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37CFB513" w14:textId="77777777" w:rsidTr="002C3839">
        <w:trPr>
          <w:cantSplit/>
          <w:trHeight w:val="20"/>
        </w:trPr>
        <w:tc>
          <w:tcPr>
            <w:tcW w:w="6620" w:type="dxa"/>
          </w:tcPr>
          <w:p w14:paraId="1F0F7D7D"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774BB3">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774BB3">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774BB3">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774BB3">
              <w:rPr>
                <w:rFonts w:ascii="Verdana Bold" w:hAnsi="Verdana Bold"/>
                <w:sz w:val="24"/>
                <w:szCs w:val="38"/>
                <w:lang w:bidi="ar-SY"/>
              </w:rPr>
              <w:t>2019</w:t>
            </w:r>
          </w:p>
        </w:tc>
        <w:tc>
          <w:tcPr>
            <w:tcW w:w="3054" w:type="dxa"/>
          </w:tcPr>
          <w:p w14:paraId="304DE826" w14:textId="77777777" w:rsidR="00280E04" w:rsidRDefault="00A375BD" w:rsidP="00D44350">
            <w:pPr>
              <w:rPr>
                <w:rtl/>
                <w:lang w:bidi="ar-EG"/>
              </w:rPr>
            </w:pPr>
            <w:bookmarkStart w:id="0" w:name="ditulogo"/>
            <w:bookmarkEnd w:id="0"/>
            <w:r>
              <w:rPr>
                <w:noProof/>
                <w:lang w:eastAsia="zh-CN"/>
              </w:rPr>
              <w:drawing>
                <wp:inline distT="0" distB="0" distL="0" distR="0" wp14:anchorId="0D8956DC" wp14:editId="68D5FF2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5F47318" w14:textId="77777777" w:rsidTr="002C3839">
        <w:trPr>
          <w:cantSplit/>
          <w:trHeight w:val="20"/>
        </w:trPr>
        <w:tc>
          <w:tcPr>
            <w:tcW w:w="6620" w:type="dxa"/>
            <w:tcBorders>
              <w:bottom w:val="single" w:sz="12" w:space="0" w:color="auto"/>
            </w:tcBorders>
          </w:tcPr>
          <w:p w14:paraId="36626761" w14:textId="77777777" w:rsidR="00280E04" w:rsidRPr="00960962" w:rsidRDefault="00280E04" w:rsidP="00D44350">
            <w:pPr>
              <w:rPr>
                <w:rtl/>
                <w:lang w:bidi="ar-EG"/>
              </w:rPr>
            </w:pPr>
          </w:p>
        </w:tc>
        <w:tc>
          <w:tcPr>
            <w:tcW w:w="3054" w:type="dxa"/>
            <w:tcBorders>
              <w:bottom w:val="single" w:sz="12" w:space="0" w:color="auto"/>
            </w:tcBorders>
          </w:tcPr>
          <w:p w14:paraId="7824C708" w14:textId="77777777" w:rsidR="00280E04" w:rsidRPr="00A9645C" w:rsidRDefault="00280E04" w:rsidP="00D44350">
            <w:pPr>
              <w:rPr>
                <w:lang w:bidi="ar-EG"/>
              </w:rPr>
            </w:pPr>
          </w:p>
        </w:tc>
      </w:tr>
      <w:tr w:rsidR="00280E04" w14:paraId="42BB847E" w14:textId="77777777" w:rsidTr="002C3839">
        <w:trPr>
          <w:cantSplit/>
          <w:trHeight w:val="20"/>
        </w:trPr>
        <w:tc>
          <w:tcPr>
            <w:tcW w:w="6620" w:type="dxa"/>
            <w:tcBorders>
              <w:top w:val="single" w:sz="12" w:space="0" w:color="auto"/>
            </w:tcBorders>
          </w:tcPr>
          <w:p w14:paraId="7DF03CDA" w14:textId="77777777" w:rsidR="00280E04" w:rsidRPr="00BD6EF3" w:rsidRDefault="00280E04" w:rsidP="00A42709">
            <w:pPr>
              <w:pStyle w:val="Adress"/>
              <w:framePr w:hSpace="0" w:wrap="auto" w:xAlign="left" w:yAlign="inline"/>
              <w:spacing w:before="0"/>
              <w:rPr>
                <w:rtl/>
              </w:rPr>
            </w:pPr>
          </w:p>
        </w:tc>
        <w:tc>
          <w:tcPr>
            <w:tcW w:w="3054" w:type="dxa"/>
            <w:tcBorders>
              <w:top w:val="single" w:sz="12" w:space="0" w:color="auto"/>
            </w:tcBorders>
          </w:tcPr>
          <w:p w14:paraId="045B6EEF" w14:textId="77777777" w:rsidR="00280E04" w:rsidRPr="00BD6EF3" w:rsidRDefault="00280E04" w:rsidP="00A42709">
            <w:pPr>
              <w:pStyle w:val="Adress"/>
              <w:framePr w:hSpace="0" w:wrap="auto" w:xAlign="left" w:yAlign="inline"/>
              <w:spacing w:before="0"/>
            </w:pPr>
          </w:p>
        </w:tc>
      </w:tr>
      <w:tr w:rsidR="002C3839" w:rsidRPr="00F545E4" w14:paraId="456462AE" w14:textId="77777777" w:rsidTr="002C3839">
        <w:trPr>
          <w:cantSplit/>
        </w:trPr>
        <w:tc>
          <w:tcPr>
            <w:tcW w:w="6620" w:type="dxa"/>
          </w:tcPr>
          <w:p w14:paraId="2ED69C0F" w14:textId="77777777" w:rsidR="002C3839" w:rsidRPr="00F545E4" w:rsidRDefault="002C3839" w:rsidP="002C383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4" w:type="dxa"/>
            <w:vAlign w:val="center"/>
          </w:tcPr>
          <w:p w14:paraId="7A2DAD75" w14:textId="76A22F52" w:rsidR="002C3839" w:rsidRPr="00774BB3" w:rsidRDefault="002C3839" w:rsidP="002C3839">
            <w:pPr>
              <w:pStyle w:val="Adress"/>
              <w:framePr w:hSpace="0" w:wrap="auto" w:xAlign="left" w:yAlign="inline"/>
              <w:spacing w:before="0"/>
              <w:rPr>
                <w:rtl/>
              </w:rPr>
            </w:pPr>
            <w:r w:rsidRPr="00774BB3">
              <w:rPr>
                <w:rFonts w:hint="eastAsia"/>
                <w:rtl/>
              </w:rPr>
              <w:t>الإضافة</w:t>
            </w:r>
            <w:r w:rsidRPr="00774BB3">
              <w:t>3</w:t>
            </w:r>
            <w:r w:rsidR="00536C60" w:rsidRPr="00774BB3">
              <w:t xml:space="preserve"> </w:t>
            </w:r>
            <w:r w:rsidRPr="00774BB3">
              <w:br/>
            </w:r>
            <w:r w:rsidRPr="00774BB3">
              <w:rPr>
                <w:rFonts w:hint="eastAsia"/>
                <w:rtl/>
              </w:rPr>
              <w:t>للوثيقة</w:t>
            </w:r>
            <w:r w:rsidRPr="00774BB3">
              <w:rPr>
                <w:rFonts w:eastAsia="SimSun"/>
              </w:rPr>
              <w:t xml:space="preserve">16-A </w:t>
            </w:r>
          </w:p>
        </w:tc>
      </w:tr>
      <w:tr w:rsidR="002C3839" w:rsidRPr="00F545E4" w14:paraId="4C879EC5" w14:textId="77777777" w:rsidTr="002C3839">
        <w:trPr>
          <w:cantSplit/>
        </w:trPr>
        <w:tc>
          <w:tcPr>
            <w:tcW w:w="6620" w:type="dxa"/>
          </w:tcPr>
          <w:p w14:paraId="372A8CBF" w14:textId="77777777" w:rsidR="002C3839" w:rsidRPr="00F545E4" w:rsidRDefault="002C3839" w:rsidP="002C3839">
            <w:pPr>
              <w:pStyle w:val="Adress"/>
              <w:framePr w:hSpace="0" w:wrap="auto" w:xAlign="left" w:yAlign="inline"/>
              <w:spacing w:before="0"/>
              <w:rPr>
                <w:rtl/>
              </w:rPr>
            </w:pPr>
          </w:p>
        </w:tc>
        <w:tc>
          <w:tcPr>
            <w:tcW w:w="3054" w:type="dxa"/>
            <w:vAlign w:val="center"/>
          </w:tcPr>
          <w:p w14:paraId="76664590" w14:textId="44392F3F" w:rsidR="002C3839" w:rsidRPr="00774BB3" w:rsidRDefault="002C3839" w:rsidP="002C3839">
            <w:pPr>
              <w:pStyle w:val="Adress"/>
              <w:framePr w:hSpace="0" w:wrap="auto" w:xAlign="left" w:yAlign="inline"/>
              <w:spacing w:before="0"/>
              <w:rPr>
                <w:rtl/>
              </w:rPr>
            </w:pPr>
            <w:r w:rsidRPr="00774BB3">
              <w:rPr>
                <w:rFonts w:eastAsia="SimSun"/>
              </w:rPr>
              <w:t>9</w:t>
            </w:r>
            <w:r w:rsidRPr="00774BB3">
              <w:rPr>
                <w:rtl/>
              </w:rPr>
              <w:t xml:space="preserve"> </w:t>
            </w:r>
            <w:r w:rsidRPr="00774BB3">
              <w:rPr>
                <w:rFonts w:hint="eastAsia"/>
                <w:rtl/>
              </w:rPr>
              <w:t>أكتوبر</w:t>
            </w:r>
            <w:r w:rsidRPr="00774BB3">
              <w:rPr>
                <w:rtl/>
              </w:rPr>
              <w:t xml:space="preserve"> </w:t>
            </w:r>
            <w:r w:rsidRPr="00774BB3">
              <w:rPr>
                <w:rFonts w:eastAsia="SimSun"/>
              </w:rPr>
              <w:t>2019</w:t>
            </w:r>
          </w:p>
        </w:tc>
      </w:tr>
      <w:tr w:rsidR="002C3839" w:rsidRPr="00F545E4" w14:paraId="2F60CED2" w14:textId="77777777" w:rsidTr="002C3839">
        <w:trPr>
          <w:cantSplit/>
        </w:trPr>
        <w:tc>
          <w:tcPr>
            <w:tcW w:w="6620" w:type="dxa"/>
          </w:tcPr>
          <w:p w14:paraId="09E2D658" w14:textId="77777777" w:rsidR="002C3839" w:rsidRPr="00F545E4" w:rsidRDefault="002C3839" w:rsidP="002C3839">
            <w:pPr>
              <w:pStyle w:val="Adress"/>
              <w:framePr w:hSpace="0" w:wrap="auto" w:xAlign="left" w:yAlign="inline"/>
              <w:spacing w:before="0"/>
              <w:rPr>
                <w:rFonts w:eastAsia="SimSun" w:hint="eastAsia"/>
              </w:rPr>
            </w:pPr>
          </w:p>
        </w:tc>
        <w:tc>
          <w:tcPr>
            <w:tcW w:w="3054" w:type="dxa"/>
            <w:vAlign w:val="center"/>
          </w:tcPr>
          <w:p w14:paraId="5E459B39" w14:textId="1A272222" w:rsidR="002C3839" w:rsidRPr="00774BB3" w:rsidRDefault="002C3839" w:rsidP="002C3839">
            <w:pPr>
              <w:pStyle w:val="Adress"/>
              <w:framePr w:hSpace="0" w:wrap="auto" w:xAlign="left" w:yAlign="inline"/>
              <w:spacing w:before="0"/>
              <w:rPr>
                <w:rFonts w:eastAsia="SimSun" w:hint="eastAsia"/>
              </w:rPr>
            </w:pPr>
            <w:r w:rsidRPr="00774BB3">
              <w:rPr>
                <w:rtl/>
              </w:rPr>
              <w:t>الأصل: بالإنكليزية</w:t>
            </w:r>
          </w:p>
        </w:tc>
      </w:tr>
      <w:tr w:rsidR="00764079" w14:paraId="6AE271FF" w14:textId="77777777" w:rsidTr="002C3839">
        <w:trPr>
          <w:cantSplit/>
        </w:trPr>
        <w:tc>
          <w:tcPr>
            <w:tcW w:w="9674" w:type="dxa"/>
            <w:gridSpan w:val="2"/>
          </w:tcPr>
          <w:p w14:paraId="2FEB2475" w14:textId="77777777" w:rsidR="00764079" w:rsidRDefault="00764079" w:rsidP="00A42709">
            <w:pPr>
              <w:pStyle w:val="Adress"/>
              <w:framePr w:hSpace="0" w:wrap="auto" w:xAlign="left" w:yAlign="inline"/>
              <w:spacing w:before="0"/>
              <w:rPr>
                <w:rFonts w:eastAsia="SimSun" w:hint="eastAsia"/>
              </w:rPr>
            </w:pPr>
          </w:p>
        </w:tc>
      </w:tr>
      <w:tr w:rsidR="00764079" w14:paraId="7AB6724E" w14:textId="77777777" w:rsidTr="002C3839">
        <w:trPr>
          <w:cantSplit/>
        </w:trPr>
        <w:tc>
          <w:tcPr>
            <w:tcW w:w="9674" w:type="dxa"/>
            <w:gridSpan w:val="2"/>
          </w:tcPr>
          <w:p w14:paraId="0C3C2725" w14:textId="77777777" w:rsidR="00764079" w:rsidRPr="00E621A3" w:rsidRDefault="00F55E63" w:rsidP="00F55E63">
            <w:pPr>
              <w:pStyle w:val="Source"/>
              <w:rPr>
                <w:rtl/>
              </w:rPr>
            </w:pPr>
            <w:r w:rsidRPr="00F55E63">
              <w:rPr>
                <w:rtl/>
              </w:rPr>
              <w:t>مقترحات أوروبية مشتركة</w:t>
            </w:r>
          </w:p>
        </w:tc>
      </w:tr>
      <w:tr w:rsidR="00764079" w14:paraId="3763894A" w14:textId="77777777" w:rsidTr="002C3839">
        <w:trPr>
          <w:cantSplit/>
        </w:trPr>
        <w:tc>
          <w:tcPr>
            <w:tcW w:w="9674" w:type="dxa"/>
            <w:gridSpan w:val="2"/>
          </w:tcPr>
          <w:p w14:paraId="444C1F8F"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31A961AA" w14:textId="77777777" w:rsidTr="002C3839">
        <w:trPr>
          <w:cantSplit/>
        </w:trPr>
        <w:tc>
          <w:tcPr>
            <w:tcW w:w="9674" w:type="dxa"/>
            <w:gridSpan w:val="2"/>
          </w:tcPr>
          <w:p w14:paraId="0096BBA5" w14:textId="77777777" w:rsidR="00764079" w:rsidRPr="00BD6EF3" w:rsidRDefault="00764079" w:rsidP="00F55E63">
            <w:pPr>
              <w:pStyle w:val="Title2"/>
              <w:rPr>
                <w:rFonts w:hint="cs"/>
                <w:rtl/>
              </w:rPr>
            </w:pPr>
          </w:p>
        </w:tc>
      </w:tr>
      <w:tr w:rsidR="00764079" w14:paraId="0F1F1BBD" w14:textId="77777777" w:rsidTr="002C3839">
        <w:trPr>
          <w:cantSplit/>
        </w:trPr>
        <w:tc>
          <w:tcPr>
            <w:tcW w:w="9674" w:type="dxa"/>
            <w:gridSpan w:val="2"/>
          </w:tcPr>
          <w:p w14:paraId="4A147D7E" w14:textId="54BB14C0" w:rsidR="00764079" w:rsidRPr="0012545F" w:rsidRDefault="00DB4CC9" w:rsidP="00F55E63">
            <w:pPr>
              <w:pStyle w:val="Agendaitem"/>
              <w:rPr>
                <w:lang w:val="en-US"/>
              </w:rPr>
            </w:pPr>
            <w:r>
              <w:rPr>
                <w:rtl/>
                <w:lang w:val="en-US"/>
              </w:rPr>
              <w:t>بند جدول الأعمال</w:t>
            </w:r>
            <w:r w:rsidR="002C3839">
              <w:rPr>
                <w:rFonts w:hint="cs"/>
                <w:rtl/>
                <w:lang w:val="en-US"/>
              </w:rPr>
              <w:t xml:space="preserve"> </w:t>
            </w:r>
            <w:r w:rsidR="002C3839" w:rsidRPr="00774BB3">
              <w:rPr>
                <w:lang w:val="en-US"/>
              </w:rPr>
              <w:t>3</w:t>
            </w:r>
            <w:r w:rsidR="002C3839">
              <w:rPr>
                <w:lang w:val="en-US"/>
              </w:rPr>
              <w:t>.</w:t>
            </w:r>
            <w:r w:rsidR="002C3839" w:rsidRPr="00774BB3">
              <w:rPr>
                <w:lang w:val="en-US"/>
              </w:rPr>
              <w:t>1</w:t>
            </w:r>
          </w:p>
        </w:tc>
      </w:tr>
    </w:tbl>
    <w:p w14:paraId="3777CC12" w14:textId="24759B54" w:rsidR="00844BC7" w:rsidRPr="00431196" w:rsidRDefault="003E4372" w:rsidP="00844BC7">
      <w:pPr>
        <w:rPr>
          <w:rFonts w:eastAsia="SimSun"/>
          <w:rtl/>
        </w:rPr>
      </w:pPr>
      <w:r w:rsidRPr="00774BB3">
        <w:rPr>
          <w:rFonts w:eastAsia="SimSun"/>
          <w:lang w:eastAsia="zh-CN" w:bidi="ar-SY"/>
        </w:rPr>
        <w:t>3</w:t>
      </w:r>
      <w:r w:rsidRPr="00723691">
        <w:rPr>
          <w:rFonts w:eastAsia="SimSun"/>
          <w:lang w:eastAsia="zh-CN" w:bidi="ar-SY"/>
        </w:rPr>
        <w:t>.</w:t>
      </w:r>
      <w:r w:rsidRPr="00774BB3">
        <w:rPr>
          <w:rFonts w:eastAsia="SimSun"/>
          <w:lang w:eastAsia="zh-CN" w:bidi="ar-SY"/>
        </w:rPr>
        <w:t>1</w:t>
      </w:r>
      <w:r w:rsidRPr="00723691">
        <w:rPr>
          <w:rFonts w:eastAsia="SimSun"/>
          <w:lang w:eastAsia="zh-CN" w:bidi="ar-SY"/>
        </w:rPr>
        <w:tab/>
      </w:r>
      <w:r w:rsidRPr="00723691">
        <w:rPr>
          <w:rFonts w:eastAsia="SimSun"/>
          <w:rtl/>
          <w:lang w:eastAsia="zh-CN"/>
        </w:rPr>
        <w:t xml:space="preserve">النظر في إمكانية رفع التوزيع الثانوي لخدمة الأرصاد الجوية </w:t>
      </w:r>
      <w:proofErr w:type="spellStart"/>
      <w:r w:rsidRPr="00723691">
        <w:rPr>
          <w:rFonts w:eastAsia="SimSun"/>
          <w:rtl/>
          <w:lang w:eastAsia="zh-CN"/>
        </w:rPr>
        <w:t>الساتلية</w:t>
      </w:r>
      <w:proofErr w:type="spellEnd"/>
      <w:r w:rsidRPr="00723691">
        <w:rPr>
          <w:rFonts w:eastAsia="SimSun"/>
          <w:rtl/>
          <w:lang w:eastAsia="zh-CN"/>
        </w:rPr>
        <w:t xml:space="preserve"> (فضاء-أرض) إلى وضع أولي وإمكانية منح توزيع أولي لخدمة استكشاف الأرض </w:t>
      </w:r>
      <w:proofErr w:type="spellStart"/>
      <w:r w:rsidRPr="00723691">
        <w:rPr>
          <w:rFonts w:eastAsia="SimSun"/>
          <w:rtl/>
          <w:lang w:eastAsia="zh-CN"/>
        </w:rPr>
        <w:t>الساتلية</w:t>
      </w:r>
      <w:proofErr w:type="spellEnd"/>
      <w:r w:rsidRPr="00723691">
        <w:rPr>
          <w:rFonts w:eastAsia="SimSun"/>
          <w:rtl/>
          <w:lang w:eastAsia="zh-CN"/>
        </w:rPr>
        <w:t xml:space="preserve"> (فضاء-أرض) في نطاق </w:t>
      </w:r>
      <w:r w:rsidRPr="00723691">
        <w:rPr>
          <w:rFonts w:eastAsia="SimSun" w:hint="cs"/>
          <w:rtl/>
          <w:lang w:eastAsia="zh-CN"/>
        </w:rPr>
        <w:t>التردد</w:t>
      </w:r>
      <w:r w:rsidRPr="00723691">
        <w:rPr>
          <w:rFonts w:eastAsia="SimSun" w:hint="eastAsia"/>
          <w:rtl/>
          <w:lang w:eastAsia="zh-CN"/>
        </w:rPr>
        <w:t> </w:t>
      </w:r>
      <w:r w:rsidRPr="00723691">
        <w:rPr>
          <w:rFonts w:eastAsia="SimSun"/>
          <w:lang w:eastAsia="zh-CN" w:bidi="ar-SY"/>
        </w:rPr>
        <w:t>MHz </w:t>
      </w:r>
      <w:r w:rsidRPr="00774BB3">
        <w:rPr>
          <w:rFonts w:eastAsia="SimSun"/>
          <w:lang w:eastAsia="zh-CN" w:bidi="ar-SY"/>
        </w:rPr>
        <w:t>470</w:t>
      </w:r>
      <w:r w:rsidRPr="00723691">
        <w:rPr>
          <w:rFonts w:eastAsia="SimSun"/>
          <w:lang w:eastAsia="zh-CN" w:bidi="ar-SY"/>
        </w:rPr>
        <w:noBreakHyphen/>
      </w:r>
      <w:r w:rsidRPr="00774BB3">
        <w:rPr>
          <w:rFonts w:eastAsia="SimSun"/>
          <w:lang w:eastAsia="zh-CN" w:bidi="ar-SY"/>
        </w:rPr>
        <w:t>460</w:t>
      </w:r>
      <w:r w:rsidRPr="00723691">
        <w:rPr>
          <w:rFonts w:eastAsia="SimSun"/>
          <w:rtl/>
          <w:lang w:eastAsia="zh-CN"/>
        </w:rPr>
        <w:t xml:space="preserve">، وفقاً </w:t>
      </w:r>
      <w:r w:rsidRPr="000822FA">
        <w:rPr>
          <w:rFonts w:eastAsia="SimSun"/>
          <w:rtl/>
          <w:lang w:eastAsia="zh-CN"/>
        </w:rPr>
        <w:t>للقرار</w:t>
      </w:r>
      <w:r w:rsidRPr="000822FA">
        <w:rPr>
          <w:rFonts w:eastAsia="SimSun" w:hint="cs"/>
          <w:rtl/>
          <w:lang w:eastAsia="zh-CN"/>
        </w:rPr>
        <w:t xml:space="preserve"> </w:t>
      </w:r>
      <w:r w:rsidRPr="00774BB3">
        <w:rPr>
          <w:rFonts w:eastAsia="SimSun"/>
          <w:b/>
          <w:bCs/>
          <w:lang w:eastAsia="zh-CN" w:bidi="ar-SY"/>
        </w:rPr>
        <w:t>766</w:t>
      </w:r>
      <w:r w:rsidRPr="000822FA">
        <w:rPr>
          <w:rFonts w:eastAsia="SimSun"/>
          <w:b/>
          <w:bCs/>
          <w:lang w:eastAsia="zh-CN" w:bidi="ar-SY"/>
        </w:rPr>
        <w:t> (WRC</w:t>
      </w:r>
      <w:r w:rsidRPr="000822FA">
        <w:rPr>
          <w:rFonts w:eastAsia="SimSun"/>
          <w:b/>
          <w:bCs/>
          <w:lang w:eastAsia="zh-CN" w:bidi="ar-SY"/>
        </w:rPr>
        <w:noBreakHyphen/>
      </w:r>
      <w:proofErr w:type="gramStart"/>
      <w:r w:rsidRPr="00774BB3">
        <w:rPr>
          <w:rFonts w:eastAsia="SimSun"/>
          <w:b/>
          <w:bCs/>
          <w:lang w:eastAsia="zh-CN" w:bidi="ar-SY"/>
        </w:rPr>
        <w:t>15</w:t>
      </w:r>
      <w:r w:rsidRPr="000822FA">
        <w:rPr>
          <w:rFonts w:eastAsia="SimSun"/>
          <w:b/>
          <w:bCs/>
          <w:lang w:eastAsia="zh-CN" w:bidi="ar-SY"/>
        </w:rPr>
        <w:t>)</w:t>
      </w:r>
      <w:r w:rsidRPr="00723691">
        <w:rPr>
          <w:rFonts w:eastAsia="SimSun" w:hint="cs"/>
          <w:rtl/>
          <w:lang w:eastAsia="zh-CN"/>
        </w:rPr>
        <w:t>؛</w:t>
      </w:r>
      <w:proofErr w:type="gramEnd"/>
    </w:p>
    <w:p w14:paraId="7CD60FF8" w14:textId="77777777" w:rsidR="000B6A51" w:rsidRDefault="000B6A51" w:rsidP="000B6A51">
      <w:pPr>
        <w:pStyle w:val="Headingb"/>
        <w:rPr>
          <w:rtl/>
        </w:rPr>
      </w:pPr>
      <w:r>
        <w:rPr>
          <w:rFonts w:hint="cs"/>
          <w:rtl/>
        </w:rPr>
        <w:t>مقدمة</w:t>
      </w:r>
    </w:p>
    <w:p w14:paraId="09DCA10A" w14:textId="702CB820" w:rsidR="002F3E46" w:rsidRDefault="00366DEF" w:rsidP="008614B8">
      <w:pPr>
        <w:rPr>
          <w:rFonts w:eastAsia="SimSun"/>
          <w:lang w:eastAsia="zh-CN"/>
        </w:rPr>
      </w:pPr>
      <w:r w:rsidRPr="00366DEF">
        <w:rPr>
          <w:rFonts w:eastAsia="SimSun" w:hint="cs"/>
          <w:rtl/>
          <w:lang w:eastAsia="zh-CN" w:bidi="ar-SY"/>
        </w:rPr>
        <w:t xml:space="preserve">يقترح هذا البند من جدول الأعمال </w:t>
      </w:r>
      <w:r w:rsidR="000B6A51" w:rsidRPr="00366DEF">
        <w:rPr>
          <w:rFonts w:eastAsia="SimSun"/>
          <w:rtl/>
          <w:lang w:eastAsia="zh-CN"/>
        </w:rPr>
        <w:t xml:space="preserve">النظر في إمكانية رفع التوزيع الثانوي لخدمة الأرصاد الجوية </w:t>
      </w:r>
      <w:proofErr w:type="spellStart"/>
      <w:r w:rsidR="000B6A51" w:rsidRPr="00366DEF">
        <w:rPr>
          <w:rFonts w:eastAsia="SimSun"/>
          <w:rtl/>
          <w:lang w:eastAsia="zh-CN"/>
        </w:rPr>
        <w:t>الساتلية</w:t>
      </w:r>
      <w:proofErr w:type="spellEnd"/>
      <w:r w:rsidR="000B6A51" w:rsidRPr="00366DEF">
        <w:rPr>
          <w:rFonts w:eastAsia="SimSun"/>
          <w:rtl/>
          <w:lang w:eastAsia="zh-CN"/>
        </w:rPr>
        <w:t xml:space="preserve"> (فضاء-أرض) إلى وضع أولي</w:t>
      </w:r>
      <w:r w:rsidR="00763883">
        <w:rPr>
          <w:rFonts w:eastAsia="SimSun" w:hint="cs"/>
          <w:rtl/>
          <w:lang w:val="fr-CH" w:eastAsia="zh-CN"/>
        </w:rPr>
        <w:t xml:space="preserve">، </w:t>
      </w:r>
      <w:r w:rsidR="000B6A51" w:rsidRPr="00366DEF">
        <w:rPr>
          <w:rFonts w:eastAsia="SimSun"/>
          <w:rtl/>
          <w:lang w:eastAsia="zh-CN"/>
        </w:rPr>
        <w:t xml:space="preserve">وإمكانية منح توزيع أولي لخدمة استكشاف الأرض </w:t>
      </w:r>
      <w:proofErr w:type="spellStart"/>
      <w:r w:rsidR="000B6A51" w:rsidRPr="00366DEF">
        <w:rPr>
          <w:rFonts w:eastAsia="SimSun"/>
          <w:rtl/>
          <w:lang w:eastAsia="zh-CN"/>
        </w:rPr>
        <w:t>الساتلية</w:t>
      </w:r>
      <w:proofErr w:type="spellEnd"/>
      <w:r w:rsidR="000B6A51" w:rsidRPr="00366DEF">
        <w:rPr>
          <w:rFonts w:eastAsia="SimSun"/>
          <w:rtl/>
          <w:lang w:eastAsia="zh-CN"/>
        </w:rPr>
        <w:t xml:space="preserve"> (فضاء-أرض) في نطاق </w:t>
      </w:r>
      <w:r w:rsidR="000B6A51" w:rsidRPr="00366DEF">
        <w:rPr>
          <w:rFonts w:eastAsia="SimSun" w:hint="cs"/>
          <w:rtl/>
          <w:lang w:eastAsia="zh-CN"/>
        </w:rPr>
        <w:t>التردد</w:t>
      </w:r>
      <w:r w:rsidR="000B6A51" w:rsidRPr="00366DEF">
        <w:rPr>
          <w:rFonts w:eastAsia="SimSun" w:hint="eastAsia"/>
          <w:rtl/>
          <w:lang w:eastAsia="zh-CN"/>
        </w:rPr>
        <w:t> </w:t>
      </w:r>
      <w:r w:rsidR="000B6A51" w:rsidRPr="00366DEF">
        <w:rPr>
          <w:rFonts w:eastAsia="SimSun"/>
          <w:lang w:eastAsia="zh-CN" w:bidi="ar-SY"/>
        </w:rPr>
        <w:t>MHz </w:t>
      </w:r>
      <w:r w:rsidR="000B6A51" w:rsidRPr="00774BB3">
        <w:rPr>
          <w:rFonts w:eastAsia="SimSun"/>
          <w:lang w:eastAsia="zh-CN" w:bidi="ar-SY"/>
        </w:rPr>
        <w:t>470</w:t>
      </w:r>
      <w:r w:rsidR="000B6A51" w:rsidRPr="00366DEF">
        <w:rPr>
          <w:rFonts w:eastAsia="SimSun"/>
          <w:lang w:eastAsia="zh-CN" w:bidi="ar-SY"/>
        </w:rPr>
        <w:noBreakHyphen/>
      </w:r>
      <w:r w:rsidR="000B6A51" w:rsidRPr="00774BB3">
        <w:rPr>
          <w:rFonts w:eastAsia="SimSun"/>
          <w:lang w:eastAsia="zh-CN" w:bidi="ar-SY"/>
        </w:rPr>
        <w:t>460</w:t>
      </w:r>
      <w:r w:rsidR="000B6A51" w:rsidRPr="00366DEF">
        <w:rPr>
          <w:rFonts w:eastAsia="SimSun" w:hint="cs"/>
          <w:rtl/>
          <w:lang w:eastAsia="zh-CN"/>
        </w:rPr>
        <w:t>.</w:t>
      </w:r>
    </w:p>
    <w:p w14:paraId="6DEEDE87" w14:textId="13D1BC2D" w:rsidR="000B6A51" w:rsidRPr="00366DEF" w:rsidRDefault="000B6A51" w:rsidP="000B6A51">
      <w:pPr>
        <w:rPr>
          <w:rtl/>
        </w:rPr>
      </w:pPr>
      <w:r w:rsidRPr="00366DEF">
        <w:rPr>
          <w:rtl/>
        </w:rPr>
        <w:t xml:space="preserve">وتعمل </w:t>
      </w:r>
      <w:r w:rsidRPr="00366DEF">
        <w:rPr>
          <w:rtl/>
          <w:lang w:bidi="ar-SY"/>
        </w:rPr>
        <w:t xml:space="preserve">أنظمة جمع البيانات </w:t>
      </w:r>
      <w:r w:rsidRPr="00366DEF">
        <w:t>(DCS)</w:t>
      </w:r>
      <w:r w:rsidRPr="00366DEF">
        <w:rPr>
          <w:rtl/>
        </w:rPr>
        <w:t xml:space="preserve"> في مدارات مستقرة وغير مستقرة بالنسبة إلى الأرض في أنظمة خدمة الأرصاد الجوية </w:t>
      </w:r>
      <w:proofErr w:type="spellStart"/>
      <w:r w:rsidRPr="00366DEF">
        <w:rPr>
          <w:rtl/>
        </w:rPr>
        <w:t>الساتلية</w:t>
      </w:r>
      <w:proofErr w:type="spellEnd"/>
      <w:r w:rsidRPr="00366DEF">
        <w:rPr>
          <w:rtl/>
        </w:rPr>
        <w:t> </w:t>
      </w:r>
      <w:r w:rsidRPr="00366DEF">
        <w:t>(</w:t>
      </w:r>
      <w:proofErr w:type="spellStart"/>
      <w:r w:rsidRPr="00366DEF">
        <w:t>MetSat</w:t>
      </w:r>
      <w:proofErr w:type="spellEnd"/>
      <w:r w:rsidRPr="00366DEF">
        <w:t>)</w:t>
      </w:r>
      <w:r w:rsidRPr="00366DEF">
        <w:rPr>
          <w:rtl/>
        </w:rPr>
        <w:t xml:space="preserve"> </w:t>
      </w:r>
      <w:r w:rsidRPr="00366DEF">
        <w:rPr>
          <w:rFonts w:hint="cs"/>
          <w:rtl/>
        </w:rPr>
        <w:t xml:space="preserve">وخدمة استكشاف الأرض </w:t>
      </w:r>
      <w:proofErr w:type="spellStart"/>
      <w:r w:rsidRPr="00366DEF">
        <w:rPr>
          <w:rFonts w:hint="cs"/>
          <w:rtl/>
        </w:rPr>
        <w:t>الساتلية</w:t>
      </w:r>
      <w:proofErr w:type="spellEnd"/>
      <w:r w:rsidRPr="00366DEF">
        <w:rPr>
          <w:rFonts w:hint="cs"/>
          <w:rtl/>
        </w:rPr>
        <w:t xml:space="preserve"> </w:t>
      </w:r>
      <w:r w:rsidRPr="00366DEF">
        <w:t>(EESS)</w:t>
      </w:r>
      <w:r w:rsidRPr="00366DEF">
        <w:rPr>
          <w:rtl/>
        </w:rPr>
        <w:t xml:space="preserve"> (أرض</w:t>
      </w:r>
      <w:r w:rsidRPr="00366DEF">
        <w:rPr>
          <w:rFonts w:hint="cs"/>
          <w:rtl/>
        </w:rPr>
        <w:t>-</w:t>
      </w:r>
      <w:r w:rsidRPr="00366DEF">
        <w:rPr>
          <w:rtl/>
        </w:rPr>
        <w:t xml:space="preserve">فضاء) في نطاقي التردد </w:t>
      </w:r>
      <w:r w:rsidRPr="00366DEF">
        <w:t>MHz </w:t>
      </w:r>
      <w:r w:rsidRPr="00774BB3">
        <w:t>403</w:t>
      </w:r>
      <w:r w:rsidRPr="00366DEF">
        <w:noBreakHyphen/>
      </w:r>
      <w:r w:rsidRPr="00774BB3">
        <w:t>401</w:t>
      </w:r>
      <w:r w:rsidRPr="00366DEF">
        <w:rPr>
          <w:rtl/>
        </w:rPr>
        <w:t xml:space="preserve"> (الوصلة الصاعدة) و</w:t>
      </w:r>
      <w:r w:rsidRPr="00366DEF">
        <w:t>MHz </w:t>
      </w:r>
      <w:r w:rsidRPr="00774BB3">
        <w:t>470</w:t>
      </w:r>
      <w:r w:rsidRPr="00366DEF">
        <w:t>-</w:t>
      </w:r>
      <w:r w:rsidRPr="00774BB3">
        <w:t>460</w:t>
      </w:r>
      <w:r w:rsidRPr="00366DEF">
        <w:rPr>
          <w:rtl/>
          <w:lang w:bidi="ar-EG"/>
        </w:rPr>
        <w:t xml:space="preserve"> (الوصلة الهابطة). </w:t>
      </w:r>
      <w:r w:rsidRPr="00366DEF">
        <w:rPr>
          <w:rtl/>
          <w:lang w:bidi="ar-SY"/>
        </w:rPr>
        <w:t>و</w:t>
      </w:r>
      <w:r w:rsidR="00763883">
        <w:rPr>
          <w:rFonts w:hint="cs"/>
          <w:rtl/>
          <w:lang w:bidi="ar-SY"/>
        </w:rPr>
        <w:t xml:space="preserve">إن </w:t>
      </w:r>
      <w:r w:rsidRPr="00366DEF">
        <w:rPr>
          <w:rtl/>
          <w:lang w:bidi="ar-SY"/>
        </w:rPr>
        <w:t>أنظمة جمع البيانات</w:t>
      </w:r>
      <w:r w:rsidR="00763883">
        <w:rPr>
          <w:rFonts w:hint="cs"/>
          <w:rtl/>
          <w:lang w:bidi="ar-SY"/>
        </w:rPr>
        <w:t xml:space="preserve"> </w:t>
      </w:r>
      <w:r w:rsidR="00763883" w:rsidRPr="00366DEF">
        <w:t>(DCS)</w:t>
      </w:r>
      <w:r w:rsidR="00763883" w:rsidRPr="00366DEF">
        <w:rPr>
          <w:rtl/>
        </w:rPr>
        <w:t xml:space="preserve"> </w:t>
      </w:r>
      <w:r w:rsidRPr="00366DEF">
        <w:rPr>
          <w:rtl/>
        </w:rPr>
        <w:t>ضرورية لمراقبة تغير المناخ والتنبؤ به، ومراقبة المحيطات والموارد المائية، والتنبؤ بأحوال الطقس، والمساعدة في حماية التنوّع البيولوجي، فضلاً عن تعزيز الأمن في البحر.</w:t>
      </w:r>
    </w:p>
    <w:p w14:paraId="30884934" w14:textId="561557A0" w:rsidR="000B6A51" w:rsidRPr="00366DEF" w:rsidRDefault="000B6A51" w:rsidP="00366DEF">
      <w:pPr>
        <w:rPr>
          <w:highlight w:val="cyan"/>
          <w:lang w:bidi="ar"/>
        </w:rPr>
      </w:pPr>
      <w:r w:rsidRPr="00366DEF">
        <w:rPr>
          <w:rtl/>
          <w:lang w:bidi="ar"/>
        </w:rPr>
        <w:t xml:space="preserve">وتعمل </w:t>
      </w:r>
      <w:r w:rsidRPr="00366DEF">
        <w:rPr>
          <w:rtl/>
          <w:lang w:bidi="ar-SY"/>
        </w:rPr>
        <w:t>أنظمة جمع البيانات</w:t>
      </w:r>
      <w:r w:rsidR="00366DEF" w:rsidRPr="00366DEF">
        <w:rPr>
          <w:rFonts w:hint="cs"/>
          <w:rtl/>
          <w:lang w:bidi="ar-SY"/>
        </w:rPr>
        <w:t xml:space="preserve"> في خدمة الأرصاد الجوية </w:t>
      </w:r>
      <w:proofErr w:type="spellStart"/>
      <w:r w:rsidR="00366DEF" w:rsidRPr="00366DEF">
        <w:rPr>
          <w:rFonts w:hint="cs"/>
          <w:rtl/>
          <w:lang w:bidi="ar-SY"/>
        </w:rPr>
        <w:t>الساتلية</w:t>
      </w:r>
      <w:proofErr w:type="spellEnd"/>
      <w:r w:rsidR="00366DEF" w:rsidRPr="00366DEF">
        <w:rPr>
          <w:rFonts w:hint="cs"/>
          <w:rtl/>
          <w:lang w:bidi="ar-SY"/>
        </w:rPr>
        <w:t xml:space="preserve"> </w:t>
      </w:r>
      <w:r w:rsidR="00366DEF" w:rsidRPr="00366DEF">
        <w:rPr>
          <w:lang w:bidi="ar-SY"/>
        </w:rPr>
        <w:t>(</w:t>
      </w:r>
      <w:proofErr w:type="spellStart"/>
      <w:r w:rsidR="00366DEF" w:rsidRPr="00366DEF">
        <w:rPr>
          <w:lang w:bidi="ar-SY"/>
        </w:rPr>
        <w:t>MetSat</w:t>
      </w:r>
      <w:proofErr w:type="spellEnd"/>
      <w:r w:rsidR="00366DEF" w:rsidRPr="00366DEF">
        <w:rPr>
          <w:lang w:bidi="ar-SY"/>
        </w:rPr>
        <w:t>)</w:t>
      </w:r>
      <w:r w:rsidRPr="00366DEF">
        <w:rPr>
          <w:rtl/>
          <w:lang w:bidi="ar-SY"/>
        </w:rPr>
        <w:t xml:space="preserve"> </w:t>
      </w:r>
      <w:r w:rsidRPr="00366DEF">
        <w:rPr>
          <w:rtl/>
          <w:lang w:bidi="ar"/>
        </w:rPr>
        <w:t xml:space="preserve">على الصعيد العالمي بموجب توزيع ثانوي وعلى أساس أولي في بعض البلدان بموجب الرقم </w:t>
      </w:r>
      <w:r w:rsidRPr="00774BB3">
        <w:rPr>
          <w:b/>
          <w:bCs/>
        </w:rPr>
        <w:t>290</w:t>
      </w:r>
      <w:r w:rsidRPr="00366DEF">
        <w:rPr>
          <w:b/>
          <w:bCs/>
        </w:rPr>
        <w:t>.</w:t>
      </w:r>
      <w:r w:rsidRPr="00774BB3">
        <w:rPr>
          <w:b/>
          <w:bCs/>
        </w:rPr>
        <w:t>5</w:t>
      </w:r>
      <w:r w:rsidRPr="00366DEF">
        <w:rPr>
          <w:rtl/>
          <w:lang w:bidi="ar"/>
        </w:rPr>
        <w:t xml:space="preserve"> من لوائح الراديو، ولكن هذا الاستخدام مقيَّد </w:t>
      </w:r>
      <w:r w:rsidR="00366DEF" w:rsidRPr="00366DEF">
        <w:rPr>
          <w:rFonts w:hint="cs"/>
          <w:rtl/>
          <w:lang w:bidi="ar"/>
        </w:rPr>
        <w:t xml:space="preserve">باتفاق </w:t>
      </w:r>
      <w:r w:rsidR="00763883">
        <w:rPr>
          <w:rFonts w:hint="cs"/>
          <w:rtl/>
          <w:lang w:bidi="ar"/>
        </w:rPr>
        <w:t>يُحصل</w:t>
      </w:r>
      <w:r w:rsidR="00366DEF" w:rsidRPr="00366DEF">
        <w:rPr>
          <w:rFonts w:hint="cs"/>
          <w:rtl/>
          <w:lang w:bidi="ar"/>
        </w:rPr>
        <w:t xml:space="preserve"> عليه</w:t>
      </w:r>
      <w:r w:rsidRPr="00366DEF">
        <w:rPr>
          <w:rtl/>
          <w:lang w:bidi="ar"/>
        </w:rPr>
        <w:t xml:space="preserve"> بموجب الرقم </w:t>
      </w:r>
      <w:r w:rsidRPr="00774BB3">
        <w:rPr>
          <w:b/>
          <w:bCs/>
        </w:rPr>
        <w:t>21</w:t>
      </w:r>
      <w:r w:rsidRPr="00366DEF">
        <w:rPr>
          <w:b/>
          <w:bCs/>
        </w:rPr>
        <w:t>.</w:t>
      </w:r>
      <w:r w:rsidRPr="00774BB3">
        <w:rPr>
          <w:b/>
          <w:bCs/>
        </w:rPr>
        <w:t>9</w:t>
      </w:r>
      <w:r w:rsidRPr="00366DEF">
        <w:rPr>
          <w:rtl/>
          <w:lang w:bidi="ar"/>
        </w:rPr>
        <w:t xml:space="preserve"> من </w:t>
      </w:r>
      <w:r w:rsidRPr="00844BC7">
        <w:rPr>
          <w:rtl/>
          <w:lang w:bidi="ar"/>
        </w:rPr>
        <w:t>لوائح الراديو. وقد أدى ذلك إلى قيود</w:t>
      </w:r>
      <w:r w:rsidR="00366DEF" w:rsidRPr="00844BC7">
        <w:rPr>
          <w:rFonts w:hint="cs"/>
          <w:rtl/>
          <w:lang w:bidi="ar"/>
        </w:rPr>
        <w:t xml:space="preserve"> مختلفة</w:t>
      </w:r>
      <w:r w:rsidRPr="00844BC7">
        <w:rPr>
          <w:rtl/>
          <w:lang w:bidi="ar"/>
        </w:rPr>
        <w:t xml:space="preserve"> وشكل حاجزاً أمام تنفيذ مكونات أنظمة جمع البيانات</w:t>
      </w:r>
      <w:r w:rsidR="00763883">
        <w:rPr>
          <w:rFonts w:hint="cs"/>
          <w:rtl/>
          <w:lang w:bidi="ar"/>
        </w:rPr>
        <w:t xml:space="preserve"> </w:t>
      </w:r>
      <w:r w:rsidR="00763883" w:rsidRPr="00366DEF">
        <w:t>(DCS)</w:t>
      </w:r>
      <w:r w:rsidR="00763883" w:rsidRPr="00366DEF">
        <w:rPr>
          <w:rtl/>
        </w:rPr>
        <w:t xml:space="preserve"> </w:t>
      </w:r>
      <w:r w:rsidRPr="00844BC7">
        <w:rPr>
          <w:rtl/>
          <w:lang w:bidi="ar"/>
        </w:rPr>
        <w:t>الأساسية على أساس عالمي.</w:t>
      </w:r>
      <w:r w:rsidR="00366DEF" w:rsidRPr="00844BC7">
        <w:rPr>
          <w:rFonts w:hint="cs"/>
          <w:rtl/>
          <w:lang w:bidi="ar"/>
        </w:rPr>
        <w:t xml:space="preserve"> </w:t>
      </w:r>
      <w:r w:rsidRPr="00844BC7">
        <w:rPr>
          <w:rtl/>
          <w:lang w:bidi="ar"/>
        </w:rPr>
        <w:t xml:space="preserve">ووفقاً للرقم </w:t>
      </w:r>
      <w:r w:rsidRPr="00774BB3">
        <w:rPr>
          <w:b/>
          <w:bCs/>
        </w:rPr>
        <w:t>289</w:t>
      </w:r>
      <w:r w:rsidRPr="00844BC7">
        <w:rPr>
          <w:b/>
          <w:bCs/>
        </w:rPr>
        <w:t>.</w:t>
      </w:r>
      <w:r w:rsidRPr="00774BB3">
        <w:rPr>
          <w:b/>
          <w:bCs/>
        </w:rPr>
        <w:t>5</w:t>
      </w:r>
      <w:r w:rsidRPr="00844BC7">
        <w:rPr>
          <w:rtl/>
          <w:lang w:bidi="ar"/>
        </w:rPr>
        <w:t xml:space="preserve"> من لوائح الراديو،</w:t>
      </w:r>
      <w:r w:rsidRPr="00844BC7">
        <w:rPr>
          <w:rtl/>
        </w:rPr>
        <w:t>"</w:t>
      </w:r>
      <w:r w:rsidRPr="00844BC7">
        <w:rPr>
          <w:rtl/>
          <w:lang w:bidi="ar-EG"/>
        </w:rPr>
        <w:t xml:space="preserve">يجوز استخدام النطاقين </w:t>
      </w:r>
      <w:r w:rsidRPr="00844BC7">
        <w:t xml:space="preserve">MHz </w:t>
      </w:r>
      <w:r w:rsidRPr="00774BB3">
        <w:t>470</w:t>
      </w:r>
      <w:r w:rsidRPr="00844BC7">
        <w:t>-</w:t>
      </w:r>
      <w:r w:rsidRPr="00774BB3">
        <w:t>460</w:t>
      </w:r>
      <w:r w:rsidRPr="00844BC7">
        <w:rPr>
          <w:rtl/>
          <w:lang w:bidi="ar-EG"/>
        </w:rPr>
        <w:t xml:space="preserve"> و</w:t>
      </w:r>
      <w:r w:rsidRPr="00844BC7">
        <w:t>MHz </w:t>
      </w:r>
      <w:r w:rsidRPr="00774BB3">
        <w:t>1</w:t>
      </w:r>
      <w:r w:rsidRPr="00844BC7">
        <w:t> </w:t>
      </w:r>
      <w:r w:rsidRPr="00774BB3">
        <w:t>710</w:t>
      </w:r>
      <w:r w:rsidRPr="00844BC7">
        <w:t>-</w:t>
      </w:r>
      <w:r w:rsidRPr="00774BB3">
        <w:t>1</w:t>
      </w:r>
      <w:r w:rsidRPr="00844BC7">
        <w:t> </w:t>
      </w:r>
      <w:r w:rsidRPr="00774BB3">
        <w:t>690</w:t>
      </w:r>
      <w:r w:rsidRPr="00844BC7">
        <w:rPr>
          <w:rtl/>
          <w:lang w:bidi="ar-EG"/>
        </w:rPr>
        <w:t xml:space="preserve"> أيضاً لتطبيقات خدمة استكشاف الأرض </w:t>
      </w:r>
      <w:proofErr w:type="spellStart"/>
      <w:r w:rsidRPr="00844BC7">
        <w:rPr>
          <w:rtl/>
          <w:lang w:bidi="ar-EG"/>
        </w:rPr>
        <w:t>الساتلية</w:t>
      </w:r>
      <w:proofErr w:type="spellEnd"/>
      <w:r w:rsidRPr="00844BC7">
        <w:rPr>
          <w:rtl/>
          <w:lang w:bidi="ar-EG"/>
        </w:rPr>
        <w:t xml:space="preserve"> التي هي غير تطبيقات خدمة الأرصاد الجوية </w:t>
      </w:r>
      <w:proofErr w:type="spellStart"/>
      <w:r w:rsidRPr="00844BC7">
        <w:rPr>
          <w:rtl/>
          <w:lang w:bidi="ar-EG"/>
        </w:rPr>
        <w:t>الساتلية</w:t>
      </w:r>
      <w:proofErr w:type="spellEnd"/>
      <w:r w:rsidRPr="00844BC7">
        <w:rPr>
          <w:rtl/>
          <w:lang w:bidi="ar-EG"/>
        </w:rPr>
        <w:t>، للإرسالات في الاتجاه فضاء</w:t>
      </w:r>
      <w:r w:rsidR="00774BB3">
        <w:rPr>
          <w:rFonts w:hint="cs"/>
          <w:rtl/>
          <w:lang w:bidi="ar-EG"/>
        </w:rPr>
        <w:t>-</w:t>
      </w:r>
      <w:r w:rsidRPr="00844BC7">
        <w:rPr>
          <w:rtl/>
          <w:lang w:bidi="ar-EG"/>
        </w:rPr>
        <w:t xml:space="preserve">أرض، شريطة ألا تسبب تداخلاً ضاراً بالمحطات العاملة </w:t>
      </w:r>
      <w:r w:rsidR="00763883">
        <w:rPr>
          <w:rFonts w:hint="cs"/>
          <w:rtl/>
          <w:lang w:bidi="ar-EG"/>
        </w:rPr>
        <w:t xml:space="preserve">طبقاً للمادة </w:t>
      </w:r>
      <w:r w:rsidR="00763883" w:rsidRPr="00D45B40">
        <w:rPr>
          <w:b/>
          <w:bCs/>
          <w:lang w:bidi="ar-EG"/>
        </w:rPr>
        <w:t>5</w:t>
      </w:r>
      <w:r w:rsidR="00763883">
        <w:rPr>
          <w:rFonts w:hint="cs"/>
          <w:rtl/>
          <w:lang w:val="fr-CH" w:bidi="ar-SY"/>
        </w:rPr>
        <w:t xml:space="preserve"> من لوائح الراديو</w:t>
      </w:r>
      <w:r w:rsidRPr="00844BC7">
        <w:rPr>
          <w:rtl/>
          <w:lang w:bidi="ar-EG"/>
        </w:rPr>
        <w:t>".</w:t>
      </w:r>
    </w:p>
    <w:p w14:paraId="3EE69BB4" w14:textId="0A654DBC" w:rsidR="000B6A51" w:rsidRDefault="000B6A51" w:rsidP="000B6A51">
      <w:pPr>
        <w:rPr>
          <w:rtl/>
          <w:lang w:bidi="ar"/>
        </w:rPr>
      </w:pPr>
      <w:r w:rsidRPr="00844BC7">
        <w:rPr>
          <w:rtl/>
        </w:rPr>
        <w:t xml:space="preserve">ومن شأن </w:t>
      </w:r>
      <w:r w:rsidRPr="00844BC7">
        <w:rPr>
          <w:color w:val="000000"/>
          <w:rtl/>
        </w:rPr>
        <w:t xml:space="preserve">توزيع أولي لخدمة الأرصاد الجوية </w:t>
      </w:r>
      <w:proofErr w:type="spellStart"/>
      <w:r w:rsidRPr="00844BC7">
        <w:rPr>
          <w:color w:val="000000"/>
          <w:rtl/>
        </w:rPr>
        <w:t>الساتلية</w:t>
      </w:r>
      <w:proofErr w:type="spellEnd"/>
      <w:r w:rsidR="00763883">
        <w:rPr>
          <w:rFonts w:hint="cs"/>
          <w:color w:val="000000"/>
          <w:rtl/>
        </w:rPr>
        <w:t xml:space="preserve"> </w:t>
      </w:r>
      <w:r w:rsidR="00763883" w:rsidRPr="00366DEF">
        <w:t>(</w:t>
      </w:r>
      <w:proofErr w:type="spellStart"/>
      <w:r w:rsidR="00763883" w:rsidRPr="00366DEF">
        <w:t>MetSat</w:t>
      </w:r>
      <w:proofErr w:type="spellEnd"/>
      <w:r w:rsidR="00763883" w:rsidRPr="00366DEF">
        <w:t>)</w:t>
      </w:r>
      <w:r w:rsidRPr="00844BC7">
        <w:rPr>
          <w:color w:val="000000"/>
          <w:rtl/>
        </w:rPr>
        <w:t xml:space="preserve"> وخدمة استكشاف الأرض </w:t>
      </w:r>
      <w:proofErr w:type="spellStart"/>
      <w:r w:rsidRPr="00844BC7">
        <w:rPr>
          <w:color w:val="000000"/>
          <w:rtl/>
        </w:rPr>
        <w:t>الساتلية</w:t>
      </w:r>
      <w:proofErr w:type="spellEnd"/>
      <w:r w:rsidR="00763883">
        <w:rPr>
          <w:rFonts w:hint="cs"/>
          <w:color w:val="000000"/>
          <w:rtl/>
        </w:rPr>
        <w:t xml:space="preserve"> </w:t>
      </w:r>
      <w:r w:rsidR="00763883">
        <w:rPr>
          <w:color w:val="000000"/>
        </w:rPr>
        <w:t>(EESS)</w:t>
      </w:r>
      <w:r w:rsidRPr="00844BC7">
        <w:rPr>
          <w:color w:val="000000"/>
          <w:rtl/>
        </w:rPr>
        <w:t> (فضاء</w:t>
      </w:r>
      <w:r w:rsidRPr="00844BC7">
        <w:rPr>
          <w:rtl/>
          <w:lang w:bidi="ar"/>
        </w:rPr>
        <w:t>-</w:t>
      </w:r>
      <w:r w:rsidRPr="00844BC7">
        <w:rPr>
          <w:color w:val="000000"/>
          <w:rtl/>
        </w:rPr>
        <w:t>أرض) في نطاق التردد </w:t>
      </w:r>
      <w:r w:rsidRPr="00844BC7">
        <w:rPr>
          <w:color w:val="000000"/>
        </w:rPr>
        <w:t>MHz </w:t>
      </w:r>
      <w:r w:rsidRPr="00774BB3">
        <w:rPr>
          <w:color w:val="000000"/>
        </w:rPr>
        <w:t>470</w:t>
      </w:r>
      <w:r w:rsidRPr="00844BC7">
        <w:rPr>
          <w:color w:val="000000"/>
        </w:rPr>
        <w:noBreakHyphen/>
      </w:r>
      <w:r w:rsidRPr="00774BB3">
        <w:rPr>
          <w:color w:val="000000"/>
        </w:rPr>
        <w:t>460</w:t>
      </w:r>
      <w:r w:rsidRPr="00844BC7">
        <w:rPr>
          <w:color w:val="000000"/>
          <w:rtl/>
        </w:rPr>
        <w:t xml:space="preserve">، أن يمنح الثقة لوكالات الفضاء والأرصاد الجوية </w:t>
      </w:r>
      <w:r w:rsidR="00844BC7" w:rsidRPr="00844BC7">
        <w:rPr>
          <w:rFonts w:hint="cs"/>
          <w:color w:val="000000"/>
          <w:rtl/>
        </w:rPr>
        <w:t>التي تشارك بنشاط</w:t>
      </w:r>
      <w:r w:rsidRPr="00844BC7">
        <w:rPr>
          <w:color w:val="000000"/>
          <w:rtl/>
        </w:rPr>
        <w:t xml:space="preserve"> في برامج جمع البيانات </w:t>
      </w:r>
      <w:proofErr w:type="spellStart"/>
      <w:r w:rsidRPr="00844BC7">
        <w:rPr>
          <w:color w:val="000000"/>
          <w:rtl/>
        </w:rPr>
        <w:t>الساتلية</w:t>
      </w:r>
      <w:proofErr w:type="spellEnd"/>
      <w:r w:rsidRPr="00844BC7">
        <w:rPr>
          <w:color w:val="000000"/>
          <w:rtl/>
        </w:rPr>
        <w:t xml:space="preserve"> </w:t>
      </w:r>
      <w:r w:rsidRPr="00844BC7">
        <w:rPr>
          <w:color w:val="000000"/>
          <w:rtl/>
        </w:rPr>
        <w:lastRenderedPageBreak/>
        <w:t>والقطاعات العامة التي تم</w:t>
      </w:r>
      <w:r w:rsidR="00763883">
        <w:rPr>
          <w:rFonts w:hint="cs"/>
          <w:color w:val="000000"/>
          <w:rtl/>
        </w:rPr>
        <w:t>وّ</w:t>
      </w:r>
      <w:r w:rsidRPr="00844BC7">
        <w:rPr>
          <w:color w:val="000000"/>
          <w:rtl/>
        </w:rPr>
        <w:t>ل تطوير هذه الأنظمة</w:t>
      </w:r>
      <w:r w:rsidR="00763883" w:rsidRPr="00763883">
        <w:rPr>
          <w:color w:val="000000"/>
          <w:rtl/>
        </w:rPr>
        <w:t xml:space="preserve"> </w:t>
      </w:r>
      <w:r w:rsidR="00763883" w:rsidRPr="00844BC7">
        <w:rPr>
          <w:color w:val="000000"/>
          <w:rtl/>
        </w:rPr>
        <w:t>وتشغيل</w:t>
      </w:r>
      <w:r w:rsidR="00763883">
        <w:rPr>
          <w:rFonts w:hint="cs"/>
          <w:color w:val="000000"/>
          <w:rtl/>
        </w:rPr>
        <w:t>ها</w:t>
      </w:r>
      <w:r w:rsidRPr="00844BC7">
        <w:rPr>
          <w:color w:val="000000"/>
          <w:rtl/>
        </w:rPr>
        <w:t xml:space="preserve">. </w:t>
      </w:r>
      <w:r w:rsidR="00844BC7">
        <w:rPr>
          <w:rFonts w:hint="cs"/>
          <w:rtl/>
          <w:lang w:bidi="ar-SY"/>
        </w:rPr>
        <w:t xml:space="preserve">ومن اللازم وضع تدابير تنظيمية لحماية الخدمتين المتنقلة والثابتة، مع ضمان عمليات أنظمة </w:t>
      </w:r>
      <w:r w:rsidR="00844BC7" w:rsidRPr="00366DEF">
        <w:rPr>
          <w:rtl/>
        </w:rPr>
        <w:t xml:space="preserve">خدمة الأرصاد الجوية </w:t>
      </w:r>
      <w:proofErr w:type="spellStart"/>
      <w:r w:rsidR="00844BC7" w:rsidRPr="00366DEF">
        <w:rPr>
          <w:rtl/>
        </w:rPr>
        <w:t>الساتلية</w:t>
      </w:r>
      <w:proofErr w:type="spellEnd"/>
      <w:r w:rsidR="00844BC7" w:rsidRPr="00366DEF">
        <w:rPr>
          <w:rtl/>
        </w:rPr>
        <w:t> </w:t>
      </w:r>
      <w:r w:rsidR="00844BC7" w:rsidRPr="00366DEF">
        <w:t>(</w:t>
      </w:r>
      <w:proofErr w:type="spellStart"/>
      <w:r w:rsidR="00844BC7" w:rsidRPr="00366DEF">
        <w:t>MetSat</w:t>
      </w:r>
      <w:proofErr w:type="spellEnd"/>
      <w:r w:rsidR="00844BC7" w:rsidRPr="00366DEF">
        <w:t>)</w:t>
      </w:r>
      <w:r w:rsidR="00844BC7" w:rsidRPr="00366DEF">
        <w:rPr>
          <w:rtl/>
        </w:rPr>
        <w:t xml:space="preserve"> </w:t>
      </w:r>
      <w:r w:rsidR="00844BC7" w:rsidRPr="00366DEF">
        <w:rPr>
          <w:rFonts w:hint="cs"/>
          <w:rtl/>
        </w:rPr>
        <w:t xml:space="preserve">وخدمة استكشاف الأرض </w:t>
      </w:r>
      <w:proofErr w:type="spellStart"/>
      <w:r w:rsidR="00844BC7" w:rsidRPr="00366DEF">
        <w:rPr>
          <w:rFonts w:hint="cs"/>
          <w:rtl/>
        </w:rPr>
        <w:t>الساتلية</w:t>
      </w:r>
      <w:proofErr w:type="spellEnd"/>
      <w:r w:rsidR="00844BC7" w:rsidRPr="00366DEF">
        <w:rPr>
          <w:rFonts w:hint="cs"/>
          <w:rtl/>
        </w:rPr>
        <w:t xml:space="preserve"> </w:t>
      </w:r>
      <w:r w:rsidR="00844BC7" w:rsidRPr="00366DEF">
        <w:t>(EESS)</w:t>
      </w:r>
      <w:r w:rsidR="00844BC7">
        <w:rPr>
          <w:rFonts w:hint="cs"/>
          <w:rtl/>
        </w:rPr>
        <w:t xml:space="preserve"> القائمة.</w:t>
      </w:r>
    </w:p>
    <w:p w14:paraId="50FBC1B7" w14:textId="0319945E" w:rsidR="004F0E55" w:rsidRDefault="00844BC7" w:rsidP="00844BC7">
      <w:pPr>
        <w:rPr>
          <w:rtl/>
        </w:rPr>
      </w:pPr>
      <w:r>
        <w:rPr>
          <w:rFonts w:hint="cs"/>
          <w:rtl/>
          <w:lang w:bidi="ar"/>
        </w:rPr>
        <w:t xml:space="preserve">وبينت الدراسات </w:t>
      </w:r>
      <w:proofErr w:type="spellStart"/>
      <w:r>
        <w:rPr>
          <w:rFonts w:hint="cs"/>
          <w:rtl/>
          <w:lang w:bidi="ar"/>
        </w:rPr>
        <w:t>المضطلع</w:t>
      </w:r>
      <w:proofErr w:type="spellEnd"/>
      <w:r>
        <w:rPr>
          <w:rFonts w:hint="cs"/>
          <w:rtl/>
          <w:lang w:bidi="ar"/>
        </w:rPr>
        <w:t xml:space="preserve"> بها وفقاً للقرار </w:t>
      </w:r>
      <w:r w:rsidRPr="00774BB3">
        <w:rPr>
          <w:b/>
          <w:bCs/>
          <w:lang w:bidi="ar"/>
        </w:rPr>
        <w:t>766</w:t>
      </w:r>
      <w:r w:rsidRPr="00E756CB">
        <w:rPr>
          <w:b/>
          <w:bCs/>
          <w:lang w:bidi="ar"/>
        </w:rPr>
        <w:t xml:space="preserve"> (WRC-</w:t>
      </w:r>
      <w:r w:rsidRPr="00774BB3">
        <w:rPr>
          <w:b/>
          <w:bCs/>
          <w:lang w:bidi="ar"/>
        </w:rPr>
        <w:t>15</w:t>
      </w:r>
      <w:r w:rsidRPr="00E756CB">
        <w:rPr>
          <w:b/>
          <w:bCs/>
          <w:lang w:bidi="ar"/>
        </w:rPr>
        <w:t>)</w:t>
      </w:r>
      <w:r>
        <w:rPr>
          <w:rFonts w:hint="cs"/>
          <w:rtl/>
          <w:lang w:val="fr-CH" w:bidi="ar-SY"/>
        </w:rPr>
        <w:t xml:space="preserve"> أن حماية خدمات الأرض القائمة </w:t>
      </w:r>
      <w:r w:rsidR="00763883">
        <w:rPr>
          <w:rFonts w:hint="cs"/>
          <w:rtl/>
          <w:lang w:val="fr-CH" w:bidi="ar-SY"/>
        </w:rPr>
        <w:t>التي لديها توزيعات</w:t>
      </w:r>
      <w:r>
        <w:rPr>
          <w:rFonts w:hint="cs"/>
          <w:rtl/>
          <w:lang w:val="fr-CH" w:bidi="ar-SY"/>
        </w:rPr>
        <w:t xml:space="preserve"> في النطاق </w:t>
      </w:r>
      <w:r>
        <w:rPr>
          <w:lang w:bidi="ar-SY"/>
        </w:rPr>
        <w:t xml:space="preserve">MHz </w:t>
      </w:r>
      <w:r w:rsidRPr="00774BB3">
        <w:rPr>
          <w:lang w:bidi="ar-SY"/>
        </w:rPr>
        <w:t>470</w:t>
      </w:r>
      <w:r>
        <w:rPr>
          <w:lang w:bidi="ar-SY"/>
        </w:rPr>
        <w:t>-</w:t>
      </w:r>
      <w:r w:rsidRPr="00774BB3">
        <w:rPr>
          <w:lang w:bidi="ar-SY"/>
        </w:rPr>
        <w:t>460</w:t>
      </w:r>
      <w:r>
        <w:rPr>
          <w:rFonts w:hint="cs"/>
          <w:rtl/>
          <w:lang w:val="fr-CH" w:bidi="ar-SY"/>
        </w:rPr>
        <w:t xml:space="preserve"> والنطاقات المجاورة، ستكون مضمونة بشرط أن تمتثل </w:t>
      </w:r>
      <w:r>
        <w:rPr>
          <w:rFonts w:hint="cs"/>
          <w:rtl/>
          <w:lang w:bidi="ar-SY"/>
        </w:rPr>
        <w:t xml:space="preserve">أنظمة </w:t>
      </w:r>
      <w:r w:rsidRPr="00366DEF">
        <w:rPr>
          <w:rtl/>
        </w:rPr>
        <w:t xml:space="preserve">خدمة الأرصاد الجوية </w:t>
      </w:r>
      <w:proofErr w:type="spellStart"/>
      <w:r w:rsidRPr="00366DEF">
        <w:rPr>
          <w:rtl/>
        </w:rPr>
        <w:t>الساتلية</w:t>
      </w:r>
      <w:proofErr w:type="spellEnd"/>
      <w:r w:rsidRPr="00366DEF">
        <w:rPr>
          <w:rtl/>
        </w:rPr>
        <w:t> </w:t>
      </w:r>
      <w:r w:rsidRPr="00366DEF">
        <w:t>(</w:t>
      </w:r>
      <w:proofErr w:type="spellStart"/>
      <w:r w:rsidRPr="00366DEF">
        <w:t>MetSat</w:t>
      </w:r>
      <w:proofErr w:type="spellEnd"/>
      <w:r w:rsidRPr="00366DEF">
        <w:t>)</w:t>
      </w:r>
      <w:r w:rsidRPr="00366DEF">
        <w:rPr>
          <w:rtl/>
        </w:rPr>
        <w:t xml:space="preserve"> </w:t>
      </w:r>
      <w:r w:rsidRPr="00366DEF">
        <w:rPr>
          <w:rFonts w:hint="cs"/>
          <w:rtl/>
        </w:rPr>
        <w:t xml:space="preserve">وخدمة استكشاف الأرض </w:t>
      </w:r>
      <w:proofErr w:type="spellStart"/>
      <w:r w:rsidRPr="00366DEF">
        <w:rPr>
          <w:rFonts w:hint="cs"/>
          <w:rtl/>
        </w:rPr>
        <w:t>الساتلية</w:t>
      </w:r>
      <w:proofErr w:type="spellEnd"/>
      <w:r w:rsidRPr="00366DEF">
        <w:rPr>
          <w:rFonts w:hint="cs"/>
          <w:rtl/>
        </w:rPr>
        <w:t xml:space="preserve"> </w:t>
      </w:r>
      <w:r w:rsidRPr="00366DEF">
        <w:t>(EESS)</w:t>
      </w:r>
      <w:r>
        <w:rPr>
          <w:rFonts w:hint="cs"/>
          <w:rtl/>
        </w:rPr>
        <w:t xml:space="preserve"> لأقنعة كثافة تدفق القدرة أدناه:</w:t>
      </w:r>
    </w:p>
    <w:p w14:paraId="47AADB56" w14:textId="02D6F3B4" w:rsidR="004F0E55" w:rsidRPr="004F0E55" w:rsidRDefault="004F0E55" w:rsidP="004F0E55">
      <w:pPr>
        <w:rPr>
          <w:rtl/>
        </w:rPr>
      </w:pPr>
      <w:r w:rsidRPr="004F0E55">
        <w:rPr>
          <w:rtl/>
          <w:lang w:bidi="ar"/>
        </w:rPr>
        <w:t xml:space="preserve">فيما يخص </w:t>
      </w:r>
      <w:proofErr w:type="spellStart"/>
      <w:r w:rsidR="00844BC7">
        <w:rPr>
          <w:rFonts w:hint="cs"/>
          <w:rtl/>
          <w:lang w:bidi="ar"/>
        </w:rPr>
        <w:t>السواتل</w:t>
      </w:r>
      <w:proofErr w:type="spellEnd"/>
      <w:r w:rsidRPr="004F0E55">
        <w:rPr>
          <w:rtl/>
          <w:lang w:bidi="ar"/>
        </w:rPr>
        <w:t xml:space="preserve"> غير المستقرة بالنسبة إلى الأرض:</w:t>
      </w:r>
    </w:p>
    <w:p w14:paraId="707861BD" w14:textId="77777777" w:rsidR="00774BB3" w:rsidRPr="00633ED4" w:rsidRDefault="00774BB3" w:rsidP="0037281B">
      <w:pPr>
        <w:spacing w:after="120"/>
        <w:jc w:val="center"/>
      </w:pPr>
      <w:r w:rsidRPr="00633ED4">
        <w:rPr>
          <w:position w:val="-50"/>
        </w:rPr>
        <w:object w:dxaOrig="6220" w:dyaOrig="1120" w14:anchorId="61395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56pt" o:ole="">
            <v:imagedata r:id="rId13" o:title=""/>
          </v:shape>
          <o:OLEObject Type="Embed" ProgID="Equation.DSMT4" ShapeID="_x0000_i1025" DrawAspect="Content" ObjectID="_1633332029" r:id="rId14"/>
        </w:object>
      </w:r>
    </w:p>
    <w:p w14:paraId="164930E7" w14:textId="3AEA8153" w:rsidR="004F0E55" w:rsidRPr="004F0E55" w:rsidRDefault="004F0E55" w:rsidP="004F0E55">
      <w:pPr>
        <w:rPr>
          <w:rtl/>
        </w:rPr>
      </w:pPr>
      <w:r w:rsidRPr="004F0E55">
        <w:rPr>
          <w:rtl/>
          <w:lang w:bidi="ar"/>
        </w:rPr>
        <w:t xml:space="preserve">وفيما يخص </w:t>
      </w:r>
      <w:proofErr w:type="spellStart"/>
      <w:r w:rsidR="00844BC7">
        <w:rPr>
          <w:rFonts w:hint="cs"/>
          <w:rtl/>
          <w:lang w:bidi="ar"/>
        </w:rPr>
        <w:t>السواتل</w:t>
      </w:r>
      <w:proofErr w:type="spellEnd"/>
      <w:r w:rsidRPr="004F0E55">
        <w:rPr>
          <w:rtl/>
          <w:lang w:bidi="ar"/>
        </w:rPr>
        <w:t xml:space="preserve"> المستقرة بالنسبة إلى الأرض:</w:t>
      </w:r>
    </w:p>
    <w:p w14:paraId="20D8105C" w14:textId="77777777" w:rsidR="00774BB3" w:rsidRPr="00633ED4" w:rsidRDefault="00774BB3" w:rsidP="0037281B">
      <w:pPr>
        <w:spacing w:after="120"/>
        <w:jc w:val="center"/>
      </w:pPr>
      <w:r w:rsidRPr="00920225">
        <w:rPr>
          <w:position w:val="-50"/>
        </w:rPr>
        <w:object w:dxaOrig="6240" w:dyaOrig="1120" w14:anchorId="79C54AEB">
          <v:shape id="_x0000_i1026" type="#_x0000_t75" style="width:312pt;height:56pt" o:ole="">
            <v:imagedata r:id="rId15" o:title=""/>
          </v:shape>
          <o:OLEObject Type="Embed" ProgID="Equation.DSMT4" ShapeID="_x0000_i1026" DrawAspect="Content" ObjectID="_1633332030" r:id="rId16"/>
        </w:object>
      </w:r>
    </w:p>
    <w:p w14:paraId="1F28AF23" w14:textId="4D12390A" w:rsidR="00844BC7" w:rsidRPr="00E756CB" w:rsidRDefault="00844BC7" w:rsidP="008614B8">
      <w:pPr>
        <w:rPr>
          <w:rtl/>
        </w:rPr>
      </w:pPr>
      <w:r w:rsidRPr="00E756CB">
        <w:rPr>
          <w:rFonts w:hint="cs"/>
          <w:rtl/>
        </w:rPr>
        <w:t xml:space="preserve">حيث </w:t>
      </w:r>
      <w:r w:rsidRPr="00E756CB">
        <w:rPr>
          <w:rFonts w:ascii="Symbol" w:hAnsi="Symbol"/>
        </w:rPr>
        <w:t></w:t>
      </w:r>
      <w:r w:rsidRPr="00E756CB">
        <w:rPr>
          <w:rFonts w:ascii="Symbol" w:hAnsi="Symbol" w:hint="cs"/>
          <w:rtl/>
        </w:rPr>
        <w:t xml:space="preserve"> هي زاوية الوصول للموجة الوار</w:t>
      </w:r>
      <w:r w:rsidR="00E756CB" w:rsidRPr="00E756CB">
        <w:rPr>
          <w:rFonts w:ascii="Symbol" w:hAnsi="Symbol" w:hint="cs"/>
          <w:rtl/>
        </w:rPr>
        <w:t>دة فوق المستو</w:t>
      </w:r>
      <w:r w:rsidR="00D45B40">
        <w:rPr>
          <w:rFonts w:ascii="Symbol" w:hAnsi="Symbol" w:hint="cs"/>
          <w:rtl/>
        </w:rPr>
        <w:t>ي</w:t>
      </w:r>
      <w:r w:rsidR="00E756CB" w:rsidRPr="00E756CB">
        <w:rPr>
          <w:rFonts w:ascii="Symbol" w:hAnsi="Symbol" w:hint="cs"/>
          <w:rtl/>
        </w:rPr>
        <w:t xml:space="preserve"> الأفقي بالدرجات.</w:t>
      </w:r>
    </w:p>
    <w:p w14:paraId="71238A21" w14:textId="77A3DA52" w:rsidR="000B6A51" w:rsidRDefault="00E756CB" w:rsidP="008614B8">
      <w:pPr>
        <w:rPr>
          <w:rtl/>
        </w:rPr>
      </w:pPr>
      <w:r>
        <w:rPr>
          <w:rFonts w:hint="cs"/>
          <w:rtl/>
        </w:rPr>
        <w:t>وإضافة إلى ذلك، ت</w:t>
      </w:r>
      <w:r w:rsidR="00774BB3">
        <w:rPr>
          <w:rFonts w:hint="cs"/>
          <w:rtl/>
        </w:rPr>
        <w:t>ُ</w:t>
      </w:r>
      <w:r>
        <w:rPr>
          <w:rFonts w:hint="cs"/>
          <w:rtl/>
        </w:rPr>
        <w:t>قترح الشروط التالية</w:t>
      </w:r>
      <w:r w:rsidR="004F0E55" w:rsidRPr="00E756CB">
        <w:rPr>
          <w:rFonts w:hint="cs"/>
          <w:rtl/>
        </w:rPr>
        <w:t>:</w:t>
      </w:r>
    </w:p>
    <w:p w14:paraId="6F55FF2A" w14:textId="355054B5" w:rsidR="004F0E55" w:rsidRDefault="004F0E55" w:rsidP="00774BB3">
      <w:pPr>
        <w:pStyle w:val="enumlev1"/>
        <w:rPr>
          <w:rtl/>
        </w:rPr>
      </w:pPr>
      <w:r>
        <w:rPr>
          <w:rFonts w:hint="cs"/>
          <w:rtl/>
        </w:rPr>
        <w:t>-</w:t>
      </w:r>
      <w:r>
        <w:rPr>
          <w:rtl/>
        </w:rPr>
        <w:tab/>
      </w:r>
      <w:r w:rsidR="00763883">
        <w:rPr>
          <w:rFonts w:hint="cs"/>
          <w:rtl/>
        </w:rPr>
        <w:t>تبقى</w:t>
      </w:r>
      <w:r w:rsidR="00E756CB">
        <w:rPr>
          <w:rFonts w:hint="cs"/>
          <w:rtl/>
        </w:rPr>
        <w:t xml:space="preserve"> أولوية </w:t>
      </w:r>
      <w:r w:rsidR="00E756CB" w:rsidRPr="00366DEF">
        <w:rPr>
          <w:rtl/>
        </w:rPr>
        <w:t xml:space="preserve">خدمة الأرصاد الجوية </w:t>
      </w:r>
      <w:proofErr w:type="spellStart"/>
      <w:r w:rsidR="00E756CB" w:rsidRPr="00366DEF">
        <w:rPr>
          <w:rtl/>
        </w:rPr>
        <w:t>الساتلية</w:t>
      </w:r>
      <w:proofErr w:type="spellEnd"/>
      <w:r w:rsidR="00E756CB" w:rsidRPr="00366DEF">
        <w:rPr>
          <w:rtl/>
        </w:rPr>
        <w:t> </w:t>
      </w:r>
      <w:r w:rsidR="00E756CB" w:rsidRPr="00366DEF">
        <w:t>(</w:t>
      </w:r>
      <w:proofErr w:type="spellStart"/>
      <w:r w:rsidR="00E756CB" w:rsidRPr="00366DEF">
        <w:t>MetSat</w:t>
      </w:r>
      <w:proofErr w:type="spellEnd"/>
      <w:r w:rsidR="00E756CB" w:rsidRPr="00366DEF">
        <w:t>)</w:t>
      </w:r>
      <w:r w:rsidR="00E756CB" w:rsidRPr="00366DEF">
        <w:rPr>
          <w:rtl/>
        </w:rPr>
        <w:t xml:space="preserve"> </w:t>
      </w:r>
      <w:r w:rsidR="00E756CB">
        <w:rPr>
          <w:rFonts w:hint="cs"/>
          <w:rtl/>
        </w:rPr>
        <w:t xml:space="preserve">على </w:t>
      </w:r>
      <w:r w:rsidR="00E756CB" w:rsidRPr="00366DEF">
        <w:rPr>
          <w:rFonts w:hint="cs"/>
          <w:rtl/>
        </w:rPr>
        <w:t xml:space="preserve">خدمة استكشاف الأرض </w:t>
      </w:r>
      <w:proofErr w:type="spellStart"/>
      <w:r w:rsidR="00E756CB" w:rsidRPr="00366DEF">
        <w:rPr>
          <w:rFonts w:hint="cs"/>
          <w:rtl/>
        </w:rPr>
        <w:t>الساتلية</w:t>
      </w:r>
      <w:proofErr w:type="spellEnd"/>
      <w:r w:rsidR="00E756CB" w:rsidRPr="00366DEF">
        <w:rPr>
          <w:rFonts w:hint="cs"/>
          <w:rtl/>
        </w:rPr>
        <w:t xml:space="preserve"> </w:t>
      </w:r>
      <w:r w:rsidR="00E756CB" w:rsidRPr="00366DEF">
        <w:t>(EESS)</w:t>
      </w:r>
      <w:r w:rsidR="00E756CB">
        <w:rPr>
          <w:rFonts w:hint="cs"/>
          <w:rtl/>
        </w:rPr>
        <w:t xml:space="preserve"> </w:t>
      </w:r>
      <w:r w:rsidR="00763883">
        <w:rPr>
          <w:rFonts w:hint="cs"/>
          <w:rtl/>
        </w:rPr>
        <w:t>قائمة وفقاً لما هو</w:t>
      </w:r>
      <w:r w:rsidR="00E756CB">
        <w:rPr>
          <w:rFonts w:hint="cs"/>
          <w:rtl/>
        </w:rPr>
        <w:t xml:space="preserve"> مبين حالياً في لوائح الراديو</w:t>
      </w:r>
      <w:r>
        <w:rPr>
          <w:rFonts w:hint="cs"/>
          <w:rtl/>
        </w:rPr>
        <w:t>؛</w:t>
      </w:r>
    </w:p>
    <w:p w14:paraId="214E69D5" w14:textId="6A79439B" w:rsidR="004F0E55" w:rsidRDefault="004F0E55" w:rsidP="00774BB3">
      <w:pPr>
        <w:pStyle w:val="enumlev1"/>
        <w:rPr>
          <w:rtl/>
        </w:rPr>
      </w:pPr>
      <w:r>
        <w:rPr>
          <w:rFonts w:hint="cs"/>
          <w:rtl/>
        </w:rPr>
        <w:t>-</w:t>
      </w:r>
      <w:r>
        <w:rPr>
          <w:rtl/>
        </w:rPr>
        <w:tab/>
      </w:r>
      <w:r w:rsidR="00763883">
        <w:rPr>
          <w:rFonts w:hint="cs"/>
          <w:rtl/>
        </w:rPr>
        <w:t xml:space="preserve">لن </w:t>
      </w:r>
      <w:r w:rsidR="00E756CB">
        <w:rPr>
          <w:rFonts w:hint="cs"/>
          <w:rtl/>
        </w:rPr>
        <w:t xml:space="preserve">تطالب </w:t>
      </w:r>
      <w:r w:rsidR="00E756CB" w:rsidRPr="00366DEF">
        <w:rPr>
          <w:rtl/>
        </w:rPr>
        <w:t xml:space="preserve">خدمة الأرصاد الجوية </w:t>
      </w:r>
      <w:proofErr w:type="spellStart"/>
      <w:r w:rsidR="00E756CB" w:rsidRPr="00366DEF">
        <w:rPr>
          <w:rtl/>
        </w:rPr>
        <w:t>الساتلية</w:t>
      </w:r>
      <w:proofErr w:type="spellEnd"/>
      <w:r w:rsidR="00E756CB" w:rsidRPr="00366DEF">
        <w:rPr>
          <w:rtl/>
        </w:rPr>
        <w:t> </w:t>
      </w:r>
      <w:r w:rsidR="00E756CB" w:rsidRPr="00366DEF">
        <w:t>(</w:t>
      </w:r>
      <w:proofErr w:type="spellStart"/>
      <w:r w:rsidR="00E756CB" w:rsidRPr="00366DEF">
        <w:t>MetSat</w:t>
      </w:r>
      <w:proofErr w:type="spellEnd"/>
      <w:r w:rsidR="00E756CB" w:rsidRPr="00366DEF">
        <w:t>)</w:t>
      </w:r>
      <w:r w:rsidR="00E756CB">
        <w:rPr>
          <w:rFonts w:hint="cs"/>
          <w:rtl/>
        </w:rPr>
        <w:t xml:space="preserve"> </w:t>
      </w:r>
      <w:r w:rsidR="00763883">
        <w:rPr>
          <w:rFonts w:hint="cs"/>
          <w:rtl/>
        </w:rPr>
        <w:t>و</w:t>
      </w:r>
      <w:r w:rsidR="00E756CB" w:rsidRPr="00366DEF">
        <w:rPr>
          <w:rFonts w:hint="cs"/>
          <w:rtl/>
        </w:rPr>
        <w:t xml:space="preserve">خدمة استكشاف الأرض </w:t>
      </w:r>
      <w:proofErr w:type="spellStart"/>
      <w:r w:rsidR="00E756CB" w:rsidRPr="00366DEF">
        <w:rPr>
          <w:rFonts w:hint="cs"/>
          <w:rtl/>
        </w:rPr>
        <w:t>الساتلية</w:t>
      </w:r>
      <w:proofErr w:type="spellEnd"/>
      <w:r w:rsidR="00E756CB" w:rsidRPr="00366DEF">
        <w:rPr>
          <w:rFonts w:hint="cs"/>
          <w:rtl/>
        </w:rPr>
        <w:t xml:space="preserve"> </w:t>
      </w:r>
      <w:r w:rsidR="00E756CB" w:rsidRPr="00366DEF">
        <w:t>(EESS)</w:t>
      </w:r>
      <w:r w:rsidR="00E756CB">
        <w:rPr>
          <w:rFonts w:hint="cs"/>
          <w:rtl/>
        </w:rPr>
        <w:t xml:space="preserve"> بالحماية من المحطات في الخدمتين الثابتة والمتنقلة، تماشياً مع الفقرة </w:t>
      </w:r>
      <w:r w:rsidR="00E756CB" w:rsidRPr="00E756CB">
        <w:rPr>
          <w:rFonts w:hint="cs"/>
          <w:i/>
          <w:iCs/>
          <w:rtl/>
        </w:rPr>
        <w:t>و)</w:t>
      </w:r>
      <w:r w:rsidR="00763883">
        <w:rPr>
          <w:rFonts w:hint="cs"/>
          <w:i/>
          <w:iCs/>
          <w:rtl/>
        </w:rPr>
        <w:t xml:space="preserve"> </w:t>
      </w:r>
      <w:r w:rsidR="00763883" w:rsidRPr="00763883">
        <w:rPr>
          <w:rFonts w:hint="cs"/>
          <w:rtl/>
        </w:rPr>
        <w:t>من</w:t>
      </w:r>
      <w:r w:rsidR="00E756CB" w:rsidRPr="00E756CB">
        <w:rPr>
          <w:rFonts w:hint="cs"/>
          <w:i/>
          <w:iCs/>
          <w:rtl/>
        </w:rPr>
        <w:t xml:space="preserve"> </w:t>
      </w:r>
      <w:r w:rsidR="00E756CB" w:rsidRPr="00E756CB">
        <w:rPr>
          <w:rFonts w:hint="cs"/>
          <w:i/>
          <w:iCs/>
          <w:rtl/>
          <w:lang w:val="fr-CH" w:bidi="ar-SY"/>
        </w:rPr>
        <w:t>"إذ يضع في اعتباره"</w:t>
      </w:r>
      <w:r w:rsidR="00E756CB">
        <w:rPr>
          <w:rFonts w:hint="cs"/>
          <w:rtl/>
          <w:lang w:val="fr-CH" w:bidi="ar-SY"/>
        </w:rPr>
        <w:t xml:space="preserve"> في القرار </w:t>
      </w:r>
      <w:r w:rsidR="00E756CB" w:rsidRPr="00774BB3">
        <w:rPr>
          <w:b/>
          <w:bCs/>
          <w:lang w:bidi="ar-SY"/>
        </w:rPr>
        <w:t>766</w:t>
      </w:r>
      <w:r w:rsidR="00E756CB" w:rsidRPr="00E756CB">
        <w:rPr>
          <w:b/>
          <w:bCs/>
          <w:lang w:bidi="ar-SY"/>
        </w:rPr>
        <w:t xml:space="preserve"> (WRC-</w:t>
      </w:r>
      <w:r w:rsidR="00E756CB" w:rsidRPr="00774BB3">
        <w:rPr>
          <w:b/>
          <w:bCs/>
          <w:lang w:bidi="ar-SY"/>
        </w:rPr>
        <w:t>15</w:t>
      </w:r>
      <w:r w:rsidR="00E756CB" w:rsidRPr="00E756CB">
        <w:rPr>
          <w:b/>
          <w:bCs/>
          <w:lang w:bidi="ar-SY"/>
        </w:rPr>
        <w:t>)</w:t>
      </w:r>
      <w:r>
        <w:rPr>
          <w:rFonts w:hint="cs"/>
          <w:rtl/>
        </w:rPr>
        <w:t>؛</w:t>
      </w:r>
    </w:p>
    <w:p w14:paraId="3F3AC5C6" w14:textId="28177417" w:rsidR="004F0E55" w:rsidRDefault="004F0E55" w:rsidP="00774BB3">
      <w:pPr>
        <w:pStyle w:val="enumlev1"/>
        <w:rPr>
          <w:rtl/>
          <w:lang w:bidi="ar"/>
        </w:rPr>
      </w:pPr>
      <w:r>
        <w:rPr>
          <w:rFonts w:hint="cs"/>
          <w:rtl/>
        </w:rPr>
        <w:t>-</w:t>
      </w:r>
      <w:r>
        <w:rPr>
          <w:rtl/>
        </w:rPr>
        <w:tab/>
      </w:r>
      <w:r w:rsidR="00763883">
        <w:rPr>
          <w:rFonts w:hint="cs"/>
          <w:rtl/>
        </w:rPr>
        <w:t xml:space="preserve">يجب </w:t>
      </w:r>
      <w:r w:rsidRPr="00BD3B87">
        <w:rPr>
          <w:rtl/>
          <w:lang w:bidi="ar"/>
        </w:rPr>
        <w:t xml:space="preserve">أن </w:t>
      </w:r>
      <w:r w:rsidR="00763883">
        <w:rPr>
          <w:rFonts w:hint="cs"/>
          <w:rtl/>
          <w:lang w:bidi="ar"/>
        </w:rPr>
        <w:t xml:space="preserve">تُستعمل </w:t>
      </w:r>
      <w:r w:rsidRPr="00BD3B87">
        <w:rPr>
          <w:rtl/>
          <w:lang w:bidi="ar"/>
        </w:rPr>
        <w:t xml:space="preserve">الشبكات والأنظمة </w:t>
      </w:r>
      <w:proofErr w:type="spellStart"/>
      <w:r w:rsidRPr="00BD3B87">
        <w:rPr>
          <w:rtl/>
          <w:lang w:bidi="ar"/>
        </w:rPr>
        <w:t>الساتلية</w:t>
      </w:r>
      <w:proofErr w:type="spellEnd"/>
      <w:r w:rsidRPr="00BD3B87">
        <w:rPr>
          <w:rtl/>
          <w:lang w:bidi="ar"/>
        </w:rPr>
        <w:t xml:space="preserve"> في خدم</w:t>
      </w:r>
      <w:r w:rsidR="00E756CB" w:rsidRPr="00BD3B87">
        <w:rPr>
          <w:rFonts w:hint="cs"/>
          <w:rtl/>
          <w:lang w:bidi="ar"/>
        </w:rPr>
        <w:t>ة</w:t>
      </w:r>
      <w:r w:rsidRPr="00BD3B87">
        <w:rPr>
          <w:rtl/>
          <w:lang w:bidi="ar"/>
        </w:rPr>
        <w:t xml:space="preserve"> الأرصاد الجوية </w:t>
      </w:r>
      <w:proofErr w:type="spellStart"/>
      <w:r w:rsidRPr="00BD3B87">
        <w:rPr>
          <w:rtl/>
          <w:lang w:bidi="ar"/>
        </w:rPr>
        <w:t>الساتلية</w:t>
      </w:r>
      <w:proofErr w:type="spellEnd"/>
      <w:r w:rsidRPr="00BD3B87">
        <w:rPr>
          <w:rtl/>
          <w:lang w:bidi="ar"/>
        </w:rPr>
        <w:t xml:space="preserve"> و</w:t>
      </w:r>
      <w:r w:rsidR="00E756CB" w:rsidRPr="00BD3B87">
        <w:rPr>
          <w:rFonts w:hint="cs"/>
          <w:rtl/>
          <w:lang w:bidi="ar"/>
        </w:rPr>
        <w:t xml:space="preserve">خدمة </w:t>
      </w:r>
      <w:r w:rsidRPr="00BD3B87">
        <w:rPr>
          <w:rtl/>
          <w:lang w:bidi="ar"/>
        </w:rPr>
        <w:t xml:space="preserve">استكشاف الأرض </w:t>
      </w:r>
      <w:proofErr w:type="spellStart"/>
      <w:r w:rsidRPr="00BD3B87">
        <w:rPr>
          <w:rtl/>
          <w:lang w:bidi="ar"/>
        </w:rPr>
        <w:t>الساتلية</w:t>
      </w:r>
      <w:proofErr w:type="spellEnd"/>
      <w:r w:rsidRPr="00BD3B87">
        <w:rPr>
          <w:rtl/>
          <w:lang w:bidi="ar"/>
        </w:rPr>
        <w:t xml:space="preserve"> في نطاق التردد </w:t>
      </w:r>
      <w:r w:rsidRPr="00BD3B87">
        <w:rPr>
          <w:lang w:bidi="ar"/>
        </w:rPr>
        <w:t>MHz </w:t>
      </w:r>
      <w:r w:rsidRPr="00774BB3">
        <w:rPr>
          <w:lang w:bidi="ar"/>
        </w:rPr>
        <w:t>470</w:t>
      </w:r>
      <w:r w:rsidRPr="00BD3B87">
        <w:rPr>
          <w:lang w:bidi="ar"/>
        </w:rPr>
        <w:noBreakHyphen/>
      </w:r>
      <w:r w:rsidRPr="00774BB3">
        <w:rPr>
          <w:lang w:bidi="ar"/>
        </w:rPr>
        <w:t>460</w:t>
      </w:r>
      <w:r w:rsidRPr="00BD3B87">
        <w:rPr>
          <w:rtl/>
          <w:lang w:bidi="ar"/>
        </w:rPr>
        <w:t xml:space="preserve"> التي تلقى مكتب الاتصالات الراديوية بشأنها </w:t>
      </w:r>
      <w:r w:rsidR="00763883" w:rsidRPr="00BD3B87">
        <w:rPr>
          <w:rtl/>
          <w:lang w:bidi="ar"/>
        </w:rPr>
        <w:t xml:space="preserve">معلومات تبليغ </w:t>
      </w:r>
      <w:r w:rsidR="00763883" w:rsidRPr="00BD3B87">
        <w:rPr>
          <w:rtl/>
        </w:rPr>
        <w:t xml:space="preserve">كاملة </w:t>
      </w:r>
      <w:r w:rsidR="00763883" w:rsidRPr="00BD3B87">
        <w:rPr>
          <w:rtl/>
          <w:lang w:bidi="ar"/>
        </w:rPr>
        <w:t xml:space="preserve">من أجل شبكات </w:t>
      </w:r>
      <w:proofErr w:type="spellStart"/>
      <w:r w:rsidR="00763883" w:rsidRPr="00BD3B87">
        <w:rPr>
          <w:rtl/>
          <w:lang w:bidi="ar"/>
        </w:rPr>
        <w:t>ساتلية</w:t>
      </w:r>
      <w:proofErr w:type="spellEnd"/>
      <w:r w:rsidR="00763883" w:rsidRPr="00BD3B87">
        <w:rPr>
          <w:rtl/>
          <w:lang w:bidi="ar"/>
        </w:rPr>
        <w:t xml:space="preserve"> غير مستقرة بالنسبة إلى الأرض </w:t>
      </w:r>
      <w:r w:rsidR="00763883">
        <w:rPr>
          <w:rFonts w:hint="cs"/>
          <w:rtl/>
          <w:lang w:bidi="ar"/>
        </w:rPr>
        <w:t xml:space="preserve">أو </w:t>
      </w:r>
      <w:r w:rsidRPr="00BD3B87">
        <w:rPr>
          <w:rtl/>
          <w:lang w:bidi="ar"/>
        </w:rPr>
        <w:t xml:space="preserve">طلب تنسيق </w:t>
      </w:r>
      <w:r w:rsidR="00E756CB" w:rsidRPr="00BD3B87">
        <w:rPr>
          <w:rFonts w:hint="cs"/>
          <w:rtl/>
          <w:lang w:bidi="ar"/>
        </w:rPr>
        <w:t xml:space="preserve">كامل </w:t>
      </w:r>
      <w:r w:rsidRPr="00BD3B87">
        <w:rPr>
          <w:spacing w:val="-2"/>
          <w:rtl/>
          <w:lang w:bidi="ar"/>
        </w:rPr>
        <w:t xml:space="preserve">أو معلومات النشر المسبق الكاملة </w:t>
      </w:r>
      <w:r w:rsidRPr="00BD3B87">
        <w:rPr>
          <w:rtl/>
          <w:lang w:bidi="ar"/>
        </w:rPr>
        <w:t xml:space="preserve">من أجل شبكات </w:t>
      </w:r>
      <w:proofErr w:type="spellStart"/>
      <w:r w:rsidRPr="00BD3B87">
        <w:rPr>
          <w:rtl/>
          <w:lang w:bidi="ar"/>
        </w:rPr>
        <w:t>ساتلية</w:t>
      </w:r>
      <w:proofErr w:type="spellEnd"/>
      <w:r w:rsidRPr="00BD3B87">
        <w:rPr>
          <w:rtl/>
          <w:lang w:bidi="ar"/>
        </w:rPr>
        <w:t xml:space="preserve"> مستقرة بالنسبة إلى الأرض أو قبل نهاية المؤتمر العالمي للاتصالات الراديوية </w:t>
      </w:r>
      <w:r w:rsidRPr="00BD3B87">
        <w:rPr>
          <w:rtl/>
          <w:lang w:bidi="ar-SY"/>
        </w:rPr>
        <w:t xml:space="preserve">لعام </w:t>
      </w:r>
      <w:r w:rsidRPr="00774BB3">
        <w:rPr>
          <w:lang w:bidi="ar-SY"/>
        </w:rPr>
        <w:t>2019</w:t>
      </w:r>
      <w:r w:rsidRPr="00BD3B87">
        <w:rPr>
          <w:rtl/>
          <w:lang w:bidi="ar-SY"/>
        </w:rPr>
        <w:t xml:space="preserve">، </w:t>
      </w:r>
      <w:r w:rsidR="00BD3B87" w:rsidRPr="00BD3B87">
        <w:rPr>
          <w:rFonts w:hint="cs"/>
          <w:rtl/>
          <w:lang w:bidi="ar-SY"/>
        </w:rPr>
        <w:t>والتي لا</w:t>
      </w:r>
      <w:r w:rsidR="00765523">
        <w:rPr>
          <w:rFonts w:hint="eastAsia"/>
          <w:rtl/>
          <w:lang w:bidi="ar-SY"/>
        </w:rPr>
        <w:t> </w:t>
      </w:r>
      <w:r w:rsidR="00BD3B87" w:rsidRPr="00BD3B87">
        <w:rPr>
          <w:rFonts w:hint="cs"/>
          <w:rtl/>
          <w:lang w:bidi="ar-SY"/>
        </w:rPr>
        <w:t xml:space="preserve">تفي محطاتها </w:t>
      </w:r>
      <w:r w:rsidRPr="00BD3B87">
        <w:rPr>
          <w:rtl/>
          <w:lang w:bidi="ar"/>
        </w:rPr>
        <w:t>الفضائية بحدود كثافة تدفق القدرة</w:t>
      </w:r>
      <w:r w:rsidR="00BD3B87">
        <w:rPr>
          <w:rFonts w:hint="cs"/>
          <w:rtl/>
          <w:lang w:bidi="ar"/>
        </w:rPr>
        <w:t xml:space="preserve">، </w:t>
      </w:r>
      <w:r w:rsidR="00763883">
        <w:rPr>
          <w:rFonts w:hint="cs"/>
          <w:rtl/>
          <w:lang w:bidi="ar"/>
        </w:rPr>
        <w:t>استعمالاً</w:t>
      </w:r>
      <w:r w:rsidR="00BD3B87">
        <w:rPr>
          <w:rFonts w:hint="cs"/>
          <w:rtl/>
          <w:lang w:bidi="ar"/>
        </w:rPr>
        <w:t xml:space="preserve"> على أساس أولي شريطة ألا تسبب تداخلاً ضاراً بمحطات الخدمتين الثابتة والمتنقلة.</w:t>
      </w:r>
    </w:p>
    <w:p w14:paraId="1E3ECD64" w14:textId="4DD7220C" w:rsidR="004F0E55" w:rsidRDefault="00BD3B87" w:rsidP="004F0E55">
      <w:pPr>
        <w:rPr>
          <w:rtl/>
          <w:lang w:bidi="ar"/>
        </w:rPr>
      </w:pPr>
      <w:r>
        <w:rPr>
          <w:rFonts w:hint="cs"/>
          <w:rtl/>
          <w:lang w:bidi="ar"/>
        </w:rPr>
        <w:t>ويقر المؤتمر الأوروبي لإدارات البريد والاتصالات</w:t>
      </w:r>
      <w:r w:rsidR="009C120F">
        <w:rPr>
          <w:rFonts w:hint="cs"/>
          <w:rtl/>
          <w:lang w:val="fr-CH" w:bidi="ar-SY"/>
        </w:rPr>
        <w:t xml:space="preserve"> </w:t>
      </w:r>
      <w:r w:rsidR="009C120F">
        <w:rPr>
          <w:lang w:bidi="ar-SY"/>
        </w:rPr>
        <w:t>(CEPT)</w:t>
      </w:r>
      <w:r>
        <w:rPr>
          <w:rFonts w:hint="cs"/>
          <w:rtl/>
          <w:lang w:bidi="ar"/>
        </w:rPr>
        <w:t xml:space="preserve"> بأن هناك حاجة إلى دراسات يجريها قطاع الاتصالات الراديوية بشأن تجزئة منسقة للطيف (</w:t>
      </w:r>
      <w:r w:rsidRPr="00BD3B87">
        <w:rPr>
          <w:rtl/>
          <w:lang w:bidi="ar"/>
        </w:rPr>
        <w:t xml:space="preserve">أنظمة جمع البيانات المستقرة </w:t>
      </w:r>
      <w:r w:rsidR="00A7686E" w:rsidRPr="00BD3B87">
        <w:rPr>
          <w:rtl/>
          <w:lang w:bidi="ar"/>
        </w:rPr>
        <w:t>بالنسبة إلى الأرض</w:t>
      </w:r>
      <w:r w:rsidR="00A7686E">
        <w:rPr>
          <w:rFonts w:hint="cs"/>
          <w:rtl/>
          <w:lang w:bidi="ar"/>
        </w:rPr>
        <w:t xml:space="preserve"> مقابل </w:t>
      </w:r>
      <w:r w:rsidR="009C120F">
        <w:rPr>
          <w:rFonts w:hint="cs"/>
          <w:rtl/>
          <w:lang w:val="fr-CH" w:bidi="ar-SY"/>
        </w:rPr>
        <w:t xml:space="preserve">الأنظمة </w:t>
      </w:r>
      <w:r w:rsidRPr="00BD3B87">
        <w:rPr>
          <w:rtl/>
          <w:lang w:bidi="ar"/>
        </w:rPr>
        <w:t>غير المستقرة بالنسبة إلى الأرض</w:t>
      </w:r>
      <w:r>
        <w:rPr>
          <w:rFonts w:hint="cs"/>
          <w:rtl/>
          <w:lang w:bidi="ar"/>
        </w:rPr>
        <w:t xml:space="preserve">) في بيئة التشغيل العالمية للسماح بتطوير </w:t>
      </w:r>
      <w:r w:rsidR="009C120F">
        <w:rPr>
          <w:rFonts w:hint="cs"/>
          <w:rtl/>
          <w:lang w:bidi="ar"/>
        </w:rPr>
        <w:t>أنظمة</w:t>
      </w:r>
      <w:r>
        <w:rPr>
          <w:rFonts w:hint="cs"/>
          <w:rtl/>
          <w:lang w:bidi="ar"/>
        </w:rPr>
        <w:t xml:space="preserve"> جمع البيانات تطويراً كاملاً.</w:t>
      </w:r>
    </w:p>
    <w:p w14:paraId="473F6CDD" w14:textId="401BA4AE" w:rsidR="004F0E55" w:rsidRPr="004F0E55" w:rsidRDefault="004F0E55" w:rsidP="00774BB3">
      <w:pPr>
        <w:rPr>
          <w:lang w:bidi="ar"/>
        </w:rPr>
      </w:pPr>
    </w:p>
    <w:p w14:paraId="701AAF95" w14:textId="1938D5C0" w:rsidR="0012545F" w:rsidRDefault="0012545F">
      <w:pPr>
        <w:tabs>
          <w:tab w:val="clear" w:pos="1134"/>
          <w:tab w:val="clear" w:pos="1871"/>
          <w:tab w:val="clear" w:pos="2268"/>
        </w:tabs>
        <w:bidi w:val="0"/>
        <w:spacing w:before="0" w:line="240" w:lineRule="auto"/>
        <w:jc w:val="left"/>
        <w:rPr>
          <w:rtl/>
        </w:rPr>
      </w:pPr>
      <w:r>
        <w:rPr>
          <w:rtl/>
        </w:rPr>
        <w:br w:type="page"/>
      </w:r>
    </w:p>
    <w:p w14:paraId="346CEFCE" w14:textId="7F896DCA" w:rsidR="004F0E55" w:rsidRPr="00774BB3" w:rsidRDefault="00774BB3" w:rsidP="00774BB3">
      <w:pPr>
        <w:pStyle w:val="Headingb"/>
        <w:rPr>
          <w:lang w:val="en-GB"/>
        </w:rPr>
      </w:pPr>
      <w:r>
        <w:rPr>
          <w:rFonts w:hint="cs"/>
          <w:rtl/>
        </w:rPr>
        <w:lastRenderedPageBreak/>
        <w:t>المقترحات</w:t>
      </w:r>
    </w:p>
    <w:p w14:paraId="21AD650D" w14:textId="77777777" w:rsidR="00844BC7" w:rsidRDefault="003E4372" w:rsidP="00844BC7">
      <w:pPr>
        <w:pStyle w:val="ArtNo"/>
        <w:spacing w:before="0"/>
        <w:rPr>
          <w:rtl/>
        </w:rPr>
      </w:pPr>
      <w:bookmarkStart w:id="1" w:name="_Toc454442698"/>
      <w:r>
        <w:rPr>
          <w:rtl/>
        </w:rPr>
        <w:t xml:space="preserve">المـادة </w:t>
      </w:r>
      <w:r w:rsidRPr="00774BB3">
        <w:rPr>
          <w:rStyle w:val="href"/>
        </w:rPr>
        <w:t>5</w:t>
      </w:r>
      <w:bookmarkEnd w:id="1"/>
    </w:p>
    <w:p w14:paraId="140A6C8E" w14:textId="77777777" w:rsidR="00844BC7" w:rsidRDefault="003E4372" w:rsidP="00844BC7">
      <w:pPr>
        <w:pStyle w:val="Arttitle"/>
        <w:rPr>
          <w:b w:val="0"/>
          <w:rtl/>
        </w:rPr>
      </w:pPr>
      <w:bookmarkStart w:id="2" w:name="_Toc454442699"/>
      <w:bookmarkStart w:id="3" w:name="_Toc331055733"/>
      <w:r>
        <w:rPr>
          <w:b w:val="0"/>
          <w:rtl/>
        </w:rPr>
        <w:t>توزيع نطاقات التردد</w:t>
      </w:r>
      <w:bookmarkEnd w:id="2"/>
      <w:bookmarkEnd w:id="3"/>
    </w:p>
    <w:p w14:paraId="6EF34C57" w14:textId="46FF0057" w:rsidR="00844BC7" w:rsidRDefault="003E4372" w:rsidP="00844BC7">
      <w:pPr>
        <w:pStyle w:val="Section1"/>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sidRPr="00774BB3">
        <w:rPr>
          <w:sz w:val="22"/>
          <w:szCs w:val="30"/>
        </w:rPr>
        <w:t>1</w:t>
      </w:r>
      <w:r>
        <w:rPr>
          <w:sz w:val="22"/>
          <w:szCs w:val="30"/>
        </w:rPr>
        <w:t>.</w:t>
      </w:r>
      <w:r w:rsidRPr="00774BB3">
        <w:rPr>
          <w:sz w:val="22"/>
          <w:szCs w:val="30"/>
        </w:rPr>
        <w:t>2</w:t>
      </w:r>
      <w:r>
        <w:rPr>
          <w:b w:val="0"/>
          <w:bCs w:val="0"/>
          <w:sz w:val="22"/>
          <w:szCs w:val="30"/>
          <w:rtl/>
        </w:rPr>
        <w:t>)</w:t>
      </w:r>
      <w:r w:rsidR="004F0E55">
        <w:rPr>
          <w:b w:val="0"/>
          <w:bCs w:val="0"/>
          <w:sz w:val="22"/>
          <w:szCs w:val="30"/>
          <w:rtl/>
        </w:rPr>
        <w:br/>
      </w:r>
      <w:r w:rsidR="004F0E55">
        <w:rPr>
          <w:b w:val="0"/>
          <w:bCs w:val="0"/>
          <w:sz w:val="22"/>
          <w:szCs w:val="30"/>
          <w:rtl/>
        </w:rPr>
        <w:br/>
      </w:r>
    </w:p>
    <w:p w14:paraId="06C48DC2" w14:textId="77777777" w:rsidR="007343BB" w:rsidRDefault="003E4372">
      <w:pPr>
        <w:pStyle w:val="Proposal"/>
      </w:pPr>
      <w:r>
        <w:t>MOD</w:t>
      </w:r>
      <w:r>
        <w:tab/>
        <w:t>EUR/</w:t>
      </w:r>
      <w:r w:rsidRPr="00774BB3">
        <w:t>16</w:t>
      </w:r>
      <w:r>
        <w:t>A</w:t>
      </w:r>
      <w:r w:rsidRPr="00774BB3">
        <w:t>3</w:t>
      </w:r>
      <w:r>
        <w:t>/</w:t>
      </w:r>
      <w:r w:rsidRPr="00774BB3">
        <w:t>1</w:t>
      </w:r>
      <w:r>
        <w:rPr>
          <w:vanish/>
          <w:color w:val="7F7F7F" w:themeColor="text1" w:themeTint="80"/>
          <w:vertAlign w:val="superscript"/>
        </w:rPr>
        <w:t>#50192</w:t>
      </w:r>
    </w:p>
    <w:p w14:paraId="3D7F1189" w14:textId="77777777" w:rsidR="00844BC7" w:rsidRPr="00731BA3" w:rsidRDefault="003E4372" w:rsidP="00844BC7">
      <w:pPr>
        <w:pStyle w:val="Tabletitle"/>
        <w:rPr>
          <w:rtl/>
        </w:rPr>
      </w:pPr>
      <w:r w:rsidRPr="00731BA3">
        <w:t xml:space="preserve">MHz </w:t>
      </w:r>
      <w:r w:rsidRPr="00774BB3">
        <w:t>890</w:t>
      </w:r>
      <w:r w:rsidRPr="00731BA3">
        <w:t>-</w:t>
      </w:r>
      <w:r w:rsidRPr="00774BB3">
        <w:t>460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309"/>
        <w:gridCol w:w="3213"/>
      </w:tblGrid>
      <w:tr w:rsidR="00844BC7" w:rsidRPr="00731BA3" w14:paraId="31077356" w14:textId="77777777" w:rsidTr="00844BC7">
        <w:trPr>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4ED0883D" w14:textId="77777777" w:rsidR="00844BC7" w:rsidRPr="00731BA3" w:rsidRDefault="003E4372" w:rsidP="00844BC7">
            <w:pPr>
              <w:pStyle w:val="Tablehead"/>
              <w:spacing w:before="40" w:after="40"/>
              <w:ind w:left="227" w:right="57" w:hanging="170"/>
              <w:rPr>
                <w:rtl/>
              </w:rPr>
            </w:pPr>
            <w:r w:rsidRPr="00731BA3">
              <w:rPr>
                <w:rtl/>
              </w:rPr>
              <w:t>التوزيع على الخدمات</w:t>
            </w:r>
          </w:p>
        </w:tc>
      </w:tr>
      <w:tr w:rsidR="00844BC7" w:rsidRPr="00731BA3" w14:paraId="7D3E5460" w14:textId="77777777" w:rsidTr="00844BC7">
        <w:trPr>
          <w:tblHeader/>
        </w:trPr>
        <w:tc>
          <w:tcPr>
            <w:tcW w:w="1614"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05E088A8" w14:textId="77777777" w:rsidR="00844BC7" w:rsidRPr="00731BA3" w:rsidRDefault="003E4372" w:rsidP="00844BC7">
            <w:pPr>
              <w:pStyle w:val="Tablehead"/>
              <w:spacing w:before="40" w:after="40"/>
              <w:ind w:left="227" w:right="57" w:hanging="170"/>
              <w:rPr>
                <w:rtl/>
              </w:rPr>
            </w:pPr>
            <w:r w:rsidRPr="00731BA3">
              <w:rPr>
                <w:rtl/>
              </w:rPr>
              <w:t xml:space="preserve">الإقليم </w:t>
            </w:r>
            <w:r w:rsidRPr="00774BB3">
              <w:t>1</w:t>
            </w:r>
          </w:p>
        </w:tc>
        <w:tc>
          <w:tcPr>
            <w:tcW w:w="1718"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11E7436A" w14:textId="77777777" w:rsidR="00844BC7" w:rsidRPr="00731BA3" w:rsidRDefault="003E4372" w:rsidP="00844BC7">
            <w:pPr>
              <w:pStyle w:val="Tablehead"/>
              <w:spacing w:before="40" w:after="40"/>
              <w:ind w:left="227" w:right="57" w:hanging="170"/>
            </w:pPr>
            <w:r w:rsidRPr="00731BA3">
              <w:rPr>
                <w:rtl/>
              </w:rPr>
              <w:t xml:space="preserve">الإقليم </w:t>
            </w:r>
            <w:r w:rsidRPr="00774BB3">
              <w:t>2</w:t>
            </w:r>
          </w:p>
        </w:tc>
        <w:tc>
          <w:tcPr>
            <w:tcW w:w="1668"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7011FDB1" w14:textId="77777777" w:rsidR="00844BC7" w:rsidRPr="00731BA3" w:rsidRDefault="003E4372" w:rsidP="00844BC7">
            <w:pPr>
              <w:pStyle w:val="Tablehead"/>
              <w:spacing w:before="40" w:after="40"/>
              <w:ind w:left="227" w:right="57" w:hanging="170"/>
            </w:pPr>
            <w:r w:rsidRPr="00731BA3">
              <w:rPr>
                <w:rtl/>
              </w:rPr>
              <w:t xml:space="preserve">الإقليم </w:t>
            </w:r>
            <w:r w:rsidRPr="00774BB3">
              <w:t>3</w:t>
            </w:r>
          </w:p>
        </w:tc>
      </w:tr>
      <w:tr w:rsidR="00844BC7" w:rsidRPr="00731BA3" w14:paraId="6D489EE2" w14:textId="77777777" w:rsidTr="00844BC7">
        <w:tc>
          <w:tcPr>
            <w:tcW w:w="5000" w:type="pct"/>
            <w:gridSpan w:val="3"/>
            <w:tcBorders>
              <w:top w:val="single" w:sz="4" w:space="0" w:color="auto"/>
              <w:left w:val="single" w:sz="4" w:space="0" w:color="auto"/>
              <w:bottom w:val="single" w:sz="4" w:space="0" w:color="auto"/>
              <w:right w:val="single" w:sz="4" w:space="0" w:color="auto"/>
            </w:tcBorders>
            <w:hideMark/>
          </w:tcPr>
          <w:p w14:paraId="5B37E86D" w14:textId="388F6FF5" w:rsidR="00844BC7" w:rsidRPr="00731BA3" w:rsidRDefault="003E4372" w:rsidP="0037281B">
            <w:pPr>
              <w:pStyle w:val="TabletextS5"/>
              <w:tabs>
                <w:tab w:val="clear" w:pos="1985"/>
              </w:tabs>
              <w:spacing w:before="40" w:after="40" w:line="260" w:lineRule="exact"/>
              <w:ind w:left="227" w:right="57"/>
              <w:rPr>
                <w:ins w:id="4" w:author="Elbahnassawy, Ganat" w:date="2018-05-30T12:55:00Z"/>
                <w:rStyle w:val="Tablefreq"/>
                <w:rFonts w:asciiTheme="minorHAnsi" w:hAnsiTheme="minorHAnsi"/>
                <w:b w:val="0"/>
                <w:bCs w:val="0"/>
              </w:rPr>
            </w:pPr>
            <w:r w:rsidRPr="00774BB3">
              <w:rPr>
                <w:rStyle w:val="Tablefreq"/>
              </w:rPr>
              <w:t>470</w:t>
            </w:r>
            <w:r w:rsidRPr="00731BA3">
              <w:rPr>
                <w:rStyle w:val="Tablefreq"/>
              </w:rPr>
              <w:t>-</w:t>
            </w:r>
            <w:r w:rsidRPr="00774BB3">
              <w:rPr>
                <w:rStyle w:val="Tablefreq"/>
              </w:rPr>
              <w:t>460</w:t>
            </w:r>
            <w:r w:rsidR="00D45B40">
              <w:rPr>
                <w:rtl/>
              </w:rPr>
              <w:tab/>
            </w:r>
            <w:ins w:id="5" w:author="Elbahnassawy, Ganat" w:date="2018-05-30T12:55:00Z">
              <w:r w:rsidRPr="007C3686">
                <w:rPr>
                  <w:b/>
                  <w:bCs/>
                  <w:rtl/>
                </w:rPr>
                <w:t xml:space="preserve">استكشاف الأرض </w:t>
              </w:r>
              <w:proofErr w:type="spellStart"/>
              <w:r w:rsidRPr="007C3686">
                <w:rPr>
                  <w:b/>
                  <w:bCs/>
                  <w:rtl/>
                </w:rPr>
                <w:t>الساتلية</w:t>
              </w:r>
              <w:proofErr w:type="spellEnd"/>
              <w:r w:rsidRPr="00731BA3">
                <w:rPr>
                  <w:rtl/>
                </w:rPr>
                <w:t xml:space="preserve"> (فضاء</w:t>
              </w:r>
            </w:ins>
            <w:ins w:id="6" w:author="Eltawabti, Ibrahim" w:date="2019-10-22T18:18:00Z">
              <w:r w:rsidR="00D45B40">
                <w:rPr>
                  <w:rFonts w:hint="cs"/>
                  <w:spacing w:val="-4"/>
                  <w:rtl/>
                </w:rPr>
                <w:t>-</w:t>
              </w:r>
            </w:ins>
            <w:ins w:id="7" w:author="Elbahnassawy, Ganat" w:date="2018-05-30T12:55:00Z">
              <w:r w:rsidRPr="00731BA3">
                <w:rPr>
                  <w:rtl/>
                </w:rPr>
                <w:t>أرض)</w:t>
              </w:r>
            </w:ins>
          </w:p>
          <w:p w14:paraId="0ADC79B0" w14:textId="77777777" w:rsidR="00844BC7" w:rsidRPr="00731BA3" w:rsidRDefault="003E4372" w:rsidP="0037281B">
            <w:pPr>
              <w:pStyle w:val="TabletextS5"/>
              <w:tabs>
                <w:tab w:val="clear" w:pos="1985"/>
              </w:tabs>
              <w:spacing w:before="40" w:after="40" w:line="260" w:lineRule="exact"/>
              <w:ind w:left="227" w:right="57"/>
              <w:rPr>
                <w:b/>
                <w:bCs/>
                <w:rtl/>
              </w:rPr>
            </w:pPr>
            <w:r w:rsidRPr="00731BA3">
              <w:rPr>
                <w:b/>
                <w:bCs/>
                <w:rtl/>
              </w:rPr>
              <w:tab/>
            </w:r>
            <w:r w:rsidRPr="00731BA3">
              <w:rPr>
                <w:b/>
                <w:bCs/>
                <w:rtl/>
              </w:rPr>
              <w:tab/>
              <w:t>ثابتة</w:t>
            </w:r>
          </w:p>
          <w:p w14:paraId="4735117B" w14:textId="73EF205B" w:rsidR="00844BC7" w:rsidRPr="00731BA3" w:rsidRDefault="00D45B40" w:rsidP="0037281B">
            <w:pPr>
              <w:pStyle w:val="TabletextS5"/>
              <w:tabs>
                <w:tab w:val="clear" w:pos="1985"/>
              </w:tabs>
              <w:spacing w:before="40" w:after="40" w:line="260" w:lineRule="exact"/>
              <w:ind w:left="0" w:firstLine="45"/>
              <w:rPr>
                <w:ins w:id="8" w:author="Elbahnassawy, Ganat" w:date="2018-05-30T12:57:00Z"/>
                <w:b/>
                <w:bCs/>
              </w:rPr>
            </w:pPr>
            <w:r>
              <w:rPr>
                <w:b/>
                <w:bCs/>
                <w:rtl/>
              </w:rPr>
              <w:tab/>
            </w:r>
            <w:ins w:id="9" w:author="Elbahnassawy, Ganat" w:date="2018-05-30T12:57:00Z">
              <w:r w:rsidR="003E4372" w:rsidRPr="00731BA3">
                <w:rPr>
                  <w:b/>
                  <w:bCs/>
                  <w:rtl/>
                </w:rPr>
                <w:t xml:space="preserve">أرصاد جوية </w:t>
              </w:r>
              <w:proofErr w:type="spellStart"/>
              <w:r w:rsidR="003E4372" w:rsidRPr="00731BA3">
                <w:rPr>
                  <w:b/>
                  <w:bCs/>
                  <w:rtl/>
                </w:rPr>
                <w:t>ساتلية</w:t>
              </w:r>
              <w:proofErr w:type="spellEnd"/>
              <w:r w:rsidR="003E4372" w:rsidRPr="00731BA3">
                <w:rPr>
                  <w:b/>
                  <w:bCs/>
                  <w:rtl/>
                </w:rPr>
                <w:t xml:space="preserve"> </w:t>
              </w:r>
              <w:r w:rsidR="003E4372" w:rsidRPr="00731BA3">
                <w:rPr>
                  <w:rtl/>
                </w:rPr>
                <w:t>(فضاء</w:t>
              </w:r>
            </w:ins>
            <w:ins w:id="10" w:author="Eltawabti, Ibrahim" w:date="2019-10-22T18:18:00Z">
              <w:r>
                <w:rPr>
                  <w:rFonts w:hint="cs"/>
                  <w:spacing w:val="-4"/>
                  <w:rtl/>
                </w:rPr>
                <w:t>-</w:t>
              </w:r>
            </w:ins>
            <w:ins w:id="11" w:author="Elbahnassawy, Ganat" w:date="2018-05-30T12:57:00Z">
              <w:r w:rsidR="003E4372" w:rsidRPr="00731BA3">
                <w:rPr>
                  <w:rtl/>
                </w:rPr>
                <w:t>أرض)</w:t>
              </w:r>
            </w:ins>
          </w:p>
          <w:p w14:paraId="59EC6C88" w14:textId="77777777" w:rsidR="00844BC7" w:rsidRPr="00731BA3" w:rsidRDefault="003E4372" w:rsidP="0037281B">
            <w:pPr>
              <w:pStyle w:val="TabletextS5"/>
              <w:tabs>
                <w:tab w:val="clear" w:pos="1985"/>
              </w:tabs>
              <w:spacing w:before="40" w:after="40" w:line="260" w:lineRule="exact"/>
              <w:ind w:right="57" w:firstLine="45"/>
              <w:rPr>
                <w:rStyle w:val="Artref"/>
                <w:rtl/>
              </w:rPr>
            </w:pPr>
            <w:r w:rsidRPr="00731BA3">
              <w:rPr>
                <w:b/>
                <w:bCs/>
              </w:rPr>
              <w:tab/>
            </w:r>
            <w:r w:rsidRPr="00731BA3">
              <w:rPr>
                <w:b/>
                <w:bCs/>
                <w:rtl/>
              </w:rPr>
              <w:t>متنقلة</w:t>
            </w:r>
            <w:r w:rsidRPr="00731BA3">
              <w:rPr>
                <w:rtl/>
              </w:rPr>
              <w:t xml:space="preserve"> </w:t>
            </w:r>
            <w:r w:rsidRPr="00774BB3">
              <w:rPr>
                <w:rStyle w:val="Artref"/>
              </w:rPr>
              <w:t>286</w:t>
            </w:r>
            <w:r w:rsidRPr="00731BA3">
              <w:rPr>
                <w:rStyle w:val="Artref"/>
              </w:rPr>
              <w:t>AA.</w:t>
            </w:r>
            <w:r w:rsidRPr="00774BB3">
              <w:rPr>
                <w:rStyle w:val="Artref"/>
              </w:rPr>
              <w:t>5</w:t>
            </w:r>
          </w:p>
          <w:p w14:paraId="5E0C76DE" w14:textId="58FA3739" w:rsidR="00844BC7" w:rsidRPr="00731BA3" w:rsidDel="008766FD" w:rsidRDefault="00D45B40" w:rsidP="0037281B">
            <w:pPr>
              <w:pStyle w:val="TabletextS5"/>
              <w:tabs>
                <w:tab w:val="clear" w:pos="1985"/>
              </w:tabs>
              <w:spacing w:before="40" w:after="40" w:line="260" w:lineRule="exact"/>
              <w:ind w:right="57" w:firstLine="45"/>
              <w:rPr>
                <w:del w:id="12" w:author="Riz, Imad  [2]" w:date="2019-02-22T23:05:00Z"/>
                <w:rtl/>
              </w:rPr>
            </w:pPr>
            <w:r>
              <w:rPr>
                <w:rtl/>
              </w:rPr>
              <w:tab/>
            </w:r>
            <w:del w:id="13" w:author="Elbahnassawy, Ganat" w:date="2018-05-30T12:58:00Z">
              <w:r w:rsidR="003E4372" w:rsidRPr="00731BA3">
                <w:rPr>
                  <w:rtl/>
                </w:rPr>
                <w:delText>أرصاد جوية ساتلية (فضاء-أرض)</w:delText>
              </w:r>
            </w:del>
          </w:p>
          <w:p w14:paraId="1F391E35" w14:textId="77777777" w:rsidR="00844BC7" w:rsidRPr="00731BA3" w:rsidRDefault="003E4372" w:rsidP="0037281B">
            <w:pPr>
              <w:pStyle w:val="TabletextS5"/>
              <w:tabs>
                <w:tab w:val="clear" w:pos="1985"/>
              </w:tabs>
              <w:spacing w:before="40" w:after="40" w:line="260" w:lineRule="exact"/>
              <w:ind w:right="57" w:firstLine="45"/>
              <w:rPr>
                <w:rStyle w:val="Artref"/>
                <w:b/>
                <w:bCs/>
              </w:rPr>
            </w:pPr>
            <w:r w:rsidRPr="00731BA3">
              <w:tab/>
            </w:r>
            <w:ins w:id="14" w:author="Elbahnassawy, Ganat" w:date="2018-05-30T13:00:00Z">
              <w:r w:rsidRPr="00731BA3">
                <w:rPr>
                  <w:rStyle w:val="Artref"/>
                </w:rPr>
                <w:t>A</w:t>
              </w:r>
              <w:r w:rsidRPr="00774BB3">
                <w:rPr>
                  <w:rStyle w:val="Artref"/>
                </w:rPr>
                <w:t>13</w:t>
              </w:r>
              <w:r w:rsidRPr="00731BA3">
                <w:rPr>
                  <w:rStyle w:val="Artref"/>
                </w:rPr>
                <w:t>.</w:t>
              </w:r>
              <w:r w:rsidRPr="00774BB3">
                <w:rPr>
                  <w:rStyle w:val="Artref"/>
                </w:rPr>
                <w:t>5</w:t>
              </w:r>
              <w:r w:rsidRPr="00731BA3">
                <w:rPr>
                  <w:rStyle w:val="Artref"/>
                </w:rPr>
                <w:t xml:space="preserve"> ADD </w:t>
              </w:r>
            </w:ins>
            <w:ins w:id="15" w:author="Abdelmessih, George" w:date="2018-06-14T10:30:00Z">
              <w:r w:rsidRPr="00731BA3">
                <w:rPr>
                  <w:rStyle w:val="Artref"/>
                </w:rPr>
                <w:t xml:space="preserve"> </w:t>
              </w:r>
            </w:ins>
            <w:del w:id="16" w:author="Abdelmessih, George" w:date="2018-06-14T10:31:00Z">
              <w:r w:rsidRPr="00774BB3">
                <w:rPr>
                  <w:rStyle w:val="Artref"/>
                </w:rPr>
                <w:delText>290</w:delText>
              </w:r>
              <w:r w:rsidRPr="00731BA3">
                <w:rPr>
                  <w:rStyle w:val="Artref"/>
                </w:rPr>
                <w:delText>.</w:delText>
              </w:r>
              <w:r w:rsidRPr="00774BB3">
                <w:rPr>
                  <w:rStyle w:val="Artref"/>
                </w:rPr>
                <w:delText>5</w:delText>
              </w:r>
              <w:r w:rsidRPr="00731BA3">
                <w:rPr>
                  <w:rStyle w:val="Artref"/>
                </w:rPr>
                <w:delText xml:space="preserve">  </w:delText>
              </w:r>
              <w:r w:rsidRPr="00774BB3">
                <w:rPr>
                  <w:rStyle w:val="Artref"/>
                </w:rPr>
                <w:delText>289</w:delText>
              </w:r>
              <w:r w:rsidRPr="00731BA3">
                <w:rPr>
                  <w:rStyle w:val="Artref"/>
                </w:rPr>
                <w:delText>.</w:delText>
              </w:r>
              <w:r w:rsidRPr="00774BB3">
                <w:rPr>
                  <w:rStyle w:val="Artref"/>
                </w:rPr>
                <w:delText>5</w:delText>
              </w:r>
              <w:r w:rsidRPr="00731BA3">
                <w:rPr>
                  <w:rStyle w:val="Artref"/>
                </w:rPr>
                <w:delText xml:space="preserve">  </w:delText>
              </w:r>
            </w:del>
            <w:r w:rsidRPr="00774BB3">
              <w:rPr>
                <w:rStyle w:val="Artref"/>
              </w:rPr>
              <w:t>288</w:t>
            </w:r>
            <w:r w:rsidRPr="00731BA3">
              <w:rPr>
                <w:rStyle w:val="Artref"/>
              </w:rPr>
              <w:t>.</w:t>
            </w:r>
            <w:proofErr w:type="gramStart"/>
            <w:r w:rsidRPr="00774BB3">
              <w:rPr>
                <w:rStyle w:val="Artref"/>
              </w:rPr>
              <w:t>5</w:t>
            </w:r>
            <w:r w:rsidRPr="00731BA3">
              <w:rPr>
                <w:rStyle w:val="Artref"/>
              </w:rPr>
              <w:t xml:space="preserve">  </w:t>
            </w:r>
            <w:r w:rsidRPr="00774BB3">
              <w:rPr>
                <w:rStyle w:val="Artref"/>
              </w:rPr>
              <w:t>287</w:t>
            </w:r>
            <w:proofErr w:type="gramEnd"/>
            <w:r w:rsidRPr="00731BA3">
              <w:rPr>
                <w:rStyle w:val="Artref"/>
              </w:rPr>
              <w:t>.</w:t>
            </w:r>
            <w:r w:rsidRPr="00774BB3">
              <w:rPr>
                <w:rStyle w:val="Artref"/>
              </w:rPr>
              <w:t>5</w:t>
            </w:r>
          </w:p>
        </w:tc>
      </w:tr>
    </w:tbl>
    <w:p w14:paraId="3AB7CD5D" w14:textId="3971195F" w:rsidR="007343BB" w:rsidRPr="004F0E55" w:rsidRDefault="003E4372" w:rsidP="004F0E55">
      <w:pPr>
        <w:pStyle w:val="Reasons"/>
        <w:rPr>
          <w:spacing w:val="-4"/>
        </w:rPr>
      </w:pPr>
      <w:r w:rsidRPr="004F0E55">
        <w:rPr>
          <w:spacing w:val="-4"/>
          <w:rtl/>
        </w:rPr>
        <w:t>الأسباب:</w:t>
      </w:r>
      <w:r w:rsidRPr="004F0E55">
        <w:rPr>
          <w:spacing w:val="-4"/>
        </w:rPr>
        <w:tab/>
      </w:r>
      <w:r w:rsidR="004F0E55" w:rsidRPr="004F0E55">
        <w:rPr>
          <w:rFonts w:ascii="Times New Roman" w:hAnsi="Times New Roman" w:hint="eastAsia"/>
          <w:b w:val="0"/>
          <w:bCs w:val="0"/>
          <w:spacing w:val="-4"/>
          <w:rtl/>
          <w:lang w:bidi="ar-EG"/>
        </w:rPr>
        <w:t>وفقاً</w:t>
      </w:r>
      <w:r w:rsidR="004F0E55" w:rsidRPr="004F0E55">
        <w:rPr>
          <w:rFonts w:ascii="Times New Roman" w:hAnsi="Times New Roman"/>
          <w:b w:val="0"/>
          <w:bCs w:val="0"/>
          <w:spacing w:val="-4"/>
          <w:rtl/>
          <w:lang w:bidi="ar-EG"/>
        </w:rPr>
        <w:t xml:space="preserve"> </w:t>
      </w:r>
      <w:r w:rsidR="004F0E55" w:rsidRPr="004F0E55">
        <w:rPr>
          <w:rFonts w:ascii="Times New Roman" w:hAnsi="Times New Roman" w:hint="eastAsia"/>
          <w:b w:val="0"/>
          <w:bCs w:val="0"/>
          <w:spacing w:val="-4"/>
          <w:rtl/>
          <w:lang w:bidi="ar-EG"/>
        </w:rPr>
        <w:t>للدراسات</w:t>
      </w:r>
      <w:r w:rsidR="004F0E55" w:rsidRPr="004F0E55">
        <w:rPr>
          <w:rFonts w:ascii="Times New Roman" w:hAnsi="Times New Roman"/>
          <w:b w:val="0"/>
          <w:bCs w:val="0"/>
          <w:spacing w:val="-4"/>
          <w:rtl/>
          <w:lang w:bidi="ar-EG"/>
        </w:rPr>
        <w:t xml:space="preserve"> التي أجريت بموجب القرار </w:t>
      </w:r>
      <w:r w:rsidR="004F0E55" w:rsidRPr="00774BB3">
        <w:rPr>
          <w:rFonts w:ascii="Times New Roman" w:hAnsi="Times New Roman"/>
          <w:spacing w:val="-4"/>
        </w:rPr>
        <w:t>766</w:t>
      </w:r>
      <w:r w:rsidR="004F0E55" w:rsidRPr="004F0E55">
        <w:rPr>
          <w:rFonts w:ascii="Times New Roman" w:hAnsi="Times New Roman"/>
          <w:spacing w:val="-4"/>
        </w:rPr>
        <w:t> (WRC-</w:t>
      </w:r>
      <w:r w:rsidR="004F0E55" w:rsidRPr="00774BB3">
        <w:rPr>
          <w:rFonts w:ascii="Times New Roman" w:hAnsi="Times New Roman"/>
          <w:spacing w:val="-4"/>
        </w:rPr>
        <w:t>15</w:t>
      </w:r>
      <w:r w:rsidR="004F0E55" w:rsidRPr="004F0E55">
        <w:rPr>
          <w:rFonts w:ascii="Times New Roman" w:hAnsi="Times New Roman"/>
          <w:spacing w:val="-4"/>
        </w:rPr>
        <w:t>)</w:t>
      </w:r>
      <w:r w:rsidR="004F0E55" w:rsidRPr="004F0E55">
        <w:rPr>
          <w:rFonts w:ascii="Times New Roman" w:hAnsi="Times New Roman" w:hint="eastAsia"/>
          <w:b w:val="0"/>
          <w:bCs w:val="0"/>
          <w:spacing w:val="-4"/>
          <w:rtl/>
        </w:rPr>
        <w:t>،</w:t>
      </w:r>
      <w:r w:rsidR="004F0E55" w:rsidRPr="004F0E55">
        <w:rPr>
          <w:rFonts w:ascii="Times New Roman" w:hAnsi="Times New Roman"/>
          <w:b w:val="0"/>
          <w:bCs w:val="0"/>
          <w:spacing w:val="-4"/>
          <w:rtl/>
        </w:rPr>
        <w:t xml:space="preserve"> </w:t>
      </w:r>
      <w:r w:rsidR="00A7686E">
        <w:rPr>
          <w:rFonts w:ascii="Times New Roman" w:hAnsi="Times New Roman" w:hint="cs"/>
          <w:b w:val="0"/>
          <w:bCs w:val="0"/>
          <w:spacing w:val="-4"/>
          <w:rtl/>
          <w:lang w:bidi="ar"/>
        </w:rPr>
        <w:t>يُ</w:t>
      </w:r>
      <w:r w:rsidR="004F0E55" w:rsidRPr="004F0E55">
        <w:rPr>
          <w:rFonts w:ascii="Times New Roman" w:hAnsi="Times New Roman" w:hint="cs"/>
          <w:b w:val="0"/>
          <w:bCs w:val="0"/>
          <w:spacing w:val="-4"/>
          <w:rtl/>
          <w:lang w:bidi="ar"/>
        </w:rPr>
        <w:t>رفع</w:t>
      </w:r>
      <w:r w:rsidR="004F0E55" w:rsidRPr="004F0E55">
        <w:rPr>
          <w:rFonts w:ascii="Times New Roman" w:hAnsi="Times New Roman"/>
          <w:b w:val="0"/>
          <w:bCs w:val="0"/>
          <w:spacing w:val="-4"/>
          <w:rtl/>
          <w:lang w:bidi="ar"/>
        </w:rPr>
        <w:t xml:space="preserve"> وضع</w:t>
      </w:r>
      <w:r w:rsidR="004F0E55" w:rsidRPr="004F0E55">
        <w:rPr>
          <w:rFonts w:ascii="Times New Roman" w:hAnsi="Times New Roman"/>
          <w:b w:val="0"/>
          <w:bCs w:val="0"/>
          <w:spacing w:val="-4"/>
          <w:rtl/>
        </w:rPr>
        <w:t xml:space="preserve"> التوزيع </w:t>
      </w:r>
      <w:r w:rsidR="004F0E55" w:rsidRPr="004F0E55">
        <w:rPr>
          <w:rFonts w:ascii="Times New Roman" w:hAnsi="Times New Roman" w:hint="cs"/>
          <w:b w:val="0"/>
          <w:bCs w:val="0"/>
          <w:spacing w:val="-4"/>
          <w:rtl/>
        </w:rPr>
        <w:t xml:space="preserve">الثانوي </w:t>
      </w:r>
      <w:r w:rsidR="004F0E55" w:rsidRPr="004F0E55">
        <w:rPr>
          <w:rFonts w:ascii="Times New Roman" w:hAnsi="Times New Roman"/>
          <w:b w:val="0"/>
          <w:bCs w:val="0"/>
          <w:spacing w:val="-4"/>
          <w:rtl/>
        </w:rPr>
        <w:t xml:space="preserve">لخدمة الأرصاد الجوية </w:t>
      </w:r>
      <w:proofErr w:type="spellStart"/>
      <w:r w:rsidR="004F0E55" w:rsidRPr="004F0E55">
        <w:rPr>
          <w:rFonts w:ascii="Times New Roman" w:hAnsi="Times New Roman"/>
          <w:b w:val="0"/>
          <w:bCs w:val="0"/>
          <w:spacing w:val="-4"/>
          <w:rtl/>
        </w:rPr>
        <w:t>الساتلية</w:t>
      </w:r>
      <w:proofErr w:type="spellEnd"/>
      <w:r w:rsidR="004F0E55" w:rsidRPr="004F0E55">
        <w:rPr>
          <w:rFonts w:ascii="Times New Roman" w:hAnsi="Times New Roman"/>
          <w:b w:val="0"/>
          <w:bCs w:val="0"/>
          <w:spacing w:val="-4"/>
          <w:rtl/>
        </w:rPr>
        <w:t xml:space="preserve"> (فضاء</w:t>
      </w:r>
      <w:r w:rsidR="00774BB3">
        <w:rPr>
          <w:rFonts w:ascii="Times New Roman" w:hAnsi="Times New Roman" w:hint="cs"/>
          <w:b w:val="0"/>
          <w:bCs w:val="0"/>
          <w:spacing w:val="-4"/>
          <w:rtl/>
        </w:rPr>
        <w:t>-</w:t>
      </w:r>
      <w:r w:rsidR="004F0E55" w:rsidRPr="004F0E55">
        <w:rPr>
          <w:rFonts w:ascii="Times New Roman" w:hAnsi="Times New Roman"/>
          <w:b w:val="0"/>
          <w:bCs w:val="0"/>
          <w:spacing w:val="-4"/>
          <w:rtl/>
        </w:rPr>
        <w:t>أرض) إلى وضع أولي</w:t>
      </w:r>
      <w:r w:rsidR="004F0E55" w:rsidRPr="004F0E55">
        <w:rPr>
          <w:rFonts w:ascii="Times New Roman" w:hAnsi="Times New Roman" w:hint="cs"/>
          <w:b w:val="0"/>
          <w:bCs w:val="0"/>
          <w:spacing w:val="-4"/>
          <w:rtl/>
        </w:rPr>
        <w:t xml:space="preserve"> في النطاق </w:t>
      </w:r>
      <w:r w:rsidR="004F0E55" w:rsidRPr="004F0E55">
        <w:rPr>
          <w:rFonts w:ascii="Times New Roman" w:hAnsi="Times New Roman"/>
          <w:b w:val="0"/>
          <w:bCs w:val="0"/>
          <w:spacing w:val="-4"/>
        </w:rPr>
        <w:t>MHz </w:t>
      </w:r>
      <w:r w:rsidR="004F0E55" w:rsidRPr="00774BB3">
        <w:rPr>
          <w:rFonts w:ascii="Times New Roman" w:hAnsi="Times New Roman"/>
          <w:b w:val="0"/>
          <w:bCs w:val="0"/>
          <w:spacing w:val="-4"/>
        </w:rPr>
        <w:t>470</w:t>
      </w:r>
      <w:r w:rsidR="004F0E55" w:rsidRPr="004F0E55">
        <w:rPr>
          <w:rFonts w:ascii="Times New Roman" w:hAnsi="Times New Roman"/>
          <w:b w:val="0"/>
          <w:bCs w:val="0"/>
          <w:spacing w:val="-4"/>
        </w:rPr>
        <w:t>-</w:t>
      </w:r>
      <w:r w:rsidR="004F0E55" w:rsidRPr="00774BB3">
        <w:rPr>
          <w:rFonts w:ascii="Times New Roman" w:hAnsi="Times New Roman"/>
          <w:b w:val="0"/>
          <w:bCs w:val="0"/>
          <w:spacing w:val="-4"/>
        </w:rPr>
        <w:t>460</w:t>
      </w:r>
      <w:r w:rsidR="004F0E55" w:rsidRPr="004F0E55">
        <w:rPr>
          <w:rFonts w:ascii="Times New Roman" w:hAnsi="Times New Roman" w:hint="eastAsia"/>
          <w:b w:val="0"/>
          <w:bCs w:val="0"/>
          <w:spacing w:val="-4"/>
          <w:rtl/>
        </w:rPr>
        <w:t>،</w:t>
      </w:r>
      <w:r w:rsidR="004F0E55" w:rsidRPr="004F0E55">
        <w:rPr>
          <w:rFonts w:ascii="Times New Roman" w:hAnsi="Times New Roman"/>
          <w:b w:val="0"/>
          <w:bCs w:val="0"/>
          <w:spacing w:val="-4"/>
          <w:rtl/>
          <w:lang w:bidi="ar"/>
        </w:rPr>
        <w:t xml:space="preserve"> </w:t>
      </w:r>
      <w:r w:rsidR="00A7686E">
        <w:rPr>
          <w:rFonts w:ascii="Times New Roman" w:hAnsi="Times New Roman" w:hint="cs"/>
          <w:b w:val="0"/>
          <w:bCs w:val="0"/>
          <w:spacing w:val="-4"/>
          <w:rtl/>
          <w:lang w:bidi="ar"/>
        </w:rPr>
        <w:t>ويُضاف</w:t>
      </w:r>
      <w:r w:rsidR="004F0E55" w:rsidRPr="004F0E55">
        <w:rPr>
          <w:rFonts w:ascii="Times New Roman" w:hAnsi="Times New Roman"/>
          <w:b w:val="0"/>
          <w:bCs w:val="0"/>
          <w:spacing w:val="-4"/>
          <w:rtl/>
        </w:rPr>
        <w:t xml:space="preserve"> توزيع أولي </w:t>
      </w:r>
      <w:r w:rsidR="004F0E55" w:rsidRPr="004F0E55">
        <w:rPr>
          <w:rFonts w:ascii="Times New Roman" w:hAnsi="Times New Roman" w:hint="cs"/>
          <w:b w:val="0"/>
          <w:bCs w:val="0"/>
          <w:spacing w:val="-4"/>
          <w:rtl/>
        </w:rPr>
        <w:t xml:space="preserve">جديد </w:t>
      </w:r>
      <w:r w:rsidR="004F0E55" w:rsidRPr="004F0E55">
        <w:rPr>
          <w:rFonts w:ascii="Times New Roman" w:hAnsi="Times New Roman"/>
          <w:b w:val="0"/>
          <w:bCs w:val="0"/>
          <w:spacing w:val="-4"/>
          <w:rtl/>
        </w:rPr>
        <w:t xml:space="preserve">لخدمة استكشاف الأرض </w:t>
      </w:r>
      <w:proofErr w:type="spellStart"/>
      <w:r w:rsidR="004F0E55" w:rsidRPr="004F0E55">
        <w:rPr>
          <w:rFonts w:ascii="Times New Roman" w:hAnsi="Times New Roman"/>
          <w:b w:val="0"/>
          <w:bCs w:val="0"/>
          <w:spacing w:val="-4"/>
          <w:rtl/>
        </w:rPr>
        <w:t>الساتلية</w:t>
      </w:r>
      <w:proofErr w:type="spellEnd"/>
      <w:r w:rsidR="004F0E55" w:rsidRPr="004F0E55">
        <w:rPr>
          <w:rFonts w:ascii="Times New Roman" w:hAnsi="Times New Roman"/>
          <w:b w:val="0"/>
          <w:bCs w:val="0"/>
          <w:spacing w:val="-4"/>
          <w:rtl/>
        </w:rPr>
        <w:t xml:space="preserve"> (فضاء</w:t>
      </w:r>
      <w:r w:rsidR="00774BB3">
        <w:rPr>
          <w:rFonts w:ascii="Times New Roman" w:hAnsi="Times New Roman" w:hint="cs"/>
          <w:b w:val="0"/>
          <w:bCs w:val="0"/>
          <w:spacing w:val="-4"/>
          <w:rtl/>
        </w:rPr>
        <w:t>-</w:t>
      </w:r>
      <w:r w:rsidR="004F0E55" w:rsidRPr="004F0E55">
        <w:rPr>
          <w:rFonts w:ascii="Times New Roman" w:hAnsi="Times New Roman"/>
          <w:b w:val="0"/>
          <w:bCs w:val="0"/>
          <w:spacing w:val="-4"/>
          <w:rtl/>
        </w:rPr>
        <w:t>أرض)</w:t>
      </w:r>
      <w:r w:rsidR="004F0E55" w:rsidRPr="004F0E55">
        <w:rPr>
          <w:rFonts w:ascii="Times New Roman" w:hAnsi="Times New Roman" w:hint="cs"/>
          <w:b w:val="0"/>
          <w:bCs w:val="0"/>
          <w:spacing w:val="-4"/>
          <w:rtl/>
        </w:rPr>
        <w:t>.</w:t>
      </w:r>
    </w:p>
    <w:p w14:paraId="384E2FAB" w14:textId="77777777" w:rsidR="007343BB" w:rsidRDefault="003E4372">
      <w:pPr>
        <w:pStyle w:val="Proposal"/>
      </w:pPr>
      <w:r>
        <w:t>MOD</w:t>
      </w:r>
      <w:r>
        <w:tab/>
        <w:t>EUR/</w:t>
      </w:r>
      <w:r w:rsidRPr="00774BB3">
        <w:t>16</w:t>
      </w:r>
      <w:r>
        <w:t>A</w:t>
      </w:r>
      <w:r w:rsidRPr="00774BB3">
        <w:t>3</w:t>
      </w:r>
      <w:r>
        <w:t>/</w:t>
      </w:r>
      <w:r w:rsidRPr="00774BB3">
        <w:t>2</w:t>
      </w:r>
      <w:r>
        <w:rPr>
          <w:vanish/>
          <w:color w:val="7F7F7F" w:themeColor="text1" w:themeTint="80"/>
          <w:vertAlign w:val="superscript"/>
        </w:rPr>
        <w:t>#50203</w:t>
      </w:r>
    </w:p>
    <w:p w14:paraId="2A878685" w14:textId="77777777" w:rsidR="00844BC7" w:rsidRPr="00731BA3" w:rsidRDefault="003E4372" w:rsidP="00844BC7">
      <w:pPr>
        <w:pStyle w:val="Tabletitle"/>
        <w:rPr>
          <w:rtl/>
        </w:rPr>
      </w:pPr>
      <w:r w:rsidRPr="00731BA3">
        <w:t xml:space="preserve">MHz </w:t>
      </w:r>
      <w:r w:rsidRPr="00774BB3">
        <w:t>1</w:t>
      </w:r>
      <w:r w:rsidRPr="00731BA3">
        <w:t xml:space="preserve"> </w:t>
      </w:r>
      <w:r w:rsidRPr="00774BB3">
        <w:t>710</w:t>
      </w:r>
      <w:r w:rsidRPr="00731BA3">
        <w:t>-</w:t>
      </w:r>
      <w:r w:rsidRPr="00774BB3">
        <w:t>1</w:t>
      </w:r>
      <w:r w:rsidRPr="00731BA3">
        <w:t xml:space="preserve"> </w:t>
      </w:r>
      <w:r w:rsidRPr="00774BB3">
        <w:t>660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11"/>
        <w:gridCol w:w="3210"/>
        <w:gridCol w:w="3210"/>
      </w:tblGrid>
      <w:tr w:rsidR="00844BC7" w:rsidRPr="00731BA3" w14:paraId="3B36456D" w14:textId="77777777" w:rsidTr="00844BC7">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2C40562A" w14:textId="77777777" w:rsidR="00844BC7" w:rsidRPr="00731BA3" w:rsidRDefault="003E4372" w:rsidP="00844BC7">
            <w:pPr>
              <w:pStyle w:val="Tablehead"/>
              <w:keepLines/>
              <w:rPr>
                <w:rtl/>
              </w:rPr>
            </w:pPr>
            <w:r w:rsidRPr="00731BA3">
              <w:rPr>
                <w:rtl/>
              </w:rPr>
              <w:t>التوزيع على الخدمات</w:t>
            </w:r>
          </w:p>
        </w:tc>
      </w:tr>
      <w:tr w:rsidR="00844BC7" w:rsidRPr="00731BA3" w14:paraId="606D1EFC" w14:textId="77777777" w:rsidTr="00844BC7">
        <w:trPr>
          <w:cantSplit/>
        </w:trPr>
        <w:tc>
          <w:tcPr>
            <w:tcW w:w="3120" w:type="dxa"/>
            <w:tcBorders>
              <w:top w:val="single" w:sz="4" w:space="0" w:color="auto"/>
              <w:left w:val="single" w:sz="4" w:space="0" w:color="auto"/>
              <w:bottom w:val="single" w:sz="4" w:space="0" w:color="auto"/>
              <w:right w:val="single" w:sz="4" w:space="0" w:color="auto"/>
            </w:tcBorders>
            <w:hideMark/>
          </w:tcPr>
          <w:p w14:paraId="2C123AF8" w14:textId="77777777" w:rsidR="00844BC7" w:rsidRPr="00731BA3" w:rsidRDefault="003E4372" w:rsidP="00844BC7">
            <w:pPr>
              <w:pStyle w:val="Tablehead"/>
              <w:rPr>
                <w:rtl/>
              </w:rPr>
            </w:pPr>
            <w:r w:rsidRPr="00731BA3">
              <w:rPr>
                <w:rtl/>
              </w:rPr>
              <w:t xml:space="preserve">الإقليم </w:t>
            </w:r>
            <w:r w:rsidRPr="00774BB3">
              <w:t>1</w:t>
            </w:r>
          </w:p>
        </w:tc>
        <w:tc>
          <w:tcPr>
            <w:tcW w:w="3120" w:type="dxa"/>
            <w:tcBorders>
              <w:top w:val="single" w:sz="4" w:space="0" w:color="auto"/>
              <w:left w:val="single" w:sz="4" w:space="0" w:color="auto"/>
              <w:bottom w:val="single" w:sz="4" w:space="0" w:color="auto"/>
              <w:right w:val="single" w:sz="4" w:space="0" w:color="auto"/>
            </w:tcBorders>
            <w:hideMark/>
          </w:tcPr>
          <w:p w14:paraId="526D03CD" w14:textId="77777777" w:rsidR="00844BC7" w:rsidRPr="00731BA3" w:rsidRDefault="003E4372" w:rsidP="00844BC7">
            <w:pPr>
              <w:pStyle w:val="Tablehead"/>
            </w:pPr>
            <w:r w:rsidRPr="00731BA3">
              <w:rPr>
                <w:rtl/>
              </w:rPr>
              <w:t xml:space="preserve">الإقليم </w:t>
            </w:r>
            <w:r w:rsidRPr="00774BB3">
              <w:t>2</w:t>
            </w:r>
          </w:p>
        </w:tc>
        <w:tc>
          <w:tcPr>
            <w:tcW w:w="3120" w:type="dxa"/>
            <w:tcBorders>
              <w:top w:val="single" w:sz="4" w:space="0" w:color="auto"/>
              <w:left w:val="single" w:sz="4" w:space="0" w:color="auto"/>
              <w:bottom w:val="single" w:sz="4" w:space="0" w:color="auto"/>
              <w:right w:val="single" w:sz="4" w:space="0" w:color="auto"/>
            </w:tcBorders>
            <w:hideMark/>
          </w:tcPr>
          <w:p w14:paraId="3B37A2CB" w14:textId="77777777" w:rsidR="00844BC7" w:rsidRPr="00731BA3" w:rsidRDefault="003E4372" w:rsidP="00844BC7">
            <w:pPr>
              <w:pStyle w:val="Tablehead"/>
            </w:pPr>
            <w:r w:rsidRPr="00731BA3">
              <w:rPr>
                <w:rtl/>
              </w:rPr>
              <w:t xml:space="preserve">الإقليم </w:t>
            </w:r>
            <w:r w:rsidRPr="00774BB3">
              <w:t>3</w:t>
            </w:r>
          </w:p>
        </w:tc>
      </w:tr>
      <w:tr w:rsidR="00844BC7" w:rsidRPr="00731BA3" w14:paraId="67DC447B" w14:textId="77777777" w:rsidTr="00844BC7">
        <w:trPr>
          <w:cantSplit/>
        </w:trPr>
        <w:tc>
          <w:tcPr>
            <w:tcW w:w="3120" w:type="dxa"/>
            <w:tcBorders>
              <w:top w:val="single" w:sz="4" w:space="0" w:color="auto"/>
              <w:left w:val="single" w:sz="4" w:space="0" w:color="auto"/>
              <w:bottom w:val="nil"/>
              <w:right w:val="single" w:sz="4" w:space="0" w:color="auto"/>
            </w:tcBorders>
            <w:hideMark/>
          </w:tcPr>
          <w:p w14:paraId="554A9033" w14:textId="77777777" w:rsidR="00844BC7" w:rsidRPr="00731BA3" w:rsidRDefault="003E4372" w:rsidP="00844BC7">
            <w:pPr>
              <w:pStyle w:val="TabletextS5"/>
              <w:rPr>
                <w:rStyle w:val="Tablefreq"/>
              </w:rPr>
            </w:pPr>
            <w:r w:rsidRPr="00774BB3">
              <w:rPr>
                <w:rStyle w:val="Tablefreq"/>
              </w:rPr>
              <w:t>1</w:t>
            </w:r>
            <w:r w:rsidRPr="00731BA3">
              <w:rPr>
                <w:rStyle w:val="Tablefreq"/>
              </w:rPr>
              <w:t xml:space="preserve"> </w:t>
            </w:r>
            <w:r w:rsidRPr="00774BB3">
              <w:rPr>
                <w:rStyle w:val="Tablefreq"/>
              </w:rPr>
              <w:t>700</w:t>
            </w:r>
            <w:r w:rsidRPr="00731BA3">
              <w:rPr>
                <w:rStyle w:val="Tablefreq"/>
              </w:rPr>
              <w:t>-</w:t>
            </w:r>
            <w:r w:rsidRPr="00774BB3">
              <w:rPr>
                <w:rStyle w:val="Tablefreq"/>
              </w:rPr>
              <w:t>1</w:t>
            </w:r>
            <w:r w:rsidRPr="00731BA3">
              <w:rPr>
                <w:rStyle w:val="Tablefreq"/>
              </w:rPr>
              <w:t> </w:t>
            </w:r>
            <w:r w:rsidRPr="00774BB3">
              <w:rPr>
                <w:rStyle w:val="Tablefreq"/>
              </w:rPr>
              <w:t>690</w:t>
            </w:r>
          </w:p>
          <w:p w14:paraId="288AC886" w14:textId="77777777" w:rsidR="00844BC7" w:rsidRPr="00731BA3" w:rsidRDefault="003E4372" w:rsidP="00844BC7">
            <w:pPr>
              <w:pStyle w:val="TabletextS5"/>
            </w:pPr>
            <w:r w:rsidRPr="00731BA3">
              <w:rPr>
                <w:b/>
                <w:bCs/>
                <w:rtl/>
              </w:rPr>
              <w:t>مساعدات أرصاد جوية</w:t>
            </w:r>
          </w:p>
          <w:p w14:paraId="6F3B87E8" w14:textId="77777777" w:rsidR="00844BC7" w:rsidRPr="00731BA3" w:rsidRDefault="003E4372" w:rsidP="00844BC7">
            <w:pPr>
              <w:pStyle w:val="TabletextS5"/>
              <w:ind w:left="143" w:hanging="143"/>
            </w:pPr>
            <w:r w:rsidRPr="00731BA3">
              <w:rPr>
                <w:b/>
                <w:bCs/>
                <w:rtl/>
              </w:rPr>
              <w:t xml:space="preserve">أرصاد جوية </w:t>
            </w:r>
            <w:proofErr w:type="spellStart"/>
            <w:r w:rsidRPr="00731BA3">
              <w:rPr>
                <w:b/>
                <w:bCs/>
                <w:rtl/>
              </w:rPr>
              <w:t>ساتلية</w:t>
            </w:r>
            <w:proofErr w:type="spellEnd"/>
            <w:r w:rsidRPr="00731BA3">
              <w:rPr>
                <w:rtl/>
              </w:rPr>
              <w:t xml:space="preserve"> (فضاء-أرض)</w:t>
            </w:r>
          </w:p>
          <w:p w14:paraId="59D9B735" w14:textId="77777777" w:rsidR="00844BC7" w:rsidRPr="00731BA3" w:rsidRDefault="003E4372" w:rsidP="00844BC7">
            <w:pPr>
              <w:pStyle w:val="TabletextS5"/>
            </w:pPr>
            <w:r w:rsidRPr="00731BA3">
              <w:rPr>
                <w:rtl/>
              </w:rPr>
              <w:t>ثابتة</w:t>
            </w:r>
          </w:p>
          <w:p w14:paraId="105643B3" w14:textId="77777777" w:rsidR="00844BC7" w:rsidRPr="00731BA3" w:rsidRDefault="003E4372" w:rsidP="00844BC7">
            <w:pPr>
              <w:pStyle w:val="TabletextS5"/>
            </w:pPr>
            <w:r w:rsidRPr="00731BA3">
              <w:rPr>
                <w:rtl/>
              </w:rPr>
              <w:t>متنقلة باستثناء المتنقلة للطيران</w:t>
            </w:r>
          </w:p>
        </w:tc>
        <w:tc>
          <w:tcPr>
            <w:tcW w:w="6240" w:type="dxa"/>
            <w:gridSpan w:val="2"/>
            <w:tcBorders>
              <w:top w:val="single" w:sz="4" w:space="0" w:color="auto"/>
              <w:left w:val="single" w:sz="4" w:space="0" w:color="auto"/>
              <w:bottom w:val="nil"/>
              <w:right w:val="single" w:sz="4" w:space="0" w:color="auto"/>
            </w:tcBorders>
            <w:hideMark/>
          </w:tcPr>
          <w:p w14:paraId="586FDC87" w14:textId="77777777" w:rsidR="00844BC7" w:rsidRPr="00731BA3" w:rsidRDefault="003E4372" w:rsidP="00844BC7">
            <w:pPr>
              <w:pStyle w:val="TabletextS5"/>
              <w:rPr>
                <w:rStyle w:val="Tablefreq"/>
              </w:rPr>
            </w:pPr>
            <w:r w:rsidRPr="00774BB3">
              <w:rPr>
                <w:rStyle w:val="Tablefreq"/>
              </w:rPr>
              <w:t>1</w:t>
            </w:r>
            <w:r w:rsidRPr="00731BA3">
              <w:rPr>
                <w:rStyle w:val="Tablefreq"/>
              </w:rPr>
              <w:t xml:space="preserve"> </w:t>
            </w:r>
            <w:r w:rsidRPr="00774BB3">
              <w:rPr>
                <w:rStyle w:val="Tablefreq"/>
              </w:rPr>
              <w:t>700</w:t>
            </w:r>
            <w:r w:rsidRPr="00731BA3">
              <w:rPr>
                <w:rStyle w:val="Tablefreq"/>
              </w:rPr>
              <w:t>-</w:t>
            </w:r>
            <w:r w:rsidRPr="00774BB3">
              <w:rPr>
                <w:rStyle w:val="Tablefreq"/>
              </w:rPr>
              <w:t>1</w:t>
            </w:r>
            <w:r w:rsidRPr="00731BA3">
              <w:rPr>
                <w:rStyle w:val="Tablefreq"/>
              </w:rPr>
              <w:t> </w:t>
            </w:r>
            <w:r w:rsidRPr="00774BB3">
              <w:rPr>
                <w:rStyle w:val="Tablefreq"/>
              </w:rPr>
              <w:t>690</w:t>
            </w:r>
          </w:p>
          <w:p w14:paraId="566C1137" w14:textId="77777777" w:rsidR="00844BC7" w:rsidRPr="00731BA3" w:rsidRDefault="003E4372" w:rsidP="00844BC7">
            <w:pPr>
              <w:pStyle w:val="TabletextS5"/>
              <w:tabs>
                <w:tab w:val="left" w:pos="566"/>
              </w:tabs>
            </w:pPr>
            <w:r w:rsidRPr="00731BA3">
              <w:rPr>
                <w:rtl/>
              </w:rPr>
              <w:tab/>
            </w:r>
            <w:r>
              <w:rPr>
                <w:rtl/>
              </w:rPr>
              <w:tab/>
            </w:r>
            <w:r w:rsidRPr="00731BA3">
              <w:rPr>
                <w:b/>
                <w:bCs/>
                <w:rtl/>
              </w:rPr>
              <w:t>مساعدات أرصاد جوية</w:t>
            </w:r>
          </w:p>
          <w:p w14:paraId="0ADD5395" w14:textId="77777777" w:rsidR="00844BC7" w:rsidRPr="00731BA3" w:rsidRDefault="003E4372" w:rsidP="00844BC7">
            <w:pPr>
              <w:pStyle w:val="TabletextS5"/>
              <w:tabs>
                <w:tab w:val="left" w:pos="566"/>
              </w:tabs>
            </w:pPr>
            <w:r w:rsidRPr="00731BA3">
              <w:rPr>
                <w:rtl/>
              </w:rPr>
              <w:tab/>
            </w:r>
            <w:r>
              <w:rPr>
                <w:rtl/>
              </w:rPr>
              <w:tab/>
            </w:r>
            <w:r w:rsidRPr="00731BA3">
              <w:rPr>
                <w:b/>
                <w:bCs/>
                <w:rtl/>
              </w:rPr>
              <w:t xml:space="preserve">أرصاد جوية </w:t>
            </w:r>
            <w:proofErr w:type="spellStart"/>
            <w:r w:rsidRPr="00731BA3">
              <w:rPr>
                <w:b/>
                <w:bCs/>
                <w:rtl/>
              </w:rPr>
              <w:t>ساتلية</w:t>
            </w:r>
            <w:proofErr w:type="spellEnd"/>
            <w:r w:rsidRPr="00731BA3">
              <w:rPr>
                <w:rtl/>
              </w:rPr>
              <w:t xml:space="preserve"> (فضاء-أرض)</w:t>
            </w:r>
          </w:p>
        </w:tc>
      </w:tr>
      <w:tr w:rsidR="00844BC7" w:rsidRPr="00731BA3" w14:paraId="52AFB7D6" w14:textId="77777777" w:rsidTr="00844BC7">
        <w:trPr>
          <w:cantSplit/>
        </w:trPr>
        <w:tc>
          <w:tcPr>
            <w:tcW w:w="3120" w:type="dxa"/>
            <w:tcBorders>
              <w:top w:val="nil"/>
              <w:left w:val="single" w:sz="4" w:space="0" w:color="auto"/>
              <w:bottom w:val="single" w:sz="4" w:space="0" w:color="auto"/>
              <w:right w:val="single" w:sz="4" w:space="0" w:color="auto"/>
            </w:tcBorders>
            <w:hideMark/>
          </w:tcPr>
          <w:p w14:paraId="083C1C39" w14:textId="77777777" w:rsidR="00844BC7" w:rsidRPr="00731BA3" w:rsidRDefault="003E4372" w:rsidP="00844BC7">
            <w:pPr>
              <w:pStyle w:val="TabletextS5"/>
              <w:rPr>
                <w:rStyle w:val="Artref"/>
                <w:b/>
                <w:bCs/>
              </w:rPr>
            </w:pPr>
            <w:proofErr w:type="gramStart"/>
            <w:r w:rsidRPr="00774BB3">
              <w:rPr>
                <w:rStyle w:val="Artref"/>
              </w:rPr>
              <w:t>382</w:t>
            </w:r>
            <w:r w:rsidRPr="00731BA3">
              <w:rPr>
                <w:rStyle w:val="Artref"/>
              </w:rPr>
              <w:t>.</w:t>
            </w:r>
            <w:r w:rsidRPr="00774BB3">
              <w:rPr>
                <w:rStyle w:val="Artref"/>
              </w:rPr>
              <w:t>5</w:t>
            </w:r>
            <w:r w:rsidRPr="00731BA3">
              <w:rPr>
                <w:rStyle w:val="Artref"/>
              </w:rPr>
              <w:t xml:space="preserve">  </w:t>
            </w:r>
            <w:r w:rsidRPr="00774BB3">
              <w:rPr>
                <w:rStyle w:val="Artref"/>
              </w:rPr>
              <w:t>341</w:t>
            </w:r>
            <w:r w:rsidRPr="00731BA3">
              <w:rPr>
                <w:rStyle w:val="Artref"/>
              </w:rPr>
              <w:t>.</w:t>
            </w:r>
            <w:r w:rsidRPr="00774BB3">
              <w:rPr>
                <w:rStyle w:val="Artref"/>
              </w:rPr>
              <w:t>5</w:t>
            </w:r>
            <w:proofErr w:type="gramEnd"/>
            <w:r w:rsidRPr="00731BA3">
              <w:rPr>
                <w:rStyle w:val="Artref"/>
              </w:rPr>
              <w:t xml:space="preserve">  </w:t>
            </w:r>
            <w:r w:rsidRPr="00774BB3">
              <w:rPr>
                <w:rStyle w:val="Artref"/>
              </w:rPr>
              <w:t>289</w:t>
            </w:r>
            <w:r w:rsidRPr="00731BA3">
              <w:rPr>
                <w:rStyle w:val="Artref"/>
              </w:rPr>
              <w:t>.</w:t>
            </w:r>
            <w:r w:rsidRPr="00774BB3">
              <w:rPr>
                <w:rStyle w:val="Artref"/>
              </w:rPr>
              <w:t>5</w:t>
            </w:r>
            <w:ins w:id="17" w:author="Tahawi, Hiba" w:date="2019-02-12T13:49:00Z">
              <w:r w:rsidRPr="00731BA3">
                <w:rPr>
                  <w:rStyle w:val="Artref"/>
                </w:rPr>
                <w:t xml:space="preserve"> MOD</w:t>
              </w:r>
            </w:ins>
          </w:p>
        </w:tc>
        <w:tc>
          <w:tcPr>
            <w:tcW w:w="6240" w:type="dxa"/>
            <w:gridSpan w:val="2"/>
            <w:tcBorders>
              <w:top w:val="nil"/>
              <w:left w:val="single" w:sz="4" w:space="0" w:color="auto"/>
              <w:bottom w:val="single" w:sz="4" w:space="0" w:color="auto"/>
              <w:right w:val="single" w:sz="4" w:space="0" w:color="auto"/>
            </w:tcBorders>
            <w:hideMark/>
          </w:tcPr>
          <w:p w14:paraId="05135BA7" w14:textId="77777777" w:rsidR="00844BC7" w:rsidRPr="00731BA3" w:rsidRDefault="003E4372" w:rsidP="00844BC7">
            <w:pPr>
              <w:pStyle w:val="TabletextS5"/>
              <w:tabs>
                <w:tab w:val="left" w:pos="566"/>
              </w:tabs>
              <w:rPr>
                <w:rStyle w:val="Artref"/>
                <w:b/>
                <w:bCs/>
              </w:rPr>
            </w:pPr>
            <w:r w:rsidRPr="00731BA3">
              <w:rPr>
                <w:rtl/>
              </w:rPr>
              <w:tab/>
            </w:r>
            <w:proofErr w:type="gramStart"/>
            <w:r w:rsidRPr="00774BB3">
              <w:rPr>
                <w:rStyle w:val="Artref"/>
              </w:rPr>
              <w:t>381</w:t>
            </w:r>
            <w:r w:rsidRPr="00731BA3">
              <w:rPr>
                <w:rStyle w:val="Artref"/>
              </w:rPr>
              <w:t>.</w:t>
            </w:r>
            <w:r w:rsidRPr="00774BB3">
              <w:rPr>
                <w:rStyle w:val="Artref"/>
              </w:rPr>
              <w:t>5</w:t>
            </w:r>
            <w:r w:rsidRPr="00731BA3">
              <w:rPr>
                <w:rStyle w:val="Artref"/>
              </w:rPr>
              <w:t xml:space="preserve">  </w:t>
            </w:r>
            <w:r w:rsidRPr="00774BB3">
              <w:rPr>
                <w:rStyle w:val="Artref"/>
              </w:rPr>
              <w:t>341</w:t>
            </w:r>
            <w:r w:rsidRPr="00731BA3">
              <w:rPr>
                <w:rStyle w:val="Artref"/>
              </w:rPr>
              <w:t>.</w:t>
            </w:r>
            <w:r w:rsidRPr="00774BB3">
              <w:rPr>
                <w:rStyle w:val="Artref"/>
              </w:rPr>
              <w:t>5</w:t>
            </w:r>
            <w:proofErr w:type="gramEnd"/>
            <w:r w:rsidRPr="00731BA3">
              <w:rPr>
                <w:rStyle w:val="Artref"/>
              </w:rPr>
              <w:t xml:space="preserve">  </w:t>
            </w:r>
            <w:r w:rsidRPr="00774BB3">
              <w:rPr>
                <w:rStyle w:val="Artref"/>
              </w:rPr>
              <w:t>289</w:t>
            </w:r>
            <w:r w:rsidRPr="00731BA3">
              <w:rPr>
                <w:rStyle w:val="Artref"/>
              </w:rPr>
              <w:t>.</w:t>
            </w:r>
            <w:r w:rsidRPr="00774BB3">
              <w:rPr>
                <w:rStyle w:val="Artref"/>
              </w:rPr>
              <w:t>5</w:t>
            </w:r>
            <w:ins w:id="18" w:author="Tahawi, Hiba" w:date="2019-02-12T13:49:00Z">
              <w:r w:rsidRPr="00731BA3">
                <w:rPr>
                  <w:rStyle w:val="Artref"/>
                </w:rPr>
                <w:t xml:space="preserve"> MOD</w:t>
              </w:r>
            </w:ins>
          </w:p>
        </w:tc>
      </w:tr>
      <w:tr w:rsidR="00844BC7" w:rsidRPr="00731BA3" w14:paraId="4F65E1CB" w14:textId="77777777" w:rsidTr="00844BC7">
        <w:trPr>
          <w:cantSplit/>
        </w:trPr>
        <w:tc>
          <w:tcPr>
            <w:tcW w:w="6240" w:type="dxa"/>
            <w:gridSpan w:val="2"/>
            <w:tcBorders>
              <w:top w:val="single" w:sz="4" w:space="0" w:color="auto"/>
              <w:left w:val="single" w:sz="4" w:space="0" w:color="auto"/>
              <w:bottom w:val="nil"/>
              <w:right w:val="single" w:sz="4" w:space="0" w:color="auto"/>
            </w:tcBorders>
            <w:hideMark/>
          </w:tcPr>
          <w:p w14:paraId="3A2C5FFD" w14:textId="77777777" w:rsidR="00844BC7" w:rsidRPr="00731BA3" w:rsidRDefault="003E4372" w:rsidP="00844BC7">
            <w:pPr>
              <w:pStyle w:val="TabletextS5"/>
              <w:rPr>
                <w:rStyle w:val="Tablefreq"/>
                <w:rtl/>
              </w:rPr>
            </w:pPr>
            <w:r w:rsidRPr="00774BB3">
              <w:rPr>
                <w:rStyle w:val="Tablefreq"/>
              </w:rPr>
              <w:t>1</w:t>
            </w:r>
            <w:r w:rsidRPr="00731BA3">
              <w:rPr>
                <w:rStyle w:val="Tablefreq"/>
              </w:rPr>
              <w:t xml:space="preserve"> </w:t>
            </w:r>
            <w:r w:rsidRPr="00774BB3">
              <w:rPr>
                <w:rStyle w:val="Tablefreq"/>
              </w:rPr>
              <w:t>710</w:t>
            </w:r>
            <w:r w:rsidRPr="00731BA3">
              <w:rPr>
                <w:rStyle w:val="Tablefreq"/>
              </w:rPr>
              <w:t>-</w:t>
            </w:r>
            <w:r w:rsidRPr="00774BB3">
              <w:rPr>
                <w:rStyle w:val="Tablefreq"/>
              </w:rPr>
              <w:t>1</w:t>
            </w:r>
            <w:r w:rsidRPr="00731BA3">
              <w:rPr>
                <w:rStyle w:val="Tablefreq"/>
              </w:rPr>
              <w:t> </w:t>
            </w:r>
            <w:r w:rsidRPr="00774BB3">
              <w:rPr>
                <w:rStyle w:val="Tablefreq"/>
              </w:rPr>
              <w:t>700</w:t>
            </w:r>
          </w:p>
          <w:p w14:paraId="536B3F2E" w14:textId="77777777" w:rsidR="00844BC7" w:rsidRPr="00731BA3" w:rsidRDefault="003E4372" w:rsidP="00844BC7">
            <w:pPr>
              <w:pStyle w:val="TabletextS5"/>
              <w:tabs>
                <w:tab w:val="left" w:pos="568"/>
              </w:tabs>
            </w:pPr>
            <w:r w:rsidRPr="00731BA3">
              <w:rPr>
                <w:rtl/>
              </w:rPr>
              <w:tab/>
            </w:r>
            <w:r>
              <w:rPr>
                <w:rtl/>
              </w:rPr>
              <w:tab/>
            </w:r>
            <w:r w:rsidRPr="00731BA3">
              <w:rPr>
                <w:b/>
                <w:bCs/>
                <w:rtl/>
              </w:rPr>
              <w:t>ثابتة</w:t>
            </w:r>
          </w:p>
          <w:p w14:paraId="5463B27C" w14:textId="77777777" w:rsidR="00844BC7" w:rsidRPr="00731BA3" w:rsidRDefault="003E4372" w:rsidP="00844BC7">
            <w:pPr>
              <w:pStyle w:val="TabletextS5"/>
              <w:tabs>
                <w:tab w:val="left" w:pos="568"/>
              </w:tabs>
            </w:pPr>
            <w:r>
              <w:rPr>
                <w:b/>
                <w:bCs/>
                <w:rtl/>
              </w:rPr>
              <w:tab/>
            </w:r>
            <w:r w:rsidRPr="00731BA3">
              <w:rPr>
                <w:b/>
                <w:bCs/>
                <w:rtl/>
              </w:rPr>
              <w:tab/>
              <w:t xml:space="preserve">أرصاد جوية </w:t>
            </w:r>
            <w:proofErr w:type="spellStart"/>
            <w:r w:rsidRPr="00731BA3">
              <w:rPr>
                <w:b/>
                <w:bCs/>
                <w:rtl/>
              </w:rPr>
              <w:t>ساتلية</w:t>
            </w:r>
            <w:proofErr w:type="spellEnd"/>
            <w:r w:rsidRPr="00731BA3">
              <w:rPr>
                <w:rtl/>
              </w:rPr>
              <w:t xml:space="preserve"> (فضاء-أرض)</w:t>
            </w:r>
          </w:p>
          <w:p w14:paraId="0FC312AC" w14:textId="77777777" w:rsidR="00844BC7" w:rsidRPr="00731BA3" w:rsidRDefault="003E4372" w:rsidP="00844BC7">
            <w:pPr>
              <w:pStyle w:val="TabletextS5"/>
              <w:tabs>
                <w:tab w:val="left" w:pos="568"/>
              </w:tabs>
            </w:pPr>
            <w:r>
              <w:rPr>
                <w:b/>
                <w:bCs/>
                <w:rtl/>
              </w:rPr>
              <w:tab/>
            </w:r>
            <w:r w:rsidRPr="00731BA3">
              <w:rPr>
                <w:b/>
                <w:bCs/>
                <w:rtl/>
              </w:rPr>
              <w:tab/>
              <w:t>متنقلة</w:t>
            </w:r>
            <w:r w:rsidRPr="00731BA3">
              <w:rPr>
                <w:rtl/>
              </w:rPr>
              <w:t xml:space="preserve"> باستثناء المتنقلة للطيران</w:t>
            </w:r>
          </w:p>
        </w:tc>
        <w:tc>
          <w:tcPr>
            <w:tcW w:w="3120" w:type="dxa"/>
            <w:tcBorders>
              <w:top w:val="single" w:sz="4" w:space="0" w:color="auto"/>
              <w:left w:val="single" w:sz="4" w:space="0" w:color="auto"/>
              <w:bottom w:val="nil"/>
              <w:right w:val="single" w:sz="4" w:space="0" w:color="auto"/>
            </w:tcBorders>
            <w:hideMark/>
          </w:tcPr>
          <w:p w14:paraId="49AFF8DF" w14:textId="77777777" w:rsidR="00844BC7" w:rsidRPr="00731BA3" w:rsidRDefault="003E4372" w:rsidP="00844BC7">
            <w:pPr>
              <w:pStyle w:val="TabletextS5"/>
              <w:rPr>
                <w:rStyle w:val="Tablefreq"/>
              </w:rPr>
            </w:pPr>
            <w:r w:rsidRPr="00774BB3">
              <w:rPr>
                <w:rStyle w:val="Tablefreq"/>
              </w:rPr>
              <w:t>1</w:t>
            </w:r>
            <w:r w:rsidRPr="00731BA3">
              <w:rPr>
                <w:rStyle w:val="Tablefreq"/>
              </w:rPr>
              <w:t xml:space="preserve"> </w:t>
            </w:r>
            <w:r w:rsidRPr="00774BB3">
              <w:rPr>
                <w:rStyle w:val="Tablefreq"/>
              </w:rPr>
              <w:t>710</w:t>
            </w:r>
            <w:r w:rsidRPr="00731BA3">
              <w:rPr>
                <w:rStyle w:val="Tablefreq"/>
              </w:rPr>
              <w:t>-</w:t>
            </w:r>
            <w:r w:rsidRPr="00774BB3">
              <w:rPr>
                <w:rStyle w:val="Tablefreq"/>
              </w:rPr>
              <w:t>1</w:t>
            </w:r>
            <w:r w:rsidRPr="00731BA3">
              <w:rPr>
                <w:rStyle w:val="Tablefreq"/>
              </w:rPr>
              <w:t> </w:t>
            </w:r>
            <w:r w:rsidRPr="00774BB3">
              <w:rPr>
                <w:rStyle w:val="Tablefreq"/>
              </w:rPr>
              <w:t>700</w:t>
            </w:r>
          </w:p>
          <w:p w14:paraId="7EEB592D" w14:textId="77777777" w:rsidR="00844BC7" w:rsidRPr="00731BA3" w:rsidRDefault="003E4372" w:rsidP="00844BC7">
            <w:pPr>
              <w:pStyle w:val="TabletextS5"/>
            </w:pPr>
            <w:r w:rsidRPr="00731BA3">
              <w:rPr>
                <w:b/>
                <w:bCs/>
                <w:rtl/>
              </w:rPr>
              <w:t>ثابتة</w:t>
            </w:r>
          </w:p>
          <w:p w14:paraId="25C90F35" w14:textId="77777777" w:rsidR="00844BC7" w:rsidRPr="00731BA3" w:rsidRDefault="003E4372" w:rsidP="00844BC7">
            <w:pPr>
              <w:pStyle w:val="TabletextS5"/>
              <w:ind w:left="143" w:hanging="143"/>
            </w:pPr>
            <w:r w:rsidRPr="00731BA3">
              <w:rPr>
                <w:b/>
                <w:bCs/>
                <w:rtl/>
              </w:rPr>
              <w:t xml:space="preserve">أرصاد جوية </w:t>
            </w:r>
            <w:proofErr w:type="spellStart"/>
            <w:r w:rsidRPr="00731BA3">
              <w:rPr>
                <w:b/>
                <w:bCs/>
                <w:rtl/>
              </w:rPr>
              <w:t>ساتلية</w:t>
            </w:r>
            <w:proofErr w:type="spellEnd"/>
            <w:r w:rsidRPr="00731BA3">
              <w:rPr>
                <w:rtl/>
              </w:rPr>
              <w:t xml:space="preserve"> (فضاء-أرض)</w:t>
            </w:r>
          </w:p>
          <w:p w14:paraId="2D592179" w14:textId="77777777" w:rsidR="00844BC7" w:rsidRPr="00731BA3" w:rsidRDefault="003E4372" w:rsidP="00844BC7">
            <w:pPr>
              <w:pStyle w:val="TabletextS5"/>
            </w:pPr>
            <w:r w:rsidRPr="00731BA3">
              <w:rPr>
                <w:b/>
                <w:bCs/>
                <w:rtl/>
              </w:rPr>
              <w:t>متنقلة</w:t>
            </w:r>
            <w:r w:rsidRPr="00731BA3">
              <w:rPr>
                <w:rtl/>
              </w:rPr>
              <w:t xml:space="preserve"> باستثناء المتنقلة للطيران</w:t>
            </w:r>
          </w:p>
        </w:tc>
      </w:tr>
      <w:tr w:rsidR="00844BC7" w:rsidRPr="00731BA3" w14:paraId="392A4956" w14:textId="77777777" w:rsidTr="00844BC7">
        <w:trPr>
          <w:cantSplit/>
        </w:trPr>
        <w:tc>
          <w:tcPr>
            <w:tcW w:w="6240" w:type="dxa"/>
            <w:gridSpan w:val="2"/>
            <w:tcBorders>
              <w:top w:val="nil"/>
              <w:left w:val="single" w:sz="4" w:space="0" w:color="auto"/>
              <w:bottom w:val="single" w:sz="4" w:space="0" w:color="auto"/>
              <w:right w:val="single" w:sz="4" w:space="0" w:color="auto"/>
            </w:tcBorders>
            <w:hideMark/>
          </w:tcPr>
          <w:p w14:paraId="1294037D" w14:textId="77777777" w:rsidR="00844BC7" w:rsidRPr="00731BA3" w:rsidRDefault="003E4372" w:rsidP="00844BC7">
            <w:pPr>
              <w:pStyle w:val="TabletextS5"/>
              <w:tabs>
                <w:tab w:val="left" w:pos="568"/>
              </w:tabs>
              <w:rPr>
                <w:rStyle w:val="Artref"/>
                <w:b/>
                <w:bCs/>
              </w:rPr>
            </w:pPr>
            <w:r w:rsidRPr="00731BA3">
              <w:rPr>
                <w:rtl/>
              </w:rPr>
              <w:tab/>
            </w:r>
            <w:proofErr w:type="gramStart"/>
            <w:r w:rsidRPr="00774BB3">
              <w:rPr>
                <w:rStyle w:val="Artref"/>
              </w:rPr>
              <w:t>341</w:t>
            </w:r>
            <w:r w:rsidRPr="00731BA3">
              <w:rPr>
                <w:rStyle w:val="Artref"/>
              </w:rPr>
              <w:t>.</w:t>
            </w:r>
            <w:r w:rsidRPr="00774BB3">
              <w:rPr>
                <w:rStyle w:val="Artref"/>
              </w:rPr>
              <w:t>5</w:t>
            </w:r>
            <w:r w:rsidRPr="00731BA3">
              <w:rPr>
                <w:rStyle w:val="Artref"/>
              </w:rPr>
              <w:t xml:space="preserve">  </w:t>
            </w:r>
            <w:r w:rsidRPr="00774BB3">
              <w:rPr>
                <w:rStyle w:val="Artref"/>
              </w:rPr>
              <w:t>289</w:t>
            </w:r>
            <w:r w:rsidRPr="00731BA3">
              <w:rPr>
                <w:rStyle w:val="Artref"/>
              </w:rPr>
              <w:t>.</w:t>
            </w:r>
            <w:r w:rsidRPr="00774BB3">
              <w:rPr>
                <w:rStyle w:val="Artref"/>
              </w:rPr>
              <w:t>5</w:t>
            </w:r>
            <w:proofErr w:type="gramEnd"/>
            <w:ins w:id="19" w:author="Tahawi, Hiba" w:date="2019-02-12T13:49:00Z">
              <w:r w:rsidRPr="00731BA3">
                <w:rPr>
                  <w:rStyle w:val="Artref"/>
                </w:rPr>
                <w:t xml:space="preserve"> MOD</w:t>
              </w:r>
            </w:ins>
          </w:p>
        </w:tc>
        <w:tc>
          <w:tcPr>
            <w:tcW w:w="3120" w:type="dxa"/>
            <w:tcBorders>
              <w:top w:val="nil"/>
              <w:left w:val="single" w:sz="4" w:space="0" w:color="auto"/>
              <w:bottom w:val="single" w:sz="4" w:space="0" w:color="auto"/>
              <w:right w:val="single" w:sz="4" w:space="0" w:color="auto"/>
            </w:tcBorders>
            <w:hideMark/>
          </w:tcPr>
          <w:p w14:paraId="5356849C" w14:textId="77777777" w:rsidR="00844BC7" w:rsidRPr="00731BA3" w:rsidRDefault="003E4372" w:rsidP="00844BC7">
            <w:pPr>
              <w:pStyle w:val="TabletextS5"/>
              <w:rPr>
                <w:rStyle w:val="Artref"/>
                <w:b/>
                <w:bCs/>
              </w:rPr>
            </w:pPr>
            <w:proofErr w:type="gramStart"/>
            <w:r w:rsidRPr="00774BB3">
              <w:rPr>
                <w:rStyle w:val="Artref"/>
              </w:rPr>
              <w:t>384</w:t>
            </w:r>
            <w:r w:rsidRPr="00731BA3">
              <w:rPr>
                <w:rStyle w:val="Artref"/>
              </w:rPr>
              <w:t>.</w:t>
            </w:r>
            <w:r w:rsidRPr="00774BB3">
              <w:rPr>
                <w:rStyle w:val="Artref"/>
              </w:rPr>
              <w:t>5</w:t>
            </w:r>
            <w:r w:rsidRPr="00731BA3">
              <w:rPr>
                <w:rStyle w:val="Artref"/>
              </w:rPr>
              <w:t xml:space="preserve">  </w:t>
            </w:r>
            <w:r w:rsidRPr="00774BB3">
              <w:rPr>
                <w:rStyle w:val="Artref"/>
              </w:rPr>
              <w:t>341</w:t>
            </w:r>
            <w:r w:rsidRPr="00731BA3">
              <w:rPr>
                <w:rStyle w:val="Artref"/>
              </w:rPr>
              <w:t>.</w:t>
            </w:r>
            <w:r w:rsidRPr="00774BB3">
              <w:rPr>
                <w:rStyle w:val="Artref"/>
              </w:rPr>
              <w:t>5</w:t>
            </w:r>
            <w:proofErr w:type="gramEnd"/>
            <w:r w:rsidRPr="00731BA3">
              <w:rPr>
                <w:rStyle w:val="Artref"/>
              </w:rPr>
              <w:t xml:space="preserve">  </w:t>
            </w:r>
            <w:r w:rsidRPr="00774BB3">
              <w:rPr>
                <w:rStyle w:val="Artref"/>
              </w:rPr>
              <w:t>289</w:t>
            </w:r>
            <w:r w:rsidRPr="00731BA3">
              <w:rPr>
                <w:rStyle w:val="Artref"/>
              </w:rPr>
              <w:t>.</w:t>
            </w:r>
            <w:r w:rsidRPr="00774BB3">
              <w:rPr>
                <w:rStyle w:val="Artref"/>
              </w:rPr>
              <w:t>5</w:t>
            </w:r>
            <w:ins w:id="20" w:author="Tahawi, Hiba" w:date="2019-02-12T13:50:00Z">
              <w:r w:rsidRPr="00731BA3">
                <w:rPr>
                  <w:rStyle w:val="Artref"/>
                </w:rPr>
                <w:t xml:space="preserve"> MOD</w:t>
              </w:r>
            </w:ins>
          </w:p>
        </w:tc>
      </w:tr>
    </w:tbl>
    <w:p w14:paraId="557EDD96" w14:textId="77777777" w:rsidR="007343BB" w:rsidRDefault="007343BB">
      <w:pPr>
        <w:pStyle w:val="Reasons"/>
      </w:pPr>
    </w:p>
    <w:p w14:paraId="7F07A4BF" w14:textId="77777777" w:rsidR="007343BB" w:rsidRDefault="003E4372">
      <w:pPr>
        <w:pStyle w:val="Proposal"/>
      </w:pPr>
      <w:r>
        <w:lastRenderedPageBreak/>
        <w:t>MOD</w:t>
      </w:r>
      <w:r>
        <w:tab/>
        <w:t>EUR/</w:t>
      </w:r>
      <w:r w:rsidRPr="00774BB3">
        <w:t>16</w:t>
      </w:r>
      <w:r>
        <w:t>A</w:t>
      </w:r>
      <w:r w:rsidRPr="00774BB3">
        <w:t>3</w:t>
      </w:r>
      <w:r>
        <w:t>/</w:t>
      </w:r>
      <w:r w:rsidRPr="00774BB3">
        <w:t>3</w:t>
      </w:r>
      <w:r>
        <w:rPr>
          <w:vanish/>
          <w:color w:val="7F7F7F" w:themeColor="text1" w:themeTint="80"/>
          <w:vertAlign w:val="superscript"/>
        </w:rPr>
        <w:t>#50193</w:t>
      </w:r>
    </w:p>
    <w:p w14:paraId="63482ABF" w14:textId="424D4750" w:rsidR="00844BC7" w:rsidRPr="00731BA3" w:rsidRDefault="003E4372" w:rsidP="00844BC7">
      <w:r w:rsidRPr="00774BB3">
        <w:rPr>
          <w:rStyle w:val="Artdef"/>
        </w:rPr>
        <w:t>289</w:t>
      </w:r>
      <w:r w:rsidRPr="00731BA3">
        <w:rPr>
          <w:rStyle w:val="Artdef"/>
        </w:rPr>
        <w:t>.</w:t>
      </w:r>
      <w:r w:rsidRPr="00774BB3">
        <w:rPr>
          <w:rStyle w:val="Artdef"/>
        </w:rPr>
        <w:t>5</w:t>
      </w:r>
      <w:r w:rsidRPr="00731BA3">
        <w:rPr>
          <w:rStyle w:val="Artdef"/>
        </w:rPr>
        <w:tab/>
      </w:r>
      <w:r w:rsidRPr="00674C97">
        <w:rPr>
          <w:rStyle w:val="NoteChar"/>
          <w:rtl/>
        </w:rPr>
        <w:t>يجوز استخدام</w:t>
      </w:r>
      <w:del w:id="21" w:author="Elbahnassawy, Ganat" w:date="2018-05-30T13:02:00Z">
        <w:r w:rsidRPr="00674C97">
          <w:rPr>
            <w:rStyle w:val="NoteChar"/>
            <w:rtl/>
          </w:rPr>
          <w:delText xml:space="preserve"> النطاقين </w:delText>
        </w:r>
      </w:del>
      <w:del w:id="22" w:author="Abdelmessih, George" w:date="2018-06-14T09:37:00Z">
        <w:r w:rsidRPr="00674C97">
          <w:rPr>
            <w:rStyle w:val="NoteChar"/>
          </w:rPr>
          <w:delText xml:space="preserve">MHz </w:delText>
        </w:r>
        <w:r w:rsidRPr="00774BB3">
          <w:rPr>
            <w:rStyle w:val="NoteChar"/>
          </w:rPr>
          <w:delText>470</w:delText>
        </w:r>
        <w:r w:rsidRPr="00674C97">
          <w:rPr>
            <w:rStyle w:val="NoteChar"/>
          </w:rPr>
          <w:delText>-</w:delText>
        </w:r>
        <w:r w:rsidRPr="00774BB3">
          <w:rPr>
            <w:rStyle w:val="NoteChar"/>
          </w:rPr>
          <w:delText>460</w:delText>
        </w:r>
        <w:r w:rsidRPr="00674C97">
          <w:rPr>
            <w:rStyle w:val="NoteChar"/>
            <w:rtl/>
          </w:rPr>
          <w:delText xml:space="preserve"> </w:delText>
        </w:r>
      </w:del>
      <w:del w:id="23" w:author="Waishek, Wady" w:date="2018-06-01T14:40:00Z">
        <w:r w:rsidRPr="00674C97">
          <w:rPr>
            <w:rStyle w:val="NoteChar"/>
            <w:rFonts w:hint="cs"/>
            <w:rtl/>
          </w:rPr>
          <w:delText>و</w:delText>
        </w:r>
      </w:del>
      <w:ins w:id="24" w:author="Abdelmessih, George" w:date="2018-06-14T09:37:00Z">
        <w:r w:rsidRPr="00674C97">
          <w:rPr>
            <w:rStyle w:val="NoteChar"/>
            <w:rtl/>
          </w:rPr>
          <w:t xml:space="preserve"> </w:t>
        </w:r>
      </w:ins>
      <w:ins w:id="25" w:author="Elbahnassawy, Ganat" w:date="2018-05-30T13:02:00Z">
        <w:r w:rsidRPr="00674C97">
          <w:rPr>
            <w:rStyle w:val="NoteChar"/>
            <w:rtl/>
          </w:rPr>
          <w:t>نطاق</w:t>
        </w:r>
      </w:ins>
      <w:ins w:id="26" w:author="Samuel, Hany" w:date="2019-10-16T08:38:00Z">
        <w:r w:rsidR="00E1169D">
          <w:rPr>
            <w:rStyle w:val="NoteChar"/>
            <w:rFonts w:hint="cs"/>
            <w:rtl/>
          </w:rPr>
          <w:t xml:space="preserve"> </w:t>
        </w:r>
      </w:ins>
      <w:ins w:id="27" w:author="Samuel, Hany" w:date="2019-10-16T08:39:00Z">
        <w:r w:rsidR="00E1169D">
          <w:rPr>
            <w:rStyle w:val="NoteChar"/>
            <w:rFonts w:hint="cs"/>
            <w:rtl/>
          </w:rPr>
          <w:t>التردد</w:t>
        </w:r>
      </w:ins>
      <w:ins w:id="28" w:author="Elbahnassawy, Ganat" w:date="2018-05-30T13:02:00Z">
        <w:r w:rsidRPr="00674C97">
          <w:rPr>
            <w:rStyle w:val="NoteChar"/>
            <w:rtl/>
          </w:rPr>
          <w:t> </w:t>
        </w:r>
      </w:ins>
      <w:r w:rsidRPr="00674C97">
        <w:rPr>
          <w:rStyle w:val="NoteChar"/>
        </w:rPr>
        <w:t>MHz</w:t>
      </w:r>
      <w:r w:rsidRPr="00674C97">
        <w:rPr>
          <w:rStyle w:val="NoteChar"/>
        </w:rPr>
        <w:t> </w:t>
      </w:r>
      <w:r w:rsidRPr="00774BB3">
        <w:rPr>
          <w:rStyle w:val="NoteChar"/>
        </w:rPr>
        <w:t>1</w:t>
      </w:r>
      <w:r w:rsidRPr="00674C97">
        <w:rPr>
          <w:rStyle w:val="NoteChar"/>
        </w:rPr>
        <w:t> </w:t>
      </w:r>
      <w:r w:rsidRPr="00774BB3">
        <w:rPr>
          <w:rStyle w:val="NoteChar"/>
        </w:rPr>
        <w:t>710</w:t>
      </w:r>
      <w:r w:rsidRPr="00674C97">
        <w:rPr>
          <w:rStyle w:val="NoteChar"/>
        </w:rPr>
        <w:noBreakHyphen/>
      </w:r>
      <w:r w:rsidRPr="00774BB3">
        <w:rPr>
          <w:rStyle w:val="NoteChar"/>
        </w:rPr>
        <w:t>1</w:t>
      </w:r>
      <w:r w:rsidRPr="00674C97">
        <w:rPr>
          <w:rStyle w:val="NoteChar"/>
        </w:rPr>
        <w:t> </w:t>
      </w:r>
      <w:r w:rsidRPr="00774BB3">
        <w:rPr>
          <w:rStyle w:val="NoteChar"/>
        </w:rPr>
        <w:t>690</w:t>
      </w:r>
      <w:r w:rsidRPr="00674C97">
        <w:rPr>
          <w:rStyle w:val="NoteChar"/>
          <w:rtl/>
        </w:rPr>
        <w:t xml:space="preserve"> أيضاً لتطبيقات خدمة استكشاف الأرض </w:t>
      </w:r>
      <w:proofErr w:type="spellStart"/>
      <w:r w:rsidRPr="00674C97">
        <w:rPr>
          <w:rStyle w:val="NoteChar"/>
          <w:rtl/>
        </w:rPr>
        <w:t>الساتلية</w:t>
      </w:r>
      <w:proofErr w:type="spellEnd"/>
      <w:r w:rsidRPr="00674C97">
        <w:rPr>
          <w:rStyle w:val="NoteChar"/>
          <w:rtl/>
        </w:rPr>
        <w:t xml:space="preserve"> التي هي غير تطبيقات خدمة الأرصاد الجوية </w:t>
      </w:r>
      <w:proofErr w:type="spellStart"/>
      <w:r w:rsidRPr="00674C97">
        <w:rPr>
          <w:rStyle w:val="NoteChar"/>
          <w:rtl/>
        </w:rPr>
        <w:t>الساتلية</w:t>
      </w:r>
      <w:proofErr w:type="spellEnd"/>
      <w:r w:rsidRPr="00674C97">
        <w:rPr>
          <w:rStyle w:val="NoteChar"/>
          <w:rtl/>
        </w:rPr>
        <w:t>، للإرسالات في الاتجاه فضاء-أرض، شريطة ألا تسبب تداخلاً ضاراً بالمحطات العاملة وفقاً للجدول</w:t>
      </w:r>
      <w:r w:rsidR="00D45B40">
        <w:rPr>
          <w:rStyle w:val="NoteChar"/>
          <w:rFonts w:hint="cs"/>
          <w:sz w:val="16"/>
          <w:szCs w:val="16"/>
          <w:rtl/>
        </w:rPr>
        <w:t>.</w:t>
      </w:r>
      <w:ins w:id="29" w:author="Eltawabti, Ibrahim" w:date="2019-02-22T02:41:00Z">
        <w:r w:rsidRPr="00674C97">
          <w:rPr>
            <w:rStyle w:val="NoteChar"/>
            <w:sz w:val="16"/>
            <w:szCs w:val="16"/>
          </w:rPr>
          <w:t>(WRC-</w:t>
        </w:r>
        <w:r w:rsidRPr="00774BB3">
          <w:rPr>
            <w:rStyle w:val="NoteChar"/>
            <w:sz w:val="16"/>
            <w:szCs w:val="16"/>
          </w:rPr>
          <w:t>1</w:t>
        </w:r>
      </w:ins>
      <w:ins w:id="30" w:author="Eltawabti, Ibrahim" w:date="2019-02-22T02:42:00Z">
        <w:r w:rsidRPr="00774BB3">
          <w:rPr>
            <w:rStyle w:val="NoteChar"/>
            <w:sz w:val="16"/>
            <w:szCs w:val="16"/>
          </w:rPr>
          <w:t>9</w:t>
        </w:r>
      </w:ins>
      <w:ins w:id="31" w:author="Eltawabti, Ibrahim" w:date="2019-02-22T02:41:00Z">
        <w:r w:rsidRPr="00674C97">
          <w:rPr>
            <w:rStyle w:val="NoteChar"/>
            <w:sz w:val="16"/>
            <w:szCs w:val="16"/>
          </w:rPr>
          <w:t>)</w:t>
        </w:r>
        <w:r w:rsidRPr="00674C97">
          <w:rPr>
            <w:rStyle w:val="NoteChar"/>
          </w:rPr>
          <w:t>  </w:t>
        </w:r>
      </w:ins>
      <w:ins w:id="32" w:author="Samuel, Hany" w:date="2019-10-16T08:39:00Z">
        <w:r w:rsidR="00E1169D">
          <w:rPr>
            <w:rStyle w:val="NoteChar"/>
            <w:rFonts w:hint="eastAsia"/>
          </w:rPr>
          <w:t> </w:t>
        </w:r>
      </w:ins>
      <w:ins w:id="33" w:author="Eltawabti, Ibrahim" w:date="2019-02-22T02:41:00Z">
        <w:r w:rsidRPr="00674C97">
          <w:rPr>
            <w:rStyle w:val="NoteChar"/>
          </w:rPr>
          <w:t>  </w:t>
        </w:r>
      </w:ins>
    </w:p>
    <w:p w14:paraId="629CC8DC" w14:textId="5A9624AF" w:rsidR="007343BB" w:rsidRDefault="003E4372" w:rsidP="00E1169D">
      <w:pPr>
        <w:pStyle w:val="Reasons"/>
      </w:pPr>
      <w:r>
        <w:rPr>
          <w:rtl/>
        </w:rPr>
        <w:t>الأسباب:</w:t>
      </w:r>
      <w:r>
        <w:tab/>
      </w:r>
      <w:r w:rsidR="00E1169D" w:rsidRPr="00E1169D">
        <w:rPr>
          <w:rFonts w:ascii="Times New Roman" w:hAnsi="Times New Roman" w:hint="cs"/>
          <w:b w:val="0"/>
          <w:bCs w:val="0"/>
          <w:rtl/>
          <w:lang w:bidi="ar-EG"/>
        </w:rPr>
        <w:t xml:space="preserve">لم تعد الإشارة إلى </w:t>
      </w:r>
      <w:r w:rsidR="00E1169D" w:rsidRPr="00E1169D">
        <w:rPr>
          <w:rFonts w:ascii="Times New Roman" w:hAnsi="Times New Roman"/>
          <w:b w:val="0"/>
          <w:bCs w:val="0"/>
          <w:rtl/>
          <w:lang w:bidi="ar-EG"/>
        </w:rPr>
        <w:t xml:space="preserve">نطاق التردد </w:t>
      </w:r>
      <w:r w:rsidR="00E1169D" w:rsidRPr="00E1169D">
        <w:rPr>
          <w:rFonts w:ascii="Times New Roman" w:hAnsi="Times New Roman"/>
          <w:b w:val="0"/>
          <w:bCs w:val="0"/>
        </w:rPr>
        <w:t>MHz </w:t>
      </w:r>
      <w:r w:rsidR="00E1169D" w:rsidRPr="00774BB3">
        <w:rPr>
          <w:rFonts w:ascii="Times New Roman" w:hAnsi="Times New Roman"/>
          <w:b w:val="0"/>
          <w:bCs w:val="0"/>
        </w:rPr>
        <w:t>470</w:t>
      </w:r>
      <w:r w:rsidR="00E1169D" w:rsidRPr="00E1169D">
        <w:rPr>
          <w:rFonts w:ascii="Times New Roman" w:hAnsi="Times New Roman"/>
          <w:b w:val="0"/>
          <w:bCs w:val="0"/>
        </w:rPr>
        <w:t>-</w:t>
      </w:r>
      <w:r w:rsidR="00E1169D" w:rsidRPr="00774BB3">
        <w:rPr>
          <w:rFonts w:ascii="Times New Roman" w:hAnsi="Times New Roman"/>
          <w:b w:val="0"/>
          <w:bCs w:val="0"/>
        </w:rPr>
        <w:t>460</w:t>
      </w:r>
      <w:r w:rsidR="00E1169D" w:rsidRPr="00E1169D">
        <w:rPr>
          <w:rFonts w:ascii="Times New Roman" w:hAnsi="Times New Roman" w:hint="cs"/>
          <w:b w:val="0"/>
          <w:bCs w:val="0"/>
          <w:rtl/>
          <w:lang w:bidi="ar-EG"/>
        </w:rPr>
        <w:t xml:space="preserve"> مطلوبة في هذه الحاشية نظراً للتوزيع الأولي الجديد لخدمة استكشاف الأرض </w:t>
      </w:r>
      <w:proofErr w:type="spellStart"/>
      <w:r w:rsidR="00E1169D" w:rsidRPr="00E1169D">
        <w:rPr>
          <w:rFonts w:ascii="Times New Roman" w:hAnsi="Times New Roman" w:hint="cs"/>
          <w:b w:val="0"/>
          <w:bCs w:val="0"/>
          <w:rtl/>
          <w:lang w:bidi="ar-EG"/>
        </w:rPr>
        <w:t>الساتلية</w:t>
      </w:r>
      <w:proofErr w:type="spellEnd"/>
      <w:r w:rsidR="00E1169D" w:rsidRPr="00E1169D">
        <w:rPr>
          <w:rFonts w:ascii="Times New Roman" w:hAnsi="Times New Roman" w:hint="cs"/>
          <w:b w:val="0"/>
          <w:bCs w:val="0"/>
          <w:rtl/>
          <w:lang w:bidi="ar-EG"/>
        </w:rPr>
        <w:t xml:space="preserve"> وخدمة الأرصاد الجوية </w:t>
      </w:r>
      <w:proofErr w:type="spellStart"/>
      <w:r w:rsidR="00E1169D" w:rsidRPr="00E1169D">
        <w:rPr>
          <w:rFonts w:ascii="Times New Roman" w:hAnsi="Times New Roman" w:hint="cs"/>
          <w:b w:val="0"/>
          <w:bCs w:val="0"/>
          <w:rtl/>
          <w:lang w:bidi="ar-EG"/>
        </w:rPr>
        <w:t>الساتلية</w:t>
      </w:r>
      <w:proofErr w:type="spellEnd"/>
      <w:r w:rsidR="00E1169D" w:rsidRPr="00E1169D">
        <w:rPr>
          <w:rFonts w:ascii="Times New Roman" w:hAnsi="Times New Roman" w:hint="cs"/>
          <w:b w:val="0"/>
          <w:bCs w:val="0"/>
          <w:rtl/>
          <w:lang w:bidi="ar-EG"/>
        </w:rPr>
        <w:t>.</w:t>
      </w:r>
    </w:p>
    <w:p w14:paraId="33D29A35" w14:textId="77777777" w:rsidR="007343BB" w:rsidRDefault="003E4372">
      <w:pPr>
        <w:pStyle w:val="Proposal"/>
      </w:pPr>
      <w:r>
        <w:t>SUP</w:t>
      </w:r>
      <w:r>
        <w:tab/>
        <w:t>EUR/</w:t>
      </w:r>
      <w:r w:rsidRPr="00774BB3">
        <w:t>16</w:t>
      </w:r>
      <w:r>
        <w:t>A</w:t>
      </w:r>
      <w:r w:rsidRPr="00774BB3">
        <w:t>3</w:t>
      </w:r>
      <w:r>
        <w:t>/</w:t>
      </w:r>
      <w:r w:rsidRPr="00774BB3">
        <w:t>4</w:t>
      </w:r>
    </w:p>
    <w:p w14:paraId="3172A784" w14:textId="335C8A99" w:rsidR="00844BC7" w:rsidRDefault="003E4372" w:rsidP="00844BC7">
      <w:pPr>
        <w:pStyle w:val="Note"/>
        <w:rPr>
          <w:sz w:val="16"/>
          <w:szCs w:val="20"/>
          <w:rtl/>
        </w:rPr>
      </w:pPr>
      <w:r w:rsidRPr="00774BB3">
        <w:rPr>
          <w:rStyle w:val="Artdef"/>
          <w:szCs w:val="22"/>
        </w:rPr>
        <w:t>290</w:t>
      </w:r>
      <w:r w:rsidRPr="00002523">
        <w:rPr>
          <w:rStyle w:val="Artdef"/>
          <w:szCs w:val="22"/>
        </w:rPr>
        <w:t>.</w:t>
      </w:r>
      <w:r w:rsidRPr="00774BB3">
        <w:rPr>
          <w:rStyle w:val="Artdef"/>
          <w:szCs w:val="22"/>
        </w:rPr>
        <w:t>5</w:t>
      </w:r>
      <w:r>
        <w:rPr>
          <w:szCs w:val="20"/>
          <w:rtl/>
        </w:rPr>
        <w:tab/>
      </w:r>
      <w:r>
        <w:rPr>
          <w:i/>
          <w:iCs/>
          <w:rtl/>
        </w:rPr>
        <w:t>فئة خدمة مختلفة:</w:t>
      </w:r>
      <w:r>
        <w:rPr>
          <w:rtl/>
        </w:rPr>
        <w:t xml:space="preserve"> يوزع النطاق </w:t>
      </w:r>
      <w:r>
        <w:t>MHz </w:t>
      </w:r>
      <w:r w:rsidRPr="00774BB3">
        <w:t>470</w:t>
      </w:r>
      <w:r>
        <w:noBreakHyphen/>
      </w:r>
      <w:r w:rsidRPr="00774BB3">
        <w:t>460</w:t>
      </w:r>
      <w:r>
        <w:rPr>
          <w:rtl/>
        </w:rPr>
        <w:t xml:space="preserve"> لخدمة الأرصاد الجوية </w:t>
      </w:r>
      <w:proofErr w:type="spellStart"/>
      <w:r>
        <w:rPr>
          <w:rtl/>
        </w:rPr>
        <w:t>الساتلية</w:t>
      </w:r>
      <w:proofErr w:type="spellEnd"/>
      <w:r>
        <w:rPr>
          <w:rtl/>
        </w:rPr>
        <w:t xml:space="preserve"> (فضاء-أرض) على أساس أولي (انظر الرقم </w:t>
      </w:r>
      <w:proofErr w:type="gramStart"/>
      <w:r w:rsidRPr="00774BB3">
        <w:rPr>
          <w:rStyle w:val="Artref"/>
          <w:b/>
          <w:bCs/>
        </w:rPr>
        <w:t>33</w:t>
      </w:r>
      <w:r>
        <w:rPr>
          <w:rStyle w:val="Artref"/>
          <w:b/>
          <w:bCs/>
        </w:rPr>
        <w:t>.</w:t>
      </w:r>
      <w:r w:rsidRPr="00774BB3">
        <w:rPr>
          <w:rStyle w:val="Artref"/>
          <w:b/>
          <w:bCs/>
        </w:rPr>
        <w:t>5</w:t>
      </w:r>
      <w:r>
        <w:rPr>
          <w:rtl/>
        </w:rPr>
        <w:t>)،</w:t>
      </w:r>
      <w:proofErr w:type="gramEnd"/>
      <w:r>
        <w:rPr>
          <w:rtl/>
        </w:rPr>
        <w:t xml:space="preserve"> في البلدان التالية: أفغانستان وأذربيجان وبيلاروس والصين والاتحاد الروسي واليابان وقيرغيزستان وطاجيكستان وتركمانستان، شريطة الحصول على الموافقة بموجب الرقم </w:t>
      </w:r>
      <w:r w:rsidR="009C120F" w:rsidRPr="00774BB3">
        <w:rPr>
          <w:rStyle w:val="Artref"/>
          <w:b/>
          <w:bCs/>
          <w:spacing w:val="-4"/>
        </w:rPr>
        <w:t>21</w:t>
      </w:r>
      <w:r w:rsidR="009C120F">
        <w:rPr>
          <w:rStyle w:val="Artref"/>
          <w:b/>
          <w:bCs/>
          <w:spacing w:val="-4"/>
        </w:rPr>
        <w:t>.</w:t>
      </w:r>
      <w:r w:rsidR="009C120F" w:rsidRPr="00774BB3">
        <w:rPr>
          <w:rStyle w:val="Artref"/>
          <w:b/>
          <w:bCs/>
          <w:spacing w:val="-4"/>
        </w:rPr>
        <w:t>9</w:t>
      </w:r>
      <w:r w:rsidR="009C120F">
        <w:rPr>
          <w:rStyle w:val="Artref"/>
          <w:rFonts w:hint="cs"/>
          <w:b/>
          <w:bCs/>
          <w:spacing w:val="-4"/>
          <w:rtl/>
        </w:rPr>
        <w:t xml:space="preserve"> </w:t>
      </w:r>
      <w:r w:rsidR="009C120F">
        <w:rPr>
          <w:rFonts w:hint="cs"/>
          <w:rtl/>
        </w:rPr>
        <w:t>من لوائح الراديو</w:t>
      </w:r>
      <w:r>
        <w:rPr>
          <w:rtl/>
        </w:rPr>
        <w:t>.</w:t>
      </w:r>
      <w:r>
        <w:rPr>
          <w:sz w:val="16"/>
          <w:szCs w:val="20"/>
        </w:rPr>
        <w:t>(WRC-</w:t>
      </w:r>
      <w:r w:rsidRPr="00774BB3">
        <w:rPr>
          <w:sz w:val="16"/>
          <w:szCs w:val="20"/>
        </w:rPr>
        <w:t>12</w:t>
      </w:r>
      <w:r>
        <w:rPr>
          <w:sz w:val="16"/>
          <w:szCs w:val="20"/>
        </w:rPr>
        <w:t>)    </w:t>
      </w:r>
    </w:p>
    <w:p w14:paraId="169138A4" w14:textId="60813544" w:rsidR="007343BB" w:rsidRDefault="003E4372">
      <w:pPr>
        <w:pStyle w:val="Reasons"/>
      </w:pPr>
      <w:r>
        <w:rPr>
          <w:rtl/>
        </w:rPr>
        <w:t>الأسباب:</w:t>
      </w:r>
      <w:r>
        <w:tab/>
      </w:r>
      <w:r w:rsidR="00E1169D" w:rsidRPr="000B354D">
        <w:rPr>
          <w:rFonts w:hint="eastAsia"/>
          <w:b w:val="0"/>
          <w:bCs w:val="0"/>
          <w:rtl/>
          <w:lang w:bidi="ar-EG"/>
        </w:rPr>
        <w:t>لإبراز</w:t>
      </w:r>
      <w:r w:rsidR="00E1169D" w:rsidRPr="000B354D">
        <w:rPr>
          <w:b w:val="0"/>
          <w:bCs w:val="0"/>
          <w:rtl/>
          <w:lang w:bidi="ar-EG"/>
        </w:rPr>
        <w:t xml:space="preserve"> آثار الارتقاء من وضع ثانوي إلى وضع أولي: نظراً </w:t>
      </w:r>
      <w:r w:rsidR="00E1169D" w:rsidRPr="000B354D">
        <w:rPr>
          <w:rFonts w:hint="cs"/>
          <w:b w:val="0"/>
          <w:bCs w:val="0"/>
          <w:rtl/>
          <w:lang w:bidi="ar-EG"/>
        </w:rPr>
        <w:t>للارتقاء من</w:t>
      </w:r>
      <w:r w:rsidR="00E1169D" w:rsidRPr="000B354D">
        <w:rPr>
          <w:b w:val="0"/>
          <w:bCs w:val="0"/>
          <w:rtl/>
          <w:lang w:bidi="ar-EG"/>
        </w:rPr>
        <w:t xml:space="preserve"> </w:t>
      </w:r>
      <w:r w:rsidR="00E1169D" w:rsidRPr="000B354D">
        <w:rPr>
          <w:rFonts w:hint="eastAsia"/>
          <w:b w:val="0"/>
          <w:bCs w:val="0"/>
          <w:rtl/>
          <w:lang w:bidi="ar-EG"/>
        </w:rPr>
        <w:t>وضع</w:t>
      </w:r>
      <w:r w:rsidR="00E1169D" w:rsidRPr="000B354D">
        <w:rPr>
          <w:b w:val="0"/>
          <w:bCs w:val="0"/>
          <w:rtl/>
          <w:lang w:bidi="ar-EG"/>
        </w:rPr>
        <w:t xml:space="preserve"> ثانوي إلى </w:t>
      </w:r>
      <w:r w:rsidR="00E1169D" w:rsidRPr="000B354D">
        <w:rPr>
          <w:rFonts w:hint="cs"/>
          <w:b w:val="0"/>
          <w:bCs w:val="0"/>
          <w:rtl/>
          <w:lang w:bidi="ar-EG"/>
        </w:rPr>
        <w:t xml:space="preserve">وضع </w:t>
      </w:r>
      <w:r w:rsidR="00E1169D" w:rsidRPr="000B354D">
        <w:rPr>
          <w:rFonts w:hint="eastAsia"/>
          <w:b w:val="0"/>
          <w:bCs w:val="0"/>
          <w:rtl/>
          <w:lang w:bidi="ar-EG"/>
        </w:rPr>
        <w:t>أولي</w:t>
      </w:r>
      <w:r w:rsidR="00E1169D" w:rsidRPr="000B354D">
        <w:rPr>
          <w:b w:val="0"/>
          <w:bCs w:val="0"/>
          <w:rtl/>
          <w:lang w:bidi="ar-EG"/>
        </w:rPr>
        <w:t xml:space="preserve"> </w:t>
      </w:r>
      <w:r w:rsidR="00E1169D" w:rsidRPr="000B354D">
        <w:rPr>
          <w:rFonts w:hint="eastAsia"/>
          <w:b w:val="0"/>
          <w:bCs w:val="0"/>
          <w:rtl/>
        </w:rPr>
        <w:t>من</w:t>
      </w:r>
      <w:r w:rsidR="00E1169D" w:rsidRPr="000B354D">
        <w:rPr>
          <w:b w:val="0"/>
          <w:bCs w:val="0"/>
          <w:rtl/>
        </w:rPr>
        <w:t xml:space="preserve"> أجل خدمة الأرصاد الجوية </w:t>
      </w:r>
      <w:proofErr w:type="spellStart"/>
      <w:r w:rsidR="00E1169D" w:rsidRPr="000B354D">
        <w:rPr>
          <w:rFonts w:hint="eastAsia"/>
          <w:b w:val="0"/>
          <w:bCs w:val="0"/>
          <w:rtl/>
        </w:rPr>
        <w:t>الساتلية</w:t>
      </w:r>
      <w:proofErr w:type="spellEnd"/>
      <w:r w:rsidR="00E1169D" w:rsidRPr="000B354D">
        <w:rPr>
          <w:b w:val="0"/>
          <w:bCs w:val="0"/>
          <w:rtl/>
        </w:rPr>
        <w:t xml:space="preserve"> (فضاء-أرض) وخدمة استكشاف الأرض </w:t>
      </w:r>
      <w:proofErr w:type="spellStart"/>
      <w:r w:rsidR="00E1169D" w:rsidRPr="000B354D">
        <w:rPr>
          <w:rFonts w:hint="eastAsia"/>
          <w:b w:val="0"/>
          <w:bCs w:val="0"/>
          <w:rtl/>
        </w:rPr>
        <w:t>الساتلية</w:t>
      </w:r>
      <w:proofErr w:type="spellEnd"/>
      <w:r w:rsidR="00E1169D" w:rsidRPr="000B354D">
        <w:rPr>
          <w:b w:val="0"/>
          <w:bCs w:val="0"/>
          <w:rtl/>
        </w:rPr>
        <w:t xml:space="preserve"> (فضاء-أرض)</w:t>
      </w:r>
      <w:r w:rsidR="00E1169D" w:rsidRPr="000B354D">
        <w:rPr>
          <w:rFonts w:hint="cs"/>
          <w:b w:val="0"/>
          <w:bCs w:val="0"/>
          <w:rtl/>
          <w:lang w:bidi="ar-EG"/>
        </w:rPr>
        <w:t xml:space="preserve"> في النطاق </w:t>
      </w:r>
      <w:r w:rsidR="00E1169D" w:rsidRPr="00E1169D">
        <w:rPr>
          <w:rFonts w:ascii="Times New Roman" w:hAnsi="Times New Roman"/>
          <w:b w:val="0"/>
          <w:bCs w:val="0"/>
          <w:lang w:bidi="ar-EG"/>
        </w:rPr>
        <w:t>MHz </w:t>
      </w:r>
      <w:r w:rsidR="00E1169D" w:rsidRPr="00774BB3">
        <w:rPr>
          <w:rFonts w:ascii="Times New Roman" w:hAnsi="Times New Roman"/>
          <w:b w:val="0"/>
          <w:bCs w:val="0"/>
          <w:lang w:bidi="ar-EG"/>
        </w:rPr>
        <w:t>470</w:t>
      </w:r>
      <w:r w:rsidR="00E1169D" w:rsidRPr="00E1169D">
        <w:rPr>
          <w:rFonts w:ascii="Times New Roman" w:hAnsi="Times New Roman"/>
          <w:b w:val="0"/>
          <w:bCs w:val="0"/>
          <w:lang w:bidi="ar-EG"/>
        </w:rPr>
        <w:t>-</w:t>
      </w:r>
      <w:r w:rsidR="00E1169D" w:rsidRPr="00774BB3">
        <w:rPr>
          <w:rFonts w:ascii="Times New Roman" w:hAnsi="Times New Roman"/>
          <w:b w:val="0"/>
          <w:bCs w:val="0"/>
          <w:lang w:bidi="ar-EG"/>
        </w:rPr>
        <w:t>460</w:t>
      </w:r>
      <w:r w:rsidR="00E1169D" w:rsidRPr="000B354D">
        <w:rPr>
          <w:rFonts w:hint="eastAsia"/>
          <w:b w:val="0"/>
          <w:bCs w:val="0"/>
          <w:rtl/>
        </w:rPr>
        <w:t>،</w:t>
      </w:r>
      <w:r w:rsidR="00E1169D" w:rsidRPr="000B354D">
        <w:rPr>
          <w:b w:val="0"/>
          <w:bCs w:val="0"/>
          <w:rtl/>
        </w:rPr>
        <w:t xml:space="preserve"> </w:t>
      </w:r>
      <w:r w:rsidR="00E1169D" w:rsidRPr="000B354D">
        <w:rPr>
          <w:rFonts w:hint="eastAsia"/>
          <w:b w:val="0"/>
          <w:bCs w:val="0"/>
          <w:rtl/>
        </w:rPr>
        <w:t>ليست</w:t>
      </w:r>
      <w:r w:rsidR="00E1169D" w:rsidRPr="000B354D">
        <w:rPr>
          <w:b w:val="0"/>
          <w:bCs w:val="0"/>
          <w:rtl/>
        </w:rPr>
        <w:t xml:space="preserve"> هناك حاجة إلى الإبقاء على </w:t>
      </w:r>
      <w:r w:rsidR="00A7686E">
        <w:rPr>
          <w:rFonts w:asciiTheme="minorHAnsi" w:hAnsiTheme="minorHAnsi" w:hint="cs"/>
          <w:b w:val="0"/>
          <w:bCs w:val="0"/>
          <w:rtl/>
          <w:lang w:val="fr-CH" w:bidi="ar-SY"/>
        </w:rPr>
        <w:t>الإحالة</w:t>
      </w:r>
      <w:r w:rsidR="00E1169D" w:rsidRPr="000B354D">
        <w:rPr>
          <w:b w:val="0"/>
          <w:bCs w:val="0"/>
          <w:rtl/>
        </w:rPr>
        <w:t xml:space="preserve"> إلى الرقم </w:t>
      </w:r>
      <w:r w:rsidR="00E1169D" w:rsidRPr="00774BB3">
        <w:t>21</w:t>
      </w:r>
      <w:r w:rsidR="00E1169D" w:rsidRPr="000B354D">
        <w:t>.</w:t>
      </w:r>
      <w:r w:rsidR="00E1169D" w:rsidRPr="00774BB3">
        <w:t>9</w:t>
      </w:r>
      <w:r w:rsidR="00E1169D" w:rsidRPr="000B354D">
        <w:rPr>
          <w:rFonts w:hint="eastAsia"/>
          <w:b w:val="0"/>
          <w:bCs w:val="0"/>
          <w:rtl/>
        </w:rPr>
        <w:t>،</w:t>
      </w:r>
      <w:r w:rsidR="00E1169D" w:rsidRPr="000B354D">
        <w:rPr>
          <w:b w:val="0"/>
          <w:bCs w:val="0"/>
          <w:rtl/>
        </w:rPr>
        <w:t xml:space="preserve"> وتُلغى الحاشية رقم </w:t>
      </w:r>
      <w:r w:rsidR="00E1169D" w:rsidRPr="00774BB3">
        <w:t>290</w:t>
      </w:r>
      <w:r w:rsidR="00E1169D" w:rsidRPr="000B354D">
        <w:t>.</w:t>
      </w:r>
      <w:r w:rsidR="00E1169D" w:rsidRPr="00774BB3">
        <w:t>5</w:t>
      </w:r>
      <w:r w:rsidR="00E1169D" w:rsidRPr="000B354D">
        <w:rPr>
          <w:b w:val="0"/>
          <w:bCs w:val="0"/>
          <w:rtl/>
        </w:rPr>
        <w:t>.</w:t>
      </w:r>
    </w:p>
    <w:p w14:paraId="5C369C35" w14:textId="77777777" w:rsidR="007343BB" w:rsidRDefault="003E4372">
      <w:pPr>
        <w:pStyle w:val="Proposal"/>
      </w:pPr>
      <w:r>
        <w:t>ADD</w:t>
      </w:r>
      <w:r>
        <w:tab/>
        <w:t>EUR/</w:t>
      </w:r>
      <w:r w:rsidRPr="00774BB3">
        <w:t>16</w:t>
      </w:r>
      <w:r>
        <w:t>A</w:t>
      </w:r>
      <w:r w:rsidRPr="00774BB3">
        <w:t>3</w:t>
      </w:r>
      <w:r>
        <w:t>/</w:t>
      </w:r>
      <w:r w:rsidRPr="00774BB3">
        <w:t>5</w:t>
      </w:r>
      <w:r>
        <w:rPr>
          <w:vanish/>
          <w:color w:val="7F7F7F" w:themeColor="text1" w:themeTint="80"/>
          <w:vertAlign w:val="superscript"/>
        </w:rPr>
        <w:t>#50196</w:t>
      </w:r>
    </w:p>
    <w:p w14:paraId="361372AC" w14:textId="4ADEDA3F" w:rsidR="00844BC7" w:rsidRPr="00731BA3" w:rsidRDefault="003E4372" w:rsidP="00844BC7">
      <w:pPr>
        <w:rPr>
          <w:spacing w:val="-4"/>
          <w:sz w:val="16"/>
          <w:szCs w:val="24"/>
          <w:rtl/>
        </w:rPr>
      </w:pPr>
      <w:r w:rsidRPr="00731BA3">
        <w:rPr>
          <w:rStyle w:val="Artdef"/>
          <w:spacing w:val="-4"/>
        </w:rPr>
        <w:t>A</w:t>
      </w:r>
      <w:r w:rsidRPr="00774BB3">
        <w:rPr>
          <w:rStyle w:val="Artdef"/>
          <w:spacing w:val="-4"/>
        </w:rPr>
        <w:t>13</w:t>
      </w:r>
      <w:r w:rsidRPr="00731BA3">
        <w:rPr>
          <w:rStyle w:val="Artdef"/>
          <w:spacing w:val="-4"/>
        </w:rPr>
        <w:t>.</w:t>
      </w:r>
      <w:r w:rsidRPr="00774BB3">
        <w:rPr>
          <w:rStyle w:val="Artdef"/>
          <w:spacing w:val="-4"/>
        </w:rPr>
        <w:t>5</w:t>
      </w:r>
      <w:r w:rsidRPr="00731BA3">
        <w:rPr>
          <w:rStyle w:val="Artdef"/>
          <w:rFonts w:cs="Times New Roman" w:hint="cs"/>
          <w:spacing w:val="-4"/>
          <w:rtl/>
        </w:rPr>
        <w:tab/>
      </w:r>
      <w:r w:rsidRPr="00674C97">
        <w:rPr>
          <w:rStyle w:val="NoteChar"/>
          <w:rtl/>
        </w:rPr>
        <w:t xml:space="preserve">في نطاق التردد </w:t>
      </w:r>
      <w:r w:rsidRPr="00A7686E">
        <w:rPr>
          <w:rStyle w:val="NoteChar"/>
        </w:rPr>
        <w:t>MHz</w:t>
      </w:r>
      <w:r w:rsidRPr="00A7686E">
        <w:rPr>
          <w:rStyle w:val="NoteChar"/>
        </w:rPr>
        <w:t> </w:t>
      </w:r>
      <w:r w:rsidRPr="00774BB3">
        <w:rPr>
          <w:rStyle w:val="NoteChar"/>
        </w:rPr>
        <w:t>470</w:t>
      </w:r>
      <w:r w:rsidRPr="00A7686E">
        <w:rPr>
          <w:rStyle w:val="NoteChar"/>
        </w:rPr>
        <w:t>-</w:t>
      </w:r>
      <w:r w:rsidRPr="00774BB3">
        <w:rPr>
          <w:rStyle w:val="NoteChar"/>
        </w:rPr>
        <w:t>460</w:t>
      </w:r>
      <w:r w:rsidRPr="00A7686E">
        <w:rPr>
          <w:rStyle w:val="NoteChar"/>
          <w:rtl/>
        </w:rPr>
        <w:t>،</w:t>
      </w:r>
      <w:r w:rsidR="00A7686E">
        <w:rPr>
          <w:rStyle w:val="NoteChar"/>
          <w:rFonts w:hint="cs"/>
          <w:rtl/>
        </w:rPr>
        <w:t xml:space="preserve"> </w:t>
      </w:r>
      <w:r w:rsidR="00DA66B4" w:rsidRPr="00A7686E">
        <w:rPr>
          <w:rStyle w:val="NoteChar"/>
          <w:rFonts w:hint="cs"/>
          <w:rtl/>
        </w:rPr>
        <w:t xml:space="preserve">ينطبق القرار </w:t>
      </w:r>
      <w:r w:rsidR="00DA66B4" w:rsidRPr="00A7686E">
        <w:rPr>
          <w:b/>
          <w:szCs w:val="14"/>
        </w:rPr>
        <w:t>[EUR-A</w:t>
      </w:r>
      <w:r w:rsidR="00DA66B4" w:rsidRPr="00774BB3">
        <w:rPr>
          <w:b/>
          <w:szCs w:val="14"/>
        </w:rPr>
        <w:t>13</w:t>
      </w:r>
      <w:r w:rsidR="00DA66B4" w:rsidRPr="00A7686E">
        <w:rPr>
          <w:b/>
          <w:szCs w:val="14"/>
        </w:rPr>
        <w:t>] (WRC-</w:t>
      </w:r>
      <w:r w:rsidR="00DA66B4" w:rsidRPr="00774BB3">
        <w:rPr>
          <w:b/>
          <w:szCs w:val="14"/>
        </w:rPr>
        <w:t>19</w:t>
      </w:r>
      <w:proofErr w:type="gramStart"/>
      <w:r w:rsidR="00DA66B4" w:rsidRPr="00A7686E">
        <w:rPr>
          <w:b/>
          <w:szCs w:val="14"/>
        </w:rPr>
        <w:t>)</w:t>
      </w:r>
      <w:r w:rsidRPr="00A7686E">
        <w:rPr>
          <w:rStyle w:val="NoteChar"/>
          <w:rtl/>
        </w:rPr>
        <w:t>.</w:t>
      </w:r>
      <w:r w:rsidRPr="00A7686E">
        <w:rPr>
          <w:rStyle w:val="NoteChar"/>
          <w:sz w:val="16"/>
          <w:szCs w:val="16"/>
        </w:rPr>
        <w:t>(</w:t>
      </w:r>
      <w:proofErr w:type="gramEnd"/>
      <w:r w:rsidRPr="00A7686E">
        <w:rPr>
          <w:rStyle w:val="NoteChar"/>
          <w:sz w:val="16"/>
          <w:szCs w:val="16"/>
        </w:rPr>
        <w:t>WRC-</w:t>
      </w:r>
      <w:r w:rsidRPr="00774BB3">
        <w:rPr>
          <w:rStyle w:val="NoteChar"/>
          <w:sz w:val="16"/>
          <w:szCs w:val="16"/>
        </w:rPr>
        <w:t>19</w:t>
      </w:r>
      <w:r w:rsidRPr="00A7686E">
        <w:rPr>
          <w:rStyle w:val="NoteChar"/>
          <w:sz w:val="16"/>
          <w:szCs w:val="16"/>
        </w:rPr>
        <w:t>)</w:t>
      </w:r>
      <w:r w:rsidRPr="00674C97">
        <w:rPr>
          <w:spacing w:val="-4"/>
          <w:sz w:val="16"/>
          <w:szCs w:val="16"/>
        </w:rPr>
        <w:t>     </w:t>
      </w:r>
    </w:p>
    <w:p w14:paraId="23230D06" w14:textId="003DE036" w:rsidR="007343BB" w:rsidRDefault="003E4372">
      <w:pPr>
        <w:pStyle w:val="Reasons"/>
      </w:pPr>
      <w:r>
        <w:rPr>
          <w:rtl/>
        </w:rPr>
        <w:t>الأسباب:</w:t>
      </w:r>
      <w:r>
        <w:tab/>
      </w:r>
      <w:r w:rsidR="00E1169D" w:rsidRPr="000B354D">
        <w:rPr>
          <w:rFonts w:hint="eastAsia"/>
          <w:b w:val="0"/>
          <w:bCs w:val="0"/>
          <w:rtl/>
        </w:rPr>
        <w:t>يشمل</w:t>
      </w:r>
      <w:r w:rsidR="00E1169D" w:rsidRPr="000B354D">
        <w:rPr>
          <w:b w:val="0"/>
          <w:bCs w:val="0"/>
          <w:rtl/>
        </w:rPr>
        <w:t xml:space="preserve"> </w:t>
      </w:r>
      <w:r w:rsidR="00E1169D" w:rsidRPr="000B354D">
        <w:rPr>
          <w:rFonts w:hint="eastAsia"/>
          <w:b w:val="0"/>
          <w:bCs w:val="0"/>
          <w:rtl/>
        </w:rPr>
        <w:t>القرار</w:t>
      </w:r>
      <w:r w:rsidR="00E1169D" w:rsidRPr="000B354D">
        <w:rPr>
          <w:b w:val="0"/>
          <w:bCs w:val="0"/>
          <w:rtl/>
        </w:rPr>
        <w:t xml:space="preserve"> </w:t>
      </w:r>
      <w:r w:rsidR="00E1169D" w:rsidRPr="000B354D">
        <w:rPr>
          <w:rFonts w:hint="eastAsia"/>
          <w:b w:val="0"/>
          <w:bCs w:val="0"/>
          <w:rtl/>
        </w:rPr>
        <w:t>التدابير</w:t>
      </w:r>
      <w:r w:rsidR="00E1169D" w:rsidRPr="000B354D">
        <w:rPr>
          <w:b w:val="0"/>
          <w:bCs w:val="0"/>
          <w:rtl/>
        </w:rPr>
        <w:t xml:space="preserve"> </w:t>
      </w:r>
      <w:r w:rsidR="00E1169D" w:rsidRPr="000B354D">
        <w:rPr>
          <w:rFonts w:hint="eastAsia"/>
          <w:b w:val="0"/>
          <w:bCs w:val="0"/>
          <w:rtl/>
        </w:rPr>
        <w:t>التنظيمية</w:t>
      </w:r>
      <w:r w:rsidR="00E1169D" w:rsidRPr="000B354D">
        <w:rPr>
          <w:b w:val="0"/>
          <w:bCs w:val="0"/>
          <w:rtl/>
        </w:rPr>
        <w:t xml:space="preserve"> </w:t>
      </w:r>
      <w:r w:rsidR="00E1169D" w:rsidRPr="000B354D">
        <w:rPr>
          <w:rFonts w:hint="eastAsia"/>
          <w:b w:val="0"/>
          <w:bCs w:val="0"/>
          <w:rtl/>
        </w:rPr>
        <w:t>لحماية</w:t>
      </w:r>
      <w:r w:rsidR="00E1169D" w:rsidRPr="000B354D">
        <w:rPr>
          <w:b w:val="0"/>
          <w:bCs w:val="0"/>
          <w:rtl/>
        </w:rPr>
        <w:t xml:space="preserve"> </w:t>
      </w:r>
      <w:r w:rsidR="00E1169D" w:rsidRPr="000B354D">
        <w:rPr>
          <w:rFonts w:hint="eastAsia"/>
          <w:b w:val="0"/>
          <w:bCs w:val="0"/>
          <w:rtl/>
        </w:rPr>
        <w:t>الخدمتين</w:t>
      </w:r>
      <w:r w:rsidR="00E1169D" w:rsidRPr="000B354D">
        <w:rPr>
          <w:b w:val="0"/>
          <w:bCs w:val="0"/>
          <w:rtl/>
        </w:rPr>
        <w:t xml:space="preserve"> </w:t>
      </w:r>
      <w:r w:rsidR="00E1169D" w:rsidRPr="000B354D">
        <w:rPr>
          <w:rFonts w:hint="eastAsia"/>
          <w:b w:val="0"/>
          <w:bCs w:val="0"/>
          <w:rtl/>
        </w:rPr>
        <w:t>الثابتة</w:t>
      </w:r>
      <w:r w:rsidR="00E1169D" w:rsidRPr="000B354D">
        <w:rPr>
          <w:b w:val="0"/>
          <w:bCs w:val="0"/>
          <w:rtl/>
        </w:rPr>
        <w:t xml:space="preserve"> </w:t>
      </w:r>
      <w:r w:rsidR="00E1169D" w:rsidRPr="000B354D">
        <w:rPr>
          <w:rFonts w:hint="eastAsia"/>
          <w:b w:val="0"/>
          <w:bCs w:val="0"/>
          <w:rtl/>
        </w:rPr>
        <w:t>والمتنقلة،</w:t>
      </w:r>
      <w:r w:rsidR="00E1169D" w:rsidRPr="000B354D">
        <w:rPr>
          <w:b w:val="0"/>
          <w:bCs w:val="0"/>
          <w:rtl/>
        </w:rPr>
        <w:t xml:space="preserve"> والتدابير التنظيمية لضمان أول</w:t>
      </w:r>
      <w:r w:rsidR="009C120F">
        <w:rPr>
          <w:rFonts w:hint="cs"/>
          <w:b w:val="0"/>
          <w:bCs w:val="0"/>
          <w:rtl/>
        </w:rPr>
        <w:t>و</w:t>
      </w:r>
      <w:r w:rsidR="00E1169D" w:rsidRPr="000B354D">
        <w:rPr>
          <w:b w:val="0"/>
          <w:bCs w:val="0"/>
          <w:rtl/>
        </w:rPr>
        <w:t xml:space="preserve">ية خدمة الأرصاد الجوية </w:t>
      </w:r>
      <w:proofErr w:type="spellStart"/>
      <w:r w:rsidR="00E1169D" w:rsidRPr="000B354D">
        <w:rPr>
          <w:rFonts w:hint="eastAsia"/>
          <w:b w:val="0"/>
          <w:bCs w:val="0"/>
          <w:rtl/>
        </w:rPr>
        <w:t>الساتلية</w:t>
      </w:r>
      <w:proofErr w:type="spellEnd"/>
      <w:r w:rsidR="00E1169D" w:rsidRPr="000B354D">
        <w:rPr>
          <w:b w:val="0"/>
          <w:bCs w:val="0"/>
          <w:rtl/>
        </w:rPr>
        <w:t xml:space="preserve"> على خدمة استكشاف الأرض </w:t>
      </w:r>
      <w:proofErr w:type="spellStart"/>
      <w:r w:rsidR="00E1169D" w:rsidRPr="000B354D">
        <w:rPr>
          <w:rFonts w:hint="eastAsia"/>
          <w:b w:val="0"/>
          <w:bCs w:val="0"/>
          <w:rtl/>
        </w:rPr>
        <w:t>الساتلية</w:t>
      </w:r>
      <w:proofErr w:type="spellEnd"/>
      <w:r w:rsidR="00E1169D" w:rsidRPr="000B354D">
        <w:rPr>
          <w:rFonts w:hint="eastAsia"/>
          <w:b w:val="0"/>
          <w:bCs w:val="0"/>
          <w:rtl/>
        </w:rPr>
        <w:t>،</w:t>
      </w:r>
      <w:r w:rsidR="00E1169D" w:rsidRPr="000B354D">
        <w:rPr>
          <w:b w:val="0"/>
          <w:bCs w:val="0"/>
          <w:rtl/>
        </w:rPr>
        <w:t xml:space="preserve"> </w:t>
      </w:r>
      <w:r w:rsidR="00E1169D" w:rsidRPr="000B354D">
        <w:rPr>
          <w:rFonts w:hint="eastAsia"/>
          <w:b w:val="0"/>
          <w:bCs w:val="0"/>
          <w:rtl/>
        </w:rPr>
        <w:t>والتدابير</w:t>
      </w:r>
      <w:r w:rsidR="00E1169D" w:rsidRPr="000B354D">
        <w:rPr>
          <w:b w:val="0"/>
          <w:bCs w:val="0"/>
          <w:rtl/>
        </w:rPr>
        <w:t xml:space="preserve"> السارية </w:t>
      </w:r>
      <w:r w:rsidR="00E1169D" w:rsidRPr="000B354D">
        <w:rPr>
          <w:rFonts w:hint="eastAsia"/>
          <w:b w:val="0"/>
          <w:bCs w:val="0"/>
          <w:rtl/>
        </w:rPr>
        <w:t>المتعلقة</w:t>
      </w:r>
      <w:r w:rsidR="00E1169D" w:rsidRPr="000B354D">
        <w:rPr>
          <w:b w:val="0"/>
          <w:bCs w:val="0"/>
          <w:rtl/>
        </w:rPr>
        <w:t xml:space="preserve"> </w:t>
      </w:r>
      <w:r w:rsidR="00E1169D" w:rsidRPr="000B354D">
        <w:rPr>
          <w:rFonts w:hint="eastAsia"/>
          <w:b w:val="0"/>
          <w:bCs w:val="0"/>
          <w:rtl/>
        </w:rPr>
        <w:t>بالأنظمة</w:t>
      </w:r>
      <w:r w:rsidR="00E1169D" w:rsidRPr="000B354D">
        <w:rPr>
          <w:b w:val="0"/>
          <w:bCs w:val="0"/>
          <w:rtl/>
        </w:rPr>
        <w:t xml:space="preserve"> </w:t>
      </w:r>
      <w:r w:rsidR="00E1169D" w:rsidRPr="000B354D">
        <w:rPr>
          <w:rFonts w:hint="eastAsia"/>
          <w:b w:val="0"/>
          <w:bCs w:val="0"/>
          <w:rtl/>
        </w:rPr>
        <w:t>الحالية</w:t>
      </w:r>
      <w:r w:rsidR="00E1169D" w:rsidRPr="000B354D">
        <w:rPr>
          <w:b w:val="0"/>
          <w:bCs w:val="0"/>
          <w:rtl/>
        </w:rPr>
        <w:t xml:space="preserve"> </w:t>
      </w:r>
      <w:r w:rsidR="00E1169D" w:rsidRPr="000B354D">
        <w:rPr>
          <w:rFonts w:hint="eastAsia"/>
          <w:b w:val="0"/>
          <w:bCs w:val="0"/>
          <w:rtl/>
        </w:rPr>
        <w:t>لجمع</w:t>
      </w:r>
      <w:r w:rsidR="00E1169D" w:rsidRPr="000B354D">
        <w:rPr>
          <w:b w:val="0"/>
          <w:bCs w:val="0"/>
          <w:rtl/>
        </w:rPr>
        <w:t xml:space="preserve"> </w:t>
      </w:r>
      <w:r w:rsidR="00E1169D" w:rsidRPr="000B354D">
        <w:rPr>
          <w:rFonts w:hint="eastAsia"/>
          <w:b w:val="0"/>
          <w:bCs w:val="0"/>
          <w:rtl/>
        </w:rPr>
        <w:t>البيانات</w:t>
      </w:r>
      <w:r w:rsidR="00E1169D" w:rsidRPr="000B354D">
        <w:rPr>
          <w:b w:val="0"/>
          <w:bCs w:val="0"/>
          <w:rtl/>
        </w:rPr>
        <w:t>.</w:t>
      </w:r>
    </w:p>
    <w:p w14:paraId="12B75F2C" w14:textId="77777777" w:rsidR="00844BC7" w:rsidRPr="00137E1F" w:rsidRDefault="003E4372" w:rsidP="00844BC7">
      <w:pPr>
        <w:pStyle w:val="AppendixNo"/>
        <w:rPr>
          <w:rtl/>
        </w:rPr>
      </w:pPr>
      <w:r w:rsidRPr="00137E1F">
        <w:rPr>
          <w:rtl/>
        </w:rPr>
        <w:t>التذيي</w:t>
      </w:r>
      <w:r>
        <w:rPr>
          <w:rtl/>
        </w:rPr>
        <w:t>ـ</w:t>
      </w:r>
      <w:r w:rsidRPr="00137E1F">
        <w:rPr>
          <w:rtl/>
        </w:rPr>
        <w:t xml:space="preserve">ل </w:t>
      </w:r>
      <w:r w:rsidRPr="00774BB3">
        <w:rPr>
          <w:rStyle w:val="href"/>
          <w:lang w:val="en-US"/>
        </w:rPr>
        <w:t>7</w:t>
      </w:r>
      <w:r w:rsidRPr="00137E1F">
        <w:t xml:space="preserve"> (</w:t>
      </w:r>
      <w:r>
        <w:t>REV</w:t>
      </w:r>
      <w:r w:rsidRPr="00137E1F">
        <w:t>.WRC-</w:t>
      </w:r>
      <w:r w:rsidRPr="00774BB3">
        <w:rPr>
          <w:lang w:val="en-US"/>
        </w:rPr>
        <w:t>15</w:t>
      </w:r>
      <w:r w:rsidRPr="00137E1F">
        <w:t>)</w:t>
      </w:r>
    </w:p>
    <w:p w14:paraId="1FCAD31C" w14:textId="77777777" w:rsidR="00844BC7" w:rsidRPr="003340B6" w:rsidRDefault="003E4372" w:rsidP="00844BC7">
      <w:pPr>
        <w:pStyle w:val="Appendixtitle"/>
        <w:rPr>
          <w:rtl/>
        </w:rPr>
      </w:pPr>
      <w:r w:rsidRPr="00F03245">
        <w:rPr>
          <w:rtl/>
        </w:rPr>
        <w:t>طرائق تحديد منطقة التنسيق حول محطة أرضية تعمل</w:t>
      </w:r>
      <w:r>
        <w:rPr>
          <w:rtl/>
        </w:rPr>
        <w:t xml:space="preserve"> في </w:t>
      </w:r>
      <w:r w:rsidRPr="00F03245">
        <w:rPr>
          <w:rtl/>
        </w:rPr>
        <w:t xml:space="preserve">نطاقات </w:t>
      </w:r>
      <w:r>
        <w:rPr>
          <w:rtl/>
        </w:rPr>
        <w:t>التردد</w:t>
      </w:r>
      <w:r>
        <w:rPr>
          <w:rtl/>
        </w:rPr>
        <w:br/>
      </w:r>
      <w:r w:rsidRPr="00F03245">
        <w:rPr>
          <w:rtl/>
        </w:rPr>
        <w:t xml:space="preserve">المحصورة بين </w:t>
      </w:r>
      <w:r w:rsidRPr="00F03245">
        <w:t xml:space="preserve">MHz </w:t>
      </w:r>
      <w:r w:rsidRPr="00774BB3">
        <w:t>100</w:t>
      </w:r>
      <w:r w:rsidRPr="00F03245">
        <w:rPr>
          <w:rtl/>
        </w:rPr>
        <w:t xml:space="preserve"> و</w:t>
      </w:r>
      <w:r w:rsidRPr="00F03245">
        <w:t xml:space="preserve">GHz </w:t>
      </w:r>
      <w:r w:rsidRPr="00774BB3">
        <w:t>105</w:t>
      </w:r>
    </w:p>
    <w:p w14:paraId="43118E85" w14:textId="77777777" w:rsidR="00844BC7" w:rsidRPr="00261942" w:rsidRDefault="003E4372" w:rsidP="00844BC7">
      <w:pPr>
        <w:pStyle w:val="AnnexNo"/>
      </w:pPr>
      <w:r w:rsidRPr="00261942">
        <w:rPr>
          <w:rtl/>
        </w:rPr>
        <w:t>الملح</w:t>
      </w:r>
      <w:r>
        <w:rPr>
          <w:rtl/>
        </w:rPr>
        <w:t>ـ</w:t>
      </w:r>
      <w:r w:rsidRPr="00261942">
        <w:rPr>
          <w:rtl/>
        </w:rPr>
        <w:t xml:space="preserve">ق </w:t>
      </w:r>
      <w:r w:rsidRPr="00774BB3">
        <w:rPr>
          <w:lang w:val="en-US"/>
        </w:rPr>
        <w:t>7</w:t>
      </w:r>
    </w:p>
    <w:p w14:paraId="13956ABF" w14:textId="77777777" w:rsidR="00844BC7" w:rsidRDefault="003E4372" w:rsidP="00844BC7">
      <w:pPr>
        <w:pStyle w:val="Annextitle"/>
        <w:rPr>
          <w:rtl/>
          <w:lang w:bidi="ar-EG"/>
        </w:rPr>
      </w:pPr>
      <w:bookmarkStart w:id="34" w:name="_Toc334187414"/>
      <w:r w:rsidRPr="00CC7F68">
        <w:rPr>
          <w:rtl/>
          <w:lang w:bidi="ar-EG"/>
        </w:rPr>
        <w:t>معلمات النظام ومسافات التنسيق المعينة مسبقاً لتحديد</w:t>
      </w:r>
      <w:r w:rsidRPr="00CC7F68">
        <w:rPr>
          <w:rtl/>
          <w:lang w:bidi="ar-EG"/>
        </w:rPr>
        <w:br/>
        <w:t>منطقة التنسيق حول محطة أرضية</w:t>
      </w:r>
      <w:bookmarkEnd w:id="34"/>
    </w:p>
    <w:p w14:paraId="662CE079" w14:textId="77777777" w:rsidR="00844BC7" w:rsidRPr="00385D9C" w:rsidRDefault="003E4372" w:rsidP="00844BC7">
      <w:pPr>
        <w:pStyle w:val="Heading1"/>
        <w:rPr>
          <w:rtl/>
        </w:rPr>
      </w:pPr>
      <w:r w:rsidRPr="00774BB3">
        <w:t>3</w:t>
      </w:r>
      <w:r w:rsidRPr="00385D9C">
        <w:rPr>
          <w:rtl/>
        </w:rPr>
        <w:tab/>
        <w:t>الكسب</w:t>
      </w:r>
      <w:r>
        <w:rPr>
          <w:rtl/>
        </w:rPr>
        <w:t xml:space="preserve"> في </w:t>
      </w:r>
      <w:r w:rsidRPr="00385D9C">
        <w:rPr>
          <w:rtl/>
        </w:rPr>
        <w:t>اتجاه الأفق لهوائي محطة استقبال أرضية حيال محطة إرسال أرضية</w:t>
      </w:r>
    </w:p>
    <w:p w14:paraId="62AC7FE9" w14:textId="77777777" w:rsidR="007343BB" w:rsidRDefault="007343BB">
      <w:pPr>
        <w:sectPr w:rsidR="007343BB">
          <w:headerReference w:type="even" r:id="rId17"/>
          <w:headerReference w:type="default" r:id="rId18"/>
          <w:footerReference w:type="default" r:id="rId19"/>
          <w:footerReference w:type="first" r:id="rId20"/>
          <w:type w:val="nextColumn"/>
          <w:pgSz w:w="11909" w:h="16834" w:code="9"/>
          <w:pgMar w:top="1418" w:right="1134" w:bottom="1134" w:left="1134" w:header="567" w:footer="567" w:gutter="0"/>
          <w:cols w:space="720"/>
          <w:titlePg/>
        </w:sectPr>
      </w:pPr>
    </w:p>
    <w:p w14:paraId="0EB3F473" w14:textId="77777777" w:rsidR="007343BB" w:rsidRDefault="003E4372">
      <w:pPr>
        <w:pStyle w:val="Proposal"/>
      </w:pPr>
      <w:r>
        <w:lastRenderedPageBreak/>
        <w:t>MOD</w:t>
      </w:r>
      <w:r>
        <w:tab/>
        <w:t>EUR/</w:t>
      </w:r>
      <w:r w:rsidRPr="00774BB3">
        <w:t>16</w:t>
      </w:r>
      <w:r>
        <w:t>A</w:t>
      </w:r>
      <w:r w:rsidRPr="00774BB3">
        <w:t>3</w:t>
      </w:r>
      <w:r>
        <w:t>/</w:t>
      </w:r>
      <w:r w:rsidRPr="00774BB3">
        <w:t>6</w:t>
      </w:r>
      <w:r>
        <w:rPr>
          <w:vanish/>
          <w:color w:val="7F7F7F" w:themeColor="text1" w:themeTint="80"/>
          <w:vertAlign w:val="superscript"/>
        </w:rPr>
        <w:t>#50199</w:t>
      </w:r>
    </w:p>
    <w:p w14:paraId="28B59B59" w14:textId="77777777" w:rsidR="00844BC7" w:rsidRPr="00731BA3" w:rsidRDefault="003E4372" w:rsidP="00844BC7">
      <w:pPr>
        <w:pStyle w:val="TableNo"/>
        <w:spacing w:before="0"/>
        <w:rPr>
          <w:rtl/>
          <w:lang w:bidi="ar-EG"/>
        </w:rPr>
      </w:pPr>
      <w:r w:rsidRPr="00731BA3">
        <w:rPr>
          <w:rtl/>
          <w:lang w:bidi="ar-EG"/>
        </w:rPr>
        <w:t xml:space="preserve">الجدول </w:t>
      </w:r>
      <w:r w:rsidRPr="00774BB3">
        <w:rPr>
          <w:lang w:bidi="ar-EG"/>
        </w:rPr>
        <w:t>8</w:t>
      </w:r>
      <w:r w:rsidRPr="00731BA3">
        <w:rPr>
          <w:rtl/>
          <w:lang w:bidi="ar-EG"/>
        </w:rPr>
        <w:t xml:space="preserve"> أ</w:t>
      </w:r>
      <w:r w:rsidRPr="00731BA3">
        <w:rPr>
          <w:sz w:val="16"/>
          <w:szCs w:val="16"/>
          <w:lang w:bidi="ar-EG"/>
        </w:rPr>
        <w:t>(Rev.WRC-</w:t>
      </w:r>
      <w:del w:id="35" w:author="Abdelmessih, George" w:date="2018-06-14T09:59:00Z">
        <w:r w:rsidRPr="00774BB3">
          <w:rPr>
            <w:sz w:val="16"/>
            <w:szCs w:val="16"/>
            <w:lang w:bidi="ar-EG"/>
          </w:rPr>
          <w:delText>12</w:delText>
        </w:r>
      </w:del>
      <w:ins w:id="36" w:author="Abdelmessih, George" w:date="2018-06-14T09:59:00Z">
        <w:r w:rsidRPr="00774BB3">
          <w:rPr>
            <w:sz w:val="16"/>
            <w:szCs w:val="16"/>
            <w:lang w:bidi="ar-EG"/>
          </w:rPr>
          <w:t>19</w:t>
        </w:r>
      </w:ins>
      <w:r w:rsidRPr="00731BA3">
        <w:rPr>
          <w:sz w:val="16"/>
          <w:szCs w:val="16"/>
          <w:lang w:bidi="ar-EG"/>
        </w:rPr>
        <w:t>)     </w:t>
      </w:r>
    </w:p>
    <w:p w14:paraId="5A156851" w14:textId="77777777" w:rsidR="00844BC7" w:rsidRPr="00731BA3" w:rsidRDefault="003E4372" w:rsidP="00844BC7">
      <w:pPr>
        <w:pStyle w:val="Tabletitle"/>
        <w:spacing w:after="60"/>
        <w:rPr>
          <w:rtl/>
          <w:lang w:bidi="ar-EG"/>
        </w:rPr>
      </w:pPr>
      <w:r w:rsidRPr="00731BA3">
        <w:rPr>
          <w:rtl/>
          <w:lang w:bidi="ar-EG"/>
        </w:rPr>
        <w:t>المعلمات اللازمة لتعيين مسافة التنسيق في حالة محطة استقبال أرضية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1"/>
        <w:gridCol w:w="790"/>
        <w:gridCol w:w="295"/>
        <w:gridCol w:w="617"/>
        <w:gridCol w:w="882"/>
        <w:gridCol w:w="701"/>
        <w:gridCol w:w="702"/>
        <w:gridCol w:w="664"/>
        <w:gridCol w:w="664"/>
        <w:gridCol w:w="779"/>
        <w:gridCol w:w="798"/>
        <w:gridCol w:w="885"/>
        <w:gridCol w:w="884"/>
        <w:gridCol w:w="1032"/>
        <w:gridCol w:w="885"/>
        <w:gridCol w:w="736"/>
        <w:gridCol w:w="1032"/>
        <w:gridCol w:w="1148"/>
      </w:tblGrid>
      <w:tr w:rsidR="00844BC7" w:rsidRPr="00731BA3" w14:paraId="46B1EDA2" w14:textId="77777777" w:rsidTr="00844BC7">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14:paraId="024FD41B"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تسمية خدمة</w:t>
            </w:r>
            <w:r w:rsidRPr="00731BA3">
              <w:rPr>
                <w:b/>
                <w:bCs/>
                <w:sz w:val="14"/>
                <w:szCs w:val="22"/>
                <w:rtl/>
                <w:lang w:bidi="ar-EG"/>
              </w:rPr>
              <w:br/>
              <w:t>الاتصال الراديوي</w:t>
            </w:r>
            <w:r w:rsidRPr="00731BA3">
              <w:rPr>
                <w:b/>
                <w:bCs/>
                <w:sz w:val="14"/>
                <w:szCs w:val="22"/>
                <w:rtl/>
                <w:lang w:bidi="ar-EG"/>
              </w:rPr>
              <w:br/>
              <w:t>الفضائي للاستقبال</w:t>
            </w:r>
          </w:p>
        </w:tc>
        <w:tc>
          <w:tcPr>
            <w:tcW w:w="617" w:type="dxa"/>
            <w:tcBorders>
              <w:top w:val="single" w:sz="4" w:space="0" w:color="auto"/>
              <w:left w:val="single" w:sz="4" w:space="0" w:color="auto"/>
              <w:bottom w:val="single" w:sz="4" w:space="0" w:color="auto"/>
              <w:right w:val="single" w:sz="4" w:space="0" w:color="auto"/>
            </w:tcBorders>
            <w:hideMark/>
          </w:tcPr>
          <w:p w14:paraId="4B88B9C5" w14:textId="77777777" w:rsidR="00844BC7" w:rsidRPr="00731BA3" w:rsidRDefault="003E4372" w:rsidP="00844BC7">
            <w:pPr>
              <w:spacing w:before="20" w:after="20" w:line="200" w:lineRule="exact"/>
              <w:jc w:val="center"/>
              <w:rPr>
                <w:b/>
                <w:bCs/>
                <w:sz w:val="14"/>
                <w:szCs w:val="22"/>
                <w:rtl/>
                <w:lang w:bidi="ar-EG"/>
              </w:rPr>
            </w:pPr>
            <w:r w:rsidRPr="00731BA3">
              <w:rPr>
                <w:b/>
                <w:bCs/>
                <w:sz w:val="14"/>
                <w:szCs w:val="22"/>
                <w:rtl/>
                <w:lang w:bidi="ar-EG"/>
              </w:rPr>
              <w:t>عمليات فضائية وأبحاث فضائية</w:t>
            </w:r>
          </w:p>
        </w:tc>
        <w:tc>
          <w:tcPr>
            <w:tcW w:w="882" w:type="dxa"/>
            <w:tcBorders>
              <w:top w:val="single" w:sz="4" w:space="0" w:color="auto"/>
              <w:left w:val="single" w:sz="4" w:space="0" w:color="auto"/>
              <w:bottom w:val="single" w:sz="4" w:space="0" w:color="auto"/>
              <w:right w:val="single" w:sz="4" w:space="0" w:color="auto"/>
            </w:tcBorders>
            <w:hideMark/>
          </w:tcPr>
          <w:p w14:paraId="574B899E"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 xml:space="preserve">أرصاد جوية </w:t>
            </w:r>
            <w:proofErr w:type="spellStart"/>
            <w:r w:rsidRPr="00731BA3">
              <w:rPr>
                <w:b/>
                <w:bCs/>
                <w:sz w:val="14"/>
                <w:szCs w:val="22"/>
                <w:rtl/>
                <w:lang w:bidi="ar-EG"/>
              </w:rPr>
              <w:t>ساتلية</w:t>
            </w:r>
            <w:proofErr w:type="spellEnd"/>
            <w:r w:rsidRPr="00731BA3">
              <w:rPr>
                <w:b/>
                <w:bCs/>
                <w:sz w:val="14"/>
                <w:szCs w:val="22"/>
                <w:rtl/>
                <w:lang w:bidi="ar-EG"/>
              </w:rPr>
              <w:t xml:space="preserve"> ومتنقلة </w:t>
            </w:r>
            <w:proofErr w:type="spellStart"/>
            <w:r w:rsidRPr="00731BA3">
              <w:rPr>
                <w:b/>
                <w:bCs/>
                <w:sz w:val="14"/>
                <w:szCs w:val="22"/>
                <w:rtl/>
                <w:lang w:bidi="ar-EG"/>
              </w:rPr>
              <w:t>ساتلية</w:t>
            </w:r>
            <w:proofErr w:type="spellEnd"/>
          </w:p>
        </w:tc>
        <w:tc>
          <w:tcPr>
            <w:tcW w:w="701" w:type="dxa"/>
            <w:tcBorders>
              <w:top w:val="single" w:sz="4" w:space="0" w:color="auto"/>
              <w:left w:val="single" w:sz="4" w:space="0" w:color="auto"/>
              <w:bottom w:val="single" w:sz="4" w:space="0" w:color="auto"/>
              <w:right w:val="single" w:sz="4" w:space="0" w:color="auto"/>
            </w:tcBorders>
            <w:hideMark/>
          </w:tcPr>
          <w:p w14:paraId="07EB5515"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أبحاث فضائية</w:t>
            </w:r>
          </w:p>
        </w:tc>
        <w:tc>
          <w:tcPr>
            <w:tcW w:w="702" w:type="dxa"/>
            <w:tcBorders>
              <w:top w:val="single" w:sz="4" w:space="0" w:color="auto"/>
              <w:left w:val="single" w:sz="4" w:space="0" w:color="auto"/>
              <w:bottom w:val="single" w:sz="4" w:space="0" w:color="auto"/>
              <w:right w:val="single" w:sz="4" w:space="0" w:color="auto"/>
            </w:tcBorders>
            <w:hideMark/>
          </w:tcPr>
          <w:p w14:paraId="6A2BC292"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أبحاث فضائية وعمليات فضائية</w:t>
            </w:r>
          </w:p>
        </w:tc>
        <w:tc>
          <w:tcPr>
            <w:tcW w:w="664" w:type="dxa"/>
            <w:tcBorders>
              <w:top w:val="single" w:sz="4" w:space="0" w:color="auto"/>
              <w:left w:val="single" w:sz="4" w:space="0" w:color="auto"/>
              <w:bottom w:val="single" w:sz="4" w:space="0" w:color="auto"/>
              <w:right w:val="single" w:sz="4" w:space="0" w:color="auto"/>
            </w:tcBorders>
            <w:hideMark/>
          </w:tcPr>
          <w:p w14:paraId="2BD440DE"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عمليات فضائية</w:t>
            </w:r>
          </w:p>
        </w:tc>
        <w:tc>
          <w:tcPr>
            <w:tcW w:w="664" w:type="dxa"/>
            <w:tcBorders>
              <w:top w:val="single" w:sz="4" w:space="0" w:color="auto"/>
              <w:left w:val="single" w:sz="4" w:space="0" w:color="auto"/>
              <w:bottom w:val="single" w:sz="4" w:space="0" w:color="auto"/>
              <w:right w:val="single" w:sz="4" w:space="0" w:color="auto"/>
            </w:tcBorders>
            <w:hideMark/>
          </w:tcPr>
          <w:p w14:paraId="08C958B9"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 xml:space="preserve">متنقلة </w:t>
            </w:r>
            <w:proofErr w:type="spellStart"/>
            <w:r w:rsidRPr="00731BA3">
              <w:rPr>
                <w:b/>
                <w:bCs/>
                <w:sz w:val="14"/>
                <w:szCs w:val="22"/>
                <w:rtl/>
                <w:lang w:bidi="ar-EG"/>
              </w:rPr>
              <w:t>ساتلية</w:t>
            </w:r>
            <w:proofErr w:type="spellEnd"/>
          </w:p>
        </w:tc>
        <w:tc>
          <w:tcPr>
            <w:tcW w:w="779" w:type="dxa"/>
            <w:tcBorders>
              <w:top w:val="single" w:sz="4" w:space="0" w:color="auto"/>
              <w:left w:val="single" w:sz="4" w:space="0" w:color="auto"/>
              <w:bottom w:val="single" w:sz="4" w:space="0" w:color="auto"/>
              <w:right w:val="single" w:sz="4" w:space="0" w:color="auto"/>
            </w:tcBorders>
            <w:hideMark/>
          </w:tcPr>
          <w:p w14:paraId="2F5D5D0B"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 xml:space="preserve">أرصاد جوية </w:t>
            </w:r>
            <w:proofErr w:type="spellStart"/>
            <w:r w:rsidRPr="00731BA3">
              <w:rPr>
                <w:b/>
                <w:bCs/>
                <w:sz w:val="14"/>
                <w:szCs w:val="22"/>
                <w:rtl/>
                <w:lang w:bidi="ar-EG"/>
              </w:rPr>
              <w:t>ساتلية</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2BC72C70"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 xml:space="preserve">متنقلة </w:t>
            </w:r>
            <w:proofErr w:type="spellStart"/>
            <w:r w:rsidRPr="00731BA3">
              <w:rPr>
                <w:b/>
                <w:bCs/>
                <w:sz w:val="14"/>
                <w:szCs w:val="22"/>
                <w:rtl/>
                <w:lang w:bidi="ar-EG"/>
              </w:rPr>
              <w:t>ساتلية</w:t>
            </w:r>
            <w:proofErr w:type="spellEnd"/>
          </w:p>
        </w:tc>
        <w:tc>
          <w:tcPr>
            <w:tcW w:w="885" w:type="dxa"/>
            <w:tcBorders>
              <w:top w:val="single" w:sz="4" w:space="0" w:color="auto"/>
              <w:left w:val="single" w:sz="4" w:space="0" w:color="auto"/>
              <w:bottom w:val="single" w:sz="4" w:space="0" w:color="auto"/>
              <w:right w:val="single" w:sz="4" w:space="0" w:color="auto"/>
            </w:tcBorders>
            <w:hideMark/>
          </w:tcPr>
          <w:p w14:paraId="13009C6E"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أبحاث فضائية</w:t>
            </w:r>
          </w:p>
        </w:tc>
        <w:tc>
          <w:tcPr>
            <w:tcW w:w="884" w:type="dxa"/>
            <w:tcBorders>
              <w:top w:val="single" w:sz="4" w:space="0" w:color="auto"/>
              <w:left w:val="single" w:sz="4" w:space="0" w:color="auto"/>
              <w:bottom w:val="single" w:sz="4" w:space="0" w:color="auto"/>
              <w:right w:val="single" w:sz="4" w:space="0" w:color="auto"/>
            </w:tcBorders>
            <w:hideMark/>
          </w:tcPr>
          <w:p w14:paraId="197DF657"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عمليات فضائية</w:t>
            </w:r>
          </w:p>
        </w:tc>
        <w:tc>
          <w:tcPr>
            <w:tcW w:w="1032" w:type="dxa"/>
            <w:tcBorders>
              <w:top w:val="single" w:sz="4" w:space="0" w:color="auto"/>
              <w:left w:val="single" w:sz="4" w:space="0" w:color="auto"/>
              <w:bottom w:val="single" w:sz="4" w:space="0" w:color="auto"/>
              <w:right w:val="single" w:sz="4" w:space="0" w:color="auto"/>
            </w:tcBorders>
            <w:hideMark/>
          </w:tcPr>
          <w:p w14:paraId="10601AEF" w14:textId="77777777" w:rsidR="00844BC7" w:rsidRPr="00731BA3" w:rsidRDefault="003E4372" w:rsidP="00844BC7">
            <w:pPr>
              <w:spacing w:before="20" w:after="20" w:line="200" w:lineRule="exact"/>
              <w:jc w:val="center"/>
              <w:rPr>
                <w:b/>
                <w:bCs/>
                <w:sz w:val="14"/>
                <w:szCs w:val="22"/>
                <w:lang w:bidi="ar-EG"/>
              </w:rPr>
            </w:pPr>
            <w:del w:id="37" w:author="Riz, Imad " w:date="2018-09-10T15:05:00Z">
              <w:r w:rsidRPr="00731BA3">
                <w:rPr>
                  <w:b/>
                  <w:bCs/>
                  <w:sz w:val="14"/>
                  <w:szCs w:val="22"/>
                  <w:rtl/>
                  <w:lang w:bidi="ar-EG"/>
                </w:rPr>
                <w:delText xml:space="preserve">أرصاد جوية ساتلية </w:delText>
              </w:r>
            </w:del>
          </w:p>
        </w:tc>
        <w:tc>
          <w:tcPr>
            <w:tcW w:w="885" w:type="dxa"/>
            <w:tcBorders>
              <w:top w:val="single" w:sz="4" w:space="0" w:color="auto"/>
              <w:left w:val="single" w:sz="4" w:space="0" w:color="auto"/>
              <w:bottom w:val="single" w:sz="4" w:space="0" w:color="auto"/>
              <w:right w:val="single" w:sz="4" w:space="0" w:color="auto"/>
            </w:tcBorders>
            <w:hideMark/>
          </w:tcPr>
          <w:p w14:paraId="51F6068F"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 xml:space="preserve">إذاعية </w:t>
            </w:r>
            <w:proofErr w:type="spellStart"/>
            <w:r w:rsidRPr="00731BA3">
              <w:rPr>
                <w:b/>
                <w:bCs/>
                <w:sz w:val="14"/>
                <w:szCs w:val="22"/>
                <w:rtl/>
                <w:lang w:bidi="ar-EG"/>
              </w:rPr>
              <w:t>ساتلية</w:t>
            </w:r>
            <w:proofErr w:type="spellEnd"/>
          </w:p>
        </w:tc>
        <w:tc>
          <w:tcPr>
            <w:tcW w:w="736" w:type="dxa"/>
            <w:tcBorders>
              <w:top w:val="single" w:sz="4" w:space="0" w:color="auto"/>
              <w:left w:val="single" w:sz="4" w:space="0" w:color="auto"/>
              <w:bottom w:val="single" w:sz="4" w:space="0" w:color="auto"/>
              <w:right w:val="single" w:sz="4" w:space="0" w:color="auto"/>
            </w:tcBorders>
            <w:hideMark/>
          </w:tcPr>
          <w:p w14:paraId="66667D94"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 xml:space="preserve">متنقلة </w:t>
            </w:r>
            <w:proofErr w:type="spellStart"/>
            <w:r w:rsidRPr="00731BA3">
              <w:rPr>
                <w:b/>
                <w:bCs/>
                <w:sz w:val="14"/>
                <w:szCs w:val="22"/>
                <w:rtl/>
                <w:lang w:bidi="ar-EG"/>
              </w:rPr>
              <w:t>ساتلية</w:t>
            </w:r>
            <w:proofErr w:type="spellEnd"/>
          </w:p>
        </w:tc>
        <w:tc>
          <w:tcPr>
            <w:tcW w:w="1032" w:type="dxa"/>
            <w:tcBorders>
              <w:top w:val="single" w:sz="4" w:space="0" w:color="auto"/>
              <w:left w:val="single" w:sz="4" w:space="0" w:color="auto"/>
              <w:bottom w:val="single" w:sz="4" w:space="0" w:color="auto"/>
              <w:right w:val="single" w:sz="4" w:space="0" w:color="auto"/>
            </w:tcBorders>
            <w:hideMark/>
          </w:tcPr>
          <w:p w14:paraId="04EC8A9C" w14:textId="77777777" w:rsidR="00844BC7" w:rsidRPr="00731BA3" w:rsidRDefault="003E4372" w:rsidP="00844BC7">
            <w:pPr>
              <w:spacing w:before="20" w:after="20" w:line="200" w:lineRule="exact"/>
              <w:jc w:val="center"/>
              <w:rPr>
                <w:b/>
                <w:bCs/>
                <w:sz w:val="14"/>
                <w:szCs w:val="22"/>
                <w:lang w:bidi="ar-EG"/>
              </w:rPr>
            </w:pPr>
            <w:r w:rsidRPr="00731BA3">
              <w:rPr>
                <w:b/>
                <w:bCs/>
                <w:sz w:val="14"/>
                <w:szCs w:val="22"/>
                <w:rtl/>
                <w:lang w:bidi="ar-EG"/>
              </w:rPr>
              <w:t xml:space="preserve">إذاعية </w:t>
            </w:r>
            <w:proofErr w:type="spellStart"/>
            <w:r w:rsidRPr="00731BA3">
              <w:rPr>
                <w:b/>
                <w:bCs/>
                <w:sz w:val="14"/>
                <w:szCs w:val="22"/>
                <w:rtl/>
                <w:lang w:bidi="ar-EG"/>
              </w:rPr>
              <w:t>ساتلية</w:t>
            </w:r>
            <w:proofErr w:type="spellEnd"/>
            <w:r w:rsidRPr="00731BA3">
              <w:rPr>
                <w:b/>
                <w:bCs/>
                <w:sz w:val="14"/>
                <w:szCs w:val="22"/>
                <w:rtl/>
                <w:lang w:bidi="ar-EG"/>
              </w:rPr>
              <w:br/>
            </w:r>
            <w:r w:rsidRPr="00731BA3">
              <w:rPr>
                <w:b/>
                <w:bCs/>
                <w:sz w:val="14"/>
                <w:szCs w:val="22"/>
                <w:lang w:bidi="ar-EG"/>
              </w:rPr>
              <w:t>(DAB)</w:t>
            </w:r>
          </w:p>
        </w:tc>
        <w:tc>
          <w:tcPr>
            <w:tcW w:w="1148" w:type="dxa"/>
            <w:tcBorders>
              <w:top w:val="single" w:sz="4" w:space="0" w:color="auto"/>
              <w:left w:val="single" w:sz="4" w:space="0" w:color="auto"/>
              <w:bottom w:val="single" w:sz="4" w:space="0" w:color="auto"/>
              <w:right w:val="single" w:sz="4" w:space="0" w:color="auto"/>
            </w:tcBorders>
            <w:hideMark/>
          </w:tcPr>
          <w:p w14:paraId="018E2F1C" w14:textId="77777777" w:rsidR="00844BC7" w:rsidRPr="00731BA3" w:rsidRDefault="003E4372" w:rsidP="00844BC7">
            <w:pPr>
              <w:spacing w:before="20" w:after="20" w:line="200" w:lineRule="exact"/>
              <w:jc w:val="center"/>
              <w:rPr>
                <w:b/>
                <w:bCs/>
                <w:sz w:val="14"/>
                <w:szCs w:val="22"/>
                <w:rtl/>
                <w:lang w:bidi="ar-EG"/>
              </w:rPr>
            </w:pPr>
            <w:r w:rsidRPr="00731BA3">
              <w:rPr>
                <w:b/>
                <w:bCs/>
                <w:sz w:val="14"/>
                <w:szCs w:val="22"/>
                <w:rtl/>
                <w:lang w:bidi="ar-EG"/>
              </w:rPr>
              <w:t xml:space="preserve">متنقلة </w:t>
            </w:r>
            <w:proofErr w:type="spellStart"/>
            <w:r w:rsidRPr="00731BA3">
              <w:rPr>
                <w:b/>
                <w:bCs/>
                <w:sz w:val="14"/>
                <w:szCs w:val="22"/>
                <w:rtl/>
                <w:lang w:bidi="ar-EG"/>
              </w:rPr>
              <w:t>ساتلية</w:t>
            </w:r>
            <w:proofErr w:type="spellEnd"/>
            <w:r w:rsidRPr="00731BA3">
              <w:rPr>
                <w:b/>
                <w:bCs/>
                <w:sz w:val="14"/>
                <w:szCs w:val="22"/>
                <w:rtl/>
                <w:lang w:bidi="ar-EG"/>
              </w:rPr>
              <w:t xml:space="preserve"> ومتنقلة برية </w:t>
            </w:r>
            <w:proofErr w:type="spellStart"/>
            <w:r w:rsidRPr="00731BA3">
              <w:rPr>
                <w:b/>
                <w:bCs/>
                <w:sz w:val="14"/>
                <w:szCs w:val="22"/>
                <w:rtl/>
                <w:lang w:bidi="ar-EG"/>
              </w:rPr>
              <w:t>ساتلية</w:t>
            </w:r>
            <w:proofErr w:type="spellEnd"/>
            <w:r w:rsidRPr="00731BA3">
              <w:rPr>
                <w:b/>
                <w:bCs/>
                <w:sz w:val="14"/>
                <w:szCs w:val="22"/>
                <w:rtl/>
                <w:lang w:bidi="ar-EG"/>
              </w:rPr>
              <w:t xml:space="preserve"> ومتنقلة بحرية </w:t>
            </w:r>
            <w:proofErr w:type="spellStart"/>
            <w:r w:rsidRPr="00731BA3">
              <w:rPr>
                <w:b/>
                <w:bCs/>
                <w:sz w:val="14"/>
                <w:szCs w:val="22"/>
                <w:rtl/>
                <w:lang w:bidi="ar-EG"/>
              </w:rPr>
              <w:t>ساتلية</w:t>
            </w:r>
            <w:proofErr w:type="spellEnd"/>
          </w:p>
        </w:tc>
      </w:tr>
      <w:tr w:rsidR="00844BC7" w:rsidRPr="00731BA3" w14:paraId="6D37CB4F" w14:textId="77777777" w:rsidTr="00844BC7">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14:paraId="32F63CFD" w14:textId="77777777" w:rsidR="00844BC7" w:rsidRPr="00731BA3" w:rsidRDefault="003E4372" w:rsidP="00844BC7">
            <w:pPr>
              <w:pStyle w:val="Tabletext1"/>
              <w:spacing w:before="20" w:after="20" w:line="200" w:lineRule="exact"/>
              <w:ind w:left="57"/>
              <w:jc w:val="left"/>
              <w:rPr>
                <w:rFonts w:ascii="Times" w:hAnsi="Times"/>
                <w:sz w:val="14"/>
                <w:szCs w:val="22"/>
              </w:rPr>
            </w:pPr>
            <w:r w:rsidRPr="00731BA3">
              <w:rPr>
                <w:rFonts w:ascii="Times" w:hAnsi="Times"/>
                <w:sz w:val="14"/>
                <w:szCs w:val="22"/>
                <w:rtl/>
              </w:rPr>
              <w:t xml:space="preserve">نطاقات التردد </w:t>
            </w:r>
            <w:r w:rsidRPr="00731BA3">
              <w:rPr>
                <w:rFonts w:ascii="Times" w:hAnsi="Times"/>
                <w:sz w:val="14"/>
                <w:szCs w:val="22"/>
              </w:rPr>
              <w:t>(MHz)</w:t>
            </w:r>
          </w:p>
        </w:tc>
        <w:tc>
          <w:tcPr>
            <w:tcW w:w="617" w:type="dxa"/>
            <w:tcBorders>
              <w:top w:val="single" w:sz="4" w:space="0" w:color="auto"/>
              <w:left w:val="single" w:sz="4" w:space="0" w:color="auto"/>
              <w:bottom w:val="single" w:sz="4" w:space="0" w:color="auto"/>
              <w:right w:val="single" w:sz="4" w:space="0" w:color="auto"/>
            </w:tcBorders>
            <w:hideMark/>
          </w:tcPr>
          <w:p w14:paraId="2B8E92BF"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137</w:t>
            </w:r>
            <w:r w:rsidRPr="00731BA3">
              <w:rPr>
                <w:rFonts w:ascii="Times" w:hAnsi="Times"/>
                <w:sz w:val="2"/>
                <w:szCs w:val="14"/>
                <w:rtl/>
                <w:lang w:val="fr-CH"/>
              </w:rPr>
              <w:t>-</w:t>
            </w:r>
            <w:r w:rsidRPr="00774BB3">
              <w:rPr>
                <w:rFonts w:ascii="Times" w:hAnsi="Times"/>
                <w:sz w:val="14"/>
              </w:rPr>
              <w:t>138</w:t>
            </w:r>
          </w:p>
        </w:tc>
        <w:tc>
          <w:tcPr>
            <w:tcW w:w="882" w:type="dxa"/>
            <w:tcBorders>
              <w:top w:val="single" w:sz="4" w:space="0" w:color="auto"/>
              <w:left w:val="single" w:sz="4" w:space="0" w:color="auto"/>
              <w:bottom w:val="single" w:sz="4" w:space="0" w:color="auto"/>
              <w:right w:val="single" w:sz="4" w:space="0" w:color="auto"/>
            </w:tcBorders>
            <w:hideMark/>
          </w:tcPr>
          <w:p w14:paraId="17A08540"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137</w:t>
            </w:r>
            <w:r w:rsidRPr="00731BA3">
              <w:rPr>
                <w:rFonts w:ascii="Times" w:hAnsi="Times"/>
                <w:sz w:val="2"/>
                <w:szCs w:val="14"/>
                <w:rtl/>
                <w:lang w:val="fr-CH"/>
              </w:rPr>
              <w:t>-</w:t>
            </w:r>
            <w:r w:rsidRPr="00774BB3">
              <w:rPr>
                <w:rFonts w:ascii="Times" w:hAnsi="Times"/>
                <w:sz w:val="14"/>
              </w:rPr>
              <w:t>138</w:t>
            </w:r>
          </w:p>
        </w:tc>
        <w:tc>
          <w:tcPr>
            <w:tcW w:w="701" w:type="dxa"/>
            <w:tcBorders>
              <w:top w:val="single" w:sz="4" w:space="0" w:color="auto"/>
              <w:left w:val="single" w:sz="4" w:space="0" w:color="auto"/>
              <w:bottom w:val="single" w:sz="4" w:space="0" w:color="auto"/>
              <w:right w:val="single" w:sz="4" w:space="0" w:color="auto"/>
            </w:tcBorders>
            <w:hideMark/>
          </w:tcPr>
          <w:p w14:paraId="0424B641"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143</w:t>
            </w:r>
            <w:r w:rsidRPr="00731BA3">
              <w:rPr>
                <w:rFonts w:ascii="Times" w:hAnsi="Times"/>
                <w:sz w:val="14"/>
                <w:lang w:val="fr-CH"/>
              </w:rPr>
              <w:t>,</w:t>
            </w:r>
            <w:r w:rsidRPr="00774BB3">
              <w:rPr>
                <w:rFonts w:ascii="Times" w:hAnsi="Times"/>
                <w:sz w:val="14"/>
              </w:rPr>
              <w:t>6</w:t>
            </w:r>
            <w:r w:rsidRPr="00731BA3">
              <w:rPr>
                <w:rFonts w:ascii="Times" w:hAnsi="Times"/>
                <w:sz w:val="2"/>
                <w:szCs w:val="14"/>
                <w:rtl/>
                <w:lang w:val="fr-CH"/>
              </w:rPr>
              <w:t>-</w:t>
            </w:r>
            <w:r w:rsidRPr="00731BA3">
              <w:rPr>
                <w:rFonts w:ascii="Times" w:hAnsi="Times"/>
                <w:sz w:val="14"/>
                <w:rtl/>
                <w:lang w:val="fr-CH"/>
              </w:rPr>
              <w:br/>
            </w:r>
            <w:r w:rsidRPr="00774BB3">
              <w:rPr>
                <w:rFonts w:ascii="Times" w:hAnsi="Times"/>
                <w:sz w:val="14"/>
              </w:rPr>
              <w:t>143</w:t>
            </w:r>
            <w:r w:rsidRPr="00731BA3">
              <w:rPr>
                <w:rFonts w:ascii="Times" w:hAnsi="Times"/>
                <w:sz w:val="14"/>
                <w:lang w:val="fr-CH"/>
              </w:rPr>
              <w:t>,</w:t>
            </w:r>
            <w:r w:rsidRPr="00774BB3">
              <w:rPr>
                <w:rFonts w:ascii="Times" w:hAnsi="Times"/>
                <w:sz w:val="14"/>
              </w:rPr>
              <w:t>65</w:t>
            </w:r>
          </w:p>
        </w:tc>
        <w:tc>
          <w:tcPr>
            <w:tcW w:w="702" w:type="dxa"/>
            <w:tcBorders>
              <w:top w:val="single" w:sz="4" w:space="0" w:color="auto"/>
              <w:left w:val="single" w:sz="4" w:space="0" w:color="auto"/>
              <w:bottom w:val="single" w:sz="4" w:space="0" w:color="auto"/>
              <w:right w:val="single" w:sz="4" w:space="0" w:color="auto"/>
            </w:tcBorders>
            <w:hideMark/>
          </w:tcPr>
          <w:p w14:paraId="0F709277"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174</w:t>
            </w:r>
            <w:r w:rsidRPr="00731BA3">
              <w:rPr>
                <w:rFonts w:ascii="Times" w:hAnsi="Times"/>
                <w:sz w:val="2"/>
                <w:szCs w:val="14"/>
                <w:rtl/>
                <w:lang w:val="fr-CH"/>
              </w:rPr>
              <w:t>-</w:t>
            </w:r>
            <w:r w:rsidRPr="00774BB3">
              <w:rPr>
                <w:rFonts w:ascii="Times" w:hAnsi="Times"/>
                <w:sz w:val="14"/>
              </w:rPr>
              <w:t>184</w:t>
            </w:r>
          </w:p>
        </w:tc>
        <w:tc>
          <w:tcPr>
            <w:tcW w:w="664" w:type="dxa"/>
            <w:tcBorders>
              <w:top w:val="single" w:sz="4" w:space="0" w:color="auto"/>
              <w:left w:val="single" w:sz="4" w:space="0" w:color="auto"/>
              <w:bottom w:val="single" w:sz="4" w:space="0" w:color="auto"/>
              <w:right w:val="single" w:sz="4" w:space="0" w:color="auto"/>
            </w:tcBorders>
            <w:hideMark/>
          </w:tcPr>
          <w:p w14:paraId="6CAF9135"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163</w:t>
            </w:r>
            <w:r w:rsidRPr="00731BA3">
              <w:rPr>
                <w:rFonts w:ascii="Times" w:hAnsi="Times"/>
                <w:sz w:val="2"/>
                <w:szCs w:val="14"/>
                <w:rtl/>
                <w:lang w:val="fr-CH"/>
              </w:rPr>
              <w:t>-</w:t>
            </w:r>
            <w:r w:rsidRPr="00774BB3">
              <w:rPr>
                <w:rFonts w:ascii="Times" w:hAnsi="Times"/>
                <w:sz w:val="14"/>
              </w:rPr>
              <w:t>167</w:t>
            </w:r>
            <w:r w:rsidRPr="00731BA3">
              <w:rPr>
                <w:rFonts w:ascii="Times" w:hAnsi="Times"/>
                <w:sz w:val="14"/>
                <w:lang w:val="fr-CH"/>
              </w:rPr>
              <w:br/>
            </w:r>
            <w:r w:rsidRPr="00774BB3">
              <w:rPr>
                <w:rFonts w:ascii="Times" w:hAnsi="Times"/>
                <w:sz w:val="14"/>
              </w:rPr>
              <w:t>272</w:t>
            </w:r>
            <w:r w:rsidRPr="00731BA3">
              <w:rPr>
                <w:rFonts w:ascii="Times" w:hAnsi="Times"/>
                <w:sz w:val="2"/>
                <w:szCs w:val="14"/>
                <w:rtl/>
                <w:lang w:val="fr-CH"/>
              </w:rPr>
              <w:t>-</w:t>
            </w:r>
            <w:r w:rsidRPr="00774BB3">
              <w:rPr>
                <w:rFonts w:ascii="Times" w:hAnsi="Times"/>
                <w:sz w:val="14"/>
                <w:vertAlign w:val="superscript"/>
              </w:rPr>
              <w:t>5</w:t>
            </w:r>
            <w:r w:rsidRPr="00774BB3">
              <w:rPr>
                <w:rFonts w:ascii="Times" w:hAnsi="Times"/>
                <w:sz w:val="14"/>
              </w:rPr>
              <w:t>273</w:t>
            </w:r>
          </w:p>
        </w:tc>
        <w:tc>
          <w:tcPr>
            <w:tcW w:w="664" w:type="dxa"/>
            <w:tcBorders>
              <w:top w:val="single" w:sz="4" w:space="0" w:color="auto"/>
              <w:left w:val="single" w:sz="4" w:space="0" w:color="auto"/>
              <w:bottom w:val="single" w:sz="4" w:space="0" w:color="auto"/>
              <w:right w:val="single" w:sz="4" w:space="0" w:color="auto"/>
            </w:tcBorders>
            <w:hideMark/>
          </w:tcPr>
          <w:p w14:paraId="26627E04" w14:textId="77777777" w:rsidR="00844BC7" w:rsidRPr="00731BA3" w:rsidRDefault="003E4372" w:rsidP="00844BC7">
            <w:pPr>
              <w:pStyle w:val="Tabletext1"/>
              <w:spacing w:before="20" w:after="20" w:line="200" w:lineRule="exact"/>
              <w:jc w:val="center"/>
              <w:rPr>
                <w:rFonts w:ascii="Times" w:hAnsi="Times"/>
                <w:sz w:val="14"/>
                <w:rtl/>
                <w:lang w:val="fr-CH"/>
              </w:rPr>
            </w:pPr>
            <w:r w:rsidRPr="00774BB3">
              <w:rPr>
                <w:rFonts w:ascii="Times" w:hAnsi="Times"/>
                <w:sz w:val="14"/>
              </w:rPr>
              <w:t>335</w:t>
            </w:r>
            <w:r w:rsidRPr="00731BA3">
              <w:rPr>
                <w:rFonts w:ascii="Times" w:hAnsi="Times"/>
                <w:sz w:val="14"/>
                <w:lang w:val="fr-CH"/>
              </w:rPr>
              <w:t>,</w:t>
            </w:r>
            <w:r w:rsidRPr="00774BB3">
              <w:rPr>
                <w:rFonts w:ascii="Times" w:hAnsi="Times"/>
                <w:sz w:val="14"/>
              </w:rPr>
              <w:t>4</w:t>
            </w:r>
            <w:r w:rsidRPr="00731BA3">
              <w:rPr>
                <w:rFonts w:ascii="Times" w:hAnsi="Times"/>
                <w:sz w:val="2"/>
                <w:szCs w:val="14"/>
                <w:rtl/>
                <w:lang w:val="fr-CH"/>
              </w:rPr>
              <w:t>-</w:t>
            </w:r>
            <w:r w:rsidRPr="00731BA3">
              <w:rPr>
                <w:rFonts w:ascii="Times" w:hAnsi="Times"/>
                <w:sz w:val="14"/>
                <w:rtl/>
                <w:lang w:val="fr-CH"/>
              </w:rPr>
              <w:br/>
            </w:r>
            <w:r w:rsidRPr="00774BB3">
              <w:rPr>
                <w:rFonts w:ascii="Times" w:hAnsi="Times"/>
                <w:sz w:val="14"/>
              </w:rPr>
              <w:t>399</w:t>
            </w:r>
            <w:r w:rsidRPr="00731BA3">
              <w:rPr>
                <w:rFonts w:ascii="Times" w:hAnsi="Times"/>
                <w:sz w:val="14"/>
                <w:lang w:val="fr-CH"/>
              </w:rPr>
              <w:t>,</w:t>
            </w:r>
            <w:r w:rsidRPr="00774BB3">
              <w:rPr>
                <w:rFonts w:ascii="Times" w:hAnsi="Times"/>
                <w:sz w:val="14"/>
              </w:rPr>
              <w:t>9</w:t>
            </w:r>
          </w:p>
        </w:tc>
        <w:tc>
          <w:tcPr>
            <w:tcW w:w="779" w:type="dxa"/>
            <w:tcBorders>
              <w:top w:val="single" w:sz="4" w:space="0" w:color="auto"/>
              <w:left w:val="single" w:sz="4" w:space="0" w:color="auto"/>
              <w:bottom w:val="single" w:sz="4" w:space="0" w:color="auto"/>
              <w:right w:val="single" w:sz="4" w:space="0" w:color="auto"/>
            </w:tcBorders>
            <w:hideMark/>
          </w:tcPr>
          <w:p w14:paraId="2B891853"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400</w:t>
            </w:r>
            <w:r w:rsidRPr="00731BA3">
              <w:rPr>
                <w:rFonts w:ascii="Times" w:hAnsi="Times"/>
                <w:sz w:val="14"/>
                <w:lang w:val="fr-CH"/>
              </w:rPr>
              <w:t>,</w:t>
            </w:r>
            <w:r w:rsidRPr="00774BB3">
              <w:rPr>
                <w:rFonts w:ascii="Times" w:hAnsi="Times"/>
                <w:sz w:val="14"/>
              </w:rPr>
              <w:t>15</w:t>
            </w:r>
            <w:r w:rsidRPr="00731BA3">
              <w:rPr>
                <w:rFonts w:ascii="Times" w:hAnsi="Times"/>
                <w:sz w:val="2"/>
                <w:szCs w:val="14"/>
                <w:rtl/>
                <w:lang w:val="fr-CH"/>
              </w:rPr>
              <w:t>-</w:t>
            </w:r>
            <w:r w:rsidRPr="00774BB3">
              <w:rPr>
                <w:rFonts w:ascii="Times" w:hAnsi="Times"/>
                <w:sz w:val="14"/>
              </w:rPr>
              <w:t>401</w:t>
            </w:r>
          </w:p>
        </w:tc>
        <w:tc>
          <w:tcPr>
            <w:tcW w:w="798" w:type="dxa"/>
            <w:tcBorders>
              <w:top w:val="single" w:sz="4" w:space="0" w:color="auto"/>
              <w:left w:val="single" w:sz="4" w:space="0" w:color="auto"/>
              <w:bottom w:val="single" w:sz="4" w:space="0" w:color="auto"/>
              <w:right w:val="single" w:sz="4" w:space="0" w:color="auto"/>
            </w:tcBorders>
            <w:hideMark/>
          </w:tcPr>
          <w:p w14:paraId="4576FCD2"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400</w:t>
            </w:r>
            <w:r w:rsidRPr="00731BA3">
              <w:rPr>
                <w:rFonts w:ascii="Times" w:hAnsi="Times"/>
                <w:sz w:val="14"/>
                <w:lang w:val="fr-CH"/>
              </w:rPr>
              <w:t>,</w:t>
            </w:r>
            <w:r w:rsidRPr="00774BB3">
              <w:rPr>
                <w:rFonts w:ascii="Times" w:hAnsi="Times"/>
                <w:sz w:val="14"/>
              </w:rPr>
              <w:t>15</w:t>
            </w:r>
            <w:r w:rsidRPr="00731BA3">
              <w:rPr>
                <w:rFonts w:ascii="Times" w:hAnsi="Times"/>
                <w:sz w:val="2"/>
                <w:szCs w:val="14"/>
                <w:rtl/>
                <w:lang w:val="fr-CH"/>
              </w:rPr>
              <w:t>-</w:t>
            </w:r>
            <w:r w:rsidRPr="00774BB3">
              <w:rPr>
                <w:rFonts w:ascii="Times" w:hAnsi="Times"/>
                <w:sz w:val="14"/>
              </w:rPr>
              <w:t>401</w:t>
            </w:r>
          </w:p>
        </w:tc>
        <w:tc>
          <w:tcPr>
            <w:tcW w:w="885" w:type="dxa"/>
            <w:tcBorders>
              <w:top w:val="single" w:sz="4" w:space="0" w:color="auto"/>
              <w:left w:val="single" w:sz="4" w:space="0" w:color="auto"/>
              <w:bottom w:val="single" w:sz="4" w:space="0" w:color="auto"/>
              <w:right w:val="single" w:sz="4" w:space="0" w:color="auto"/>
            </w:tcBorders>
            <w:hideMark/>
          </w:tcPr>
          <w:p w14:paraId="00CDE7DF"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400</w:t>
            </w:r>
            <w:r w:rsidRPr="00731BA3">
              <w:rPr>
                <w:rFonts w:ascii="Times" w:hAnsi="Times"/>
                <w:sz w:val="14"/>
                <w:lang w:val="fr-CH"/>
              </w:rPr>
              <w:t>,</w:t>
            </w:r>
            <w:r w:rsidRPr="00774BB3">
              <w:rPr>
                <w:rFonts w:ascii="Times" w:hAnsi="Times"/>
                <w:sz w:val="14"/>
              </w:rPr>
              <w:t>15</w:t>
            </w:r>
            <w:r w:rsidRPr="00731BA3">
              <w:rPr>
                <w:rFonts w:ascii="Times" w:hAnsi="Times"/>
                <w:sz w:val="2"/>
                <w:szCs w:val="14"/>
                <w:rtl/>
                <w:lang w:val="fr-CH"/>
              </w:rPr>
              <w:t>-</w:t>
            </w:r>
            <w:r w:rsidRPr="00774BB3">
              <w:rPr>
                <w:rFonts w:ascii="Times" w:hAnsi="Times"/>
                <w:sz w:val="14"/>
              </w:rPr>
              <w:t>401</w:t>
            </w:r>
          </w:p>
        </w:tc>
        <w:tc>
          <w:tcPr>
            <w:tcW w:w="884" w:type="dxa"/>
            <w:tcBorders>
              <w:top w:val="single" w:sz="4" w:space="0" w:color="auto"/>
              <w:left w:val="single" w:sz="4" w:space="0" w:color="auto"/>
              <w:bottom w:val="single" w:sz="4" w:space="0" w:color="auto"/>
              <w:right w:val="single" w:sz="4" w:space="0" w:color="auto"/>
            </w:tcBorders>
            <w:hideMark/>
          </w:tcPr>
          <w:p w14:paraId="764518D8"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401</w:t>
            </w:r>
            <w:r w:rsidRPr="00731BA3">
              <w:rPr>
                <w:rFonts w:ascii="Times" w:hAnsi="Times"/>
                <w:sz w:val="2"/>
                <w:szCs w:val="14"/>
                <w:rtl/>
                <w:lang w:val="fr-CH"/>
              </w:rPr>
              <w:t>-</w:t>
            </w:r>
            <w:r w:rsidRPr="00774BB3">
              <w:rPr>
                <w:rFonts w:ascii="Times" w:hAnsi="Times"/>
                <w:sz w:val="14"/>
              </w:rPr>
              <w:t>402</w:t>
            </w:r>
          </w:p>
        </w:tc>
        <w:tc>
          <w:tcPr>
            <w:tcW w:w="1032" w:type="dxa"/>
            <w:tcBorders>
              <w:top w:val="single" w:sz="4" w:space="0" w:color="auto"/>
              <w:left w:val="single" w:sz="4" w:space="0" w:color="auto"/>
              <w:bottom w:val="single" w:sz="4" w:space="0" w:color="auto"/>
              <w:right w:val="single" w:sz="4" w:space="0" w:color="auto"/>
            </w:tcBorders>
            <w:hideMark/>
          </w:tcPr>
          <w:p w14:paraId="53D71792" w14:textId="77777777" w:rsidR="00844BC7" w:rsidRPr="00731BA3" w:rsidRDefault="003E4372" w:rsidP="00844BC7">
            <w:pPr>
              <w:pStyle w:val="Tabletext1"/>
              <w:spacing w:before="20" w:after="20" w:line="200" w:lineRule="exact"/>
              <w:jc w:val="center"/>
              <w:rPr>
                <w:rFonts w:ascii="Times" w:hAnsi="Times"/>
                <w:sz w:val="14"/>
                <w:lang w:val="fr-CH"/>
              </w:rPr>
            </w:pPr>
            <w:del w:id="38" w:author="Riz, Imad " w:date="2018-09-10T15:05:00Z">
              <w:r w:rsidRPr="00774BB3">
                <w:rPr>
                  <w:rFonts w:ascii="Times" w:hAnsi="Times"/>
                  <w:sz w:val="14"/>
                </w:rPr>
                <w:delText>460</w:delText>
              </w:r>
              <w:r w:rsidRPr="00731BA3">
                <w:rPr>
                  <w:rFonts w:ascii="Times" w:hAnsi="Times"/>
                  <w:sz w:val="2"/>
                  <w:szCs w:val="14"/>
                  <w:rtl/>
                  <w:lang w:val="fr-CH"/>
                </w:rPr>
                <w:delText>-</w:delText>
              </w:r>
              <w:r w:rsidRPr="00774BB3">
                <w:rPr>
                  <w:rFonts w:ascii="Times" w:hAnsi="Times"/>
                  <w:sz w:val="14"/>
                </w:rPr>
                <w:delText>470</w:delText>
              </w:r>
            </w:del>
          </w:p>
        </w:tc>
        <w:tc>
          <w:tcPr>
            <w:tcW w:w="885" w:type="dxa"/>
            <w:tcBorders>
              <w:top w:val="single" w:sz="4" w:space="0" w:color="auto"/>
              <w:left w:val="single" w:sz="4" w:space="0" w:color="auto"/>
              <w:bottom w:val="single" w:sz="4" w:space="0" w:color="auto"/>
              <w:right w:val="single" w:sz="4" w:space="0" w:color="auto"/>
            </w:tcBorders>
            <w:hideMark/>
          </w:tcPr>
          <w:p w14:paraId="7DB02037" w14:textId="77777777" w:rsidR="00844BC7" w:rsidRPr="00731BA3" w:rsidRDefault="003E4372" w:rsidP="00844BC7">
            <w:pPr>
              <w:spacing w:before="20" w:after="20" w:line="200" w:lineRule="exact"/>
              <w:jc w:val="center"/>
              <w:rPr>
                <w:rFonts w:ascii="Times" w:hAnsi="Times"/>
                <w:b/>
                <w:bCs/>
                <w:i/>
                <w:iCs/>
                <w:sz w:val="14"/>
                <w:lang w:val="fr-CH" w:bidi="ar-EG"/>
              </w:rPr>
            </w:pPr>
            <w:r w:rsidRPr="00774BB3">
              <w:rPr>
                <w:rFonts w:ascii="Times" w:hAnsi="Times"/>
                <w:sz w:val="14"/>
                <w:lang w:bidi="ar-EG"/>
              </w:rPr>
              <w:t>620</w:t>
            </w:r>
            <w:r w:rsidRPr="00731BA3">
              <w:rPr>
                <w:rFonts w:ascii="Times" w:hAnsi="Times"/>
                <w:sz w:val="2"/>
                <w:szCs w:val="14"/>
                <w:rtl/>
                <w:lang w:val="fr-CH" w:bidi="ar-EG"/>
              </w:rPr>
              <w:t>-</w:t>
            </w:r>
            <w:r w:rsidRPr="00774BB3">
              <w:rPr>
                <w:rFonts w:ascii="Times" w:hAnsi="Times"/>
                <w:sz w:val="14"/>
                <w:lang w:bidi="ar-EG"/>
              </w:rPr>
              <w:t>790</w:t>
            </w:r>
          </w:p>
        </w:tc>
        <w:tc>
          <w:tcPr>
            <w:tcW w:w="736" w:type="dxa"/>
            <w:tcBorders>
              <w:top w:val="single" w:sz="4" w:space="0" w:color="auto"/>
              <w:left w:val="single" w:sz="4" w:space="0" w:color="auto"/>
              <w:bottom w:val="single" w:sz="4" w:space="0" w:color="auto"/>
              <w:right w:val="single" w:sz="4" w:space="0" w:color="auto"/>
            </w:tcBorders>
            <w:hideMark/>
          </w:tcPr>
          <w:p w14:paraId="68D0D890"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856</w:t>
            </w:r>
            <w:r w:rsidRPr="00731BA3">
              <w:rPr>
                <w:rFonts w:ascii="Times" w:hAnsi="Times"/>
                <w:sz w:val="2"/>
                <w:szCs w:val="14"/>
                <w:rtl/>
                <w:lang w:val="fr-CH"/>
              </w:rPr>
              <w:t>-</w:t>
            </w:r>
            <w:r w:rsidRPr="00774BB3">
              <w:rPr>
                <w:rFonts w:ascii="Times" w:hAnsi="Times"/>
                <w:sz w:val="14"/>
              </w:rPr>
              <w:t>890</w:t>
            </w:r>
          </w:p>
        </w:tc>
        <w:tc>
          <w:tcPr>
            <w:tcW w:w="1032" w:type="dxa"/>
            <w:tcBorders>
              <w:top w:val="single" w:sz="4" w:space="0" w:color="auto"/>
              <w:left w:val="single" w:sz="4" w:space="0" w:color="auto"/>
              <w:bottom w:val="single" w:sz="4" w:space="0" w:color="auto"/>
              <w:right w:val="single" w:sz="4" w:space="0" w:color="auto"/>
            </w:tcBorders>
            <w:hideMark/>
          </w:tcPr>
          <w:p w14:paraId="2F10EC72"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w:t>
            </w:r>
            <w:r w:rsidRPr="00731BA3">
              <w:rPr>
                <w:rFonts w:ascii="Times" w:hAnsi="Times"/>
                <w:sz w:val="14"/>
                <w:lang w:val="fr-CH"/>
              </w:rPr>
              <w:t xml:space="preserve"> </w:t>
            </w:r>
            <w:r w:rsidRPr="00774BB3">
              <w:rPr>
                <w:rFonts w:ascii="Times" w:hAnsi="Times"/>
                <w:sz w:val="14"/>
              </w:rPr>
              <w:t>492</w:t>
            </w:r>
            <w:r w:rsidRPr="00731BA3">
              <w:rPr>
                <w:rFonts w:ascii="Times" w:hAnsi="Times"/>
                <w:sz w:val="14"/>
                <w:lang w:val="fr-CH"/>
              </w:rPr>
              <w:t>-</w:t>
            </w:r>
            <w:r w:rsidRPr="00774BB3">
              <w:rPr>
                <w:rFonts w:ascii="Times" w:hAnsi="Times"/>
                <w:sz w:val="14"/>
              </w:rPr>
              <w:t>1</w:t>
            </w:r>
            <w:r w:rsidRPr="00731BA3">
              <w:rPr>
                <w:rFonts w:ascii="Times" w:hAnsi="Times"/>
                <w:sz w:val="14"/>
                <w:lang w:val="fr-CH"/>
              </w:rPr>
              <w:t xml:space="preserve"> </w:t>
            </w:r>
            <w:r w:rsidRPr="00774BB3">
              <w:rPr>
                <w:rFonts w:ascii="Times" w:hAnsi="Times"/>
                <w:sz w:val="14"/>
              </w:rPr>
              <w:t>452</w:t>
            </w:r>
          </w:p>
        </w:tc>
        <w:tc>
          <w:tcPr>
            <w:tcW w:w="1148" w:type="dxa"/>
            <w:tcBorders>
              <w:top w:val="single" w:sz="4" w:space="0" w:color="auto"/>
              <w:left w:val="single" w:sz="4" w:space="0" w:color="auto"/>
              <w:bottom w:val="single" w:sz="4" w:space="0" w:color="auto"/>
              <w:right w:val="single" w:sz="4" w:space="0" w:color="auto"/>
            </w:tcBorders>
            <w:hideMark/>
          </w:tcPr>
          <w:p w14:paraId="374BACFA" w14:textId="77777777" w:rsidR="00844BC7" w:rsidRPr="00731BA3" w:rsidRDefault="003E4372" w:rsidP="00844BC7">
            <w:pPr>
              <w:pStyle w:val="Tabletext1"/>
              <w:spacing w:before="20" w:after="20" w:line="200" w:lineRule="exact"/>
              <w:jc w:val="center"/>
              <w:rPr>
                <w:rFonts w:ascii="Times" w:hAnsi="Times"/>
                <w:sz w:val="14"/>
                <w:rtl/>
                <w:lang w:val="fr-CH"/>
              </w:rPr>
            </w:pPr>
            <w:r w:rsidRPr="00774BB3">
              <w:rPr>
                <w:rFonts w:ascii="Times" w:hAnsi="Times"/>
                <w:sz w:val="14"/>
              </w:rPr>
              <w:t>1</w:t>
            </w:r>
            <w:r w:rsidRPr="00731BA3">
              <w:rPr>
                <w:rFonts w:ascii="Times" w:hAnsi="Times"/>
                <w:sz w:val="14"/>
                <w:lang w:val="fr-CH"/>
              </w:rPr>
              <w:t xml:space="preserve"> </w:t>
            </w:r>
            <w:r w:rsidRPr="00774BB3">
              <w:rPr>
                <w:rFonts w:ascii="Times" w:hAnsi="Times"/>
                <w:sz w:val="14"/>
              </w:rPr>
              <w:t>530</w:t>
            </w:r>
            <w:r w:rsidRPr="00731BA3">
              <w:rPr>
                <w:rFonts w:ascii="Times" w:hAnsi="Times"/>
                <w:sz w:val="14"/>
                <w:lang w:val="fr-CH"/>
              </w:rPr>
              <w:t>-</w:t>
            </w:r>
            <w:r w:rsidRPr="00774BB3">
              <w:rPr>
                <w:rFonts w:ascii="Times" w:hAnsi="Times"/>
                <w:sz w:val="14"/>
              </w:rPr>
              <w:t>1</w:t>
            </w:r>
            <w:r w:rsidRPr="00731BA3">
              <w:rPr>
                <w:rFonts w:ascii="Times" w:hAnsi="Times"/>
                <w:sz w:val="14"/>
                <w:lang w:val="fr-CH"/>
              </w:rPr>
              <w:t xml:space="preserve"> </w:t>
            </w:r>
            <w:r w:rsidRPr="00774BB3">
              <w:rPr>
                <w:rFonts w:ascii="Times" w:hAnsi="Times"/>
                <w:sz w:val="14"/>
              </w:rPr>
              <w:t>518</w:t>
            </w:r>
            <w:r w:rsidRPr="00731BA3">
              <w:rPr>
                <w:rFonts w:ascii="Times" w:hAnsi="Times"/>
                <w:sz w:val="14"/>
                <w:lang w:val="fr-CH"/>
              </w:rPr>
              <w:br/>
            </w:r>
            <w:r w:rsidRPr="00774BB3">
              <w:rPr>
                <w:rFonts w:ascii="Times" w:hAnsi="Times"/>
                <w:sz w:val="14"/>
              </w:rPr>
              <w:t>1</w:t>
            </w:r>
            <w:r w:rsidRPr="00731BA3">
              <w:rPr>
                <w:rFonts w:ascii="Times" w:hAnsi="Times"/>
                <w:sz w:val="14"/>
                <w:lang w:val="fr-CH"/>
              </w:rPr>
              <w:t xml:space="preserve"> </w:t>
            </w:r>
            <w:r w:rsidRPr="00774BB3">
              <w:rPr>
                <w:rFonts w:ascii="Times" w:hAnsi="Times"/>
                <w:sz w:val="14"/>
              </w:rPr>
              <w:t>559</w:t>
            </w:r>
            <w:r w:rsidRPr="00731BA3">
              <w:rPr>
                <w:rFonts w:ascii="Times" w:hAnsi="Times"/>
                <w:sz w:val="14"/>
                <w:lang w:val="fr-CH"/>
              </w:rPr>
              <w:t>-</w:t>
            </w:r>
            <w:r w:rsidRPr="00774BB3">
              <w:rPr>
                <w:rFonts w:ascii="Times" w:hAnsi="Times"/>
                <w:sz w:val="14"/>
              </w:rPr>
              <w:t>1</w:t>
            </w:r>
            <w:r w:rsidRPr="00731BA3">
              <w:rPr>
                <w:rFonts w:ascii="Times" w:hAnsi="Times"/>
                <w:sz w:val="14"/>
                <w:lang w:val="fr-CH"/>
              </w:rPr>
              <w:t xml:space="preserve"> </w:t>
            </w:r>
            <w:r w:rsidRPr="00774BB3">
              <w:rPr>
                <w:rFonts w:ascii="Times" w:hAnsi="Times"/>
                <w:sz w:val="14"/>
              </w:rPr>
              <w:t>555</w:t>
            </w:r>
            <w:r w:rsidRPr="00731BA3">
              <w:rPr>
                <w:rFonts w:ascii="Times" w:hAnsi="Times"/>
                <w:sz w:val="14"/>
                <w:lang w:val="fr-CH"/>
              </w:rPr>
              <w:br/>
            </w:r>
            <w:r w:rsidRPr="00774BB3">
              <w:rPr>
                <w:rFonts w:ascii="Times" w:hAnsi="Times"/>
                <w:sz w:val="14"/>
                <w:vertAlign w:val="superscript"/>
              </w:rPr>
              <w:t>1</w:t>
            </w:r>
            <w:r w:rsidRPr="00774BB3">
              <w:rPr>
                <w:rFonts w:ascii="Times" w:hAnsi="Times"/>
                <w:sz w:val="14"/>
              </w:rPr>
              <w:t>2</w:t>
            </w:r>
            <w:r w:rsidRPr="00731BA3">
              <w:rPr>
                <w:rFonts w:ascii="Times" w:hAnsi="Times"/>
                <w:sz w:val="14"/>
                <w:lang w:val="fr-CH"/>
              </w:rPr>
              <w:t xml:space="preserve"> </w:t>
            </w:r>
            <w:r w:rsidRPr="00774BB3">
              <w:rPr>
                <w:rFonts w:ascii="Times" w:hAnsi="Times"/>
                <w:sz w:val="14"/>
              </w:rPr>
              <w:t>200</w:t>
            </w:r>
            <w:r w:rsidRPr="00731BA3">
              <w:rPr>
                <w:rFonts w:ascii="Times" w:hAnsi="Times"/>
                <w:sz w:val="14"/>
              </w:rPr>
              <w:t>-</w:t>
            </w:r>
            <w:r w:rsidRPr="00774BB3">
              <w:rPr>
                <w:rFonts w:ascii="Times" w:hAnsi="Times"/>
                <w:sz w:val="14"/>
              </w:rPr>
              <w:t>2</w:t>
            </w:r>
            <w:r w:rsidRPr="00731BA3">
              <w:rPr>
                <w:rFonts w:ascii="Times" w:hAnsi="Times"/>
                <w:sz w:val="14"/>
                <w:lang w:val="fr-CH"/>
              </w:rPr>
              <w:t xml:space="preserve"> </w:t>
            </w:r>
            <w:r w:rsidRPr="00774BB3">
              <w:rPr>
                <w:rFonts w:ascii="Times" w:hAnsi="Times"/>
                <w:sz w:val="14"/>
              </w:rPr>
              <w:t>160</w:t>
            </w:r>
          </w:p>
        </w:tc>
      </w:tr>
      <w:tr w:rsidR="00844BC7" w:rsidRPr="00731BA3" w14:paraId="64F966F0" w14:textId="77777777" w:rsidTr="00844BC7">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14:paraId="107F8366" w14:textId="77777777" w:rsidR="00844BC7" w:rsidRPr="00731BA3" w:rsidRDefault="003E4372" w:rsidP="00844BC7">
            <w:pPr>
              <w:pStyle w:val="Tabletext1"/>
              <w:spacing w:before="20" w:after="20" w:line="200" w:lineRule="exact"/>
              <w:ind w:left="57"/>
              <w:jc w:val="left"/>
              <w:rPr>
                <w:rFonts w:ascii="Times" w:hAnsi="Times"/>
                <w:sz w:val="14"/>
                <w:szCs w:val="22"/>
                <w:rtl/>
              </w:rPr>
            </w:pPr>
            <w:r w:rsidRPr="00731BA3">
              <w:rPr>
                <w:rFonts w:ascii="Times" w:hAnsi="Times"/>
                <w:sz w:val="14"/>
                <w:szCs w:val="22"/>
                <w:rtl/>
              </w:rPr>
              <w:t>تسمية خدمة الأرض للإرسال</w:t>
            </w:r>
          </w:p>
        </w:tc>
        <w:tc>
          <w:tcPr>
            <w:tcW w:w="617" w:type="dxa"/>
            <w:tcBorders>
              <w:top w:val="single" w:sz="4" w:space="0" w:color="auto"/>
              <w:left w:val="single" w:sz="4" w:space="0" w:color="auto"/>
              <w:bottom w:val="single" w:sz="4" w:space="0" w:color="auto"/>
              <w:right w:val="single" w:sz="4" w:space="0" w:color="auto"/>
            </w:tcBorders>
            <w:hideMark/>
          </w:tcPr>
          <w:p w14:paraId="06E09089"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w:t>
            </w:r>
          </w:p>
        </w:tc>
        <w:tc>
          <w:tcPr>
            <w:tcW w:w="882" w:type="dxa"/>
            <w:tcBorders>
              <w:top w:val="single" w:sz="4" w:space="0" w:color="auto"/>
              <w:left w:val="single" w:sz="4" w:space="0" w:color="auto"/>
              <w:bottom w:val="single" w:sz="4" w:space="0" w:color="auto"/>
              <w:right w:val="single" w:sz="4" w:space="0" w:color="auto"/>
            </w:tcBorders>
            <w:hideMark/>
          </w:tcPr>
          <w:p w14:paraId="70159F40"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w:t>
            </w:r>
          </w:p>
        </w:tc>
        <w:tc>
          <w:tcPr>
            <w:tcW w:w="701" w:type="dxa"/>
            <w:tcBorders>
              <w:top w:val="single" w:sz="4" w:space="0" w:color="auto"/>
              <w:left w:val="single" w:sz="4" w:space="0" w:color="auto"/>
              <w:bottom w:val="single" w:sz="4" w:space="0" w:color="auto"/>
              <w:right w:val="single" w:sz="4" w:space="0" w:color="auto"/>
            </w:tcBorders>
            <w:hideMark/>
          </w:tcPr>
          <w:p w14:paraId="088B3F08" w14:textId="77777777" w:rsidR="00844BC7" w:rsidRPr="00731BA3" w:rsidRDefault="003E4372" w:rsidP="00844BC7">
            <w:pPr>
              <w:spacing w:before="20" w:after="20" w:line="200" w:lineRule="exact"/>
              <w:jc w:val="center"/>
              <w:rPr>
                <w:rFonts w:ascii="Times" w:hAnsi="Times"/>
                <w:b/>
                <w:spacing w:val="-6"/>
                <w:sz w:val="14"/>
                <w:szCs w:val="22"/>
                <w:lang w:val="fr-CH" w:bidi="ar-EG"/>
              </w:rPr>
            </w:pPr>
            <w:r w:rsidRPr="00731BA3">
              <w:rPr>
                <w:rFonts w:ascii="Times" w:hAnsi="Times"/>
                <w:b/>
                <w:spacing w:val="-6"/>
                <w:sz w:val="14"/>
                <w:szCs w:val="22"/>
                <w:rtl/>
                <w:lang w:val="fr-CH" w:bidi="ar-EG"/>
              </w:rPr>
              <w:t>ثابتة ومتنقلة وتحديد راديوي للموقع</w:t>
            </w:r>
          </w:p>
        </w:tc>
        <w:tc>
          <w:tcPr>
            <w:tcW w:w="702" w:type="dxa"/>
            <w:tcBorders>
              <w:top w:val="single" w:sz="4" w:space="0" w:color="auto"/>
              <w:left w:val="single" w:sz="4" w:space="0" w:color="auto"/>
              <w:bottom w:val="single" w:sz="4" w:space="0" w:color="auto"/>
              <w:right w:val="single" w:sz="4" w:space="0" w:color="auto"/>
            </w:tcBorders>
            <w:hideMark/>
          </w:tcPr>
          <w:p w14:paraId="60FDD538"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 وإذاعية</w:t>
            </w:r>
          </w:p>
        </w:tc>
        <w:tc>
          <w:tcPr>
            <w:tcW w:w="664" w:type="dxa"/>
            <w:tcBorders>
              <w:top w:val="single" w:sz="4" w:space="0" w:color="auto"/>
              <w:left w:val="single" w:sz="4" w:space="0" w:color="auto"/>
              <w:bottom w:val="single" w:sz="4" w:space="0" w:color="auto"/>
              <w:right w:val="single" w:sz="4" w:space="0" w:color="auto"/>
            </w:tcBorders>
            <w:hideMark/>
          </w:tcPr>
          <w:p w14:paraId="04E9B1D8"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w:t>
            </w:r>
          </w:p>
        </w:tc>
        <w:tc>
          <w:tcPr>
            <w:tcW w:w="664" w:type="dxa"/>
            <w:tcBorders>
              <w:top w:val="single" w:sz="4" w:space="0" w:color="auto"/>
              <w:left w:val="single" w:sz="4" w:space="0" w:color="auto"/>
              <w:bottom w:val="single" w:sz="4" w:space="0" w:color="auto"/>
              <w:right w:val="single" w:sz="4" w:space="0" w:color="auto"/>
            </w:tcBorders>
            <w:hideMark/>
          </w:tcPr>
          <w:p w14:paraId="14585F8C"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w:t>
            </w:r>
          </w:p>
        </w:tc>
        <w:tc>
          <w:tcPr>
            <w:tcW w:w="779" w:type="dxa"/>
            <w:tcBorders>
              <w:top w:val="single" w:sz="4" w:space="0" w:color="auto"/>
              <w:left w:val="single" w:sz="4" w:space="0" w:color="auto"/>
              <w:bottom w:val="single" w:sz="4" w:space="0" w:color="auto"/>
              <w:right w:val="single" w:sz="4" w:space="0" w:color="auto"/>
            </w:tcBorders>
            <w:hideMark/>
          </w:tcPr>
          <w:p w14:paraId="1D563A8E"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مساعدات أرصاد جوية</w:t>
            </w:r>
          </w:p>
        </w:tc>
        <w:tc>
          <w:tcPr>
            <w:tcW w:w="798" w:type="dxa"/>
            <w:tcBorders>
              <w:top w:val="single" w:sz="4" w:space="0" w:color="auto"/>
              <w:left w:val="single" w:sz="4" w:space="0" w:color="auto"/>
              <w:bottom w:val="single" w:sz="4" w:space="0" w:color="auto"/>
              <w:right w:val="single" w:sz="4" w:space="0" w:color="auto"/>
            </w:tcBorders>
            <w:hideMark/>
          </w:tcPr>
          <w:p w14:paraId="10111203"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مساعدات أرصاد جوية</w:t>
            </w:r>
          </w:p>
        </w:tc>
        <w:tc>
          <w:tcPr>
            <w:tcW w:w="885" w:type="dxa"/>
            <w:tcBorders>
              <w:top w:val="single" w:sz="4" w:space="0" w:color="auto"/>
              <w:left w:val="single" w:sz="4" w:space="0" w:color="auto"/>
              <w:bottom w:val="single" w:sz="4" w:space="0" w:color="auto"/>
              <w:right w:val="single" w:sz="4" w:space="0" w:color="auto"/>
            </w:tcBorders>
            <w:hideMark/>
          </w:tcPr>
          <w:p w14:paraId="79ECA7F2"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مساعدات أرصاد جوية</w:t>
            </w:r>
          </w:p>
        </w:tc>
        <w:tc>
          <w:tcPr>
            <w:tcW w:w="884" w:type="dxa"/>
            <w:tcBorders>
              <w:top w:val="single" w:sz="4" w:space="0" w:color="auto"/>
              <w:left w:val="single" w:sz="4" w:space="0" w:color="auto"/>
              <w:bottom w:val="single" w:sz="4" w:space="0" w:color="auto"/>
              <w:right w:val="single" w:sz="4" w:space="0" w:color="auto"/>
            </w:tcBorders>
            <w:hideMark/>
          </w:tcPr>
          <w:p w14:paraId="06F3EB39"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مساعدات أرصاد جوية وثابتة ومتنقلة</w:t>
            </w:r>
          </w:p>
        </w:tc>
        <w:tc>
          <w:tcPr>
            <w:tcW w:w="1032" w:type="dxa"/>
            <w:tcBorders>
              <w:top w:val="single" w:sz="4" w:space="0" w:color="auto"/>
              <w:left w:val="single" w:sz="4" w:space="0" w:color="auto"/>
              <w:bottom w:val="single" w:sz="4" w:space="0" w:color="auto"/>
              <w:right w:val="single" w:sz="4" w:space="0" w:color="auto"/>
            </w:tcBorders>
            <w:hideMark/>
          </w:tcPr>
          <w:p w14:paraId="5693AA5E" w14:textId="77777777" w:rsidR="00844BC7" w:rsidRPr="00731BA3" w:rsidRDefault="003E4372" w:rsidP="00844BC7">
            <w:pPr>
              <w:spacing w:before="20" w:after="20" w:line="200" w:lineRule="exact"/>
              <w:jc w:val="center"/>
              <w:rPr>
                <w:rFonts w:ascii="Times" w:hAnsi="Times"/>
                <w:b/>
                <w:sz w:val="14"/>
                <w:szCs w:val="22"/>
                <w:lang w:val="fr-CH" w:bidi="ar-EG"/>
              </w:rPr>
            </w:pPr>
            <w:del w:id="39" w:author="Riz, Imad " w:date="2018-09-10T15:05:00Z">
              <w:r w:rsidRPr="00731BA3">
                <w:rPr>
                  <w:rFonts w:ascii="Times" w:hAnsi="Times"/>
                  <w:b/>
                  <w:sz w:val="14"/>
                  <w:szCs w:val="22"/>
                  <w:rtl/>
                  <w:lang w:val="fr-CH" w:bidi="ar-EG"/>
                </w:rPr>
                <w:delText>ثابتة ومتنقلة</w:delText>
              </w:r>
            </w:del>
          </w:p>
        </w:tc>
        <w:tc>
          <w:tcPr>
            <w:tcW w:w="885" w:type="dxa"/>
            <w:tcBorders>
              <w:top w:val="single" w:sz="4" w:space="0" w:color="auto"/>
              <w:left w:val="single" w:sz="4" w:space="0" w:color="auto"/>
              <w:bottom w:val="single" w:sz="4" w:space="0" w:color="auto"/>
              <w:right w:val="single" w:sz="4" w:space="0" w:color="auto"/>
            </w:tcBorders>
            <w:hideMark/>
          </w:tcPr>
          <w:p w14:paraId="79FBCEFB"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 وإذاعية</w:t>
            </w:r>
          </w:p>
        </w:tc>
        <w:tc>
          <w:tcPr>
            <w:tcW w:w="736" w:type="dxa"/>
            <w:tcBorders>
              <w:top w:val="single" w:sz="4" w:space="0" w:color="auto"/>
              <w:left w:val="single" w:sz="4" w:space="0" w:color="auto"/>
              <w:bottom w:val="single" w:sz="4" w:space="0" w:color="auto"/>
              <w:right w:val="single" w:sz="4" w:space="0" w:color="auto"/>
            </w:tcBorders>
            <w:hideMark/>
          </w:tcPr>
          <w:p w14:paraId="4C407688"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 وإذاعية</w:t>
            </w:r>
          </w:p>
        </w:tc>
        <w:tc>
          <w:tcPr>
            <w:tcW w:w="1032" w:type="dxa"/>
            <w:tcBorders>
              <w:top w:val="single" w:sz="4" w:space="0" w:color="auto"/>
              <w:left w:val="single" w:sz="4" w:space="0" w:color="auto"/>
              <w:bottom w:val="single" w:sz="4" w:space="0" w:color="auto"/>
              <w:right w:val="single" w:sz="4" w:space="0" w:color="auto"/>
            </w:tcBorders>
            <w:hideMark/>
          </w:tcPr>
          <w:p w14:paraId="60102947"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 وإذاعية</w:t>
            </w:r>
          </w:p>
        </w:tc>
        <w:tc>
          <w:tcPr>
            <w:tcW w:w="1148" w:type="dxa"/>
            <w:tcBorders>
              <w:top w:val="single" w:sz="4" w:space="0" w:color="auto"/>
              <w:left w:val="single" w:sz="4" w:space="0" w:color="auto"/>
              <w:bottom w:val="single" w:sz="4" w:space="0" w:color="auto"/>
              <w:right w:val="single" w:sz="4" w:space="0" w:color="auto"/>
            </w:tcBorders>
            <w:hideMark/>
          </w:tcPr>
          <w:p w14:paraId="670C7BE1" w14:textId="77777777" w:rsidR="00844BC7" w:rsidRPr="00731BA3" w:rsidRDefault="003E4372" w:rsidP="00844BC7">
            <w:pPr>
              <w:spacing w:before="20" w:after="20" w:line="200" w:lineRule="exact"/>
              <w:jc w:val="center"/>
              <w:rPr>
                <w:rFonts w:ascii="Times" w:hAnsi="Times"/>
                <w:b/>
                <w:sz w:val="14"/>
                <w:szCs w:val="22"/>
                <w:lang w:val="fr-CH" w:bidi="ar-EG"/>
              </w:rPr>
            </w:pPr>
            <w:r w:rsidRPr="00731BA3">
              <w:rPr>
                <w:rFonts w:ascii="Times" w:hAnsi="Times"/>
                <w:b/>
                <w:sz w:val="14"/>
                <w:szCs w:val="22"/>
                <w:rtl/>
                <w:lang w:val="fr-CH" w:bidi="ar-EG"/>
              </w:rPr>
              <w:t>ثابتة ومتنقلة</w:t>
            </w:r>
          </w:p>
        </w:tc>
      </w:tr>
      <w:tr w:rsidR="00844BC7" w:rsidRPr="00731BA3" w14:paraId="3ADA977E" w14:textId="77777777" w:rsidTr="00844BC7">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14:paraId="4EEEFD39" w14:textId="77777777" w:rsidR="00844BC7" w:rsidRPr="00731BA3" w:rsidRDefault="003E4372" w:rsidP="00844BC7">
            <w:pPr>
              <w:pStyle w:val="Tabletext1"/>
              <w:spacing w:before="20" w:after="20" w:line="200" w:lineRule="exact"/>
              <w:ind w:left="57"/>
              <w:jc w:val="left"/>
              <w:rPr>
                <w:rFonts w:ascii="Times" w:hAnsi="Times"/>
                <w:sz w:val="14"/>
                <w:szCs w:val="22"/>
              </w:rPr>
            </w:pPr>
            <w:r w:rsidRPr="00731BA3">
              <w:rPr>
                <w:rFonts w:ascii="Times" w:hAnsi="Times"/>
                <w:sz w:val="14"/>
                <w:szCs w:val="22"/>
                <w:rtl/>
              </w:rPr>
              <w:t>الطريقة المستعملة (الفقرات)</w:t>
            </w:r>
          </w:p>
        </w:tc>
        <w:tc>
          <w:tcPr>
            <w:tcW w:w="617" w:type="dxa"/>
            <w:tcBorders>
              <w:top w:val="single" w:sz="4" w:space="0" w:color="auto"/>
              <w:left w:val="single" w:sz="4" w:space="0" w:color="auto"/>
              <w:bottom w:val="single" w:sz="4" w:space="0" w:color="auto"/>
              <w:right w:val="single" w:sz="4" w:space="0" w:color="auto"/>
            </w:tcBorders>
            <w:hideMark/>
          </w:tcPr>
          <w:p w14:paraId="41754D19"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w:t>
            </w:r>
            <w:r w:rsidRPr="00731BA3">
              <w:rPr>
                <w:rFonts w:ascii="Times" w:hAnsi="Times"/>
                <w:sz w:val="14"/>
                <w:lang w:val="fr-CH"/>
              </w:rPr>
              <w:t>.</w:t>
            </w:r>
            <w:r w:rsidRPr="00774BB3">
              <w:rPr>
                <w:rFonts w:ascii="Times" w:hAnsi="Times"/>
                <w:sz w:val="14"/>
              </w:rPr>
              <w:t>2</w:t>
            </w:r>
          </w:p>
        </w:tc>
        <w:tc>
          <w:tcPr>
            <w:tcW w:w="882" w:type="dxa"/>
            <w:tcBorders>
              <w:top w:val="single" w:sz="4" w:space="0" w:color="auto"/>
              <w:left w:val="single" w:sz="4" w:space="0" w:color="auto"/>
              <w:bottom w:val="single" w:sz="4" w:space="0" w:color="auto"/>
              <w:right w:val="single" w:sz="4" w:space="0" w:color="auto"/>
            </w:tcBorders>
            <w:hideMark/>
          </w:tcPr>
          <w:p w14:paraId="4C1B864F"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w:t>
            </w:r>
            <w:r w:rsidRPr="00731BA3">
              <w:rPr>
                <w:rFonts w:ascii="Times" w:hAnsi="Times"/>
                <w:sz w:val="14"/>
                <w:lang w:val="fr-CH"/>
              </w:rPr>
              <w:t>.</w:t>
            </w:r>
            <w:r w:rsidRPr="00774BB3">
              <w:rPr>
                <w:rFonts w:ascii="Times" w:hAnsi="Times"/>
                <w:sz w:val="14"/>
              </w:rPr>
              <w:t>2</w:t>
            </w:r>
          </w:p>
        </w:tc>
        <w:tc>
          <w:tcPr>
            <w:tcW w:w="701" w:type="dxa"/>
            <w:tcBorders>
              <w:top w:val="single" w:sz="4" w:space="0" w:color="auto"/>
              <w:left w:val="single" w:sz="4" w:space="0" w:color="auto"/>
              <w:bottom w:val="single" w:sz="4" w:space="0" w:color="auto"/>
              <w:right w:val="single" w:sz="4" w:space="0" w:color="auto"/>
            </w:tcBorders>
            <w:hideMark/>
          </w:tcPr>
          <w:p w14:paraId="56FC5073"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w:t>
            </w:r>
            <w:r w:rsidRPr="00731BA3">
              <w:rPr>
                <w:rFonts w:ascii="Times" w:hAnsi="Times"/>
                <w:sz w:val="14"/>
                <w:lang w:val="fr-CH"/>
              </w:rPr>
              <w:t>.</w:t>
            </w:r>
            <w:r w:rsidRPr="00774BB3">
              <w:rPr>
                <w:rFonts w:ascii="Times" w:hAnsi="Times"/>
                <w:sz w:val="14"/>
              </w:rPr>
              <w:t>2</w:t>
            </w:r>
          </w:p>
        </w:tc>
        <w:tc>
          <w:tcPr>
            <w:tcW w:w="702" w:type="dxa"/>
            <w:tcBorders>
              <w:top w:val="single" w:sz="4" w:space="0" w:color="auto"/>
              <w:left w:val="single" w:sz="4" w:space="0" w:color="auto"/>
              <w:bottom w:val="single" w:sz="4" w:space="0" w:color="auto"/>
              <w:right w:val="single" w:sz="4" w:space="0" w:color="auto"/>
            </w:tcBorders>
            <w:hideMark/>
          </w:tcPr>
          <w:p w14:paraId="28A73E1F"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w:t>
            </w:r>
            <w:r w:rsidRPr="00731BA3">
              <w:rPr>
                <w:rFonts w:ascii="Times" w:hAnsi="Times"/>
                <w:sz w:val="14"/>
                <w:lang w:val="fr-CH"/>
              </w:rPr>
              <w:t>.</w:t>
            </w:r>
            <w:r w:rsidRPr="00774BB3">
              <w:rPr>
                <w:rFonts w:ascii="Times" w:hAnsi="Times"/>
                <w:sz w:val="14"/>
              </w:rPr>
              <w:t>2</w:t>
            </w:r>
          </w:p>
        </w:tc>
        <w:tc>
          <w:tcPr>
            <w:tcW w:w="664" w:type="dxa"/>
            <w:tcBorders>
              <w:top w:val="single" w:sz="4" w:space="0" w:color="auto"/>
              <w:left w:val="single" w:sz="4" w:space="0" w:color="auto"/>
              <w:bottom w:val="single" w:sz="4" w:space="0" w:color="auto"/>
              <w:right w:val="single" w:sz="4" w:space="0" w:color="auto"/>
            </w:tcBorders>
            <w:hideMark/>
          </w:tcPr>
          <w:p w14:paraId="3306E5C8"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w:t>
            </w:r>
            <w:r w:rsidRPr="00731BA3">
              <w:rPr>
                <w:rFonts w:ascii="Times" w:hAnsi="Times"/>
                <w:sz w:val="14"/>
                <w:lang w:val="fr-CH"/>
              </w:rPr>
              <w:t>.</w:t>
            </w:r>
            <w:r w:rsidRPr="00774BB3">
              <w:rPr>
                <w:rFonts w:ascii="Times" w:hAnsi="Times"/>
                <w:sz w:val="14"/>
              </w:rPr>
              <w:t>2</w:t>
            </w:r>
          </w:p>
        </w:tc>
        <w:tc>
          <w:tcPr>
            <w:tcW w:w="664" w:type="dxa"/>
            <w:tcBorders>
              <w:top w:val="single" w:sz="4" w:space="0" w:color="auto"/>
              <w:left w:val="single" w:sz="4" w:space="0" w:color="auto"/>
              <w:bottom w:val="single" w:sz="4" w:space="0" w:color="auto"/>
              <w:right w:val="single" w:sz="4" w:space="0" w:color="auto"/>
            </w:tcBorders>
            <w:hideMark/>
          </w:tcPr>
          <w:p w14:paraId="2AA9FE2D"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6</w:t>
            </w:r>
            <w:r w:rsidRPr="00731BA3">
              <w:rPr>
                <w:rFonts w:ascii="Times" w:hAnsi="Times"/>
                <w:sz w:val="14"/>
                <w:lang w:val="fr-CH"/>
              </w:rPr>
              <w:t>.</w:t>
            </w:r>
            <w:r w:rsidRPr="00774BB3">
              <w:rPr>
                <w:rFonts w:ascii="Times" w:hAnsi="Times"/>
                <w:sz w:val="14"/>
              </w:rPr>
              <w:t>4</w:t>
            </w:r>
            <w:r w:rsidRPr="00731BA3">
              <w:rPr>
                <w:rFonts w:ascii="Times" w:hAnsi="Times"/>
                <w:sz w:val="14"/>
                <w:lang w:val="fr-CH"/>
              </w:rPr>
              <w:t>.</w:t>
            </w:r>
            <w:r w:rsidRPr="00774BB3">
              <w:rPr>
                <w:rFonts w:ascii="Times" w:hAnsi="Times"/>
                <w:sz w:val="14"/>
              </w:rPr>
              <w:t>1</w:t>
            </w:r>
          </w:p>
        </w:tc>
        <w:tc>
          <w:tcPr>
            <w:tcW w:w="779" w:type="dxa"/>
            <w:tcBorders>
              <w:top w:val="single" w:sz="4" w:space="0" w:color="auto"/>
              <w:left w:val="single" w:sz="4" w:space="0" w:color="auto"/>
              <w:bottom w:val="single" w:sz="4" w:space="0" w:color="auto"/>
              <w:right w:val="single" w:sz="4" w:space="0" w:color="auto"/>
            </w:tcBorders>
            <w:hideMark/>
          </w:tcPr>
          <w:p w14:paraId="5688D9FD"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6</w:t>
            </w:r>
            <w:r w:rsidRPr="00731BA3">
              <w:rPr>
                <w:rFonts w:ascii="Times" w:hAnsi="Times"/>
                <w:sz w:val="14"/>
                <w:lang w:val="fr-CH"/>
              </w:rPr>
              <w:t>.</w:t>
            </w:r>
            <w:r w:rsidRPr="00774BB3">
              <w:rPr>
                <w:rFonts w:ascii="Times" w:hAnsi="Times"/>
                <w:sz w:val="14"/>
              </w:rPr>
              <w:t>4</w:t>
            </w:r>
            <w:r w:rsidRPr="00731BA3">
              <w:rPr>
                <w:rFonts w:ascii="Times" w:hAnsi="Times"/>
                <w:sz w:val="14"/>
                <w:lang w:val="fr-CH"/>
              </w:rPr>
              <w:t>.</w:t>
            </w:r>
            <w:r w:rsidRPr="00774BB3">
              <w:rPr>
                <w:rFonts w:ascii="Times" w:hAnsi="Times"/>
                <w:sz w:val="14"/>
              </w:rPr>
              <w:t>1</w:t>
            </w:r>
          </w:p>
        </w:tc>
        <w:tc>
          <w:tcPr>
            <w:tcW w:w="798" w:type="dxa"/>
            <w:tcBorders>
              <w:top w:val="single" w:sz="4" w:space="0" w:color="auto"/>
              <w:left w:val="single" w:sz="4" w:space="0" w:color="auto"/>
              <w:bottom w:val="single" w:sz="4" w:space="0" w:color="auto"/>
              <w:right w:val="single" w:sz="4" w:space="0" w:color="auto"/>
            </w:tcBorders>
            <w:hideMark/>
          </w:tcPr>
          <w:p w14:paraId="5B1FB05A"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6</w:t>
            </w:r>
            <w:r w:rsidRPr="00731BA3">
              <w:rPr>
                <w:rFonts w:ascii="Times" w:hAnsi="Times"/>
                <w:sz w:val="14"/>
                <w:lang w:val="fr-CH"/>
              </w:rPr>
              <w:t>.</w:t>
            </w:r>
            <w:r w:rsidRPr="00774BB3">
              <w:rPr>
                <w:rFonts w:ascii="Times" w:hAnsi="Times"/>
                <w:sz w:val="14"/>
              </w:rPr>
              <w:t>4</w:t>
            </w:r>
            <w:r w:rsidRPr="00731BA3">
              <w:rPr>
                <w:rFonts w:ascii="Times" w:hAnsi="Times"/>
                <w:sz w:val="14"/>
                <w:lang w:val="fr-CH"/>
              </w:rPr>
              <w:t>.</w:t>
            </w:r>
            <w:r w:rsidRPr="00774BB3">
              <w:rPr>
                <w:rFonts w:ascii="Times" w:hAnsi="Times"/>
                <w:sz w:val="14"/>
              </w:rPr>
              <w:t>1</w:t>
            </w:r>
          </w:p>
        </w:tc>
        <w:tc>
          <w:tcPr>
            <w:tcW w:w="885" w:type="dxa"/>
            <w:tcBorders>
              <w:top w:val="single" w:sz="4" w:space="0" w:color="auto"/>
              <w:left w:val="single" w:sz="4" w:space="0" w:color="auto"/>
              <w:bottom w:val="single" w:sz="4" w:space="0" w:color="auto"/>
              <w:right w:val="single" w:sz="4" w:space="0" w:color="auto"/>
            </w:tcBorders>
            <w:hideMark/>
          </w:tcPr>
          <w:p w14:paraId="69BD46AF"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rtl/>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1D4D872F"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w:t>
            </w:r>
            <w:r w:rsidRPr="00731BA3">
              <w:rPr>
                <w:rFonts w:ascii="Times" w:hAnsi="Times"/>
                <w:sz w:val="14"/>
                <w:lang w:val="fr-CH"/>
              </w:rPr>
              <w:t>.</w:t>
            </w:r>
            <w:r w:rsidRPr="00774BB3">
              <w:rPr>
                <w:rFonts w:ascii="Times" w:hAnsi="Times"/>
                <w:sz w:val="14"/>
              </w:rPr>
              <w:t>2</w:t>
            </w:r>
          </w:p>
        </w:tc>
        <w:tc>
          <w:tcPr>
            <w:tcW w:w="1032" w:type="dxa"/>
            <w:tcBorders>
              <w:top w:val="single" w:sz="4" w:space="0" w:color="auto"/>
              <w:left w:val="single" w:sz="4" w:space="0" w:color="auto"/>
              <w:bottom w:val="single" w:sz="4" w:space="0" w:color="auto"/>
              <w:right w:val="single" w:sz="4" w:space="0" w:color="auto"/>
            </w:tcBorders>
            <w:hideMark/>
          </w:tcPr>
          <w:p w14:paraId="4247E739" w14:textId="77777777" w:rsidR="00844BC7" w:rsidRPr="00731BA3" w:rsidRDefault="003E4372" w:rsidP="00844BC7">
            <w:pPr>
              <w:spacing w:before="20" w:after="20" w:line="200" w:lineRule="exact"/>
              <w:jc w:val="center"/>
              <w:rPr>
                <w:rFonts w:ascii="Times" w:hAnsi="Times"/>
                <w:sz w:val="14"/>
                <w:szCs w:val="22"/>
                <w:lang w:val="fr-CH" w:bidi="ar-EG"/>
              </w:rPr>
            </w:pPr>
            <w:del w:id="40" w:author="Riz, Imad " w:date="2018-09-10T15:05:00Z">
              <w:r w:rsidRPr="00774BB3">
                <w:rPr>
                  <w:rFonts w:ascii="Times" w:hAnsi="Times"/>
                  <w:sz w:val="14"/>
                  <w:szCs w:val="22"/>
                  <w:lang w:bidi="ar-EG"/>
                </w:rPr>
                <w:delText>1</w:delText>
              </w:r>
              <w:r w:rsidRPr="00731BA3">
                <w:rPr>
                  <w:rFonts w:ascii="Times" w:hAnsi="Times"/>
                  <w:sz w:val="14"/>
                  <w:szCs w:val="22"/>
                  <w:lang w:val="fr-CH" w:bidi="ar-EG"/>
                </w:rPr>
                <w:delText>.</w:delText>
              </w:r>
              <w:r w:rsidRPr="00774BB3">
                <w:rPr>
                  <w:rFonts w:ascii="Times" w:hAnsi="Times"/>
                  <w:sz w:val="14"/>
                  <w:szCs w:val="22"/>
                  <w:lang w:bidi="ar-EG"/>
                </w:rPr>
                <w:delText>2</w:delText>
              </w:r>
            </w:del>
          </w:p>
        </w:tc>
        <w:tc>
          <w:tcPr>
            <w:tcW w:w="885" w:type="dxa"/>
            <w:tcBorders>
              <w:top w:val="single" w:sz="4" w:space="0" w:color="auto"/>
              <w:left w:val="single" w:sz="4" w:space="0" w:color="auto"/>
              <w:bottom w:val="single" w:sz="4" w:space="0" w:color="auto"/>
              <w:right w:val="single" w:sz="4" w:space="0" w:color="auto"/>
            </w:tcBorders>
            <w:hideMark/>
          </w:tcPr>
          <w:p w14:paraId="5B7E44AE"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5</w:t>
            </w:r>
            <w:r w:rsidRPr="00731BA3">
              <w:rPr>
                <w:rFonts w:ascii="Times" w:hAnsi="Times"/>
                <w:sz w:val="14"/>
                <w:lang w:val="fr-CH"/>
              </w:rPr>
              <w:t>.</w:t>
            </w:r>
            <w:r w:rsidRPr="00774BB3">
              <w:rPr>
                <w:rFonts w:ascii="Times" w:hAnsi="Times"/>
                <w:sz w:val="14"/>
              </w:rPr>
              <w:t>4</w:t>
            </w:r>
            <w:r w:rsidRPr="00731BA3">
              <w:rPr>
                <w:rFonts w:ascii="Times" w:hAnsi="Times"/>
                <w:sz w:val="14"/>
                <w:lang w:val="fr-CH"/>
              </w:rPr>
              <w:t>.</w:t>
            </w:r>
            <w:r w:rsidRPr="00774BB3">
              <w:rPr>
                <w:rFonts w:ascii="Times" w:hAnsi="Times"/>
                <w:sz w:val="14"/>
              </w:rPr>
              <w:t>1</w:t>
            </w:r>
          </w:p>
        </w:tc>
        <w:tc>
          <w:tcPr>
            <w:tcW w:w="736" w:type="dxa"/>
            <w:tcBorders>
              <w:top w:val="single" w:sz="4" w:space="0" w:color="auto"/>
              <w:left w:val="single" w:sz="4" w:space="0" w:color="auto"/>
              <w:bottom w:val="single" w:sz="4" w:space="0" w:color="auto"/>
              <w:right w:val="single" w:sz="4" w:space="0" w:color="auto"/>
            </w:tcBorders>
            <w:hideMark/>
          </w:tcPr>
          <w:p w14:paraId="161DB249"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6</w:t>
            </w:r>
            <w:r w:rsidRPr="00731BA3">
              <w:rPr>
                <w:rFonts w:ascii="Times" w:hAnsi="Times"/>
                <w:sz w:val="14"/>
                <w:lang w:val="fr-CH"/>
              </w:rPr>
              <w:t>.</w:t>
            </w:r>
            <w:r w:rsidRPr="00774BB3">
              <w:rPr>
                <w:rFonts w:ascii="Times" w:hAnsi="Times"/>
                <w:sz w:val="14"/>
              </w:rPr>
              <w:t>4</w:t>
            </w:r>
            <w:r w:rsidRPr="00731BA3">
              <w:rPr>
                <w:rFonts w:ascii="Times" w:hAnsi="Times"/>
                <w:sz w:val="14"/>
                <w:lang w:val="fr-CH"/>
              </w:rPr>
              <w:t>.</w:t>
            </w:r>
            <w:r w:rsidRPr="00774BB3">
              <w:rPr>
                <w:rFonts w:ascii="Times" w:hAnsi="Times"/>
                <w:sz w:val="14"/>
              </w:rPr>
              <w:t>1</w:t>
            </w:r>
          </w:p>
        </w:tc>
        <w:tc>
          <w:tcPr>
            <w:tcW w:w="1032" w:type="dxa"/>
            <w:tcBorders>
              <w:top w:val="single" w:sz="4" w:space="0" w:color="auto"/>
              <w:left w:val="single" w:sz="4" w:space="0" w:color="auto"/>
              <w:bottom w:val="single" w:sz="4" w:space="0" w:color="auto"/>
              <w:right w:val="single" w:sz="4" w:space="0" w:color="auto"/>
            </w:tcBorders>
            <w:hideMark/>
          </w:tcPr>
          <w:p w14:paraId="0C4D63A7"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5</w:t>
            </w:r>
            <w:r w:rsidRPr="00731BA3">
              <w:rPr>
                <w:rFonts w:ascii="Times" w:hAnsi="Times"/>
                <w:sz w:val="14"/>
                <w:lang w:val="fr-CH"/>
              </w:rPr>
              <w:t>.</w:t>
            </w:r>
            <w:r w:rsidRPr="00774BB3">
              <w:rPr>
                <w:rFonts w:ascii="Times" w:hAnsi="Times"/>
                <w:sz w:val="14"/>
              </w:rPr>
              <w:t>4</w:t>
            </w:r>
            <w:r w:rsidRPr="00731BA3">
              <w:rPr>
                <w:rFonts w:ascii="Times" w:hAnsi="Times"/>
                <w:sz w:val="14"/>
                <w:lang w:val="fr-CH"/>
              </w:rPr>
              <w:t>.</w:t>
            </w:r>
            <w:r w:rsidRPr="00774BB3">
              <w:rPr>
                <w:rFonts w:ascii="Times" w:hAnsi="Times"/>
                <w:sz w:val="14"/>
              </w:rPr>
              <w:t>1</w:t>
            </w:r>
          </w:p>
        </w:tc>
        <w:tc>
          <w:tcPr>
            <w:tcW w:w="1148" w:type="dxa"/>
            <w:tcBorders>
              <w:top w:val="single" w:sz="4" w:space="0" w:color="auto"/>
              <w:left w:val="single" w:sz="4" w:space="0" w:color="auto"/>
              <w:bottom w:val="single" w:sz="4" w:space="0" w:color="auto"/>
              <w:right w:val="single" w:sz="4" w:space="0" w:color="auto"/>
            </w:tcBorders>
            <w:hideMark/>
          </w:tcPr>
          <w:p w14:paraId="0FF4BBF0"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6</w:t>
            </w:r>
            <w:r w:rsidRPr="00731BA3">
              <w:rPr>
                <w:rFonts w:ascii="Times" w:hAnsi="Times"/>
                <w:sz w:val="14"/>
                <w:lang w:val="fr-CH"/>
              </w:rPr>
              <w:t>.</w:t>
            </w:r>
            <w:r w:rsidRPr="00774BB3">
              <w:rPr>
                <w:rFonts w:ascii="Times" w:hAnsi="Times"/>
                <w:sz w:val="14"/>
              </w:rPr>
              <w:t>4</w:t>
            </w:r>
            <w:r w:rsidRPr="00731BA3">
              <w:rPr>
                <w:rFonts w:ascii="Times" w:hAnsi="Times"/>
                <w:sz w:val="14"/>
                <w:lang w:val="fr-CH"/>
              </w:rPr>
              <w:t>.</w:t>
            </w:r>
            <w:r w:rsidRPr="00774BB3">
              <w:rPr>
                <w:rFonts w:ascii="Times" w:hAnsi="Times"/>
                <w:sz w:val="14"/>
              </w:rPr>
              <w:t>1</w:t>
            </w:r>
          </w:p>
        </w:tc>
      </w:tr>
      <w:tr w:rsidR="00844BC7" w:rsidRPr="00731BA3" w14:paraId="0BC18A72" w14:textId="77777777" w:rsidTr="00844BC7">
        <w:trPr>
          <w:cantSplit/>
          <w:jc w:val="center"/>
        </w:trPr>
        <w:tc>
          <w:tcPr>
            <w:tcW w:w="2436" w:type="dxa"/>
            <w:gridSpan w:val="3"/>
            <w:tcBorders>
              <w:top w:val="single" w:sz="4" w:space="0" w:color="auto"/>
              <w:left w:val="single" w:sz="4" w:space="0" w:color="auto"/>
              <w:bottom w:val="single" w:sz="4" w:space="0" w:color="auto"/>
              <w:right w:val="single" w:sz="4" w:space="0" w:color="auto"/>
            </w:tcBorders>
            <w:hideMark/>
          </w:tcPr>
          <w:p w14:paraId="6EF2842D" w14:textId="77777777" w:rsidR="00844BC7" w:rsidRPr="00731BA3" w:rsidRDefault="003E4372" w:rsidP="00844BC7">
            <w:pPr>
              <w:pStyle w:val="Tabletext1"/>
              <w:spacing w:before="20" w:after="20" w:line="200" w:lineRule="exact"/>
              <w:ind w:left="57"/>
              <w:jc w:val="left"/>
              <w:rPr>
                <w:rFonts w:ascii="Times" w:hAnsi="Times"/>
                <w:sz w:val="14"/>
                <w:szCs w:val="22"/>
              </w:rPr>
            </w:pPr>
            <w:r w:rsidRPr="00731BA3">
              <w:rPr>
                <w:rFonts w:ascii="Times" w:hAnsi="Times"/>
                <w:sz w:val="14"/>
                <w:szCs w:val="22"/>
                <w:rtl/>
              </w:rPr>
              <w:t>التشكيل في المحطة الأرضية</w:t>
            </w:r>
            <w:r w:rsidRPr="00774BB3">
              <w:rPr>
                <w:rFonts w:ascii="Times" w:hAnsi="Times"/>
                <w:sz w:val="14"/>
                <w:szCs w:val="18"/>
                <w:vertAlign w:val="superscript"/>
              </w:rPr>
              <w:t>2</w:t>
            </w:r>
          </w:p>
        </w:tc>
        <w:tc>
          <w:tcPr>
            <w:tcW w:w="617" w:type="dxa"/>
            <w:tcBorders>
              <w:top w:val="single" w:sz="4" w:space="0" w:color="auto"/>
              <w:left w:val="single" w:sz="4" w:space="0" w:color="auto"/>
              <w:bottom w:val="single" w:sz="4" w:space="0" w:color="auto"/>
              <w:right w:val="single" w:sz="4" w:space="0" w:color="auto"/>
            </w:tcBorders>
            <w:hideMark/>
          </w:tcPr>
          <w:p w14:paraId="68C5B685" w14:textId="77777777" w:rsidR="00844BC7" w:rsidRPr="00731BA3" w:rsidRDefault="003E4372" w:rsidP="00844BC7">
            <w:pPr>
              <w:pStyle w:val="Tabletext1"/>
              <w:spacing w:before="20" w:after="20" w:line="200" w:lineRule="exact"/>
              <w:jc w:val="center"/>
              <w:rPr>
                <w:rFonts w:ascii="Times" w:hAnsi="Times"/>
                <w:sz w:val="14"/>
                <w:rtl/>
                <w:lang w:val="fr-CH"/>
              </w:rPr>
            </w:pPr>
            <w:r w:rsidRPr="00731BA3">
              <w:rPr>
                <w:rFonts w:ascii="Times" w:hAnsi="Times"/>
                <w:sz w:val="14"/>
                <w:lang w:val="fr-CH"/>
              </w:rPr>
              <w:t>N</w:t>
            </w:r>
          </w:p>
        </w:tc>
        <w:tc>
          <w:tcPr>
            <w:tcW w:w="882" w:type="dxa"/>
            <w:tcBorders>
              <w:top w:val="single" w:sz="4" w:space="0" w:color="auto"/>
              <w:left w:val="single" w:sz="4" w:space="0" w:color="auto"/>
              <w:bottom w:val="single" w:sz="4" w:space="0" w:color="auto"/>
              <w:right w:val="single" w:sz="4" w:space="0" w:color="auto"/>
            </w:tcBorders>
          </w:tcPr>
          <w:p w14:paraId="03F7F60B"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14:paraId="5AA6C2C9"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N</w:t>
            </w:r>
          </w:p>
        </w:tc>
        <w:tc>
          <w:tcPr>
            <w:tcW w:w="702" w:type="dxa"/>
            <w:tcBorders>
              <w:top w:val="single" w:sz="4" w:space="0" w:color="auto"/>
              <w:left w:val="single" w:sz="4" w:space="0" w:color="auto"/>
              <w:bottom w:val="single" w:sz="4" w:space="0" w:color="auto"/>
              <w:right w:val="single" w:sz="4" w:space="0" w:color="auto"/>
            </w:tcBorders>
          </w:tcPr>
          <w:p w14:paraId="4A8B7B1A"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14:paraId="63FE655E"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N</w:t>
            </w:r>
          </w:p>
        </w:tc>
        <w:tc>
          <w:tcPr>
            <w:tcW w:w="664" w:type="dxa"/>
            <w:tcBorders>
              <w:top w:val="single" w:sz="4" w:space="0" w:color="auto"/>
              <w:left w:val="single" w:sz="4" w:space="0" w:color="auto"/>
              <w:bottom w:val="single" w:sz="4" w:space="0" w:color="auto"/>
              <w:right w:val="single" w:sz="4" w:space="0" w:color="auto"/>
            </w:tcBorders>
          </w:tcPr>
          <w:p w14:paraId="3183A795"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79" w:type="dxa"/>
            <w:tcBorders>
              <w:top w:val="single" w:sz="4" w:space="0" w:color="auto"/>
              <w:left w:val="single" w:sz="4" w:space="0" w:color="auto"/>
              <w:bottom w:val="single" w:sz="4" w:space="0" w:color="auto"/>
              <w:right w:val="single" w:sz="4" w:space="0" w:color="auto"/>
            </w:tcBorders>
          </w:tcPr>
          <w:p w14:paraId="22C0D034"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98" w:type="dxa"/>
            <w:tcBorders>
              <w:top w:val="single" w:sz="4" w:space="0" w:color="auto"/>
              <w:left w:val="single" w:sz="4" w:space="0" w:color="auto"/>
              <w:bottom w:val="single" w:sz="4" w:space="0" w:color="auto"/>
              <w:right w:val="single" w:sz="4" w:space="0" w:color="auto"/>
            </w:tcBorders>
          </w:tcPr>
          <w:p w14:paraId="5A0022E5" w14:textId="77777777" w:rsidR="00844BC7" w:rsidRPr="00731BA3" w:rsidRDefault="00844BC7" w:rsidP="00844BC7">
            <w:pPr>
              <w:pStyle w:val="Tabletext1"/>
              <w:spacing w:before="20" w:after="20" w:line="200" w:lineRule="exact"/>
              <w:jc w:val="center"/>
              <w:rPr>
                <w:rFonts w:ascii="Times" w:hAnsi="Times"/>
                <w:sz w:val="14"/>
                <w:lang w:val="fr-CH"/>
              </w:rPr>
            </w:pPr>
          </w:p>
        </w:tc>
        <w:tc>
          <w:tcPr>
            <w:tcW w:w="885" w:type="dxa"/>
            <w:tcBorders>
              <w:top w:val="single" w:sz="4" w:space="0" w:color="auto"/>
              <w:left w:val="single" w:sz="4" w:space="0" w:color="auto"/>
              <w:bottom w:val="single" w:sz="4" w:space="0" w:color="auto"/>
              <w:right w:val="single" w:sz="4" w:space="0" w:color="auto"/>
            </w:tcBorders>
            <w:hideMark/>
          </w:tcPr>
          <w:p w14:paraId="52479A62"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N</w:t>
            </w:r>
          </w:p>
        </w:tc>
        <w:tc>
          <w:tcPr>
            <w:tcW w:w="884" w:type="dxa"/>
            <w:tcBorders>
              <w:top w:val="single" w:sz="4" w:space="0" w:color="auto"/>
              <w:left w:val="single" w:sz="4" w:space="0" w:color="auto"/>
              <w:bottom w:val="single" w:sz="4" w:space="0" w:color="auto"/>
              <w:right w:val="single" w:sz="4" w:space="0" w:color="auto"/>
            </w:tcBorders>
            <w:hideMark/>
          </w:tcPr>
          <w:p w14:paraId="1FFA90B9" w14:textId="77777777" w:rsidR="00844BC7" w:rsidRPr="00731BA3" w:rsidRDefault="003E4372" w:rsidP="00844BC7">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N</w:t>
            </w:r>
          </w:p>
        </w:tc>
        <w:tc>
          <w:tcPr>
            <w:tcW w:w="1032" w:type="dxa"/>
            <w:tcBorders>
              <w:top w:val="single" w:sz="4" w:space="0" w:color="auto"/>
              <w:left w:val="single" w:sz="4" w:space="0" w:color="auto"/>
              <w:bottom w:val="single" w:sz="4" w:space="0" w:color="auto"/>
              <w:right w:val="single" w:sz="4" w:space="0" w:color="auto"/>
            </w:tcBorders>
          </w:tcPr>
          <w:p w14:paraId="6A8ECAFE"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885" w:type="dxa"/>
            <w:tcBorders>
              <w:top w:val="single" w:sz="4" w:space="0" w:color="auto"/>
              <w:left w:val="single" w:sz="4" w:space="0" w:color="auto"/>
              <w:bottom w:val="single" w:sz="4" w:space="0" w:color="auto"/>
              <w:right w:val="single" w:sz="4" w:space="0" w:color="auto"/>
            </w:tcBorders>
          </w:tcPr>
          <w:p w14:paraId="030E5E8D"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594DE664"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14:paraId="1C8C79C0"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N</w:t>
            </w:r>
          </w:p>
        </w:tc>
        <w:tc>
          <w:tcPr>
            <w:tcW w:w="1148" w:type="dxa"/>
            <w:tcBorders>
              <w:top w:val="single" w:sz="4" w:space="0" w:color="auto"/>
              <w:left w:val="single" w:sz="4" w:space="0" w:color="auto"/>
              <w:bottom w:val="single" w:sz="4" w:space="0" w:color="auto"/>
              <w:right w:val="single" w:sz="4" w:space="0" w:color="auto"/>
            </w:tcBorders>
            <w:hideMark/>
          </w:tcPr>
          <w:p w14:paraId="5427890D" w14:textId="77777777" w:rsidR="00844BC7" w:rsidRPr="00731BA3" w:rsidRDefault="003E4372" w:rsidP="00844BC7">
            <w:pPr>
              <w:pStyle w:val="Tabletext1"/>
              <w:spacing w:before="20" w:after="20" w:line="200" w:lineRule="exact"/>
              <w:jc w:val="center"/>
              <w:rPr>
                <w:rFonts w:ascii="Times" w:hAnsi="Times"/>
                <w:sz w:val="14"/>
              </w:rPr>
            </w:pPr>
            <w:r w:rsidRPr="00731BA3">
              <w:rPr>
                <w:rFonts w:ascii="Times" w:hAnsi="Times"/>
                <w:sz w:val="14"/>
                <w:lang w:val="fr-CH"/>
              </w:rPr>
              <w:t>N</w:t>
            </w:r>
          </w:p>
        </w:tc>
      </w:tr>
      <w:tr w:rsidR="00844BC7" w:rsidRPr="00731BA3" w14:paraId="503185AB" w14:textId="77777777" w:rsidTr="00844BC7">
        <w:trPr>
          <w:cantSplit/>
          <w:jc w:val="center"/>
        </w:trPr>
        <w:tc>
          <w:tcPr>
            <w:tcW w:w="1351" w:type="dxa"/>
            <w:vMerge w:val="restart"/>
            <w:tcBorders>
              <w:top w:val="single" w:sz="4" w:space="0" w:color="auto"/>
              <w:left w:val="single" w:sz="4" w:space="0" w:color="auto"/>
              <w:bottom w:val="single" w:sz="4" w:space="0" w:color="auto"/>
              <w:right w:val="single" w:sz="4" w:space="0" w:color="auto"/>
            </w:tcBorders>
            <w:hideMark/>
          </w:tcPr>
          <w:p w14:paraId="1AE8FF46" w14:textId="77777777" w:rsidR="00844BC7" w:rsidRPr="00731BA3" w:rsidRDefault="003E4372" w:rsidP="00844BC7">
            <w:pPr>
              <w:pStyle w:val="Tabletext1"/>
              <w:spacing w:before="20" w:after="20" w:line="200" w:lineRule="exact"/>
              <w:ind w:left="57"/>
              <w:jc w:val="left"/>
              <w:rPr>
                <w:rFonts w:ascii="Times" w:hAnsi="Times"/>
                <w:sz w:val="14"/>
                <w:szCs w:val="22"/>
              </w:rPr>
            </w:pPr>
            <w:r w:rsidRPr="00731BA3">
              <w:rPr>
                <w:rFonts w:ascii="Times" w:hAnsi="Times"/>
                <w:sz w:val="14"/>
                <w:szCs w:val="22"/>
                <w:rtl/>
              </w:rPr>
              <w:t>معلمات ومعايير التداخل</w:t>
            </w:r>
            <w:r w:rsidRPr="00731BA3">
              <w:rPr>
                <w:rFonts w:ascii="Times" w:hAnsi="Times"/>
                <w:sz w:val="14"/>
                <w:szCs w:val="22"/>
                <w:rtl/>
              </w:rPr>
              <w:br/>
              <w:t>في المحطة الأرضية</w:t>
            </w: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795DB52" w14:textId="77777777" w:rsidR="00844BC7" w:rsidRPr="00731BA3" w:rsidRDefault="003E4372" w:rsidP="00844BC7">
            <w:pPr>
              <w:pStyle w:val="Tabletext1"/>
              <w:spacing w:before="20" w:after="20" w:line="200" w:lineRule="exact"/>
              <w:jc w:val="left"/>
              <w:rPr>
                <w:rFonts w:ascii="Times" w:hAnsi="Times"/>
                <w:sz w:val="14"/>
                <w:szCs w:val="22"/>
                <w:lang w:val="fr-CH"/>
              </w:rPr>
            </w:pPr>
            <w:proofErr w:type="gramStart"/>
            <w:r w:rsidRPr="00731BA3">
              <w:rPr>
                <w:rFonts w:ascii="Times" w:hAnsi="Times"/>
                <w:i/>
                <w:sz w:val="14"/>
                <w:szCs w:val="22"/>
                <w:lang w:val="fr-CH"/>
              </w:rPr>
              <w:t>p</w:t>
            </w:r>
            <w:proofErr w:type="gramEnd"/>
            <w:r w:rsidRPr="00774BB3">
              <w:rPr>
                <w:rFonts w:ascii="Times" w:hAnsi="Times"/>
                <w:position w:val="-4"/>
                <w:sz w:val="12"/>
                <w:szCs w:val="22"/>
              </w:rPr>
              <w:t>0</w:t>
            </w:r>
            <w:r w:rsidRPr="00731BA3">
              <w:rPr>
                <w:rFonts w:ascii="Times" w:hAnsi="Times"/>
                <w:sz w:val="14"/>
                <w:szCs w:val="22"/>
                <w:lang w:val="fr-CH"/>
              </w:rPr>
              <w:t xml:space="preserve">(%) </w:t>
            </w:r>
          </w:p>
        </w:tc>
        <w:tc>
          <w:tcPr>
            <w:tcW w:w="617" w:type="dxa"/>
            <w:tcBorders>
              <w:top w:val="single" w:sz="4" w:space="0" w:color="auto"/>
              <w:left w:val="single" w:sz="4" w:space="0" w:color="auto"/>
              <w:bottom w:val="single" w:sz="4" w:space="0" w:color="auto"/>
              <w:right w:val="single" w:sz="4" w:space="0" w:color="auto"/>
            </w:tcBorders>
            <w:hideMark/>
          </w:tcPr>
          <w:p w14:paraId="4B0BD026"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0</w:t>
            </w:r>
            <w:r w:rsidRPr="00731BA3">
              <w:rPr>
                <w:rFonts w:ascii="Times" w:hAnsi="Times"/>
                <w:sz w:val="14"/>
                <w:lang w:val="fr-CH"/>
              </w:rPr>
              <w:t>,</w:t>
            </w:r>
            <w:r w:rsidRPr="00774BB3">
              <w:rPr>
                <w:rFonts w:ascii="Times" w:hAnsi="Times"/>
                <w:sz w:val="14"/>
              </w:rPr>
              <w:t>1</w:t>
            </w:r>
          </w:p>
        </w:tc>
        <w:tc>
          <w:tcPr>
            <w:tcW w:w="882" w:type="dxa"/>
            <w:tcBorders>
              <w:top w:val="single" w:sz="4" w:space="0" w:color="auto"/>
              <w:left w:val="single" w:sz="4" w:space="0" w:color="auto"/>
              <w:bottom w:val="single" w:sz="4" w:space="0" w:color="auto"/>
              <w:right w:val="single" w:sz="4" w:space="0" w:color="auto"/>
            </w:tcBorders>
          </w:tcPr>
          <w:p w14:paraId="1F3D2948"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14:paraId="08658314"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0</w:t>
            </w:r>
            <w:r w:rsidRPr="00731BA3">
              <w:rPr>
                <w:rFonts w:ascii="Times" w:hAnsi="Times"/>
                <w:sz w:val="14"/>
                <w:lang w:val="fr-CH"/>
              </w:rPr>
              <w:t>,</w:t>
            </w:r>
            <w:r w:rsidRPr="00774BB3">
              <w:rPr>
                <w:rFonts w:ascii="Times" w:hAnsi="Times"/>
                <w:sz w:val="14"/>
              </w:rPr>
              <w:t>1</w:t>
            </w:r>
          </w:p>
        </w:tc>
        <w:tc>
          <w:tcPr>
            <w:tcW w:w="702" w:type="dxa"/>
            <w:tcBorders>
              <w:top w:val="single" w:sz="4" w:space="0" w:color="auto"/>
              <w:left w:val="single" w:sz="4" w:space="0" w:color="auto"/>
              <w:bottom w:val="single" w:sz="4" w:space="0" w:color="auto"/>
              <w:right w:val="single" w:sz="4" w:space="0" w:color="auto"/>
            </w:tcBorders>
          </w:tcPr>
          <w:p w14:paraId="39625A87"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14:paraId="0D37B2BB"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w:t>
            </w:r>
            <w:r w:rsidRPr="00731BA3">
              <w:rPr>
                <w:rFonts w:ascii="Times" w:hAnsi="Times"/>
                <w:sz w:val="14"/>
                <w:lang w:val="fr-CH"/>
              </w:rPr>
              <w:t>,</w:t>
            </w:r>
            <w:r w:rsidRPr="00774BB3">
              <w:rPr>
                <w:rFonts w:ascii="Times" w:hAnsi="Times"/>
                <w:sz w:val="14"/>
              </w:rPr>
              <w:t>0</w:t>
            </w:r>
          </w:p>
        </w:tc>
        <w:tc>
          <w:tcPr>
            <w:tcW w:w="664" w:type="dxa"/>
            <w:tcBorders>
              <w:top w:val="single" w:sz="4" w:space="0" w:color="auto"/>
              <w:left w:val="single" w:sz="4" w:space="0" w:color="auto"/>
              <w:bottom w:val="single" w:sz="4" w:space="0" w:color="auto"/>
              <w:right w:val="single" w:sz="4" w:space="0" w:color="auto"/>
            </w:tcBorders>
          </w:tcPr>
          <w:p w14:paraId="2CD06090"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79" w:type="dxa"/>
            <w:tcBorders>
              <w:top w:val="single" w:sz="4" w:space="0" w:color="auto"/>
              <w:left w:val="single" w:sz="4" w:space="0" w:color="auto"/>
              <w:bottom w:val="single" w:sz="4" w:space="0" w:color="auto"/>
              <w:right w:val="single" w:sz="4" w:space="0" w:color="auto"/>
            </w:tcBorders>
            <w:hideMark/>
          </w:tcPr>
          <w:p w14:paraId="511549BB"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0</w:t>
            </w:r>
            <w:r w:rsidRPr="00731BA3">
              <w:rPr>
                <w:rFonts w:ascii="Times" w:hAnsi="Times"/>
                <w:sz w:val="14"/>
                <w:lang w:val="fr-CH"/>
              </w:rPr>
              <w:t>,</w:t>
            </w:r>
            <w:r w:rsidRPr="00774BB3">
              <w:rPr>
                <w:rFonts w:ascii="Times" w:hAnsi="Times"/>
                <w:sz w:val="14"/>
              </w:rPr>
              <w:t>012</w:t>
            </w:r>
          </w:p>
        </w:tc>
        <w:tc>
          <w:tcPr>
            <w:tcW w:w="798" w:type="dxa"/>
            <w:tcBorders>
              <w:top w:val="single" w:sz="4" w:space="0" w:color="auto"/>
              <w:left w:val="single" w:sz="4" w:space="0" w:color="auto"/>
              <w:bottom w:val="single" w:sz="4" w:space="0" w:color="auto"/>
              <w:right w:val="single" w:sz="4" w:space="0" w:color="auto"/>
            </w:tcBorders>
          </w:tcPr>
          <w:p w14:paraId="38BA6779" w14:textId="77777777" w:rsidR="00844BC7" w:rsidRPr="00731BA3" w:rsidRDefault="00844BC7" w:rsidP="00844BC7">
            <w:pPr>
              <w:pStyle w:val="Tabletext1"/>
              <w:spacing w:before="20" w:after="20" w:line="200" w:lineRule="exact"/>
              <w:jc w:val="center"/>
              <w:rPr>
                <w:rFonts w:ascii="Times" w:hAnsi="Times"/>
                <w:sz w:val="14"/>
                <w:lang w:val="fr-CH"/>
              </w:rPr>
            </w:pPr>
          </w:p>
        </w:tc>
        <w:tc>
          <w:tcPr>
            <w:tcW w:w="885" w:type="dxa"/>
            <w:tcBorders>
              <w:top w:val="single" w:sz="4" w:space="0" w:color="auto"/>
              <w:left w:val="single" w:sz="4" w:space="0" w:color="auto"/>
              <w:bottom w:val="single" w:sz="4" w:space="0" w:color="auto"/>
              <w:right w:val="single" w:sz="4" w:space="0" w:color="auto"/>
            </w:tcBorders>
            <w:hideMark/>
          </w:tcPr>
          <w:p w14:paraId="62204CF2"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0</w:t>
            </w:r>
            <w:r w:rsidRPr="00731BA3">
              <w:rPr>
                <w:rFonts w:ascii="Times" w:hAnsi="Times"/>
                <w:sz w:val="14"/>
                <w:lang w:val="fr-CH"/>
              </w:rPr>
              <w:t>,</w:t>
            </w:r>
            <w:r w:rsidRPr="00774BB3">
              <w:rPr>
                <w:rFonts w:ascii="Times" w:hAnsi="Times"/>
                <w:sz w:val="14"/>
              </w:rPr>
              <w:t>1</w:t>
            </w:r>
          </w:p>
        </w:tc>
        <w:tc>
          <w:tcPr>
            <w:tcW w:w="884" w:type="dxa"/>
            <w:tcBorders>
              <w:top w:val="single" w:sz="4" w:space="0" w:color="auto"/>
              <w:left w:val="single" w:sz="4" w:space="0" w:color="auto"/>
              <w:bottom w:val="single" w:sz="4" w:space="0" w:color="auto"/>
              <w:right w:val="single" w:sz="4" w:space="0" w:color="auto"/>
            </w:tcBorders>
            <w:hideMark/>
          </w:tcPr>
          <w:p w14:paraId="0C34BE67" w14:textId="77777777" w:rsidR="00844BC7" w:rsidRPr="00731BA3" w:rsidRDefault="003E4372" w:rsidP="00844BC7">
            <w:pPr>
              <w:pStyle w:val="Tabletext1"/>
              <w:spacing w:before="20" w:after="20" w:line="200" w:lineRule="exact"/>
              <w:jc w:val="center"/>
              <w:rPr>
                <w:rFonts w:ascii="Times" w:hAnsi="Times"/>
                <w:sz w:val="14"/>
                <w:rtl/>
              </w:rPr>
            </w:pPr>
            <w:r w:rsidRPr="00774BB3">
              <w:rPr>
                <w:rFonts w:ascii="Times" w:hAnsi="Times"/>
                <w:sz w:val="14"/>
              </w:rPr>
              <w:t>0</w:t>
            </w:r>
            <w:r w:rsidRPr="00731BA3">
              <w:rPr>
                <w:rFonts w:ascii="Times" w:hAnsi="Times"/>
                <w:sz w:val="14"/>
                <w:lang w:val="fr-CH"/>
              </w:rPr>
              <w:t>,</w:t>
            </w:r>
            <w:r w:rsidRPr="00774BB3">
              <w:rPr>
                <w:rFonts w:ascii="Times" w:hAnsi="Times"/>
                <w:sz w:val="14"/>
              </w:rPr>
              <w:t>1</w:t>
            </w:r>
          </w:p>
        </w:tc>
        <w:tc>
          <w:tcPr>
            <w:tcW w:w="1032" w:type="dxa"/>
            <w:tcBorders>
              <w:top w:val="single" w:sz="4" w:space="0" w:color="auto"/>
              <w:left w:val="single" w:sz="4" w:space="0" w:color="auto"/>
              <w:bottom w:val="single" w:sz="4" w:space="0" w:color="auto"/>
              <w:right w:val="single" w:sz="4" w:space="0" w:color="auto"/>
            </w:tcBorders>
            <w:hideMark/>
          </w:tcPr>
          <w:p w14:paraId="5E792AC4" w14:textId="77777777" w:rsidR="00844BC7" w:rsidRPr="00731BA3" w:rsidRDefault="003E4372" w:rsidP="00844BC7">
            <w:pPr>
              <w:pStyle w:val="Tabletext1"/>
              <w:spacing w:before="20" w:after="20" w:line="200" w:lineRule="exact"/>
              <w:jc w:val="center"/>
              <w:rPr>
                <w:rFonts w:ascii="Times" w:hAnsi="Times"/>
                <w:sz w:val="14"/>
                <w:lang w:val="fr-CH"/>
              </w:rPr>
            </w:pPr>
            <w:del w:id="41" w:author="Riz, Imad " w:date="2018-09-10T15:05:00Z">
              <w:r w:rsidRPr="00774BB3">
                <w:rPr>
                  <w:rFonts w:ascii="Times" w:hAnsi="Times"/>
                  <w:sz w:val="14"/>
                </w:rPr>
                <w:delText>0</w:delText>
              </w:r>
              <w:r w:rsidRPr="00731BA3">
                <w:rPr>
                  <w:rFonts w:ascii="Times" w:hAnsi="Times"/>
                  <w:sz w:val="14"/>
                  <w:lang w:val="fr-CH"/>
                </w:rPr>
                <w:delText>,</w:delText>
              </w:r>
              <w:r w:rsidRPr="00774BB3">
                <w:rPr>
                  <w:rFonts w:ascii="Times" w:hAnsi="Times"/>
                  <w:sz w:val="14"/>
                </w:rPr>
                <w:delText>012</w:delText>
              </w:r>
            </w:del>
          </w:p>
        </w:tc>
        <w:tc>
          <w:tcPr>
            <w:tcW w:w="885" w:type="dxa"/>
            <w:tcBorders>
              <w:top w:val="single" w:sz="4" w:space="0" w:color="auto"/>
              <w:left w:val="single" w:sz="4" w:space="0" w:color="auto"/>
              <w:bottom w:val="single" w:sz="4" w:space="0" w:color="auto"/>
              <w:right w:val="single" w:sz="4" w:space="0" w:color="auto"/>
            </w:tcBorders>
          </w:tcPr>
          <w:p w14:paraId="696A87A1"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36E210F1"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tcPr>
          <w:p w14:paraId="19B0C525"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1148" w:type="dxa"/>
            <w:tcBorders>
              <w:top w:val="single" w:sz="4" w:space="0" w:color="auto"/>
              <w:left w:val="single" w:sz="4" w:space="0" w:color="auto"/>
              <w:bottom w:val="single" w:sz="4" w:space="0" w:color="auto"/>
              <w:right w:val="single" w:sz="4" w:space="0" w:color="auto"/>
            </w:tcBorders>
            <w:hideMark/>
          </w:tcPr>
          <w:p w14:paraId="2D87DCE2"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10</w:t>
            </w:r>
          </w:p>
        </w:tc>
      </w:tr>
      <w:tr w:rsidR="00844BC7" w:rsidRPr="00731BA3" w14:paraId="663348A1" w14:textId="77777777" w:rsidTr="00844BC7">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16E1DA79" w14:textId="77777777" w:rsidR="00844BC7" w:rsidRPr="00731BA3" w:rsidRDefault="00844BC7" w:rsidP="00844BC7">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1871644" w14:textId="77777777" w:rsidR="00844BC7" w:rsidRPr="00731BA3" w:rsidRDefault="003E4372" w:rsidP="00844BC7">
            <w:pPr>
              <w:pStyle w:val="Tabletext1"/>
              <w:spacing w:before="20" w:after="20" w:line="200" w:lineRule="exact"/>
              <w:jc w:val="left"/>
              <w:rPr>
                <w:rFonts w:ascii="Times" w:hAnsi="Times"/>
                <w:sz w:val="14"/>
                <w:szCs w:val="22"/>
              </w:rPr>
            </w:pPr>
            <w:r w:rsidRPr="00731BA3">
              <w:rPr>
                <w:rFonts w:ascii="Times" w:hAnsi="Times"/>
                <w:i/>
                <w:sz w:val="14"/>
                <w:szCs w:val="22"/>
              </w:rPr>
              <w:t xml:space="preserve">n </w:t>
            </w:r>
          </w:p>
        </w:tc>
        <w:tc>
          <w:tcPr>
            <w:tcW w:w="617" w:type="dxa"/>
            <w:tcBorders>
              <w:top w:val="single" w:sz="4" w:space="0" w:color="auto"/>
              <w:left w:val="single" w:sz="4" w:space="0" w:color="auto"/>
              <w:bottom w:val="single" w:sz="4" w:space="0" w:color="auto"/>
              <w:right w:val="single" w:sz="4" w:space="0" w:color="auto"/>
            </w:tcBorders>
            <w:hideMark/>
          </w:tcPr>
          <w:p w14:paraId="666E2563"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2</w:t>
            </w:r>
          </w:p>
        </w:tc>
        <w:tc>
          <w:tcPr>
            <w:tcW w:w="882" w:type="dxa"/>
            <w:tcBorders>
              <w:top w:val="single" w:sz="4" w:space="0" w:color="auto"/>
              <w:left w:val="single" w:sz="4" w:space="0" w:color="auto"/>
              <w:bottom w:val="single" w:sz="4" w:space="0" w:color="auto"/>
              <w:right w:val="single" w:sz="4" w:space="0" w:color="auto"/>
            </w:tcBorders>
          </w:tcPr>
          <w:p w14:paraId="2A9D3C61" w14:textId="77777777" w:rsidR="00844BC7" w:rsidRPr="00731BA3" w:rsidRDefault="00844BC7" w:rsidP="00844BC7">
            <w:pPr>
              <w:spacing w:before="20" w:after="20" w:line="200" w:lineRule="exact"/>
              <w:jc w:val="center"/>
              <w:rPr>
                <w:rFonts w:ascii="Times" w:hAnsi="Times"/>
                <w:sz w:val="14"/>
                <w:szCs w:val="22"/>
                <w:lang w:bidi="ar-EG"/>
              </w:rPr>
            </w:pPr>
          </w:p>
        </w:tc>
        <w:tc>
          <w:tcPr>
            <w:tcW w:w="701" w:type="dxa"/>
            <w:tcBorders>
              <w:top w:val="single" w:sz="4" w:space="0" w:color="auto"/>
              <w:left w:val="single" w:sz="4" w:space="0" w:color="auto"/>
              <w:bottom w:val="single" w:sz="4" w:space="0" w:color="auto"/>
              <w:right w:val="single" w:sz="4" w:space="0" w:color="auto"/>
            </w:tcBorders>
            <w:hideMark/>
          </w:tcPr>
          <w:p w14:paraId="6D2220EA"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2</w:t>
            </w:r>
          </w:p>
        </w:tc>
        <w:tc>
          <w:tcPr>
            <w:tcW w:w="702" w:type="dxa"/>
            <w:tcBorders>
              <w:top w:val="single" w:sz="4" w:space="0" w:color="auto"/>
              <w:left w:val="single" w:sz="4" w:space="0" w:color="auto"/>
              <w:bottom w:val="single" w:sz="4" w:space="0" w:color="auto"/>
              <w:right w:val="single" w:sz="4" w:space="0" w:color="auto"/>
            </w:tcBorders>
          </w:tcPr>
          <w:p w14:paraId="51559C61" w14:textId="77777777" w:rsidR="00844BC7" w:rsidRPr="00731BA3" w:rsidRDefault="00844BC7" w:rsidP="00844BC7">
            <w:pPr>
              <w:spacing w:before="20" w:after="20" w:line="200" w:lineRule="exact"/>
              <w:jc w:val="center"/>
              <w:rPr>
                <w:rFonts w:ascii="Times" w:hAnsi="Times"/>
                <w:sz w:val="14"/>
                <w:szCs w:val="22"/>
                <w:lang w:bidi="ar-EG"/>
              </w:rPr>
            </w:pPr>
          </w:p>
        </w:tc>
        <w:tc>
          <w:tcPr>
            <w:tcW w:w="664" w:type="dxa"/>
            <w:tcBorders>
              <w:top w:val="single" w:sz="4" w:space="0" w:color="auto"/>
              <w:left w:val="single" w:sz="4" w:space="0" w:color="auto"/>
              <w:bottom w:val="single" w:sz="4" w:space="0" w:color="auto"/>
              <w:right w:val="single" w:sz="4" w:space="0" w:color="auto"/>
            </w:tcBorders>
            <w:hideMark/>
          </w:tcPr>
          <w:p w14:paraId="5C5D1A51"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w:t>
            </w:r>
          </w:p>
        </w:tc>
        <w:tc>
          <w:tcPr>
            <w:tcW w:w="664" w:type="dxa"/>
            <w:tcBorders>
              <w:top w:val="single" w:sz="4" w:space="0" w:color="auto"/>
              <w:left w:val="single" w:sz="4" w:space="0" w:color="auto"/>
              <w:bottom w:val="single" w:sz="4" w:space="0" w:color="auto"/>
              <w:right w:val="single" w:sz="4" w:space="0" w:color="auto"/>
            </w:tcBorders>
          </w:tcPr>
          <w:p w14:paraId="7AC77089" w14:textId="77777777" w:rsidR="00844BC7" w:rsidRPr="00731BA3" w:rsidRDefault="00844BC7" w:rsidP="00844BC7">
            <w:pPr>
              <w:spacing w:before="20" w:after="20" w:line="200" w:lineRule="exact"/>
              <w:jc w:val="center"/>
              <w:rPr>
                <w:rFonts w:ascii="Times" w:hAnsi="Times"/>
                <w:sz w:val="14"/>
                <w:szCs w:val="22"/>
                <w:lang w:bidi="ar-EG"/>
              </w:rPr>
            </w:pPr>
          </w:p>
        </w:tc>
        <w:tc>
          <w:tcPr>
            <w:tcW w:w="779" w:type="dxa"/>
            <w:tcBorders>
              <w:top w:val="single" w:sz="4" w:space="0" w:color="auto"/>
              <w:left w:val="single" w:sz="4" w:space="0" w:color="auto"/>
              <w:bottom w:val="single" w:sz="4" w:space="0" w:color="auto"/>
              <w:right w:val="single" w:sz="4" w:space="0" w:color="auto"/>
            </w:tcBorders>
            <w:hideMark/>
          </w:tcPr>
          <w:p w14:paraId="5035332D"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w:t>
            </w:r>
          </w:p>
        </w:tc>
        <w:tc>
          <w:tcPr>
            <w:tcW w:w="798" w:type="dxa"/>
            <w:tcBorders>
              <w:top w:val="single" w:sz="4" w:space="0" w:color="auto"/>
              <w:left w:val="single" w:sz="4" w:space="0" w:color="auto"/>
              <w:bottom w:val="single" w:sz="4" w:space="0" w:color="auto"/>
              <w:right w:val="single" w:sz="4" w:space="0" w:color="auto"/>
            </w:tcBorders>
          </w:tcPr>
          <w:p w14:paraId="23F9257C" w14:textId="77777777" w:rsidR="00844BC7" w:rsidRPr="00731BA3" w:rsidRDefault="00844BC7" w:rsidP="00844BC7">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hideMark/>
          </w:tcPr>
          <w:p w14:paraId="281FBB3F"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2</w:t>
            </w:r>
          </w:p>
        </w:tc>
        <w:tc>
          <w:tcPr>
            <w:tcW w:w="884" w:type="dxa"/>
            <w:tcBorders>
              <w:top w:val="single" w:sz="4" w:space="0" w:color="auto"/>
              <w:left w:val="single" w:sz="4" w:space="0" w:color="auto"/>
              <w:bottom w:val="single" w:sz="4" w:space="0" w:color="auto"/>
              <w:right w:val="single" w:sz="4" w:space="0" w:color="auto"/>
            </w:tcBorders>
            <w:hideMark/>
          </w:tcPr>
          <w:p w14:paraId="645F3860"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2</w:t>
            </w:r>
          </w:p>
        </w:tc>
        <w:tc>
          <w:tcPr>
            <w:tcW w:w="1032" w:type="dxa"/>
            <w:tcBorders>
              <w:top w:val="single" w:sz="4" w:space="0" w:color="auto"/>
              <w:left w:val="single" w:sz="4" w:space="0" w:color="auto"/>
              <w:bottom w:val="single" w:sz="4" w:space="0" w:color="auto"/>
              <w:right w:val="single" w:sz="4" w:space="0" w:color="auto"/>
            </w:tcBorders>
            <w:hideMark/>
          </w:tcPr>
          <w:p w14:paraId="3402A892" w14:textId="77777777" w:rsidR="00844BC7" w:rsidRPr="00731BA3" w:rsidRDefault="003E4372" w:rsidP="00844BC7">
            <w:pPr>
              <w:pStyle w:val="Tabletext1"/>
              <w:spacing w:before="20" w:after="20" w:line="200" w:lineRule="exact"/>
              <w:jc w:val="center"/>
              <w:rPr>
                <w:rFonts w:ascii="Times" w:hAnsi="Times"/>
                <w:sz w:val="14"/>
              </w:rPr>
            </w:pPr>
            <w:del w:id="42" w:author="Riz, Imad " w:date="2018-09-10T15:05:00Z">
              <w:r w:rsidRPr="00774BB3">
                <w:rPr>
                  <w:rFonts w:ascii="Times" w:hAnsi="Times"/>
                  <w:sz w:val="14"/>
                </w:rPr>
                <w:delText>1</w:delText>
              </w:r>
            </w:del>
          </w:p>
        </w:tc>
        <w:tc>
          <w:tcPr>
            <w:tcW w:w="885" w:type="dxa"/>
            <w:tcBorders>
              <w:top w:val="single" w:sz="4" w:space="0" w:color="auto"/>
              <w:left w:val="single" w:sz="4" w:space="0" w:color="auto"/>
              <w:bottom w:val="single" w:sz="4" w:space="0" w:color="auto"/>
              <w:right w:val="single" w:sz="4" w:space="0" w:color="auto"/>
            </w:tcBorders>
          </w:tcPr>
          <w:p w14:paraId="6509BFE1" w14:textId="77777777" w:rsidR="00844BC7" w:rsidRPr="00731BA3" w:rsidRDefault="00844BC7" w:rsidP="00844BC7">
            <w:pPr>
              <w:spacing w:before="20" w:after="20" w:line="200" w:lineRule="exact"/>
              <w:jc w:val="center"/>
              <w:rPr>
                <w:rFonts w:ascii="Times" w:hAnsi="Times"/>
                <w:sz w:val="14"/>
                <w:szCs w:val="22"/>
                <w:lang w:bidi="ar-EG"/>
              </w:rPr>
            </w:pPr>
          </w:p>
        </w:tc>
        <w:tc>
          <w:tcPr>
            <w:tcW w:w="736" w:type="dxa"/>
            <w:tcBorders>
              <w:top w:val="single" w:sz="4" w:space="0" w:color="auto"/>
              <w:left w:val="single" w:sz="4" w:space="0" w:color="auto"/>
              <w:bottom w:val="single" w:sz="4" w:space="0" w:color="auto"/>
              <w:right w:val="single" w:sz="4" w:space="0" w:color="auto"/>
            </w:tcBorders>
          </w:tcPr>
          <w:p w14:paraId="42130895" w14:textId="77777777" w:rsidR="00844BC7" w:rsidRPr="00731BA3" w:rsidRDefault="00844BC7" w:rsidP="00844BC7">
            <w:pPr>
              <w:spacing w:before="20" w:after="20" w:line="200" w:lineRule="exact"/>
              <w:jc w:val="center"/>
              <w:rPr>
                <w:rFonts w:ascii="Times" w:hAnsi="Times"/>
                <w:sz w:val="14"/>
                <w:szCs w:val="22"/>
                <w:lang w:bidi="ar-EG"/>
              </w:rPr>
            </w:pPr>
          </w:p>
        </w:tc>
        <w:tc>
          <w:tcPr>
            <w:tcW w:w="1032" w:type="dxa"/>
            <w:tcBorders>
              <w:top w:val="single" w:sz="4" w:space="0" w:color="auto"/>
              <w:left w:val="single" w:sz="4" w:space="0" w:color="auto"/>
              <w:bottom w:val="single" w:sz="4" w:space="0" w:color="auto"/>
              <w:right w:val="single" w:sz="4" w:space="0" w:color="auto"/>
            </w:tcBorders>
          </w:tcPr>
          <w:p w14:paraId="6F3D20E8" w14:textId="77777777" w:rsidR="00844BC7" w:rsidRPr="00731BA3" w:rsidRDefault="00844BC7" w:rsidP="00844BC7">
            <w:pPr>
              <w:spacing w:before="20" w:after="20" w:line="200" w:lineRule="exact"/>
              <w:jc w:val="center"/>
              <w:rPr>
                <w:rFonts w:ascii="Times" w:hAnsi="Times"/>
                <w:sz w:val="14"/>
                <w:szCs w:val="22"/>
                <w:lang w:bidi="ar-EG"/>
              </w:rPr>
            </w:pPr>
          </w:p>
        </w:tc>
        <w:tc>
          <w:tcPr>
            <w:tcW w:w="1148" w:type="dxa"/>
            <w:tcBorders>
              <w:top w:val="single" w:sz="4" w:space="0" w:color="auto"/>
              <w:left w:val="single" w:sz="4" w:space="0" w:color="auto"/>
              <w:bottom w:val="single" w:sz="4" w:space="0" w:color="auto"/>
              <w:right w:val="single" w:sz="4" w:space="0" w:color="auto"/>
            </w:tcBorders>
            <w:hideMark/>
          </w:tcPr>
          <w:p w14:paraId="172449E3"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w:t>
            </w:r>
          </w:p>
        </w:tc>
      </w:tr>
      <w:tr w:rsidR="00844BC7" w:rsidRPr="00731BA3" w14:paraId="1977A980" w14:textId="77777777" w:rsidTr="00844BC7">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5876270C" w14:textId="77777777" w:rsidR="00844BC7" w:rsidRPr="00731BA3" w:rsidRDefault="00844BC7" w:rsidP="00844BC7">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47C4DA0A" w14:textId="77777777" w:rsidR="00844BC7" w:rsidRPr="00731BA3" w:rsidRDefault="003E4372" w:rsidP="00844BC7">
            <w:pPr>
              <w:pStyle w:val="Tabletext1"/>
              <w:spacing w:before="20" w:after="20" w:line="200" w:lineRule="exact"/>
              <w:jc w:val="left"/>
              <w:rPr>
                <w:rFonts w:ascii="Times" w:hAnsi="Times"/>
                <w:sz w:val="14"/>
                <w:szCs w:val="22"/>
              </w:rPr>
            </w:pPr>
            <w:proofErr w:type="gramStart"/>
            <w:r w:rsidRPr="00731BA3">
              <w:rPr>
                <w:rFonts w:ascii="Times" w:hAnsi="Times"/>
                <w:i/>
                <w:sz w:val="14"/>
                <w:szCs w:val="22"/>
              </w:rPr>
              <w:t>p</w:t>
            </w:r>
            <w:r w:rsidRPr="00731BA3">
              <w:rPr>
                <w:rFonts w:ascii="Times" w:hAnsi="Times"/>
                <w:sz w:val="14"/>
                <w:szCs w:val="22"/>
              </w:rPr>
              <w:t>(</w:t>
            </w:r>
            <w:proofErr w:type="gramEnd"/>
            <w:r w:rsidRPr="00731BA3">
              <w:rPr>
                <w:rFonts w:ascii="Times" w:hAnsi="Times"/>
                <w:sz w:val="14"/>
                <w:szCs w:val="22"/>
              </w:rPr>
              <w:t xml:space="preserve">%) </w:t>
            </w:r>
          </w:p>
        </w:tc>
        <w:tc>
          <w:tcPr>
            <w:tcW w:w="617" w:type="dxa"/>
            <w:tcBorders>
              <w:top w:val="single" w:sz="4" w:space="0" w:color="auto"/>
              <w:left w:val="single" w:sz="4" w:space="0" w:color="auto"/>
              <w:bottom w:val="single" w:sz="4" w:space="0" w:color="auto"/>
              <w:right w:val="single" w:sz="4" w:space="0" w:color="auto"/>
            </w:tcBorders>
            <w:hideMark/>
          </w:tcPr>
          <w:p w14:paraId="65ED93F0"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r w:rsidRPr="00731BA3">
              <w:rPr>
                <w:rFonts w:ascii="Times" w:hAnsi="Times"/>
                <w:sz w:val="14"/>
              </w:rPr>
              <w:t>,</w:t>
            </w:r>
            <w:r w:rsidRPr="00774BB3">
              <w:rPr>
                <w:rFonts w:ascii="Times" w:hAnsi="Times"/>
                <w:sz w:val="14"/>
              </w:rPr>
              <w:t>05</w:t>
            </w:r>
          </w:p>
        </w:tc>
        <w:tc>
          <w:tcPr>
            <w:tcW w:w="882" w:type="dxa"/>
            <w:tcBorders>
              <w:top w:val="single" w:sz="4" w:space="0" w:color="auto"/>
              <w:left w:val="single" w:sz="4" w:space="0" w:color="auto"/>
              <w:bottom w:val="single" w:sz="4" w:space="0" w:color="auto"/>
              <w:right w:val="single" w:sz="4" w:space="0" w:color="auto"/>
            </w:tcBorders>
          </w:tcPr>
          <w:p w14:paraId="66514403" w14:textId="77777777" w:rsidR="00844BC7" w:rsidRPr="00731BA3" w:rsidRDefault="00844BC7" w:rsidP="00844BC7">
            <w:pPr>
              <w:spacing w:before="20" w:after="20" w:line="200" w:lineRule="exact"/>
              <w:jc w:val="center"/>
              <w:rPr>
                <w:rFonts w:ascii="Times" w:hAnsi="Times"/>
                <w:sz w:val="14"/>
                <w:szCs w:val="22"/>
                <w:lang w:bidi="ar-EG"/>
              </w:rPr>
            </w:pPr>
          </w:p>
        </w:tc>
        <w:tc>
          <w:tcPr>
            <w:tcW w:w="701" w:type="dxa"/>
            <w:tcBorders>
              <w:top w:val="single" w:sz="4" w:space="0" w:color="auto"/>
              <w:left w:val="single" w:sz="4" w:space="0" w:color="auto"/>
              <w:bottom w:val="single" w:sz="4" w:space="0" w:color="auto"/>
              <w:right w:val="single" w:sz="4" w:space="0" w:color="auto"/>
            </w:tcBorders>
            <w:hideMark/>
          </w:tcPr>
          <w:p w14:paraId="56AB2186"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r w:rsidRPr="00731BA3">
              <w:rPr>
                <w:rFonts w:ascii="Times" w:hAnsi="Times"/>
                <w:sz w:val="14"/>
              </w:rPr>
              <w:t>,</w:t>
            </w:r>
            <w:r w:rsidRPr="00774BB3">
              <w:rPr>
                <w:rFonts w:ascii="Times" w:hAnsi="Times"/>
                <w:sz w:val="14"/>
              </w:rPr>
              <w:t>05</w:t>
            </w:r>
          </w:p>
        </w:tc>
        <w:tc>
          <w:tcPr>
            <w:tcW w:w="702" w:type="dxa"/>
            <w:tcBorders>
              <w:top w:val="single" w:sz="4" w:space="0" w:color="auto"/>
              <w:left w:val="single" w:sz="4" w:space="0" w:color="auto"/>
              <w:bottom w:val="single" w:sz="4" w:space="0" w:color="auto"/>
              <w:right w:val="single" w:sz="4" w:space="0" w:color="auto"/>
            </w:tcBorders>
          </w:tcPr>
          <w:p w14:paraId="7E31E3DF" w14:textId="77777777" w:rsidR="00844BC7" w:rsidRPr="00731BA3" w:rsidRDefault="00844BC7" w:rsidP="00844BC7">
            <w:pPr>
              <w:spacing w:before="20" w:after="20" w:line="200" w:lineRule="exact"/>
              <w:jc w:val="center"/>
              <w:rPr>
                <w:rFonts w:ascii="Times" w:hAnsi="Times"/>
                <w:sz w:val="14"/>
                <w:szCs w:val="22"/>
                <w:lang w:bidi="ar-EG"/>
              </w:rPr>
            </w:pPr>
          </w:p>
        </w:tc>
        <w:tc>
          <w:tcPr>
            <w:tcW w:w="664" w:type="dxa"/>
            <w:tcBorders>
              <w:top w:val="single" w:sz="4" w:space="0" w:color="auto"/>
              <w:left w:val="single" w:sz="4" w:space="0" w:color="auto"/>
              <w:bottom w:val="single" w:sz="4" w:space="0" w:color="auto"/>
              <w:right w:val="single" w:sz="4" w:space="0" w:color="auto"/>
            </w:tcBorders>
            <w:hideMark/>
          </w:tcPr>
          <w:p w14:paraId="5AFFEC2E"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w:t>
            </w:r>
            <w:r w:rsidRPr="00731BA3">
              <w:rPr>
                <w:rFonts w:ascii="Times" w:hAnsi="Times"/>
                <w:sz w:val="14"/>
              </w:rPr>
              <w:t>,</w:t>
            </w:r>
            <w:r w:rsidRPr="00774BB3">
              <w:rPr>
                <w:rFonts w:ascii="Times" w:hAnsi="Times"/>
                <w:sz w:val="14"/>
              </w:rPr>
              <w:t>0</w:t>
            </w:r>
          </w:p>
        </w:tc>
        <w:tc>
          <w:tcPr>
            <w:tcW w:w="664" w:type="dxa"/>
            <w:tcBorders>
              <w:top w:val="single" w:sz="4" w:space="0" w:color="auto"/>
              <w:left w:val="single" w:sz="4" w:space="0" w:color="auto"/>
              <w:bottom w:val="single" w:sz="4" w:space="0" w:color="auto"/>
              <w:right w:val="single" w:sz="4" w:space="0" w:color="auto"/>
            </w:tcBorders>
          </w:tcPr>
          <w:p w14:paraId="27147874" w14:textId="77777777" w:rsidR="00844BC7" w:rsidRPr="00731BA3" w:rsidRDefault="00844BC7" w:rsidP="00844BC7">
            <w:pPr>
              <w:spacing w:before="20" w:after="20" w:line="200" w:lineRule="exact"/>
              <w:jc w:val="center"/>
              <w:rPr>
                <w:rFonts w:ascii="Times" w:hAnsi="Times"/>
                <w:sz w:val="14"/>
                <w:szCs w:val="22"/>
                <w:lang w:bidi="ar-EG"/>
              </w:rPr>
            </w:pPr>
          </w:p>
        </w:tc>
        <w:tc>
          <w:tcPr>
            <w:tcW w:w="779" w:type="dxa"/>
            <w:tcBorders>
              <w:top w:val="single" w:sz="4" w:space="0" w:color="auto"/>
              <w:left w:val="single" w:sz="4" w:space="0" w:color="auto"/>
              <w:bottom w:val="single" w:sz="4" w:space="0" w:color="auto"/>
              <w:right w:val="single" w:sz="4" w:space="0" w:color="auto"/>
            </w:tcBorders>
            <w:hideMark/>
          </w:tcPr>
          <w:p w14:paraId="575DC884"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r w:rsidRPr="00731BA3">
              <w:rPr>
                <w:rFonts w:ascii="Times" w:hAnsi="Times"/>
                <w:sz w:val="14"/>
              </w:rPr>
              <w:t>,</w:t>
            </w:r>
            <w:r w:rsidRPr="00774BB3">
              <w:rPr>
                <w:rFonts w:ascii="Times" w:hAnsi="Times"/>
                <w:sz w:val="14"/>
              </w:rPr>
              <w:t>012</w:t>
            </w:r>
          </w:p>
        </w:tc>
        <w:tc>
          <w:tcPr>
            <w:tcW w:w="798" w:type="dxa"/>
            <w:tcBorders>
              <w:top w:val="single" w:sz="4" w:space="0" w:color="auto"/>
              <w:left w:val="single" w:sz="4" w:space="0" w:color="auto"/>
              <w:bottom w:val="single" w:sz="4" w:space="0" w:color="auto"/>
              <w:right w:val="single" w:sz="4" w:space="0" w:color="auto"/>
            </w:tcBorders>
          </w:tcPr>
          <w:p w14:paraId="43E249A4" w14:textId="77777777" w:rsidR="00844BC7" w:rsidRPr="00731BA3" w:rsidRDefault="00844BC7" w:rsidP="00844BC7">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hideMark/>
          </w:tcPr>
          <w:p w14:paraId="5B3002AD"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r w:rsidRPr="00731BA3">
              <w:rPr>
                <w:rFonts w:ascii="Times" w:hAnsi="Times"/>
                <w:sz w:val="14"/>
              </w:rPr>
              <w:t>,</w:t>
            </w:r>
            <w:r w:rsidRPr="00774BB3">
              <w:rPr>
                <w:rFonts w:ascii="Times" w:hAnsi="Times"/>
                <w:sz w:val="14"/>
              </w:rPr>
              <w:t>05</w:t>
            </w:r>
          </w:p>
        </w:tc>
        <w:tc>
          <w:tcPr>
            <w:tcW w:w="884" w:type="dxa"/>
            <w:tcBorders>
              <w:top w:val="single" w:sz="4" w:space="0" w:color="auto"/>
              <w:left w:val="single" w:sz="4" w:space="0" w:color="auto"/>
              <w:bottom w:val="single" w:sz="4" w:space="0" w:color="auto"/>
              <w:right w:val="single" w:sz="4" w:space="0" w:color="auto"/>
            </w:tcBorders>
            <w:hideMark/>
          </w:tcPr>
          <w:p w14:paraId="5BE3887A"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r w:rsidRPr="00731BA3">
              <w:rPr>
                <w:rFonts w:ascii="Times" w:hAnsi="Times"/>
                <w:sz w:val="14"/>
              </w:rPr>
              <w:t>,</w:t>
            </w:r>
            <w:r w:rsidRPr="00774BB3">
              <w:rPr>
                <w:rFonts w:ascii="Times" w:hAnsi="Times"/>
                <w:sz w:val="14"/>
              </w:rPr>
              <w:t>05</w:t>
            </w:r>
          </w:p>
        </w:tc>
        <w:tc>
          <w:tcPr>
            <w:tcW w:w="1032" w:type="dxa"/>
            <w:tcBorders>
              <w:top w:val="single" w:sz="4" w:space="0" w:color="auto"/>
              <w:left w:val="single" w:sz="4" w:space="0" w:color="auto"/>
              <w:bottom w:val="single" w:sz="4" w:space="0" w:color="auto"/>
              <w:right w:val="single" w:sz="4" w:space="0" w:color="auto"/>
            </w:tcBorders>
            <w:hideMark/>
          </w:tcPr>
          <w:p w14:paraId="42F7A429" w14:textId="77777777" w:rsidR="00844BC7" w:rsidRPr="00731BA3" w:rsidRDefault="003E4372" w:rsidP="00844BC7">
            <w:pPr>
              <w:pStyle w:val="Tabletext1"/>
              <w:spacing w:before="20" w:after="20" w:line="200" w:lineRule="exact"/>
              <w:jc w:val="center"/>
              <w:rPr>
                <w:rFonts w:ascii="Times" w:hAnsi="Times"/>
                <w:sz w:val="14"/>
                <w:rtl/>
              </w:rPr>
            </w:pPr>
            <w:del w:id="43" w:author="Riz, Imad " w:date="2018-09-10T15:05:00Z">
              <w:r w:rsidRPr="00774BB3">
                <w:rPr>
                  <w:rFonts w:ascii="Times" w:hAnsi="Times"/>
                  <w:sz w:val="14"/>
                </w:rPr>
                <w:delText>0</w:delText>
              </w:r>
              <w:r w:rsidRPr="00731BA3">
                <w:rPr>
                  <w:rFonts w:ascii="Times" w:hAnsi="Times"/>
                  <w:sz w:val="14"/>
                </w:rPr>
                <w:delText>,</w:delText>
              </w:r>
              <w:r w:rsidRPr="00774BB3">
                <w:rPr>
                  <w:rFonts w:ascii="Times" w:hAnsi="Times"/>
                  <w:sz w:val="14"/>
                </w:rPr>
                <w:delText>012</w:delText>
              </w:r>
            </w:del>
          </w:p>
        </w:tc>
        <w:tc>
          <w:tcPr>
            <w:tcW w:w="885" w:type="dxa"/>
            <w:tcBorders>
              <w:top w:val="single" w:sz="4" w:space="0" w:color="auto"/>
              <w:left w:val="single" w:sz="4" w:space="0" w:color="auto"/>
              <w:bottom w:val="single" w:sz="4" w:space="0" w:color="auto"/>
              <w:right w:val="single" w:sz="4" w:space="0" w:color="auto"/>
            </w:tcBorders>
          </w:tcPr>
          <w:p w14:paraId="31618BB1" w14:textId="77777777" w:rsidR="00844BC7" w:rsidRPr="00731BA3" w:rsidRDefault="00844BC7" w:rsidP="00844BC7">
            <w:pPr>
              <w:spacing w:before="20" w:after="20" w:line="200" w:lineRule="exact"/>
              <w:jc w:val="center"/>
              <w:rPr>
                <w:rFonts w:ascii="Times" w:hAnsi="Times"/>
                <w:sz w:val="14"/>
                <w:szCs w:val="22"/>
                <w:lang w:bidi="ar-EG"/>
              </w:rPr>
            </w:pPr>
          </w:p>
        </w:tc>
        <w:tc>
          <w:tcPr>
            <w:tcW w:w="736" w:type="dxa"/>
            <w:tcBorders>
              <w:top w:val="single" w:sz="4" w:space="0" w:color="auto"/>
              <w:left w:val="single" w:sz="4" w:space="0" w:color="auto"/>
              <w:bottom w:val="single" w:sz="4" w:space="0" w:color="auto"/>
              <w:right w:val="single" w:sz="4" w:space="0" w:color="auto"/>
            </w:tcBorders>
          </w:tcPr>
          <w:p w14:paraId="0638D421" w14:textId="77777777" w:rsidR="00844BC7" w:rsidRPr="00731BA3" w:rsidRDefault="00844BC7" w:rsidP="00844BC7">
            <w:pPr>
              <w:spacing w:before="20" w:after="20" w:line="200" w:lineRule="exact"/>
              <w:jc w:val="center"/>
              <w:rPr>
                <w:rFonts w:ascii="Times" w:hAnsi="Times"/>
                <w:sz w:val="14"/>
                <w:szCs w:val="22"/>
                <w:lang w:bidi="ar-EG"/>
              </w:rPr>
            </w:pPr>
          </w:p>
        </w:tc>
        <w:tc>
          <w:tcPr>
            <w:tcW w:w="1032" w:type="dxa"/>
            <w:tcBorders>
              <w:top w:val="single" w:sz="4" w:space="0" w:color="auto"/>
              <w:left w:val="single" w:sz="4" w:space="0" w:color="auto"/>
              <w:bottom w:val="single" w:sz="4" w:space="0" w:color="auto"/>
              <w:right w:val="single" w:sz="4" w:space="0" w:color="auto"/>
            </w:tcBorders>
          </w:tcPr>
          <w:p w14:paraId="4D2EACC3" w14:textId="77777777" w:rsidR="00844BC7" w:rsidRPr="00731BA3" w:rsidRDefault="00844BC7" w:rsidP="00844BC7">
            <w:pPr>
              <w:spacing w:before="20" w:after="20" w:line="200" w:lineRule="exact"/>
              <w:jc w:val="center"/>
              <w:rPr>
                <w:rFonts w:ascii="Times" w:hAnsi="Times"/>
                <w:sz w:val="14"/>
                <w:szCs w:val="22"/>
                <w:lang w:bidi="ar-EG"/>
              </w:rPr>
            </w:pPr>
          </w:p>
        </w:tc>
        <w:tc>
          <w:tcPr>
            <w:tcW w:w="1148" w:type="dxa"/>
            <w:tcBorders>
              <w:top w:val="single" w:sz="4" w:space="0" w:color="auto"/>
              <w:left w:val="single" w:sz="4" w:space="0" w:color="auto"/>
              <w:bottom w:val="single" w:sz="4" w:space="0" w:color="auto"/>
              <w:right w:val="single" w:sz="4" w:space="0" w:color="auto"/>
            </w:tcBorders>
            <w:hideMark/>
          </w:tcPr>
          <w:p w14:paraId="12A68637"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10</w:t>
            </w:r>
          </w:p>
        </w:tc>
      </w:tr>
      <w:tr w:rsidR="00844BC7" w:rsidRPr="00731BA3" w14:paraId="00D4A11F" w14:textId="77777777" w:rsidTr="00844BC7">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1EAE4BD9" w14:textId="77777777" w:rsidR="00844BC7" w:rsidRPr="00731BA3" w:rsidRDefault="00844BC7" w:rsidP="00844BC7">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1FA08E17" w14:textId="77777777" w:rsidR="00844BC7" w:rsidRPr="00731BA3" w:rsidRDefault="003E4372" w:rsidP="00844BC7">
            <w:pPr>
              <w:pStyle w:val="Tabletext1"/>
              <w:spacing w:before="20" w:after="20" w:line="200" w:lineRule="exact"/>
              <w:jc w:val="left"/>
              <w:rPr>
                <w:rFonts w:ascii="Times" w:hAnsi="Times"/>
                <w:sz w:val="14"/>
                <w:szCs w:val="22"/>
              </w:rPr>
            </w:pPr>
            <w:r w:rsidRPr="00731BA3">
              <w:rPr>
                <w:rFonts w:ascii="Times" w:hAnsi="Times"/>
                <w:i/>
                <w:sz w:val="14"/>
                <w:szCs w:val="22"/>
              </w:rPr>
              <w:t>N</w:t>
            </w:r>
            <w:r w:rsidRPr="00731BA3">
              <w:rPr>
                <w:rFonts w:ascii="Times" w:hAnsi="Times"/>
                <w:i/>
                <w:position w:val="-2"/>
                <w:sz w:val="10"/>
                <w:szCs w:val="22"/>
              </w:rPr>
              <w:t>L</w:t>
            </w:r>
            <w:r w:rsidRPr="00731BA3">
              <w:rPr>
                <w:rFonts w:ascii="Times" w:hAnsi="Times"/>
                <w:sz w:val="14"/>
                <w:szCs w:val="22"/>
                <w:vertAlign w:val="subscript"/>
              </w:rPr>
              <w:t xml:space="preserve"> </w:t>
            </w:r>
            <w:r w:rsidRPr="00731BA3">
              <w:rPr>
                <w:rFonts w:ascii="Times" w:hAnsi="Times"/>
                <w:sz w:val="14"/>
                <w:szCs w:val="22"/>
              </w:rPr>
              <w:t xml:space="preserve">(dB) </w:t>
            </w:r>
          </w:p>
        </w:tc>
        <w:tc>
          <w:tcPr>
            <w:tcW w:w="617" w:type="dxa"/>
            <w:tcBorders>
              <w:top w:val="single" w:sz="4" w:space="0" w:color="auto"/>
              <w:left w:val="single" w:sz="4" w:space="0" w:color="auto"/>
              <w:bottom w:val="single" w:sz="4" w:space="0" w:color="auto"/>
              <w:right w:val="single" w:sz="4" w:space="0" w:color="auto"/>
            </w:tcBorders>
            <w:hideMark/>
          </w:tcPr>
          <w:p w14:paraId="6D77BC0E"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p>
        </w:tc>
        <w:tc>
          <w:tcPr>
            <w:tcW w:w="882" w:type="dxa"/>
            <w:tcBorders>
              <w:top w:val="single" w:sz="4" w:space="0" w:color="auto"/>
              <w:left w:val="single" w:sz="4" w:space="0" w:color="auto"/>
              <w:bottom w:val="single" w:sz="4" w:space="0" w:color="auto"/>
              <w:right w:val="single" w:sz="4" w:space="0" w:color="auto"/>
            </w:tcBorders>
          </w:tcPr>
          <w:p w14:paraId="25764BAA" w14:textId="77777777" w:rsidR="00844BC7" w:rsidRPr="00731BA3" w:rsidRDefault="00844BC7" w:rsidP="00844BC7">
            <w:pPr>
              <w:spacing w:before="20" w:after="20" w:line="200" w:lineRule="exact"/>
              <w:jc w:val="center"/>
              <w:rPr>
                <w:rFonts w:ascii="Times" w:hAnsi="Times"/>
                <w:sz w:val="14"/>
                <w:szCs w:val="22"/>
                <w:lang w:bidi="ar-EG"/>
              </w:rPr>
            </w:pPr>
          </w:p>
        </w:tc>
        <w:tc>
          <w:tcPr>
            <w:tcW w:w="701" w:type="dxa"/>
            <w:tcBorders>
              <w:top w:val="single" w:sz="4" w:space="0" w:color="auto"/>
              <w:left w:val="single" w:sz="4" w:space="0" w:color="auto"/>
              <w:bottom w:val="single" w:sz="4" w:space="0" w:color="auto"/>
              <w:right w:val="single" w:sz="4" w:space="0" w:color="auto"/>
            </w:tcBorders>
            <w:hideMark/>
          </w:tcPr>
          <w:p w14:paraId="464185DC"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p>
        </w:tc>
        <w:tc>
          <w:tcPr>
            <w:tcW w:w="702" w:type="dxa"/>
            <w:tcBorders>
              <w:top w:val="single" w:sz="4" w:space="0" w:color="auto"/>
              <w:left w:val="single" w:sz="4" w:space="0" w:color="auto"/>
              <w:bottom w:val="single" w:sz="4" w:space="0" w:color="auto"/>
              <w:right w:val="single" w:sz="4" w:space="0" w:color="auto"/>
            </w:tcBorders>
          </w:tcPr>
          <w:p w14:paraId="5AB91F3D" w14:textId="77777777" w:rsidR="00844BC7" w:rsidRPr="00731BA3" w:rsidRDefault="00844BC7" w:rsidP="00844BC7">
            <w:pPr>
              <w:spacing w:before="20" w:after="20" w:line="200" w:lineRule="exact"/>
              <w:jc w:val="center"/>
              <w:rPr>
                <w:rFonts w:ascii="Times" w:hAnsi="Times"/>
                <w:sz w:val="14"/>
                <w:szCs w:val="22"/>
                <w:lang w:bidi="ar-EG"/>
              </w:rPr>
            </w:pPr>
          </w:p>
        </w:tc>
        <w:tc>
          <w:tcPr>
            <w:tcW w:w="664" w:type="dxa"/>
            <w:tcBorders>
              <w:top w:val="single" w:sz="4" w:space="0" w:color="auto"/>
              <w:left w:val="single" w:sz="4" w:space="0" w:color="auto"/>
              <w:bottom w:val="single" w:sz="4" w:space="0" w:color="auto"/>
              <w:right w:val="single" w:sz="4" w:space="0" w:color="auto"/>
            </w:tcBorders>
            <w:hideMark/>
          </w:tcPr>
          <w:p w14:paraId="0AF04A98"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p>
        </w:tc>
        <w:tc>
          <w:tcPr>
            <w:tcW w:w="664" w:type="dxa"/>
            <w:tcBorders>
              <w:top w:val="single" w:sz="4" w:space="0" w:color="auto"/>
              <w:left w:val="single" w:sz="4" w:space="0" w:color="auto"/>
              <w:bottom w:val="single" w:sz="4" w:space="0" w:color="auto"/>
              <w:right w:val="single" w:sz="4" w:space="0" w:color="auto"/>
            </w:tcBorders>
          </w:tcPr>
          <w:p w14:paraId="3F6A5E1E" w14:textId="77777777" w:rsidR="00844BC7" w:rsidRPr="00731BA3" w:rsidRDefault="00844BC7" w:rsidP="00844BC7">
            <w:pPr>
              <w:spacing w:before="20" w:after="20" w:line="200" w:lineRule="exact"/>
              <w:jc w:val="center"/>
              <w:rPr>
                <w:rFonts w:ascii="Times" w:hAnsi="Times"/>
                <w:sz w:val="14"/>
                <w:szCs w:val="22"/>
                <w:lang w:bidi="ar-EG"/>
              </w:rPr>
            </w:pPr>
          </w:p>
        </w:tc>
        <w:tc>
          <w:tcPr>
            <w:tcW w:w="779" w:type="dxa"/>
            <w:tcBorders>
              <w:top w:val="single" w:sz="4" w:space="0" w:color="auto"/>
              <w:left w:val="single" w:sz="4" w:space="0" w:color="auto"/>
              <w:bottom w:val="single" w:sz="4" w:space="0" w:color="auto"/>
              <w:right w:val="single" w:sz="4" w:space="0" w:color="auto"/>
            </w:tcBorders>
            <w:hideMark/>
          </w:tcPr>
          <w:p w14:paraId="6EA987E0"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p>
        </w:tc>
        <w:tc>
          <w:tcPr>
            <w:tcW w:w="798" w:type="dxa"/>
            <w:tcBorders>
              <w:top w:val="single" w:sz="4" w:space="0" w:color="auto"/>
              <w:left w:val="single" w:sz="4" w:space="0" w:color="auto"/>
              <w:bottom w:val="single" w:sz="4" w:space="0" w:color="auto"/>
              <w:right w:val="single" w:sz="4" w:space="0" w:color="auto"/>
            </w:tcBorders>
          </w:tcPr>
          <w:p w14:paraId="78CE9A8D" w14:textId="77777777" w:rsidR="00844BC7" w:rsidRPr="00731BA3" w:rsidRDefault="00844BC7" w:rsidP="00844BC7">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hideMark/>
          </w:tcPr>
          <w:p w14:paraId="290C0EEE"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p>
        </w:tc>
        <w:tc>
          <w:tcPr>
            <w:tcW w:w="884" w:type="dxa"/>
            <w:tcBorders>
              <w:top w:val="single" w:sz="4" w:space="0" w:color="auto"/>
              <w:left w:val="single" w:sz="4" w:space="0" w:color="auto"/>
              <w:bottom w:val="single" w:sz="4" w:space="0" w:color="auto"/>
              <w:right w:val="single" w:sz="4" w:space="0" w:color="auto"/>
            </w:tcBorders>
            <w:hideMark/>
          </w:tcPr>
          <w:p w14:paraId="4EA5961A"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p>
        </w:tc>
        <w:tc>
          <w:tcPr>
            <w:tcW w:w="1032" w:type="dxa"/>
            <w:tcBorders>
              <w:top w:val="single" w:sz="4" w:space="0" w:color="auto"/>
              <w:left w:val="single" w:sz="4" w:space="0" w:color="auto"/>
              <w:bottom w:val="single" w:sz="4" w:space="0" w:color="auto"/>
              <w:right w:val="single" w:sz="4" w:space="0" w:color="auto"/>
            </w:tcBorders>
          </w:tcPr>
          <w:p w14:paraId="417C54E3" w14:textId="77777777" w:rsidR="00844BC7" w:rsidRPr="00731BA3" w:rsidRDefault="00844BC7" w:rsidP="00844BC7">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tcPr>
          <w:p w14:paraId="59D16274" w14:textId="77777777" w:rsidR="00844BC7" w:rsidRPr="00731BA3" w:rsidRDefault="00844BC7" w:rsidP="00844BC7">
            <w:pPr>
              <w:spacing w:before="20" w:after="20" w:line="200" w:lineRule="exact"/>
              <w:jc w:val="center"/>
              <w:rPr>
                <w:rFonts w:ascii="Times" w:hAnsi="Times"/>
                <w:sz w:val="14"/>
                <w:szCs w:val="22"/>
                <w:lang w:bidi="ar-EG"/>
              </w:rPr>
            </w:pPr>
          </w:p>
        </w:tc>
        <w:tc>
          <w:tcPr>
            <w:tcW w:w="736" w:type="dxa"/>
            <w:tcBorders>
              <w:top w:val="single" w:sz="4" w:space="0" w:color="auto"/>
              <w:left w:val="single" w:sz="4" w:space="0" w:color="auto"/>
              <w:bottom w:val="single" w:sz="4" w:space="0" w:color="auto"/>
              <w:right w:val="single" w:sz="4" w:space="0" w:color="auto"/>
            </w:tcBorders>
          </w:tcPr>
          <w:p w14:paraId="50BADBC0" w14:textId="77777777" w:rsidR="00844BC7" w:rsidRPr="00731BA3" w:rsidRDefault="00844BC7" w:rsidP="00844BC7">
            <w:pPr>
              <w:spacing w:before="20" w:after="20" w:line="200" w:lineRule="exact"/>
              <w:jc w:val="center"/>
              <w:rPr>
                <w:rFonts w:ascii="Times" w:hAnsi="Times"/>
                <w:sz w:val="14"/>
                <w:szCs w:val="22"/>
                <w:lang w:bidi="ar-EG"/>
              </w:rPr>
            </w:pPr>
          </w:p>
        </w:tc>
        <w:tc>
          <w:tcPr>
            <w:tcW w:w="1032" w:type="dxa"/>
            <w:tcBorders>
              <w:top w:val="single" w:sz="4" w:space="0" w:color="auto"/>
              <w:left w:val="single" w:sz="4" w:space="0" w:color="auto"/>
              <w:bottom w:val="single" w:sz="4" w:space="0" w:color="auto"/>
              <w:right w:val="single" w:sz="4" w:space="0" w:color="auto"/>
            </w:tcBorders>
          </w:tcPr>
          <w:p w14:paraId="2B8D25E6" w14:textId="77777777" w:rsidR="00844BC7" w:rsidRPr="00731BA3" w:rsidRDefault="00844BC7" w:rsidP="00844BC7">
            <w:pPr>
              <w:spacing w:before="20" w:after="20" w:line="200" w:lineRule="exact"/>
              <w:jc w:val="center"/>
              <w:rPr>
                <w:rFonts w:ascii="Times" w:hAnsi="Times"/>
                <w:sz w:val="14"/>
                <w:szCs w:val="22"/>
                <w:lang w:bidi="ar-EG"/>
              </w:rPr>
            </w:pPr>
          </w:p>
        </w:tc>
        <w:tc>
          <w:tcPr>
            <w:tcW w:w="1148" w:type="dxa"/>
            <w:tcBorders>
              <w:top w:val="single" w:sz="4" w:space="0" w:color="auto"/>
              <w:left w:val="single" w:sz="4" w:space="0" w:color="auto"/>
              <w:bottom w:val="single" w:sz="4" w:space="0" w:color="auto"/>
              <w:right w:val="single" w:sz="4" w:space="0" w:color="auto"/>
            </w:tcBorders>
            <w:hideMark/>
          </w:tcPr>
          <w:p w14:paraId="60F3B787"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0</w:t>
            </w:r>
          </w:p>
        </w:tc>
      </w:tr>
      <w:tr w:rsidR="00844BC7" w:rsidRPr="00731BA3" w14:paraId="72C9AB96" w14:textId="77777777" w:rsidTr="00844BC7">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7835C506" w14:textId="77777777" w:rsidR="00844BC7" w:rsidRPr="00731BA3" w:rsidRDefault="00844BC7" w:rsidP="00844BC7">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41D4822C" w14:textId="77777777" w:rsidR="00844BC7" w:rsidRPr="00731BA3" w:rsidRDefault="003E4372" w:rsidP="00844BC7">
            <w:pPr>
              <w:pStyle w:val="Tabletext1"/>
              <w:spacing w:before="20" w:after="20" w:line="200" w:lineRule="exact"/>
              <w:jc w:val="left"/>
              <w:rPr>
                <w:rFonts w:ascii="Times" w:hAnsi="Times"/>
                <w:sz w:val="14"/>
                <w:szCs w:val="22"/>
              </w:rPr>
            </w:pPr>
            <w:r w:rsidRPr="00731BA3">
              <w:rPr>
                <w:rFonts w:ascii="Times" w:hAnsi="Times"/>
                <w:i/>
                <w:sz w:val="14"/>
                <w:szCs w:val="22"/>
              </w:rPr>
              <w:t>M</w:t>
            </w:r>
            <w:r w:rsidRPr="00731BA3">
              <w:rPr>
                <w:rFonts w:ascii="Times" w:hAnsi="Times"/>
                <w:i/>
                <w:position w:val="-2"/>
                <w:sz w:val="12"/>
                <w:szCs w:val="22"/>
              </w:rPr>
              <w:t>s</w:t>
            </w:r>
            <w:r w:rsidRPr="00731BA3">
              <w:rPr>
                <w:rFonts w:ascii="Times" w:hAnsi="Times"/>
                <w:sz w:val="14"/>
                <w:szCs w:val="22"/>
              </w:rPr>
              <w:t xml:space="preserve"> (dB) </w:t>
            </w:r>
          </w:p>
        </w:tc>
        <w:tc>
          <w:tcPr>
            <w:tcW w:w="617" w:type="dxa"/>
            <w:tcBorders>
              <w:top w:val="single" w:sz="4" w:space="0" w:color="auto"/>
              <w:left w:val="single" w:sz="4" w:space="0" w:color="auto"/>
              <w:bottom w:val="single" w:sz="4" w:space="0" w:color="auto"/>
              <w:right w:val="single" w:sz="4" w:space="0" w:color="auto"/>
            </w:tcBorders>
            <w:hideMark/>
          </w:tcPr>
          <w:p w14:paraId="1092B545"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w:t>
            </w:r>
          </w:p>
        </w:tc>
        <w:tc>
          <w:tcPr>
            <w:tcW w:w="882" w:type="dxa"/>
            <w:tcBorders>
              <w:top w:val="single" w:sz="4" w:space="0" w:color="auto"/>
              <w:left w:val="single" w:sz="4" w:space="0" w:color="auto"/>
              <w:bottom w:val="single" w:sz="4" w:space="0" w:color="auto"/>
              <w:right w:val="single" w:sz="4" w:space="0" w:color="auto"/>
            </w:tcBorders>
          </w:tcPr>
          <w:p w14:paraId="6740BF07" w14:textId="77777777" w:rsidR="00844BC7" w:rsidRPr="00731BA3" w:rsidRDefault="00844BC7" w:rsidP="00844BC7">
            <w:pPr>
              <w:spacing w:before="20" w:after="20" w:line="200" w:lineRule="exact"/>
              <w:jc w:val="center"/>
              <w:rPr>
                <w:rFonts w:ascii="Times" w:hAnsi="Times"/>
                <w:sz w:val="14"/>
                <w:szCs w:val="22"/>
                <w:lang w:bidi="ar-EG"/>
              </w:rPr>
            </w:pPr>
          </w:p>
        </w:tc>
        <w:tc>
          <w:tcPr>
            <w:tcW w:w="701" w:type="dxa"/>
            <w:tcBorders>
              <w:top w:val="single" w:sz="4" w:space="0" w:color="auto"/>
              <w:left w:val="single" w:sz="4" w:space="0" w:color="auto"/>
              <w:bottom w:val="single" w:sz="4" w:space="0" w:color="auto"/>
              <w:right w:val="single" w:sz="4" w:space="0" w:color="auto"/>
            </w:tcBorders>
            <w:hideMark/>
          </w:tcPr>
          <w:p w14:paraId="39ED5AC4"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w:t>
            </w:r>
          </w:p>
        </w:tc>
        <w:tc>
          <w:tcPr>
            <w:tcW w:w="702" w:type="dxa"/>
            <w:tcBorders>
              <w:top w:val="single" w:sz="4" w:space="0" w:color="auto"/>
              <w:left w:val="single" w:sz="4" w:space="0" w:color="auto"/>
              <w:bottom w:val="single" w:sz="4" w:space="0" w:color="auto"/>
              <w:right w:val="single" w:sz="4" w:space="0" w:color="auto"/>
            </w:tcBorders>
          </w:tcPr>
          <w:p w14:paraId="61BFE845" w14:textId="77777777" w:rsidR="00844BC7" w:rsidRPr="00731BA3" w:rsidRDefault="00844BC7" w:rsidP="00844BC7">
            <w:pPr>
              <w:spacing w:before="20" w:after="20" w:line="200" w:lineRule="exact"/>
              <w:jc w:val="center"/>
              <w:rPr>
                <w:rFonts w:ascii="Times" w:hAnsi="Times"/>
                <w:sz w:val="14"/>
                <w:szCs w:val="22"/>
                <w:lang w:bidi="ar-EG"/>
              </w:rPr>
            </w:pPr>
          </w:p>
        </w:tc>
        <w:tc>
          <w:tcPr>
            <w:tcW w:w="664" w:type="dxa"/>
            <w:tcBorders>
              <w:top w:val="single" w:sz="4" w:space="0" w:color="auto"/>
              <w:left w:val="single" w:sz="4" w:space="0" w:color="auto"/>
              <w:bottom w:val="single" w:sz="4" w:space="0" w:color="auto"/>
              <w:right w:val="single" w:sz="4" w:space="0" w:color="auto"/>
            </w:tcBorders>
            <w:hideMark/>
          </w:tcPr>
          <w:p w14:paraId="1A3E7B75"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w:t>
            </w:r>
          </w:p>
        </w:tc>
        <w:tc>
          <w:tcPr>
            <w:tcW w:w="664" w:type="dxa"/>
            <w:tcBorders>
              <w:top w:val="single" w:sz="4" w:space="0" w:color="auto"/>
              <w:left w:val="single" w:sz="4" w:space="0" w:color="auto"/>
              <w:bottom w:val="single" w:sz="4" w:space="0" w:color="auto"/>
              <w:right w:val="single" w:sz="4" w:space="0" w:color="auto"/>
            </w:tcBorders>
          </w:tcPr>
          <w:p w14:paraId="6A12E98E" w14:textId="77777777" w:rsidR="00844BC7" w:rsidRPr="00731BA3" w:rsidRDefault="00844BC7" w:rsidP="00844BC7">
            <w:pPr>
              <w:spacing w:before="20" w:after="20" w:line="200" w:lineRule="exact"/>
              <w:jc w:val="center"/>
              <w:rPr>
                <w:rFonts w:ascii="Times" w:hAnsi="Times"/>
                <w:sz w:val="14"/>
                <w:szCs w:val="22"/>
                <w:lang w:bidi="ar-EG"/>
              </w:rPr>
            </w:pPr>
          </w:p>
        </w:tc>
        <w:tc>
          <w:tcPr>
            <w:tcW w:w="779" w:type="dxa"/>
            <w:tcBorders>
              <w:top w:val="single" w:sz="4" w:space="0" w:color="auto"/>
              <w:left w:val="single" w:sz="4" w:space="0" w:color="auto"/>
              <w:bottom w:val="single" w:sz="4" w:space="0" w:color="auto"/>
              <w:right w:val="single" w:sz="4" w:space="0" w:color="auto"/>
            </w:tcBorders>
            <w:hideMark/>
          </w:tcPr>
          <w:p w14:paraId="7296D34F"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4</w:t>
            </w:r>
            <w:r w:rsidRPr="00731BA3">
              <w:rPr>
                <w:rFonts w:ascii="Times" w:hAnsi="Times"/>
                <w:sz w:val="14"/>
              </w:rPr>
              <w:t>,</w:t>
            </w:r>
            <w:r w:rsidRPr="00774BB3">
              <w:rPr>
                <w:rFonts w:ascii="Times" w:hAnsi="Times"/>
                <w:sz w:val="14"/>
              </w:rPr>
              <w:t>3</w:t>
            </w:r>
          </w:p>
        </w:tc>
        <w:tc>
          <w:tcPr>
            <w:tcW w:w="798" w:type="dxa"/>
            <w:tcBorders>
              <w:top w:val="single" w:sz="4" w:space="0" w:color="auto"/>
              <w:left w:val="single" w:sz="4" w:space="0" w:color="auto"/>
              <w:bottom w:val="single" w:sz="4" w:space="0" w:color="auto"/>
              <w:right w:val="single" w:sz="4" w:space="0" w:color="auto"/>
            </w:tcBorders>
          </w:tcPr>
          <w:p w14:paraId="1F357F07" w14:textId="77777777" w:rsidR="00844BC7" w:rsidRPr="00731BA3" w:rsidRDefault="00844BC7" w:rsidP="00844BC7">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hideMark/>
          </w:tcPr>
          <w:p w14:paraId="6256F6CC"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w:t>
            </w:r>
          </w:p>
        </w:tc>
        <w:tc>
          <w:tcPr>
            <w:tcW w:w="884" w:type="dxa"/>
            <w:tcBorders>
              <w:top w:val="single" w:sz="4" w:space="0" w:color="auto"/>
              <w:left w:val="single" w:sz="4" w:space="0" w:color="auto"/>
              <w:bottom w:val="single" w:sz="4" w:space="0" w:color="auto"/>
              <w:right w:val="single" w:sz="4" w:space="0" w:color="auto"/>
            </w:tcBorders>
            <w:hideMark/>
          </w:tcPr>
          <w:p w14:paraId="3D46E659"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w:t>
            </w:r>
          </w:p>
        </w:tc>
        <w:tc>
          <w:tcPr>
            <w:tcW w:w="1032" w:type="dxa"/>
            <w:tcBorders>
              <w:top w:val="single" w:sz="4" w:space="0" w:color="auto"/>
              <w:left w:val="single" w:sz="4" w:space="0" w:color="auto"/>
              <w:bottom w:val="single" w:sz="4" w:space="0" w:color="auto"/>
              <w:right w:val="single" w:sz="4" w:space="0" w:color="auto"/>
            </w:tcBorders>
          </w:tcPr>
          <w:p w14:paraId="63FFAFEF" w14:textId="77777777" w:rsidR="00844BC7" w:rsidRPr="00731BA3" w:rsidRDefault="00844BC7" w:rsidP="00844BC7">
            <w:pPr>
              <w:spacing w:before="20" w:after="20" w:line="200" w:lineRule="exact"/>
              <w:jc w:val="center"/>
              <w:rPr>
                <w:rFonts w:ascii="Times" w:hAnsi="Times"/>
                <w:sz w:val="14"/>
                <w:szCs w:val="22"/>
                <w:lang w:bidi="ar-EG"/>
              </w:rPr>
            </w:pPr>
          </w:p>
        </w:tc>
        <w:tc>
          <w:tcPr>
            <w:tcW w:w="885" w:type="dxa"/>
            <w:tcBorders>
              <w:top w:val="single" w:sz="4" w:space="0" w:color="auto"/>
              <w:left w:val="single" w:sz="4" w:space="0" w:color="auto"/>
              <w:bottom w:val="single" w:sz="4" w:space="0" w:color="auto"/>
              <w:right w:val="single" w:sz="4" w:space="0" w:color="auto"/>
            </w:tcBorders>
          </w:tcPr>
          <w:p w14:paraId="630D483A" w14:textId="77777777" w:rsidR="00844BC7" w:rsidRPr="00731BA3" w:rsidRDefault="00844BC7" w:rsidP="00844BC7">
            <w:pPr>
              <w:spacing w:before="20" w:after="20" w:line="200" w:lineRule="exact"/>
              <w:jc w:val="center"/>
              <w:rPr>
                <w:rFonts w:ascii="Times" w:hAnsi="Times"/>
                <w:sz w:val="14"/>
                <w:szCs w:val="22"/>
                <w:lang w:bidi="ar-EG"/>
              </w:rPr>
            </w:pPr>
          </w:p>
        </w:tc>
        <w:tc>
          <w:tcPr>
            <w:tcW w:w="736" w:type="dxa"/>
            <w:tcBorders>
              <w:top w:val="single" w:sz="4" w:space="0" w:color="auto"/>
              <w:left w:val="single" w:sz="4" w:space="0" w:color="auto"/>
              <w:bottom w:val="single" w:sz="4" w:space="0" w:color="auto"/>
              <w:right w:val="single" w:sz="4" w:space="0" w:color="auto"/>
            </w:tcBorders>
          </w:tcPr>
          <w:p w14:paraId="0F98C233" w14:textId="77777777" w:rsidR="00844BC7" w:rsidRPr="00731BA3" w:rsidRDefault="00844BC7" w:rsidP="00844BC7">
            <w:pPr>
              <w:spacing w:before="20" w:after="20" w:line="200" w:lineRule="exact"/>
              <w:jc w:val="center"/>
              <w:rPr>
                <w:rFonts w:ascii="Times" w:hAnsi="Times"/>
                <w:sz w:val="14"/>
                <w:szCs w:val="22"/>
                <w:lang w:bidi="ar-EG"/>
              </w:rPr>
            </w:pPr>
          </w:p>
        </w:tc>
        <w:tc>
          <w:tcPr>
            <w:tcW w:w="1032" w:type="dxa"/>
            <w:tcBorders>
              <w:top w:val="single" w:sz="4" w:space="0" w:color="auto"/>
              <w:left w:val="single" w:sz="4" w:space="0" w:color="auto"/>
              <w:bottom w:val="single" w:sz="4" w:space="0" w:color="auto"/>
              <w:right w:val="single" w:sz="4" w:space="0" w:color="auto"/>
            </w:tcBorders>
          </w:tcPr>
          <w:p w14:paraId="725ECBEE" w14:textId="77777777" w:rsidR="00844BC7" w:rsidRPr="00731BA3" w:rsidRDefault="00844BC7" w:rsidP="00844BC7">
            <w:pPr>
              <w:spacing w:before="20" w:after="20" w:line="200" w:lineRule="exact"/>
              <w:jc w:val="center"/>
              <w:rPr>
                <w:rFonts w:ascii="Times" w:hAnsi="Times"/>
                <w:sz w:val="14"/>
                <w:szCs w:val="22"/>
                <w:lang w:bidi="ar-EG"/>
              </w:rPr>
            </w:pPr>
          </w:p>
        </w:tc>
        <w:tc>
          <w:tcPr>
            <w:tcW w:w="1148" w:type="dxa"/>
            <w:tcBorders>
              <w:top w:val="single" w:sz="4" w:space="0" w:color="auto"/>
              <w:left w:val="single" w:sz="4" w:space="0" w:color="auto"/>
              <w:bottom w:val="single" w:sz="4" w:space="0" w:color="auto"/>
              <w:right w:val="single" w:sz="4" w:space="0" w:color="auto"/>
            </w:tcBorders>
            <w:hideMark/>
          </w:tcPr>
          <w:p w14:paraId="39C26C83"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1</w:t>
            </w:r>
          </w:p>
        </w:tc>
      </w:tr>
      <w:tr w:rsidR="00844BC7" w:rsidRPr="00731BA3" w14:paraId="2BE50A13" w14:textId="77777777" w:rsidTr="00844BC7">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3DC89D11" w14:textId="77777777" w:rsidR="00844BC7" w:rsidRPr="00731BA3" w:rsidRDefault="00844BC7" w:rsidP="00844BC7">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543E6D84" w14:textId="77777777" w:rsidR="00844BC7" w:rsidRPr="00731BA3" w:rsidRDefault="003E4372" w:rsidP="00844BC7">
            <w:pPr>
              <w:pStyle w:val="Tabletext1"/>
              <w:spacing w:before="20" w:after="20" w:line="200" w:lineRule="exact"/>
              <w:jc w:val="left"/>
              <w:rPr>
                <w:rFonts w:ascii="Times" w:hAnsi="Times"/>
                <w:sz w:val="14"/>
                <w:szCs w:val="22"/>
              </w:rPr>
            </w:pPr>
            <w:r w:rsidRPr="00731BA3">
              <w:rPr>
                <w:rFonts w:ascii="Times" w:hAnsi="Times"/>
                <w:i/>
                <w:sz w:val="14"/>
                <w:szCs w:val="22"/>
              </w:rPr>
              <w:t>W</w:t>
            </w:r>
            <w:r w:rsidRPr="00731BA3">
              <w:rPr>
                <w:rFonts w:ascii="Times" w:hAnsi="Times"/>
                <w:sz w:val="14"/>
                <w:szCs w:val="22"/>
              </w:rPr>
              <w:t xml:space="preserve"> (dB) </w:t>
            </w:r>
          </w:p>
        </w:tc>
        <w:tc>
          <w:tcPr>
            <w:tcW w:w="617" w:type="dxa"/>
            <w:tcBorders>
              <w:top w:val="single" w:sz="4" w:space="0" w:color="auto"/>
              <w:left w:val="single" w:sz="4" w:space="0" w:color="auto"/>
              <w:bottom w:val="single" w:sz="4" w:space="0" w:color="auto"/>
              <w:right w:val="single" w:sz="4" w:space="0" w:color="auto"/>
            </w:tcBorders>
            <w:hideMark/>
          </w:tcPr>
          <w:p w14:paraId="79FC40B5"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0</w:t>
            </w:r>
          </w:p>
        </w:tc>
        <w:tc>
          <w:tcPr>
            <w:tcW w:w="882" w:type="dxa"/>
            <w:tcBorders>
              <w:top w:val="single" w:sz="4" w:space="0" w:color="auto"/>
              <w:left w:val="single" w:sz="4" w:space="0" w:color="auto"/>
              <w:bottom w:val="single" w:sz="4" w:space="0" w:color="auto"/>
              <w:right w:val="single" w:sz="4" w:space="0" w:color="auto"/>
            </w:tcBorders>
          </w:tcPr>
          <w:p w14:paraId="5D4B6533"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14:paraId="307642B3"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0</w:t>
            </w:r>
          </w:p>
        </w:tc>
        <w:tc>
          <w:tcPr>
            <w:tcW w:w="702" w:type="dxa"/>
            <w:tcBorders>
              <w:top w:val="single" w:sz="4" w:space="0" w:color="auto"/>
              <w:left w:val="single" w:sz="4" w:space="0" w:color="auto"/>
              <w:bottom w:val="single" w:sz="4" w:space="0" w:color="auto"/>
              <w:right w:val="single" w:sz="4" w:space="0" w:color="auto"/>
            </w:tcBorders>
          </w:tcPr>
          <w:p w14:paraId="43E99974"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14:paraId="73B0DB77"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0</w:t>
            </w:r>
          </w:p>
        </w:tc>
        <w:tc>
          <w:tcPr>
            <w:tcW w:w="664" w:type="dxa"/>
            <w:tcBorders>
              <w:top w:val="single" w:sz="4" w:space="0" w:color="auto"/>
              <w:left w:val="single" w:sz="4" w:space="0" w:color="auto"/>
              <w:bottom w:val="single" w:sz="4" w:space="0" w:color="auto"/>
              <w:right w:val="single" w:sz="4" w:space="0" w:color="auto"/>
            </w:tcBorders>
          </w:tcPr>
          <w:p w14:paraId="62E06CBF"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79" w:type="dxa"/>
            <w:tcBorders>
              <w:top w:val="single" w:sz="4" w:space="0" w:color="auto"/>
              <w:left w:val="single" w:sz="4" w:space="0" w:color="auto"/>
              <w:bottom w:val="single" w:sz="4" w:space="0" w:color="auto"/>
              <w:right w:val="single" w:sz="4" w:space="0" w:color="auto"/>
            </w:tcBorders>
            <w:hideMark/>
          </w:tcPr>
          <w:p w14:paraId="56B8D9CA"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0</w:t>
            </w:r>
          </w:p>
        </w:tc>
        <w:tc>
          <w:tcPr>
            <w:tcW w:w="798" w:type="dxa"/>
            <w:tcBorders>
              <w:top w:val="single" w:sz="4" w:space="0" w:color="auto"/>
              <w:left w:val="single" w:sz="4" w:space="0" w:color="auto"/>
              <w:bottom w:val="single" w:sz="4" w:space="0" w:color="auto"/>
              <w:right w:val="single" w:sz="4" w:space="0" w:color="auto"/>
            </w:tcBorders>
          </w:tcPr>
          <w:p w14:paraId="0C8804A2"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885" w:type="dxa"/>
            <w:tcBorders>
              <w:top w:val="single" w:sz="4" w:space="0" w:color="auto"/>
              <w:left w:val="single" w:sz="4" w:space="0" w:color="auto"/>
              <w:bottom w:val="single" w:sz="4" w:space="0" w:color="auto"/>
              <w:right w:val="single" w:sz="4" w:space="0" w:color="auto"/>
            </w:tcBorders>
            <w:hideMark/>
          </w:tcPr>
          <w:p w14:paraId="5926840E"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0</w:t>
            </w:r>
          </w:p>
        </w:tc>
        <w:tc>
          <w:tcPr>
            <w:tcW w:w="884" w:type="dxa"/>
            <w:tcBorders>
              <w:top w:val="single" w:sz="4" w:space="0" w:color="auto"/>
              <w:left w:val="single" w:sz="4" w:space="0" w:color="auto"/>
              <w:bottom w:val="single" w:sz="4" w:space="0" w:color="auto"/>
              <w:right w:val="single" w:sz="4" w:space="0" w:color="auto"/>
            </w:tcBorders>
            <w:hideMark/>
          </w:tcPr>
          <w:p w14:paraId="35A4F8AF" w14:textId="77777777" w:rsidR="00844BC7" w:rsidRPr="00731BA3" w:rsidRDefault="003E4372" w:rsidP="00844BC7">
            <w:pPr>
              <w:pStyle w:val="Tabletext1"/>
              <w:spacing w:before="20" w:after="20" w:line="200" w:lineRule="exact"/>
              <w:jc w:val="center"/>
              <w:rPr>
                <w:rFonts w:ascii="Times" w:hAnsi="Times"/>
                <w:sz w:val="14"/>
                <w:rtl/>
                <w:lang w:val="fr-CH"/>
              </w:rPr>
            </w:pPr>
            <w:r w:rsidRPr="00774BB3">
              <w:rPr>
                <w:rFonts w:ascii="Times" w:hAnsi="Times"/>
                <w:sz w:val="14"/>
              </w:rPr>
              <w:t>0</w:t>
            </w:r>
          </w:p>
        </w:tc>
        <w:tc>
          <w:tcPr>
            <w:tcW w:w="1032" w:type="dxa"/>
            <w:tcBorders>
              <w:top w:val="single" w:sz="4" w:space="0" w:color="auto"/>
              <w:left w:val="single" w:sz="4" w:space="0" w:color="auto"/>
              <w:bottom w:val="single" w:sz="4" w:space="0" w:color="auto"/>
              <w:right w:val="single" w:sz="4" w:space="0" w:color="auto"/>
            </w:tcBorders>
          </w:tcPr>
          <w:p w14:paraId="14E5251F"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885" w:type="dxa"/>
            <w:tcBorders>
              <w:top w:val="single" w:sz="4" w:space="0" w:color="auto"/>
              <w:left w:val="single" w:sz="4" w:space="0" w:color="auto"/>
              <w:bottom w:val="single" w:sz="4" w:space="0" w:color="auto"/>
              <w:right w:val="single" w:sz="4" w:space="0" w:color="auto"/>
            </w:tcBorders>
          </w:tcPr>
          <w:p w14:paraId="35CDDE0B"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35CC2649"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tcPr>
          <w:p w14:paraId="73E593A3"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1148" w:type="dxa"/>
            <w:tcBorders>
              <w:top w:val="single" w:sz="4" w:space="0" w:color="auto"/>
              <w:left w:val="single" w:sz="4" w:space="0" w:color="auto"/>
              <w:bottom w:val="single" w:sz="4" w:space="0" w:color="auto"/>
              <w:right w:val="single" w:sz="4" w:space="0" w:color="auto"/>
            </w:tcBorders>
            <w:hideMark/>
          </w:tcPr>
          <w:p w14:paraId="495DBB3E"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0</w:t>
            </w:r>
          </w:p>
        </w:tc>
      </w:tr>
      <w:tr w:rsidR="00844BC7" w:rsidRPr="00731BA3" w14:paraId="57ABD532" w14:textId="77777777" w:rsidTr="00844BC7">
        <w:trPr>
          <w:cantSplit/>
          <w:jc w:val="center"/>
        </w:trPr>
        <w:tc>
          <w:tcPr>
            <w:tcW w:w="1351" w:type="dxa"/>
            <w:vMerge w:val="restart"/>
            <w:tcBorders>
              <w:top w:val="single" w:sz="4" w:space="0" w:color="auto"/>
              <w:left w:val="single" w:sz="4" w:space="0" w:color="auto"/>
              <w:bottom w:val="single" w:sz="4" w:space="0" w:color="auto"/>
              <w:right w:val="single" w:sz="4" w:space="0" w:color="auto"/>
            </w:tcBorders>
            <w:hideMark/>
          </w:tcPr>
          <w:p w14:paraId="0CC0387F" w14:textId="77777777" w:rsidR="00844BC7" w:rsidRPr="00731BA3" w:rsidRDefault="003E4372" w:rsidP="00844BC7">
            <w:pPr>
              <w:pStyle w:val="Tabletext1"/>
              <w:spacing w:before="20" w:after="20" w:line="200" w:lineRule="exact"/>
              <w:ind w:left="57"/>
              <w:jc w:val="left"/>
              <w:rPr>
                <w:rFonts w:ascii="Times" w:hAnsi="Times"/>
                <w:sz w:val="14"/>
                <w:szCs w:val="22"/>
                <w:rtl/>
              </w:rPr>
            </w:pPr>
            <w:r w:rsidRPr="00731BA3">
              <w:rPr>
                <w:rFonts w:ascii="Times" w:hAnsi="Times"/>
                <w:sz w:val="14"/>
                <w:szCs w:val="22"/>
                <w:rtl/>
              </w:rPr>
              <w:t>معلمات محطة الأرض</w:t>
            </w:r>
          </w:p>
        </w:tc>
        <w:tc>
          <w:tcPr>
            <w:tcW w:w="790"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45441F73" w14:textId="77777777" w:rsidR="00844BC7" w:rsidRPr="00731BA3" w:rsidRDefault="003E4372" w:rsidP="00844BC7">
            <w:pPr>
              <w:pStyle w:val="Tabletext1"/>
              <w:spacing w:before="20" w:after="20" w:line="200" w:lineRule="exact"/>
              <w:jc w:val="left"/>
              <w:rPr>
                <w:rFonts w:ascii="Times" w:hAnsi="Times"/>
                <w:sz w:val="14"/>
                <w:szCs w:val="22"/>
                <w:lang w:val="es-ES"/>
              </w:rPr>
            </w:pPr>
            <w:r w:rsidRPr="00731BA3">
              <w:rPr>
                <w:rFonts w:ascii="Times" w:hAnsi="Times"/>
                <w:i/>
                <w:sz w:val="14"/>
                <w:szCs w:val="22"/>
                <w:lang w:val="es-ES"/>
              </w:rPr>
              <w:t>E (</w:t>
            </w:r>
            <w:proofErr w:type="spellStart"/>
            <w:r w:rsidRPr="00731BA3">
              <w:rPr>
                <w:rFonts w:ascii="Times" w:hAnsi="Times"/>
                <w:i/>
                <w:sz w:val="14"/>
                <w:szCs w:val="22"/>
                <w:lang w:val="es-ES"/>
              </w:rPr>
              <w:t>dBW</w:t>
            </w:r>
            <w:proofErr w:type="spellEnd"/>
            <w:r w:rsidRPr="00731BA3">
              <w:rPr>
                <w:rFonts w:ascii="Times" w:hAnsi="Times"/>
                <w:i/>
                <w:sz w:val="14"/>
                <w:szCs w:val="22"/>
                <w:lang w:val="es-ES"/>
              </w:rPr>
              <w:t xml:space="preserve">) </w:t>
            </w:r>
            <w:r w:rsidRPr="00731BA3">
              <w:rPr>
                <w:rFonts w:ascii="Times" w:hAnsi="Times"/>
                <w:i/>
                <w:sz w:val="14"/>
                <w:szCs w:val="22"/>
                <w:rtl/>
              </w:rPr>
              <w:br/>
              <w:t xml:space="preserve"> في </w:t>
            </w:r>
            <w:r w:rsidRPr="00774BB3">
              <w:rPr>
                <w:rFonts w:ascii="Times" w:hAnsi="Times"/>
                <w:sz w:val="14"/>
                <w:szCs w:val="22"/>
                <w:vertAlign w:val="superscript"/>
              </w:rPr>
              <w:t>3</w:t>
            </w:r>
            <w:r w:rsidRPr="00731BA3">
              <w:rPr>
                <w:rFonts w:ascii="Times" w:hAnsi="Times"/>
                <w:i/>
                <w:sz w:val="14"/>
                <w:szCs w:val="22"/>
                <w:lang w:val="es-ES"/>
              </w:rPr>
              <w:t>B</w:t>
            </w: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1776B46" w14:textId="77777777" w:rsidR="00844BC7" w:rsidRPr="00731BA3" w:rsidRDefault="003E4372" w:rsidP="00844BC7">
            <w:pPr>
              <w:pStyle w:val="Tabletext1"/>
              <w:spacing w:before="20" w:after="20" w:line="200" w:lineRule="exact"/>
              <w:jc w:val="center"/>
              <w:rPr>
                <w:rFonts w:ascii="Times" w:hAnsi="Times"/>
                <w:sz w:val="14"/>
                <w:szCs w:val="22"/>
                <w:rtl/>
                <w:lang w:val="es-ES"/>
              </w:rPr>
            </w:pPr>
            <w:r w:rsidRPr="00731BA3">
              <w:rPr>
                <w:rFonts w:ascii="Times" w:hAnsi="Times"/>
                <w:sz w:val="14"/>
                <w:szCs w:val="22"/>
                <w:lang w:val="es-ES"/>
              </w:rPr>
              <w:t>A</w:t>
            </w:r>
          </w:p>
        </w:tc>
        <w:tc>
          <w:tcPr>
            <w:tcW w:w="617" w:type="dxa"/>
            <w:tcBorders>
              <w:top w:val="single" w:sz="4" w:space="0" w:color="auto"/>
              <w:left w:val="single" w:sz="4" w:space="0" w:color="auto"/>
              <w:bottom w:val="single" w:sz="4" w:space="0" w:color="auto"/>
              <w:right w:val="single" w:sz="4" w:space="0" w:color="auto"/>
            </w:tcBorders>
            <w:hideMark/>
          </w:tcPr>
          <w:p w14:paraId="3D5B36DE" w14:textId="77777777" w:rsidR="00844BC7" w:rsidRPr="00731BA3" w:rsidRDefault="003E4372" w:rsidP="00844BC7">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w:t>
            </w:r>
          </w:p>
        </w:tc>
        <w:tc>
          <w:tcPr>
            <w:tcW w:w="882" w:type="dxa"/>
            <w:tcBorders>
              <w:top w:val="single" w:sz="4" w:space="0" w:color="auto"/>
              <w:left w:val="single" w:sz="4" w:space="0" w:color="auto"/>
              <w:bottom w:val="single" w:sz="4" w:space="0" w:color="auto"/>
              <w:right w:val="single" w:sz="4" w:space="0" w:color="auto"/>
            </w:tcBorders>
          </w:tcPr>
          <w:p w14:paraId="6F54C5B3"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14:paraId="2231692D"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5C9CB4A5"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14:paraId="02CAFADB" w14:textId="77777777" w:rsidR="00844BC7" w:rsidRPr="00731BA3" w:rsidRDefault="003E4372" w:rsidP="00844BC7">
            <w:pPr>
              <w:pStyle w:val="Tabletext1"/>
              <w:spacing w:before="20" w:after="20" w:line="200" w:lineRule="exact"/>
              <w:jc w:val="center"/>
              <w:rPr>
                <w:rFonts w:ascii="Times" w:hAnsi="Times"/>
                <w:sz w:val="14"/>
                <w:lang w:val="es-ES"/>
              </w:rPr>
            </w:pPr>
            <w:r w:rsidRPr="00774BB3">
              <w:rPr>
                <w:rFonts w:ascii="Times" w:hAnsi="Times"/>
                <w:sz w:val="14"/>
              </w:rPr>
              <w:t>15</w:t>
            </w:r>
          </w:p>
        </w:tc>
        <w:tc>
          <w:tcPr>
            <w:tcW w:w="664" w:type="dxa"/>
            <w:tcBorders>
              <w:top w:val="single" w:sz="4" w:space="0" w:color="auto"/>
              <w:left w:val="single" w:sz="4" w:space="0" w:color="auto"/>
              <w:bottom w:val="single" w:sz="4" w:space="0" w:color="auto"/>
              <w:right w:val="single" w:sz="4" w:space="0" w:color="auto"/>
            </w:tcBorders>
          </w:tcPr>
          <w:p w14:paraId="40066007"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79" w:type="dxa"/>
            <w:tcBorders>
              <w:top w:val="single" w:sz="4" w:space="0" w:color="auto"/>
              <w:left w:val="single" w:sz="4" w:space="0" w:color="auto"/>
              <w:bottom w:val="single" w:sz="4" w:space="0" w:color="auto"/>
              <w:right w:val="single" w:sz="4" w:space="0" w:color="auto"/>
            </w:tcBorders>
          </w:tcPr>
          <w:p w14:paraId="4F9EB66D"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98" w:type="dxa"/>
            <w:tcBorders>
              <w:top w:val="single" w:sz="4" w:space="0" w:color="auto"/>
              <w:left w:val="single" w:sz="4" w:space="0" w:color="auto"/>
              <w:bottom w:val="single" w:sz="4" w:space="0" w:color="auto"/>
              <w:right w:val="single" w:sz="4" w:space="0" w:color="auto"/>
            </w:tcBorders>
          </w:tcPr>
          <w:p w14:paraId="16C941D3"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885" w:type="dxa"/>
            <w:tcBorders>
              <w:top w:val="single" w:sz="4" w:space="0" w:color="auto"/>
              <w:left w:val="single" w:sz="4" w:space="0" w:color="auto"/>
              <w:bottom w:val="single" w:sz="4" w:space="0" w:color="auto"/>
              <w:right w:val="single" w:sz="4" w:space="0" w:color="auto"/>
            </w:tcBorders>
            <w:hideMark/>
          </w:tcPr>
          <w:p w14:paraId="41EF0768"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09FBECC3"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20B6AF5C" w14:textId="77777777" w:rsidR="00844BC7" w:rsidRPr="00731BA3" w:rsidRDefault="003E4372" w:rsidP="00844BC7">
            <w:pPr>
              <w:pStyle w:val="Tabletext1"/>
              <w:spacing w:before="20" w:after="20" w:line="200" w:lineRule="exact"/>
              <w:jc w:val="center"/>
              <w:rPr>
                <w:rFonts w:ascii="Times" w:hAnsi="Times"/>
                <w:sz w:val="14"/>
                <w:lang w:val="es-ES"/>
              </w:rPr>
            </w:pPr>
            <w:del w:id="44" w:author="Riz, Imad " w:date="2018-09-10T15:05:00Z">
              <w:r w:rsidRPr="00774BB3">
                <w:rPr>
                  <w:rFonts w:ascii="Times" w:hAnsi="Times"/>
                  <w:sz w:val="14"/>
                </w:rPr>
                <w:delText>5</w:delText>
              </w:r>
            </w:del>
          </w:p>
        </w:tc>
        <w:tc>
          <w:tcPr>
            <w:tcW w:w="885" w:type="dxa"/>
            <w:tcBorders>
              <w:top w:val="single" w:sz="4" w:space="0" w:color="auto"/>
              <w:left w:val="single" w:sz="4" w:space="0" w:color="auto"/>
              <w:bottom w:val="single" w:sz="4" w:space="0" w:color="auto"/>
              <w:right w:val="single" w:sz="4" w:space="0" w:color="auto"/>
            </w:tcBorders>
          </w:tcPr>
          <w:p w14:paraId="1B7230F2"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36" w:type="dxa"/>
            <w:tcBorders>
              <w:top w:val="single" w:sz="4" w:space="0" w:color="auto"/>
              <w:left w:val="single" w:sz="4" w:space="0" w:color="auto"/>
              <w:bottom w:val="single" w:sz="4" w:space="0" w:color="auto"/>
              <w:right w:val="single" w:sz="4" w:space="0" w:color="auto"/>
            </w:tcBorders>
          </w:tcPr>
          <w:p w14:paraId="06CC6333"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1032" w:type="dxa"/>
            <w:tcBorders>
              <w:top w:val="single" w:sz="4" w:space="0" w:color="auto"/>
              <w:left w:val="single" w:sz="4" w:space="0" w:color="auto"/>
              <w:bottom w:val="single" w:sz="4" w:space="0" w:color="auto"/>
              <w:right w:val="single" w:sz="4" w:space="0" w:color="auto"/>
            </w:tcBorders>
            <w:hideMark/>
          </w:tcPr>
          <w:p w14:paraId="6A06403D" w14:textId="77777777" w:rsidR="00844BC7" w:rsidRPr="00731BA3" w:rsidRDefault="003E4372" w:rsidP="00844BC7">
            <w:pPr>
              <w:pStyle w:val="Tabletext1"/>
              <w:spacing w:before="20" w:after="20" w:line="200" w:lineRule="exact"/>
              <w:jc w:val="center"/>
              <w:rPr>
                <w:rFonts w:ascii="Times" w:hAnsi="Times"/>
                <w:sz w:val="14"/>
                <w:lang w:val="es-ES"/>
              </w:rPr>
            </w:pPr>
            <w:r w:rsidRPr="00774BB3">
              <w:rPr>
                <w:rFonts w:ascii="Times" w:hAnsi="Times"/>
                <w:sz w:val="14"/>
              </w:rPr>
              <w:t>38</w:t>
            </w:r>
          </w:p>
        </w:tc>
        <w:tc>
          <w:tcPr>
            <w:tcW w:w="1148" w:type="dxa"/>
            <w:tcBorders>
              <w:top w:val="single" w:sz="4" w:space="0" w:color="auto"/>
              <w:left w:val="single" w:sz="4" w:space="0" w:color="auto"/>
              <w:bottom w:val="single" w:sz="4" w:space="0" w:color="auto"/>
              <w:right w:val="single" w:sz="4" w:space="0" w:color="auto"/>
            </w:tcBorders>
            <w:hideMark/>
          </w:tcPr>
          <w:p w14:paraId="0CDB6484" w14:textId="77777777" w:rsidR="00844BC7" w:rsidRPr="00731BA3" w:rsidRDefault="003E4372" w:rsidP="00844BC7">
            <w:pPr>
              <w:pStyle w:val="Tabletext1"/>
              <w:spacing w:before="20" w:after="20" w:line="200" w:lineRule="exact"/>
              <w:jc w:val="center"/>
              <w:rPr>
                <w:rFonts w:ascii="Times" w:hAnsi="Times"/>
                <w:sz w:val="14"/>
              </w:rPr>
            </w:pPr>
            <w:r w:rsidRPr="00774BB3">
              <w:rPr>
                <w:rFonts w:ascii="Times" w:hAnsi="Times"/>
                <w:sz w:val="14"/>
              </w:rPr>
              <w:t>37</w:t>
            </w:r>
            <w:r w:rsidRPr="00731BA3">
              <w:rPr>
                <w:rFonts w:ascii="Times" w:hAnsi="Times"/>
                <w:sz w:val="14"/>
                <w:rtl/>
                <w:lang w:val="es-ES"/>
              </w:rPr>
              <w:t xml:space="preserve"> </w:t>
            </w:r>
            <w:r w:rsidRPr="00774BB3">
              <w:rPr>
                <w:rFonts w:ascii="Times" w:hAnsi="Times"/>
                <w:sz w:val="14"/>
                <w:vertAlign w:val="superscript"/>
              </w:rPr>
              <w:t>4</w:t>
            </w:r>
          </w:p>
        </w:tc>
      </w:tr>
      <w:tr w:rsidR="00844BC7" w:rsidRPr="00731BA3" w14:paraId="0D5E56FF" w14:textId="77777777" w:rsidTr="00844BC7">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761ED6AC" w14:textId="77777777" w:rsidR="00844BC7" w:rsidRPr="00731BA3" w:rsidRDefault="00844BC7" w:rsidP="00844BC7">
            <w:pPr>
              <w:tabs>
                <w:tab w:val="clear" w:pos="1134"/>
              </w:tabs>
              <w:spacing w:before="20" w:after="20" w:line="200" w:lineRule="exact"/>
              <w:rPr>
                <w:rFonts w:ascii="Times" w:hAnsi="Times"/>
                <w:sz w:val="14"/>
                <w:szCs w:val="22"/>
                <w:lang w:eastAsia="zh-CN" w:bidi="ar-EG"/>
              </w:rPr>
            </w:pPr>
          </w:p>
        </w:tc>
        <w:tc>
          <w:tcPr>
            <w:tcW w:w="7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81E79D3" w14:textId="77777777" w:rsidR="00844BC7" w:rsidRPr="00731BA3" w:rsidRDefault="00844BC7" w:rsidP="00844BC7">
            <w:pPr>
              <w:tabs>
                <w:tab w:val="clear" w:pos="1134"/>
              </w:tabs>
              <w:spacing w:before="20" w:after="20" w:line="200" w:lineRule="exact"/>
              <w:rPr>
                <w:rFonts w:ascii="Times" w:hAnsi="Times"/>
                <w:sz w:val="14"/>
                <w:szCs w:val="22"/>
                <w:lang w:val="es-ES" w:eastAsia="zh-CN" w:bidi="ar-EG"/>
              </w:rPr>
            </w:pP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4345882" w14:textId="77777777" w:rsidR="00844BC7" w:rsidRPr="00731BA3" w:rsidRDefault="003E4372" w:rsidP="00844BC7">
            <w:pPr>
              <w:pStyle w:val="Tabletext1"/>
              <w:spacing w:before="20" w:after="20" w:line="200" w:lineRule="exact"/>
              <w:jc w:val="center"/>
              <w:rPr>
                <w:rFonts w:ascii="Times" w:hAnsi="Times"/>
                <w:sz w:val="14"/>
                <w:szCs w:val="22"/>
                <w:rtl/>
              </w:rPr>
            </w:pPr>
            <w:r w:rsidRPr="00731BA3">
              <w:rPr>
                <w:rFonts w:ascii="Times" w:hAnsi="Times"/>
                <w:sz w:val="14"/>
                <w:szCs w:val="22"/>
                <w:lang w:val="es-ES"/>
              </w:rPr>
              <w:t>N</w:t>
            </w:r>
          </w:p>
        </w:tc>
        <w:tc>
          <w:tcPr>
            <w:tcW w:w="617" w:type="dxa"/>
            <w:tcBorders>
              <w:top w:val="single" w:sz="4" w:space="0" w:color="auto"/>
              <w:left w:val="single" w:sz="4" w:space="0" w:color="auto"/>
              <w:bottom w:val="single" w:sz="4" w:space="0" w:color="auto"/>
              <w:right w:val="single" w:sz="4" w:space="0" w:color="auto"/>
            </w:tcBorders>
            <w:hideMark/>
          </w:tcPr>
          <w:p w14:paraId="473470A8" w14:textId="77777777" w:rsidR="00844BC7" w:rsidRPr="00731BA3" w:rsidRDefault="003E4372" w:rsidP="00844BC7">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w:t>
            </w:r>
          </w:p>
        </w:tc>
        <w:tc>
          <w:tcPr>
            <w:tcW w:w="882" w:type="dxa"/>
            <w:tcBorders>
              <w:top w:val="single" w:sz="4" w:space="0" w:color="auto"/>
              <w:left w:val="single" w:sz="4" w:space="0" w:color="auto"/>
              <w:bottom w:val="single" w:sz="4" w:space="0" w:color="auto"/>
              <w:right w:val="single" w:sz="4" w:space="0" w:color="auto"/>
            </w:tcBorders>
          </w:tcPr>
          <w:p w14:paraId="41D2B96B"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14:paraId="4C201649"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0603D540"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14:paraId="5C18ACD9" w14:textId="77777777" w:rsidR="00844BC7" w:rsidRPr="00731BA3" w:rsidRDefault="003E4372" w:rsidP="00844BC7">
            <w:pPr>
              <w:pStyle w:val="Tabletext1"/>
              <w:spacing w:before="20" w:after="20" w:line="200" w:lineRule="exact"/>
              <w:jc w:val="center"/>
              <w:rPr>
                <w:rFonts w:ascii="Times" w:hAnsi="Times"/>
                <w:sz w:val="14"/>
                <w:lang w:val="es-ES"/>
              </w:rPr>
            </w:pPr>
            <w:r w:rsidRPr="00774BB3">
              <w:rPr>
                <w:rFonts w:ascii="Times" w:hAnsi="Times"/>
                <w:sz w:val="14"/>
              </w:rPr>
              <w:t>15</w:t>
            </w:r>
          </w:p>
        </w:tc>
        <w:tc>
          <w:tcPr>
            <w:tcW w:w="664" w:type="dxa"/>
            <w:tcBorders>
              <w:top w:val="single" w:sz="4" w:space="0" w:color="auto"/>
              <w:left w:val="single" w:sz="4" w:space="0" w:color="auto"/>
              <w:bottom w:val="single" w:sz="4" w:space="0" w:color="auto"/>
              <w:right w:val="single" w:sz="4" w:space="0" w:color="auto"/>
            </w:tcBorders>
          </w:tcPr>
          <w:p w14:paraId="39ABEE4E" w14:textId="77777777" w:rsidR="00844BC7" w:rsidRPr="00731BA3" w:rsidRDefault="00844BC7" w:rsidP="00844BC7">
            <w:pPr>
              <w:spacing w:before="20" w:after="20" w:line="200" w:lineRule="exact"/>
              <w:jc w:val="center"/>
              <w:rPr>
                <w:rFonts w:ascii="Times" w:hAnsi="Times"/>
                <w:sz w:val="14"/>
                <w:szCs w:val="22"/>
                <w:rtl/>
                <w:lang w:val="es-ES" w:bidi="ar-EG"/>
              </w:rPr>
            </w:pPr>
          </w:p>
        </w:tc>
        <w:tc>
          <w:tcPr>
            <w:tcW w:w="779" w:type="dxa"/>
            <w:tcBorders>
              <w:top w:val="single" w:sz="4" w:space="0" w:color="auto"/>
              <w:left w:val="single" w:sz="4" w:space="0" w:color="auto"/>
              <w:bottom w:val="single" w:sz="4" w:space="0" w:color="auto"/>
              <w:right w:val="single" w:sz="4" w:space="0" w:color="auto"/>
            </w:tcBorders>
          </w:tcPr>
          <w:p w14:paraId="13E1E847"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98" w:type="dxa"/>
            <w:tcBorders>
              <w:top w:val="single" w:sz="4" w:space="0" w:color="auto"/>
              <w:left w:val="single" w:sz="4" w:space="0" w:color="auto"/>
              <w:bottom w:val="single" w:sz="4" w:space="0" w:color="auto"/>
              <w:right w:val="single" w:sz="4" w:space="0" w:color="auto"/>
            </w:tcBorders>
          </w:tcPr>
          <w:p w14:paraId="5C989946"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885" w:type="dxa"/>
            <w:tcBorders>
              <w:top w:val="single" w:sz="4" w:space="0" w:color="auto"/>
              <w:left w:val="single" w:sz="4" w:space="0" w:color="auto"/>
              <w:bottom w:val="single" w:sz="4" w:space="0" w:color="auto"/>
              <w:right w:val="single" w:sz="4" w:space="0" w:color="auto"/>
            </w:tcBorders>
            <w:hideMark/>
          </w:tcPr>
          <w:p w14:paraId="653CF615"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6EB973CB"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5B9C2FBA" w14:textId="77777777" w:rsidR="00844BC7" w:rsidRPr="00731BA3" w:rsidRDefault="003E4372" w:rsidP="00844BC7">
            <w:pPr>
              <w:pStyle w:val="Tabletext1"/>
              <w:spacing w:before="20" w:after="20" w:line="200" w:lineRule="exact"/>
              <w:jc w:val="center"/>
              <w:rPr>
                <w:rFonts w:ascii="Times" w:hAnsi="Times"/>
                <w:sz w:val="14"/>
                <w:lang w:val="es-ES"/>
              </w:rPr>
            </w:pPr>
            <w:del w:id="45" w:author="Riz, Imad " w:date="2018-09-10T15:05:00Z">
              <w:r w:rsidRPr="00774BB3">
                <w:rPr>
                  <w:rFonts w:ascii="Times" w:hAnsi="Times"/>
                  <w:sz w:val="14"/>
                </w:rPr>
                <w:delText>5</w:delText>
              </w:r>
            </w:del>
          </w:p>
        </w:tc>
        <w:tc>
          <w:tcPr>
            <w:tcW w:w="885" w:type="dxa"/>
            <w:tcBorders>
              <w:top w:val="single" w:sz="4" w:space="0" w:color="auto"/>
              <w:left w:val="single" w:sz="4" w:space="0" w:color="auto"/>
              <w:bottom w:val="single" w:sz="4" w:space="0" w:color="auto"/>
              <w:right w:val="single" w:sz="4" w:space="0" w:color="auto"/>
            </w:tcBorders>
          </w:tcPr>
          <w:p w14:paraId="11DFCB83"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36" w:type="dxa"/>
            <w:tcBorders>
              <w:top w:val="single" w:sz="4" w:space="0" w:color="auto"/>
              <w:left w:val="single" w:sz="4" w:space="0" w:color="auto"/>
              <w:bottom w:val="single" w:sz="4" w:space="0" w:color="auto"/>
              <w:right w:val="single" w:sz="4" w:space="0" w:color="auto"/>
            </w:tcBorders>
          </w:tcPr>
          <w:p w14:paraId="518F2B5E"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1032" w:type="dxa"/>
            <w:tcBorders>
              <w:top w:val="single" w:sz="4" w:space="0" w:color="auto"/>
              <w:left w:val="single" w:sz="4" w:space="0" w:color="auto"/>
              <w:bottom w:val="single" w:sz="4" w:space="0" w:color="auto"/>
              <w:right w:val="single" w:sz="4" w:space="0" w:color="auto"/>
            </w:tcBorders>
            <w:hideMark/>
          </w:tcPr>
          <w:p w14:paraId="7C7F99A0" w14:textId="77777777" w:rsidR="00844BC7" w:rsidRPr="00731BA3" w:rsidRDefault="003E4372" w:rsidP="00844BC7">
            <w:pPr>
              <w:pStyle w:val="Tabletext1"/>
              <w:spacing w:before="20" w:after="20" w:line="200" w:lineRule="exact"/>
              <w:jc w:val="center"/>
              <w:rPr>
                <w:rFonts w:ascii="Times" w:hAnsi="Times"/>
                <w:sz w:val="14"/>
                <w:lang w:val="es-ES"/>
              </w:rPr>
            </w:pPr>
            <w:r w:rsidRPr="00774BB3">
              <w:rPr>
                <w:rFonts w:ascii="Times" w:hAnsi="Times"/>
                <w:sz w:val="14"/>
              </w:rPr>
              <w:t>38</w:t>
            </w:r>
          </w:p>
        </w:tc>
        <w:tc>
          <w:tcPr>
            <w:tcW w:w="1148" w:type="dxa"/>
            <w:tcBorders>
              <w:top w:val="single" w:sz="4" w:space="0" w:color="auto"/>
              <w:left w:val="single" w:sz="4" w:space="0" w:color="auto"/>
              <w:bottom w:val="single" w:sz="4" w:space="0" w:color="auto"/>
              <w:right w:val="single" w:sz="4" w:space="0" w:color="auto"/>
            </w:tcBorders>
            <w:hideMark/>
          </w:tcPr>
          <w:p w14:paraId="46357F38" w14:textId="77777777" w:rsidR="00844BC7" w:rsidRPr="00731BA3" w:rsidRDefault="003E4372" w:rsidP="00844BC7">
            <w:pPr>
              <w:pStyle w:val="Tabletext1"/>
              <w:spacing w:before="20" w:after="20" w:line="200" w:lineRule="exact"/>
              <w:jc w:val="center"/>
              <w:rPr>
                <w:rFonts w:ascii="Times" w:hAnsi="Times"/>
                <w:sz w:val="14"/>
                <w:lang w:val="es-ES"/>
              </w:rPr>
            </w:pPr>
            <w:r w:rsidRPr="00774BB3">
              <w:rPr>
                <w:rFonts w:ascii="Times" w:hAnsi="Times"/>
                <w:sz w:val="14"/>
              </w:rPr>
              <w:t>37</w:t>
            </w:r>
          </w:p>
        </w:tc>
      </w:tr>
      <w:tr w:rsidR="00844BC7" w:rsidRPr="00731BA3" w14:paraId="27B5FC09" w14:textId="77777777" w:rsidTr="00844BC7">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773C2B55" w14:textId="77777777" w:rsidR="00844BC7" w:rsidRPr="00731BA3" w:rsidRDefault="00844BC7" w:rsidP="00844BC7">
            <w:pPr>
              <w:tabs>
                <w:tab w:val="clear" w:pos="1134"/>
              </w:tabs>
              <w:spacing w:before="20" w:after="20" w:line="200" w:lineRule="exact"/>
              <w:rPr>
                <w:rFonts w:ascii="Times" w:hAnsi="Times"/>
                <w:sz w:val="14"/>
                <w:szCs w:val="22"/>
                <w:lang w:eastAsia="zh-CN" w:bidi="ar-EG"/>
              </w:rPr>
            </w:pPr>
          </w:p>
        </w:tc>
        <w:tc>
          <w:tcPr>
            <w:tcW w:w="790"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5A574CA5" w14:textId="77777777" w:rsidR="00844BC7" w:rsidRPr="00731BA3" w:rsidRDefault="003E4372" w:rsidP="00844BC7">
            <w:pPr>
              <w:pStyle w:val="Tabletext1"/>
              <w:spacing w:before="20" w:after="20" w:line="200" w:lineRule="exact"/>
              <w:jc w:val="left"/>
              <w:rPr>
                <w:rFonts w:ascii="Times" w:hAnsi="Times"/>
                <w:sz w:val="14"/>
                <w:szCs w:val="22"/>
              </w:rPr>
            </w:pPr>
            <w:r w:rsidRPr="00731BA3">
              <w:rPr>
                <w:rFonts w:ascii="Times" w:hAnsi="Times"/>
                <w:i/>
                <w:sz w:val="14"/>
                <w:szCs w:val="22"/>
              </w:rPr>
              <w:t>P</w:t>
            </w:r>
            <w:r w:rsidRPr="00731BA3">
              <w:rPr>
                <w:rFonts w:ascii="Times" w:hAnsi="Times"/>
                <w:i/>
                <w:position w:val="-2"/>
                <w:sz w:val="12"/>
                <w:szCs w:val="22"/>
              </w:rPr>
              <w:t>t</w:t>
            </w:r>
            <w:r w:rsidRPr="00731BA3">
              <w:rPr>
                <w:rFonts w:ascii="Times" w:hAnsi="Times"/>
                <w:i/>
                <w:sz w:val="14"/>
                <w:szCs w:val="22"/>
              </w:rPr>
              <w:t xml:space="preserve"> </w:t>
            </w:r>
            <w:r w:rsidRPr="00731BA3">
              <w:rPr>
                <w:rFonts w:ascii="Times" w:hAnsi="Times"/>
                <w:sz w:val="14"/>
                <w:szCs w:val="22"/>
              </w:rPr>
              <w:t>(</w:t>
            </w:r>
            <w:proofErr w:type="spellStart"/>
            <w:r w:rsidRPr="00731BA3">
              <w:rPr>
                <w:rFonts w:ascii="Times" w:hAnsi="Times"/>
                <w:sz w:val="14"/>
                <w:szCs w:val="22"/>
              </w:rPr>
              <w:t>dBW</w:t>
            </w:r>
            <w:proofErr w:type="spellEnd"/>
            <w:r w:rsidRPr="00731BA3">
              <w:rPr>
                <w:rFonts w:ascii="Times" w:hAnsi="Times"/>
                <w:sz w:val="14"/>
                <w:szCs w:val="22"/>
              </w:rPr>
              <w:t>)</w:t>
            </w:r>
            <w:r w:rsidRPr="00731BA3">
              <w:rPr>
                <w:rFonts w:ascii="Times" w:hAnsi="Times"/>
                <w:sz w:val="14"/>
                <w:szCs w:val="22"/>
              </w:rPr>
              <w:br/>
            </w:r>
            <w:r w:rsidRPr="00731BA3">
              <w:rPr>
                <w:rFonts w:ascii="Times" w:hAnsi="Times"/>
                <w:sz w:val="14"/>
                <w:szCs w:val="22"/>
                <w:rtl/>
              </w:rPr>
              <w:t xml:space="preserve"> في </w:t>
            </w:r>
            <w:r w:rsidRPr="00731BA3">
              <w:rPr>
                <w:rFonts w:ascii="Times" w:hAnsi="Times"/>
                <w:i/>
                <w:iCs/>
                <w:sz w:val="14"/>
                <w:szCs w:val="22"/>
              </w:rPr>
              <w:t>B</w:t>
            </w: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243E04" w14:textId="77777777" w:rsidR="00844BC7" w:rsidRPr="00731BA3" w:rsidRDefault="003E4372" w:rsidP="00844BC7">
            <w:pPr>
              <w:pStyle w:val="Tabletext1"/>
              <w:spacing w:before="20" w:after="20" w:line="200" w:lineRule="exact"/>
              <w:jc w:val="center"/>
              <w:rPr>
                <w:rFonts w:ascii="Times" w:hAnsi="Times"/>
                <w:sz w:val="14"/>
                <w:szCs w:val="22"/>
                <w:lang w:val="es-ES"/>
              </w:rPr>
            </w:pPr>
            <w:r w:rsidRPr="00731BA3">
              <w:rPr>
                <w:rFonts w:ascii="Times" w:hAnsi="Times"/>
                <w:sz w:val="14"/>
                <w:szCs w:val="22"/>
                <w:lang w:val="es-ES"/>
              </w:rPr>
              <w:t>A</w:t>
            </w:r>
          </w:p>
        </w:tc>
        <w:tc>
          <w:tcPr>
            <w:tcW w:w="617" w:type="dxa"/>
            <w:tcBorders>
              <w:top w:val="single" w:sz="4" w:space="0" w:color="auto"/>
              <w:left w:val="single" w:sz="4" w:space="0" w:color="auto"/>
              <w:bottom w:val="single" w:sz="4" w:space="0" w:color="auto"/>
              <w:right w:val="single" w:sz="4" w:space="0" w:color="auto"/>
            </w:tcBorders>
            <w:hideMark/>
          </w:tcPr>
          <w:p w14:paraId="236C04C2" w14:textId="77777777" w:rsidR="00844BC7" w:rsidRPr="00731BA3" w:rsidRDefault="003E4372" w:rsidP="00844BC7">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w:t>
            </w:r>
          </w:p>
        </w:tc>
        <w:tc>
          <w:tcPr>
            <w:tcW w:w="882" w:type="dxa"/>
            <w:tcBorders>
              <w:top w:val="single" w:sz="4" w:space="0" w:color="auto"/>
              <w:left w:val="single" w:sz="4" w:space="0" w:color="auto"/>
              <w:bottom w:val="single" w:sz="4" w:space="0" w:color="auto"/>
              <w:right w:val="single" w:sz="4" w:space="0" w:color="auto"/>
            </w:tcBorders>
          </w:tcPr>
          <w:p w14:paraId="01FF5023"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14:paraId="3AB1F108"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5778A117"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14:paraId="49C8D063" w14:textId="77777777" w:rsidR="00844BC7" w:rsidRPr="00731BA3" w:rsidRDefault="003E4372" w:rsidP="00844BC7">
            <w:pPr>
              <w:pStyle w:val="Tabletext1"/>
              <w:spacing w:before="20" w:after="20" w:line="200" w:lineRule="exact"/>
              <w:jc w:val="center"/>
              <w:rPr>
                <w:rFonts w:ascii="Times" w:hAnsi="Times"/>
                <w:sz w:val="14"/>
                <w:lang w:val="es-ES"/>
              </w:rPr>
            </w:pPr>
            <w:r w:rsidRPr="00774BB3">
              <w:rPr>
                <w:rFonts w:ascii="Times" w:hAnsi="Times"/>
                <w:sz w:val="14"/>
              </w:rPr>
              <w:t>1</w:t>
            </w:r>
            <w:r w:rsidRPr="00731BA3">
              <w:rPr>
                <w:rFonts w:ascii="Times" w:hAnsi="Times"/>
                <w:sz w:val="14"/>
                <w:lang w:val="es-ES"/>
              </w:rPr>
              <w:t>–</w:t>
            </w:r>
          </w:p>
        </w:tc>
        <w:tc>
          <w:tcPr>
            <w:tcW w:w="664" w:type="dxa"/>
            <w:tcBorders>
              <w:top w:val="single" w:sz="4" w:space="0" w:color="auto"/>
              <w:left w:val="single" w:sz="4" w:space="0" w:color="auto"/>
              <w:bottom w:val="single" w:sz="4" w:space="0" w:color="auto"/>
              <w:right w:val="single" w:sz="4" w:space="0" w:color="auto"/>
            </w:tcBorders>
          </w:tcPr>
          <w:p w14:paraId="37EF486C"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79" w:type="dxa"/>
            <w:tcBorders>
              <w:top w:val="single" w:sz="4" w:space="0" w:color="auto"/>
              <w:left w:val="single" w:sz="4" w:space="0" w:color="auto"/>
              <w:bottom w:val="single" w:sz="4" w:space="0" w:color="auto"/>
              <w:right w:val="single" w:sz="4" w:space="0" w:color="auto"/>
            </w:tcBorders>
          </w:tcPr>
          <w:p w14:paraId="71BA24A2"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98" w:type="dxa"/>
            <w:tcBorders>
              <w:top w:val="single" w:sz="4" w:space="0" w:color="auto"/>
              <w:left w:val="single" w:sz="4" w:space="0" w:color="auto"/>
              <w:bottom w:val="single" w:sz="4" w:space="0" w:color="auto"/>
              <w:right w:val="single" w:sz="4" w:space="0" w:color="auto"/>
            </w:tcBorders>
          </w:tcPr>
          <w:p w14:paraId="0D1C4D0C" w14:textId="77777777" w:rsidR="00844BC7" w:rsidRPr="00731BA3" w:rsidRDefault="00844BC7" w:rsidP="00844BC7">
            <w:pPr>
              <w:pStyle w:val="Tabletext1"/>
              <w:spacing w:before="20" w:after="20" w:line="200" w:lineRule="exact"/>
              <w:jc w:val="center"/>
              <w:rPr>
                <w:rFonts w:ascii="Times" w:hAnsi="Times"/>
                <w:sz w:val="14"/>
                <w:lang w:val="es-ES"/>
              </w:rPr>
            </w:pPr>
          </w:p>
        </w:tc>
        <w:tc>
          <w:tcPr>
            <w:tcW w:w="885" w:type="dxa"/>
            <w:tcBorders>
              <w:top w:val="single" w:sz="4" w:space="0" w:color="auto"/>
              <w:left w:val="single" w:sz="4" w:space="0" w:color="auto"/>
              <w:bottom w:val="single" w:sz="4" w:space="0" w:color="auto"/>
              <w:right w:val="single" w:sz="4" w:space="0" w:color="auto"/>
            </w:tcBorders>
            <w:hideMark/>
          </w:tcPr>
          <w:p w14:paraId="11C471F2"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38540750"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0AA95CF6" w14:textId="77777777" w:rsidR="00844BC7" w:rsidRPr="00731BA3" w:rsidRDefault="003E4372" w:rsidP="00844BC7">
            <w:pPr>
              <w:pStyle w:val="Tabletext1"/>
              <w:spacing w:before="20" w:after="20" w:line="200" w:lineRule="exact"/>
              <w:jc w:val="center"/>
              <w:rPr>
                <w:rFonts w:ascii="Times" w:hAnsi="Times"/>
                <w:sz w:val="14"/>
                <w:lang w:val="es-ES"/>
              </w:rPr>
            </w:pPr>
            <w:del w:id="46" w:author="Riz, Imad " w:date="2018-09-10T15:05:00Z">
              <w:r w:rsidRPr="00774BB3">
                <w:rPr>
                  <w:rFonts w:ascii="Times" w:hAnsi="Times"/>
                  <w:sz w:val="14"/>
                </w:rPr>
                <w:delText>11</w:delText>
              </w:r>
              <w:r w:rsidRPr="00731BA3">
                <w:rPr>
                  <w:rFonts w:ascii="Times" w:hAnsi="Times"/>
                  <w:sz w:val="14"/>
                  <w:lang w:val="es-ES"/>
                </w:rPr>
                <w:delText>–</w:delText>
              </w:r>
            </w:del>
          </w:p>
        </w:tc>
        <w:tc>
          <w:tcPr>
            <w:tcW w:w="885" w:type="dxa"/>
            <w:tcBorders>
              <w:top w:val="single" w:sz="4" w:space="0" w:color="auto"/>
              <w:left w:val="single" w:sz="4" w:space="0" w:color="auto"/>
              <w:bottom w:val="single" w:sz="4" w:space="0" w:color="auto"/>
              <w:right w:val="single" w:sz="4" w:space="0" w:color="auto"/>
            </w:tcBorders>
          </w:tcPr>
          <w:p w14:paraId="1E5FF521"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36" w:type="dxa"/>
            <w:tcBorders>
              <w:top w:val="single" w:sz="4" w:space="0" w:color="auto"/>
              <w:left w:val="single" w:sz="4" w:space="0" w:color="auto"/>
              <w:bottom w:val="single" w:sz="4" w:space="0" w:color="auto"/>
              <w:right w:val="single" w:sz="4" w:space="0" w:color="auto"/>
            </w:tcBorders>
          </w:tcPr>
          <w:p w14:paraId="624BA976"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1032" w:type="dxa"/>
            <w:tcBorders>
              <w:top w:val="single" w:sz="4" w:space="0" w:color="auto"/>
              <w:left w:val="single" w:sz="4" w:space="0" w:color="auto"/>
              <w:bottom w:val="single" w:sz="4" w:space="0" w:color="auto"/>
              <w:right w:val="single" w:sz="4" w:space="0" w:color="auto"/>
            </w:tcBorders>
            <w:hideMark/>
          </w:tcPr>
          <w:p w14:paraId="0BB0EFBC" w14:textId="77777777" w:rsidR="00844BC7" w:rsidRPr="00731BA3" w:rsidRDefault="003E4372" w:rsidP="00844BC7">
            <w:pPr>
              <w:pStyle w:val="Tabletext1"/>
              <w:spacing w:before="20" w:after="20" w:line="200" w:lineRule="exact"/>
              <w:jc w:val="center"/>
              <w:rPr>
                <w:rFonts w:ascii="Times" w:hAnsi="Times"/>
                <w:sz w:val="14"/>
                <w:lang w:val="es-ES"/>
              </w:rPr>
            </w:pPr>
            <w:r w:rsidRPr="00774BB3">
              <w:rPr>
                <w:rFonts w:ascii="Times" w:hAnsi="Times"/>
                <w:sz w:val="14"/>
              </w:rPr>
              <w:t>3</w:t>
            </w:r>
          </w:p>
        </w:tc>
        <w:tc>
          <w:tcPr>
            <w:tcW w:w="1148" w:type="dxa"/>
            <w:tcBorders>
              <w:top w:val="single" w:sz="4" w:space="0" w:color="auto"/>
              <w:left w:val="single" w:sz="4" w:space="0" w:color="auto"/>
              <w:bottom w:val="single" w:sz="4" w:space="0" w:color="auto"/>
              <w:right w:val="single" w:sz="4" w:space="0" w:color="auto"/>
            </w:tcBorders>
            <w:hideMark/>
          </w:tcPr>
          <w:p w14:paraId="1DE9A6F0" w14:textId="77777777" w:rsidR="00844BC7" w:rsidRPr="00731BA3" w:rsidRDefault="003E4372" w:rsidP="00844BC7">
            <w:pPr>
              <w:pStyle w:val="Tabletext1"/>
              <w:spacing w:before="20" w:after="20" w:line="200" w:lineRule="exact"/>
              <w:jc w:val="center"/>
              <w:rPr>
                <w:rFonts w:ascii="Times" w:hAnsi="Times"/>
                <w:sz w:val="14"/>
                <w:lang w:val="es-ES"/>
              </w:rPr>
            </w:pPr>
            <w:r w:rsidRPr="00774BB3">
              <w:rPr>
                <w:rFonts w:ascii="Times" w:hAnsi="Times"/>
                <w:sz w:val="14"/>
              </w:rPr>
              <w:t>0</w:t>
            </w:r>
          </w:p>
        </w:tc>
      </w:tr>
      <w:tr w:rsidR="00844BC7" w:rsidRPr="00731BA3" w14:paraId="5928733F" w14:textId="77777777" w:rsidTr="00844BC7">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0B92BD9D" w14:textId="77777777" w:rsidR="00844BC7" w:rsidRPr="00731BA3" w:rsidRDefault="00844BC7" w:rsidP="00844BC7">
            <w:pPr>
              <w:tabs>
                <w:tab w:val="clear" w:pos="1134"/>
              </w:tabs>
              <w:spacing w:before="20" w:after="20" w:line="200" w:lineRule="exact"/>
              <w:rPr>
                <w:rFonts w:ascii="Times" w:hAnsi="Times"/>
                <w:sz w:val="14"/>
                <w:szCs w:val="22"/>
                <w:lang w:eastAsia="zh-CN" w:bidi="ar-EG"/>
              </w:rPr>
            </w:pPr>
          </w:p>
        </w:tc>
        <w:tc>
          <w:tcPr>
            <w:tcW w:w="7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780E96F" w14:textId="77777777" w:rsidR="00844BC7" w:rsidRPr="00731BA3" w:rsidRDefault="00844BC7" w:rsidP="00844BC7">
            <w:pPr>
              <w:tabs>
                <w:tab w:val="clear" w:pos="1134"/>
              </w:tabs>
              <w:spacing w:before="20" w:after="20" w:line="200" w:lineRule="exact"/>
              <w:rPr>
                <w:rFonts w:ascii="Times" w:hAnsi="Times"/>
                <w:sz w:val="14"/>
                <w:szCs w:val="22"/>
                <w:lang w:eastAsia="zh-CN" w:bidi="ar-EG"/>
              </w:rPr>
            </w:pPr>
          </w:p>
        </w:tc>
        <w:tc>
          <w:tcPr>
            <w:tcW w:w="29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88000B" w14:textId="77777777" w:rsidR="00844BC7" w:rsidRPr="00731BA3" w:rsidRDefault="003E4372" w:rsidP="00844BC7">
            <w:pPr>
              <w:pStyle w:val="Tabletext1"/>
              <w:spacing w:before="20" w:after="20" w:line="200" w:lineRule="exact"/>
              <w:jc w:val="center"/>
              <w:rPr>
                <w:rFonts w:ascii="Times" w:hAnsi="Times"/>
                <w:sz w:val="14"/>
                <w:szCs w:val="22"/>
                <w:lang w:val="es-ES"/>
              </w:rPr>
            </w:pPr>
            <w:r w:rsidRPr="00731BA3">
              <w:rPr>
                <w:rFonts w:ascii="Times" w:hAnsi="Times"/>
                <w:sz w:val="14"/>
                <w:szCs w:val="22"/>
                <w:lang w:val="es-ES"/>
              </w:rPr>
              <w:t>N</w:t>
            </w:r>
          </w:p>
        </w:tc>
        <w:tc>
          <w:tcPr>
            <w:tcW w:w="617" w:type="dxa"/>
            <w:tcBorders>
              <w:top w:val="single" w:sz="4" w:space="0" w:color="auto"/>
              <w:left w:val="single" w:sz="4" w:space="0" w:color="auto"/>
              <w:bottom w:val="single" w:sz="4" w:space="0" w:color="auto"/>
              <w:right w:val="single" w:sz="4" w:space="0" w:color="auto"/>
            </w:tcBorders>
            <w:hideMark/>
          </w:tcPr>
          <w:p w14:paraId="47769317" w14:textId="77777777" w:rsidR="00844BC7" w:rsidRPr="00731BA3" w:rsidRDefault="003E4372" w:rsidP="00844BC7">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w:t>
            </w:r>
          </w:p>
        </w:tc>
        <w:tc>
          <w:tcPr>
            <w:tcW w:w="882" w:type="dxa"/>
            <w:tcBorders>
              <w:top w:val="single" w:sz="4" w:space="0" w:color="auto"/>
              <w:left w:val="single" w:sz="4" w:space="0" w:color="auto"/>
              <w:bottom w:val="single" w:sz="4" w:space="0" w:color="auto"/>
              <w:right w:val="single" w:sz="4" w:space="0" w:color="auto"/>
            </w:tcBorders>
          </w:tcPr>
          <w:p w14:paraId="2AF5C52E"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14:paraId="319A37CD"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045B6EE5"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14:paraId="42B9FC3E"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w:t>
            </w:r>
            <w:r w:rsidRPr="00731BA3">
              <w:rPr>
                <w:rFonts w:ascii="Times" w:hAnsi="Times"/>
                <w:sz w:val="14"/>
                <w:lang w:val="fr-CH"/>
              </w:rPr>
              <w:t>–</w:t>
            </w:r>
          </w:p>
        </w:tc>
        <w:tc>
          <w:tcPr>
            <w:tcW w:w="664" w:type="dxa"/>
            <w:tcBorders>
              <w:top w:val="single" w:sz="4" w:space="0" w:color="auto"/>
              <w:left w:val="single" w:sz="4" w:space="0" w:color="auto"/>
              <w:bottom w:val="single" w:sz="4" w:space="0" w:color="auto"/>
              <w:right w:val="single" w:sz="4" w:space="0" w:color="auto"/>
            </w:tcBorders>
          </w:tcPr>
          <w:p w14:paraId="740EA113"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79" w:type="dxa"/>
            <w:tcBorders>
              <w:top w:val="single" w:sz="4" w:space="0" w:color="auto"/>
              <w:left w:val="single" w:sz="4" w:space="0" w:color="auto"/>
              <w:bottom w:val="single" w:sz="4" w:space="0" w:color="auto"/>
              <w:right w:val="single" w:sz="4" w:space="0" w:color="auto"/>
            </w:tcBorders>
          </w:tcPr>
          <w:p w14:paraId="70464BD6"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98" w:type="dxa"/>
            <w:tcBorders>
              <w:top w:val="single" w:sz="4" w:space="0" w:color="auto"/>
              <w:left w:val="single" w:sz="4" w:space="0" w:color="auto"/>
              <w:bottom w:val="single" w:sz="4" w:space="0" w:color="auto"/>
              <w:right w:val="single" w:sz="4" w:space="0" w:color="auto"/>
            </w:tcBorders>
          </w:tcPr>
          <w:p w14:paraId="53D84D59"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885" w:type="dxa"/>
            <w:tcBorders>
              <w:top w:val="single" w:sz="4" w:space="0" w:color="auto"/>
              <w:left w:val="single" w:sz="4" w:space="0" w:color="auto"/>
              <w:bottom w:val="single" w:sz="4" w:space="0" w:color="auto"/>
              <w:right w:val="single" w:sz="4" w:space="0" w:color="auto"/>
            </w:tcBorders>
            <w:hideMark/>
          </w:tcPr>
          <w:p w14:paraId="2C1C2BDF"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4FCBCA00"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5811407C" w14:textId="77777777" w:rsidR="00844BC7" w:rsidRPr="00731BA3" w:rsidRDefault="003E4372" w:rsidP="00844BC7">
            <w:pPr>
              <w:pStyle w:val="Tabletext1"/>
              <w:spacing w:before="20" w:after="20" w:line="200" w:lineRule="exact"/>
              <w:jc w:val="center"/>
              <w:rPr>
                <w:rFonts w:ascii="Times" w:hAnsi="Times"/>
                <w:sz w:val="14"/>
                <w:lang w:val="fr-CH"/>
              </w:rPr>
            </w:pPr>
            <w:del w:id="47" w:author="Riz, Imad " w:date="2018-09-10T15:05:00Z">
              <w:r w:rsidRPr="00774BB3">
                <w:rPr>
                  <w:rFonts w:ascii="Times" w:hAnsi="Times"/>
                  <w:sz w:val="14"/>
                </w:rPr>
                <w:delText>11</w:delText>
              </w:r>
              <w:r w:rsidRPr="00731BA3">
                <w:rPr>
                  <w:rFonts w:ascii="Times" w:hAnsi="Times"/>
                  <w:sz w:val="14"/>
                  <w:lang w:val="fr-CH"/>
                </w:rPr>
                <w:delText>–</w:delText>
              </w:r>
            </w:del>
          </w:p>
        </w:tc>
        <w:tc>
          <w:tcPr>
            <w:tcW w:w="885" w:type="dxa"/>
            <w:tcBorders>
              <w:top w:val="single" w:sz="4" w:space="0" w:color="auto"/>
              <w:left w:val="single" w:sz="4" w:space="0" w:color="auto"/>
              <w:bottom w:val="single" w:sz="4" w:space="0" w:color="auto"/>
              <w:right w:val="single" w:sz="4" w:space="0" w:color="auto"/>
            </w:tcBorders>
          </w:tcPr>
          <w:p w14:paraId="28E3B0C3"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4200E8E7"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14:paraId="37F3CB5F"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3</w:t>
            </w:r>
          </w:p>
        </w:tc>
        <w:tc>
          <w:tcPr>
            <w:tcW w:w="1148" w:type="dxa"/>
            <w:tcBorders>
              <w:top w:val="single" w:sz="4" w:space="0" w:color="auto"/>
              <w:left w:val="single" w:sz="4" w:space="0" w:color="auto"/>
              <w:bottom w:val="single" w:sz="4" w:space="0" w:color="auto"/>
              <w:right w:val="single" w:sz="4" w:space="0" w:color="auto"/>
            </w:tcBorders>
            <w:hideMark/>
          </w:tcPr>
          <w:p w14:paraId="1ECDD31B"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0</w:t>
            </w:r>
          </w:p>
        </w:tc>
      </w:tr>
      <w:tr w:rsidR="00844BC7" w:rsidRPr="00731BA3" w14:paraId="20C574AD" w14:textId="77777777" w:rsidTr="00844BC7">
        <w:trPr>
          <w:cantSplit/>
          <w:jc w:val="center"/>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7FDA19D0" w14:textId="77777777" w:rsidR="00844BC7" w:rsidRPr="00731BA3" w:rsidRDefault="00844BC7" w:rsidP="00844BC7">
            <w:pPr>
              <w:tabs>
                <w:tab w:val="clear" w:pos="1134"/>
              </w:tabs>
              <w:spacing w:before="20" w:after="20" w:line="200" w:lineRule="exact"/>
              <w:rPr>
                <w:rFonts w:ascii="Times" w:hAnsi="Times"/>
                <w:sz w:val="14"/>
                <w:szCs w:val="22"/>
                <w:lang w:eastAsia="zh-CN" w:bidi="ar-EG"/>
              </w:rPr>
            </w:pP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6D1D5046" w14:textId="77777777" w:rsidR="00844BC7" w:rsidRPr="00731BA3" w:rsidRDefault="003E4372" w:rsidP="00844BC7">
            <w:pPr>
              <w:pStyle w:val="Tabletext1"/>
              <w:spacing w:before="20" w:after="20" w:line="200" w:lineRule="exact"/>
              <w:jc w:val="left"/>
              <w:rPr>
                <w:rFonts w:ascii="Times" w:hAnsi="Times"/>
                <w:sz w:val="14"/>
                <w:szCs w:val="22"/>
                <w:lang w:val="fr-CH"/>
              </w:rPr>
            </w:pPr>
            <w:r w:rsidRPr="00731BA3">
              <w:rPr>
                <w:rFonts w:ascii="Times" w:hAnsi="Times"/>
                <w:i/>
                <w:sz w:val="14"/>
                <w:szCs w:val="22"/>
                <w:lang w:val="fr-CH"/>
              </w:rPr>
              <w:t>G</w:t>
            </w:r>
            <w:r w:rsidRPr="00731BA3">
              <w:rPr>
                <w:rFonts w:ascii="Times" w:hAnsi="Times"/>
                <w:i/>
                <w:position w:val="-2"/>
                <w:sz w:val="12"/>
                <w:szCs w:val="22"/>
                <w:lang w:val="fr-CH"/>
              </w:rPr>
              <w:t>x</w:t>
            </w:r>
            <w:r w:rsidRPr="00731BA3">
              <w:rPr>
                <w:rFonts w:ascii="Times" w:hAnsi="Times"/>
                <w:sz w:val="14"/>
                <w:szCs w:val="22"/>
                <w:lang w:val="fr-CH"/>
              </w:rPr>
              <w:t xml:space="preserve"> (</w:t>
            </w:r>
            <w:proofErr w:type="spellStart"/>
            <w:r w:rsidRPr="00731BA3">
              <w:rPr>
                <w:rFonts w:ascii="Times" w:hAnsi="Times"/>
                <w:sz w:val="14"/>
                <w:szCs w:val="22"/>
                <w:lang w:val="fr-CH"/>
              </w:rPr>
              <w:t>dBi</w:t>
            </w:r>
            <w:proofErr w:type="spellEnd"/>
            <w:r w:rsidRPr="00731BA3">
              <w:rPr>
                <w:rFonts w:ascii="Times" w:hAnsi="Times"/>
                <w:sz w:val="14"/>
                <w:szCs w:val="22"/>
                <w:lang w:val="fr-CH"/>
              </w:rPr>
              <w:t xml:space="preserve">) </w:t>
            </w:r>
          </w:p>
        </w:tc>
        <w:tc>
          <w:tcPr>
            <w:tcW w:w="617" w:type="dxa"/>
            <w:tcBorders>
              <w:top w:val="single" w:sz="4" w:space="0" w:color="auto"/>
              <w:left w:val="single" w:sz="4" w:space="0" w:color="auto"/>
              <w:bottom w:val="single" w:sz="4" w:space="0" w:color="auto"/>
              <w:right w:val="single" w:sz="4" w:space="0" w:color="auto"/>
            </w:tcBorders>
            <w:hideMark/>
          </w:tcPr>
          <w:p w14:paraId="189D7642" w14:textId="77777777" w:rsidR="00844BC7" w:rsidRPr="00731BA3" w:rsidRDefault="003E4372" w:rsidP="00844BC7">
            <w:pPr>
              <w:spacing w:before="20" w:after="20" w:line="200" w:lineRule="exact"/>
              <w:jc w:val="center"/>
              <w:rPr>
                <w:rFonts w:ascii="Times" w:hAnsi="Times"/>
                <w:sz w:val="14"/>
                <w:szCs w:val="22"/>
                <w:lang w:val="fr-CH" w:bidi="ar-EG"/>
              </w:rPr>
            </w:pPr>
            <w:r w:rsidRPr="00731BA3">
              <w:rPr>
                <w:rFonts w:ascii="Times" w:hAnsi="Times"/>
                <w:sz w:val="14"/>
                <w:szCs w:val="22"/>
                <w:lang w:val="fr-CH" w:bidi="ar-EG"/>
              </w:rPr>
              <w:t>–</w:t>
            </w:r>
          </w:p>
        </w:tc>
        <w:tc>
          <w:tcPr>
            <w:tcW w:w="882" w:type="dxa"/>
            <w:tcBorders>
              <w:top w:val="single" w:sz="4" w:space="0" w:color="auto"/>
              <w:left w:val="single" w:sz="4" w:space="0" w:color="auto"/>
              <w:bottom w:val="single" w:sz="4" w:space="0" w:color="auto"/>
              <w:right w:val="single" w:sz="4" w:space="0" w:color="auto"/>
            </w:tcBorders>
          </w:tcPr>
          <w:p w14:paraId="6BCE79F2"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01" w:type="dxa"/>
            <w:tcBorders>
              <w:top w:val="single" w:sz="4" w:space="0" w:color="auto"/>
              <w:left w:val="single" w:sz="4" w:space="0" w:color="auto"/>
              <w:bottom w:val="single" w:sz="4" w:space="0" w:color="auto"/>
              <w:right w:val="single" w:sz="4" w:space="0" w:color="auto"/>
            </w:tcBorders>
            <w:hideMark/>
          </w:tcPr>
          <w:p w14:paraId="6B292D0D"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25B23A8B"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664" w:type="dxa"/>
            <w:tcBorders>
              <w:top w:val="single" w:sz="4" w:space="0" w:color="auto"/>
              <w:left w:val="single" w:sz="4" w:space="0" w:color="auto"/>
              <w:bottom w:val="single" w:sz="4" w:space="0" w:color="auto"/>
              <w:right w:val="single" w:sz="4" w:space="0" w:color="auto"/>
            </w:tcBorders>
            <w:hideMark/>
          </w:tcPr>
          <w:p w14:paraId="417CB2D9"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16</w:t>
            </w:r>
          </w:p>
        </w:tc>
        <w:tc>
          <w:tcPr>
            <w:tcW w:w="664" w:type="dxa"/>
            <w:tcBorders>
              <w:top w:val="single" w:sz="4" w:space="0" w:color="auto"/>
              <w:left w:val="single" w:sz="4" w:space="0" w:color="auto"/>
              <w:bottom w:val="single" w:sz="4" w:space="0" w:color="auto"/>
              <w:right w:val="single" w:sz="4" w:space="0" w:color="auto"/>
            </w:tcBorders>
          </w:tcPr>
          <w:p w14:paraId="67E60C31"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79" w:type="dxa"/>
            <w:tcBorders>
              <w:top w:val="single" w:sz="4" w:space="0" w:color="auto"/>
              <w:left w:val="single" w:sz="4" w:space="0" w:color="auto"/>
              <w:bottom w:val="single" w:sz="4" w:space="0" w:color="auto"/>
              <w:right w:val="single" w:sz="4" w:space="0" w:color="auto"/>
            </w:tcBorders>
          </w:tcPr>
          <w:p w14:paraId="7F6E9A13"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98" w:type="dxa"/>
            <w:tcBorders>
              <w:top w:val="single" w:sz="4" w:space="0" w:color="auto"/>
              <w:left w:val="single" w:sz="4" w:space="0" w:color="auto"/>
              <w:bottom w:val="single" w:sz="4" w:space="0" w:color="auto"/>
              <w:right w:val="single" w:sz="4" w:space="0" w:color="auto"/>
            </w:tcBorders>
          </w:tcPr>
          <w:p w14:paraId="5119C8C8"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885" w:type="dxa"/>
            <w:tcBorders>
              <w:top w:val="single" w:sz="4" w:space="0" w:color="auto"/>
              <w:left w:val="single" w:sz="4" w:space="0" w:color="auto"/>
              <w:bottom w:val="single" w:sz="4" w:space="0" w:color="auto"/>
              <w:right w:val="single" w:sz="4" w:space="0" w:color="auto"/>
            </w:tcBorders>
            <w:hideMark/>
          </w:tcPr>
          <w:p w14:paraId="6538807D"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43A62176" w14:textId="77777777" w:rsidR="00844BC7" w:rsidRPr="00731BA3" w:rsidRDefault="003E4372" w:rsidP="00844BC7">
            <w:pPr>
              <w:pStyle w:val="Tabletext1"/>
              <w:spacing w:before="20" w:after="20" w:line="200" w:lineRule="exact"/>
              <w:jc w:val="center"/>
              <w:rPr>
                <w:rFonts w:ascii="Times" w:hAnsi="Times"/>
                <w:sz w:val="14"/>
                <w:lang w:val="fr-CH"/>
              </w:rPr>
            </w:pP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575E94D7" w14:textId="77777777" w:rsidR="00844BC7" w:rsidRPr="00731BA3" w:rsidRDefault="003E4372" w:rsidP="00844BC7">
            <w:pPr>
              <w:pStyle w:val="Tabletext1"/>
              <w:spacing w:before="20" w:after="20" w:line="200" w:lineRule="exact"/>
              <w:jc w:val="center"/>
              <w:rPr>
                <w:rFonts w:ascii="Times" w:hAnsi="Times"/>
                <w:sz w:val="14"/>
                <w:lang w:val="fr-CH"/>
              </w:rPr>
            </w:pPr>
            <w:del w:id="48" w:author="Riz, Imad " w:date="2018-09-10T15:05:00Z">
              <w:r w:rsidRPr="00774BB3">
                <w:rPr>
                  <w:rFonts w:ascii="Times" w:hAnsi="Times"/>
                  <w:sz w:val="14"/>
                </w:rPr>
                <w:delText>16</w:delText>
              </w:r>
            </w:del>
          </w:p>
        </w:tc>
        <w:tc>
          <w:tcPr>
            <w:tcW w:w="885" w:type="dxa"/>
            <w:tcBorders>
              <w:top w:val="single" w:sz="4" w:space="0" w:color="auto"/>
              <w:left w:val="single" w:sz="4" w:space="0" w:color="auto"/>
              <w:bottom w:val="single" w:sz="4" w:space="0" w:color="auto"/>
              <w:right w:val="single" w:sz="4" w:space="0" w:color="auto"/>
            </w:tcBorders>
          </w:tcPr>
          <w:p w14:paraId="6280E84D"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065CB6E8"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14:paraId="2DE18918"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35</w:t>
            </w:r>
          </w:p>
        </w:tc>
        <w:tc>
          <w:tcPr>
            <w:tcW w:w="1148" w:type="dxa"/>
            <w:tcBorders>
              <w:top w:val="single" w:sz="4" w:space="0" w:color="auto"/>
              <w:left w:val="single" w:sz="4" w:space="0" w:color="auto"/>
              <w:bottom w:val="single" w:sz="4" w:space="0" w:color="auto"/>
              <w:right w:val="single" w:sz="4" w:space="0" w:color="auto"/>
            </w:tcBorders>
            <w:hideMark/>
          </w:tcPr>
          <w:p w14:paraId="40553B01"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37</w:t>
            </w:r>
          </w:p>
        </w:tc>
      </w:tr>
      <w:tr w:rsidR="00844BC7" w:rsidRPr="00731BA3" w14:paraId="53959012" w14:textId="77777777" w:rsidTr="00844BC7">
        <w:trPr>
          <w:cantSplit/>
          <w:trHeight w:val="114"/>
          <w:jc w:val="center"/>
        </w:trPr>
        <w:tc>
          <w:tcPr>
            <w:tcW w:w="1351" w:type="dxa"/>
            <w:tcBorders>
              <w:top w:val="single" w:sz="4" w:space="0" w:color="auto"/>
              <w:left w:val="single" w:sz="4" w:space="0" w:color="auto"/>
              <w:bottom w:val="single" w:sz="4" w:space="0" w:color="auto"/>
              <w:right w:val="single" w:sz="4" w:space="0" w:color="auto"/>
            </w:tcBorders>
            <w:hideMark/>
          </w:tcPr>
          <w:p w14:paraId="5219C61F" w14:textId="77777777" w:rsidR="00844BC7" w:rsidRPr="00731BA3" w:rsidRDefault="003E4372" w:rsidP="00844BC7">
            <w:pPr>
              <w:pStyle w:val="Tabletext1"/>
              <w:spacing w:before="20" w:after="20" w:line="200" w:lineRule="exact"/>
              <w:ind w:left="57"/>
              <w:jc w:val="left"/>
              <w:rPr>
                <w:rFonts w:ascii="Times" w:hAnsi="Times"/>
                <w:spacing w:val="-6"/>
                <w:sz w:val="14"/>
                <w:szCs w:val="22"/>
              </w:rPr>
            </w:pPr>
            <w:r w:rsidRPr="00731BA3">
              <w:rPr>
                <w:rFonts w:ascii="Times" w:hAnsi="Times"/>
                <w:spacing w:val="-6"/>
                <w:sz w:val="14"/>
                <w:szCs w:val="22"/>
                <w:rtl/>
              </w:rPr>
              <w:t>عرض النطاق المرجعي</w:t>
            </w: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41D272B8" w14:textId="77777777" w:rsidR="00844BC7" w:rsidRPr="00731BA3" w:rsidRDefault="003E4372" w:rsidP="00844BC7">
            <w:pPr>
              <w:pStyle w:val="Tabletext1"/>
              <w:spacing w:before="20" w:after="20" w:line="200" w:lineRule="exact"/>
              <w:jc w:val="left"/>
              <w:rPr>
                <w:rFonts w:ascii="Times" w:hAnsi="Times"/>
                <w:sz w:val="14"/>
                <w:szCs w:val="22"/>
                <w:lang w:val="es-ES"/>
              </w:rPr>
            </w:pPr>
            <w:r w:rsidRPr="00731BA3">
              <w:rPr>
                <w:rFonts w:ascii="Times" w:hAnsi="Times"/>
                <w:i/>
                <w:sz w:val="14"/>
                <w:szCs w:val="22"/>
                <w:lang w:val="es-ES"/>
              </w:rPr>
              <w:t>B</w:t>
            </w:r>
            <w:r w:rsidRPr="00731BA3">
              <w:rPr>
                <w:rFonts w:ascii="Times" w:hAnsi="Times"/>
                <w:sz w:val="14"/>
                <w:szCs w:val="22"/>
                <w:lang w:val="es-ES"/>
              </w:rPr>
              <w:t xml:space="preserve"> (Hz) </w:t>
            </w:r>
          </w:p>
        </w:tc>
        <w:tc>
          <w:tcPr>
            <w:tcW w:w="617" w:type="dxa"/>
            <w:tcBorders>
              <w:top w:val="single" w:sz="4" w:space="0" w:color="auto"/>
              <w:left w:val="single" w:sz="4" w:space="0" w:color="auto"/>
              <w:bottom w:val="single" w:sz="4" w:space="0" w:color="auto"/>
              <w:right w:val="single" w:sz="4" w:space="0" w:color="auto"/>
            </w:tcBorders>
            <w:hideMark/>
          </w:tcPr>
          <w:p w14:paraId="4187E66B" w14:textId="77777777" w:rsidR="00844BC7" w:rsidRPr="00731BA3" w:rsidRDefault="003E4372" w:rsidP="00844BC7">
            <w:pPr>
              <w:spacing w:before="20" w:after="20" w:line="200" w:lineRule="exact"/>
              <w:jc w:val="center"/>
              <w:rPr>
                <w:rFonts w:ascii="Times" w:hAnsi="Times"/>
                <w:sz w:val="14"/>
                <w:szCs w:val="22"/>
                <w:lang w:val="fr-CH" w:bidi="ar-EG"/>
              </w:rPr>
            </w:pPr>
            <w:r w:rsidRPr="00774BB3">
              <w:rPr>
                <w:rFonts w:ascii="Times" w:hAnsi="Times"/>
                <w:sz w:val="14"/>
                <w:szCs w:val="22"/>
                <w:lang w:bidi="ar-EG"/>
              </w:rPr>
              <w:t>1</w:t>
            </w:r>
          </w:p>
        </w:tc>
        <w:tc>
          <w:tcPr>
            <w:tcW w:w="882" w:type="dxa"/>
            <w:tcBorders>
              <w:top w:val="single" w:sz="4" w:space="0" w:color="auto"/>
              <w:left w:val="single" w:sz="4" w:space="0" w:color="auto"/>
              <w:bottom w:val="single" w:sz="4" w:space="0" w:color="auto"/>
              <w:right w:val="single" w:sz="4" w:space="0" w:color="auto"/>
            </w:tcBorders>
          </w:tcPr>
          <w:p w14:paraId="159F6E17"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701" w:type="dxa"/>
            <w:tcBorders>
              <w:top w:val="single" w:sz="4" w:space="0" w:color="auto"/>
              <w:left w:val="single" w:sz="4" w:space="0" w:color="auto"/>
              <w:bottom w:val="single" w:sz="4" w:space="0" w:color="auto"/>
              <w:right w:val="single" w:sz="4" w:space="0" w:color="auto"/>
            </w:tcBorders>
            <w:hideMark/>
          </w:tcPr>
          <w:p w14:paraId="204F2C51" w14:textId="77777777" w:rsidR="00844BC7" w:rsidRPr="00731BA3" w:rsidRDefault="003E4372" w:rsidP="00844BC7">
            <w:pPr>
              <w:pStyle w:val="Tabletext1"/>
              <w:spacing w:before="20" w:after="20" w:line="200" w:lineRule="exact"/>
              <w:jc w:val="center"/>
              <w:rPr>
                <w:rFonts w:ascii="Times" w:hAnsi="Times"/>
                <w:sz w:val="14"/>
                <w:lang w:val="es-ES"/>
              </w:rPr>
            </w:pPr>
            <w:r w:rsidRPr="00774BB3">
              <w:rPr>
                <w:rFonts w:ascii="Times" w:hAnsi="Times"/>
                <w:sz w:val="14"/>
              </w:rPr>
              <w:t>1</w:t>
            </w:r>
          </w:p>
        </w:tc>
        <w:tc>
          <w:tcPr>
            <w:tcW w:w="702" w:type="dxa"/>
            <w:tcBorders>
              <w:top w:val="single" w:sz="4" w:space="0" w:color="auto"/>
              <w:left w:val="single" w:sz="4" w:space="0" w:color="auto"/>
              <w:bottom w:val="single" w:sz="4" w:space="0" w:color="auto"/>
              <w:right w:val="single" w:sz="4" w:space="0" w:color="auto"/>
            </w:tcBorders>
          </w:tcPr>
          <w:p w14:paraId="1863EF9A" w14:textId="77777777" w:rsidR="00844BC7" w:rsidRPr="00731BA3" w:rsidRDefault="00844BC7" w:rsidP="00844BC7">
            <w:pPr>
              <w:spacing w:before="20" w:after="20" w:line="200" w:lineRule="exact"/>
              <w:jc w:val="center"/>
              <w:rPr>
                <w:rFonts w:ascii="Times" w:hAnsi="Times"/>
                <w:sz w:val="14"/>
                <w:szCs w:val="22"/>
                <w:lang w:val="es-ES" w:bidi="ar-EG"/>
              </w:rPr>
            </w:pPr>
          </w:p>
        </w:tc>
        <w:tc>
          <w:tcPr>
            <w:tcW w:w="664" w:type="dxa"/>
            <w:tcBorders>
              <w:top w:val="single" w:sz="4" w:space="0" w:color="auto"/>
              <w:left w:val="single" w:sz="4" w:space="0" w:color="auto"/>
              <w:bottom w:val="single" w:sz="4" w:space="0" w:color="auto"/>
              <w:right w:val="single" w:sz="4" w:space="0" w:color="auto"/>
            </w:tcBorders>
            <w:hideMark/>
          </w:tcPr>
          <w:p w14:paraId="4CEBA80F" w14:textId="77777777" w:rsidR="00844BC7" w:rsidRPr="00731BA3" w:rsidRDefault="003E4372" w:rsidP="00844BC7">
            <w:pPr>
              <w:pStyle w:val="Tabletext1"/>
              <w:spacing w:before="20" w:after="20" w:line="200" w:lineRule="exact"/>
              <w:jc w:val="center"/>
              <w:rPr>
                <w:rFonts w:ascii="Times" w:hAnsi="Times"/>
                <w:sz w:val="14"/>
                <w:lang w:val="es-ES"/>
              </w:rPr>
            </w:pPr>
            <w:r w:rsidRPr="00774BB3">
              <w:rPr>
                <w:rFonts w:ascii="Times" w:hAnsi="Times"/>
                <w:sz w:val="14"/>
                <w:vertAlign w:val="superscript"/>
              </w:rPr>
              <w:t>3</w:t>
            </w:r>
            <w:r w:rsidRPr="00774BB3">
              <w:rPr>
                <w:rFonts w:ascii="Times" w:hAnsi="Times"/>
                <w:sz w:val="14"/>
              </w:rPr>
              <w:t>10</w:t>
            </w:r>
          </w:p>
        </w:tc>
        <w:tc>
          <w:tcPr>
            <w:tcW w:w="664" w:type="dxa"/>
            <w:tcBorders>
              <w:top w:val="single" w:sz="4" w:space="0" w:color="auto"/>
              <w:left w:val="single" w:sz="4" w:space="0" w:color="auto"/>
              <w:bottom w:val="single" w:sz="4" w:space="0" w:color="auto"/>
              <w:right w:val="single" w:sz="4" w:space="0" w:color="auto"/>
            </w:tcBorders>
          </w:tcPr>
          <w:p w14:paraId="079B1B5F" w14:textId="77777777" w:rsidR="00844BC7" w:rsidRPr="00731BA3" w:rsidRDefault="00844BC7" w:rsidP="00844BC7">
            <w:pPr>
              <w:spacing w:before="20" w:after="20" w:line="200" w:lineRule="exact"/>
              <w:jc w:val="center"/>
              <w:rPr>
                <w:rFonts w:ascii="Times" w:hAnsi="Times"/>
                <w:sz w:val="14"/>
                <w:szCs w:val="22"/>
                <w:rtl/>
                <w:lang w:val="es-ES" w:bidi="ar-EG"/>
              </w:rPr>
            </w:pPr>
          </w:p>
        </w:tc>
        <w:tc>
          <w:tcPr>
            <w:tcW w:w="779" w:type="dxa"/>
            <w:tcBorders>
              <w:top w:val="single" w:sz="4" w:space="0" w:color="auto"/>
              <w:left w:val="single" w:sz="4" w:space="0" w:color="auto"/>
              <w:bottom w:val="single" w:sz="4" w:space="0" w:color="auto"/>
              <w:right w:val="single" w:sz="4" w:space="0" w:color="auto"/>
            </w:tcBorders>
            <w:hideMark/>
          </w:tcPr>
          <w:p w14:paraId="6475CFC5" w14:textId="77777777" w:rsidR="00844BC7" w:rsidRPr="00731BA3" w:rsidRDefault="003E4372" w:rsidP="00844BC7">
            <w:pPr>
              <w:pStyle w:val="Tabletext1"/>
              <w:spacing w:before="20" w:after="20" w:line="200" w:lineRule="exact"/>
              <w:jc w:val="center"/>
              <w:rPr>
                <w:rFonts w:ascii="Times" w:hAnsi="Times"/>
                <w:sz w:val="14"/>
                <w:lang w:val="es-ES"/>
              </w:rPr>
            </w:pPr>
            <w:r w:rsidRPr="00774BB3">
              <w:rPr>
                <w:rFonts w:ascii="Times" w:hAnsi="Times"/>
                <w:sz w:val="14"/>
              </w:rPr>
              <w:t>177</w:t>
            </w:r>
            <w:r w:rsidRPr="00731BA3">
              <w:rPr>
                <w:rFonts w:ascii="Times" w:hAnsi="Times"/>
                <w:sz w:val="14"/>
                <w:lang w:val="es-ES"/>
              </w:rPr>
              <w:t>,</w:t>
            </w:r>
            <w:r w:rsidRPr="00774BB3">
              <w:rPr>
                <w:rFonts w:ascii="Times" w:hAnsi="Times"/>
                <w:sz w:val="14"/>
              </w:rPr>
              <w:t>5</w:t>
            </w:r>
            <w:r w:rsidRPr="00731BA3">
              <w:rPr>
                <w:rFonts w:ascii="Times" w:hAnsi="Times"/>
                <w:sz w:val="14"/>
                <w:szCs w:val="19"/>
                <w:rtl/>
                <w:lang w:val="es-ES"/>
              </w:rPr>
              <w:t>×</w:t>
            </w:r>
            <w:r w:rsidRPr="00774BB3">
              <w:rPr>
                <w:rFonts w:ascii="Times" w:hAnsi="Times"/>
                <w:sz w:val="14"/>
                <w:vertAlign w:val="superscript"/>
              </w:rPr>
              <w:t>3</w:t>
            </w:r>
            <w:r w:rsidRPr="00774BB3">
              <w:rPr>
                <w:rFonts w:ascii="Times" w:hAnsi="Times"/>
                <w:sz w:val="14"/>
              </w:rPr>
              <w:t>10</w:t>
            </w:r>
          </w:p>
        </w:tc>
        <w:tc>
          <w:tcPr>
            <w:tcW w:w="798" w:type="dxa"/>
            <w:tcBorders>
              <w:top w:val="single" w:sz="4" w:space="0" w:color="auto"/>
              <w:left w:val="single" w:sz="4" w:space="0" w:color="auto"/>
              <w:bottom w:val="single" w:sz="4" w:space="0" w:color="auto"/>
              <w:right w:val="single" w:sz="4" w:space="0" w:color="auto"/>
            </w:tcBorders>
          </w:tcPr>
          <w:p w14:paraId="16B0A49E" w14:textId="77777777" w:rsidR="00844BC7" w:rsidRPr="00731BA3" w:rsidRDefault="00844BC7" w:rsidP="00844BC7">
            <w:pPr>
              <w:spacing w:before="20" w:after="20" w:line="200" w:lineRule="exact"/>
              <w:jc w:val="center"/>
              <w:rPr>
                <w:rFonts w:ascii="Times" w:hAnsi="Times"/>
                <w:sz w:val="14"/>
                <w:szCs w:val="22"/>
                <w:rtl/>
                <w:lang w:val="es-ES" w:bidi="ar-EG"/>
              </w:rPr>
            </w:pPr>
          </w:p>
        </w:tc>
        <w:tc>
          <w:tcPr>
            <w:tcW w:w="885" w:type="dxa"/>
            <w:tcBorders>
              <w:top w:val="single" w:sz="4" w:space="0" w:color="auto"/>
              <w:left w:val="single" w:sz="4" w:space="0" w:color="auto"/>
              <w:bottom w:val="single" w:sz="4" w:space="0" w:color="auto"/>
              <w:right w:val="single" w:sz="4" w:space="0" w:color="auto"/>
            </w:tcBorders>
            <w:hideMark/>
          </w:tcPr>
          <w:p w14:paraId="11A7F208"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w:t>
            </w:r>
          </w:p>
        </w:tc>
        <w:tc>
          <w:tcPr>
            <w:tcW w:w="884" w:type="dxa"/>
            <w:tcBorders>
              <w:top w:val="single" w:sz="4" w:space="0" w:color="auto"/>
              <w:left w:val="single" w:sz="4" w:space="0" w:color="auto"/>
              <w:bottom w:val="single" w:sz="4" w:space="0" w:color="auto"/>
              <w:right w:val="single" w:sz="4" w:space="0" w:color="auto"/>
            </w:tcBorders>
            <w:hideMark/>
          </w:tcPr>
          <w:p w14:paraId="72FCCBF5"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w:t>
            </w:r>
          </w:p>
        </w:tc>
        <w:tc>
          <w:tcPr>
            <w:tcW w:w="1032" w:type="dxa"/>
            <w:tcBorders>
              <w:top w:val="single" w:sz="4" w:space="0" w:color="auto"/>
              <w:left w:val="single" w:sz="4" w:space="0" w:color="auto"/>
              <w:bottom w:val="single" w:sz="4" w:space="0" w:color="auto"/>
              <w:right w:val="single" w:sz="4" w:space="0" w:color="auto"/>
            </w:tcBorders>
            <w:hideMark/>
          </w:tcPr>
          <w:p w14:paraId="672978E7" w14:textId="77777777" w:rsidR="00844BC7" w:rsidRPr="00731BA3" w:rsidRDefault="003E4372" w:rsidP="00844BC7">
            <w:pPr>
              <w:pStyle w:val="Tabletext1"/>
              <w:spacing w:before="20" w:after="20" w:line="200" w:lineRule="exact"/>
              <w:jc w:val="center"/>
              <w:rPr>
                <w:rFonts w:ascii="Times" w:hAnsi="Times"/>
                <w:sz w:val="14"/>
              </w:rPr>
            </w:pPr>
            <w:del w:id="49" w:author="Riz, Imad " w:date="2018-09-10T15:05:00Z">
              <w:r w:rsidRPr="00774BB3">
                <w:rPr>
                  <w:rFonts w:ascii="Times" w:hAnsi="Times"/>
                  <w:sz w:val="14"/>
                </w:rPr>
                <w:delText>85</w:delText>
              </w:r>
            </w:del>
          </w:p>
        </w:tc>
        <w:tc>
          <w:tcPr>
            <w:tcW w:w="885" w:type="dxa"/>
            <w:tcBorders>
              <w:top w:val="single" w:sz="4" w:space="0" w:color="auto"/>
              <w:left w:val="single" w:sz="4" w:space="0" w:color="auto"/>
              <w:bottom w:val="single" w:sz="4" w:space="0" w:color="auto"/>
              <w:right w:val="single" w:sz="4" w:space="0" w:color="auto"/>
            </w:tcBorders>
          </w:tcPr>
          <w:p w14:paraId="3D101C58"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736" w:type="dxa"/>
            <w:tcBorders>
              <w:top w:val="single" w:sz="4" w:space="0" w:color="auto"/>
              <w:left w:val="single" w:sz="4" w:space="0" w:color="auto"/>
              <w:bottom w:val="single" w:sz="4" w:space="0" w:color="auto"/>
              <w:right w:val="single" w:sz="4" w:space="0" w:color="auto"/>
            </w:tcBorders>
          </w:tcPr>
          <w:p w14:paraId="2E1C416C" w14:textId="77777777" w:rsidR="00844BC7" w:rsidRPr="00731BA3" w:rsidRDefault="00844BC7" w:rsidP="00844BC7">
            <w:pPr>
              <w:spacing w:before="20" w:after="20" w:line="200" w:lineRule="exact"/>
              <w:jc w:val="center"/>
              <w:rPr>
                <w:rFonts w:ascii="Times" w:hAnsi="Times"/>
                <w:sz w:val="14"/>
                <w:szCs w:val="22"/>
                <w:lang w:val="fr-CH" w:bidi="ar-EG"/>
              </w:rPr>
            </w:pPr>
          </w:p>
        </w:tc>
        <w:tc>
          <w:tcPr>
            <w:tcW w:w="1032" w:type="dxa"/>
            <w:tcBorders>
              <w:top w:val="single" w:sz="4" w:space="0" w:color="auto"/>
              <w:left w:val="single" w:sz="4" w:space="0" w:color="auto"/>
              <w:bottom w:val="single" w:sz="4" w:space="0" w:color="auto"/>
              <w:right w:val="single" w:sz="4" w:space="0" w:color="auto"/>
            </w:tcBorders>
            <w:hideMark/>
          </w:tcPr>
          <w:p w14:paraId="0D06A3D4"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25</w:t>
            </w:r>
            <w:r w:rsidRPr="00731BA3">
              <w:rPr>
                <w:rFonts w:ascii="Times" w:hAnsi="Times"/>
                <w:sz w:val="14"/>
                <w:szCs w:val="19"/>
                <w:rtl/>
                <w:lang w:val="es-ES"/>
              </w:rPr>
              <w:t>×</w:t>
            </w:r>
            <w:r w:rsidRPr="00774BB3">
              <w:rPr>
                <w:rFonts w:ascii="Times" w:hAnsi="Times"/>
                <w:sz w:val="14"/>
                <w:vertAlign w:val="superscript"/>
              </w:rPr>
              <w:t>3</w:t>
            </w:r>
            <w:r w:rsidRPr="00774BB3">
              <w:rPr>
                <w:rFonts w:ascii="Times" w:hAnsi="Times"/>
                <w:sz w:val="14"/>
              </w:rPr>
              <w:t>10</w:t>
            </w:r>
          </w:p>
        </w:tc>
        <w:tc>
          <w:tcPr>
            <w:tcW w:w="1148" w:type="dxa"/>
            <w:tcBorders>
              <w:top w:val="single" w:sz="4" w:space="0" w:color="auto"/>
              <w:left w:val="single" w:sz="4" w:space="0" w:color="auto"/>
              <w:bottom w:val="single" w:sz="4" w:space="0" w:color="auto"/>
              <w:right w:val="single" w:sz="4" w:space="0" w:color="auto"/>
            </w:tcBorders>
            <w:hideMark/>
          </w:tcPr>
          <w:p w14:paraId="52C7BC74" w14:textId="77777777" w:rsidR="00844BC7" w:rsidRPr="00731BA3" w:rsidRDefault="003E4372" w:rsidP="00844BC7">
            <w:pPr>
              <w:pStyle w:val="Tabletext1"/>
              <w:spacing w:before="20" w:after="20" w:line="200" w:lineRule="exact"/>
              <w:jc w:val="center"/>
              <w:rPr>
                <w:rFonts w:ascii="Times" w:hAnsi="Times"/>
                <w:sz w:val="14"/>
                <w:rtl/>
                <w:lang w:val="fr-CH"/>
              </w:rPr>
            </w:pPr>
            <w:r w:rsidRPr="00774BB3">
              <w:rPr>
                <w:rFonts w:ascii="Times" w:hAnsi="Times"/>
                <w:sz w:val="14"/>
              </w:rPr>
              <w:t>4</w:t>
            </w:r>
            <w:r w:rsidRPr="00731BA3">
              <w:rPr>
                <w:rFonts w:ascii="Times" w:hAnsi="Times"/>
                <w:sz w:val="14"/>
                <w:szCs w:val="19"/>
                <w:rtl/>
                <w:lang w:val="es-ES"/>
              </w:rPr>
              <w:t>×</w:t>
            </w:r>
            <w:r w:rsidRPr="00774BB3">
              <w:rPr>
                <w:rFonts w:ascii="Times" w:hAnsi="Times"/>
                <w:sz w:val="14"/>
                <w:vertAlign w:val="superscript"/>
              </w:rPr>
              <w:t>3</w:t>
            </w:r>
            <w:r w:rsidRPr="00774BB3">
              <w:rPr>
                <w:rFonts w:ascii="Times" w:hAnsi="Times"/>
                <w:sz w:val="14"/>
              </w:rPr>
              <w:t>10</w:t>
            </w:r>
          </w:p>
        </w:tc>
      </w:tr>
      <w:tr w:rsidR="00844BC7" w:rsidRPr="00731BA3" w14:paraId="02C2CA24" w14:textId="77777777" w:rsidTr="00844BC7">
        <w:trPr>
          <w:cantSplit/>
          <w:jc w:val="center"/>
        </w:trPr>
        <w:tc>
          <w:tcPr>
            <w:tcW w:w="1351" w:type="dxa"/>
            <w:tcBorders>
              <w:top w:val="single" w:sz="4" w:space="0" w:color="auto"/>
              <w:left w:val="single" w:sz="4" w:space="0" w:color="auto"/>
              <w:bottom w:val="single" w:sz="4" w:space="0" w:color="auto"/>
              <w:right w:val="single" w:sz="4" w:space="0" w:color="auto"/>
            </w:tcBorders>
            <w:hideMark/>
          </w:tcPr>
          <w:p w14:paraId="2BC4EBE4" w14:textId="77777777" w:rsidR="00844BC7" w:rsidRPr="00731BA3" w:rsidRDefault="003E4372" w:rsidP="00844BC7">
            <w:pPr>
              <w:pStyle w:val="Tabletext1"/>
              <w:spacing w:before="20" w:after="20" w:line="200" w:lineRule="exact"/>
              <w:ind w:left="57"/>
              <w:jc w:val="left"/>
              <w:rPr>
                <w:rFonts w:ascii="Times" w:hAnsi="Times"/>
                <w:spacing w:val="-8"/>
                <w:sz w:val="14"/>
                <w:szCs w:val="22"/>
                <w:rtl/>
              </w:rPr>
            </w:pPr>
            <w:r w:rsidRPr="00731BA3">
              <w:rPr>
                <w:rFonts w:ascii="Times" w:hAnsi="Times"/>
                <w:spacing w:val="-8"/>
                <w:sz w:val="14"/>
                <w:szCs w:val="22"/>
                <w:rtl/>
              </w:rPr>
              <w:t>قدرة التداخل المسموح به</w:t>
            </w:r>
          </w:p>
        </w:tc>
        <w:tc>
          <w:tcPr>
            <w:tcW w:w="108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3C9A4C24" w14:textId="77777777" w:rsidR="00844BC7" w:rsidRPr="00731BA3" w:rsidRDefault="003E4372" w:rsidP="00844BC7">
            <w:pPr>
              <w:pStyle w:val="Tabletext1"/>
              <w:spacing w:before="20" w:after="20" w:line="200" w:lineRule="exact"/>
              <w:jc w:val="left"/>
              <w:rPr>
                <w:rFonts w:ascii="Times" w:hAnsi="Times"/>
                <w:sz w:val="14"/>
                <w:szCs w:val="22"/>
              </w:rPr>
            </w:pPr>
            <w:r w:rsidRPr="00731BA3">
              <w:rPr>
                <w:rFonts w:ascii="Times" w:hAnsi="Times"/>
                <w:i/>
                <w:sz w:val="14"/>
                <w:szCs w:val="22"/>
              </w:rPr>
              <w:t>P</w:t>
            </w:r>
            <w:r w:rsidRPr="00731BA3">
              <w:rPr>
                <w:rFonts w:ascii="Times" w:hAnsi="Times"/>
                <w:i/>
                <w:position w:val="-2"/>
                <w:sz w:val="12"/>
                <w:szCs w:val="22"/>
              </w:rPr>
              <w:t>r</w:t>
            </w:r>
            <w:r w:rsidRPr="00731BA3">
              <w:rPr>
                <w:rFonts w:ascii="Times" w:hAnsi="Times"/>
                <w:i/>
                <w:sz w:val="14"/>
                <w:szCs w:val="22"/>
              </w:rPr>
              <w:t xml:space="preserve">(p) </w:t>
            </w:r>
            <w:r w:rsidRPr="00731BA3">
              <w:rPr>
                <w:rFonts w:ascii="Times" w:hAnsi="Times"/>
                <w:sz w:val="14"/>
                <w:szCs w:val="22"/>
              </w:rPr>
              <w:t>(</w:t>
            </w:r>
            <w:proofErr w:type="spellStart"/>
            <w:r w:rsidRPr="00731BA3">
              <w:rPr>
                <w:rFonts w:ascii="Times" w:hAnsi="Times"/>
                <w:sz w:val="14"/>
                <w:szCs w:val="22"/>
              </w:rPr>
              <w:t>dBW</w:t>
            </w:r>
            <w:proofErr w:type="spellEnd"/>
            <w:r w:rsidRPr="00731BA3">
              <w:rPr>
                <w:rFonts w:ascii="Times" w:hAnsi="Times"/>
                <w:sz w:val="14"/>
                <w:szCs w:val="22"/>
              </w:rPr>
              <w:t xml:space="preserve">) </w:t>
            </w:r>
            <w:r w:rsidRPr="00731BA3">
              <w:rPr>
                <w:rFonts w:ascii="Times" w:hAnsi="Times"/>
                <w:sz w:val="14"/>
                <w:szCs w:val="22"/>
              </w:rPr>
              <w:br/>
            </w:r>
            <w:r w:rsidRPr="00731BA3">
              <w:rPr>
                <w:rFonts w:ascii="Times" w:hAnsi="Times"/>
                <w:sz w:val="14"/>
                <w:szCs w:val="22"/>
                <w:rtl/>
              </w:rPr>
              <w:t xml:space="preserve"> في </w:t>
            </w:r>
            <w:r w:rsidRPr="00731BA3">
              <w:rPr>
                <w:rFonts w:ascii="Times" w:hAnsi="Times"/>
                <w:i/>
                <w:sz w:val="14"/>
                <w:szCs w:val="22"/>
              </w:rPr>
              <w:t>B</w:t>
            </w:r>
          </w:p>
        </w:tc>
        <w:tc>
          <w:tcPr>
            <w:tcW w:w="617" w:type="dxa"/>
            <w:tcBorders>
              <w:top w:val="single" w:sz="4" w:space="0" w:color="auto"/>
              <w:left w:val="single" w:sz="4" w:space="0" w:color="auto"/>
              <w:bottom w:val="single" w:sz="4" w:space="0" w:color="auto"/>
              <w:right w:val="single" w:sz="4" w:space="0" w:color="auto"/>
            </w:tcBorders>
            <w:hideMark/>
          </w:tcPr>
          <w:p w14:paraId="0667D168" w14:textId="77777777" w:rsidR="00844BC7" w:rsidRPr="00731BA3" w:rsidRDefault="003E4372" w:rsidP="00844BC7">
            <w:pPr>
              <w:pStyle w:val="Tabletext1"/>
              <w:spacing w:before="20" w:after="20" w:line="200" w:lineRule="exact"/>
              <w:jc w:val="center"/>
              <w:rPr>
                <w:rFonts w:ascii="Times" w:hAnsi="Times"/>
                <w:sz w:val="14"/>
                <w:rtl/>
                <w:lang w:val="fr-CH"/>
              </w:rPr>
            </w:pPr>
            <w:r w:rsidRPr="00774BB3">
              <w:rPr>
                <w:rFonts w:ascii="Times" w:hAnsi="Times"/>
                <w:sz w:val="14"/>
              </w:rPr>
              <w:t>199</w:t>
            </w:r>
            <w:r w:rsidRPr="00731BA3">
              <w:rPr>
                <w:rFonts w:ascii="Times" w:hAnsi="Times"/>
                <w:sz w:val="14"/>
                <w:lang w:val="fr-CH"/>
              </w:rPr>
              <w:t>–</w:t>
            </w:r>
          </w:p>
        </w:tc>
        <w:tc>
          <w:tcPr>
            <w:tcW w:w="882" w:type="dxa"/>
            <w:tcBorders>
              <w:top w:val="single" w:sz="4" w:space="0" w:color="auto"/>
              <w:left w:val="single" w:sz="4" w:space="0" w:color="auto"/>
              <w:bottom w:val="single" w:sz="4" w:space="0" w:color="auto"/>
              <w:right w:val="single" w:sz="4" w:space="0" w:color="auto"/>
            </w:tcBorders>
          </w:tcPr>
          <w:p w14:paraId="57D92B77" w14:textId="77777777" w:rsidR="00844BC7" w:rsidRPr="00731BA3" w:rsidRDefault="00844BC7" w:rsidP="00844BC7">
            <w:pPr>
              <w:pStyle w:val="Tabletext1"/>
              <w:spacing w:before="20" w:after="20" w:line="200" w:lineRule="exact"/>
              <w:jc w:val="center"/>
              <w:rPr>
                <w:rFonts w:ascii="Times" w:hAnsi="Times"/>
                <w:sz w:val="14"/>
                <w:lang w:val="fr-CH"/>
              </w:rPr>
            </w:pPr>
          </w:p>
        </w:tc>
        <w:tc>
          <w:tcPr>
            <w:tcW w:w="701" w:type="dxa"/>
            <w:tcBorders>
              <w:top w:val="single" w:sz="4" w:space="0" w:color="auto"/>
              <w:left w:val="single" w:sz="4" w:space="0" w:color="auto"/>
              <w:bottom w:val="single" w:sz="4" w:space="0" w:color="auto"/>
              <w:right w:val="single" w:sz="4" w:space="0" w:color="auto"/>
            </w:tcBorders>
            <w:hideMark/>
          </w:tcPr>
          <w:p w14:paraId="41656646"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199</w:t>
            </w:r>
            <w:r w:rsidRPr="00731BA3">
              <w:rPr>
                <w:rFonts w:ascii="Times" w:hAnsi="Times"/>
                <w:sz w:val="14"/>
                <w:lang w:val="fr-CH"/>
              </w:rPr>
              <w:t>–</w:t>
            </w:r>
          </w:p>
        </w:tc>
        <w:tc>
          <w:tcPr>
            <w:tcW w:w="702" w:type="dxa"/>
            <w:tcBorders>
              <w:top w:val="single" w:sz="4" w:space="0" w:color="auto"/>
              <w:left w:val="single" w:sz="4" w:space="0" w:color="auto"/>
              <w:bottom w:val="single" w:sz="4" w:space="0" w:color="auto"/>
              <w:right w:val="single" w:sz="4" w:space="0" w:color="auto"/>
            </w:tcBorders>
          </w:tcPr>
          <w:p w14:paraId="6A115070" w14:textId="77777777" w:rsidR="00844BC7" w:rsidRPr="00731BA3" w:rsidRDefault="00844BC7" w:rsidP="00844BC7">
            <w:pPr>
              <w:pStyle w:val="Tabletext1"/>
              <w:spacing w:before="20" w:after="20" w:line="200" w:lineRule="exact"/>
              <w:jc w:val="center"/>
              <w:rPr>
                <w:rFonts w:ascii="Times" w:hAnsi="Times"/>
                <w:sz w:val="14"/>
                <w:lang w:val="fr-CH"/>
              </w:rPr>
            </w:pPr>
          </w:p>
        </w:tc>
        <w:tc>
          <w:tcPr>
            <w:tcW w:w="664" w:type="dxa"/>
            <w:tcBorders>
              <w:top w:val="single" w:sz="4" w:space="0" w:color="auto"/>
              <w:left w:val="single" w:sz="4" w:space="0" w:color="auto"/>
              <w:bottom w:val="single" w:sz="4" w:space="0" w:color="auto"/>
              <w:right w:val="single" w:sz="4" w:space="0" w:color="auto"/>
            </w:tcBorders>
            <w:hideMark/>
          </w:tcPr>
          <w:p w14:paraId="3547BDB1"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173</w:t>
            </w:r>
            <w:r w:rsidRPr="00731BA3">
              <w:rPr>
                <w:rFonts w:ascii="Times" w:hAnsi="Times"/>
                <w:sz w:val="14"/>
                <w:lang w:val="fr-CH"/>
              </w:rPr>
              <w:t>–</w:t>
            </w:r>
          </w:p>
        </w:tc>
        <w:tc>
          <w:tcPr>
            <w:tcW w:w="664" w:type="dxa"/>
            <w:tcBorders>
              <w:top w:val="single" w:sz="4" w:space="0" w:color="auto"/>
              <w:left w:val="single" w:sz="4" w:space="0" w:color="auto"/>
              <w:bottom w:val="single" w:sz="4" w:space="0" w:color="auto"/>
              <w:right w:val="single" w:sz="4" w:space="0" w:color="auto"/>
            </w:tcBorders>
          </w:tcPr>
          <w:p w14:paraId="1C450373" w14:textId="77777777" w:rsidR="00844BC7" w:rsidRPr="00731BA3" w:rsidRDefault="00844BC7" w:rsidP="00844BC7">
            <w:pPr>
              <w:pStyle w:val="Tabletext1"/>
              <w:spacing w:before="20" w:after="20" w:line="200" w:lineRule="exact"/>
              <w:jc w:val="center"/>
              <w:rPr>
                <w:rFonts w:ascii="Times" w:hAnsi="Times"/>
                <w:sz w:val="14"/>
                <w:lang w:val="fr-CH"/>
              </w:rPr>
            </w:pPr>
          </w:p>
        </w:tc>
        <w:tc>
          <w:tcPr>
            <w:tcW w:w="779" w:type="dxa"/>
            <w:tcBorders>
              <w:top w:val="single" w:sz="4" w:space="0" w:color="auto"/>
              <w:left w:val="single" w:sz="4" w:space="0" w:color="auto"/>
              <w:bottom w:val="single" w:sz="4" w:space="0" w:color="auto"/>
              <w:right w:val="single" w:sz="4" w:space="0" w:color="auto"/>
            </w:tcBorders>
            <w:hideMark/>
          </w:tcPr>
          <w:p w14:paraId="1EA20595"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148</w:t>
            </w:r>
            <w:r w:rsidRPr="00731BA3">
              <w:rPr>
                <w:rFonts w:ascii="Times" w:hAnsi="Times"/>
                <w:sz w:val="14"/>
                <w:lang w:val="fr-CH"/>
              </w:rPr>
              <w:t>–</w:t>
            </w:r>
          </w:p>
        </w:tc>
        <w:tc>
          <w:tcPr>
            <w:tcW w:w="798" w:type="dxa"/>
            <w:tcBorders>
              <w:top w:val="single" w:sz="4" w:space="0" w:color="auto"/>
              <w:left w:val="single" w:sz="4" w:space="0" w:color="auto"/>
              <w:bottom w:val="single" w:sz="4" w:space="0" w:color="auto"/>
              <w:right w:val="single" w:sz="4" w:space="0" w:color="auto"/>
            </w:tcBorders>
          </w:tcPr>
          <w:p w14:paraId="48BCDE73" w14:textId="77777777" w:rsidR="00844BC7" w:rsidRPr="00731BA3" w:rsidRDefault="00844BC7" w:rsidP="00844BC7">
            <w:pPr>
              <w:pStyle w:val="Tabletext1"/>
              <w:spacing w:before="20" w:after="20" w:line="200" w:lineRule="exact"/>
              <w:jc w:val="center"/>
              <w:rPr>
                <w:rFonts w:ascii="Times" w:hAnsi="Times"/>
                <w:sz w:val="14"/>
                <w:lang w:val="fr-CH"/>
              </w:rPr>
            </w:pPr>
          </w:p>
        </w:tc>
        <w:tc>
          <w:tcPr>
            <w:tcW w:w="885" w:type="dxa"/>
            <w:tcBorders>
              <w:top w:val="single" w:sz="4" w:space="0" w:color="auto"/>
              <w:left w:val="single" w:sz="4" w:space="0" w:color="auto"/>
              <w:bottom w:val="single" w:sz="4" w:space="0" w:color="auto"/>
              <w:right w:val="single" w:sz="4" w:space="0" w:color="auto"/>
            </w:tcBorders>
            <w:hideMark/>
          </w:tcPr>
          <w:p w14:paraId="10AEB9E5"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208</w:t>
            </w:r>
            <w:r w:rsidRPr="00731BA3">
              <w:rPr>
                <w:rFonts w:ascii="Times" w:hAnsi="Times"/>
                <w:sz w:val="14"/>
                <w:lang w:val="fr-CH"/>
              </w:rPr>
              <w:t>–</w:t>
            </w:r>
          </w:p>
        </w:tc>
        <w:tc>
          <w:tcPr>
            <w:tcW w:w="884" w:type="dxa"/>
            <w:tcBorders>
              <w:top w:val="single" w:sz="4" w:space="0" w:color="auto"/>
              <w:left w:val="single" w:sz="4" w:space="0" w:color="auto"/>
              <w:bottom w:val="single" w:sz="4" w:space="0" w:color="auto"/>
              <w:right w:val="single" w:sz="4" w:space="0" w:color="auto"/>
            </w:tcBorders>
            <w:hideMark/>
          </w:tcPr>
          <w:p w14:paraId="1A1E510C"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208</w:t>
            </w:r>
            <w:r w:rsidRPr="00731BA3">
              <w:rPr>
                <w:rFonts w:ascii="Times" w:hAnsi="Times"/>
                <w:sz w:val="14"/>
                <w:lang w:val="fr-CH"/>
              </w:rPr>
              <w:t>–</w:t>
            </w:r>
          </w:p>
        </w:tc>
        <w:tc>
          <w:tcPr>
            <w:tcW w:w="1032" w:type="dxa"/>
            <w:tcBorders>
              <w:top w:val="single" w:sz="4" w:space="0" w:color="auto"/>
              <w:left w:val="single" w:sz="4" w:space="0" w:color="auto"/>
              <w:bottom w:val="single" w:sz="4" w:space="0" w:color="auto"/>
              <w:right w:val="single" w:sz="4" w:space="0" w:color="auto"/>
            </w:tcBorders>
            <w:hideMark/>
          </w:tcPr>
          <w:p w14:paraId="1817FE72" w14:textId="77777777" w:rsidR="00844BC7" w:rsidRPr="00731BA3" w:rsidRDefault="003E4372" w:rsidP="00844BC7">
            <w:pPr>
              <w:pStyle w:val="Tabletext1"/>
              <w:spacing w:before="20" w:after="20" w:line="200" w:lineRule="exact"/>
              <w:jc w:val="center"/>
              <w:rPr>
                <w:rFonts w:ascii="Times" w:hAnsi="Times"/>
                <w:sz w:val="14"/>
                <w:lang w:val="fr-CH"/>
              </w:rPr>
            </w:pPr>
            <w:del w:id="50" w:author="Riz, Imad " w:date="2018-09-10T15:05:00Z">
              <w:r w:rsidRPr="00774BB3">
                <w:rPr>
                  <w:rFonts w:ascii="Times" w:hAnsi="Times"/>
                  <w:sz w:val="14"/>
                </w:rPr>
                <w:delText>178</w:delText>
              </w:r>
              <w:r w:rsidRPr="00731BA3">
                <w:rPr>
                  <w:rFonts w:ascii="Times" w:hAnsi="Times"/>
                  <w:sz w:val="14"/>
                  <w:lang w:val="fr-CH"/>
                </w:rPr>
                <w:delText>–</w:delText>
              </w:r>
            </w:del>
          </w:p>
        </w:tc>
        <w:tc>
          <w:tcPr>
            <w:tcW w:w="885" w:type="dxa"/>
            <w:tcBorders>
              <w:top w:val="single" w:sz="4" w:space="0" w:color="auto"/>
              <w:left w:val="single" w:sz="4" w:space="0" w:color="auto"/>
              <w:bottom w:val="single" w:sz="4" w:space="0" w:color="auto"/>
              <w:right w:val="single" w:sz="4" w:space="0" w:color="auto"/>
            </w:tcBorders>
          </w:tcPr>
          <w:p w14:paraId="6B892105" w14:textId="77777777" w:rsidR="00844BC7" w:rsidRPr="00731BA3" w:rsidRDefault="00844BC7" w:rsidP="00844BC7">
            <w:pPr>
              <w:pStyle w:val="Tabletext1"/>
              <w:spacing w:before="20" w:after="20" w:line="200" w:lineRule="exact"/>
              <w:jc w:val="center"/>
              <w:rPr>
                <w:rFonts w:ascii="Times" w:hAnsi="Times"/>
                <w:sz w:val="12"/>
                <w:szCs w:val="24"/>
                <w:lang w:val="fr-CH"/>
              </w:rPr>
            </w:pPr>
          </w:p>
        </w:tc>
        <w:tc>
          <w:tcPr>
            <w:tcW w:w="736" w:type="dxa"/>
            <w:tcBorders>
              <w:top w:val="single" w:sz="4" w:space="0" w:color="auto"/>
              <w:left w:val="single" w:sz="4" w:space="0" w:color="auto"/>
              <w:bottom w:val="single" w:sz="4" w:space="0" w:color="auto"/>
              <w:right w:val="single" w:sz="4" w:space="0" w:color="auto"/>
            </w:tcBorders>
          </w:tcPr>
          <w:p w14:paraId="06C4B335" w14:textId="77777777" w:rsidR="00844BC7" w:rsidRPr="00731BA3" w:rsidRDefault="00844BC7" w:rsidP="00844BC7">
            <w:pPr>
              <w:pStyle w:val="Tabletext1"/>
              <w:spacing w:before="20" w:after="20" w:line="200" w:lineRule="exact"/>
              <w:jc w:val="center"/>
              <w:rPr>
                <w:rFonts w:ascii="Times" w:hAnsi="Times"/>
                <w:sz w:val="12"/>
                <w:szCs w:val="24"/>
                <w:lang w:val="fr-CH"/>
              </w:rPr>
            </w:pPr>
          </w:p>
        </w:tc>
        <w:tc>
          <w:tcPr>
            <w:tcW w:w="1032" w:type="dxa"/>
            <w:tcBorders>
              <w:top w:val="single" w:sz="4" w:space="0" w:color="auto"/>
              <w:left w:val="single" w:sz="4" w:space="0" w:color="auto"/>
              <w:bottom w:val="single" w:sz="4" w:space="0" w:color="auto"/>
              <w:right w:val="single" w:sz="4" w:space="0" w:color="auto"/>
            </w:tcBorders>
          </w:tcPr>
          <w:p w14:paraId="431BAB6E" w14:textId="77777777" w:rsidR="00844BC7" w:rsidRPr="00731BA3" w:rsidRDefault="00844BC7" w:rsidP="00844BC7">
            <w:pPr>
              <w:pStyle w:val="Tabletext1"/>
              <w:spacing w:before="20" w:after="20" w:line="200" w:lineRule="exact"/>
              <w:jc w:val="center"/>
              <w:rPr>
                <w:rFonts w:ascii="Times" w:hAnsi="Times"/>
                <w:sz w:val="12"/>
                <w:szCs w:val="24"/>
                <w:lang w:val="fr-CH"/>
              </w:rPr>
            </w:pPr>
          </w:p>
        </w:tc>
        <w:tc>
          <w:tcPr>
            <w:tcW w:w="1148" w:type="dxa"/>
            <w:tcBorders>
              <w:top w:val="single" w:sz="4" w:space="0" w:color="auto"/>
              <w:left w:val="single" w:sz="4" w:space="0" w:color="auto"/>
              <w:bottom w:val="single" w:sz="4" w:space="0" w:color="auto"/>
              <w:right w:val="single" w:sz="4" w:space="0" w:color="auto"/>
            </w:tcBorders>
            <w:hideMark/>
          </w:tcPr>
          <w:p w14:paraId="178C7720" w14:textId="77777777" w:rsidR="00844BC7" w:rsidRPr="00731BA3" w:rsidRDefault="003E4372" w:rsidP="00844BC7">
            <w:pPr>
              <w:pStyle w:val="Tabletext1"/>
              <w:spacing w:before="20" w:after="20" w:line="200" w:lineRule="exact"/>
              <w:jc w:val="center"/>
              <w:rPr>
                <w:rFonts w:ascii="Times" w:hAnsi="Times"/>
                <w:sz w:val="14"/>
                <w:lang w:val="fr-CH"/>
              </w:rPr>
            </w:pPr>
            <w:r w:rsidRPr="00774BB3">
              <w:rPr>
                <w:rFonts w:ascii="Times" w:hAnsi="Times"/>
                <w:sz w:val="14"/>
              </w:rPr>
              <w:t>176</w:t>
            </w:r>
            <w:r w:rsidRPr="00731BA3">
              <w:rPr>
                <w:rFonts w:ascii="Times" w:hAnsi="Times"/>
                <w:sz w:val="14"/>
                <w:lang w:val="fr-CH"/>
              </w:rPr>
              <w:t>–</w:t>
            </w:r>
          </w:p>
        </w:tc>
      </w:tr>
      <w:tr w:rsidR="00844BC7" w:rsidRPr="00731BA3" w14:paraId="6DA7325A" w14:textId="77777777" w:rsidTr="00844BC7">
        <w:trPr>
          <w:cantSplit/>
          <w:jc w:val="center"/>
        </w:trPr>
        <w:tc>
          <w:tcPr>
            <w:tcW w:w="14845" w:type="dxa"/>
            <w:gridSpan w:val="18"/>
            <w:tcBorders>
              <w:top w:val="single" w:sz="4" w:space="0" w:color="auto"/>
              <w:left w:val="nil"/>
              <w:bottom w:val="nil"/>
              <w:right w:val="nil"/>
            </w:tcBorders>
            <w:hideMark/>
          </w:tcPr>
          <w:p w14:paraId="05D16D72" w14:textId="77777777" w:rsidR="00844BC7" w:rsidRPr="00731BA3" w:rsidRDefault="003E4372" w:rsidP="00844BC7">
            <w:pPr>
              <w:pStyle w:val="Tablelegend"/>
              <w:tabs>
                <w:tab w:val="left" w:pos="370"/>
              </w:tabs>
              <w:spacing w:before="20" w:after="20" w:line="200" w:lineRule="exact"/>
              <w:ind w:left="284" w:hanging="284"/>
              <w:rPr>
                <w:i/>
                <w:iCs/>
                <w:sz w:val="15"/>
                <w:szCs w:val="22"/>
              </w:rPr>
            </w:pPr>
            <w:r w:rsidRPr="00774BB3">
              <w:rPr>
                <w:sz w:val="18"/>
                <w:szCs w:val="18"/>
                <w:vertAlign w:val="superscript"/>
              </w:rPr>
              <w:t>1</w:t>
            </w:r>
            <w:r w:rsidRPr="00731BA3">
              <w:rPr>
                <w:sz w:val="17"/>
                <w:szCs w:val="22"/>
              </w:rPr>
              <w:tab/>
            </w:r>
            <w:r w:rsidRPr="00731BA3">
              <w:rPr>
                <w:sz w:val="15"/>
                <w:szCs w:val="22"/>
                <w:rtl/>
              </w:rPr>
              <w:t xml:space="preserve">استعملت في النطاق </w:t>
            </w:r>
            <w:r w:rsidRPr="00774BB3">
              <w:rPr>
                <w:sz w:val="15"/>
                <w:szCs w:val="22"/>
              </w:rPr>
              <w:t>2</w:t>
            </w:r>
            <w:r w:rsidRPr="00731BA3">
              <w:rPr>
                <w:sz w:val="15"/>
                <w:szCs w:val="22"/>
              </w:rPr>
              <w:t> </w:t>
            </w:r>
            <w:r w:rsidRPr="00774BB3">
              <w:rPr>
                <w:sz w:val="15"/>
                <w:szCs w:val="22"/>
              </w:rPr>
              <w:t>200</w:t>
            </w:r>
            <w:r w:rsidRPr="00731BA3">
              <w:rPr>
                <w:sz w:val="15"/>
                <w:szCs w:val="22"/>
              </w:rPr>
              <w:t>-</w:t>
            </w:r>
            <w:r w:rsidRPr="00774BB3">
              <w:rPr>
                <w:sz w:val="15"/>
                <w:szCs w:val="22"/>
              </w:rPr>
              <w:t>2</w:t>
            </w:r>
            <w:r w:rsidRPr="00731BA3">
              <w:rPr>
                <w:sz w:val="15"/>
                <w:szCs w:val="22"/>
              </w:rPr>
              <w:t> </w:t>
            </w:r>
            <w:r w:rsidRPr="00774BB3">
              <w:rPr>
                <w:sz w:val="15"/>
                <w:szCs w:val="22"/>
              </w:rPr>
              <w:t>160</w:t>
            </w:r>
            <w:r w:rsidRPr="00731BA3">
              <w:rPr>
                <w:sz w:val="15"/>
                <w:szCs w:val="22"/>
                <w:rtl/>
              </w:rPr>
              <w:t xml:space="preserve"> </w:t>
            </w:r>
            <w:r w:rsidRPr="00731BA3">
              <w:rPr>
                <w:sz w:val="15"/>
                <w:szCs w:val="22"/>
              </w:rPr>
              <w:t>MHz</w:t>
            </w:r>
            <w:r w:rsidRPr="00731BA3">
              <w:rPr>
                <w:sz w:val="15"/>
                <w:szCs w:val="22"/>
                <w:rtl/>
              </w:rPr>
              <w:t xml:space="preserve"> معلمات محطة الأرض المصاحبة للمرحلات الراديوية في خط البصر. وإذا كانت إحدى الإدارات تعتقد أن الأنظمة عبر الأفق يجب أن تؤخذ في الاعتبار في هذا النطاق، يمكن استخدام المعلمات المرافقة للنطاق </w:t>
            </w:r>
            <w:r w:rsidRPr="00731BA3">
              <w:rPr>
                <w:sz w:val="15"/>
                <w:szCs w:val="22"/>
              </w:rPr>
              <w:t>MHz </w:t>
            </w:r>
            <w:r w:rsidRPr="00774BB3">
              <w:rPr>
                <w:sz w:val="15"/>
                <w:szCs w:val="22"/>
              </w:rPr>
              <w:t>2</w:t>
            </w:r>
            <w:r w:rsidRPr="00731BA3">
              <w:rPr>
                <w:sz w:val="15"/>
                <w:szCs w:val="22"/>
              </w:rPr>
              <w:t> </w:t>
            </w:r>
            <w:r w:rsidRPr="00774BB3">
              <w:rPr>
                <w:sz w:val="15"/>
                <w:szCs w:val="22"/>
              </w:rPr>
              <w:t>690</w:t>
            </w:r>
            <w:r w:rsidRPr="00731BA3">
              <w:rPr>
                <w:sz w:val="15"/>
                <w:szCs w:val="22"/>
              </w:rPr>
              <w:noBreakHyphen/>
            </w:r>
            <w:r w:rsidRPr="00774BB3">
              <w:rPr>
                <w:sz w:val="15"/>
                <w:szCs w:val="22"/>
              </w:rPr>
              <w:t>2</w:t>
            </w:r>
            <w:r w:rsidRPr="00731BA3">
              <w:rPr>
                <w:sz w:val="15"/>
                <w:szCs w:val="22"/>
              </w:rPr>
              <w:t> </w:t>
            </w:r>
            <w:r w:rsidRPr="00774BB3">
              <w:rPr>
                <w:sz w:val="15"/>
                <w:szCs w:val="22"/>
              </w:rPr>
              <w:t>500</w:t>
            </w:r>
            <w:r w:rsidRPr="00731BA3">
              <w:rPr>
                <w:sz w:val="15"/>
                <w:szCs w:val="22"/>
                <w:rtl/>
              </w:rPr>
              <w:t xml:space="preserve"> لتحديد منطقة التنسيق.</w:t>
            </w:r>
          </w:p>
          <w:p w14:paraId="4E6061E4" w14:textId="77777777" w:rsidR="00844BC7" w:rsidRPr="00731BA3" w:rsidRDefault="003E4372" w:rsidP="00844BC7">
            <w:pPr>
              <w:pStyle w:val="Tablelegend"/>
              <w:tabs>
                <w:tab w:val="left" w:pos="370"/>
              </w:tabs>
              <w:spacing w:before="20" w:after="20" w:line="200" w:lineRule="exact"/>
              <w:ind w:left="284" w:hanging="284"/>
              <w:rPr>
                <w:i/>
                <w:iCs/>
                <w:sz w:val="15"/>
                <w:szCs w:val="22"/>
                <w:rtl/>
              </w:rPr>
            </w:pPr>
            <w:r w:rsidRPr="00774BB3">
              <w:rPr>
                <w:sz w:val="18"/>
                <w:szCs w:val="18"/>
                <w:vertAlign w:val="superscript"/>
              </w:rPr>
              <w:t>2</w:t>
            </w:r>
            <w:r w:rsidRPr="00731BA3">
              <w:rPr>
                <w:sz w:val="17"/>
                <w:szCs w:val="22"/>
              </w:rPr>
              <w:tab/>
            </w:r>
            <w:r w:rsidRPr="00731BA3">
              <w:rPr>
                <w:sz w:val="15"/>
                <w:szCs w:val="22"/>
              </w:rPr>
              <w:t>A</w:t>
            </w:r>
            <w:r w:rsidRPr="00731BA3">
              <w:rPr>
                <w:sz w:val="15"/>
                <w:szCs w:val="22"/>
                <w:rtl/>
              </w:rPr>
              <w:t xml:space="preserve">: تشكيل تماثلي، </w:t>
            </w:r>
            <w:r w:rsidRPr="00731BA3">
              <w:rPr>
                <w:sz w:val="15"/>
                <w:szCs w:val="22"/>
              </w:rPr>
              <w:t>N</w:t>
            </w:r>
            <w:r w:rsidRPr="00731BA3">
              <w:rPr>
                <w:sz w:val="15"/>
                <w:szCs w:val="22"/>
                <w:rtl/>
              </w:rPr>
              <w:t>: تشكيل رقمي.</w:t>
            </w:r>
          </w:p>
          <w:p w14:paraId="6298507E" w14:textId="77777777" w:rsidR="00844BC7" w:rsidRPr="00731BA3" w:rsidRDefault="003E4372" w:rsidP="00844BC7">
            <w:pPr>
              <w:pStyle w:val="Tablelegend"/>
              <w:tabs>
                <w:tab w:val="left" w:pos="370"/>
              </w:tabs>
              <w:spacing w:before="20" w:after="20" w:line="200" w:lineRule="exact"/>
              <w:ind w:left="284" w:hanging="284"/>
              <w:rPr>
                <w:i/>
                <w:iCs/>
                <w:sz w:val="15"/>
                <w:szCs w:val="22"/>
                <w:rtl/>
              </w:rPr>
            </w:pPr>
            <w:r w:rsidRPr="00774BB3">
              <w:rPr>
                <w:sz w:val="18"/>
                <w:szCs w:val="18"/>
                <w:vertAlign w:val="superscript"/>
              </w:rPr>
              <w:t>3</w:t>
            </w:r>
            <w:r w:rsidRPr="00731BA3">
              <w:rPr>
                <w:sz w:val="17"/>
                <w:szCs w:val="22"/>
                <w:rtl/>
              </w:rPr>
              <w:tab/>
            </w:r>
            <w:r w:rsidRPr="00731BA3">
              <w:rPr>
                <w:sz w:val="15"/>
                <w:szCs w:val="22"/>
                <w:rtl/>
              </w:rPr>
              <w:t xml:space="preserve">تعرف </w:t>
            </w:r>
            <w:r w:rsidRPr="00731BA3">
              <w:rPr>
                <w:sz w:val="15"/>
                <w:szCs w:val="22"/>
              </w:rPr>
              <w:t>E</w:t>
            </w:r>
            <w:r w:rsidRPr="00731BA3">
              <w:rPr>
                <w:sz w:val="15"/>
                <w:szCs w:val="22"/>
                <w:rtl/>
              </w:rPr>
              <w:t xml:space="preserve"> بأنها القدرة المشعة المكافئة </w:t>
            </w:r>
            <w:proofErr w:type="spellStart"/>
            <w:r w:rsidRPr="00731BA3">
              <w:rPr>
                <w:sz w:val="15"/>
                <w:szCs w:val="22"/>
                <w:rtl/>
              </w:rPr>
              <w:t>المتناحية</w:t>
            </w:r>
            <w:proofErr w:type="spellEnd"/>
            <w:r w:rsidRPr="00731BA3">
              <w:rPr>
                <w:sz w:val="15"/>
                <w:szCs w:val="22"/>
                <w:rtl/>
              </w:rPr>
              <w:t xml:space="preserve"> لمحطة الأرض المسببة للتداخل في عرض النطاق المرجعي.</w:t>
            </w:r>
          </w:p>
          <w:p w14:paraId="0854D92E" w14:textId="77777777" w:rsidR="00844BC7" w:rsidRPr="00731BA3" w:rsidRDefault="003E4372" w:rsidP="00844BC7">
            <w:pPr>
              <w:pStyle w:val="Tablelegend"/>
              <w:tabs>
                <w:tab w:val="left" w:pos="370"/>
              </w:tabs>
              <w:spacing w:before="20" w:after="20" w:line="200" w:lineRule="exact"/>
              <w:ind w:left="284" w:hanging="284"/>
              <w:rPr>
                <w:i/>
                <w:iCs/>
                <w:sz w:val="15"/>
                <w:szCs w:val="22"/>
                <w:rtl/>
              </w:rPr>
            </w:pPr>
            <w:r w:rsidRPr="00774BB3">
              <w:rPr>
                <w:sz w:val="18"/>
                <w:szCs w:val="18"/>
                <w:vertAlign w:val="superscript"/>
              </w:rPr>
              <w:t>4</w:t>
            </w:r>
            <w:r w:rsidRPr="00731BA3">
              <w:rPr>
                <w:sz w:val="17"/>
                <w:szCs w:val="22"/>
                <w:rtl/>
              </w:rPr>
              <w:tab/>
            </w:r>
            <w:r w:rsidRPr="00731BA3">
              <w:rPr>
                <w:sz w:val="15"/>
                <w:szCs w:val="22"/>
                <w:rtl/>
              </w:rPr>
              <w:t xml:space="preserve">هذه القيمة مخفضة بقدر </w:t>
            </w:r>
            <w:proofErr w:type="spellStart"/>
            <w:r w:rsidRPr="00731BA3">
              <w:rPr>
                <w:sz w:val="15"/>
                <w:szCs w:val="22"/>
              </w:rPr>
              <w:t>dBW</w:t>
            </w:r>
            <w:proofErr w:type="spellEnd"/>
            <w:r w:rsidRPr="00731BA3">
              <w:rPr>
                <w:sz w:val="15"/>
                <w:szCs w:val="22"/>
              </w:rPr>
              <w:t> </w:t>
            </w:r>
            <w:r w:rsidRPr="00774BB3">
              <w:rPr>
                <w:sz w:val="15"/>
                <w:szCs w:val="22"/>
              </w:rPr>
              <w:t>50</w:t>
            </w:r>
            <w:r w:rsidRPr="00731BA3">
              <w:rPr>
                <w:sz w:val="15"/>
                <w:szCs w:val="22"/>
                <w:rtl/>
              </w:rPr>
              <w:t xml:space="preserve"> عن القيمة الاسمية لأغراض تحديد منطقة التنسيق، نظراً إلى أن الاحتمال الضعيف لوقوع إرسالات كبيرة القدرة في عرض النطاق الضيق نسبياً للمحطة الأرضية.</w:t>
            </w:r>
          </w:p>
          <w:p w14:paraId="3A1C604D" w14:textId="77777777" w:rsidR="00844BC7" w:rsidRPr="00731BA3" w:rsidRDefault="003E4372" w:rsidP="00844BC7">
            <w:pPr>
              <w:pStyle w:val="Tablelegend"/>
              <w:tabs>
                <w:tab w:val="left" w:pos="370"/>
              </w:tabs>
              <w:spacing w:before="20" w:after="20" w:line="200" w:lineRule="exact"/>
              <w:ind w:left="284" w:hanging="284"/>
              <w:rPr>
                <w:rFonts w:ascii="Times" w:hAnsi="Times"/>
                <w:sz w:val="17"/>
                <w:szCs w:val="22"/>
                <w:rtl/>
                <w:lang w:val="fr-CH"/>
              </w:rPr>
            </w:pPr>
            <w:r w:rsidRPr="00774BB3">
              <w:rPr>
                <w:sz w:val="18"/>
                <w:szCs w:val="18"/>
                <w:vertAlign w:val="superscript"/>
              </w:rPr>
              <w:t>5</w:t>
            </w:r>
            <w:r w:rsidRPr="00731BA3">
              <w:rPr>
                <w:sz w:val="17"/>
                <w:szCs w:val="22"/>
                <w:rtl/>
              </w:rPr>
              <w:tab/>
            </w:r>
            <w:r w:rsidRPr="00731BA3">
              <w:rPr>
                <w:sz w:val="15"/>
                <w:szCs w:val="22"/>
                <w:rtl/>
              </w:rPr>
              <w:t xml:space="preserve">معلمات الخدمة الثابتة المبينة في العمود لنطاقي التردد </w:t>
            </w:r>
            <w:r w:rsidRPr="00774BB3">
              <w:rPr>
                <w:sz w:val="15"/>
                <w:szCs w:val="22"/>
              </w:rPr>
              <w:t>167</w:t>
            </w:r>
            <w:r w:rsidRPr="00731BA3">
              <w:rPr>
                <w:sz w:val="15"/>
                <w:szCs w:val="22"/>
              </w:rPr>
              <w:t>-</w:t>
            </w:r>
            <w:r w:rsidRPr="00774BB3">
              <w:rPr>
                <w:sz w:val="15"/>
                <w:szCs w:val="22"/>
              </w:rPr>
              <w:t>163</w:t>
            </w:r>
            <w:r w:rsidRPr="00731BA3">
              <w:rPr>
                <w:sz w:val="15"/>
                <w:szCs w:val="22"/>
                <w:rtl/>
              </w:rPr>
              <w:t xml:space="preserve"> </w:t>
            </w:r>
            <w:r w:rsidRPr="00731BA3">
              <w:rPr>
                <w:sz w:val="15"/>
                <w:szCs w:val="22"/>
              </w:rPr>
              <w:t>MHz</w:t>
            </w:r>
            <w:r w:rsidRPr="00731BA3">
              <w:rPr>
                <w:sz w:val="15"/>
                <w:szCs w:val="22"/>
                <w:rtl/>
              </w:rPr>
              <w:t xml:space="preserve"> و</w:t>
            </w:r>
            <w:r w:rsidRPr="00774BB3">
              <w:rPr>
                <w:sz w:val="15"/>
                <w:szCs w:val="22"/>
              </w:rPr>
              <w:t>273</w:t>
            </w:r>
            <w:r w:rsidRPr="00731BA3">
              <w:rPr>
                <w:sz w:val="15"/>
                <w:szCs w:val="22"/>
              </w:rPr>
              <w:t>-</w:t>
            </w:r>
            <w:r w:rsidRPr="00774BB3">
              <w:rPr>
                <w:sz w:val="15"/>
                <w:szCs w:val="22"/>
              </w:rPr>
              <w:t>272</w:t>
            </w:r>
            <w:r w:rsidRPr="00731BA3">
              <w:rPr>
                <w:sz w:val="15"/>
                <w:szCs w:val="22"/>
                <w:rtl/>
              </w:rPr>
              <w:t xml:space="preserve"> </w:t>
            </w:r>
            <w:r w:rsidRPr="00731BA3">
              <w:rPr>
                <w:sz w:val="15"/>
                <w:szCs w:val="22"/>
              </w:rPr>
              <w:t>MHz</w:t>
            </w:r>
            <w:r w:rsidRPr="00731BA3">
              <w:rPr>
                <w:sz w:val="15"/>
                <w:szCs w:val="22"/>
                <w:rtl/>
              </w:rPr>
              <w:t xml:space="preserve">، لا تنطبق إلا على النطاق </w:t>
            </w:r>
            <w:r w:rsidRPr="00774BB3">
              <w:rPr>
                <w:sz w:val="15"/>
                <w:szCs w:val="22"/>
              </w:rPr>
              <w:t>167</w:t>
            </w:r>
            <w:r w:rsidRPr="00731BA3">
              <w:rPr>
                <w:sz w:val="15"/>
                <w:szCs w:val="22"/>
              </w:rPr>
              <w:t>-</w:t>
            </w:r>
            <w:r w:rsidRPr="00774BB3">
              <w:rPr>
                <w:sz w:val="15"/>
                <w:szCs w:val="22"/>
              </w:rPr>
              <w:t>163</w:t>
            </w:r>
            <w:r w:rsidRPr="00731BA3">
              <w:rPr>
                <w:sz w:val="15"/>
                <w:szCs w:val="22"/>
                <w:rtl/>
              </w:rPr>
              <w:t xml:space="preserve"> </w:t>
            </w:r>
            <w:r w:rsidRPr="00731BA3">
              <w:rPr>
                <w:sz w:val="15"/>
                <w:szCs w:val="22"/>
              </w:rPr>
              <w:t>MHz</w:t>
            </w:r>
            <w:r w:rsidRPr="00731BA3">
              <w:rPr>
                <w:sz w:val="15"/>
                <w:szCs w:val="22"/>
                <w:rtl/>
              </w:rPr>
              <w:t>.</w:t>
            </w:r>
          </w:p>
        </w:tc>
      </w:tr>
    </w:tbl>
    <w:p w14:paraId="3552FABD" w14:textId="77777777" w:rsidR="007343BB" w:rsidRDefault="007343BB">
      <w:pPr>
        <w:sectPr w:rsidR="007343BB">
          <w:headerReference w:type="even" r:id="rId21"/>
          <w:headerReference w:type="default" r:id="rId22"/>
          <w:footerReference w:type="default" r:id="rId23"/>
          <w:footerReference w:type="first" r:id="rId24"/>
          <w:pgSz w:w="16840" w:h="11907" w:orient="landscape" w:code="9"/>
          <w:pgMar w:top="1134" w:right="1134" w:bottom="1134" w:left="851" w:header="720" w:footer="720" w:gutter="0"/>
          <w:cols w:space="708"/>
          <w:docGrid w:linePitch="360"/>
        </w:sectPr>
      </w:pPr>
    </w:p>
    <w:p w14:paraId="4B69EF4A" w14:textId="2CC715D5" w:rsidR="007343BB" w:rsidRDefault="003E4372">
      <w:pPr>
        <w:pStyle w:val="Reasons"/>
      </w:pPr>
      <w:r>
        <w:rPr>
          <w:rtl/>
        </w:rPr>
        <w:lastRenderedPageBreak/>
        <w:t>الأسباب:</w:t>
      </w:r>
      <w:r>
        <w:tab/>
      </w:r>
      <w:r w:rsidR="00E1169D" w:rsidRPr="00A7686E">
        <w:rPr>
          <w:rFonts w:ascii="Times New Roman" w:hAnsi="Times New Roman" w:hint="cs"/>
          <w:b w:val="0"/>
          <w:bCs w:val="0"/>
          <w:rtl/>
          <w:lang w:bidi="ar-EG"/>
        </w:rPr>
        <w:t xml:space="preserve">لا حاجة إلى أي </w:t>
      </w:r>
      <w:r w:rsidR="00E1169D" w:rsidRPr="00A7686E">
        <w:rPr>
          <w:rFonts w:ascii="Times New Roman" w:hAnsi="Times New Roman" w:hint="eastAsia"/>
          <w:b w:val="0"/>
          <w:bCs w:val="0"/>
          <w:rtl/>
          <w:lang w:bidi="ar-EG"/>
        </w:rPr>
        <w:t>معلمات</w:t>
      </w:r>
      <w:r w:rsidR="00E1169D" w:rsidRPr="00A7686E">
        <w:rPr>
          <w:rFonts w:ascii="Times New Roman" w:hAnsi="Times New Roman"/>
          <w:b w:val="0"/>
          <w:bCs w:val="0"/>
          <w:rtl/>
          <w:lang w:bidi="ar-EG"/>
        </w:rPr>
        <w:t xml:space="preserve"> </w:t>
      </w:r>
      <w:r w:rsidR="00E1169D" w:rsidRPr="00A7686E">
        <w:rPr>
          <w:rFonts w:ascii="Times New Roman" w:hAnsi="Times New Roman" w:hint="eastAsia"/>
          <w:b w:val="0"/>
          <w:bCs w:val="0"/>
          <w:rtl/>
          <w:lang w:bidi="ar-EG"/>
        </w:rPr>
        <w:t>لحساب</w:t>
      </w:r>
      <w:r w:rsidR="00E1169D" w:rsidRPr="00A7686E">
        <w:rPr>
          <w:rFonts w:ascii="Times New Roman" w:hAnsi="Times New Roman"/>
          <w:b w:val="0"/>
          <w:bCs w:val="0"/>
          <w:rtl/>
          <w:lang w:bidi="ar-EG"/>
        </w:rPr>
        <w:t xml:space="preserve"> </w:t>
      </w:r>
      <w:r w:rsidR="00E1169D" w:rsidRPr="00A7686E">
        <w:rPr>
          <w:rFonts w:ascii="Times New Roman" w:hAnsi="Times New Roman" w:hint="eastAsia"/>
          <w:b w:val="0"/>
          <w:bCs w:val="0"/>
          <w:rtl/>
          <w:lang w:bidi="ar-EG"/>
        </w:rPr>
        <w:t>مسافات</w:t>
      </w:r>
      <w:r w:rsidR="00E1169D" w:rsidRPr="00A7686E">
        <w:rPr>
          <w:rFonts w:ascii="Times New Roman" w:hAnsi="Times New Roman"/>
          <w:b w:val="0"/>
          <w:bCs w:val="0"/>
          <w:rtl/>
          <w:lang w:bidi="ar-EG"/>
        </w:rPr>
        <w:t xml:space="preserve"> </w:t>
      </w:r>
      <w:r w:rsidR="00E1169D" w:rsidRPr="00A7686E">
        <w:rPr>
          <w:rFonts w:ascii="Times New Roman" w:hAnsi="Times New Roman" w:hint="eastAsia"/>
          <w:b w:val="0"/>
          <w:bCs w:val="0"/>
          <w:rtl/>
          <w:lang w:bidi="ar-EG"/>
        </w:rPr>
        <w:t>التنسيق</w:t>
      </w:r>
      <w:r w:rsidR="00E1169D" w:rsidRPr="00A7686E">
        <w:rPr>
          <w:rFonts w:ascii="Times New Roman" w:hAnsi="Times New Roman"/>
          <w:b w:val="0"/>
          <w:bCs w:val="0"/>
          <w:rtl/>
          <w:lang w:bidi="ar-EG"/>
        </w:rPr>
        <w:t xml:space="preserve"> في</w:t>
      </w:r>
      <w:r w:rsidR="00E1169D" w:rsidRPr="00A7686E">
        <w:rPr>
          <w:rFonts w:ascii="Times New Roman" w:hAnsi="Times New Roman" w:hint="cs"/>
          <w:b w:val="0"/>
          <w:bCs w:val="0"/>
          <w:rtl/>
          <w:lang w:bidi="ar-EG"/>
        </w:rPr>
        <w:t>ما يخص أ</w:t>
      </w:r>
      <w:r w:rsidR="00E1169D" w:rsidRPr="00A7686E">
        <w:rPr>
          <w:rFonts w:ascii="Times New Roman" w:hAnsi="Times New Roman" w:hint="eastAsia"/>
          <w:b w:val="0"/>
          <w:bCs w:val="0"/>
          <w:rtl/>
          <w:lang w:bidi="ar-EG"/>
        </w:rPr>
        <w:t>نظمة</w:t>
      </w:r>
      <w:r w:rsidR="00E1169D" w:rsidRPr="00A7686E">
        <w:rPr>
          <w:rFonts w:ascii="Times New Roman" w:hAnsi="Times New Roman"/>
          <w:b w:val="0"/>
          <w:bCs w:val="0"/>
          <w:rtl/>
          <w:lang w:bidi="ar-EG"/>
        </w:rPr>
        <w:t xml:space="preserve"> </w:t>
      </w:r>
      <w:r w:rsidR="00E1169D" w:rsidRPr="00A7686E">
        <w:rPr>
          <w:rFonts w:ascii="Times New Roman" w:hAnsi="Times New Roman" w:hint="eastAsia"/>
          <w:b w:val="0"/>
          <w:bCs w:val="0"/>
          <w:rtl/>
          <w:lang w:bidi="ar-EG"/>
        </w:rPr>
        <w:t>خدمة</w:t>
      </w:r>
      <w:r w:rsidR="00E1169D" w:rsidRPr="00A7686E">
        <w:rPr>
          <w:rFonts w:ascii="Times New Roman" w:hAnsi="Times New Roman"/>
          <w:b w:val="0"/>
          <w:bCs w:val="0"/>
          <w:rtl/>
          <w:lang w:bidi="ar-EG"/>
        </w:rPr>
        <w:t xml:space="preserve"> الأرصاد الجوية </w:t>
      </w:r>
      <w:proofErr w:type="spellStart"/>
      <w:proofErr w:type="gramStart"/>
      <w:r w:rsidR="00E1169D" w:rsidRPr="00A7686E">
        <w:rPr>
          <w:rFonts w:ascii="Times New Roman" w:hAnsi="Times New Roman" w:hint="eastAsia"/>
          <w:b w:val="0"/>
          <w:bCs w:val="0"/>
          <w:rtl/>
          <w:lang w:bidi="ar-EG"/>
        </w:rPr>
        <w:t>الساتلية</w:t>
      </w:r>
      <w:proofErr w:type="spellEnd"/>
      <w:r w:rsidR="00A7686E" w:rsidRPr="00A7686E">
        <w:rPr>
          <w:rFonts w:ascii="Times New Roman" w:hAnsi="Times New Roman"/>
          <w:b w:val="0"/>
          <w:bCs w:val="0"/>
          <w:lang w:bidi="ar-EG"/>
        </w:rPr>
        <w:t>(</w:t>
      </w:r>
      <w:proofErr w:type="spellStart"/>
      <w:proofErr w:type="gramEnd"/>
      <w:r w:rsidR="00A7686E" w:rsidRPr="00A7686E">
        <w:rPr>
          <w:rFonts w:ascii="Times New Roman" w:hAnsi="Times New Roman"/>
          <w:b w:val="0"/>
          <w:bCs w:val="0"/>
          <w:lang w:bidi="ar-EG"/>
        </w:rPr>
        <w:t>MetSat</w:t>
      </w:r>
      <w:proofErr w:type="spellEnd"/>
      <w:r w:rsidR="00A7686E" w:rsidRPr="00A7686E">
        <w:rPr>
          <w:rFonts w:ascii="Times New Roman" w:hAnsi="Times New Roman"/>
          <w:b w:val="0"/>
          <w:bCs w:val="0"/>
          <w:lang w:bidi="ar-EG"/>
        </w:rPr>
        <w:t xml:space="preserve">) </w:t>
      </w:r>
      <w:r w:rsidR="00E1169D" w:rsidRPr="00A7686E">
        <w:rPr>
          <w:rFonts w:ascii="Times New Roman" w:hAnsi="Times New Roman"/>
          <w:b w:val="0"/>
          <w:bCs w:val="0"/>
          <w:rtl/>
          <w:lang w:bidi="ar-EG"/>
        </w:rPr>
        <w:t xml:space="preserve"> وخدمة استكشاف الأرض </w:t>
      </w:r>
      <w:proofErr w:type="spellStart"/>
      <w:r w:rsidR="00E1169D" w:rsidRPr="00A7686E">
        <w:rPr>
          <w:rFonts w:ascii="Times New Roman" w:hAnsi="Times New Roman" w:hint="eastAsia"/>
          <w:b w:val="0"/>
          <w:bCs w:val="0"/>
          <w:rtl/>
          <w:lang w:bidi="ar-EG"/>
        </w:rPr>
        <w:t>الساتلية</w:t>
      </w:r>
      <w:proofErr w:type="spellEnd"/>
      <w:r w:rsidR="00A7686E" w:rsidRPr="00A7686E">
        <w:rPr>
          <w:rFonts w:ascii="Times New Roman" w:hAnsi="Times New Roman" w:hint="cs"/>
          <w:b w:val="0"/>
          <w:bCs w:val="0"/>
          <w:rtl/>
          <w:lang w:bidi="ar-EG"/>
        </w:rPr>
        <w:t xml:space="preserve"> </w:t>
      </w:r>
      <w:r w:rsidR="00A7686E" w:rsidRPr="00A7686E">
        <w:rPr>
          <w:rFonts w:ascii="Times New Roman" w:hAnsi="Times New Roman"/>
          <w:b w:val="0"/>
          <w:bCs w:val="0"/>
          <w:lang w:bidi="ar-EG"/>
        </w:rPr>
        <w:t>(EESS)</w:t>
      </w:r>
      <w:r w:rsidR="00E1169D" w:rsidRPr="00A7686E">
        <w:rPr>
          <w:rFonts w:ascii="Times New Roman" w:hAnsi="Times New Roman"/>
          <w:b w:val="0"/>
          <w:bCs w:val="0"/>
          <w:rtl/>
          <w:lang w:bidi="ar-EG"/>
        </w:rPr>
        <w:t>.</w:t>
      </w:r>
    </w:p>
    <w:p w14:paraId="3A0DC06D" w14:textId="77777777" w:rsidR="007343BB" w:rsidRDefault="003E4372">
      <w:pPr>
        <w:pStyle w:val="Proposal"/>
      </w:pPr>
      <w:r>
        <w:t>ADD</w:t>
      </w:r>
      <w:r>
        <w:tab/>
        <w:t>EUR/</w:t>
      </w:r>
      <w:r w:rsidRPr="00774BB3">
        <w:t>16</w:t>
      </w:r>
      <w:r>
        <w:t>A</w:t>
      </w:r>
      <w:r w:rsidRPr="00774BB3">
        <w:t>3</w:t>
      </w:r>
      <w:r>
        <w:t>/</w:t>
      </w:r>
      <w:r w:rsidRPr="00774BB3">
        <w:t>7</w:t>
      </w:r>
      <w:r>
        <w:rPr>
          <w:vanish/>
          <w:color w:val="7F7F7F" w:themeColor="text1" w:themeTint="80"/>
          <w:vertAlign w:val="superscript"/>
        </w:rPr>
        <w:t>#50201</w:t>
      </w:r>
    </w:p>
    <w:p w14:paraId="3C9BE792" w14:textId="62276186" w:rsidR="00844BC7" w:rsidRPr="00731BA3" w:rsidRDefault="003E4372" w:rsidP="00844BC7">
      <w:pPr>
        <w:pStyle w:val="ResNo"/>
        <w:rPr>
          <w:rtl/>
        </w:rPr>
      </w:pPr>
      <w:r w:rsidRPr="00731BA3">
        <w:rPr>
          <w:rtl/>
        </w:rPr>
        <w:t xml:space="preserve">مشروع القرار الجديد </w:t>
      </w:r>
      <w:r w:rsidRPr="00731BA3">
        <w:t>[</w:t>
      </w:r>
      <w:r w:rsidR="00E1169D">
        <w:t>EUR-</w:t>
      </w:r>
      <w:r w:rsidRPr="00731BA3">
        <w:t>A</w:t>
      </w:r>
      <w:r w:rsidRPr="00774BB3">
        <w:t>13</w:t>
      </w:r>
      <w:r w:rsidRPr="00731BA3">
        <w:t>] (WRC</w:t>
      </w:r>
      <w:r w:rsidRPr="00731BA3">
        <w:noBreakHyphen/>
      </w:r>
      <w:r w:rsidRPr="00774BB3">
        <w:t>19</w:t>
      </w:r>
      <w:r w:rsidRPr="00731BA3">
        <w:t>)</w:t>
      </w:r>
    </w:p>
    <w:p w14:paraId="440F9AF0" w14:textId="3AA23D04" w:rsidR="00844BC7" w:rsidRPr="00731BA3" w:rsidRDefault="00542ABA" w:rsidP="00844BC7">
      <w:pPr>
        <w:pStyle w:val="Restitle"/>
        <w:rPr>
          <w:rtl/>
        </w:rPr>
      </w:pPr>
      <w:r w:rsidRPr="00542ABA">
        <w:rPr>
          <w:rFonts w:asciiTheme="minorHAnsi" w:hAnsiTheme="minorHAnsi" w:hint="cs"/>
          <w:rtl/>
          <w:lang w:val="fr-CH" w:bidi="ar-SY"/>
        </w:rPr>
        <w:t>تنفيذ</w:t>
      </w:r>
      <w:r w:rsidR="003E4372" w:rsidRPr="00542ABA">
        <w:rPr>
          <w:rtl/>
          <w:lang w:bidi="ar"/>
        </w:rPr>
        <w:t xml:space="preserve"> </w:t>
      </w:r>
      <w:r w:rsidRPr="00542ABA">
        <w:rPr>
          <w:rFonts w:hint="cs"/>
          <w:rtl/>
          <w:lang w:bidi="ar"/>
        </w:rPr>
        <w:t>ا</w:t>
      </w:r>
      <w:r w:rsidR="003E4372" w:rsidRPr="00542ABA">
        <w:rPr>
          <w:rtl/>
          <w:lang w:bidi="ar"/>
        </w:rPr>
        <w:t>لشبكات والأنظمة</w:t>
      </w:r>
      <w:r w:rsidR="003E4372" w:rsidRPr="00731BA3">
        <w:rPr>
          <w:rtl/>
          <w:lang w:bidi="ar"/>
        </w:rPr>
        <w:t xml:space="preserve"> </w:t>
      </w:r>
      <w:proofErr w:type="spellStart"/>
      <w:r w:rsidR="003E4372" w:rsidRPr="00731BA3">
        <w:rPr>
          <w:rtl/>
          <w:lang w:bidi="ar"/>
        </w:rPr>
        <w:t>الساتلية</w:t>
      </w:r>
      <w:proofErr w:type="spellEnd"/>
      <w:r w:rsidR="003E4372" w:rsidRPr="00731BA3">
        <w:rPr>
          <w:rtl/>
        </w:rPr>
        <w:br/>
        <w:t xml:space="preserve">في خدمة الأرصاد الجوية </w:t>
      </w:r>
      <w:proofErr w:type="spellStart"/>
      <w:r w:rsidR="003E4372" w:rsidRPr="00731BA3">
        <w:rPr>
          <w:rtl/>
        </w:rPr>
        <w:t>الساتلية</w:t>
      </w:r>
      <w:proofErr w:type="spellEnd"/>
      <w:r w:rsidR="003E4372" w:rsidRPr="00731BA3">
        <w:rPr>
          <w:rtl/>
        </w:rPr>
        <w:t xml:space="preserve"> (فضاء-أرض) وخدمة استكشاف الأرض </w:t>
      </w:r>
      <w:r w:rsidR="003E4372" w:rsidRPr="00731BA3">
        <w:rPr>
          <w:rtl/>
        </w:rPr>
        <w:br/>
      </w:r>
      <w:proofErr w:type="spellStart"/>
      <w:r w:rsidR="003E4372" w:rsidRPr="00731BA3">
        <w:rPr>
          <w:rtl/>
        </w:rPr>
        <w:t>الساتلية</w:t>
      </w:r>
      <w:proofErr w:type="spellEnd"/>
      <w:r w:rsidR="003E4372" w:rsidRPr="00731BA3">
        <w:rPr>
          <w:rtl/>
        </w:rPr>
        <w:t xml:space="preserve"> (فضاء-أرض) في نطاق التردد </w:t>
      </w:r>
      <w:r w:rsidR="003E4372" w:rsidRPr="00731BA3">
        <w:t>MHz </w:t>
      </w:r>
      <w:r w:rsidR="003E4372" w:rsidRPr="00774BB3">
        <w:t>470</w:t>
      </w:r>
      <w:r w:rsidR="003E4372" w:rsidRPr="00731BA3">
        <w:t>-</w:t>
      </w:r>
      <w:r w:rsidR="003E4372" w:rsidRPr="00774BB3">
        <w:t>460</w:t>
      </w:r>
    </w:p>
    <w:p w14:paraId="25B7CD4B" w14:textId="77777777" w:rsidR="00844BC7" w:rsidRPr="00731BA3" w:rsidRDefault="003E4372" w:rsidP="00844BC7">
      <w:pPr>
        <w:pStyle w:val="Normalaftertitle"/>
        <w:rPr>
          <w:rtl/>
        </w:rPr>
      </w:pPr>
      <w:r w:rsidRPr="00731BA3">
        <w:rPr>
          <w:rtl/>
        </w:rPr>
        <w:t xml:space="preserve">إن المؤتمر العالمي للاتصالات الراديوية (شرم الشيخ، </w:t>
      </w:r>
      <w:r w:rsidRPr="00774BB3">
        <w:t>2019</w:t>
      </w:r>
      <w:r w:rsidRPr="00731BA3">
        <w:rPr>
          <w:rtl/>
        </w:rPr>
        <w:t>)،</w:t>
      </w:r>
    </w:p>
    <w:p w14:paraId="174B8380" w14:textId="77777777" w:rsidR="00844BC7" w:rsidRPr="00731BA3" w:rsidRDefault="003E4372" w:rsidP="00844BC7">
      <w:pPr>
        <w:pStyle w:val="Call"/>
        <w:rPr>
          <w:lang w:bidi="ar-SY"/>
        </w:rPr>
      </w:pPr>
      <w:r w:rsidRPr="00731BA3">
        <w:rPr>
          <w:rtl/>
          <w:lang w:bidi="ar-SY"/>
        </w:rPr>
        <w:t>إذ يضع في اعتباره</w:t>
      </w:r>
    </w:p>
    <w:p w14:paraId="47008364" w14:textId="35A6E865" w:rsidR="00844BC7" w:rsidRPr="00731BA3" w:rsidRDefault="003E4372" w:rsidP="00844BC7">
      <w:r w:rsidRPr="00731BA3">
        <w:rPr>
          <w:i/>
          <w:iCs/>
          <w:rtl/>
        </w:rPr>
        <w:t xml:space="preserve"> </w:t>
      </w:r>
      <w:proofErr w:type="gramStart"/>
      <w:r w:rsidRPr="00731BA3">
        <w:rPr>
          <w:i/>
          <w:iCs/>
          <w:rtl/>
        </w:rPr>
        <w:t xml:space="preserve">أ </w:t>
      </w:r>
      <w:r w:rsidRPr="00731BA3">
        <w:rPr>
          <w:i/>
          <w:iCs/>
          <w:rtl/>
          <w:lang w:bidi="ar-SY"/>
        </w:rPr>
        <w:t>)</w:t>
      </w:r>
      <w:proofErr w:type="gramEnd"/>
      <w:r w:rsidRPr="00731BA3">
        <w:rPr>
          <w:rtl/>
          <w:lang w:bidi="ar-SY"/>
        </w:rPr>
        <w:tab/>
        <w:t xml:space="preserve">أن أنظمة جمع البيانات </w:t>
      </w:r>
      <w:r w:rsidRPr="00731BA3">
        <w:rPr>
          <w:lang w:bidi="ar-SY"/>
        </w:rPr>
        <w:t>(DCS)</w:t>
      </w:r>
      <w:r w:rsidRPr="00731BA3">
        <w:rPr>
          <w:rtl/>
        </w:rPr>
        <w:t xml:space="preserve"> تعمل في مدارات مستقرة وغير مستقرة بالنسبة إلى الأرض في أنظمة خدمة الأرصاد الجوية </w:t>
      </w:r>
      <w:proofErr w:type="spellStart"/>
      <w:r w:rsidRPr="00731BA3">
        <w:rPr>
          <w:rtl/>
        </w:rPr>
        <w:t>الساتلية</w:t>
      </w:r>
      <w:proofErr w:type="spellEnd"/>
      <w:r w:rsidRPr="00731BA3">
        <w:rPr>
          <w:rtl/>
        </w:rPr>
        <w:t xml:space="preserve"> </w:t>
      </w:r>
      <w:r w:rsidRPr="00731BA3">
        <w:t>(</w:t>
      </w:r>
      <w:proofErr w:type="spellStart"/>
      <w:r w:rsidRPr="00731BA3">
        <w:t>MetSat</w:t>
      </w:r>
      <w:proofErr w:type="spellEnd"/>
      <w:r w:rsidRPr="00731BA3">
        <w:t>)</w:t>
      </w:r>
      <w:r w:rsidRPr="00731BA3">
        <w:rPr>
          <w:rtl/>
        </w:rPr>
        <w:t xml:space="preserve"> </w:t>
      </w:r>
      <w:r w:rsidRPr="00731BA3">
        <w:rPr>
          <w:rFonts w:hint="cs"/>
          <w:color w:val="000000"/>
          <w:rtl/>
        </w:rPr>
        <w:t xml:space="preserve">وخدمة استكشاف الأرض </w:t>
      </w:r>
      <w:proofErr w:type="spellStart"/>
      <w:r w:rsidRPr="00731BA3">
        <w:rPr>
          <w:rFonts w:hint="cs"/>
          <w:color w:val="000000"/>
          <w:rtl/>
        </w:rPr>
        <w:t>الساتلية</w:t>
      </w:r>
      <w:proofErr w:type="spellEnd"/>
      <w:r w:rsidRPr="00731BA3">
        <w:rPr>
          <w:rFonts w:hint="cs"/>
          <w:color w:val="000000"/>
          <w:rtl/>
        </w:rPr>
        <w:t xml:space="preserve"> </w:t>
      </w:r>
      <w:r w:rsidRPr="00731BA3">
        <w:rPr>
          <w:color w:val="000000"/>
        </w:rPr>
        <w:t>(EESS)</w:t>
      </w:r>
      <w:r w:rsidRPr="00731BA3">
        <w:rPr>
          <w:color w:val="000000"/>
          <w:rtl/>
        </w:rPr>
        <w:t xml:space="preserve"> (أرض</w:t>
      </w:r>
      <w:r w:rsidR="00D45B40">
        <w:rPr>
          <w:rFonts w:hint="cs"/>
          <w:spacing w:val="-4"/>
          <w:rtl/>
        </w:rPr>
        <w:t>-</w:t>
      </w:r>
      <w:r w:rsidRPr="00731BA3">
        <w:rPr>
          <w:color w:val="000000"/>
          <w:rtl/>
        </w:rPr>
        <w:t xml:space="preserve">فضاء) في نطاق التردد </w:t>
      </w:r>
      <w:r w:rsidRPr="00731BA3">
        <w:rPr>
          <w:color w:val="000000"/>
        </w:rPr>
        <w:t>MHz </w:t>
      </w:r>
      <w:r w:rsidRPr="00774BB3">
        <w:rPr>
          <w:color w:val="000000"/>
        </w:rPr>
        <w:t>403</w:t>
      </w:r>
      <w:r w:rsidRPr="00731BA3">
        <w:rPr>
          <w:color w:val="000000"/>
        </w:rPr>
        <w:noBreakHyphen/>
      </w:r>
      <w:r w:rsidRPr="00774BB3">
        <w:rPr>
          <w:color w:val="000000"/>
        </w:rPr>
        <w:t>401</w:t>
      </w:r>
      <w:r w:rsidRPr="00731BA3">
        <w:rPr>
          <w:color w:val="000000"/>
          <w:rtl/>
        </w:rPr>
        <w:t>؛</w:t>
      </w:r>
    </w:p>
    <w:p w14:paraId="79BD6E83" w14:textId="77777777" w:rsidR="00844BC7" w:rsidRPr="00731BA3" w:rsidRDefault="003E4372" w:rsidP="00844BC7">
      <w:pPr>
        <w:rPr>
          <w:rtl/>
        </w:rPr>
      </w:pPr>
      <w:r w:rsidRPr="00731BA3">
        <w:rPr>
          <w:i/>
          <w:iCs/>
          <w:rtl/>
          <w:lang w:bidi="ar-SY"/>
        </w:rPr>
        <w:t>ب)</w:t>
      </w:r>
      <w:r w:rsidRPr="00731BA3">
        <w:rPr>
          <w:i/>
          <w:iCs/>
          <w:rtl/>
          <w:lang w:bidi="ar-SY"/>
        </w:rPr>
        <w:tab/>
      </w:r>
      <w:r w:rsidRPr="00731BA3">
        <w:rPr>
          <w:rtl/>
          <w:lang w:bidi="ar-SY"/>
        </w:rPr>
        <w:t xml:space="preserve">أن أنظمة جمع البيانات </w:t>
      </w:r>
      <w:r w:rsidRPr="00731BA3">
        <w:rPr>
          <w:rtl/>
        </w:rPr>
        <w:t>ضرورية لمراقبة تغير المناخ، ومراقبة المحيطات والموارد المائية، والتنبؤ بأحوال الطقس، والمساعدة في حماية التنوّع البيولوجي، وتعزيز الأمن في البحر؛</w:t>
      </w:r>
    </w:p>
    <w:p w14:paraId="734599F6" w14:textId="0D838185" w:rsidR="00844BC7" w:rsidRPr="00731BA3" w:rsidRDefault="003E4372" w:rsidP="00844BC7">
      <w:pPr>
        <w:rPr>
          <w:rtl/>
        </w:rPr>
      </w:pPr>
      <w:r w:rsidRPr="00731BA3">
        <w:rPr>
          <w:i/>
          <w:iCs/>
          <w:rtl/>
          <w:lang w:bidi="ar-SY"/>
        </w:rPr>
        <w:t>ج)</w:t>
      </w:r>
      <w:r w:rsidRPr="00731BA3">
        <w:rPr>
          <w:rtl/>
          <w:lang w:bidi="ar-SY"/>
        </w:rPr>
        <w:tab/>
      </w:r>
      <w:r w:rsidRPr="00731BA3">
        <w:rPr>
          <w:spacing w:val="10"/>
          <w:rtl/>
          <w:lang w:bidi="ar-SY"/>
        </w:rPr>
        <w:t xml:space="preserve">أن معظم أنظمة جمع البيانات هذه قد استخدمت وصلات </w:t>
      </w:r>
      <w:proofErr w:type="spellStart"/>
      <w:r w:rsidRPr="00731BA3">
        <w:rPr>
          <w:spacing w:val="10"/>
          <w:rtl/>
          <w:lang w:bidi="ar-SY"/>
        </w:rPr>
        <w:t>ساتلية</w:t>
      </w:r>
      <w:proofErr w:type="spellEnd"/>
      <w:r w:rsidRPr="00731BA3">
        <w:rPr>
          <w:spacing w:val="10"/>
          <w:rtl/>
          <w:lang w:bidi="ar-SY"/>
        </w:rPr>
        <w:t xml:space="preserve"> هابطة (فضاء</w:t>
      </w:r>
      <w:r w:rsidR="00D45B40">
        <w:rPr>
          <w:rFonts w:hint="cs"/>
          <w:spacing w:val="-4"/>
          <w:rtl/>
        </w:rPr>
        <w:t>-</w:t>
      </w:r>
      <w:r w:rsidRPr="00731BA3">
        <w:rPr>
          <w:spacing w:val="10"/>
          <w:rtl/>
          <w:lang w:bidi="ar-SY"/>
        </w:rPr>
        <w:t>أرض) في نطاق</w:t>
      </w:r>
      <w:r w:rsidRPr="00731BA3">
        <w:rPr>
          <w:rtl/>
          <w:lang w:bidi="ar-SY"/>
        </w:rPr>
        <w:t xml:space="preserve"> التردد </w:t>
      </w:r>
      <w:r w:rsidRPr="00731BA3">
        <w:rPr>
          <w:lang w:bidi="ar-SY"/>
        </w:rPr>
        <w:t>MHz </w:t>
      </w:r>
      <w:r w:rsidRPr="00774BB3">
        <w:rPr>
          <w:lang w:bidi="ar-SY"/>
        </w:rPr>
        <w:t>470</w:t>
      </w:r>
      <w:r w:rsidRPr="00731BA3">
        <w:rPr>
          <w:lang w:bidi="ar-SY"/>
        </w:rPr>
        <w:noBreakHyphen/>
      </w:r>
      <w:r w:rsidRPr="00774BB3">
        <w:rPr>
          <w:lang w:bidi="ar-SY"/>
        </w:rPr>
        <w:t>460</w:t>
      </w:r>
      <w:r w:rsidRPr="00731BA3">
        <w:rPr>
          <w:rtl/>
        </w:rPr>
        <w:t xml:space="preserve"> ساعدت على تحسين عمل أنظمة جمع البيانات </w:t>
      </w:r>
      <w:proofErr w:type="spellStart"/>
      <w:r w:rsidRPr="00731BA3">
        <w:rPr>
          <w:rtl/>
        </w:rPr>
        <w:t>الساتلية</w:t>
      </w:r>
      <w:proofErr w:type="spellEnd"/>
      <w:r w:rsidRPr="00731BA3">
        <w:rPr>
          <w:rtl/>
        </w:rPr>
        <w:t>، مثل إرسال المعلومات لتحقيق الاستعمال الأمثل لمنصات جمع البيانات الأرضية؛</w:t>
      </w:r>
    </w:p>
    <w:p w14:paraId="503074AB" w14:textId="77777777" w:rsidR="00844BC7" w:rsidRPr="00731BA3" w:rsidRDefault="003E4372" w:rsidP="00844BC7">
      <w:proofErr w:type="gramStart"/>
      <w:r w:rsidRPr="00731BA3">
        <w:rPr>
          <w:i/>
          <w:iCs/>
          <w:rtl/>
        </w:rPr>
        <w:t>د )</w:t>
      </w:r>
      <w:proofErr w:type="gramEnd"/>
      <w:r w:rsidRPr="00731BA3">
        <w:rPr>
          <w:i/>
          <w:iCs/>
          <w:rtl/>
        </w:rPr>
        <w:tab/>
      </w:r>
      <w:r w:rsidRPr="00731BA3">
        <w:rPr>
          <w:rtl/>
          <w:lang w:bidi="ar"/>
        </w:rPr>
        <w:t xml:space="preserve">أن </w:t>
      </w:r>
      <w:r w:rsidRPr="00731BA3">
        <w:rPr>
          <w:rtl/>
        </w:rPr>
        <w:t>نطاق التردد</w:t>
      </w:r>
      <w:r w:rsidRPr="00731BA3">
        <w:rPr>
          <w:rtl/>
          <w:lang w:bidi="ar"/>
        </w:rPr>
        <w:t xml:space="preserve"> </w:t>
      </w:r>
      <w:r w:rsidRPr="00731BA3">
        <w:rPr>
          <w:lang w:bidi="ar"/>
        </w:rPr>
        <w:t>MHz </w:t>
      </w:r>
      <w:r w:rsidRPr="00774BB3">
        <w:rPr>
          <w:lang w:bidi="ar"/>
        </w:rPr>
        <w:t>470</w:t>
      </w:r>
      <w:r w:rsidRPr="00731BA3">
        <w:rPr>
          <w:lang w:bidi="ar"/>
        </w:rPr>
        <w:noBreakHyphen/>
      </w:r>
      <w:r w:rsidRPr="00774BB3">
        <w:rPr>
          <w:lang w:bidi="ar"/>
        </w:rPr>
        <w:t>460</w:t>
      </w:r>
      <w:r w:rsidRPr="00731BA3">
        <w:rPr>
          <w:rtl/>
          <w:lang w:bidi="ar"/>
        </w:rPr>
        <w:t xml:space="preserve"> يستخدم أيضاً في الوصلة الهابطة لبيانات الرحلة الفضائية والقياس عن بُعد لأغراض استكشاف الأرصاد الجوية واستكشاف الأرض؛</w:t>
      </w:r>
    </w:p>
    <w:p w14:paraId="6DF8992A" w14:textId="3FF8FD17" w:rsidR="00844BC7" w:rsidRPr="00731BA3" w:rsidRDefault="003E4372" w:rsidP="00844BC7">
      <w:pPr>
        <w:rPr>
          <w:rtl/>
          <w:lang w:bidi="ar-EG"/>
        </w:rPr>
      </w:pPr>
      <w:proofErr w:type="gramStart"/>
      <w:r w:rsidRPr="00731BA3">
        <w:rPr>
          <w:i/>
          <w:iCs/>
          <w:rtl/>
        </w:rPr>
        <w:t>ﻫ‍ )</w:t>
      </w:r>
      <w:proofErr w:type="gramEnd"/>
      <w:r w:rsidRPr="00731BA3">
        <w:rPr>
          <w:rtl/>
        </w:rPr>
        <w:tab/>
        <w:t xml:space="preserve">أن نطاق التردد </w:t>
      </w:r>
      <w:r w:rsidRPr="00731BA3">
        <w:t>MHz </w:t>
      </w:r>
      <w:r w:rsidRPr="00774BB3">
        <w:t>470</w:t>
      </w:r>
      <w:r w:rsidRPr="00731BA3">
        <w:noBreakHyphen/>
      </w:r>
      <w:r w:rsidRPr="00774BB3">
        <w:t>460</w:t>
      </w:r>
      <w:r w:rsidRPr="00731BA3">
        <w:rPr>
          <w:rtl/>
        </w:rPr>
        <w:t xml:space="preserve"> موزع للخدمتين الثابتة والمتنقلة على أساس أولي وتستخدمه هاتان الخدمتان استخداماً واسعاً</w:t>
      </w:r>
      <w:r w:rsidR="00451AC0">
        <w:rPr>
          <w:rFonts w:hint="cs"/>
          <w:rtl/>
          <w:lang w:val="fr-CH" w:bidi="ar-SY"/>
        </w:rPr>
        <w:t>، وهو محدد أيضاً للاتصالات المتنقلة الدولية على أساس عالمي</w:t>
      </w:r>
      <w:r w:rsidRPr="00731BA3">
        <w:rPr>
          <w:rtl/>
        </w:rPr>
        <w:t>؛</w:t>
      </w:r>
    </w:p>
    <w:p w14:paraId="7518C050" w14:textId="36D93743" w:rsidR="00844BC7" w:rsidRPr="00731BA3" w:rsidRDefault="003E4372" w:rsidP="00844BC7">
      <w:pPr>
        <w:rPr>
          <w:rtl/>
        </w:rPr>
      </w:pPr>
      <w:proofErr w:type="gramStart"/>
      <w:r w:rsidRPr="00731BA3">
        <w:rPr>
          <w:i/>
          <w:iCs/>
          <w:rtl/>
        </w:rPr>
        <w:t>و )</w:t>
      </w:r>
      <w:proofErr w:type="gramEnd"/>
      <w:r w:rsidRPr="00731BA3">
        <w:rPr>
          <w:i/>
          <w:iCs/>
          <w:rtl/>
        </w:rPr>
        <w:tab/>
      </w:r>
      <w:r w:rsidRPr="00472A93">
        <w:rPr>
          <w:rtl/>
          <w:lang w:bidi="ar"/>
        </w:rPr>
        <w:t>أن</w:t>
      </w:r>
      <w:r w:rsidR="00451AC0" w:rsidRPr="00472A93">
        <w:rPr>
          <w:rFonts w:hint="cs"/>
          <w:rtl/>
          <w:lang w:bidi="ar"/>
        </w:rPr>
        <w:t>ه ل</w:t>
      </w:r>
      <w:r w:rsidRPr="00472A93">
        <w:rPr>
          <w:rtl/>
          <w:lang w:bidi="ar"/>
        </w:rPr>
        <w:t xml:space="preserve">رفع </w:t>
      </w:r>
      <w:r w:rsidR="00451AC0" w:rsidRPr="00472A93">
        <w:rPr>
          <w:rFonts w:hint="cs"/>
          <w:rtl/>
          <w:lang w:bidi="ar"/>
        </w:rPr>
        <w:t xml:space="preserve">وضع </w:t>
      </w:r>
      <w:r w:rsidRPr="00472A93">
        <w:rPr>
          <w:rtl/>
          <w:lang w:bidi="ar-SY"/>
        </w:rPr>
        <w:t xml:space="preserve">خدمة الأرصاد الجوية </w:t>
      </w:r>
      <w:proofErr w:type="spellStart"/>
      <w:r w:rsidRPr="00472A93">
        <w:rPr>
          <w:rtl/>
          <w:lang w:bidi="ar-SY"/>
        </w:rPr>
        <w:t>الساتلية</w:t>
      </w:r>
      <w:proofErr w:type="spellEnd"/>
      <w:r w:rsidRPr="00472A93">
        <w:rPr>
          <w:rtl/>
          <w:lang w:bidi="ar"/>
        </w:rPr>
        <w:t xml:space="preserve"> (فضاء</w:t>
      </w:r>
      <w:r w:rsidR="00D45B40">
        <w:rPr>
          <w:rFonts w:hint="cs"/>
          <w:spacing w:val="-4"/>
          <w:rtl/>
        </w:rPr>
        <w:t>-</w:t>
      </w:r>
      <w:r w:rsidRPr="00472A93">
        <w:rPr>
          <w:rtl/>
          <w:lang w:bidi="ar"/>
        </w:rPr>
        <w:t xml:space="preserve">أرض) إلى وضع أولي </w:t>
      </w:r>
      <w:r w:rsidR="00451AC0" w:rsidRPr="00472A93">
        <w:rPr>
          <w:rFonts w:hint="cs"/>
          <w:rtl/>
          <w:lang w:bidi="ar"/>
        </w:rPr>
        <w:t>وإضافة</w:t>
      </w:r>
      <w:r w:rsidRPr="00472A93">
        <w:rPr>
          <w:rtl/>
          <w:lang w:bidi="ar"/>
        </w:rPr>
        <w:t xml:space="preserve"> توزيع أولي لخدمة استكشاف الأرض </w:t>
      </w:r>
      <w:proofErr w:type="spellStart"/>
      <w:r w:rsidRPr="00472A93">
        <w:rPr>
          <w:rtl/>
          <w:lang w:bidi="ar"/>
        </w:rPr>
        <w:t>الساتلية</w:t>
      </w:r>
      <w:proofErr w:type="spellEnd"/>
      <w:r w:rsidRPr="00472A93">
        <w:rPr>
          <w:rtl/>
          <w:lang w:bidi="ar"/>
        </w:rPr>
        <w:t xml:space="preserve"> (فضاء</w:t>
      </w:r>
      <w:r w:rsidR="00D45B40">
        <w:rPr>
          <w:rFonts w:hint="cs"/>
          <w:spacing w:val="-4"/>
          <w:rtl/>
        </w:rPr>
        <w:t>-</w:t>
      </w:r>
      <w:r w:rsidRPr="00472A93">
        <w:rPr>
          <w:rtl/>
          <w:lang w:bidi="ar"/>
        </w:rPr>
        <w:t xml:space="preserve">أرض) في نطاق التردد </w:t>
      </w:r>
      <w:r w:rsidRPr="00472A93">
        <w:rPr>
          <w:lang w:bidi="ar"/>
        </w:rPr>
        <w:t>MHz </w:t>
      </w:r>
      <w:r w:rsidRPr="00774BB3">
        <w:rPr>
          <w:lang w:bidi="ar"/>
        </w:rPr>
        <w:t>470</w:t>
      </w:r>
      <w:r w:rsidRPr="00472A93">
        <w:rPr>
          <w:lang w:bidi="ar"/>
        </w:rPr>
        <w:noBreakHyphen/>
      </w:r>
      <w:r w:rsidRPr="00774BB3">
        <w:rPr>
          <w:lang w:bidi="ar"/>
        </w:rPr>
        <w:t>460</w:t>
      </w:r>
      <w:r w:rsidRPr="00472A93">
        <w:rPr>
          <w:rtl/>
          <w:lang w:bidi="ar"/>
        </w:rPr>
        <w:t xml:space="preserve">، </w:t>
      </w:r>
      <w:r w:rsidR="00451AC0" w:rsidRPr="00472A93">
        <w:rPr>
          <w:rFonts w:hint="cs"/>
          <w:rtl/>
          <w:lang w:bidi="ar"/>
        </w:rPr>
        <w:t xml:space="preserve">من </w:t>
      </w:r>
      <w:r w:rsidR="009C120F">
        <w:rPr>
          <w:rFonts w:hint="cs"/>
          <w:rtl/>
          <w:lang w:bidi="ar"/>
        </w:rPr>
        <w:t>الضروري</w:t>
      </w:r>
      <w:r w:rsidR="00451AC0" w:rsidRPr="00472A93">
        <w:rPr>
          <w:rFonts w:hint="cs"/>
          <w:rtl/>
          <w:lang w:bidi="ar"/>
        </w:rPr>
        <w:t xml:space="preserve"> </w:t>
      </w:r>
      <w:r w:rsidRPr="00472A93">
        <w:rPr>
          <w:rtl/>
          <w:lang w:bidi="ar-EG"/>
        </w:rPr>
        <w:t>وضع</w:t>
      </w:r>
      <w:r w:rsidRPr="00472A93">
        <w:rPr>
          <w:rtl/>
          <w:lang w:bidi="ar"/>
        </w:rPr>
        <w:t xml:space="preserve"> </w:t>
      </w:r>
      <w:r w:rsidR="00451AC0" w:rsidRPr="00472A93">
        <w:rPr>
          <w:rFonts w:hint="cs"/>
          <w:rtl/>
          <w:lang w:bidi="ar"/>
        </w:rPr>
        <w:t>حدود ل</w:t>
      </w:r>
      <w:r w:rsidRPr="00472A93">
        <w:rPr>
          <w:rtl/>
          <w:lang w:bidi="ar"/>
        </w:rPr>
        <w:t xml:space="preserve">كثافة تدفق </w:t>
      </w:r>
      <w:r w:rsidR="009C120F">
        <w:rPr>
          <w:rFonts w:hint="cs"/>
          <w:rtl/>
          <w:lang w:bidi="ar"/>
        </w:rPr>
        <w:t>ال</w:t>
      </w:r>
      <w:r w:rsidRPr="00472A93">
        <w:rPr>
          <w:rtl/>
          <w:lang w:bidi="ar"/>
        </w:rPr>
        <w:t>قدرة</w:t>
      </w:r>
      <w:r w:rsidR="00451AC0" w:rsidRPr="00472A93">
        <w:rPr>
          <w:rFonts w:hint="cs"/>
          <w:rtl/>
          <w:lang w:bidi="ar"/>
        </w:rPr>
        <w:t xml:space="preserve"> </w:t>
      </w:r>
      <w:r w:rsidR="009C120F">
        <w:rPr>
          <w:lang w:bidi="ar"/>
        </w:rPr>
        <w:t>(</w:t>
      </w:r>
      <w:proofErr w:type="spellStart"/>
      <w:r w:rsidR="009C120F">
        <w:rPr>
          <w:lang w:bidi="ar"/>
        </w:rPr>
        <w:t>pfd</w:t>
      </w:r>
      <w:proofErr w:type="spellEnd"/>
      <w:r w:rsidR="009C120F">
        <w:rPr>
          <w:lang w:bidi="ar"/>
        </w:rPr>
        <w:t>)</w:t>
      </w:r>
      <w:r w:rsidR="009C120F">
        <w:rPr>
          <w:rFonts w:hint="cs"/>
          <w:rtl/>
          <w:lang w:val="fr-CH" w:bidi="ar-SY"/>
        </w:rPr>
        <w:t xml:space="preserve"> </w:t>
      </w:r>
      <w:r w:rsidRPr="00472A93">
        <w:rPr>
          <w:rtl/>
          <w:lang w:bidi="ar"/>
        </w:rPr>
        <w:t xml:space="preserve">توفر الحماية </w:t>
      </w:r>
      <w:r w:rsidR="009C120F">
        <w:rPr>
          <w:rFonts w:hint="cs"/>
          <w:rtl/>
          <w:lang w:bidi="ar"/>
        </w:rPr>
        <w:t>ولا تفرض أي قيود إضافي</w:t>
      </w:r>
      <w:r w:rsidR="00D45B40">
        <w:rPr>
          <w:rFonts w:hint="cs"/>
          <w:rtl/>
          <w:lang w:bidi="ar"/>
        </w:rPr>
        <w:t>ة</w:t>
      </w:r>
      <w:r w:rsidR="009C120F">
        <w:rPr>
          <w:rFonts w:hint="cs"/>
          <w:rtl/>
          <w:lang w:bidi="ar"/>
        </w:rPr>
        <w:t xml:space="preserve"> على ا</w:t>
      </w:r>
      <w:r w:rsidRPr="00472A93">
        <w:rPr>
          <w:rtl/>
          <w:lang w:bidi="ar"/>
        </w:rPr>
        <w:t>لخد</w:t>
      </w:r>
      <w:r w:rsidR="00472A93" w:rsidRPr="00472A93">
        <w:rPr>
          <w:rFonts w:hint="cs"/>
          <w:rtl/>
          <w:lang w:bidi="ar"/>
        </w:rPr>
        <w:t>متين</w:t>
      </w:r>
      <w:r w:rsidR="009C120F">
        <w:rPr>
          <w:rFonts w:hint="cs"/>
          <w:rtl/>
          <w:lang w:bidi="ar"/>
        </w:rPr>
        <w:t xml:space="preserve"> الأوليتين</w:t>
      </w:r>
      <w:r w:rsidR="00472A93" w:rsidRPr="00472A93">
        <w:rPr>
          <w:rFonts w:hint="cs"/>
          <w:rtl/>
          <w:lang w:bidi="ar"/>
        </w:rPr>
        <w:t xml:space="preserve"> الثابتة والمتنقلة </w:t>
      </w:r>
      <w:r w:rsidRPr="00472A93">
        <w:rPr>
          <w:rtl/>
          <w:lang w:bidi="ar"/>
        </w:rPr>
        <w:t>التي سبق أن وُزع نطاق التردد لها</w:t>
      </w:r>
      <w:r w:rsidR="00472A93" w:rsidRPr="00472A93">
        <w:rPr>
          <w:rFonts w:hint="cs"/>
          <w:rtl/>
          <w:lang w:bidi="ar"/>
        </w:rPr>
        <w:t xml:space="preserve">، وبالتالي </w:t>
      </w:r>
      <w:r w:rsidR="009C120F">
        <w:rPr>
          <w:rFonts w:hint="cs"/>
          <w:rtl/>
          <w:lang w:bidi="ar"/>
        </w:rPr>
        <w:t>ا</w:t>
      </w:r>
      <w:r w:rsidR="00472A93" w:rsidRPr="00472A93">
        <w:rPr>
          <w:rFonts w:hint="cs"/>
          <w:rtl/>
          <w:lang w:bidi="ar"/>
        </w:rPr>
        <w:t xml:space="preserve">لخدمة </w:t>
      </w:r>
      <w:r w:rsidR="009C120F">
        <w:rPr>
          <w:rFonts w:hint="cs"/>
          <w:rtl/>
          <w:lang w:bidi="ar"/>
        </w:rPr>
        <w:t>الإذاعية</w:t>
      </w:r>
      <w:r w:rsidR="00472A93" w:rsidRPr="00472A93">
        <w:rPr>
          <w:rFonts w:hint="cs"/>
          <w:rtl/>
          <w:lang w:bidi="ar"/>
        </w:rPr>
        <w:t xml:space="preserve"> القائمة</w:t>
      </w:r>
      <w:r w:rsidRPr="00472A93">
        <w:rPr>
          <w:rtl/>
          <w:lang w:bidi="ar"/>
        </w:rPr>
        <w:t xml:space="preserve"> في نطاقات التردد المجاورة؛</w:t>
      </w:r>
    </w:p>
    <w:p w14:paraId="5196B82B" w14:textId="5578B4FA" w:rsidR="00844BC7" w:rsidRDefault="003E4372" w:rsidP="00844BC7">
      <w:pPr>
        <w:rPr>
          <w:spacing w:val="-1"/>
          <w:rtl/>
        </w:rPr>
      </w:pPr>
      <w:proofErr w:type="gramStart"/>
      <w:r w:rsidRPr="00731BA3">
        <w:rPr>
          <w:i/>
          <w:iCs/>
          <w:spacing w:val="-1"/>
          <w:rtl/>
        </w:rPr>
        <w:t>ز )</w:t>
      </w:r>
      <w:proofErr w:type="gramEnd"/>
      <w:r w:rsidRPr="00731BA3">
        <w:rPr>
          <w:i/>
          <w:iCs/>
          <w:spacing w:val="-1"/>
          <w:rtl/>
        </w:rPr>
        <w:tab/>
      </w:r>
      <w:r w:rsidRPr="003E4372">
        <w:rPr>
          <w:spacing w:val="-1"/>
          <w:rtl/>
        </w:rPr>
        <w:t xml:space="preserve">أن الأولوية تُعطى لأنظمة خدمة الأرصاد الجوية </w:t>
      </w:r>
      <w:proofErr w:type="spellStart"/>
      <w:r w:rsidRPr="003E4372">
        <w:rPr>
          <w:spacing w:val="-1"/>
          <w:rtl/>
        </w:rPr>
        <w:t>الساتلية</w:t>
      </w:r>
      <w:proofErr w:type="spellEnd"/>
      <w:r w:rsidRPr="003E4372">
        <w:rPr>
          <w:spacing w:val="-1"/>
          <w:rtl/>
        </w:rPr>
        <w:t xml:space="preserve"> </w:t>
      </w:r>
      <w:r w:rsidRPr="003E4372">
        <w:rPr>
          <w:spacing w:val="-1"/>
        </w:rPr>
        <w:t>(</w:t>
      </w:r>
      <w:proofErr w:type="spellStart"/>
      <w:r w:rsidRPr="003E4372">
        <w:rPr>
          <w:spacing w:val="-1"/>
        </w:rPr>
        <w:t>MetSat</w:t>
      </w:r>
      <w:proofErr w:type="spellEnd"/>
      <w:r w:rsidRPr="003E4372">
        <w:rPr>
          <w:spacing w:val="-1"/>
        </w:rPr>
        <w:t>)</w:t>
      </w:r>
      <w:r w:rsidRPr="003E4372">
        <w:rPr>
          <w:spacing w:val="-1"/>
          <w:rtl/>
        </w:rPr>
        <w:t xml:space="preserve"> على حساب أنظمة خدمة استكشاف الأرض </w:t>
      </w:r>
      <w:proofErr w:type="spellStart"/>
      <w:r w:rsidRPr="003E4372">
        <w:rPr>
          <w:spacing w:val="-1"/>
          <w:rtl/>
        </w:rPr>
        <w:t>الساتلية</w:t>
      </w:r>
      <w:proofErr w:type="spellEnd"/>
      <w:r w:rsidRPr="003E4372">
        <w:rPr>
          <w:spacing w:val="-1"/>
          <w:rtl/>
        </w:rPr>
        <w:t xml:space="preserve"> </w:t>
      </w:r>
      <w:r w:rsidRPr="003E4372">
        <w:rPr>
          <w:spacing w:val="-1"/>
        </w:rPr>
        <w:t>(EESS)</w:t>
      </w:r>
      <w:r w:rsidRPr="003E4372">
        <w:rPr>
          <w:spacing w:val="-1"/>
          <w:rtl/>
        </w:rPr>
        <w:t xml:space="preserve"> في نطاق التردد </w:t>
      </w:r>
      <w:r w:rsidRPr="003E4372">
        <w:rPr>
          <w:spacing w:val="-1"/>
        </w:rPr>
        <w:t xml:space="preserve">MHz </w:t>
      </w:r>
      <w:r w:rsidRPr="00774BB3">
        <w:rPr>
          <w:spacing w:val="-1"/>
        </w:rPr>
        <w:t>470</w:t>
      </w:r>
      <w:r w:rsidRPr="003E4372">
        <w:rPr>
          <w:spacing w:val="-1"/>
        </w:rPr>
        <w:t>-</w:t>
      </w:r>
      <w:r w:rsidRPr="00774BB3">
        <w:rPr>
          <w:spacing w:val="-1"/>
        </w:rPr>
        <w:t>460</w:t>
      </w:r>
      <w:r w:rsidRPr="003E4372">
        <w:rPr>
          <w:spacing w:val="-1"/>
          <w:rtl/>
        </w:rPr>
        <w:t xml:space="preserve"> لضمان حماية أنظمة خدمة الأرصاد الجوية </w:t>
      </w:r>
      <w:proofErr w:type="spellStart"/>
      <w:r w:rsidRPr="003E4372">
        <w:rPr>
          <w:spacing w:val="-1"/>
          <w:rtl/>
        </w:rPr>
        <w:t>الساتلية</w:t>
      </w:r>
      <w:proofErr w:type="spellEnd"/>
      <w:r w:rsidRPr="003E4372">
        <w:rPr>
          <w:spacing w:val="-1"/>
          <w:rtl/>
        </w:rPr>
        <w:t xml:space="preserve"> </w:t>
      </w:r>
      <w:r w:rsidRPr="003E4372">
        <w:rPr>
          <w:spacing w:val="-1"/>
        </w:rPr>
        <w:t>(</w:t>
      </w:r>
      <w:proofErr w:type="spellStart"/>
      <w:r w:rsidRPr="003E4372">
        <w:rPr>
          <w:spacing w:val="-1"/>
        </w:rPr>
        <w:t>MetSat</w:t>
      </w:r>
      <w:proofErr w:type="spellEnd"/>
      <w:r w:rsidRPr="003E4372">
        <w:rPr>
          <w:spacing w:val="-1"/>
        </w:rPr>
        <w:t>)</w:t>
      </w:r>
      <w:r w:rsidRPr="003E4372">
        <w:rPr>
          <w:spacing w:val="-1"/>
          <w:rtl/>
        </w:rPr>
        <w:t xml:space="preserve"> من التداخل </w:t>
      </w:r>
      <w:r w:rsidR="00472A93">
        <w:rPr>
          <w:rFonts w:hint="cs"/>
          <w:spacing w:val="-1"/>
          <w:rtl/>
        </w:rPr>
        <w:t>الناجم</w:t>
      </w:r>
      <w:r w:rsidRPr="003E4372">
        <w:rPr>
          <w:spacing w:val="-1"/>
          <w:rtl/>
        </w:rPr>
        <w:t xml:space="preserve"> عن العدد المتزايد </w:t>
      </w:r>
      <w:r w:rsidR="009C120F">
        <w:rPr>
          <w:rFonts w:hint="cs"/>
          <w:spacing w:val="-1"/>
          <w:rtl/>
        </w:rPr>
        <w:t>ل</w:t>
      </w:r>
      <w:r w:rsidRPr="003E4372">
        <w:rPr>
          <w:spacing w:val="-1"/>
          <w:rtl/>
        </w:rPr>
        <w:t xml:space="preserve">لأنظمة </w:t>
      </w:r>
      <w:proofErr w:type="spellStart"/>
      <w:r w:rsidRPr="003E4372">
        <w:rPr>
          <w:spacing w:val="-1"/>
          <w:rtl/>
        </w:rPr>
        <w:t>الساتلية</w:t>
      </w:r>
      <w:proofErr w:type="spellEnd"/>
      <w:r w:rsidRPr="003E4372">
        <w:rPr>
          <w:spacing w:val="-1"/>
          <w:rtl/>
        </w:rPr>
        <w:t xml:space="preserve"> الصغيرة العاملة في خدمة استكشاف الأرض </w:t>
      </w:r>
      <w:proofErr w:type="spellStart"/>
      <w:r w:rsidRPr="003E4372">
        <w:rPr>
          <w:spacing w:val="-1"/>
          <w:rtl/>
        </w:rPr>
        <w:t>الساتلية</w:t>
      </w:r>
      <w:proofErr w:type="spellEnd"/>
      <w:r w:rsidRPr="003E4372">
        <w:rPr>
          <w:spacing w:val="-1"/>
          <w:rtl/>
        </w:rPr>
        <w:t xml:space="preserve"> </w:t>
      </w:r>
      <w:r w:rsidRPr="003E4372">
        <w:rPr>
          <w:spacing w:val="-1"/>
        </w:rPr>
        <w:t>(EESS)</w:t>
      </w:r>
      <w:r w:rsidRPr="003E4372">
        <w:rPr>
          <w:spacing w:val="-1"/>
          <w:rtl/>
        </w:rPr>
        <w:t>؛</w:t>
      </w:r>
    </w:p>
    <w:p w14:paraId="32D4DFCA" w14:textId="0FD6B714" w:rsidR="003E4372" w:rsidRPr="003E4372" w:rsidRDefault="003E4372" w:rsidP="003E4372">
      <w:pPr>
        <w:tabs>
          <w:tab w:val="clear" w:pos="1871"/>
          <w:tab w:val="clear" w:pos="2268"/>
        </w:tabs>
        <w:rPr>
          <w:spacing w:val="-1"/>
          <w:rtl/>
        </w:rPr>
      </w:pPr>
      <w:r w:rsidRPr="003E4372">
        <w:rPr>
          <w:rFonts w:hint="cs"/>
          <w:i/>
          <w:iCs/>
          <w:spacing w:val="-1"/>
          <w:rtl/>
          <w:lang w:bidi="ar-EG"/>
        </w:rPr>
        <w:t>ح</w:t>
      </w:r>
      <w:r w:rsidRPr="003E4372">
        <w:rPr>
          <w:i/>
          <w:iCs/>
          <w:spacing w:val="-1"/>
          <w:rtl/>
        </w:rPr>
        <w:t>)</w:t>
      </w:r>
      <w:r w:rsidRPr="003E4372">
        <w:rPr>
          <w:i/>
          <w:iCs/>
          <w:spacing w:val="-1"/>
          <w:rtl/>
        </w:rPr>
        <w:tab/>
      </w:r>
      <w:r w:rsidRPr="003E4372">
        <w:rPr>
          <w:rFonts w:hint="cs"/>
          <w:spacing w:val="-1"/>
          <w:rtl/>
          <w:lang w:bidi="ar"/>
        </w:rPr>
        <w:t xml:space="preserve">أن </w:t>
      </w:r>
      <w:r w:rsidRPr="003E4372">
        <w:rPr>
          <w:rFonts w:hint="cs"/>
          <w:spacing w:val="-1"/>
          <w:rtl/>
          <w:lang w:bidi="ar-SY"/>
        </w:rPr>
        <w:t xml:space="preserve">المؤتمر العالمي للاتصالات الراديوية لعام </w:t>
      </w:r>
      <w:r w:rsidRPr="00774BB3">
        <w:rPr>
          <w:spacing w:val="-1"/>
          <w:lang w:bidi="ar-SY"/>
        </w:rPr>
        <w:t>2019</w:t>
      </w:r>
      <w:r w:rsidRPr="00472A93">
        <w:rPr>
          <w:rFonts w:hint="cs"/>
          <w:spacing w:val="-1"/>
          <w:rtl/>
          <w:lang w:bidi="ar"/>
        </w:rPr>
        <w:t xml:space="preserve"> ألغى الرقم </w:t>
      </w:r>
      <w:r w:rsidRPr="00774BB3">
        <w:rPr>
          <w:b/>
          <w:bCs/>
          <w:spacing w:val="-1"/>
          <w:lang w:bidi="ar"/>
        </w:rPr>
        <w:t>290</w:t>
      </w:r>
      <w:r w:rsidRPr="00472A93">
        <w:rPr>
          <w:b/>
          <w:bCs/>
          <w:spacing w:val="-1"/>
          <w:lang w:bidi="ar"/>
        </w:rPr>
        <w:t>.</w:t>
      </w:r>
      <w:r w:rsidRPr="00774BB3">
        <w:rPr>
          <w:b/>
          <w:bCs/>
          <w:spacing w:val="-1"/>
          <w:lang w:bidi="ar"/>
        </w:rPr>
        <w:t>5</w:t>
      </w:r>
      <w:r w:rsidRPr="00472A93">
        <w:rPr>
          <w:rFonts w:hint="cs"/>
          <w:spacing w:val="-1"/>
          <w:rtl/>
          <w:lang w:bidi="ar"/>
        </w:rPr>
        <w:t xml:space="preserve"> والمعلمات</w:t>
      </w:r>
      <w:r w:rsidRPr="003E4372">
        <w:rPr>
          <w:rFonts w:hint="cs"/>
          <w:spacing w:val="-1"/>
          <w:rtl/>
          <w:lang w:bidi="ar"/>
        </w:rPr>
        <w:t xml:space="preserve"> ذات الصلة الواردة في الجدول </w:t>
      </w:r>
      <w:r w:rsidRPr="00774BB3">
        <w:rPr>
          <w:spacing w:val="-1"/>
          <w:lang w:bidi="ar"/>
        </w:rPr>
        <w:t>8</w:t>
      </w:r>
      <w:r w:rsidRPr="003E4372">
        <w:rPr>
          <w:rFonts w:hint="eastAsia"/>
          <w:spacing w:val="-1"/>
          <w:rtl/>
          <w:lang w:bidi="ar"/>
        </w:rPr>
        <w:t> </w:t>
      </w:r>
      <w:r w:rsidRPr="003E4372">
        <w:rPr>
          <w:rFonts w:hint="cs"/>
          <w:spacing w:val="-1"/>
          <w:rtl/>
          <w:lang w:bidi="ar"/>
        </w:rPr>
        <w:t>أ من التذييل</w:t>
      </w:r>
      <w:r w:rsidRPr="003E4372">
        <w:rPr>
          <w:rFonts w:hint="eastAsia"/>
          <w:spacing w:val="-1"/>
          <w:rtl/>
          <w:lang w:bidi="ar"/>
        </w:rPr>
        <w:t> </w:t>
      </w:r>
      <w:r w:rsidRPr="00D45B40">
        <w:rPr>
          <w:b/>
          <w:bCs/>
          <w:spacing w:val="-1"/>
          <w:lang w:bidi="ar"/>
        </w:rPr>
        <w:t>7</w:t>
      </w:r>
      <w:r w:rsidRPr="003E4372">
        <w:rPr>
          <w:rFonts w:hint="cs"/>
          <w:spacing w:val="-1"/>
          <w:rtl/>
          <w:lang w:bidi="ar"/>
        </w:rPr>
        <w:t xml:space="preserve"> الذي حدد بعض الإدارات التي كان لها </w:t>
      </w:r>
      <w:r w:rsidR="00472A93">
        <w:rPr>
          <w:rFonts w:hint="cs"/>
          <w:spacing w:val="-1"/>
          <w:rtl/>
          <w:lang w:bidi="ar"/>
        </w:rPr>
        <w:t xml:space="preserve">بالفعل </w:t>
      </w:r>
      <w:r w:rsidRPr="003E4372">
        <w:rPr>
          <w:rFonts w:hint="cs"/>
          <w:spacing w:val="-1"/>
          <w:rtl/>
          <w:lang w:bidi="ar"/>
        </w:rPr>
        <w:t>توزيع أولي ل</w:t>
      </w:r>
      <w:r w:rsidRPr="003E4372">
        <w:rPr>
          <w:rFonts w:hint="cs"/>
          <w:spacing w:val="-1"/>
          <w:rtl/>
          <w:lang w:bidi="ar-SY"/>
        </w:rPr>
        <w:t xml:space="preserve">خدمة الأرصاد الجوية </w:t>
      </w:r>
      <w:proofErr w:type="spellStart"/>
      <w:r w:rsidRPr="003E4372">
        <w:rPr>
          <w:rFonts w:hint="cs"/>
          <w:spacing w:val="-1"/>
          <w:rtl/>
          <w:lang w:bidi="ar-SY"/>
        </w:rPr>
        <w:t>الساتلية</w:t>
      </w:r>
      <w:proofErr w:type="spellEnd"/>
      <w:r w:rsidRPr="003E4372">
        <w:rPr>
          <w:rFonts w:hint="cs"/>
          <w:spacing w:val="-1"/>
          <w:rtl/>
          <w:lang w:bidi="ar"/>
        </w:rPr>
        <w:t xml:space="preserve"> (فضاء-أرض)، رهناً باتفاق يتم </w:t>
      </w:r>
      <w:r w:rsidRPr="00472A93">
        <w:rPr>
          <w:rFonts w:hint="cs"/>
          <w:spacing w:val="-1"/>
          <w:rtl/>
          <w:lang w:bidi="ar"/>
        </w:rPr>
        <w:t xml:space="preserve">الحصول عليه بموجب الرقم </w:t>
      </w:r>
      <w:r w:rsidRPr="00774BB3">
        <w:rPr>
          <w:b/>
          <w:bCs/>
          <w:spacing w:val="-1"/>
          <w:lang w:bidi="ar"/>
        </w:rPr>
        <w:t>21</w:t>
      </w:r>
      <w:r w:rsidRPr="00472A93">
        <w:rPr>
          <w:b/>
          <w:bCs/>
          <w:spacing w:val="-1"/>
          <w:lang w:bidi="ar"/>
        </w:rPr>
        <w:t>.</w:t>
      </w:r>
      <w:r w:rsidRPr="00774BB3">
        <w:rPr>
          <w:b/>
          <w:bCs/>
          <w:spacing w:val="-1"/>
          <w:lang w:bidi="ar"/>
        </w:rPr>
        <w:t>9</w:t>
      </w:r>
      <w:r w:rsidRPr="00472A93">
        <w:rPr>
          <w:rFonts w:hint="cs"/>
          <w:spacing w:val="-1"/>
          <w:rtl/>
          <w:lang w:bidi="ar"/>
        </w:rPr>
        <w:t xml:space="preserve">، في ضوء رفع وضع التوزيع المذكور في الفقرة </w:t>
      </w:r>
      <w:r w:rsidRPr="00472A93">
        <w:rPr>
          <w:rFonts w:hint="cs"/>
          <w:i/>
          <w:iCs/>
          <w:spacing w:val="-1"/>
          <w:rtl/>
          <w:lang w:bidi="ar"/>
        </w:rPr>
        <w:t>و)</w:t>
      </w:r>
      <w:r w:rsidRPr="00472A93">
        <w:rPr>
          <w:rFonts w:hint="cs"/>
          <w:spacing w:val="-1"/>
          <w:rtl/>
          <w:lang w:bidi="ar"/>
        </w:rPr>
        <w:t xml:space="preserve"> من </w:t>
      </w:r>
      <w:r w:rsidRPr="00472A93">
        <w:rPr>
          <w:rFonts w:hint="cs"/>
          <w:i/>
          <w:iCs/>
          <w:spacing w:val="-1"/>
          <w:rtl/>
          <w:lang w:bidi="ar"/>
        </w:rPr>
        <w:t>"إذ يضع في اعتباره"</w:t>
      </w:r>
      <w:r w:rsidRPr="00472A93">
        <w:rPr>
          <w:rFonts w:hint="cs"/>
          <w:spacing w:val="-1"/>
          <w:rtl/>
          <w:lang w:bidi="ar"/>
        </w:rPr>
        <w:t xml:space="preserve"> أعلاه، وأن من الضروري توفير بعض التدابير </w:t>
      </w:r>
      <w:r w:rsidR="00472A93" w:rsidRPr="00472A93">
        <w:rPr>
          <w:rFonts w:hint="cs"/>
          <w:spacing w:val="-1"/>
          <w:rtl/>
          <w:lang w:bidi="ar"/>
        </w:rPr>
        <w:t xml:space="preserve">التنظيمية </w:t>
      </w:r>
      <w:r w:rsidRPr="00472A93">
        <w:rPr>
          <w:rFonts w:hint="cs"/>
          <w:spacing w:val="-1"/>
          <w:rtl/>
          <w:lang w:bidi="ar"/>
        </w:rPr>
        <w:t xml:space="preserve">للأنظمة </w:t>
      </w:r>
      <w:proofErr w:type="spellStart"/>
      <w:r w:rsidRPr="00472A93">
        <w:rPr>
          <w:rFonts w:hint="cs"/>
          <w:spacing w:val="-1"/>
          <w:rtl/>
          <w:lang w:bidi="ar"/>
        </w:rPr>
        <w:t>الساتلية</w:t>
      </w:r>
      <w:proofErr w:type="spellEnd"/>
      <w:r w:rsidRPr="00472A93">
        <w:rPr>
          <w:rFonts w:hint="cs"/>
          <w:spacing w:val="-1"/>
          <w:rtl/>
          <w:lang w:bidi="ar"/>
        </w:rPr>
        <w:t xml:space="preserve"> </w:t>
      </w:r>
      <w:r w:rsidR="00472A93" w:rsidRPr="00472A93">
        <w:rPr>
          <w:rFonts w:hint="cs"/>
          <w:spacing w:val="-1"/>
          <w:rtl/>
          <w:lang w:bidi="ar"/>
        </w:rPr>
        <w:t>التي تعمل</w:t>
      </w:r>
      <w:r w:rsidRPr="00472A93">
        <w:rPr>
          <w:rFonts w:hint="cs"/>
          <w:spacing w:val="-1"/>
          <w:rtl/>
          <w:lang w:bidi="ar"/>
        </w:rPr>
        <w:t xml:space="preserve"> وفقاً للرقم </w:t>
      </w:r>
      <w:r w:rsidRPr="00774BB3">
        <w:rPr>
          <w:b/>
          <w:bCs/>
          <w:spacing w:val="-1"/>
          <w:lang w:bidi="ar"/>
        </w:rPr>
        <w:t>290</w:t>
      </w:r>
      <w:r w:rsidRPr="00472A93">
        <w:rPr>
          <w:b/>
          <w:bCs/>
          <w:spacing w:val="-1"/>
          <w:lang w:bidi="ar"/>
        </w:rPr>
        <w:t>.</w:t>
      </w:r>
      <w:r w:rsidRPr="00774BB3">
        <w:rPr>
          <w:b/>
          <w:bCs/>
          <w:spacing w:val="-1"/>
          <w:lang w:bidi="ar"/>
        </w:rPr>
        <w:t>5</w:t>
      </w:r>
      <w:r w:rsidRPr="00472A93">
        <w:rPr>
          <w:rFonts w:hint="cs"/>
          <w:spacing w:val="-1"/>
          <w:rtl/>
          <w:lang w:bidi="ar"/>
        </w:rPr>
        <w:t xml:space="preserve"> </w:t>
      </w:r>
      <w:r w:rsidR="00472A93" w:rsidRPr="00472A93">
        <w:rPr>
          <w:rFonts w:hint="cs"/>
          <w:spacing w:val="-1"/>
          <w:rtl/>
          <w:lang w:bidi="ar"/>
        </w:rPr>
        <w:t xml:space="preserve">للاحتفاظ </w:t>
      </w:r>
      <w:r w:rsidRPr="00472A93">
        <w:rPr>
          <w:rFonts w:hint="cs"/>
          <w:spacing w:val="-1"/>
          <w:rtl/>
          <w:lang w:bidi="ar"/>
        </w:rPr>
        <w:t xml:space="preserve">بوضعها التنظيمي </w:t>
      </w:r>
      <w:r w:rsidR="00472A93" w:rsidRPr="00472A93">
        <w:rPr>
          <w:rFonts w:hint="cs"/>
          <w:spacing w:val="-1"/>
          <w:rtl/>
          <w:lang w:bidi="ar"/>
        </w:rPr>
        <w:t>بعد</w:t>
      </w:r>
      <w:r w:rsidRPr="00472A93">
        <w:rPr>
          <w:rFonts w:hint="cs"/>
          <w:spacing w:val="-1"/>
          <w:rtl/>
          <w:lang w:bidi="ar"/>
        </w:rPr>
        <w:t xml:space="preserve"> نهاية </w:t>
      </w:r>
      <w:r w:rsidRPr="00472A93">
        <w:rPr>
          <w:rFonts w:hint="cs"/>
          <w:spacing w:val="-1"/>
          <w:rtl/>
          <w:lang w:bidi="ar-SY"/>
        </w:rPr>
        <w:t xml:space="preserve">المؤتمر العالمي للاتصالات الراديوية لعام </w:t>
      </w:r>
      <w:r w:rsidRPr="00774BB3">
        <w:rPr>
          <w:spacing w:val="-1"/>
          <w:lang w:bidi="ar-SY"/>
        </w:rPr>
        <w:t>2019</w:t>
      </w:r>
      <w:r w:rsidRPr="00472A93">
        <w:rPr>
          <w:rFonts w:hint="cs"/>
          <w:spacing w:val="-1"/>
          <w:rtl/>
          <w:lang w:bidi="ar"/>
        </w:rPr>
        <w:t>،</w:t>
      </w:r>
    </w:p>
    <w:p w14:paraId="1E24343F" w14:textId="77777777" w:rsidR="00844BC7" w:rsidRPr="00731BA3" w:rsidRDefault="003E4372" w:rsidP="00844BC7">
      <w:pPr>
        <w:pStyle w:val="Call"/>
        <w:rPr>
          <w:rtl/>
        </w:rPr>
      </w:pPr>
      <w:r w:rsidRPr="00731BA3">
        <w:rPr>
          <w:rtl/>
        </w:rPr>
        <w:lastRenderedPageBreak/>
        <w:t>وإذ يأخذ علماً</w:t>
      </w:r>
    </w:p>
    <w:p w14:paraId="46075D2B" w14:textId="52428314" w:rsidR="003E4372" w:rsidRPr="003E4372" w:rsidRDefault="003E4372" w:rsidP="003E4372">
      <w:pPr>
        <w:tabs>
          <w:tab w:val="clear" w:pos="1871"/>
          <w:tab w:val="clear" w:pos="2268"/>
        </w:tabs>
        <w:rPr>
          <w:rtl/>
          <w:lang w:bidi="ar"/>
        </w:rPr>
      </w:pPr>
      <w:r w:rsidRPr="003E4372">
        <w:rPr>
          <w:rFonts w:hint="cs"/>
          <w:i/>
          <w:iCs/>
          <w:rtl/>
        </w:rPr>
        <w:t> </w:t>
      </w:r>
      <w:proofErr w:type="gramStart"/>
      <w:r w:rsidRPr="003E4372">
        <w:rPr>
          <w:rFonts w:hint="cs"/>
          <w:i/>
          <w:iCs/>
          <w:rtl/>
        </w:rPr>
        <w:t>أ )</w:t>
      </w:r>
      <w:proofErr w:type="gramEnd"/>
      <w:r w:rsidRPr="003E4372">
        <w:rPr>
          <w:rtl/>
        </w:rPr>
        <w:tab/>
      </w:r>
      <w:r w:rsidRPr="00472A93">
        <w:rPr>
          <w:rFonts w:hint="cs"/>
          <w:rtl/>
        </w:rPr>
        <w:t>ب</w:t>
      </w:r>
      <w:r w:rsidRPr="00472A93">
        <w:rPr>
          <w:rFonts w:hint="cs"/>
          <w:rtl/>
          <w:lang w:bidi="ar"/>
        </w:rPr>
        <w:t>أن</w:t>
      </w:r>
      <w:r w:rsidR="00472A93" w:rsidRPr="00472A93">
        <w:rPr>
          <w:rFonts w:hint="cs"/>
          <w:rtl/>
          <w:lang w:bidi="ar"/>
        </w:rPr>
        <w:t xml:space="preserve"> </w:t>
      </w:r>
      <w:r w:rsidR="00472A93">
        <w:rPr>
          <w:rFonts w:hint="cs"/>
          <w:rtl/>
          <w:lang w:bidi="ar"/>
        </w:rPr>
        <w:t>تخصيصات</w:t>
      </w:r>
      <w:r w:rsidR="00472A93" w:rsidRPr="00472A93">
        <w:rPr>
          <w:rFonts w:hint="cs"/>
          <w:rtl/>
          <w:lang w:bidi="ar"/>
        </w:rPr>
        <w:t xml:space="preserve"> الترددات ل</w:t>
      </w:r>
      <w:r w:rsidRPr="00472A93">
        <w:rPr>
          <w:rFonts w:hint="cs"/>
          <w:rtl/>
          <w:lang w:bidi="ar"/>
        </w:rPr>
        <w:t xml:space="preserve">لعديد من الشبكات والأنظمة </w:t>
      </w:r>
      <w:proofErr w:type="spellStart"/>
      <w:r w:rsidRPr="00472A93">
        <w:rPr>
          <w:rFonts w:hint="cs"/>
          <w:rtl/>
          <w:lang w:bidi="ar"/>
        </w:rPr>
        <w:t>الساتلية</w:t>
      </w:r>
      <w:proofErr w:type="spellEnd"/>
      <w:r w:rsidRPr="00472A93">
        <w:rPr>
          <w:rFonts w:hint="cs"/>
          <w:rtl/>
          <w:lang w:bidi="ar"/>
        </w:rPr>
        <w:t xml:space="preserve"> في خدمة استكشاف</w:t>
      </w:r>
      <w:r w:rsidRPr="003E4372">
        <w:rPr>
          <w:rFonts w:hint="cs"/>
          <w:rtl/>
          <w:lang w:bidi="ar"/>
        </w:rPr>
        <w:t xml:space="preserve"> الأرض </w:t>
      </w:r>
      <w:proofErr w:type="spellStart"/>
      <w:r w:rsidRPr="003E4372">
        <w:rPr>
          <w:rFonts w:hint="cs"/>
          <w:rtl/>
          <w:lang w:bidi="ar"/>
        </w:rPr>
        <w:t>الساتلية</w:t>
      </w:r>
      <w:proofErr w:type="spellEnd"/>
      <w:r w:rsidRPr="003E4372">
        <w:rPr>
          <w:rFonts w:hint="cs"/>
          <w:rtl/>
          <w:lang w:bidi="ar"/>
        </w:rPr>
        <w:t xml:space="preserve"> و</w:t>
      </w:r>
      <w:r w:rsidRPr="003E4372">
        <w:rPr>
          <w:rFonts w:hint="cs"/>
          <w:rtl/>
          <w:lang w:bidi="ar-SY"/>
        </w:rPr>
        <w:t xml:space="preserve">خدمة الأرصاد الجوية </w:t>
      </w:r>
      <w:proofErr w:type="spellStart"/>
      <w:r w:rsidRPr="003E4372">
        <w:rPr>
          <w:rFonts w:hint="cs"/>
          <w:rtl/>
          <w:lang w:bidi="ar-SY"/>
        </w:rPr>
        <w:t>الساتلية</w:t>
      </w:r>
      <w:proofErr w:type="spellEnd"/>
      <w:r w:rsidRPr="003E4372">
        <w:rPr>
          <w:rFonts w:hint="cs"/>
          <w:rtl/>
          <w:lang w:bidi="ar"/>
        </w:rPr>
        <w:t xml:space="preserve"> في نطاق التردد </w:t>
      </w:r>
      <w:r w:rsidRPr="003E4372">
        <w:rPr>
          <w:rFonts w:hint="cs"/>
          <w:lang w:bidi="ar"/>
        </w:rPr>
        <w:t xml:space="preserve">MHz </w:t>
      </w:r>
      <w:r w:rsidRPr="00774BB3">
        <w:rPr>
          <w:rFonts w:hint="cs"/>
          <w:lang w:bidi="ar"/>
        </w:rPr>
        <w:t>470</w:t>
      </w:r>
      <w:r w:rsidRPr="003E4372">
        <w:rPr>
          <w:rFonts w:hint="cs"/>
          <w:lang w:bidi="ar"/>
        </w:rPr>
        <w:t>-</w:t>
      </w:r>
      <w:r w:rsidRPr="00774BB3">
        <w:rPr>
          <w:rFonts w:hint="cs"/>
          <w:lang w:bidi="ar"/>
        </w:rPr>
        <w:t>460</w:t>
      </w:r>
      <w:r w:rsidRPr="003E4372">
        <w:rPr>
          <w:rFonts w:hint="cs"/>
          <w:rtl/>
          <w:lang w:bidi="ar"/>
        </w:rPr>
        <w:t xml:space="preserve"> قد بُلغ عنها ووُضعت في الخدمة قبل </w:t>
      </w:r>
      <w:r w:rsidRPr="00774BB3">
        <w:rPr>
          <w:lang w:bidi="ar"/>
        </w:rPr>
        <w:t>22</w:t>
      </w:r>
      <w:r w:rsidRPr="003E4372">
        <w:rPr>
          <w:rFonts w:hint="cs"/>
          <w:rtl/>
          <w:lang w:bidi="ar"/>
        </w:rPr>
        <w:t xml:space="preserve"> نوفمبر </w:t>
      </w:r>
      <w:r w:rsidRPr="00774BB3">
        <w:rPr>
          <w:lang w:bidi="ar"/>
        </w:rPr>
        <w:t>2019</w:t>
      </w:r>
      <w:r w:rsidRPr="003E4372">
        <w:rPr>
          <w:rFonts w:hint="cs"/>
          <w:rtl/>
          <w:lang w:bidi="ar"/>
        </w:rPr>
        <w:t>؛</w:t>
      </w:r>
    </w:p>
    <w:p w14:paraId="238E0746" w14:textId="2459F1CA" w:rsidR="003E4372" w:rsidRPr="003E4372" w:rsidRDefault="003E4372" w:rsidP="003E4372">
      <w:pPr>
        <w:tabs>
          <w:tab w:val="clear" w:pos="1871"/>
          <w:tab w:val="clear" w:pos="2268"/>
        </w:tabs>
        <w:rPr>
          <w:rtl/>
        </w:rPr>
      </w:pPr>
      <w:r w:rsidRPr="003E4372">
        <w:rPr>
          <w:rFonts w:hint="cs"/>
          <w:i/>
          <w:iCs/>
          <w:rtl/>
        </w:rPr>
        <w:t>ب)</w:t>
      </w:r>
      <w:r w:rsidRPr="003E4372">
        <w:rPr>
          <w:rtl/>
        </w:rPr>
        <w:tab/>
      </w:r>
      <w:r w:rsidRPr="00BE0553">
        <w:rPr>
          <w:rFonts w:hint="cs"/>
          <w:rtl/>
        </w:rPr>
        <w:t>بأن</w:t>
      </w:r>
      <w:r w:rsidRPr="00BE0553">
        <w:rPr>
          <w:rFonts w:hint="cs"/>
          <w:spacing w:val="4"/>
          <w:rtl/>
          <w:lang w:bidi="ar"/>
        </w:rPr>
        <w:t xml:space="preserve"> بعض هذه الشبكات والأنظمة </w:t>
      </w:r>
      <w:proofErr w:type="spellStart"/>
      <w:r w:rsidRPr="00BE0553">
        <w:rPr>
          <w:rFonts w:hint="cs"/>
          <w:spacing w:val="4"/>
          <w:rtl/>
          <w:lang w:bidi="ar"/>
        </w:rPr>
        <w:t>الساتلية</w:t>
      </w:r>
      <w:proofErr w:type="spellEnd"/>
      <w:r w:rsidRPr="00BE0553">
        <w:rPr>
          <w:rFonts w:hint="cs"/>
          <w:spacing w:val="4"/>
          <w:rtl/>
          <w:lang w:bidi="ar"/>
        </w:rPr>
        <w:t xml:space="preserve"> في خدمة استكشاف الأرض </w:t>
      </w:r>
      <w:proofErr w:type="spellStart"/>
      <w:r w:rsidRPr="00BE0553">
        <w:rPr>
          <w:rFonts w:hint="cs"/>
          <w:spacing w:val="4"/>
          <w:rtl/>
          <w:lang w:bidi="ar"/>
        </w:rPr>
        <w:t>الساتلية</w:t>
      </w:r>
      <w:proofErr w:type="spellEnd"/>
      <w:r w:rsidRPr="00BE0553">
        <w:rPr>
          <w:rFonts w:hint="cs"/>
          <w:spacing w:val="4"/>
          <w:rtl/>
          <w:lang w:bidi="ar"/>
        </w:rPr>
        <w:t xml:space="preserve"> و</w:t>
      </w:r>
      <w:r w:rsidRPr="00BE0553">
        <w:rPr>
          <w:rFonts w:hint="cs"/>
          <w:spacing w:val="4"/>
          <w:rtl/>
          <w:lang w:bidi="ar-SY"/>
        </w:rPr>
        <w:t xml:space="preserve">خدمة الأرصاد الجوية </w:t>
      </w:r>
      <w:proofErr w:type="spellStart"/>
      <w:r w:rsidRPr="00BE0553">
        <w:rPr>
          <w:rFonts w:hint="cs"/>
          <w:spacing w:val="4"/>
          <w:rtl/>
          <w:lang w:bidi="ar-SY"/>
        </w:rPr>
        <w:t>الساتلية</w:t>
      </w:r>
      <w:proofErr w:type="spellEnd"/>
      <w:r w:rsidRPr="00BE0553">
        <w:rPr>
          <w:rFonts w:hint="cs"/>
          <w:spacing w:val="4"/>
          <w:rtl/>
          <w:lang w:bidi="ar"/>
        </w:rPr>
        <w:t xml:space="preserve"> قد لا تفي </w:t>
      </w:r>
      <w:r w:rsidR="00BE0553" w:rsidRPr="00BE0553">
        <w:rPr>
          <w:rFonts w:hint="cs"/>
          <w:spacing w:val="4"/>
          <w:rtl/>
          <w:lang w:bidi="ar"/>
        </w:rPr>
        <w:t>بحدود</w:t>
      </w:r>
      <w:r w:rsidRPr="00BE0553">
        <w:rPr>
          <w:rFonts w:hint="cs"/>
          <w:spacing w:val="4"/>
          <w:rtl/>
          <w:lang w:bidi="ar"/>
        </w:rPr>
        <w:t xml:space="preserve"> </w:t>
      </w:r>
      <w:r w:rsidRPr="00BE0553">
        <w:rPr>
          <w:rFonts w:hint="cs"/>
          <w:spacing w:val="4"/>
          <w:rtl/>
          <w:lang w:bidi="ar-SY"/>
        </w:rPr>
        <w:t>كثافة تدفق القدرة</w:t>
      </w:r>
      <w:r w:rsidRPr="00BE0553">
        <w:rPr>
          <w:rFonts w:hint="cs"/>
          <w:spacing w:val="4"/>
          <w:rtl/>
          <w:lang w:bidi="ar"/>
        </w:rPr>
        <w:t xml:space="preserve"> الواردة في الفقرة </w:t>
      </w:r>
      <w:r w:rsidRPr="00BE0553">
        <w:rPr>
          <w:rFonts w:hint="cs"/>
          <w:i/>
          <w:iCs/>
          <w:spacing w:val="4"/>
          <w:rtl/>
          <w:lang w:bidi="ar"/>
        </w:rPr>
        <w:t>و)</w:t>
      </w:r>
      <w:r w:rsidRPr="00BE0553">
        <w:rPr>
          <w:rFonts w:hint="cs"/>
          <w:spacing w:val="4"/>
          <w:rtl/>
          <w:lang w:bidi="ar"/>
        </w:rPr>
        <w:t xml:space="preserve"> من </w:t>
      </w:r>
      <w:r w:rsidRPr="00BE0553">
        <w:rPr>
          <w:rFonts w:hint="cs"/>
          <w:i/>
          <w:iCs/>
          <w:spacing w:val="4"/>
          <w:rtl/>
          <w:lang w:bidi="ar"/>
        </w:rPr>
        <w:t>"إذ يضع في اعتباره"</w:t>
      </w:r>
      <w:r w:rsidRPr="00BE0553">
        <w:rPr>
          <w:rFonts w:hint="cs"/>
          <w:spacing w:val="4"/>
          <w:rtl/>
          <w:lang w:bidi="ar"/>
        </w:rPr>
        <w:t>، ولكن</w:t>
      </w:r>
      <w:r w:rsidR="00BE0553" w:rsidRPr="00BE0553">
        <w:rPr>
          <w:rFonts w:hint="cs"/>
          <w:spacing w:val="4"/>
          <w:rtl/>
          <w:lang w:bidi="ar"/>
        </w:rPr>
        <w:t xml:space="preserve"> من اللازم أن </w:t>
      </w:r>
      <w:r w:rsidR="00BF458E">
        <w:rPr>
          <w:rFonts w:hint="cs"/>
          <w:spacing w:val="4"/>
          <w:rtl/>
          <w:lang w:bidi="ar"/>
        </w:rPr>
        <w:t>تستمر</w:t>
      </w:r>
      <w:r w:rsidR="00BE0553" w:rsidRPr="00BE0553">
        <w:rPr>
          <w:rFonts w:hint="cs"/>
          <w:spacing w:val="4"/>
          <w:rtl/>
          <w:lang w:bidi="ar"/>
        </w:rPr>
        <w:t xml:space="preserve"> في </w:t>
      </w:r>
      <w:r w:rsidR="009C120F">
        <w:rPr>
          <w:rFonts w:hint="cs"/>
          <w:spacing w:val="4"/>
          <w:rtl/>
          <w:lang w:bidi="ar"/>
        </w:rPr>
        <w:t>الإذن لها</w:t>
      </w:r>
      <w:r w:rsidR="00BE0553" w:rsidRPr="00BE0553">
        <w:rPr>
          <w:rFonts w:hint="cs"/>
          <w:spacing w:val="4"/>
          <w:rtl/>
          <w:lang w:bidi="ar"/>
        </w:rPr>
        <w:t xml:space="preserve"> </w:t>
      </w:r>
      <w:r w:rsidR="009C120F">
        <w:rPr>
          <w:rFonts w:hint="cs"/>
          <w:spacing w:val="4"/>
          <w:rtl/>
          <w:lang w:bidi="ar"/>
        </w:rPr>
        <w:t>بمواصلة</w:t>
      </w:r>
      <w:r w:rsidRPr="00BE0553">
        <w:rPr>
          <w:rFonts w:hint="cs"/>
          <w:spacing w:val="4"/>
          <w:rtl/>
          <w:lang w:bidi="ar"/>
        </w:rPr>
        <w:t xml:space="preserve"> عمل</w:t>
      </w:r>
      <w:r w:rsidR="00BE0553" w:rsidRPr="00BE0553">
        <w:rPr>
          <w:rFonts w:hint="cs"/>
          <w:spacing w:val="4"/>
          <w:rtl/>
          <w:lang w:bidi="ar"/>
        </w:rPr>
        <w:t>ياتها</w:t>
      </w:r>
      <w:r w:rsidRPr="00BE0553">
        <w:rPr>
          <w:rFonts w:hint="cs"/>
          <w:spacing w:val="4"/>
          <w:rtl/>
          <w:lang w:bidi="ar"/>
        </w:rPr>
        <w:t>،</w:t>
      </w:r>
    </w:p>
    <w:p w14:paraId="4D9E4A66" w14:textId="77777777" w:rsidR="00844BC7" w:rsidRPr="00731BA3" w:rsidRDefault="003E4372" w:rsidP="00844BC7">
      <w:pPr>
        <w:pStyle w:val="Call"/>
        <w:rPr>
          <w:rtl/>
        </w:rPr>
      </w:pPr>
      <w:r w:rsidRPr="00731BA3">
        <w:rPr>
          <w:rtl/>
        </w:rPr>
        <w:t>يقرر</w:t>
      </w:r>
    </w:p>
    <w:p w14:paraId="28714A61" w14:textId="06B968F1" w:rsidR="003E4372" w:rsidRPr="003E4372" w:rsidRDefault="003E4372" w:rsidP="003E4372">
      <w:pPr>
        <w:tabs>
          <w:tab w:val="clear" w:pos="1871"/>
          <w:tab w:val="clear" w:pos="2268"/>
        </w:tabs>
        <w:rPr>
          <w:rtl/>
          <w:lang w:bidi="ar"/>
        </w:rPr>
      </w:pPr>
      <w:r w:rsidRPr="00774BB3">
        <w:rPr>
          <w:lang w:bidi="ar"/>
        </w:rPr>
        <w:t>1</w:t>
      </w:r>
      <w:r w:rsidRPr="003E4372">
        <w:rPr>
          <w:lang w:bidi="ar"/>
        </w:rPr>
        <w:tab/>
      </w:r>
      <w:r w:rsidRPr="003E4372">
        <w:rPr>
          <w:rFonts w:hint="cs"/>
          <w:rtl/>
          <w:lang w:bidi="ar"/>
        </w:rPr>
        <w:t xml:space="preserve">في نطاق التردد </w:t>
      </w:r>
      <w:r w:rsidRPr="003E4372">
        <w:rPr>
          <w:rFonts w:hint="cs"/>
          <w:lang w:bidi="ar"/>
        </w:rPr>
        <w:t xml:space="preserve">MHz </w:t>
      </w:r>
      <w:r w:rsidRPr="00774BB3">
        <w:rPr>
          <w:rFonts w:hint="cs"/>
          <w:lang w:bidi="ar"/>
        </w:rPr>
        <w:t>470</w:t>
      </w:r>
      <w:r w:rsidRPr="003E4372">
        <w:rPr>
          <w:rFonts w:hint="cs"/>
          <w:lang w:bidi="ar"/>
        </w:rPr>
        <w:t>-</w:t>
      </w:r>
      <w:r w:rsidRPr="00774BB3">
        <w:rPr>
          <w:rFonts w:hint="cs"/>
          <w:lang w:bidi="ar"/>
        </w:rPr>
        <w:t>460</w:t>
      </w:r>
      <w:r w:rsidRPr="003E4372">
        <w:rPr>
          <w:rFonts w:hint="cs"/>
          <w:rtl/>
          <w:lang w:bidi="ar"/>
        </w:rPr>
        <w:t xml:space="preserve">، </w:t>
      </w:r>
      <w:r w:rsidR="00F275B5" w:rsidRPr="00F275B5">
        <w:rPr>
          <w:rtl/>
          <w:lang w:bidi="ar"/>
        </w:rPr>
        <w:t xml:space="preserve">يجب أن تتقيد كثافة تدفق القدرة على سطح الأرض التي تنتجها المحطات في خدمة الأرصاد الجوية </w:t>
      </w:r>
      <w:proofErr w:type="spellStart"/>
      <w:r w:rsidR="00F275B5" w:rsidRPr="00F275B5">
        <w:rPr>
          <w:rtl/>
          <w:lang w:bidi="ar"/>
        </w:rPr>
        <w:t>الساتلية</w:t>
      </w:r>
      <w:proofErr w:type="spellEnd"/>
      <w:r w:rsidR="00F275B5" w:rsidRPr="00F275B5">
        <w:rPr>
          <w:rtl/>
          <w:lang w:bidi="ar"/>
        </w:rPr>
        <w:t xml:space="preserve"> (فضاء-أرض) وخدمة استكشاف الأرض </w:t>
      </w:r>
      <w:proofErr w:type="spellStart"/>
      <w:r w:rsidR="00F275B5" w:rsidRPr="00F275B5">
        <w:rPr>
          <w:rtl/>
          <w:lang w:bidi="ar"/>
        </w:rPr>
        <w:t>الساتلية</w:t>
      </w:r>
      <w:proofErr w:type="spellEnd"/>
      <w:r w:rsidR="00F275B5" w:rsidRPr="00F275B5">
        <w:rPr>
          <w:rtl/>
          <w:lang w:bidi="ar"/>
        </w:rPr>
        <w:t xml:space="preserve"> (فضاء-أرض) بالحدود المدرجة أدناه في الظروف المفترضة للانتشار في الفضاء الحر بالنسبة لجميع أساليب التشكيل:</w:t>
      </w:r>
    </w:p>
    <w:p w14:paraId="1D3F32DF" w14:textId="77777777" w:rsidR="003E4372" w:rsidRPr="003E4372" w:rsidRDefault="003E4372" w:rsidP="003E4372">
      <w:pPr>
        <w:tabs>
          <w:tab w:val="clear" w:pos="1871"/>
          <w:tab w:val="clear" w:pos="2268"/>
        </w:tabs>
        <w:rPr>
          <w:rtl/>
        </w:rPr>
      </w:pPr>
      <w:r w:rsidRPr="003E4372">
        <w:rPr>
          <w:rFonts w:hint="cs"/>
          <w:rtl/>
          <w:lang w:bidi="ar"/>
        </w:rPr>
        <w:t>فيما يخص المحطات الفضائية غير المستقرة بالنسبة إلى الأرض:</w:t>
      </w:r>
    </w:p>
    <w:p w14:paraId="4C3B585F" w14:textId="77777777" w:rsidR="00774BB3" w:rsidRPr="00633ED4" w:rsidRDefault="00774BB3" w:rsidP="0037281B">
      <w:pPr>
        <w:tabs>
          <w:tab w:val="left" w:pos="0"/>
          <w:tab w:val="left" w:pos="3510"/>
        </w:tabs>
        <w:spacing w:after="120" w:line="240" w:lineRule="auto"/>
        <w:contextualSpacing/>
        <w:jc w:val="center"/>
      </w:pPr>
      <w:r w:rsidRPr="00920225">
        <w:rPr>
          <w:position w:val="-50"/>
        </w:rPr>
        <w:object w:dxaOrig="6020" w:dyaOrig="1120" w14:anchorId="5A7B6E17">
          <v:shape id="_x0000_i1027" type="#_x0000_t75" style="width:300.5pt;height:56pt" o:ole="">
            <v:imagedata r:id="rId25" o:title=""/>
          </v:shape>
          <o:OLEObject Type="Embed" ProgID="Equation.DSMT4" ShapeID="_x0000_i1027" DrawAspect="Content" ObjectID="_1633332031" r:id="rId26"/>
        </w:object>
      </w:r>
    </w:p>
    <w:p w14:paraId="43970A25" w14:textId="77777777" w:rsidR="003E4372" w:rsidRPr="003E4372" w:rsidRDefault="003E4372" w:rsidP="0037281B">
      <w:pPr>
        <w:tabs>
          <w:tab w:val="clear" w:pos="1871"/>
          <w:tab w:val="clear" w:pos="2268"/>
        </w:tabs>
        <w:spacing w:before="240" w:after="120"/>
        <w:rPr>
          <w:rtl/>
        </w:rPr>
      </w:pPr>
      <w:r w:rsidRPr="003E4372">
        <w:rPr>
          <w:rFonts w:hint="cs"/>
          <w:rtl/>
          <w:lang w:bidi="ar"/>
        </w:rPr>
        <w:t>وفيما يخص المحطات الفضائية المستقرة بالنسبة إلى الأرض:</w:t>
      </w:r>
    </w:p>
    <w:p w14:paraId="4F5D4CFF" w14:textId="77777777" w:rsidR="00774BB3" w:rsidRPr="00633ED4" w:rsidRDefault="00774BB3" w:rsidP="0037281B">
      <w:pPr>
        <w:tabs>
          <w:tab w:val="left" w:pos="0"/>
          <w:tab w:val="left" w:pos="3510"/>
        </w:tabs>
        <w:spacing w:after="120" w:line="240" w:lineRule="auto"/>
        <w:contextualSpacing/>
        <w:jc w:val="center"/>
      </w:pPr>
      <w:r w:rsidRPr="00920225">
        <w:rPr>
          <w:position w:val="-50"/>
        </w:rPr>
        <w:object w:dxaOrig="6240" w:dyaOrig="1120" w14:anchorId="5B0E5199">
          <v:shape id="_x0000_i1028" type="#_x0000_t75" style="width:312pt;height:56pt" o:ole="">
            <v:imagedata r:id="rId27" o:title=""/>
          </v:shape>
          <o:OLEObject Type="Embed" ProgID="Equation.DSMT4" ShapeID="_x0000_i1028" DrawAspect="Content" ObjectID="_1633332032" r:id="rId28"/>
        </w:object>
      </w:r>
    </w:p>
    <w:p w14:paraId="36301642" w14:textId="5204005B" w:rsidR="003E4372" w:rsidRPr="00F275B5" w:rsidRDefault="003E4372" w:rsidP="0037281B">
      <w:pPr>
        <w:tabs>
          <w:tab w:val="clear" w:pos="1871"/>
          <w:tab w:val="clear" w:pos="2268"/>
        </w:tabs>
        <w:spacing w:before="240"/>
        <w:jc w:val="left"/>
        <w:rPr>
          <w:rtl/>
          <w:lang w:bidi="ar"/>
        </w:rPr>
      </w:pPr>
      <w:r w:rsidRPr="003E4372">
        <w:rPr>
          <w:rFonts w:hint="cs"/>
          <w:rtl/>
          <w:lang w:bidi="ar"/>
        </w:rPr>
        <w:t>حيث</w:t>
      </w:r>
      <w:r w:rsidRPr="003E4372">
        <w:rPr>
          <w:rFonts w:hint="cs"/>
          <w:rtl/>
          <w:lang w:eastAsia="ja-JP" w:bidi="ar-EG"/>
        </w:rPr>
        <w:t>:</w:t>
      </w:r>
      <w:r w:rsidRPr="003E4372">
        <w:rPr>
          <w:rtl/>
          <w:lang w:eastAsia="ja-JP" w:bidi="ar-EG"/>
        </w:rPr>
        <w:tab/>
      </w:r>
      <w:r w:rsidR="00F275B5" w:rsidRPr="00F275B5">
        <w:rPr>
          <w:rFonts w:ascii="Symbol" w:hAnsi="Symbol"/>
          <w:lang w:eastAsia="ja-JP"/>
        </w:rPr>
        <w:t></w:t>
      </w:r>
      <w:r w:rsidR="00F275B5">
        <w:rPr>
          <w:rFonts w:hint="cs"/>
          <w:rtl/>
          <w:lang w:eastAsia="ja-JP" w:bidi="ar-EG"/>
        </w:rPr>
        <w:t xml:space="preserve"> </w:t>
      </w:r>
      <w:r w:rsidRPr="003E4372">
        <w:rPr>
          <w:rFonts w:hint="cs"/>
          <w:rtl/>
          <w:lang w:val="en-GB" w:eastAsia="ja-JP"/>
        </w:rPr>
        <w:t>هي زاوية الورود فوق المستوي الأفقي بالدرجات.</w:t>
      </w:r>
    </w:p>
    <w:p w14:paraId="6DD2A1AA" w14:textId="299D88EF" w:rsidR="003E4372" w:rsidRPr="003E4372" w:rsidRDefault="003E4372" w:rsidP="003E4372">
      <w:pPr>
        <w:tabs>
          <w:tab w:val="clear" w:pos="1871"/>
          <w:tab w:val="clear" w:pos="2268"/>
        </w:tabs>
        <w:rPr>
          <w:sz w:val="16"/>
          <w:szCs w:val="24"/>
          <w:rtl/>
        </w:rPr>
      </w:pPr>
      <w:r w:rsidRPr="003E4372">
        <w:rPr>
          <w:rFonts w:hint="cs"/>
          <w:spacing w:val="-2"/>
          <w:rtl/>
          <w:lang w:bidi="ar"/>
        </w:rPr>
        <w:t xml:space="preserve">وتنطبق هذه الحدود في نطاق التردد هذا على جميع المحطات الفضائية في خدمة الأرصاد الجوية </w:t>
      </w:r>
      <w:proofErr w:type="spellStart"/>
      <w:r w:rsidRPr="003E4372">
        <w:rPr>
          <w:rFonts w:hint="cs"/>
          <w:spacing w:val="-2"/>
          <w:rtl/>
          <w:lang w:bidi="ar"/>
        </w:rPr>
        <w:t>الساتلية</w:t>
      </w:r>
      <w:proofErr w:type="spellEnd"/>
      <w:r w:rsidRPr="003E4372">
        <w:rPr>
          <w:rFonts w:hint="cs"/>
          <w:spacing w:val="-2"/>
          <w:rtl/>
          <w:lang w:bidi="ar"/>
        </w:rPr>
        <w:t xml:space="preserve"> و</w:t>
      </w:r>
      <w:r w:rsidRPr="003E4372">
        <w:rPr>
          <w:spacing w:val="-2"/>
          <w:rtl/>
        </w:rPr>
        <w:t xml:space="preserve">خدمة </w:t>
      </w:r>
      <w:r w:rsidRPr="003E4372">
        <w:rPr>
          <w:rFonts w:hint="cs"/>
          <w:spacing w:val="-2"/>
          <w:rtl/>
          <w:lang w:bidi="ar"/>
        </w:rPr>
        <w:t xml:space="preserve">استكشاف الأرض </w:t>
      </w:r>
      <w:proofErr w:type="spellStart"/>
      <w:r w:rsidRPr="003E4372">
        <w:rPr>
          <w:rFonts w:hint="cs"/>
          <w:spacing w:val="-2"/>
          <w:rtl/>
          <w:lang w:bidi="ar"/>
        </w:rPr>
        <w:t>الساتلية</w:t>
      </w:r>
      <w:proofErr w:type="spellEnd"/>
      <w:r w:rsidRPr="003E4372">
        <w:rPr>
          <w:rFonts w:hint="cs"/>
          <w:spacing w:val="-2"/>
          <w:rtl/>
          <w:lang w:bidi="ar"/>
        </w:rPr>
        <w:t xml:space="preserve"> التي تلقى مكتب الاتصالات الراديوية بشأنها معلومات تبليغ كاملة من أجل شبكات </w:t>
      </w:r>
      <w:proofErr w:type="spellStart"/>
      <w:r w:rsidRPr="003E4372">
        <w:rPr>
          <w:rFonts w:hint="cs"/>
          <w:spacing w:val="-2"/>
          <w:rtl/>
          <w:lang w:bidi="ar"/>
        </w:rPr>
        <w:t>ساتلية</w:t>
      </w:r>
      <w:proofErr w:type="spellEnd"/>
      <w:r w:rsidRPr="003E4372">
        <w:rPr>
          <w:rFonts w:hint="cs"/>
          <w:spacing w:val="-2"/>
          <w:rtl/>
          <w:lang w:bidi="ar"/>
        </w:rPr>
        <w:t xml:space="preserve"> غير مستقرة بالنسبة إلى الأرض أو طلب تنسيق من أجل شبكات </w:t>
      </w:r>
      <w:proofErr w:type="spellStart"/>
      <w:r w:rsidRPr="003E4372">
        <w:rPr>
          <w:rFonts w:hint="cs"/>
          <w:spacing w:val="-2"/>
          <w:rtl/>
          <w:lang w:bidi="ar"/>
        </w:rPr>
        <w:t>ساتلية</w:t>
      </w:r>
      <w:proofErr w:type="spellEnd"/>
      <w:r w:rsidRPr="003E4372">
        <w:rPr>
          <w:rFonts w:hint="cs"/>
          <w:spacing w:val="-2"/>
          <w:rtl/>
          <w:lang w:bidi="ar"/>
        </w:rPr>
        <w:t xml:space="preserve"> مستقرة بالنسبة إلى الأرض بعد نهاية المؤتمر </w:t>
      </w:r>
      <w:r w:rsidRPr="003E4372">
        <w:rPr>
          <w:rFonts w:hint="cs"/>
          <w:spacing w:val="-2"/>
          <w:rtl/>
          <w:lang w:bidi="ar-SY"/>
        </w:rPr>
        <w:t xml:space="preserve">العالمي للاتصالات الراديوية لعام </w:t>
      </w:r>
      <w:r w:rsidRPr="00774BB3">
        <w:rPr>
          <w:spacing w:val="-2"/>
          <w:lang w:bidi="ar-SY"/>
        </w:rPr>
        <w:t>2019</w:t>
      </w:r>
      <w:r w:rsidRPr="003E4372">
        <w:rPr>
          <w:rFonts w:hint="cs"/>
          <w:spacing w:val="-2"/>
          <w:rtl/>
          <w:lang w:bidi="ar"/>
        </w:rPr>
        <w:t xml:space="preserve">. </w:t>
      </w:r>
    </w:p>
    <w:p w14:paraId="4490DFBB" w14:textId="09605BB4" w:rsidR="003E4372" w:rsidRPr="003E4372" w:rsidRDefault="003E4372" w:rsidP="003E4372">
      <w:pPr>
        <w:tabs>
          <w:tab w:val="clear" w:pos="1871"/>
          <w:tab w:val="clear" w:pos="2268"/>
        </w:tabs>
        <w:rPr>
          <w:highlight w:val="green"/>
          <w:rtl/>
          <w:lang w:bidi="ar-EG"/>
        </w:rPr>
      </w:pPr>
      <w:r w:rsidRPr="00774BB3">
        <w:t>2</w:t>
      </w:r>
      <w:r w:rsidRPr="00BD50A0">
        <w:rPr>
          <w:rtl/>
          <w:lang w:bidi="ar-EG"/>
        </w:rPr>
        <w:tab/>
      </w:r>
      <w:r w:rsidRPr="00BD50A0">
        <w:rPr>
          <w:rFonts w:hint="cs"/>
          <w:rtl/>
          <w:lang w:bidi="ar"/>
        </w:rPr>
        <w:t xml:space="preserve">أن الشبكات والأنظمة </w:t>
      </w:r>
      <w:proofErr w:type="spellStart"/>
      <w:r w:rsidRPr="00BD50A0">
        <w:rPr>
          <w:rFonts w:hint="cs"/>
          <w:rtl/>
          <w:lang w:bidi="ar"/>
        </w:rPr>
        <w:t>الساتلية</w:t>
      </w:r>
      <w:proofErr w:type="spellEnd"/>
      <w:r w:rsidRPr="00BD50A0">
        <w:rPr>
          <w:rFonts w:hint="cs"/>
          <w:rtl/>
          <w:lang w:bidi="ar"/>
        </w:rPr>
        <w:t xml:space="preserve"> في خدمتي الأرصاد الجوية </w:t>
      </w:r>
      <w:proofErr w:type="spellStart"/>
      <w:r w:rsidRPr="00BD50A0">
        <w:rPr>
          <w:rFonts w:hint="cs"/>
          <w:rtl/>
          <w:lang w:bidi="ar"/>
        </w:rPr>
        <w:t>الساتلية</w:t>
      </w:r>
      <w:proofErr w:type="spellEnd"/>
      <w:r w:rsidRPr="00BD50A0">
        <w:rPr>
          <w:rFonts w:hint="cs"/>
          <w:rtl/>
          <w:lang w:bidi="ar"/>
        </w:rPr>
        <w:t xml:space="preserve"> (فضاء-أرض) واستكشاف الأرض </w:t>
      </w:r>
      <w:proofErr w:type="spellStart"/>
      <w:r w:rsidRPr="00BD50A0">
        <w:rPr>
          <w:rFonts w:hint="cs"/>
          <w:rtl/>
          <w:lang w:bidi="ar"/>
        </w:rPr>
        <w:t>الساتلية</w:t>
      </w:r>
      <w:proofErr w:type="spellEnd"/>
      <w:r w:rsidRPr="00BD50A0">
        <w:rPr>
          <w:rFonts w:hint="cs"/>
          <w:rtl/>
          <w:lang w:bidi="ar"/>
        </w:rPr>
        <w:t xml:space="preserve"> (فضاء-أرض) في نطاق التردد </w:t>
      </w:r>
      <w:r w:rsidRPr="00BD50A0">
        <w:rPr>
          <w:rFonts w:hint="cs"/>
          <w:lang w:bidi="ar"/>
        </w:rPr>
        <w:t>MHz</w:t>
      </w:r>
      <w:r w:rsidRPr="00BD50A0">
        <w:rPr>
          <w:lang w:bidi="ar"/>
        </w:rPr>
        <w:t> </w:t>
      </w:r>
      <w:r w:rsidRPr="00774BB3">
        <w:rPr>
          <w:rFonts w:hint="cs"/>
          <w:lang w:bidi="ar"/>
        </w:rPr>
        <w:t>470</w:t>
      </w:r>
      <w:r w:rsidRPr="00BD50A0">
        <w:rPr>
          <w:lang w:bidi="ar"/>
        </w:rPr>
        <w:noBreakHyphen/>
      </w:r>
      <w:r w:rsidRPr="00774BB3">
        <w:rPr>
          <w:rFonts w:hint="cs"/>
          <w:lang w:bidi="ar"/>
        </w:rPr>
        <w:t>460</w:t>
      </w:r>
      <w:r w:rsidRPr="00BD50A0">
        <w:rPr>
          <w:rFonts w:hint="cs"/>
          <w:rtl/>
          <w:lang w:bidi="ar"/>
        </w:rPr>
        <w:t xml:space="preserve"> التي تلقى مكتب الاتصالات الراديوية بشأنها طلب تنسيق </w:t>
      </w:r>
      <w:r w:rsidR="009C120F">
        <w:rPr>
          <w:rFonts w:hint="cs"/>
          <w:rtl/>
          <w:lang w:bidi="ar"/>
        </w:rPr>
        <w:t xml:space="preserve">كامل </w:t>
      </w:r>
      <w:r w:rsidR="00933A5B" w:rsidRPr="00BD50A0">
        <w:rPr>
          <w:rFonts w:hint="cs"/>
          <w:rtl/>
          <w:lang w:bidi="ar"/>
        </w:rPr>
        <w:t xml:space="preserve">أو معلومات </w:t>
      </w:r>
      <w:r w:rsidR="009C120F">
        <w:rPr>
          <w:rFonts w:hint="cs"/>
          <w:rtl/>
          <w:lang w:bidi="ar"/>
        </w:rPr>
        <w:t>النشر المسبق</w:t>
      </w:r>
      <w:r w:rsidR="00933A5B" w:rsidRPr="00BD50A0">
        <w:rPr>
          <w:rFonts w:hint="cs"/>
          <w:rtl/>
          <w:lang w:bidi="ar"/>
        </w:rPr>
        <w:t xml:space="preserve"> </w:t>
      </w:r>
      <w:r w:rsidR="009C120F">
        <w:rPr>
          <w:rFonts w:hint="cs"/>
          <w:rtl/>
          <w:lang w:bidi="ar"/>
        </w:rPr>
        <w:t>ال</w:t>
      </w:r>
      <w:r w:rsidR="00933A5B" w:rsidRPr="00BD50A0">
        <w:rPr>
          <w:rFonts w:hint="cs"/>
          <w:rtl/>
        </w:rPr>
        <w:t xml:space="preserve">كاملة </w:t>
      </w:r>
      <w:r w:rsidRPr="00BD50A0">
        <w:rPr>
          <w:rFonts w:hint="cs"/>
          <w:rtl/>
          <w:lang w:bidi="ar"/>
        </w:rPr>
        <w:t xml:space="preserve">من أجل شبكات </w:t>
      </w:r>
      <w:proofErr w:type="spellStart"/>
      <w:r w:rsidRPr="00BD50A0">
        <w:rPr>
          <w:rFonts w:hint="cs"/>
          <w:rtl/>
          <w:lang w:bidi="ar"/>
        </w:rPr>
        <w:t>ساتلية</w:t>
      </w:r>
      <w:proofErr w:type="spellEnd"/>
      <w:r w:rsidRPr="00BD50A0">
        <w:rPr>
          <w:rFonts w:hint="cs"/>
          <w:rtl/>
          <w:lang w:bidi="ar"/>
        </w:rPr>
        <w:t xml:space="preserve"> مستقرة بالنسبة إلى الأرض أو معلومات تبليغ </w:t>
      </w:r>
      <w:r w:rsidRPr="00BD50A0">
        <w:rPr>
          <w:rFonts w:hint="cs"/>
          <w:rtl/>
        </w:rPr>
        <w:t xml:space="preserve">كاملة </w:t>
      </w:r>
      <w:r w:rsidRPr="00BD50A0">
        <w:rPr>
          <w:rFonts w:hint="cs"/>
          <w:rtl/>
          <w:lang w:bidi="ar"/>
        </w:rPr>
        <w:t xml:space="preserve">من أجل شبكات </w:t>
      </w:r>
      <w:proofErr w:type="spellStart"/>
      <w:r w:rsidRPr="00BD50A0">
        <w:rPr>
          <w:rFonts w:hint="cs"/>
          <w:rtl/>
          <w:lang w:bidi="ar"/>
        </w:rPr>
        <w:t>ساتلية</w:t>
      </w:r>
      <w:proofErr w:type="spellEnd"/>
      <w:r w:rsidRPr="00BD50A0">
        <w:rPr>
          <w:rFonts w:hint="cs"/>
          <w:rtl/>
          <w:lang w:bidi="ar"/>
        </w:rPr>
        <w:t xml:space="preserve"> غير مستقرة بالنسبة إلى الأرض قبل نهاية المؤتمر العالمي للاتصالات الراديوية لعام </w:t>
      </w:r>
      <w:r w:rsidRPr="00774BB3">
        <w:rPr>
          <w:lang w:bidi="ar-SY"/>
        </w:rPr>
        <w:t>2019</w:t>
      </w:r>
      <w:r w:rsidRPr="00BD50A0">
        <w:rPr>
          <w:rFonts w:hint="cs"/>
          <w:rtl/>
          <w:lang w:bidi="ar-SY"/>
        </w:rPr>
        <w:t xml:space="preserve">، </w:t>
      </w:r>
      <w:r w:rsidR="00BD50A0" w:rsidRPr="00BD50A0">
        <w:rPr>
          <w:rFonts w:hint="cs"/>
          <w:rtl/>
          <w:lang w:bidi="ar-SY"/>
        </w:rPr>
        <w:t xml:space="preserve">وتلك المحطات التي تفي بحدود كثافة تدفق القدرة الواردة في </w:t>
      </w:r>
      <w:r w:rsidR="00BD50A0" w:rsidRPr="00BD50A0">
        <w:rPr>
          <w:rFonts w:hint="cs"/>
          <w:rtl/>
          <w:lang w:bidi="ar"/>
        </w:rPr>
        <w:t xml:space="preserve">الفقرة </w:t>
      </w:r>
      <w:r w:rsidR="009C120F" w:rsidRPr="00774BB3">
        <w:rPr>
          <w:lang w:bidi="ar"/>
        </w:rPr>
        <w:t>1</w:t>
      </w:r>
      <w:r w:rsidR="009C120F">
        <w:rPr>
          <w:rFonts w:hint="cs"/>
          <w:rtl/>
          <w:lang w:bidi="ar"/>
        </w:rPr>
        <w:t xml:space="preserve"> من "</w:t>
      </w:r>
      <w:r w:rsidR="00BD50A0" w:rsidRPr="00BD50A0">
        <w:rPr>
          <w:rFonts w:hint="cs"/>
          <w:i/>
          <w:iCs/>
          <w:rtl/>
          <w:lang w:bidi="ar"/>
        </w:rPr>
        <w:t>يقرر</w:t>
      </w:r>
      <w:r w:rsidR="009C120F">
        <w:rPr>
          <w:rFonts w:hint="cs"/>
          <w:rtl/>
          <w:lang w:bidi="ar"/>
        </w:rPr>
        <w:t>"</w:t>
      </w:r>
      <w:r w:rsidR="00BD50A0" w:rsidRPr="00BD50A0">
        <w:rPr>
          <w:rFonts w:hint="cs"/>
          <w:rtl/>
          <w:lang w:bidi="ar"/>
        </w:rPr>
        <w:t>،</w:t>
      </w:r>
      <w:r w:rsidR="00BD50A0" w:rsidRPr="00BD50A0">
        <w:rPr>
          <w:rFonts w:hint="cs"/>
          <w:rtl/>
          <w:lang w:bidi="ar-SY"/>
        </w:rPr>
        <w:t xml:space="preserve"> </w:t>
      </w:r>
      <w:r w:rsidR="00BD50A0" w:rsidRPr="00BD50A0">
        <w:rPr>
          <w:rFonts w:hint="cs"/>
          <w:rtl/>
          <w:lang w:bidi="ar"/>
        </w:rPr>
        <w:t>يجوز</w:t>
      </w:r>
      <w:r w:rsidRPr="00BD50A0">
        <w:rPr>
          <w:rFonts w:hint="cs"/>
          <w:rtl/>
          <w:lang w:bidi="ar"/>
        </w:rPr>
        <w:t xml:space="preserve"> لها مواصلة التشغيل بنفس المعلمات المقدمة بموجب التذييل</w:t>
      </w:r>
      <w:r w:rsidRPr="00BD50A0">
        <w:rPr>
          <w:rFonts w:hint="eastAsia"/>
          <w:rtl/>
          <w:lang w:bidi="ar"/>
        </w:rPr>
        <w:t> </w:t>
      </w:r>
      <w:r w:rsidRPr="00774BB3">
        <w:rPr>
          <w:b/>
          <w:bCs/>
          <w:lang w:bidi="ar"/>
        </w:rPr>
        <w:t>4</w:t>
      </w:r>
      <w:r w:rsidRPr="00BD50A0">
        <w:rPr>
          <w:rFonts w:hint="cs"/>
          <w:rtl/>
          <w:lang w:bidi="ar"/>
        </w:rPr>
        <w:t xml:space="preserve"> للتنسيق أو التبليغ؛</w:t>
      </w:r>
    </w:p>
    <w:p w14:paraId="04E3F535" w14:textId="619B59E8" w:rsidR="003E4372" w:rsidRPr="00774BB3" w:rsidRDefault="003E4372" w:rsidP="003E4372">
      <w:pPr>
        <w:tabs>
          <w:tab w:val="clear" w:pos="1871"/>
          <w:tab w:val="clear" w:pos="2268"/>
        </w:tabs>
        <w:rPr>
          <w:spacing w:val="-2"/>
          <w:rtl/>
          <w:lang w:bidi="ar-EG"/>
        </w:rPr>
      </w:pPr>
      <w:r w:rsidRPr="00774BB3">
        <w:rPr>
          <w:lang w:bidi="ar-EG"/>
        </w:rPr>
        <w:t>3</w:t>
      </w:r>
      <w:r w:rsidRPr="00933A5B">
        <w:rPr>
          <w:rtl/>
          <w:lang w:bidi="ar-EG"/>
        </w:rPr>
        <w:tab/>
      </w:r>
      <w:r w:rsidRPr="00774BB3">
        <w:rPr>
          <w:rFonts w:hint="cs"/>
          <w:spacing w:val="-2"/>
          <w:rtl/>
          <w:lang w:bidi="ar-EG"/>
        </w:rPr>
        <w:t xml:space="preserve">أن تخصيص التردد </w:t>
      </w:r>
      <w:r w:rsidRPr="00774BB3">
        <w:rPr>
          <w:rFonts w:hint="cs"/>
          <w:spacing w:val="-2"/>
          <w:rtl/>
          <w:lang w:bidi="ar"/>
        </w:rPr>
        <w:t xml:space="preserve">لشبكة </w:t>
      </w:r>
      <w:r w:rsidR="00933A5B" w:rsidRPr="00774BB3">
        <w:rPr>
          <w:rFonts w:hint="cs"/>
          <w:spacing w:val="-2"/>
          <w:rtl/>
          <w:lang w:bidi="ar"/>
        </w:rPr>
        <w:t xml:space="preserve">أو أنظمة </w:t>
      </w:r>
      <w:proofErr w:type="spellStart"/>
      <w:r w:rsidRPr="00774BB3">
        <w:rPr>
          <w:rFonts w:hint="cs"/>
          <w:spacing w:val="-2"/>
          <w:rtl/>
          <w:lang w:bidi="ar"/>
        </w:rPr>
        <w:t>ساتلية</w:t>
      </w:r>
      <w:proofErr w:type="spellEnd"/>
      <w:r w:rsidR="00933A5B" w:rsidRPr="00774BB3">
        <w:rPr>
          <w:rFonts w:hint="cs"/>
          <w:spacing w:val="-2"/>
          <w:rtl/>
          <w:lang w:bidi="ar"/>
        </w:rPr>
        <w:t xml:space="preserve"> في خدمتي الأرصاد الجوية </w:t>
      </w:r>
      <w:proofErr w:type="spellStart"/>
      <w:r w:rsidR="00933A5B" w:rsidRPr="00774BB3">
        <w:rPr>
          <w:rFonts w:hint="cs"/>
          <w:spacing w:val="-2"/>
          <w:rtl/>
          <w:lang w:bidi="ar"/>
        </w:rPr>
        <w:t>الساتلية</w:t>
      </w:r>
      <w:proofErr w:type="spellEnd"/>
      <w:r w:rsidR="00933A5B" w:rsidRPr="00774BB3">
        <w:rPr>
          <w:rFonts w:hint="cs"/>
          <w:spacing w:val="-2"/>
          <w:rtl/>
          <w:lang w:bidi="ar"/>
        </w:rPr>
        <w:t xml:space="preserve"> (فضاء-أرض) واستكشاف الأرض </w:t>
      </w:r>
      <w:proofErr w:type="spellStart"/>
      <w:r w:rsidR="00933A5B" w:rsidRPr="00774BB3">
        <w:rPr>
          <w:rFonts w:hint="cs"/>
          <w:spacing w:val="-2"/>
          <w:rtl/>
          <w:lang w:bidi="ar"/>
        </w:rPr>
        <w:t>الساتلية</w:t>
      </w:r>
      <w:proofErr w:type="spellEnd"/>
      <w:r w:rsidR="00933A5B" w:rsidRPr="00774BB3">
        <w:rPr>
          <w:rFonts w:hint="cs"/>
          <w:spacing w:val="-2"/>
          <w:rtl/>
          <w:lang w:bidi="ar"/>
        </w:rPr>
        <w:t xml:space="preserve"> (فضاء-أرض) في نطاق التردد </w:t>
      </w:r>
      <w:r w:rsidR="00933A5B" w:rsidRPr="00774BB3">
        <w:rPr>
          <w:rFonts w:hint="cs"/>
          <w:spacing w:val="-2"/>
          <w:lang w:bidi="ar"/>
        </w:rPr>
        <w:t>MHz</w:t>
      </w:r>
      <w:r w:rsidR="00933A5B" w:rsidRPr="00774BB3">
        <w:rPr>
          <w:spacing w:val="-2"/>
          <w:lang w:bidi="ar"/>
        </w:rPr>
        <w:t> </w:t>
      </w:r>
      <w:r w:rsidR="00933A5B" w:rsidRPr="00774BB3">
        <w:rPr>
          <w:rFonts w:hint="cs"/>
          <w:spacing w:val="-2"/>
          <w:lang w:bidi="ar"/>
        </w:rPr>
        <w:t>470</w:t>
      </w:r>
      <w:r w:rsidR="00933A5B" w:rsidRPr="00774BB3">
        <w:rPr>
          <w:spacing w:val="-2"/>
          <w:lang w:bidi="ar"/>
        </w:rPr>
        <w:noBreakHyphen/>
      </w:r>
      <w:r w:rsidR="00933A5B" w:rsidRPr="00774BB3">
        <w:rPr>
          <w:rFonts w:hint="cs"/>
          <w:spacing w:val="-2"/>
          <w:lang w:bidi="ar"/>
        </w:rPr>
        <w:t>460</w:t>
      </w:r>
      <w:r w:rsidR="00933A5B" w:rsidRPr="00774BB3">
        <w:rPr>
          <w:rFonts w:hint="cs"/>
          <w:spacing w:val="-2"/>
          <w:rtl/>
          <w:lang w:bidi="ar"/>
        </w:rPr>
        <w:t xml:space="preserve">، </w:t>
      </w:r>
      <w:r w:rsidR="00BF458E">
        <w:rPr>
          <w:rFonts w:hint="cs"/>
          <w:spacing w:val="-2"/>
          <w:rtl/>
          <w:lang w:bidi="ar"/>
        </w:rPr>
        <w:t xml:space="preserve">التي </w:t>
      </w:r>
      <w:r w:rsidR="00933A5B" w:rsidRPr="00774BB3">
        <w:rPr>
          <w:rFonts w:hint="cs"/>
          <w:spacing w:val="-2"/>
          <w:rtl/>
          <w:lang w:bidi="ar"/>
        </w:rPr>
        <w:t>ت</w:t>
      </w:r>
      <w:r w:rsidRPr="00774BB3">
        <w:rPr>
          <w:rFonts w:hint="cs"/>
          <w:spacing w:val="-2"/>
          <w:rtl/>
          <w:lang w:bidi="ar"/>
        </w:rPr>
        <w:t xml:space="preserve">لقى مكتب الاتصالات الراديوية بشأنها معلومات تبليغ كاملة من أجل شبكات </w:t>
      </w:r>
      <w:proofErr w:type="spellStart"/>
      <w:r w:rsidRPr="00774BB3">
        <w:rPr>
          <w:rFonts w:hint="cs"/>
          <w:spacing w:val="-2"/>
          <w:rtl/>
          <w:lang w:bidi="ar"/>
        </w:rPr>
        <w:t>ساتلية</w:t>
      </w:r>
      <w:proofErr w:type="spellEnd"/>
      <w:r w:rsidRPr="00774BB3">
        <w:rPr>
          <w:rFonts w:hint="cs"/>
          <w:spacing w:val="-2"/>
          <w:rtl/>
          <w:lang w:bidi="ar"/>
        </w:rPr>
        <w:t xml:space="preserve"> غير مستقرة بالنسبة إلى الأرض أو طلب تنسيق </w:t>
      </w:r>
      <w:r w:rsidR="009C120F" w:rsidRPr="00774BB3">
        <w:rPr>
          <w:rFonts w:hint="cs"/>
          <w:spacing w:val="-2"/>
          <w:rtl/>
          <w:lang w:bidi="ar"/>
        </w:rPr>
        <w:t xml:space="preserve">كامل </w:t>
      </w:r>
      <w:r w:rsidR="00933A5B" w:rsidRPr="00774BB3">
        <w:rPr>
          <w:rFonts w:hint="cs"/>
          <w:spacing w:val="-2"/>
          <w:rtl/>
          <w:lang w:bidi="ar"/>
        </w:rPr>
        <w:t xml:space="preserve">أو معلومات </w:t>
      </w:r>
      <w:r w:rsidR="009C120F" w:rsidRPr="00774BB3">
        <w:rPr>
          <w:rFonts w:hint="cs"/>
          <w:spacing w:val="-2"/>
          <w:rtl/>
          <w:lang w:bidi="ar"/>
        </w:rPr>
        <w:t>ال</w:t>
      </w:r>
      <w:r w:rsidR="00933A5B" w:rsidRPr="00774BB3">
        <w:rPr>
          <w:rFonts w:hint="cs"/>
          <w:spacing w:val="-2"/>
          <w:rtl/>
          <w:lang w:bidi="ar"/>
        </w:rPr>
        <w:t xml:space="preserve">نشر </w:t>
      </w:r>
      <w:r w:rsidR="009C120F" w:rsidRPr="00774BB3">
        <w:rPr>
          <w:rFonts w:hint="cs"/>
          <w:spacing w:val="-2"/>
          <w:rtl/>
          <w:lang w:bidi="ar"/>
        </w:rPr>
        <w:t>ال</w:t>
      </w:r>
      <w:r w:rsidR="00933A5B" w:rsidRPr="00774BB3">
        <w:rPr>
          <w:rFonts w:hint="cs"/>
          <w:spacing w:val="-2"/>
          <w:rtl/>
          <w:lang w:bidi="ar"/>
        </w:rPr>
        <w:t xml:space="preserve">مسبق </w:t>
      </w:r>
      <w:r w:rsidR="009C120F" w:rsidRPr="00774BB3">
        <w:rPr>
          <w:rFonts w:hint="cs"/>
          <w:spacing w:val="-2"/>
          <w:rtl/>
          <w:lang w:bidi="ar"/>
        </w:rPr>
        <w:t xml:space="preserve">الكاملة </w:t>
      </w:r>
      <w:r w:rsidRPr="00774BB3">
        <w:rPr>
          <w:rFonts w:hint="cs"/>
          <w:spacing w:val="-2"/>
          <w:rtl/>
          <w:lang w:bidi="ar"/>
        </w:rPr>
        <w:t xml:space="preserve">من أجل شبكات </w:t>
      </w:r>
      <w:proofErr w:type="spellStart"/>
      <w:r w:rsidRPr="00774BB3">
        <w:rPr>
          <w:rFonts w:hint="cs"/>
          <w:spacing w:val="-2"/>
          <w:rtl/>
          <w:lang w:bidi="ar"/>
        </w:rPr>
        <w:t>ساتلية</w:t>
      </w:r>
      <w:proofErr w:type="spellEnd"/>
      <w:r w:rsidRPr="00774BB3">
        <w:rPr>
          <w:rFonts w:hint="cs"/>
          <w:spacing w:val="-2"/>
          <w:rtl/>
          <w:lang w:bidi="ar"/>
        </w:rPr>
        <w:t xml:space="preserve"> مستقرة بالنسبة إلى الأرض قبل نهاية المؤتمر العالمي للاتصالات الراديوية لعام </w:t>
      </w:r>
      <w:r w:rsidRPr="00774BB3">
        <w:rPr>
          <w:spacing w:val="-2"/>
          <w:lang w:bidi="ar-SY"/>
        </w:rPr>
        <w:t>2019</w:t>
      </w:r>
      <w:r w:rsidRPr="00774BB3">
        <w:rPr>
          <w:rFonts w:hint="cs"/>
          <w:spacing w:val="-2"/>
          <w:rtl/>
          <w:lang w:bidi="ar"/>
        </w:rPr>
        <w:t xml:space="preserve">، في خدمتي الأرصاد الجوية </w:t>
      </w:r>
      <w:proofErr w:type="spellStart"/>
      <w:r w:rsidRPr="00774BB3">
        <w:rPr>
          <w:rFonts w:hint="cs"/>
          <w:spacing w:val="-2"/>
          <w:rtl/>
          <w:lang w:bidi="ar"/>
        </w:rPr>
        <w:t>الساتلية</w:t>
      </w:r>
      <w:proofErr w:type="spellEnd"/>
      <w:r w:rsidRPr="00774BB3">
        <w:rPr>
          <w:rFonts w:hint="cs"/>
          <w:spacing w:val="-2"/>
          <w:rtl/>
          <w:lang w:bidi="ar"/>
        </w:rPr>
        <w:t xml:space="preserve"> (فضاء-أرض) واستكشاف الأرض </w:t>
      </w:r>
      <w:proofErr w:type="spellStart"/>
      <w:r w:rsidRPr="00774BB3">
        <w:rPr>
          <w:rFonts w:hint="cs"/>
          <w:spacing w:val="-2"/>
          <w:rtl/>
          <w:lang w:bidi="ar"/>
        </w:rPr>
        <w:t>الساتلية</w:t>
      </w:r>
      <w:proofErr w:type="spellEnd"/>
      <w:r w:rsidRPr="00774BB3">
        <w:rPr>
          <w:rFonts w:hint="cs"/>
          <w:spacing w:val="-2"/>
          <w:rtl/>
          <w:lang w:bidi="ar"/>
        </w:rPr>
        <w:t xml:space="preserve"> (فضاء</w:t>
      </w:r>
      <w:r w:rsidR="00BF458E">
        <w:rPr>
          <w:rFonts w:hint="cs"/>
          <w:spacing w:val="-4"/>
          <w:rtl/>
        </w:rPr>
        <w:t>-</w:t>
      </w:r>
      <w:r w:rsidRPr="00774BB3">
        <w:rPr>
          <w:rFonts w:hint="cs"/>
          <w:spacing w:val="-2"/>
          <w:rtl/>
          <w:lang w:bidi="ar"/>
        </w:rPr>
        <w:t xml:space="preserve">أرض)، </w:t>
      </w:r>
      <w:r w:rsidR="00933A5B" w:rsidRPr="00774BB3">
        <w:rPr>
          <w:rFonts w:hint="cs"/>
          <w:spacing w:val="-2"/>
          <w:rtl/>
          <w:lang w:bidi="ar-SY"/>
        </w:rPr>
        <w:t>والتي</w:t>
      </w:r>
      <w:r w:rsidRPr="00774BB3">
        <w:rPr>
          <w:rFonts w:hint="cs"/>
          <w:spacing w:val="-2"/>
          <w:rtl/>
          <w:lang w:bidi="ar"/>
        </w:rPr>
        <w:t xml:space="preserve"> لا تفي محطات</w:t>
      </w:r>
      <w:r w:rsidR="00933A5B" w:rsidRPr="00774BB3">
        <w:rPr>
          <w:rFonts w:hint="cs"/>
          <w:spacing w:val="-2"/>
          <w:rtl/>
          <w:lang w:bidi="ar"/>
        </w:rPr>
        <w:t>ها</w:t>
      </w:r>
      <w:r w:rsidRPr="00774BB3">
        <w:rPr>
          <w:rFonts w:hint="cs"/>
          <w:spacing w:val="-2"/>
          <w:rtl/>
          <w:lang w:bidi="ar"/>
        </w:rPr>
        <w:t xml:space="preserve"> الفضائية بحدود </w:t>
      </w:r>
      <w:r w:rsidRPr="00774BB3">
        <w:rPr>
          <w:rFonts w:hint="cs"/>
          <w:spacing w:val="-2"/>
          <w:rtl/>
          <w:lang w:bidi="ar-SY"/>
        </w:rPr>
        <w:t>كثافة تدفق القدرة</w:t>
      </w:r>
      <w:r w:rsidRPr="00774BB3">
        <w:rPr>
          <w:rFonts w:hint="cs"/>
          <w:spacing w:val="-2"/>
          <w:rtl/>
          <w:lang w:bidi="ar"/>
        </w:rPr>
        <w:t xml:space="preserve"> الواردة في</w:t>
      </w:r>
      <w:r w:rsidRPr="00774BB3">
        <w:rPr>
          <w:rFonts w:hint="eastAsia"/>
          <w:spacing w:val="-2"/>
          <w:rtl/>
          <w:lang w:bidi="ar"/>
        </w:rPr>
        <w:t> </w:t>
      </w:r>
      <w:r w:rsidRPr="00774BB3">
        <w:rPr>
          <w:rFonts w:hint="cs"/>
          <w:spacing w:val="-2"/>
          <w:rtl/>
          <w:lang w:bidi="ar"/>
        </w:rPr>
        <w:t>الفقرة</w:t>
      </w:r>
      <w:r w:rsidR="009C120F" w:rsidRPr="00774BB3">
        <w:rPr>
          <w:rFonts w:hint="cs"/>
          <w:spacing w:val="-2"/>
          <w:rtl/>
          <w:lang w:bidi="ar"/>
        </w:rPr>
        <w:t xml:space="preserve"> </w:t>
      </w:r>
      <w:r w:rsidR="009C120F" w:rsidRPr="00774BB3">
        <w:rPr>
          <w:spacing w:val="-2"/>
          <w:lang w:bidi="ar"/>
        </w:rPr>
        <w:t>1</w:t>
      </w:r>
      <w:r w:rsidR="009C120F" w:rsidRPr="00774BB3">
        <w:rPr>
          <w:rFonts w:hint="cs"/>
          <w:spacing w:val="-2"/>
          <w:rtl/>
          <w:lang w:val="fr-CH" w:bidi="ar-SY"/>
        </w:rPr>
        <w:t xml:space="preserve"> من</w:t>
      </w:r>
      <w:r w:rsidRPr="00774BB3">
        <w:rPr>
          <w:rFonts w:hint="cs"/>
          <w:spacing w:val="-2"/>
          <w:rtl/>
          <w:lang w:bidi="ar"/>
        </w:rPr>
        <w:t xml:space="preserve"> </w:t>
      </w:r>
      <w:r w:rsidR="009C120F" w:rsidRPr="00774BB3">
        <w:rPr>
          <w:rFonts w:hint="cs"/>
          <w:spacing w:val="-2"/>
          <w:rtl/>
          <w:lang w:bidi="ar"/>
        </w:rPr>
        <w:t>"</w:t>
      </w:r>
      <w:r w:rsidRPr="00774BB3">
        <w:rPr>
          <w:rFonts w:hint="cs"/>
          <w:i/>
          <w:iCs/>
          <w:spacing w:val="-2"/>
          <w:rtl/>
          <w:lang w:bidi="ar"/>
        </w:rPr>
        <w:t>يقرر</w:t>
      </w:r>
      <w:r w:rsidR="009C120F" w:rsidRPr="00774BB3">
        <w:rPr>
          <w:rFonts w:hint="cs"/>
          <w:i/>
          <w:iCs/>
          <w:spacing w:val="-2"/>
          <w:rtl/>
          <w:lang w:bidi="ar"/>
        </w:rPr>
        <w:t>"</w:t>
      </w:r>
      <w:r w:rsidRPr="00774BB3">
        <w:rPr>
          <w:rFonts w:hint="cs"/>
          <w:spacing w:val="-2"/>
          <w:rtl/>
          <w:lang w:bidi="ar"/>
        </w:rPr>
        <w:t xml:space="preserve">، يجب أن </w:t>
      </w:r>
      <w:r w:rsidR="009C120F" w:rsidRPr="00774BB3">
        <w:rPr>
          <w:rFonts w:hint="cs"/>
          <w:spacing w:val="-2"/>
          <w:rtl/>
          <w:lang w:bidi="ar"/>
        </w:rPr>
        <w:t>ت</w:t>
      </w:r>
      <w:r w:rsidRPr="00774BB3">
        <w:rPr>
          <w:rFonts w:hint="cs"/>
          <w:spacing w:val="-2"/>
          <w:rtl/>
          <w:lang w:bidi="ar"/>
        </w:rPr>
        <w:t xml:space="preserve">ستخدم على أساس </w:t>
      </w:r>
      <w:r w:rsidR="00933A5B" w:rsidRPr="00774BB3">
        <w:rPr>
          <w:rFonts w:hint="cs"/>
          <w:spacing w:val="-2"/>
          <w:rtl/>
          <w:lang w:bidi="ar"/>
        </w:rPr>
        <w:t>أولي</w:t>
      </w:r>
      <w:r w:rsidRPr="00774BB3">
        <w:rPr>
          <w:rFonts w:hint="cs"/>
          <w:spacing w:val="-2"/>
          <w:rtl/>
          <w:lang w:bidi="ar"/>
        </w:rPr>
        <w:t xml:space="preserve"> </w:t>
      </w:r>
      <w:r w:rsidR="00933A5B" w:rsidRPr="00774BB3">
        <w:rPr>
          <w:rFonts w:hint="cs"/>
          <w:spacing w:val="-2"/>
          <w:rtl/>
          <w:lang w:bidi="ar"/>
        </w:rPr>
        <w:t>شريطة ألا تسبب تداخل</w:t>
      </w:r>
      <w:r w:rsidR="00BF458E">
        <w:rPr>
          <w:rFonts w:hint="cs"/>
          <w:spacing w:val="-2"/>
          <w:rtl/>
          <w:lang w:bidi="ar"/>
        </w:rPr>
        <w:t>اً</w:t>
      </w:r>
      <w:r w:rsidR="00933A5B" w:rsidRPr="00774BB3">
        <w:rPr>
          <w:rFonts w:hint="cs"/>
          <w:spacing w:val="-2"/>
          <w:rtl/>
          <w:lang w:bidi="ar"/>
        </w:rPr>
        <w:t xml:space="preserve"> ضاراً</w:t>
      </w:r>
      <w:r w:rsidRPr="00774BB3">
        <w:rPr>
          <w:rFonts w:hint="cs"/>
          <w:spacing w:val="-2"/>
          <w:rtl/>
          <w:lang w:bidi="ar"/>
        </w:rPr>
        <w:t xml:space="preserve"> بمحطات الخدمتين الثابتة والمتنقلة؛</w:t>
      </w:r>
    </w:p>
    <w:p w14:paraId="3842B7CA" w14:textId="0C1ADF9E" w:rsidR="003E4372" w:rsidRPr="003E4372" w:rsidRDefault="003E4372" w:rsidP="003E4372">
      <w:pPr>
        <w:tabs>
          <w:tab w:val="clear" w:pos="1871"/>
          <w:tab w:val="clear" w:pos="2268"/>
        </w:tabs>
        <w:rPr>
          <w:spacing w:val="-2"/>
          <w:rtl/>
          <w:lang w:bidi="ar-EG"/>
        </w:rPr>
      </w:pPr>
      <w:r w:rsidRPr="00774BB3">
        <w:rPr>
          <w:spacing w:val="-2"/>
          <w:lang w:bidi="ar-EG"/>
        </w:rPr>
        <w:t>4</w:t>
      </w:r>
      <w:r w:rsidRPr="003E4372">
        <w:rPr>
          <w:spacing w:val="-2"/>
          <w:rtl/>
          <w:lang w:bidi="ar-EG"/>
        </w:rPr>
        <w:tab/>
      </w:r>
      <w:r w:rsidRPr="003E4372">
        <w:rPr>
          <w:rFonts w:hint="cs"/>
          <w:spacing w:val="-2"/>
          <w:rtl/>
          <w:lang w:bidi="ar"/>
        </w:rPr>
        <w:t xml:space="preserve">أن الأنظمة </w:t>
      </w:r>
      <w:proofErr w:type="spellStart"/>
      <w:r w:rsidRPr="003E4372">
        <w:rPr>
          <w:rFonts w:hint="cs"/>
          <w:spacing w:val="-2"/>
          <w:rtl/>
          <w:lang w:bidi="ar"/>
        </w:rPr>
        <w:t>الساتلية</w:t>
      </w:r>
      <w:proofErr w:type="spellEnd"/>
      <w:r w:rsidRPr="003E4372">
        <w:rPr>
          <w:rFonts w:hint="cs"/>
          <w:spacing w:val="-2"/>
          <w:rtl/>
          <w:lang w:bidi="ar"/>
        </w:rPr>
        <w:t xml:space="preserve"> في خدمة الأرصاد الجوية </w:t>
      </w:r>
      <w:proofErr w:type="spellStart"/>
      <w:r w:rsidRPr="003E4372">
        <w:rPr>
          <w:rFonts w:hint="cs"/>
          <w:spacing w:val="-2"/>
          <w:rtl/>
          <w:lang w:bidi="ar"/>
        </w:rPr>
        <w:t>الساتلية</w:t>
      </w:r>
      <w:proofErr w:type="spellEnd"/>
      <w:r w:rsidRPr="003E4372">
        <w:rPr>
          <w:rFonts w:hint="cs"/>
          <w:spacing w:val="-2"/>
          <w:rtl/>
          <w:lang w:bidi="ar"/>
        </w:rPr>
        <w:t xml:space="preserve"> (فضاء-أرض) المشار إليها في الفقرة </w:t>
      </w:r>
      <w:r w:rsidRPr="003E4372">
        <w:rPr>
          <w:rFonts w:hint="cs"/>
          <w:i/>
          <w:iCs/>
          <w:spacing w:val="-2"/>
          <w:rtl/>
          <w:lang w:bidi="ar"/>
        </w:rPr>
        <w:t>ز)</w:t>
      </w:r>
      <w:r w:rsidRPr="003E4372">
        <w:rPr>
          <w:rFonts w:hint="cs"/>
          <w:spacing w:val="-2"/>
          <w:rtl/>
          <w:lang w:bidi="ar"/>
        </w:rPr>
        <w:t xml:space="preserve"> من </w:t>
      </w:r>
      <w:r w:rsidRPr="003E4372">
        <w:rPr>
          <w:rFonts w:hint="cs"/>
          <w:i/>
          <w:iCs/>
          <w:spacing w:val="-2"/>
          <w:rtl/>
          <w:lang w:bidi="ar"/>
        </w:rPr>
        <w:t>"إذ يضع في</w:t>
      </w:r>
      <w:r w:rsidRPr="003E4372">
        <w:rPr>
          <w:rFonts w:hint="eastAsia"/>
          <w:i/>
          <w:iCs/>
          <w:spacing w:val="-2"/>
          <w:rtl/>
          <w:lang w:bidi="ar"/>
        </w:rPr>
        <w:t> </w:t>
      </w:r>
      <w:r w:rsidRPr="003E4372">
        <w:rPr>
          <w:rFonts w:hint="cs"/>
          <w:i/>
          <w:iCs/>
          <w:spacing w:val="-2"/>
          <w:rtl/>
          <w:lang w:bidi="ar"/>
        </w:rPr>
        <w:t>اعتباره"</w:t>
      </w:r>
      <w:r w:rsidRPr="003E4372">
        <w:rPr>
          <w:rFonts w:hint="cs"/>
          <w:spacing w:val="-2"/>
          <w:rtl/>
          <w:lang w:bidi="ar"/>
        </w:rPr>
        <w:t xml:space="preserve">، التي تلقى مكتب الاتصالات الراديوية بشأنها معلومات التنسيق الكاملة ذات الصلة بالرقم </w:t>
      </w:r>
      <w:r w:rsidRPr="00774BB3">
        <w:rPr>
          <w:b/>
          <w:bCs/>
          <w:spacing w:val="-2"/>
          <w:lang w:bidi="ar"/>
        </w:rPr>
        <w:t>21</w:t>
      </w:r>
      <w:r w:rsidRPr="003E4372">
        <w:rPr>
          <w:b/>
          <w:bCs/>
          <w:spacing w:val="-2"/>
          <w:lang w:val="fr-CH" w:bidi="ar"/>
        </w:rPr>
        <w:t>.</w:t>
      </w:r>
      <w:r w:rsidRPr="00774BB3">
        <w:rPr>
          <w:b/>
          <w:bCs/>
          <w:spacing w:val="-2"/>
          <w:lang w:bidi="ar"/>
        </w:rPr>
        <w:t>9</w:t>
      </w:r>
      <w:r w:rsidRPr="003E4372">
        <w:rPr>
          <w:rFonts w:hint="cs"/>
          <w:spacing w:val="-2"/>
          <w:rtl/>
          <w:lang w:bidi="ar"/>
        </w:rPr>
        <w:t xml:space="preserve"> قبل نهاية المؤتمر العالمي للاتصالات </w:t>
      </w:r>
      <w:r w:rsidRPr="003E4372">
        <w:rPr>
          <w:rFonts w:hint="cs"/>
          <w:spacing w:val="-2"/>
          <w:rtl/>
          <w:lang w:bidi="ar"/>
        </w:rPr>
        <w:lastRenderedPageBreak/>
        <w:t xml:space="preserve">الراديوية لعام </w:t>
      </w:r>
      <w:r w:rsidRPr="00774BB3">
        <w:rPr>
          <w:spacing w:val="-2"/>
          <w:lang w:bidi="ar-SY"/>
        </w:rPr>
        <w:t>2019</w:t>
      </w:r>
      <w:r w:rsidRPr="003E4372">
        <w:rPr>
          <w:rFonts w:hint="cs"/>
          <w:spacing w:val="-2"/>
          <w:rtl/>
          <w:lang w:bidi="ar"/>
        </w:rPr>
        <w:t xml:space="preserve">، </w:t>
      </w:r>
      <w:r w:rsidR="00933A5B">
        <w:rPr>
          <w:rFonts w:hint="cs"/>
          <w:spacing w:val="-2"/>
          <w:rtl/>
          <w:lang w:bidi="ar"/>
        </w:rPr>
        <w:t xml:space="preserve">يجب أن </w:t>
      </w:r>
      <w:r w:rsidRPr="003E4372">
        <w:rPr>
          <w:rFonts w:hint="cs"/>
          <w:spacing w:val="-2"/>
          <w:rtl/>
          <w:lang w:bidi="ar"/>
        </w:rPr>
        <w:t>تعمل على أساس أولي، ويستمر، بالنسبة لهذه الأنظمة، تطبيق الأحكام ذات الصلة من المادتين</w:t>
      </w:r>
      <w:r w:rsidRPr="003E4372">
        <w:rPr>
          <w:rFonts w:hint="eastAsia"/>
          <w:spacing w:val="-2"/>
          <w:rtl/>
          <w:lang w:bidi="ar"/>
        </w:rPr>
        <w:t> </w:t>
      </w:r>
      <w:r w:rsidRPr="00774BB3">
        <w:rPr>
          <w:b/>
          <w:bCs/>
          <w:spacing w:val="-2"/>
          <w:lang w:bidi="ar"/>
        </w:rPr>
        <w:t>9</w:t>
      </w:r>
      <w:r w:rsidRPr="003E4372">
        <w:rPr>
          <w:rFonts w:hint="cs"/>
          <w:spacing w:val="-2"/>
          <w:rtl/>
          <w:lang w:bidi="ar"/>
        </w:rPr>
        <w:t xml:space="preserve"> و</w:t>
      </w:r>
      <w:r w:rsidRPr="00774BB3">
        <w:rPr>
          <w:b/>
          <w:bCs/>
          <w:spacing w:val="-2"/>
          <w:lang w:bidi="ar"/>
        </w:rPr>
        <w:t>11</w:t>
      </w:r>
      <w:r w:rsidRPr="003E4372">
        <w:rPr>
          <w:rFonts w:hint="cs"/>
          <w:spacing w:val="-2"/>
          <w:rtl/>
          <w:lang w:bidi="ar"/>
        </w:rPr>
        <w:t xml:space="preserve">، وتبقى الاتفاقات ذات الصلة التي تم الحصول عليها بموجب الرقم </w:t>
      </w:r>
      <w:r w:rsidRPr="00774BB3">
        <w:rPr>
          <w:b/>
          <w:bCs/>
          <w:spacing w:val="-2"/>
          <w:lang w:bidi="ar"/>
        </w:rPr>
        <w:t>21</w:t>
      </w:r>
      <w:r w:rsidRPr="003E4372">
        <w:rPr>
          <w:b/>
          <w:bCs/>
          <w:spacing w:val="-2"/>
          <w:lang w:bidi="ar"/>
        </w:rPr>
        <w:t>.</w:t>
      </w:r>
      <w:r w:rsidRPr="00774BB3">
        <w:rPr>
          <w:b/>
          <w:bCs/>
          <w:spacing w:val="-2"/>
          <w:lang w:bidi="ar"/>
        </w:rPr>
        <w:t>9</w:t>
      </w:r>
      <w:r w:rsidRPr="003E4372">
        <w:rPr>
          <w:rFonts w:hint="cs"/>
          <w:spacing w:val="-2"/>
          <w:rtl/>
          <w:lang w:bidi="ar"/>
        </w:rPr>
        <w:t xml:space="preserve"> سارية المفعول بعد نهاية المؤتمر </w:t>
      </w:r>
      <w:r w:rsidRPr="003E4372">
        <w:rPr>
          <w:rFonts w:hint="cs"/>
          <w:spacing w:val="-2"/>
          <w:rtl/>
          <w:lang w:bidi="ar-SY"/>
        </w:rPr>
        <w:t xml:space="preserve">العالمي للاتصالات الراديوية لعام </w:t>
      </w:r>
      <w:r w:rsidRPr="00774BB3">
        <w:rPr>
          <w:spacing w:val="-2"/>
          <w:lang w:bidi="ar-SY"/>
        </w:rPr>
        <w:t>2019</w:t>
      </w:r>
      <w:r>
        <w:rPr>
          <w:rFonts w:hint="cs"/>
          <w:spacing w:val="-2"/>
          <w:rtl/>
          <w:lang w:bidi="ar"/>
        </w:rPr>
        <w:t>؛</w:t>
      </w:r>
    </w:p>
    <w:p w14:paraId="7291896F" w14:textId="49BEA411" w:rsidR="003E4372" w:rsidRPr="003E4372" w:rsidRDefault="003E4372" w:rsidP="003E4372">
      <w:pPr>
        <w:tabs>
          <w:tab w:val="clear" w:pos="1871"/>
          <w:tab w:val="clear" w:pos="2268"/>
        </w:tabs>
        <w:rPr>
          <w:rtl/>
          <w:lang w:bidi="ar-EG"/>
        </w:rPr>
      </w:pPr>
      <w:r w:rsidRPr="00774BB3">
        <w:rPr>
          <w:lang w:bidi="ar-EG"/>
        </w:rPr>
        <w:t>5</w:t>
      </w:r>
      <w:r w:rsidRPr="003E4372">
        <w:rPr>
          <w:lang w:bidi="ar-EG"/>
        </w:rPr>
        <w:tab/>
      </w:r>
      <w:r w:rsidRPr="00BF458E">
        <w:rPr>
          <w:spacing w:val="6"/>
          <w:rtl/>
        </w:rPr>
        <w:t xml:space="preserve">أنه في نطاق التردد </w:t>
      </w:r>
      <w:r w:rsidRPr="00BF458E">
        <w:rPr>
          <w:spacing w:val="6"/>
          <w:lang w:bidi="ar-EG"/>
        </w:rPr>
        <w:t>MHz 470-460</w:t>
      </w:r>
      <w:r w:rsidRPr="00BF458E">
        <w:rPr>
          <w:spacing w:val="6"/>
          <w:rtl/>
        </w:rPr>
        <w:t xml:space="preserve">، يجب ألا تطالب المحطات العاملة في خدمة الأرصاد الجوية </w:t>
      </w:r>
      <w:proofErr w:type="spellStart"/>
      <w:r w:rsidRPr="00BF458E">
        <w:rPr>
          <w:spacing w:val="6"/>
          <w:rtl/>
        </w:rPr>
        <w:t>الساتلية</w:t>
      </w:r>
      <w:proofErr w:type="spellEnd"/>
      <w:r w:rsidRPr="003E4372">
        <w:rPr>
          <w:rtl/>
        </w:rPr>
        <w:t xml:space="preserve"> (فضاء</w:t>
      </w:r>
      <w:r w:rsidR="00BF458E">
        <w:rPr>
          <w:rFonts w:hint="cs"/>
          <w:spacing w:val="-4"/>
          <w:rtl/>
        </w:rPr>
        <w:t>-</w:t>
      </w:r>
      <w:r w:rsidRPr="003E4372">
        <w:rPr>
          <w:rtl/>
        </w:rPr>
        <w:t xml:space="preserve">أرض) وخدمة استكشاف الأرض </w:t>
      </w:r>
      <w:proofErr w:type="spellStart"/>
      <w:r w:rsidRPr="003E4372">
        <w:rPr>
          <w:rtl/>
        </w:rPr>
        <w:t>الساتلية</w:t>
      </w:r>
      <w:proofErr w:type="spellEnd"/>
      <w:r w:rsidRPr="003E4372">
        <w:rPr>
          <w:rtl/>
        </w:rPr>
        <w:t xml:space="preserve"> (فضاء-أرض) بالحماية من محطات الخدمتين الثابتة والمتنقلة العاملة في نطاق التردد </w:t>
      </w:r>
      <w:r w:rsidRPr="003E4372">
        <w:rPr>
          <w:lang w:bidi="ar-EG"/>
        </w:rPr>
        <w:t xml:space="preserve">MHz </w:t>
      </w:r>
      <w:r w:rsidRPr="00774BB3">
        <w:rPr>
          <w:lang w:bidi="ar-EG"/>
        </w:rPr>
        <w:t>470</w:t>
      </w:r>
      <w:r w:rsidRPr="003E4372">
        <w:rPr>
          <w:lang w:bidi="ar-EG"/>
        </w:rPr>
        <w:t>-</w:t>
      </w:r>
      <w:r w:rsidRPr="00774BB3">
        <w:rPr>
          <w:lang w:bidi="ar-EG"/>
        </w:rPr>
        <w:t>460</w:t>
      </w:r>
      <w:r w:rsidR="00933A5B">
        <w:rPr>
          <w:rFonts w:hint="cs"/>
          <w:rtl/>
        </w:rPr>
        <w:t xml:space="preserve">، وألا تطالب بالحماية من محطات خدمة البث العاملة في النطاق المجاور، </w:t>
      </w:r>
      <w:r w:rsidRPr="003E4372">
        <w:rPr>
          <w:rtl/>
        </w:rPr>
        <w:t xml:space="preserve">ما لم يتم الحصول على الموافقات الأخرى بموجب الرقم </w:t>
      </w:r>
      <w:r w:rsidRPr="00774BB3">
        <w:rPr>
          <w:b/>
          <w:bCs/>
        </w:rPr>
        <w:t>21</w:t>
      </w:r>
      <w:r w:rsidRPr="003E4372">
        <w:rPr>
          <w:b/>
          <w:bCs/>
        </w:rPr>
        <w:t>.</w:t>
      </w:r>
      <w:r w:rsidRPr="00774BB3">
        <w:rPr>
          <w:b/>
          <w:bCs/>
        </w:rPr>
        <w:t>9</w:t>
      </w:r>
      <w:r w:rsidRPr="003E4372">
        <w:rPr>
          <w:rtl/>
        </w:rPr>
        <w:t xml:space="preserve"> قبل </w:t>
      </w:r>
      <w:r w:rsidRPr="003E4372">
        <w:rPr>
          <w:rFonts w:hint="cs"/>
          <w:rtl/>
        </w:rPr>
        <w:t>نهاية</w:t>
      </w:r>
      <w:r w:rsidRPr="003E4372">
        <w:rPr>
          <w:rtl/>
        </w:rPr>
        <w:t xml:space="preserve"> المؤتمر العالمي للاتصالات الراديوية لعام</w:t>
      </w:r>
      <w:r w:rsidRPr="003E4372">
        <w:rPr>
          <w:rFonts w:hint="cs"/>
          <w:rtl/>
        </w:rPr>
        <w:t> </w:t>
      </w:r>
      <w:r w:rsidRPr="00774BB3">
        <w:t>2019</w:t>
      </w:r>
      <w:r w:rsidR="00933A5B">
        <w:rPr>
          <w:rFonts w:hint="cs"/>
          <w:rtl/>
        </w:rPr>
        <w:t xml:space="preserve">. ولا ينطبق الرقم </w:t>
      </w:r>
      <w:r w:rsidR="00933A5B" w:rsidRPr="00774BB3">
        <w:rPr>
          <w:b/>
          <w:bCs/>
        </w:rPr>
        <w:t>43</w:t>
      </w:r>
      <w:r w:rsidR="00933A5B" w:rsidRPr="00933A5B">
        <w:rPr>
          <w:b/>
          <w:bCs/>
        </w:rPr>
        <w:t>A.</w:t>
      </w:r>
      <w:r w:rsidR="00933A5B" w:rsidRPr="00774BB3">
        <w:rPr>
          <w:b/>
          <w:bCs/>
        </w:rPr>
        <w:t>5</w:t>
      </w:r>
      <w:r w:rsidRPr="003E4372">
        <w:rPr>
          <w:rtl/>
        </w:rPr>
        <w:t>؛</w:t>
      </w:r>
    </w:p>
    <w:p w14:paraId="54526B59" w14:textId="3D71DBC2" w:rsidR="003E4372" w:rsidRPr="003E4372" w:rsidRDefault="003E4372" w:rsidP="003E4372">
      <w:pPr>
        <w:tabs>
          <w:tab w:val="clear" w:pos="1871"/>
          <w:tab w:val="clear" w:pos="2268"/>
        </w:tabs>
        <w:rPr>
          <w:sz w:val="16"/>
          <w:szCs w:val="24"/>
        </w:rPr>
      </w:pPr>
      <w:r w:rsidRPr="00774BB3">
        <w:rPr>
          <w:lang w:bidi="ar-EG"/>
        </w:rPr>
        <w:t>6</w:t>
      </w:r>
      <w:r w:rsidRPr="003E4372">
        <w:rPr>
          <w:lang w:bidi="ar-EG"/>
        </w:rPr>
        <w:tab/>
      </w:r>
      <w:r w:rsidRPr="003E4372">
        <w:rPr>
          <w:rtl/>
        </w:rPr>
        <w:t xml:space="preserve">في نطاق التردد </w:t>
      </w:r>
      <w:r w:rsidRPr="003E4372">
        <w:t>MHz </w:t>
      </w:r>
      <w:r w:rsidRPr="00774BB3">
        <w:t>470</w:t>
      </w:r>
      <w:r w:rsidRPr="003E4372">
        <w:t>-</w:t>
      </w:r>
      <w:r w:rsidRPr="00774BB3">
        <w:t>460</w:t>
      </w:r>
      <w:r w:rsidRPr="003E4372">
        <w:rPr>
          <w:rtl/>
        </w:rPr>
        <w:t xml:space="preserve">، </w:t>
      </w:r>
      <w:r w:rsidRPr="003E4372">
        <w:rPr>
          <w:rFonts w:hint="cs"/>
          <w:rtl/>
        </w:rPr>
        <w:t xml:space="preserve">يجب </w:t>
      </w:r>
      <w:r w:rsidR="00F275B5" w:rsidRPr="003E4372">
        <w:rPr>
          <w:rtl/>
        </w:rPr>
        <w:t xml:space="preserve">ألا تسبب </w:t>
      </w:r>
      <w:r w:rsidRPr="003E4372">
        <w:rPr>
          <w:rFonts w:hint="cs"/>
          <w:rtl/>
        </w:rPr>
        <w:t xml:space="preserve">المحطات </w:t>
      </w:r>
      <w:r w:rsidRPr="003E4372">
        <w:rPr>
          <w:rtl/>
        </w:rPr>
        <w:t xml:space="preserve">في خدمة </w:t>
      </w:r>
      <w:r w:rsidRPr="003E4372">
        <w:rPr>
          <w:rFonts w:hint="cs"/>
          <w:rtl/>
          <w:lang w:bidi="ar"/>
        </w:rPr>
        <w:t xml:space="preserve">استكشاف الأرض </w:t>
      </w:r>
      <w:proofErr w:type="spellStart"/>
      <w:r w:rsidRPr="003E4372">
        <w:rPr>
          <w:rFonts w:hint="cs"/>
          <w:rtl/>
          <w:lang w:bidi="ar"/>
        </w:rPr>
        <w:t>الساتلية</w:t>
      </w:r>
      <w:proofErr w:type="spellEnd"/>
      <w:r w:rsidRPr="003E4372">
        <w:rPr>
          <w:rtl/>
        </w:rPr>
        <w:t xml:space="preserve"> (فضاء</w:t>
      </w:r>
      <w:r w:rsidR="00BF458E">
        <w:rPr>
          <w:rFonts w:hint="cs"/>
          <w:spacing w:val="-4"/>
          <w:rtl/>
        </w:rPr>
        <w:t>-</w:t>
      </w:r>
      <w:r w:rsidRPr="003E4372">
        <w:rPr>
          <w:rFonts w:hint="cs"/>
          <w:rtl/>
        </w:rPr>
        <w:t>أرض</w:t>
      </w:r>
      <w:r w:rsidRPr="003E4372">
        <w:rPr>
          <w:rtl/>
        </w:rPr>
        <w:t xml:space="preserve">) تداخلاً ضاراً </w:t>
      </w:r>
      <w:r w:rsidRPr="003E4372">
        <w:rPr>
          <w:rFonts w:hint="cs"/>
          <w:rtl/>
        </w:rPr>
        <w:t xml:space="preserve">بمحطات </w:t>
      </w:r>
      <w:r w:rsidRPr="003E4372">
        <w:rPr>
          <w:rtl/>
        </w:rPr>
        <w:t xml:space="preserve">خدمة الأرصاد الجوية </w:t>
      </w:r>
      <w:proofErr w:type="spellStart"/>
      <w:r w:rsidRPr="003E4372">
        <w:rPr>
          <w:rtl/>
        </w:rPr>
        <w:t>الساتلية</w:t>
      </w:r>
      <w:proofErr w:type="spellEnd"/>
      <w:r w:rsidRPr="003E4372">
        <w:rPr>
          <w:rtl/>
        </w:rPr>
        <w:t xml:space="preserve"> (فضاء</w:t>
      </w:r>
      <w:r w:rsidRPr="003E4372">
        <w:rPr>
          <w:rFonts w:hint="cs"/>
          <w:rtl/>
        </w:rPr>
        <w:t>-</w:t>
      </w:r>
      <w:r w:rsidRPr="003E4372">
        <w:rPr>
          <w:rtl/>
        </w:rPr>
        <w:t xml:space="preserve">أرض) وألا تطالب بحماية </w:t>
      </w:r>
      <w:r w:rsidRPr="003E4372">
        <w:rPr>
          <w:rFonts w:hint="cs"/>
          <w:rtl/>
        </w:rPr>
        <w:t>منها</w:t>
      </w:r>
      <w:r>
        <w:rPr>
          <w:rFonts w:hint="cs"/>
          <w:rtl/>
        </w:rPr>
        <w:t>،</w:t>
      </w:r>
    </w:p>
    <w:p w14:paraId="7C7F5BAB" w14:textId="77777777" w:rsidR="00F261B1" w:rsidRPr="00731BA3" w:rsidRDefault="00F261B1" w:rsidP="00F261B1">
      <w:pPr>
        <w:pStyle w:val="Call"/>
        <w:rPr>
          <w:rtl/>
          <w:lang w:bidi="ar-EG"/>
        </w:rPr>
      </w:pPr>
      <w:r w:rsidRPr="00731BA3">
        <w:rPr>
          <w:rtl/>
          <w:lang w:bidi="ar-EG"/>
        </w:rPr>
        <w:t>يكلف مدير مكتب الاتصالات الراديوية</w:t>
      </w:r>
    </w:p>
    <w:p w14:paraId="3CECA5A8" w14:textId="1C70974A" w:rsidR="00F261B1" w:rsidRPr="00457A44" w:rsidRDefault="00F261B1" w:rsidP="00F261B1">
      <w:pPr>
        <w:rPr>
          <w:spacing w:val="-2"/>
          <w:rtl/>
          <w:lang w:bidi="ar-EG"/>
        </w:rPr>
      </w:pPr>
      <w:r w:rsidRPr="00F275B5">
        <w:rPr>
          <w:spacing w:val="-2"/>
          <w:rtl/>
          <w:lang w:val="en-GB" w:bidi="ar-EG"/>
        </w:rPr>
        <w:t>بأن يستعرض</w:t>
      </w:r>
      <w:r w:rsidRPr="00F275B5">
        <w:rPr>
          <w:spacing w:val="-2"/>
          <w:rtl/>
          <w:lang w:bidi="ar"/>
        </w:rPr>
        <w:t xml:space="preserve"> النتيجة التي تم التوصل إليها بموجب الرقم </w:t>
      </w:r>
      <w:r w:rsidRPr="00774BB3">
        <w:rPr>
          <w:rStyle w:val="Artref"/>
          <w:b/>
          <w:bCs/>
          <w:spacing w:val="-2"/>
        </w:rPr>
        <w:t>50</w:t>
      </w:r>
      <w:r w:rsidRPr="00F275B5">
        <w:rPr>
          <w:rStyle w:val="Artref"/>
          <w:b/>
          <w:bCs/>
          <w:spacing w:val="-2"/>
        </w:rPr>
        <w:t>.</w:t>
      </w:r>
      <w:r w:rsidRPr="00774BB3">
        <w:rPr>
          <w:rStyle w:val="Artref"/>
          <w:b/>
          <w:bCs/>
          <w:spacing w:val="-2"/>
        </w:rPr>
        <w:t>11</w:t>
      </w:r>
      <w:r w:rsidRPr="00F275B5">
        <w:rPr>
          <w:rStyle w:val="Artref"/>
          <w:b/>
          <w:bCs/>
          <w:spacing w:val="-2"/>
          <w:rtl/>
        </w:rPr>
        <w:t xml:space="preserve"> </w:t>
      </w:r>
      <w:r w:rsidRPr="00F275B5">
        <w:rPr>
          <w:spacing w:val="-2"/>
          <w:rtl/>
          <w:lang w:bidi="ar"/>
        </w:rPr>
        <w:t xml:space="preserve">دون أن يطلب من الإدارة أن تقدم تخصيصاً جديداً، فيما يتعلق بتخصيص التردد لشبكة </w:t>
      </w:r>
      <w:proofErr w:type="spellStart"/>
      <w:r w:rsidRPr="00F275B5">
        <w:rPr>
          <w:spacing w:val="-2"/>
          <w:rtl/>
          <w:lang w:bidi="ar"/>
        </w:rPr>
        <w:t>ساتلية</w:t>
      </w:r>
      <w:proofErr w:type="spellEnd"/>
      <w:r w:rsidRPr="00F275B5">
        <w:rPr>
          <w:spacing w:val="-2"/>
          <w:rtl/>
          <w:lang w:bidi="ar"/>
        </w:rPr>
        <w:t xml:space="preserve"> في خدمتي الأرصاد الجوية </w:t>
      </w:r>
      <w:proofErr w:type="spellStart"/>
      <w:r w:rsidRPr="00F275B5">
        <w:rPr>
          <w:spacing w:val="-2"/>
          <w:rtl/>
          <w:lang w:bidi="ar"/>
        </w:rPr>
        <w:t>الساتلية</w:t>
      </w:r>
      <w:proofErr w:type="spellEnd"/>
      <w:r w:rsidRPr="00F275B5">
        <w:rPr>
          <w:spacing w:val="-2"/>
          <w:rtl/>
          <w:lang w:bidi="ar"/>
        </w:rPr>
        <w:t xml:space="preserve"> (فضاء-أرض) واستكشاف الأرض </w:t>
      </w:r>
      <w:proofErr w:type="spellStart"/>
      <w:r w:rsidRPr="00F275B5">
        <w:rPr>
          <w:spacing w:val="-2"/>
          <w:rtl/>
          <w:lang w:bidi="ar"/>
        </w:rPr>
        <w:t>الساتلية</w:t>
      </w:r>
      <w:proofErr w:type="spellEnd"/>
      <w:r w:rsidRPr="00F275B5">
        <w:rPr>
          <w:spacing w:val="-2"/>
          <w:rtl/>
          <w:lang w:bidi="ar"/>
        </w:rPr>
        <w:t xml:space="preserve"> (فضاء-أرض) </w:t>
      </w:r>
      <w:r w:rsidR="0078582D">
        <w:rPr>
          <w:rFonts w:hint="cs"/>
          <w:spacing w:val="-2"/>
          <w:rtl/>
          <w:lang w:bidi="ar"/>
        </w:rPr>
        <w:t xml:space="preserve">التي </w:t>
      </w:r>
      <w:r w:rsidRPr="00F275B5">
        <w:rPr>
          <w:spacing w:val="-2"/>
          <w:rtl/>
          <w:lang w:bidi="ar"/>
        </w:rPr>
        <w:t>تلقى مكتب الاتصالات الراديوية بشأنها معلومات تبليغ كاملة أو طلب تنسيق قبل نهاية المؤتمر العالمي للاتصالات الراديوية لعام</w:t>
      </w:r>
      <w:r w:rsidRPr="00F275B5">
        <w:rPr>
          <w:rFonts w:hint="cs"/>
          <w:spacing w:val="-2"/>
          <w:rtl/>
          <w:lang w:bidi="ar"/>
        </w:rPr>
        <w:t> </w:t>
      </w:r>
      <w:r w:rsidRPr="00774BB3">
        <w:rPr>
          <w:spacing w:val="-2"/>
          <w:lang w:bidi="ar-SY"/>
        </w:rPr>
        <w:t>2019</w:t>
      </w:r>
      <w:r w:rsidRPr="00F275B5">
        <w:rPr>
          <w:spacing w:val="-2"/>
          <w:rtl/>
          <w:lang w:bidi="ar"/>
        </w:rPr>
        <w:t>. ويجب الاحتفاظ بتاريخ هذا التسجيل الأصلي للتخصيص في السجل الأساسي الدولي للترددات (</w:t>
      </w:r>
      <w:r w:rsidRPr="00F275B5">
        <w:rPr>
          <w:spacing w:val="-2"/>
          <w:lang w:bidi="ar"/>
        </w:rPr>
        <w:t>MIFR</w:t>
      </w:r>
      <w:r w:rsidRPr="00F275B5">
        <w:rPr>
          <w:spacing w:val="-2"/>
          <w:rtl/>
          <w:lang w:bidi="ar"/>
        </w:rPr>
        <w:t>). و</w:t>
      </w:r>
      <w:r w:rsidRPr="00F275B5">
        <w:rPr>
          <w:spacing w:val="-2"/>
          <w:rtl/>
          <w:lang w:bidi="ar-EG"/>
        </w:rPr>
        <w:t>بالنسبة</w:t>
      </w:r>
      <w:r w:rsidRPr="00457A44">
        <w:rPr>
          <w:spacing w:val="-2"/>
          <w:rtl/>
          <w:lang w:bidi="ar-EG"/>
        </w:rPr>
        <w:t xml:space="preserve"> للأنظمة </w:t>
      </w:r>
      <w:proofErr w:type="spellStart"/>
      <w:r w:rsidRPr="00457A44">
        <w:rPr>
          <w:spacing w:val="-2"/>
          <w:rtl/>
          <w:lang w:bidi="ar-EG"/>
        </w:rPr>
        <w:t>الساتلية</w:t>
      </w:r>
      <w:proofErr w:type="spellEnd"/>
      <w:r w:rsidRPr="00457A44">
        <w:rPr>
          <w:spacing w:val="-2"/>
          <w:rtl/>
          <w:lang w:bidi="ar-EG"/>
        </w:rPr>
        <w:t xml:space="preserve"> لخدمة الأرصاد الجوية </w:t>
      </w:r>
      <w:proofErr w:type="spellStart"/>
      <w:r w:rsidRPr="00457A44">
        <w:rPr>
          <w:spacing w:val="-2"/>
          <w:rtl/>
          <w:lang w:bidi="ar-EG"/>
        </w:rPr>
        <w:t>الساتلية</w:t>
      </w:r>
      <w:proofErr w:type="spellEnd"/>
      <w:r w:rsidRPr="00457A44">
        <w:rPr>
          <w:spacing w:val="-2"/>
          <w:rtl/>
          <w:lang w:bidi="ar-EG"/>
        </w:rPr>
        <w:t xml:space="preserve"> (فضاء-أرض) وخدمة استكشاف الأرض </w:t>
      </w:r>
      <w:proofErr w:type="spellStart"/>
      <w:r w:rsidRPr="00457A44">
        <w:rPr>
          <w:spacing w:val="-2"/>
          <w:rtl/>
          <w:lang w:bidi="ar-EG"/>
        </w:rPr>
        <w:t>الساتلية</w:t>
      </w:r>
      <w:proofErr w:type="spellEnd"/>
      <w:r w:rsidRPr="00457A44">
        <w:rPr>
          <w:spacing w:val="-2"/>
          <w:rtl/>
          <w:lang w:bidi="ar-EG"/>
        </w:rPr>
        <w:t xml:space="preserve"> (فضاء-أرض)، التي لا تفي محطاتها الفضائية بحدود كثافة تدفق القدرة الواردة في الفقرة </w:t>
      </w:r>
      <w:r w:rsidRPr="00774BB3">
        <w:rPr>
          <w:spacing w:val="-2"/>
          <w:lang w:bidi="ar-EG"/>
        </w:rPr>
        <w:t>1</w:t>
      </w:r>
      <w:r w:rsidRPr="00457A44">
        <w:rPr>
          <w:spacing w:val="-2"/>
          <w:rtl/>
        </w:rPr>
        <w:t xml:space="preserve"> من </w:t>
      </w:r>
      <w:r w:rsidRPr="00457A44">
        <w:rPr>
          <w:i/>
          <w:iCs/>
          <w:spacing w:val="-2"/>
          <w:rtl/>
        </w:rPr>
        <w:t>"يقرر"</w:t>
      </w:r>
      <w:r w:rsidRPr="00457A44">
        <w:rPr>
          <w:spacing w:val="-2"/>
          <w:rtl/>
          <w:lang w:bidi="ar-EG"/>
        </w:rPr>
        <w:t>، يقترح المكتب على الإدارة المبلّغة أن تقدم التزاماً</w:t>
      </w:r>
      <w:r w:rsidRPr="00457A44">
        <w:rPr>
          <w:spacing w:val="-2"/>
          <w:rtl/>
          <w:lang w:bidi="ar"/>
        </w:rPr>
        <w:t xml:space="preserve"> بعدم التسبب في تداخل ضار بمحطات الخدمتين الثابتة والمتنقلة</w:t>
      </w:r>
      <w:r w:rsidRPr="00457A44">
        <w:rPr>
          <w:spacing w:val="-2"/>
          <w:rtl/>
          <w:lang w:bidi="ar-EG"/>
        </w:rPr>
        <w:t>. وفي حالة استلام هذا الالتزام، ينبغي أن يكون لتخصيصات التردد ذات الصلة وضع أولي وينشرها المكتب في الأجزاء ذات الصلة من النشرة</w:t>
      </w:r>
      <w:r w:rsidRPr="00457A44">
        <w:rPr>
          <w:rFonts w:hint="cs"/>
          <w:spacing w:val="-2"/>
          <w:rtl/>
          <w:lang w:bidi="ar-EG"/>
        </w:rPr>
        <w:t xml:space="preserve"> الإعلامية الدولية للترددات </w:t>
      </w:r>
      <w:r w:rsidRPr="00457A44">
        <w:rPr>
          <w:spacing w:val="-2"/>
          <w:lang w:bidi="ar-EG"/>
        </w:rPr>
        <w:t>(BR IFIC)</w:t>
      </w:r>
      <w:r w:rsidRPr="00457A44">
        <w:rPr>
          <w:spacing w:val="-2"/>
          <w:rtl/>
          <w:lang w:bidi="ar-EG"/>
        </w:rPr>
        <w:t xml:space="preserve"> مع إدراج ملاحظة أن الإدارة المعنية قدمت التزاماً بعدم التسبب في تداخل ضار بمحطات الخدمتين الثابتة والمتنقلة.</w:t>
      </w:r>
      <w:r w:rsidRPr="00457A44">
        <w:rPr>
          <w:rFonts w:eastAsia="SimSun"/>
          <w:spacing w:val="-2"/>
          <w:rtl/>
          <w:lang w:bidi="ar-EG"/>
        </w:rPr>
        <w:t xml:space="preserve"> وإذا لم تقدم الإدارة المبلغة </w:t>
      </w:r>
      <w:r w:rsidRPr="00457A44">
        <w:rPr>
          <w:spacing w:val="-2"/>
          <w:rtl/>
          <w:lang w:bidi="ar-EG"/>
        </w:rPr>
        <w:t>هذا الالتزام و</w:t>
      </w:r>
      <w:r w:rsidRPr="00457A44">
        <w:rPr>
          <w:rFonts w:eastAsia="SimSun"/>
          <w:spacing w:val="-2"/>
          <w:rtl/>
          <w:lang w:bidi="ar-EG"/>
        </w:rPr>
        <w:t xml:space="preserve">طلبت </w:t>
      </w:r>
      <w:r w:rsidRPr="00457A44">
        <w:rPr>
          <w:spacing w:val="-2"/>
          <w:rtl/>
          <w:lang w:bidi="ar-EG"/>
        </w:rPr>
        <w:t>إبقاء التخصيص وأفادت بتشغيله طبقاً للرقم </w:t>
      </w:r>
      <w:r w:rsidRPr="00774BB3">
        <w:rPr>
          <w:rStyle w:val="Artref"/>
          <w:b/>
          <w:bCs/>
          <w:spacing w:val="-2"/>
        </w:rPr>
        <w:t>4</w:t>
      </w:r>
      <w:r w:rsidRPr="00457A44">
        <w:rPr>
          <w:rStyle w:val="Artref"/>
          <w:b/>
          <w:bCs/>
          <w:spacing w:val="-2"/>
        </w:rPr>
        <w:t>.</w:t>
      </w:r>
      <w:r w:rsidRPr="00774BB3">
        <w:rPr>
          <w:rStyle w:val="Artref"/>
          <w:b/>
          <w:bCs/>
          <w:spacing w:val="-2"/>
        </w:rPr>
        <w:t>4</w:t>
      </w:r>
      <w:r w:rsidRPr="00457A44">
        <w:rPr>
          <w:spacing w:val="-2"/>
          <w:rtl/>
          <w:lang w:bidi="ar-EG"/>
        </w:rPr>
        <w:t>، يجب الاحتفاظ بالتخصيص في السجل الأساسي لأغراض</w:t>
      </w:r>
      <w:r w:rsidRPr="00457A44">
        <w:rPr>
          <w:rFonts w:eastAsia="SimSun"/>
          <w:spacing w:val="-2"/>
          <w:rtl/>
          <w:lang w:bidi="ar-EG"/>
        </w:rPr>
        <w:t xml:space="preserve"> الإعلام بموجب الشروط المحددة في الرقم </w:t>
      </w:r>
      <w:r w:rsidRPr="00774BB3">
        <w:rPr>
          <w:rStyle w:val="Artref"/>
          <w:rFonts w:eastAsia="SimSun"/>
          <w:b/>
          <w:bCs/>
          <w:spacing w:val="-2"/>
        </w:rPr>
        <w:t>5</w:t>
      </w:r>
      <w:r w:rsidRPr="00457A44">
        <w:rPr>
          <w:rStyle w:val="Artref"/>
          <w:rFonts w:eastAsia="SimSun"/>
          <w:b/>
          <w:bCs/>
          <w:spacing w:val="-2"/>
        </w:rPr>
        <w:t>.</w:t>
      </w:r>
      <w:r w:rsidRPr="00774BB3">
        <w:rPr>
          <w:rStyle w:val="Artref"/>
          <w:rFonts w:eastAsia="SimSun"/>
          <w:b/>
          <w:bCs/>
          <w:spacing w:val="-2"/>
        </w:rPr>
        <w:t>8</w:t>
      </w:r>
      <w:r w:rsidRPr="00457A44">
        <w:rPr>
          <w:rFonts w:eastAsia="SimSun"/>
          <w:spacing w:val="-2"/>
          <w:rtl/>
          <w:lang w:bidi="ar-EG"/>
        </w:rPr>
        <w:t xml:space="preserve">. </w:t>
      </w:r>
      <w:r w:rsidRPr="00457A44">
        <w:rPr>
          <w:spacing w:val="-2"/>
          <w:rtl/>
          <w:lang w:bidi="ar-EG"/>
        </w:rPr>
        <w:t xml:space="preserve">وفي حالة عدم استلام أي رد في غضون </w:t>
      </w:r>
      <w:r w:rsidRPr="00774BB3">
        <w:rPr>
          <w:spacing w:val="-2"/>
          <w:lang w:bidi="ar-EG"/>
        </w:rPr>
        <w:t>30</w:t>
      </w:r>
      <w:r w:rsidRPr="00457A44">
        <w:rPr>
          <w:spacing w:val="-2"/>
          <w:rtl/>
          <w:lang w:bidi="ar-EG"/>
        </w:rPr>
        <w:t xml:space="preserve"> </w:t>
      </w:r>
      <w:r w:rsidRPr="00457A44">
        <w:rPr>
          <w:rFonts w:hint="cs"/>
          <w:spacing w:val="-2"/>
          <w:rtl/>
          <w:lang w:bidi="ar-EG"/>
        </w:rPr>
        <w:t xml:space="preserve">يوماً من تاريخ رسالة المكتب، فإنه يرسل رسالة تذكير. وإذا لم يرد أي رد من الإدارة المعنية في غضون </w:t>
      </w:r>
      <w:r w:rsidRPr="00774BB3">
        <w:rPr>
          <w:spacing w:val="-2"/>
          <w:lang w:bidi="ar-EG"/>
        </w:rPr>
        <w:t>30</w:t>
      </w:r>
      <w:r w:rsidRPr="00457A44">
        <w:rPr>
          <w:spacing w:val="-2"/>
          <w:rtl/>
          <w:lang w:bidi="ar-EG"/>
        </w:rPr>
        <w:t xml:space="preserve"> يوماً من تاريخ </w:t>
      </w:r>
      <w:r w:rsidRPr="00457A44">
        <w:rPr>
          <w:spacing w:val="-2"/>
          <w:rtl/>
        </w:rPr>
        <w:t xml:space="preserve">رسالة </w:t>
      </w:r>
      <w:r w:rsidRPr="00457A44">
        <w:rPr>
          <w:spacing w:val="-2"/>
          <w:rtl/>
          <w:lang w:bidi="ar-EG"/>
        </w:rPr>
        <w:t>التذكير، يلغي المكتب التخصيص المسجل المعني من السجل الأساسي الدولي للترددات </w:t>
      </w:r>
      <w:r w:rsidRPr="00457A44">
        <w:rPr>
          <w:rFonts w:hint="cs"/>
          <w:spacing w:val="-2"/>
          <w:rtl/>
          <w:lang w:bidi="ar"/>
        </w:rPr>
        <w:t>(</w:t>
      </w:r>
      <w:r w:rsidRPr="00457A44">
        <w:rPr>
          <w:spacing w:val="-2"/>
          <w:lang w:bidi="ar"/>
        </w:rPr>
        <w:t>MIFR</w:t>
      </w:r>
      <w:r w:rsidRPr="00457A44">
        <w:rPr>
          <w:rFonts w:hint="cs"/>
          <w:spacing w:val="-2"/>
          <w:rtl/>
          <w:lang w:bidi="ar"/>
        </w:rPr>
        <w:t>)</w:t>
      </w:r>
      <w:r w:rsidR="0078582D">
        <w:rPr>
          <w:rFonts w:hint="cs"/>
          <w:spacing w:val="-2"/>
          <w:rtl/>
          <w:lang w:bidi="ar-EG"/>
        </w:rPr>
        <w:t>،</w:t>
      </w:r>
    </w:p>
    <w:p w14:paraId="6C1F4AA5" w14:textId="4B625912" w:rsidR="00F261B1" w:rsidRPr="00731BA3" w:rsidRDefault="00F261B1" w:rsidP="00F261B1">
      <w:pPr>
        <w:pStyle w:val="Call"/>
        <w:rPr>
          <w:rtl/>
          <w:lang w:bidi="ar-EG"/>
        </w:rPr>
      </w:pPr>
      <w:r>
        <w:rPr>
          <w:rFonts w:hint="cs"/>
          <w:rtl/>
          <w:lang w:bidi="ar-EG"/>
        </w:rPr>
        <w:t>يدعو قطاع</w:t>
      </w:r>
      <w:r w:rsidRPr="00731BA3">
        <w:rPr>
          <w:rtl/>
          <w:lang w:bidi="ar-EG"/>
        </w:rPr>
        <w:t xml:space="preserve"> الاتصالات الراديوية</w:t>
      </w:r>
    </w:p>
    <w:p w14:paraId="6518EA7F" w14:textId="0D3347F0" w:rsidR="00F261B1" w:rsidRPr="00F275B5" w:rsidRDefault="00F275B5" w:rsidP="00844BC7">
      <w:pPr>
        <w:keepNext/>
        <w:keepLines/>
        <w:rPr>
          <w:rtl/>
          <w:lang w:val="fr-CH" w:bidi="ar-SY"/>
        </w:rPr>
      </w:pPr>
      <w:r>
        <w:rPr>
          <w:rFonts w:hint="cs"/>
          <w:rtl/>
          <w:lang w:val="fr-CH" w:bidi="ar-SY"/>
        </w:rPr>
        <w:t xml:space="preserve">إلى الاضطلاع بدراسات فيما يتعلق بتنفيذ تقاسم نطاق التردد </w:t>
      </w:r>
      <w:r>
        <w:rPr>
          <w:lang w:bidi="ar-SY"/>
        </w:rPr>
        <w:t xml:space="preserve">MHz </w:t>
      </w:r>
      <w:r w:rsidRPr="00774BB3">
        <w:rPr>
          <w:lang w:bidi="ar-SY"/>
        </w:rPr>
        <w:t>470</w:t>
      </w:r>
      <w:r>
        <w:rPr>
          <w:lang w:bidi="ar-SY"/>
        </w:rPr>
        <w:t>-</w:t>
      </w:r>
      <w:r w:rsidRPr="00774BB3">
        <w:rPr>
          <w:lang w:bidi="ar-SY"/>
        </w:rPr>
        <w:t>460</w:t>
      </w:r>
      <w:r>
        <w:rPr>
          <w:rFonts w:hint="cs"/>
          <w:rtl/>
          <w:lang w:val="fr-CH" w:bidi="ar-SY"/>
        </w:rPr>
        <w:t xml:space="preserve"> بين الشبكات </w:t>
      </w:r>
      <w:proofErr w:type="spellStart"/>
      <w:r>
        <w:rPr>
          <w:rFonts w:hint="cs"/>
          <w:rtl/>
          <w:lang w:val="fr-CH" w:bidi="ar-SY"/>
        </w:rPr>
        <w:t>الساتلية</w:t>
      </w:r>
      <w:proofErr w:type="spellEnd"/>
      <w:r>
        <w:rPr>
          <w:rFonts w:hint="cs"/>
          <w:rtl/>
          <w:lang w:val="fr-CH" w:bidi="ar-SY"/>
        </w:rPr>
        <w:t xml:space="preserve"> المستقرة بالنسبة إلى الأرض والشبكات </w:t>
      </w:r>
      <w:proofErr w:type="spellStart"/>
      <w:r>
        <w:rPr>
          <w:rFonts w:hint="cs"/>
          <w:rtl/>
          <w:lang w:val="fr-CH" w:bidi="ar-SY"/>
        </w:rPr>
        <w:t>الساتلية</w:t>
      </w:r>
      <w:proofErr w:type="spellEnd"/>
      <w:r>
        <w:rPr>
          <w:rFonts w:hint="cs"/>
          <w:rtl/>
          <w:lang w:val="fr-CH" w:bidi="ar-SY"/>
        </w:rPr>
        <w:t xml:space="preserve"> غير المستقرة بالنسبة إلى الأرض من أجل أنظمة جمع البيانات </w:t>
      </w:r>
      <w:r>
        <w:rPr>
          <w:lang w:bidi="ar-SY"/>
        </w:rPr>
        <w:t>(DCS)</w:t>
      </w:r>
      <w:r>
        <w:rPr>
          <w:rFonts w:hint="cs"/>
          <w:rtl/>
          <w:lang w:val="fr-CH" w:bidi="ar-SY"/>
        </w:rPr>
        <w:t xml:space="preserve"> في المستقبل، بما في ذلك التقسيم </w:t>
      </w:r>
      <w:r w:rsidR="009C120F">
        <w:rPr>
          <w:rFonts w:hint="cs"/>
          <w:rtl/>
          <w:lang w:val="fr-CH" w:bidi="ar-SY"/>
        </w:rPr>
        <w:t>الأساسي</w:t>
      </w:r>
      <w:r>
        <w:rPr>
          <w:rFonts w:hint="cs"/>
          <w:rtl/>
          <w:lang w:val="fr-CH" w:bidi="ar-SY"/>
        </w:rPr>
        <w:t xml:space="preserve"> للنطاق.</w:t>
      </w:r>
    </w:p>
    <w:p w14:paraId="6331A2D8" w14:textId="219DF41D" w:rsidR="007343BB" w:rsidRDefault="003E4372">
      <w:pPr>
        <w:pStyle w:val="Reasons"/>
      </w:pPr>
      <w:r>
        <w:rPr>
          <w:rtl/>
        </w:rPr>
        <w:t>الأسباب:</w:t>
      </w:r>
      <w:r>
        <w:tab/>
      </w:r>
      <w:r w:rsidR="00F261B1" w:rsidRPr="00EB3763">
        <w:rPr>
          <w:rFonts w:hint="eastAsia"/>
          <w:b w:val="0"/>
          <w:bCs w:val="0"/>
          <w:rtl/>
          <w:lang w:bidi="ar-EG"/>
        </w:rPr>
        <w:t>يتضمن</w:t>
      </w:r>
      <w:r w:rsidR="00F261B1" w:rsidRPr="00EB3763">
        <w:rPr>
          <w:b w:val="0"/>
          <w:bCs w:val="0"/>
          <w:rtl/>
          <w:lang w:bidi="ar-EG"/>
        </w:rPr>
        <w:t xml:space="preserve"> </w:t>
      </w:r>
      <w:r w:rsidR="00F261B1" w:rsidRPr="00F275B5">
        <w:rPr>
          <w:rFonts w:ascii="Times New Roman" w:hAnsi="Times New Roman"/>
          <w:b w:val="0"/>
          <w:bCs w:val="0"/>
          <w:rtl/>
          <w:lang w:bidi="ar-EG"/>
        </w:rPr>
        <w:t xml:space="preserve">القرار التدابير التنظيمية لحماية الخدمتين الثابتة والمتنقلة، والتدابير التنظيمية لضمان أولوية خدمة الأرصاد الجوية </w:t>
      </w:r>
      <w:proofErr w:type="spellStart"/>
      <w:r w:rsidR="00F261B1" w:rsidRPr="00F275B5">
        <w:rPr>
          <w:rFonts w:ascii="Times New Roman" w:hAnsi="Times New Roman" w:hint="eastAsia"/>
          <w:b w:val="0"/>
          <w:bCs w:val="0"/>
          <w:rtl/>
          <w:lang w:bidi="ar-EG"/>
        </w:rPr>
        <w:t>الساتلية</w:t>
      </w:r>
      <w:proofErr w:type="spellEnd"/>
      <w:r w:rsidR="00F261B1" w:rsidRPr="00F275B5">
        <w:rPr>
          <w:rFonts w:ascii="Times New Roman" w:hAnsi="Times New Roman"/>
          <w:b w:val="0"/>
          <w:bCs w:val="0"/>
          <w:rtl/>
          <w:lang w:bidi="ar-EG"/>
        </w:rPr>
        <w:t xml:space="preserve"> </w:t>
      </w:r>
      <w:r w:rsidR="00F275B5" w:rsidRPr="00F275B5">
        <w:rPr>
          <w:rFonts w:ascii="Times New Roman" w:hAnsi="Times New Roman"/>
          <w:b w:val="0"/>
          <w:bCs w:val="0"/>
          <w:lang w:bidi="ar-EG"/>
        </w:rPr>
        <w:t>(</w:t>
      </w:r>
      <w:proofErr w:type="spellStart"/>
      <w:r w:rsidR="00F275B5" w:rsidRPr="00F275B5">
        <w:rPr>
          <w:rFonts w:ascii="Times New Roman" w:hAnsi="Times New Roman"/>
          <w:b w:val="0"/>
          <w:bCs w:val="0"/>
          <w:lang w:bidi="ar-EG"/>
        </w:rPr>
        <w:t>MetSat</w:t>
      </w:r>
      <w:proofErr w:type="spellEnd"/>
      <w:r w:rsidR="00F275B5" w:rsidRPr="00F275B5">
        <w:rPr>
          <w:rFonts w:ascii="Times New Roman" w:hAnsi="Times New Roman"/>
          <w:b w:val="0"/>
          <w:bCs w:val="0"/>
          <w:lang w:bidi="ar-EG"/>
        </w:rPr>
        <w:t>)</w:t>
      </w:r>
      <w:r w:rsidR="00F275B5" w:rsidRPr="00F275B5">
        <w:rPr>
          <w:rFonts w:ascii="Times New Roman" w:hAnsi="Times New Roman" w:hint="cs"/>
          <w:b w:val="0"/>
          <w:bCs w:val="0"/>
          <w:rtl/>
          <w:lang w:bidi="ar-EG"/>
        </w:rPr>
        <w:t xml:space="preserve"> </w:t>
      </w:r>
      <w:r w:rsidR="00F261B1" w:rsidRPr="00F275B5">
        <w:rPr>
          <w:rFonts w:ascii="Times New Roman" w:hAnsi="Times New Roman"/>
          <w:b w:val="0"/>
          <w:bCs w:val="0"/>
          <w:rtl/>
          <w:lang w:bidi="ar-EG"/>
        </w:rPr>
        <w:t xml:space="preserve">على خدمة استكشاف الأرض </w:t>
      </w:r>
      <w:proofErr w:type="spellStart"/>
      <w:r w:rsidR="00F261B1" w:rsidRPr="00F275B5">
        <w:rPr>
          <w:rFonts w:ascii="Times New Roman" w:hAnsi="Times New Roman" w:hint="eastAsia"/>
          <w:b w:val="0"/>
          <w:bCs w:val="0"/>
          <w:rtl/>
          <w:lang w:bidi="ar-EG"/>
        </w:rPr>
        <w:t>الساتلية</w:t>
      </w:r>
      <w:proofErr w:type="spellEnd"/>
      <w:r w:rsidR="00F275B5" w:rsidRPr="00F275B5">
        <w:rPr>
          <w:rFonts w:ascii="Times New Roman" w:hAnsi="Times New Roman" w:hint="cs"/>
          <w:b w:val="0"/>
          <w:bCs w:val="0"/>
          <w:rtl/>
          <w:lang w:bidi="ar-EG"/>
        </w:rPr>
        <w:t xml:space="preserve"> </w:t>
      </w:r>
      <w:r w:rsidR="00F275B5" w:rsidRPr="00F275B5">
        <w:rPr>
          <w:rFonts w:ascii="Times New Roman" w:hAnsi="Times New Roman"/>
          <w:b w:val="0"/>
          <w:bCs w:val="0"/>
          <w:lang w:bidi="ar-EG"/>
        </w:rPr>
        <w:t>(EESS)</w:t>
      </w:r>
      <w:r w:rsidR="00F261B1" w:rsidRPr="00F275B5">
        <w:rPr>
          <w:rFonts w:ascii="Times New Roman" w:hAnsi="Times New Roman"/>
          <w:b w:val="0"/>
          <w:bCs w:val="0"/>
          <w:rtl/>
          <w:lang w:bidi="ar-EG"/>
        </w:rPr>
        <w:t xml:space="preserve"> والتدابير السارية </w:t>
      </w:r>
      <w:r w:rsidR="00F261B1" w:rsidRPr="00F275B5">
        <w:rPr>
          <w:rFonts w:ascii="Times New Roman" w:hAnsi="Times New Roman" w:hint="cs"/>
          <w:b w:val="0"/>
          <w:bCs w:val="0"/>
          <w:rtl/>
          <w:lang w:bidi="ar-EG"/>
        </w:rPr>
        <w:t>المتعلقة</w:t>
      </w:r>
      <w:r w:rsidR="00F261B1" w:rsidRPr="00F275B5">
        <w:rPr>
          <w:rFonts w:ascii="Times New Roman" w:hAnsi="Times New Roman"/>
          <w:b w:val="0"/>
          <w:bCs w:val="0"/>
          <w:rtl/>
          <w:lang w:bidi="ar-EG"/>
        </w:rPr>
        <w:t xml:space="preserve"> بالأنظمة الحالية لجمع البيانات.</w:t>
      </w:r>
    </w:p>
    <w:p w14:paraId="024126B1" w14:textId="77777777" w:rsidR="007343BB" w:rsidRDefault="003E4372">
      <w:pPr>
        <w:pStyle w:val="Proposal"/>
      </w:pPr>
      <w:r>
        <w:lastRenderedPageBreak/>
        <w:t>SUP</w:t>
      </w:r>
      <w:r>
        <w:tab/>
        <w:t>EUR/</w:t>
      </w:r>
      <w:r w:rsidRPr="00774BB3">
        <w:t>16</w:t>
      </w:r>
      <w:r>
        <w:t>A</w:t>
      </w:r>
      <w:r w:rsidRPr="00774BB3">
        <w:t>3</w:t>
      </w:r>
      <w:r>
        <w:t>/</w:t>
      </w:r>
      <w:r w:rsidRPr="00774BB3">
        <w:t>8</w:t>
      </w:r>
      <w:r>
        <w:rPr>
          <w:vanish/>
          <w:color w:val="7F7F7F" w:themeColor="text1" w:themeTint="80"/>
          <w:vertAlign w:val="superscript"/>
        </w:rPr>
        <w:t>#50200</w:t>
      </w:r>
    </w:p>
    <w:p w14:paraId="18760F32" w14:textId="77777777" w:rsidR="00844BC7" w:rsidRDefault="003E4372" w:rsidP="00844BC7">
      <w:pPr>
        <w:pStyle w:val="ResNo"/>
        <w:rPr>
          <w:rtl/>
        </w:rPr>
      </w:pPr>
      <w:r w:rsidRPr="00731BA3">
        <w:rPr>
          <w:rtl/>
        </w:rPr>
        <w:t xml:space="preserve">القرار </w:t>
      </w:r>
      <w:r w:rsidRPr="00774BB3">
        <w:rPr>
          <w:rStyle w:val="href"/>
        </w:rPr>
        <w:t>766</w:t>
      </w:r>
      <w:r w:rsidRPr="00731BA3">
        <w:t xml:space="preserve"> (WRC</w:t>
      </w:r>
      <w:r w:rsidRPr="00731BA3">
        <w:noBreakHyphen/>
      </w:r>
      <w:r w:rsidRPr="00774BB3">
        <w:t>15</w:t>
      </w:r>
      <w:r w:rsidRPr="00731BA3">
        <w:t>)</w:t>
      </w:r>
    </w:p>
    <w:p w14:paraId="0431C22B" w14:textId="77777777" w:rsidR="00844BC7" w:rsidRPr="00731BA3" w:rsidRDefault="003E4372" w:rsidP="00844BC7">
      <w:pPr>
        <w:pStyle w:val="Restitle"/>
        <w:rPr>
          <w:rtl/>
        </w:rPr>
      </w:pPr>
      <w:r w:rsidRPr="00731BA3">
        <w:rPr>
          <w:rtl/>
        </w:rPr>
        <w:t>النظر ف</w:t>
      </w:r>
      <w:bookmarkStart w:id="51" w:name="_GoBack"/>
      <w:bookmarkEnd w:id="51"/>
      <w:r w:rsidRPr="00731BA3">
        <w:rPr>
          <w:rtl/>
        </w:rPr>
        <w:t xml:space="preserve">ي إمكانية رفع التوزيع الثانوي لخدمة الأرصاد الجوية </w:t>
      </w:r>
      <w:proofErr w:type="spellStart"/>
      <w:r w:rsidRPr="00731BA3">
        <w:rPr>
          <w:rtl/>
        </w:rPr>
        <w:t>الساتلية</w:t>
      </w:r>
      <w:proofErr w:type="spellEnd"/>
      <w:r w:rsidRPr="00731BA3">
        <w:rPr>
          <w:rtl/>
        </w:rPr>
        <w:t xml:space="preserve"> (فضاء-أرض) إلى وضع أولي ومنح توزيع أولي لخدمة استكشاف الأرض </w:t>
      </w:r>
      <w:proofErr w:type="spellStart"/>
      <w:r w:rsidRPr="00731BA3">
        <w:rPr>
          <w:rtl/>
        </w:rPr>
        <w:t>الساتلية</w:t>
      </w:r>
      <w:proofErr w:type="spellEnd"/>
      <w:r w:rsidRPr="00731BA3">
        <w:rPr>
          <w:rtl/>
        </w:rPr>
        <w:t xml:space="preserve"> (فضاء-أرض) في نطاق التردد </w:t>
      </w:r>
      <w:r w:rsidRPr="00731BA3">
        <w:t>MHz </w:t>
      </w:r>
      <w:r w:rsidRPr="00774BB3">
        <w:t>470</w:t>
      </w:r>
      <w:r w:rsidRPr="00731BA3">
        <w:t>-</w:t>
      </w:r>
      <w:r w:rsidRPr="00774BB3">
        <w:t>460</w:t>
      </w:r>
    </w:p>
    <w:p w14:paraId="03F29D4D" w14:textId="51AD578E" w:rsidR="007343BB" w:rsidRDefault="003E4372">
      <w:pPr>
        <w:pStyle w:val="Reasons"/>
      </w:pPr>
      <w:r>
        <w:rPr>
          <w:rtl/>
        </w:rPr>
        <w:t>الأسباب:</w:t>
      </w:r>
      <w:r>
        <w:tab/>
      </w:r>
      <w:r w:rsidR="00F261B1" w:rsidRPr="007070EA">
        <w:rPr>
          <w:rFonts w:hint="eastAsia"/>
          <w:b w:val="0"/>
          <w:bCs w:val="0"/>
          <w:rtl/>
          <w:lang w:bidi="ar-EG"/>
        </w:rPr>
        <w:t>لم</w:t>
      </w:r>
      <w:r w:rsidR="00F261B1" w:rsidRPr="007070EA">
        <w:rPr>
          <w:b w:val="0"/>
          <w:bCs w:val="0"/>
          <w:rtl/>
          <w:lang w:bidi="ar-EG"/>
        </w:rPr>
        <w:t xml:space="preserve"> </w:t>
      </w:r>
      <w:r w:rsidR="00F261B1" w:rsidRPr="007070EA">
        <w:rPr>
          <w:rFonts w:hint="eastAsia"/>
          <w:b w:val="0"/>
          <w:bCs w:val="0"/>
          <w:rtl/>
          <w:lang w:bidi="ar-EG"/>
        </w:rPr>
        <w:t>يعد</w:t>
      </w:r>
      <w:r w:rsidR="00F261B1" w:rsidRPr="007070EA">
        <w:rPr>
          <w:b w:val="0"/>
          <w:bCs w:val="0"/>
          <w:rtl/>
          <w:lang w:bidi="ar-EG"/>
        </w:rPr>
        <w:t xml:space="preserve"> </w:t>
      </w:r>
      <w:r w:rsidR="00F275B5">
        <w:rPr>
          <w:rFonts w:hint="cs"/>
          <w:b w:val="0"/>
          <w:bCs w:val="0"/>
          <w:rtl/>
          <w:lang w:bidi="ar-EG"/>
        </w:rPr>
        <w:t xml:space="preserve">هذا </w:t>
      </w:r>
      <w:r w:rsidR="00F261B1" w:rsidRPr="007070EA">
        <w:rPr>
          <w:rFonts w:hint="eastAsia"/>
          <w:b w:val="0"/>
          <w:bCs w:val="0"/>
          <w:rtl/>
          <w:lang w:bidi="ar-EG"/>
        </w:rPr>
        <w:t>القرار</w:t>
      </w:r>
      <w:r w:rsidR="00F261B1" w:rsidRPr="007070EA">
        <w:rPr>
          <w:rFonts w:hint="cs"/>
          <w:b w:val="0"/>
          <w:bCs w:val="0"/>
          <w:rtl/>
          <w:lang w:bidi="ar-EG"/>
        </w:rPr>
        <w:t xml:space="preserve"> </w:t>
      </w:r>
      <w:r w:rsidR="00F275B5">
        <w:rPr>
          <w:rFonts w:hint="cs"/>
          <w:b w:val="0"/>
          <w:bCs w:val="0"/>
          <w:rtl/>
          <w:lang w:bidi="ar-EG"/>
        </w:rPr>
        <w:t>مطلوباً</w:t>
      </w:r>
      <w:r w:rsidR="00F261B1" w:rsidRPr="007070EA">
        <w:rPr>
          <w:b w:val="0"/>
          <w:bCs w:val="0"/>
          <w:rtl/>
          <w:lang w:bidi="ar-EG"/>
        </w:rPr>
        <w:t>.</w:t>
      </w:r>
    </w:p>
    <w:p w14:paraId="2FDCFF16" w14:textId="77777777" w:rsidR="002C3839" w:rsidRDefault="002C3839" w:rsidP="0037281B">
      <w:pPr>
        <w:spacing w:before="600"/>
        <w:jc w:val="center"/>
        <w:rPr>
          <w:rtl/>
          <w:lang w:bidi="ar-EG"/>
        </w:rPr>
      </w:pPr>
      <w:r>
        <w:rPr>
          <w:rFonts w:hint="cs"/>
          <w:rtl/>
          <w:lang w:bidi="ar-EG"/>
        </w:rPr>
        <w:t>___________</w:t>
      </w:r>
    </w:p>
    <w:sectPr w:rsidR="002C3839">
      <w:headerReference w:type="even" r:id="rId29"/>
      <w:headerReference w:type="default" r:id="rId30"/>
      <w:footerReference w:type="default" r:id="rId31"/>
      <w:footerReference w:type="first" r:id="rId32"/>
      <w:pgSz w:w="11907" w:h="16840"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931DA" w14:textId="77777777" w:rsidR="00844BC7" w:rsidRDefault="00844BC7" w:rsidP="002919E1">
      <w:r>
        <w:separator/>
      </w:r>
    </w:p>
    <w:p w14:paraId="451A3D81" w14:textId="77777777" w:rsidR="00844BC7" w:rsidRDefault="00844BC7" w:rsidP="002919E1"/>
    <w:p w14:paraId="1AB65861" w14:textId="77777777" w:rsidR="00844BC7" w:rsidRDefault="00844BC7" w:rsidP="002919E1"/>
    <w:p w14:paraId="606944E6" w14:textId="77777777" w:rsidR="00844BC7" w:rsidRDefault="00844BC7"/>
  </w:endnote>
  <w:endnote w:type="continuationSeparator" w:id="0">
    <w:p w14:paraId="274C63F1" w14:textId="77777777" w:rsidR="00844BC7" w:rsidRDefault="00844BC7" w:rsidP="002919E1">
      <w:r>
        <w:continuationSeparator/>
      </w:r>
    </w:p>
    <w:p w14:paraId="38A2E6F9" w14:textId="77777777" w:rsidR="00844BC7" w:rsidRDefault="00844BC7" w:rsidP="002919E1"/>
    <w:p w14:paraId="5C83B0CD" w14:textId="77777777" w:rsidR="00844BC7" w:rsidRDefault="00844BC7" w:rsidP="002919E1"/>
    <w:p w14:paraId="43229A37" w14:textId="77777777" w:rsidR="00844BC7" w:rsidRDefault="00844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923F" w14:textId="3D818CFF" w:rsidR="00844BC7" w:rsidRPr="0012545F" w:rsidRDefault="00844BC7"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302E2">
      <w:rPr>
        <w:noProof/>
      </w:rPr>
      <w:t>P:\ARA\ITU-R\CONF-R\CMR19\000\016ADD03A.docx</w:t>
    </w:r>
    <w:r>
      <w:fldChar w:fldCharType="end"/>
    </w:r>
    <w:proofErr w:type="gramStart"/>
    <w:r w:rsidRPr="00A809E8">
      <w:t xml:space="preserve">   (</w:t>
    </w:r>
    <w:proofErr w:type="gramEnd"/>
    <w:r w:rsidRPr="00774BB3">
      <w:t>462022</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256B" w14:textId="7643DD4A" w:rsidR="00844BC7" w:rsidRPr="002C3839" w:rsidRDefault="00844BC7" w:rsidP="002C3839">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302E2">
      <w:rPr>
        <w:noProof/>
      </w:rPr>
      <w:t>P:\ARA\ITU-R\CONF-R\CMR19\000\016ADD03A.docx</w:t>
    </w:r>
    <w:r>
      <w:fldChar w:fldCharType="end"/>
    </w:r>
    <w:proofErr w:type="gramStart"/>
    <w:r w:rsidRPr="00A809E8">
      <w:t xml:space="preserve">   (</w:t>
    </w:r>
    <w:proofErr w:type="gramEnd"/>
    <w:r w:rsidRPr="00774BB3">
      <w:t>462022</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1B7F" w14:textId="5BA100B6" w:rsidR="00844BC7" w:rsidRPr="0012545F" w:rsidRDefault="00844BC7"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302E2">
      <w:rPr>
        <w:noProof/>
      </w:rPr>
      <w:t>P:\ARA\ITU-R\CONF-R\CMR19\000\016ADD03A.docx</w:t>
    </w:r>
    <w:r>
      <w:fldChar w:fldCharType="end"/>
    </w:r>
    <w:proofErr w:type="gramStart"/>
    <w:r w:rsidRPr="00A809E8">
      <w:t xml:space="preserve">   (</w:t>
    </w:r>
    <w:proofErr w:type="gramEnd"/>
    <w:r w:rsidRPr="00774BB3">
      <w:t>462022</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F92E" w14:textId="3C5A6515" w:rsidR="00844BC7" w:rsidRPr="00CB4300" w:rsidRDefault="00844BC7" w:rsidP="008927F5">
    <w:pPr>
      <w:pStyle w:val="Footer"/>
      <w:rPr>
        <w:lang w:val="es-ES"/>
      </w:rPr>
    </w:pPr>
    <w:r>
      <w:fldChar w:fldCharType="begin"/>
    </w:r>
    <w:r w:rsidRPr="00CB4300">
      <w:rPr>
        <w:lang w:val="es-ES"/>
      </w:rPr>
      <w:instrText xml:space="preserve"> FILENAME \p \* MERGEFORMAT </w:instrText>
    </w:r>
    <w:r>
      <w:fldChar w:fldCharType="separate"/>
    </w:r>
    <w:r w:rsidR="000302E2">
      <w:rPr>
        <w:noProof/>
        <w:lang w:val="es-ES"/>
      </w:rPr>
      <w:t>P:\ARA\ITU-R\CONF-R\CMR19\000\</w:t>
    </w:r>
    <w:r w:rsidR="000302E2" w:rsidRPr="000302E2">
      <w:rPr>
        <w:noProof/>
      </w:rPr>
      <w:t>016ADD03A.docx</w:t>
    </w:r>
    <w:r>
      <w:fldChar w:fldCharType="end"/>
    </w:r>
  </w:p>
  <w:p w14:paraId="6FCE574A" w14:textId="77777777" w:rsidR="00844BC7" w:rsidRPr="008927F5" w:rsidRDefault="00844BC7"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15D2" w14:textId="47813DBA" w:rsidR="00844BC7" w:rsidRPr="0012545F" w:rsidRDefault="00844BC7"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302E2">
      <w:rPr>
        <w:noProof/>
      </w:rPr>
      <w:t>P:\ARA\ITU-R\CONF-R\CMR19\000\016ADD03A.docx</w:t>
    </w:r>
    <w:r>
      <w:fldChar w:fldCharType="end"/>
    </w:r>
    <w:proofErr w:type="gramStart"/>
    <w:r w:rsidRPr="00A809E8">
      <w:t xml:space="preserve">   (</w:t>
    </w:r>
    <w:proofErr w:type="gramEnd"/>
    <w:r w:rsidRPr="00774BB3">
      <w:t>462022</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0464" w14:textId="159AAAEC" w:rsidR="00844BC7" w:rsidRPr="00CB4300" w:rsidRDefault="00844BC7" w:rsidP="008927F5">
    <w:pPr>
      <w:pStyle w:val="Footer"/>
      <w:rPr>
        <w:lang w:val="es-ES"/>
      </w:rPr>
    </w:pPr>
    <w:r>
      <w:fldChar w:fldCharType="begin"/>
    </w:r>
    <w:r w:rsidRPr="00CB4300">
      <w:rPr>
        <w:lang w:val="es-ES"/>
      </w:rPr>
      <w:instrText xml:space="preserve"> FILENAME \p \* MERGEFORMAT </w:instrText>
    </w:r>
    <w:r>
      <w:fldChar w:fldCharType="separate"/>
    </w:r>
    <w:r w:rsidR="000302E2">
      <w:rPr>
        <w:noProof/>
        <w:lang w:val="es-ES"/>
      </w:rPr>
      <w:t>P:\ARA\ITU-R\CONF-R\CMR19\000\</w:t>
    </w:r>
    <w:r w:rsidR="000302E2" w:rsidRPr="000302E2">
      <w:rPr>
        <w:noProof/>
      </w:rPr>
      <w:t>016ADD03A.docx</w:t>
    </w:r>
    <w:r>
      <w:fldChar w:fldCharType="end"/>
    </w:r>
  </w:p>
  <w:p w14:paraId="45A07E8B" w14:textId="77777777" w:rsidR="00844BC7" w:rsidRPr="008927F5" w:rsidRDefault="00844BC7"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5A38" w14:textId="77777777" w:rsidR="00844BC7" w:rsidRDefault="00844BC7" w:rsidP="002919E1">
      <w:r>
        <w:t>___________________</w:t>
      </w:r>
    </w:p>
  </w:footnote>
  <w:footnote w:type="continuationSeparator" w:id="0">
    <w:p w14:paraId="64375578" w14:textId="77777777" w:rsidR="00844BC7" w:rsidRDefault="00844BC7" w:rsidP="002919E1">
      <w:r>
        <w:continuationSeparator/>
      </w:r>
    </w:p>
    <w:p w14:paraId="39D6BDDA" w14:textId="77777777" w:rsidR="00844BC7" w:rsidRDefault="00844BC7" w:rsidP="002919E1"/>
    <w:p w14:paraId="7E3E2530" w14:textId="77777777" w:rsidR="00844BC7" w:rsidRDefault="00844BC7" w:rsidP="002919E1"/>
    <w:p w14:paraId="3125B034" w14:textId="77777777" w:rsidR="00844BC7" w:rsidRDefault="00844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E0CF" w14:textId="77777777" w:rsidR="00844BC7" w:rsidRDefault="00844BC7" w:rsidP="002919E1"/>
  <w:p w14:paraId="5FB037D8" w14:textId="77777777" w:rsidR="00844BC7" w:rsidRDefault="00844BC7" w:rsidP="002919E1"/>
  <w:p w14:paraId="065B40B9" w14:textId="77777777" w:rsidR="00844BC7" w:rsidRDefault="00844B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3355" w14:textId="77777777" w:rsidR="00844BC7" w:rsidRPr="008927F5" w:rsidRDefault="00844BC7"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774BB3">
      <w:rPr>
        <w:rStyle w:val="PageNumber"/>
      </w:rPr>
      <w:t>2</w:t>
    </w:r>
    <w:r w:rsidRPr="0088384B">
      <w:rPr>
        <w:rStyle w:val="PageNumber"/>
      </w:rPr>
      <w:fldChar w:fldCharType="end"/>
    </w:r>
    <w:r>
      <w:rPr>
        <w:rStyle w:val="PageNumber"/>
        <w:rtl/>
      </w:rPr>
      <w:br/>
    </w:r>
    <w:r w:rsidRPr="0088384B">
      <w:rPr>
        <w:rStyle w:val="PageNumber"/>
      </w:rPr>
      <w:t>CMR</w:t>
    </w:r>
    <w:r w:rsidRPr="00774BB3">
      <w:rPr>
        <w:rStyle w:val="PageNumber"/>
      </w:rPr>
      <w:t>19</w:t>
    </w:r>
    <w:r w:rsidRPr="0088384B">
      <w:rPr>
        <w:rStyle w:val="PageNumber"/>
      </w:rPr>
      <w:t>/</w:t>
    </w:r>
    <w:r w:rsidRPr="00774BB3">
      <w:rPr>
        <w:rStyle w:val="PageNumber"/>
      </w:rPr>
      <w:t>16</w:t>
    </w:r>
    <w:r>
      <w:rPr>
        <w:rStyle w:val="PageNumber"/>
      </w:rPr>
      <w:t>(Add.</w:t>
    </w:r>
    <w:r w:rsidRPr="00774BB3">
      <w:rPr>
        <w:rStyle w:val="PageNumber"/>
      </w:rPr>
      <w:t>3</w:t>
    </w:r>
    <w:r>
      <w:rPr>
        <w:rStyle w:val="PageNumber"/>
      </w:rPr>
      <w:t>)-</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7199" w14:textId="77777777" w:rsidR="00844BC7" w:rsidRDefault="00844BC7" w:rsidP="002919E1"/>
  <w:p w14:paraId="5570D59E" w14:textId="77777777" w:rsidR="00844BC7" w:rsidRDefault="00844BC7" w:rsidP="002919E1"/>
  <w:p w14:paraId="64C002D6" w14:textId="77777777" w:rsidR="00844BC7" w:rsidRDefault="00844BC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C4F5" w14:textId="77777777" w:rsidR="00844BC7" w:rsidRPr="008927F5" w:rsidRDefault="00844BC7"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774BB3">
      <w:rPr>
        <w:rStyle w:val="PageNumber"/>
      </w:rPr>
      <w:t>2</w:t>
    </w:r>
    <w:r w:rsidRPr="0088384B">
      <w:rPr>
        <w:rStyle w:val="PageNumber"/>
      </w:rPr>
      <w:fldChar w:fldCharType="end"/>
    </w:r>
    <w:r>
      <w:rPr>
        <w:rStyle w:val="PageNumber"/>
        <w:rtl/>
      </w:rPr>
      <w:br/>
    </w:r>
    <w:r w:rsidRPr="0088384B">
      <w:rPr>
        <w:rStyle w:val="PageNumber"/>
      </w:rPr>
      <w:t>CMR</w:t>
    </w:r>
    <w:r w:rsidRPr="00774BB3">
      <w:rPr>
        <w:rStyle w:val="PageNumber"/>
      </w:rPr>
      <w:t>19</w:t>
    </w:r>
    <w:r w:rsidRPr="0088384B">
      <w:rPr>
        <w:rStyle w:val="PageNumber"/>
      </w:rPr>
      <w:t>/</w:t>
    </w:r>
    <w:r w:rsidRPr="00774BB3">
      <w:rPr>
        <w:rStyle w:val="PageNumber"/>
      </w:rPr>
      <w:t>16</w:t>
    </w:r>
    <w:r>
      <w:rPr>
        <w:rStyle w:val="PageNumber"/>
      </w:rPr>
      <w:t>(Add.</w:t>
    </w:r>
    <w:r w:rsidRPr="00774BB3">
      <w:rPr>
        <w:rStyle w:val="PageNumber"/>
      </w:rPr>
      <w:t>3</w:t>
    </w:r>
    <w:r>
      <w:rPr>
        <w:rStyle w:val="PageNumber"/>
      </w:rPr>
      <w:t>)-</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6D81" w14:textId="77777777" w:rsidR="00844BC7" w:rsidRDefault="00844BC7" w:rsidP="002919E1"/>
  <w:p w14:paraId="5BE5B5F1" w14:textId="77777777" w:rsidR="00844BC7" w:rsidRDefault="00844BC7" w:rsidP="002919E1"/>
  <w:p w14:paraId="1681D4B7" w14:textId="77777777" w:rsidR="00844BC7" w:rsidRDefault="00844BC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48210" w14:textId="77777777" w:rsidR="00844BC7" w:rsidRPr="008927F5" w:rsidRDefault="00844BC7"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774BB3">
      <w:rPr>
        <w:rStyle w:val="PageNumber"/>
      </w:rPr>
      <w:t>2</w:t>
    </w:r>
    <w:r w:rsidRPr="0088384B">
      <w:rPr>
        <w:rStyle w:val="PageNumber"/>
      </w:rPr>
      <w:fldChar w:fldCharType="end"/>
    </w:r>
    <w:r>
      <w:rPr>
        <w:rStyle w:val="PageNumber"/>
        <w:rtl/>
      </w:rPr>
      <w:br/>
    </w:r>
    <w:r w:rsidRPr="0088384B">
      <w:rPr>
        <w:rStyle w:val="PageNumber"/>
      </w:rPr>
      <w:t>CMR</w:t>
    </w:r>
    <w:r w:rsidRPr="00774BB3">
      <w:rPr>
        <w:rStyle w:val="PageNumber"/>
      </w:rPr>
      <w:t>19</w:t>
    </w:r>
    <w:r w:rsidRPr="0088384B">
      <w:rPr>
        <w:rStyle w:val="PageNumber"/>
      </w:rPr>
      <w:t>/</w:t>
    </w:r>
    <w:r w:rsidRPr="00774BB3">
      <w:rPr>
        <w:rStyle w:val="PageNumber"/>
      </w:rPr>
      <w:t>16</w:t>
    </w:r>
    <w:r>
      <w:rPr>
        <w:rStyle w:val="PageNumber"/>
      </w:rPr>
      <w:t>(Add.</w:t>
    </w:r>
    <w:r w:rsidRPr="00774BB3">
      <w:rPr>
        <w:rStyle w:val="PageNumber"/>
      </w:rPr>
      <w:t>3</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5C85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722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4A8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1EA7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622279D6"/>
    <w:multiLevelType w:val="hybridMultilevel"/>
    <w:tmpl w:val="28D4C65E"/>
    <w:lvl w:ilvl="0" w:tplc="1B5E6612">
      <w:start w:val="8"/>
      <w:numFmt w:val="bullet"/>
      <w:lvlText w:val="-"/>
      <w:lvlJc w:val="left"/>
      <w:pPr>
        <w:ind w:left="720" w:hanging="360"/>
      </w:pPr>
      <w:rPr>
        <w:rFonts w:ascii="Traditional Arabic" w:eastAsia="Times New Roman" w:hAnsi="Traditional Arabic" w:cs="Traditional Arabic" w:hint="default"/>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Eltawabti, Ibrahim">
    <w15:presenceInfo w15:providerId="AD" w15:userId="S::ibrahim.eltawabti@itu.int::d327ade6-057a-41f9-be84-b04ad6652dc2"/>
  </w15:person>
  <w15:person w15:author="Abdelmessih, George">
    <w15:presenceInfo w15:providerId="AD" w15:userId="S-1-5-21-8740799-900759487-1415713722-67852"/>
  </w15:person>
  <w15:person w15:author="Tahawi, Hiba">
    <w15:presenceInfo w15:providerId="AD" w15:userId="S-1-5-21-8740799-900759487-1415713722-66366"/>
  </w15:person>
  <w15:person w15:author="Samuel, Hany">
    <w15:presenceInfo w15:providerId="AD" w15:userId="S::samuel.hany@itu.int::edb1fcc4-d597-450a-ab14-b6e0ce92e262"/>
  </w15:person>
  <w15:person w15:author="Riz, Imad ">
    <w15:presenceInfo w15:providerId="AD" w15:userId="S-1-5-21-8740799-900759487-1415713722-2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02E2"/>
    <w:rsid w:val="00034B65"/>
    <w:rsid w:val="00040C94"/>
    <w:rsid w:val="000425FC"/>
    <w:rsid w:val="00044D43"/>
    <w:rsid w:val="00046844"/>
    <w:rsid w:val="00051907"/>
    <w:rsid w:val="00075A3F"/>
    <w:rsid w:val="000A1B16"/>
    <w:rsid w:val="000B3896"/>
    <w:rsid w:val="000B5404"/>
    <w:rsid w:val="000B6A51"/>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C3839"/>
    <w:rsid w:val="002D5F64"/>
    <w:rsid w:val="002D6BB4"/>
    <w:rsid w:val="002D6FBF"/>
    <w:rsid w:val="002E48BF"/>
    <w:rsid w:val="002E61C2"/>
    <w:rsid w:val="002F3E46"/>
    <w:rsid w:val="00311E3F"/>
    <w:rsid w:val="00314B1E"/>
    <w:rsid w:val="0033737F"/>
    <w:rsid w:val="00353652"/>
    <w:rsid w:val="003569E1"/>
    <w:rsid w:val="00366DEF"/>
    <w:rsid w:val="0037281B"/>
    <w:rsid w:val="003815E2"/>
    <w:rsid w:val="00381FAD"/>
    <w:rsid w:val="00382A66"/>
    <w:rsid w:val="003923B1"/>
    <w:rsid w:val="003965FE"/>
    <w:rsid w:val="003B27AD"/>
    <w:rsid w:val="003B4F23"/>
    <w:rsid w:val="003C12F6"/>
    <w:rsid w:val="003C3A13"/>
    <w:rsid w:val="003E02EF"/>
    <w:rsid w:val="003E1D90"/>
    <w:rsid w:val="003E4372"/>
    <w:rsid w:val="00400CD4"/>
    <w:rsid w:val="004147B9"/>
    <w:rsid w:val="00422C04"/>
    <w:rsid w:val="00423A40"/>
    <w:rsid w:val="00426144"/>
    <w:rsid w:val="00451AC0"/>
    <w:rsid w:val="004636E2"/>
    <w:rsid w:val="00470CBD"/>
    <w:rsid w:val="00472A93"/>
    <w:rsid w:val="0047407D"/>
    <w:rsid w:val="004909DD"/>
    <w:rsid w:val="004A05E6"/>
    <w:rsid w:val="004A6230"/>
    <w:rsid w:val="004A6C66"/>
    <w:rsid w:val="004A7AA0"/>
    <w:rsid w:val="004C11BC"/>
    <w:rsid w:val="004C5C04"/>
    <w:rsid w:val="004D0448"/>
    <w:rsid w:val="004D4AE6"/>
    <w:rsid w:val="004F0E55"/>
    <w:rsid w:val="00505FCA"/>
    <w:rsid w:val="00510C2D"/>
    <w:rsid w:val="005166A4"/>
    <w:rsid w:val="005169F4"/>
    <w:rsid w:val="005210D1"/>
    <w:rsid w:val="00523146"/>
    <w:rsid w:val="00523275"/>
    <w:rsid w:val="00531DC7"/>
    <w:rsid w:val="005350B0"/>
    <w:rsid w:val="00536C60"/>
    <w:rsid w:val="00542ABA"/>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3BB"/>
    <w:rsid w:val="00734E41"/>
    <w:rsid w:val="00736DCC"/>
    <w:rsid w:val="00741855"/>
    <w:rsid w:val="00742B73"/>
    <w:rsid w:val="00751251"/>
    <w:rsid w:val="007610E7"/>
    <w:rsid w:val="00763883"/>
    <w:rsid w:val="00764079"/>
    <w:rsid w:val="00765523"/>
    <w:rsid w:val="00770AA0"/>
    <w:rsid w:val="00771F7E"/>
    <w:rsid w:val="00773E9C"/>
    <w:rsid w:val="00774BB3"/>
    <w:rsid w:val="007760BF"/>
    <w:rsid w:val="00776F6B"/>
    <w:rsid w:val="00777694"/>
    <w:rsid w:val="0078582D"/>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8F2"/>
    <w:rsid w:val="00830D96"/>
    <w:rsid w:val="00844BC7"/>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33A5B"/>
    <w:rsid w:val="00951718"/>
    <w:rsid w:val="00960962"/>
    <w:rsid w:val="00972CE0"/>
    <w:rsid w:val="009A3D30"/>
    <w:rsid w:val="009C120F"/>
    <w:rsid w:val="009D6348"/>
    <w:rsid w:val="009E5007"/>
    <w:rsid w:val="009E613F"/>
    <w:rsid w:val="009F042B"/>
    <w:rsid w:val="00A03FD6"/>
    <w:rsid w:val="00A04CF4"/>
    <w:rsid w:val="00A116A8"/>
    <w:rsid w:val="00A17E61"/>
    <w:rsid w:val="00A22AE9"/>
    <w:rsid w:val="00A26758"/>
    <w:rsid w:val="00A26D0E"/>
    <w:rsid w:val="00A27205"/>
    <w:rsid w:val="00A278E9"/>
    <w:rsid w:val="00A30C48"/>
    <w:rsid w:val="00A3451F"/>
    <w:rsid w:val="00A356BB"/>
    <w:rsid w:val="00A3584A"/>
    <w:rsid w:val="00A35E1F"/>
    <w:rsid w:val="00A36268"/>
    <w:rsid w:val="00A375BD"/>
    <w:rsid w:val="00A40B2C"/>
    <w:rsid w:val="00A42709"/>
    <w:rsid w:val="00A42ADC"/>
    <w:rsid w:val="00A66D2B"/>
    <w:rsid w:val="00A7686E"/>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3B87"/>
    <w:rsid w:val="00BD50A0"/>
    <w:rsid w:val="00BD6291"/>
    <w:rsid w:val="00BD6EF3"/>
    <w:rsid w:val="00BE0553"/>
    <w:rsid w:val="00BE69C3"/>
    <w:rsid w:val="00BF458E"/>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45B40"/>
    <w:rsid w:val="00D51BB8"/>
    <w:rsid w:val="00D525F5"/>
    <w:rsid w:val="00D535D0"/>
    <w:rsid w:val="00D577D8"/>
    <w:rsid w:val="00D62C78"/>
    <w:rsid w:val="00D81703"/>
    <w:rsid w:val="00D82929"/>
    <w:rsid w:val="00D84214"/>
    <w:rsid w:val="00D943E5"/>
    <w:rsid w:val="00DA1AE0"/>
    <w:rsid w:val="00DA66B4"/>
    <w:rsid w:val="00DB4CC9"/>
    <w:rsid w:val="00DC29DD"/>
    <w:rsid w:val="00DC7C0E"/>
    <w:rsid w:val="00DE7387"/>
    <w:rsid w:val="00DF2A6A"/>
    <w:rsid w:val="00DF3B72"/>
    <w:rsid w:val="00E10821"/>
    <w:rsid w:val="00E1169D"/>
    <w:rsid w:val="00E2476B"/>
    <w:rsid w:val="00E2489D"/>
    <w:rsid w:val="00E26520"/>
    <w:rsid w:val="00E343A3"/>
    <w:rsid w:val="00E51BFA"/>
    <w:rsid w:val="00E611F1"/>
    <w:rsid w:val="00E621A3"/>
    <w:rsid w:val="00E756CB"/>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1B1"/>
    <w:rsid w:val="00F2685F"/>
    <w:rsid w:val="00F275B5"/>
    <w:rsid w:val="00F33A34"/>
    <w:rsid w:val="00F350C8"/>
    <w:rsid w:val="00F42650"/>
    <w:rsid w:val="00F545E4"/>
    <w:rsid w:val="00F55E63"/>
    <w:rsid w:val="00F715CA"/>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ACD822"/>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 w:type="paragraph" w:customStyle="1" w:styleId="Tabletext1">
    <w:name w:val="Table_text1"/>
    <w:basedOn w:val="Normal"/>
    <w:qFormat/>
    <w:rsid w:val="007742EC"/>
    <w:pPr>
      <w:tabs>
        <w:tab w:val="clear" w:pos="1871"/>
        <w:tab w:val="left" w:pos="284"/>
        <w:tab w:val="left" w:pos="794"/>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3.xml"/><Relationship Id="rId28" Type="http://schemas.openxmlformats.org/officeDocument/2006/relationships/oleObject" Target="embeddings/oleObject4.bin"/><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image" Target="media/image5.wmf"/><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R16-WRC19-C-0016!A3!MSW-A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5788-6682-4883-AEF2-8BAA780DCC36}">
  <ds:schemaRefs>
    <ds:schemaRef ds:uri="http://schemas.microsoft.com/sharepoint/v3/contenttype/forms"/>
  </ds:schemaRefs>
</ds:datastoreItem>
</file>

<file path=customXml/itemProps2.xml><?xml version="1.0" encoding="utf-8"?>
<ds:datastoreItem xmlns:ds="http://schemas.openxmlformats.org/officeDocument/2006/customXml" ds:itemID="{A309BD64-5547-45FC-8DBB-24EC6672AAEA}">
  <ds:schemaRefs>
    <ds:schemaRef ds:uri="http://schemas.microsoft.com/office/2006/metadata/properties"/>
    <ds:schemaRef ds:uri="http://schemas.microsoft.com/office/2006/documentManagement/types"/>
    <ds:schemaRef ds:uri="http://purl.org/dc/elements/1.1/"/>
    <ds:schemaRef ds:uri="32a1a8c5-2265-4ebc-b7a0-2071e2c5c9bb"/>
    <ds:schemaRef ds:uri="http://purl.org/dc/terms/"/>
    <ds:schemaRef ds:uri="http://schemas.microsoft.com/office/infopath/2007/PartnerControls"/>
    <ds:schemaRef ds:uri="http://schemas.openxmlformats.org/package/2006/metadata/core-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274C28DC-5CB5-4BC0-911C-B3758CE360C3}">
  <ds:schemaRefs>
    <ds:schemaRef ds:uri="http://schemas.microsoft.com/sharepoint/events"/>
  </ds:schemaRefs>
</ds:datastoreItem>
</file>

<file path=customXml/itemProps4.xml><?xml version="1.0" encoding="utf-8"?>
<ds:datastoreItem xmlns:ds="http://schemas.openxmlformats.org/officeDocument/2006/customXml" ds:itemID="{C8878905-6D22-43F5-9C3C-BD70CF760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DAF92A-D754-4C1D-BDE7-98D480CD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2736</Words>
  <Characters>14344</Characters>
  <Application>Microsoft Office Word</Application>
  <DocSecurity>0</DocSecurity>
  <Lines>593</Lines>
  <Paragraphs>284</Paragraphs>
  <ScaleCrop>false</ScaleCrop>
  <HeadingPairs>
    <vt:vector size="2" baseType="variant">
      <vt:variant>
        <vt:lpstr>Title</vt:lpstr>
      </vt:variant>
      <vt:variant>
        <vt:i4>1</vt:i4>
      </vt:variant>
    </vt:vector>
  </HeadingPairs>
  <TitlesOfParts>
    <vt:vector size="1" baseType="lpstr">
      <vt:lpstr>R16-WRC19-C-0016!A3!MSW-A</vt:lpstr>
    </vt:vector>
  </TitlesOfParts>
  <Manager>General Secretariat - Pool</Manager>
  <Company>International Telecommunication Union (ITU)</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R16-WRC19-C-0016!A3!MSW-A</dc:title>
  <dc:creator>Documents Proposals Manager (DPM)</dc:creator>
  <cp:keywords>DPM_v2019.10.15.2_prod</cp:keywords>
  <cp:lastModifiedBy>Riz, Imad</cp:lastModifiedBy>
  <cp:revision>10</cp:revision>
  <cp:lastPrinted>2019-10-23T08:32:00Z</cp:lastPrinted>
  <dcterms:created xsi:type="dcterms:W3CDTF">2019-10-22T13:24:00Z</dcterms:created>
  <dcterms:modified xsi:type="dcterms:W3CDTF">2019-10-23T08:32:00Z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