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25463827" w14:textId="77777777">
        <w:trPr>
          <w:cantSplit/>
        </w:trPr>
        <w:tc>
          <w:tcPr>
            <w:tcW w:w="6911" w:type="dxa"/>
          </w:tcPr>
          <w:p w14:paraId="1055CF36"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46FAF999"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41ACDA19" wp14:editId="1F37BF4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0C6EE28" w14:textId="77777777">
        <w:trPr>
          <w:cantSplit/>
        </w:trPr>
        <w:tc>
          <w:tcPr>
            <w:tcW w:w="6911" w:type="dxa"/>
            <w:tcBorders>
              <w:bottom w:val="single" w:sz="12" w:space="0" w:color="auto"/>
            </w:tcBorders>
          </w:tcPr>
          <w:p w14:paraId="11E4F448"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177C25E8" w14:textId="77777777" w:rsidR="00622560" w:rsidRPr="00622560" w:rsidRDefault="00622560" w:rsidP="00622560">
            <w:pPr>
              <w:spacing w:before="0" w:line="240" w:lineRule="atLeast"/>
              <w:rPr>
                <w:rFonts w:ascii="Verdana" w:hAnsi="Verdana"/>
                <w:sz w:val="20"/>
                <w:szCs w:val="24"/>
              </w:rPr>
            </w:pPr>
          </w:p>
        </w:tc>
      </w:tr>
      <w:tr w:rsidR="00622560" w:rsidRPr="00C324A8" w14:paraId="6D43E5FC" w14:textId="77777777" w:rsidTr="00622560">
        <w:trPr>
          <w:cantSplit/>
        </w:trPr>
        <w:tc>
          <w:tcPr>
            <w:tcW w:w="6911" w:type="dxa"/>
            <w:tcBorders>
              <w:top w:val="single" w:sz="12" w:space="0" w:color="auto"/>
            </w:tcBorders>
          </w:tcPr>
          <w:p w14:paraId="3AAB22D6"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52644F52" w14:textId="77777777" w:rsidR="00622560" w:rsidRPr="00CB4E5A" w:rsidRDefault="00622560" w:rsidP="001B6360">
            <w:pPr>
              <w:spacing w:line="240" w:lineRule="atLeast"/>
              <w:rPr>
                <w:rFonts w:ascii="Verdana" w:hAnsi="Verdana"/>
                <w:b/>
                <w:bCs/>
                <w:sz w:val="20"/>
              </w:rPr>
            </w:pPr>
          </w:p>
        </w:tc>
      </w:tr>
      <w:tr w:rsidR="00622560" w:rsidRPr="00C324A8" w14:paraId="0F004E30" w14:textId="77777777" w:rsidTr="00622560">
        <w:trPr>
          <w:cantSplit/>
          <w:trHeight w:val="23"/>
        </w:trPr>
        <w:tc>
          <w:tcPr>
            <w:tcW w:w="6911" w:type="dxa"/>
          </w:tcPr>
          <w:p w14:paraId="60DAF5A6"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4B0EB9F2"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(Add.3)</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59B98500" w14:textId="77777777" w:rsidTr="00622560">
        <w:trPr>
          <w:cantSplit/>
          <w:trHeight w:val="23"/>
        </w:trPr>
        <w:tc>
          <w:tcPr>
            <w:tcW w:w="6911" w:type="dxa"/>
          </w:tcPr>
          <w:p w14:paraId="19C42FAD" w14:textId="77777777" w:rsidR="008221A4" w:rsidRPr="00C324A8" w:rsidRDefault="008221A4" w:rsidP="00A466E6">
            <w:pPr>
              <w:spacing w:before="0"/>
              <w:rPr>
                <w:rFonts w:ascii="Verdana" w:hAnsi="Verdana"/>
                <w:b/>
                <w:smallCaps/>
                <w:sz w:val="20"/>
              </w:rPr>
            </w:pPr>
          </w:p>
        </w:tc>
        <w:tc>
          <w:tcPr>
            <w:tcW w:w="3120" w:type="dxa"/>
          </w:tcPr>
          <w:p w14:paraId="1665C815"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9</w:t>
            </w:r>
            <w:r w:rsidRPr="000273B7">
              <w:rPr>
                <w:rFonts w:ascii="Verdana" w:hAnsi="Verdana"/>
                <w:b/>
                <w:bCs/>
                <w:sz w:val="20"/>
              </w:rPr>
              <w:t>日</w:t>
            </w:r>
          </w:p>
        </w:tc>
      </w:tr>
      <w:tr w:rsidR="008221A4" w:rsidRPr="00C324A8" w14:paraId="5C6B23AC" w14:textId="77777777" w:rsidTr="00622560">
        <w:trPr>
          <w:cantSplit/>
          <w:trHeight w:val="23"/>
        </w:trPr>
        <w:tc>
          <w:tcPr>
            <w:tcW w:w="6911" w:type="dxa"/>
          </w:tcPr>
          <w:p w14:paraId="3D3033C2" w14:textId="77777777" w:rsidR="008221A4" w:rsidRPr="00CB4E5A" w:rsidRDefault="008221A4" w:rsidP="00A466E6">
            <w:pPr>
              <w:spacing w:before="0"/>
              <w:rPr>
                <w:rFonts w:ascii="Verdana" w:hAnsi="Verdana"/>
                <w:b/>
                <w:bCs/>
                <w:sz w:val="20"/>
              </w:rPr>
            </w:pPr>
          </w:p>
        </w:tc>
        <w:tc>
          <w:tcPr>
            <w:tcW w:w="3120" w:type="dxa"/>
          </w:tcPr>
          <w:p w14:paraId="7D3E5C62"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7907E622" w14:textId="77777777" w:rsidTr="00175602">
        <w:trPr>
          <w:cantSplit/>
          <w:trHeight w:val="23"/>
        </w:trPr>
        <w:tc>
          <w:tcPr>
            <w:tcW w:w="10031" w:type="dxa"/>
            <w:gridSpan w:val="2"/>
          </w:tcPr>
          <w:p w14:paraId="154451EE" w14:textId="77777777" w:rsidR="008221A4" w:rsidRDefault="008221A4" w:rsidP="008221A4">
            <w:pPr>
              <w:spacing w:before="0" w:line="240" w:lineRule="atLeast"/>
              <w:rPr>
                <w:rFonts w:ascii="Verdana" w:hAnsi="Verdana"/>
                <w:b/>
                <w:bCs/>
                <w:sz w:val="20"/>
              </w:rPr>
            </w:pPr>
          </w:p>
        </w:tc>
      </w:tr>
      <w:tr w:rsidR="008221A4" w14:paraId="14AE39B3" w14:textId="77777777">
        <w:trPr>
          <w:cantSplit/>
        </w:trPr>
        <w:tc>
          <w:tcPr>
            <w:tcW w:w="10031" w:type="dxa"/>
            <w:gridSpan w:val="2"/>
          </w:tcPr>
          <w:p w14:paraId="3F149BEA"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3CAF5979" w14:textId="77777777">
        <w:trPr>
          <w:cantSplit/>
        </w:trPr>
        <w:tc>
          <w:tcPr>
            <w:tcW w:w="10031" w:type="dxa"/>
            <w:gridSpan w:val="2"/>
          </w:tcPr>
          <w:p w14:paraId="7AE84BC2"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0E3908FE" w14:textId="77777777">
        <w:trPr>
          <w:cantSplit/>
        </w:trPr>
        <w:tc>
          <w:tcPr>
            <w:tcW w:w="10031" w:type="dxa"/>
            <w:gridSpan w:val="2"/>
          </w:tcPr>
          <w:p w14:paraId="2E084482" w14:textId="77777777" w:rsidR="008221A4" w:rsidRDefault="008221A4" w:rsidP="008221A4">
            <w:pPr>
              <w:pStyle w:val="Title2"/>
            </w:pPr>
            <w:bookmarkStart w:id="5" w:name="dtitle2" w:colFirst="0" w:colLast="0"/>
            <w:bookmarkEnd w:id="4"/>
          </w:p>
        </w:tc>
      </w:tr>
      <w:tr w:rsidR="008221A4" w14:paraId="46B6CE55" w14:textId="77777777">
        <w:trPr>
          <w:cantSplit/>
        </w:trPr>
        <w:tc>
          <w:tcPr>
            <w:tcW w:w="10031" w:type="dxa"/>
            <w:gridSpan w:val="2"/>
          </w:tcPr>
          <w:p w14:paraId="3D1AC2FA" w14:textId="77777777" w:rsidR="008221A4" w:rsidRDefault="008221A4" w:rsidP="008221A4">
            <w:pPr>
              <w:pStyle w:val="Agendaitem"/>
            </w:pPr>
            <w:bookmarkStart w:id="6" w:name="dtitle3" w:colFirst="0" w:colLast="0"/>
            <w:bookmarkEnd w:id="5"/>
            <w:r w:rsidRPr="000273B7">
              <w:t>议项</w:t>
            </w:r>
            <w:r w:rsidRPr="000273B7">
              <w:t>1.3</w:t>
            </w:r>
          </w:p>
        </w:tc>
      </w:tr>
    </w:tbl>
    <w:bookmarkEnd w:id="6"/>
    <w:p w14:paraId="6E1660BA" w14:textId="77777777" w:rsidR="00175602" w:rsidRPr="00331A64" w:rsidRDefault="008D7418" w:rsidP="00175602">
      <w:pPr>
        <w:rPr>
          <w:lang w:eastAsia="zh-CN"/>
        </w:rPr>
      </w:pPr>
      <w:r w:rsidRPr="008639DE">
        <w:rPr>
          <w:lang w:eastAsia="zh-CN"/>
        </w:rPr>
        <w:t>1.3</w:t>
      </w:r>
      <w:r w:rsidRPr="008639DE">
        <w:rPr>
          <w:lang w:eastAsia="zh-CN"/>
        </w:rPr>
        <w:tab/>
      </w:r>
      <w:r w:rsidRPr="008639DE">
        <w:rPr>
          <w:lang w:eastAsia="zh-CN"/>
        </w:rPr>
        <w:t>根据第</w:t>
      </w:r>
      <w:r w:rsidRPr="008639DE">
        <w:rPr>
          <w:b/>
          <w:bCs/>
          <w:lang w:eastAsia="zh-CN"/>
        </w:rPr>
        <w:t>766</w:t>
      </w:r>
      <w:r w:rsidRPr="008B251C">
        <w:rPr>
          <w:lang w:eastAsia="zh-CN"/>
        </w:rPr>
        <w:t>号决议</w:t>
      </w:r>
      <w:r w:rsidRPr="008639DE">
        <w:rPr>
          <w:rFonts w:hint="eastAsia"/>
          <w:b/>
          <w:bCs/>
          <w:lang w:eastAsia="zh-CN"/>
        </w:rPr>
        <w:t>（</w:t>
      </w:r>
      <w:r w:rsidRPr="008639DE">
        <w:rPr>
          <w:b/>
          <w:bCs/>
          <w:lang w:eastAsia="zh-CN"/>
        </w:rPr>
        <w:t>WRC-15</w:t>
      </w:r>
      <w:r w:rsidRPr="008639DE">
        <w:rPr>
          <w:rFonts w:hint="eastAsia"/>
          <w:b/>
          <w:bCs/>
          <w:lang w:eastAsia="zh-CN"/>
        </w:rPr>
        <w:t>）</w:t>
      </w:r>
      <w:r w:rsidRPr="008639DE">
        <w:rPr>
          <w:b/>
          <w:bCs/>
          <w:lang w:eastAsia="zh-CN"/>
        </w:rPr>
        <w:t>，</w:t>
      </w:r>
      <w:r w:rsidRPr="008639DE">
        <w:rPr>
          <w:lang w:eastAsia="zh-CN"/>
        </w:rPr>
        <w:t>考虑将</w:t>
      </w:r>
      <w:r w:rsidRPr="008639DE">
        <w:rPr>
          <w:lang w:eastAsia="zh-CN"/>
        </w:rPr>
        <w:t>460-470 MHz</w:t>
      </w:r>
      <w:r w:rsidRPr="008639DE">
        <w:rPr>
          <w:lang w:eastAsia="zh-CN"/>
        </w:rPr>
        <w:t>频段内卫星气象业务（空对地）的次要划分升级为主要划分和为卫星地球探测业务（空对地）提供主要业务划分的可能性</w:t>
      </w:r>
      <w:r w:rsidRPr="008E50BE">
        <w:rPr>
          <w:rFonts w:cstheme="majorBidi"/>
          <w:szCs w:val="24"/>
          <w:lang w:eastAsia="zh-CN"/>
        </w:rPr>
        <w:t>；</w:t>
      </w:r>
    </w:p>
    <w:p w14:paraId="4E10707C" w14:textId="44B18215" w:rsidR="0057185A" w:rsidRPr="00B66265" w:rsidRDefault="00AD1814" w:rsidP="008B251C">
      <w:pPr>
        <w:pStyle w:val="Headingb"/>
        <w:rPr>
          <w:lang w:eastAsia="zh-CN"/>
        </w:rPr>
      </w:pPr>
      <w:r w:rsidRPr="00B66265">
        <w:rPr>
          <w:lang w:eastAsia="zh-CN"/>
        </w:rPr>
        <w:t>引言</w:t>
      </w:r>
    </w:p>
    <w:p w14:paraId="67B81A77" w14:textId="5458790D" w:rsidR="0057185A" w:rsidRPr="00B66265" w:rsidRDefault="008D2D61" w:rsidP="008B251C">
      <w:pPr>
        <w:ind w:firstLineChars="200" w:firstLine="480"/>
        <w:rPr>
          <w:lang w:eastAsia="zh-CN"/>
        </w:rPr>
      </w:pPr>
      <w:r w:rsidRPr="00B66265">
        <w:rPr>
          <w:lang w:eastAsia="zh-CN"/>
        </w:rPr>
        <w:t>该议项建议</w:t>
      </w:r>
      <w:r w:rsidRPr="00B66265">
        <w:rPr>
          <w:rFonts w:hint="eastAsia"/>
          <w:lang w:eastAsia="zh-CN"/>
        </w:rPr>
        <w:t>，</w:t>
      </w:r>
      <w:r w:rsidRPr="00B66265">
        <w:rPr>
          <w:lang w:eastAsia="zh-CN"/>
        </w:rPr>
        <w:t>考虑将</w:t>
      </w:r>
      <w:r w:rsidRPr="00B66265">
        <w:rPr>
          <w:lang w:eastAsia="zh-CN"/>
        </w:rPr>
        <w:t>460-470 MHz</w:t>
      </w:r>
      <w:r w:rsidRPr="00B66265">
        <w:rPr>
          <w:lang w:eastAsia="zh-CN"/>
        </w:rPr>
        <w:t>频段内卫星气象业务（空对地）的次要划分升级为主要划分和为卫星地球探测业务（空对地）提供主要业务划分的可能性</w:t>
      </w:r>
      <w:r w:rsidRPr="00B66265">
        <w:rPr>
          <w:szCs w:val="24"/>
          <w:lang w:eastAsia="zh-CN"/>
        </w:rPr>
        <w:t>。</w:t>
      </w:r>
    </w:p>
    <w:p w14:paraId="1CDC23C5" w14:textId="4EEAADEE" w:rsidR="0057185A" w:rsidRPr="00B66265" w:rsidRDefault="00E42CC6" w:rsidP="008B251C">
      <w:pPr>
        <w:ind w:firstLineChars="200" w:firstLine="480"/>
        <w:rPr>
          <w:highlight w:val="cyan"/>
          <w:lang w:val="en-US" w:eastAsia="zh-CN"/>
        </w:rPr>
      </w:pPr>
      <w:r w:rsidRPr="00B66265">
        <w:rPr>
          <w:rFonts w:hint="eastAsia"/>
          <w:lang w:eastAsia="zh-CN"/>
        </w:rPr>
        <w:t>在</w:t>
      </w:r>
      <w:r w:rsidRPr="00B66265">
        <w:rPr>
          <w:lang w:eastAsia="zh-CN"/>
        </w:rPr>
        <w:t>401-403 MHz</w:t>
      </w:r>
      <w:r w:rsidRPr="00B66265">
        <w:rPr>
          <w:rFonts w:hint="eastAsia"/>
          <w:lang w:eastAsia="zh-CN"/>
        </w:rPr>
        <w:t>（上行）和</w:t>
      </w:r>
      <w:r w:rsidRPr="00B66265">
        <w:rPr>
          <w:lang w:eastAsia="zh-CN"/>
        </w:rPr>
        <w:t>460</w:t>
      </w:r>
      <w:r w:rsidRPr="00B66265">
        <w:rPr>
          <w:lang w:eastAsia="zh-CN"/>
        </w:rPr>
        <w:noBreakHyphen/>
        <w:t>470 MHz</w:t>
      </w:r>
      <w:r w:rsidRPr="00B66265">
        <w:rPr>
          <w:rFonts w:hint="eastAsia"/>
          <w:lang w:eastAsia="zh-CN"/>
        </w:rPr>
        <w:t>频段（下行）</w:t>
      </w:r>
      <w:r w:rsidR="00A60197" w:rsidRPr="00B66265">
        <w:rPr>
          <w:rFonts w:hint="eastAsia"/>
          <w:lang w:eastAsia="zh-CN"/>
        </w:rPr>
        <w:t>内</w:t>
      </w:r>
      <w:r w:rsidRPr="00B66265">
        <w:rPr>
          <w:lang w:eastAsia="zh-CN"/>
        </w:rPr>
        <w:t>，数据</w:t>
      </w:r>
      <w:r w:rsidRPr="00B66265">
        <w:rPr>
          <w:rFonts w:hint="eastAsia"/>
          <w:lang w:eastAsia="zh-CN"/>
        </w:rPr>
        <w:t>采</w:t>
      </w:r>
      <w:r w:rsidRPr="00B66265">
        <w:rPr>
          <w:lang w:eastAsia="zh-CN"/>
        </w:rPr>
        <w:t>集系统（</w:t>
      </w:r>
      <w:r w:rsidRPr="00B66265">
        <w:rPr>
          <w:lang w:eastAsia="zh-CN"/>
        </w:rPr>
        <w:t>DCS</w:t>
      </w:r>
      <w:r w:rsidRPr="00B66265">
        <w:rPr>
          <w:rFonts w:hint="eastAsia"/>
          <w:lang w:eastAsia="zh-CN"/>
        </w:rPr>
        <w:t>）</w:t>
      </w:r>
      <w:r w:rsidRPr="00B66265">
        <w:rPr>
          <w:lang w:eastAsia="zh-CN"/>
        </w:rPr>
        <w:t>在对地静止和非对地静止</w:t>
      </w:r>
      <w:r w:rsidRPr="00B66265">
        <w:rPr>
          <w:rFonts w:hint="eastAsia"/>
          <w:lang w:eastAsia="zh-CN"/>
        </w:rPr>
        <w:t>轨道</w:t>
      </w:r>
      <w:r w:rsidRPr="00B66265">
        <w:rPr>
          <w:lang w:eastAsia="zh-CN"/>
        </w:rPr>
        <w:t>的</w:t>
      </w:r>
      <w:r w:rsidRPr="00B66265">
        <w:rPr>
          <w:rFonts w:hint="eastAsia"/>
          <w:lang w:eastAsia="zh-CN"/>
        </w:rPr>
        <w:t>卫星气象（</w:t>
      </w:r>
      <w:proofErr w:type="spellStart"/>
      <w:r w:rsidRPr="00B66265">
        <w:rPr>
          <w:lang w:eastAsia="zh-CN"/>
        </w:rPr>
        <w:t>MetSat</w:t>
      </w:r>
      <w:proofErr w:type="spellEnd"/>
      <w:r w:rsidRPr="00B66265">
        <w:rPr>
          <w:rFonts w:hint="eastAsia"/>
          <w:lang w:eastAsia="zh-CN"/>
        </w:rPr>
        <w:t>）业务和</w:t>
      </w:r>
      <w:r w:rsidRPr="00B66265">
        <w:rPr>
          <w:lang w:eastAsia="zh-CN"/>
        </w:rPr>
        <w:t>卫星地球探测业务</w:t>
      </w:r>
      <w:r w:rsidRPr="00B66265">
        <w:rPr>
          <w:rFonts w:hint="eastAsia"/>
          <w:lang w:eastAsia="zh-CN"/>
        </w:rPr>
        <w:t>（</w:t>
      </w:r>
      <w:r w:rsidRPr="00B66265">
        <w:rPr>
          <w:lang w:eastAsia="zh-CN"/>
        </w:rPr>
        <w:t>EESS</w:t>
      </w:r>
      <w:r w:rsidRPr="00B66265">
        <w:rPr>
          <w:rFonts w:hint="eastAsia"/>
          <w:lang w:eastAsia="zh-CN"/>
        </w:rPr>
        <w:t>）（</w:t>
      </w:r>
      <w:r w:rsidRPr="00B66265">
        <w:rPr>
          <w:lang w:eastAsia="zh-CN"/>
        </w:rPr>
        <w:t>地对空）系统</w:t>
      </w:r>
      <w:r w:rsidRPr="00B66265">
        <w:rPr>
          <w:rFonts w:hint="eastAsia"/>
          <w:lang w:eastAsia="zh-CN"/>
        </w:rPr>
        <w:t>中</w:t>
      </w:r>
      <w:r w:rsidR="007E6663" w:rsidRPr="00B66265">
        <w:rPr>
          <w:rFonts w:hint="eastAsia"/>
          <w:lang w:eastAsia="zh-CN"/>
        </w:rPr>
        <w:t>操作</w:t>
      </w:r>
      <w:r w:rsidRPr="00B66265">
        <w:rPr>
          <w:rFonts w:hint="eastAsia"/>
          <w:lang w:eastAsia="zh-CN"/>
        </w:rPr>
        <w:t>。</w:t>
      </w:r>
      <w:r w:rsidRPr="00B66265">
        <w:rPr>
          <w:lang w:eastAsia="zh-CN"/>
        </w:rPr>
        <w:t>DCS</w:t>
      </w:r>
      <w:r w:rsidRPr="00B66265">
        <w:rPr>
          <w:rFonts w:hint="eastAsia"/>
          <w:lang w:eastAsia="zh-CN"/>
        </w:rPr>
        <w:t>系统</w:t>
      </w:r>
      <w:r w:rsidRPr="00B66265">
        <w:rPr>
          <w:lang w:eastAsia="zh-CN"/>
        </w:rPr>
        <w:t>对于</w:t>
      </w:r>
      <w:r w:rsidRPr="00B66265">
        <w:rPr>
          <w:rFonts w:hint="eastAsia"/>
          <w:lang w:eastAsia="zh-CN"/>
        </w:rPr>
        <w:t>监测和预测</w:t>
      </w:r>
      <w:r w:rsidRPr="00B66265">
        <w:rPr>
          <w:lang w:eastAsia="zh-CN"/>
        </w:rPr>
        <w:t>气候变化、监测海洋</w:t>
      </w:r>
      <w:r w:rsidRPr="00B66265">
        <w:rPr>
          <w:rFonts w:hint="eastAsia"/>
          <w:lang w:eastAsia="zh-CN"/>
        </w:rPr>
        <w:t>和</w:t>
      </w:r>
      <w:r w:rsidRPr="00B66265">
        <w:rPr>
          <w:lang w:eastAsia="zh-CN"/>
        </w:rPr>
        <w:t>水资源、</w:t>
      </w:r>
      <w:r w:rsidRPr="00B66265">
        <w:rPr>
          <w:rFonts w:hint="eastAsia"/>
          <w:lang w:eastAsia="zh-CN"/>
        </w:rPr>
        <w:t>预报天气和协助保护</w:t>
      </w:r>
      <w:r w:rsidRPr="00B66265">
        <w:rPr>
          <w:lang w:eastAsia="zh-CN"/>
        </w:rPr>
        <w:t>生物多样性及改善水上安全必不可少</w:t>
      </w:r>
      <w:r w:rsidRPr="00B66265">
        <w:rPr>
          <w:rFonts w:hint="eastAsia"/>
          <w:lang w:eastAsia="zh-CN"/>
        </w:rPr>
        <w:t>。</w:t>
      </w:r>
    </w:p>
    <w:p w14:paraId="4454FC8E" w14:textId="10A1E391" w:rsidR="0057185A" w:rsidRPr="00B66265" w:rsidRDefault="00581F77" w:rsidP="008B251C">
      <w:pPr>
        <w:ind w:firstLineChars="200" w:firstLine="480"/>
        <w:rPr>
          <w:b/>
          <w:color w:val="800000"/>
          <w:sz w:val="22"/>
          <w:highlight w:val="cyan"/>
          <w:lang w:val="en-US" w:eastAsia="zh-CN"/>
        </w:rPr>
      </w:pPr>
      <w:proofErr w:type="spellStart"/>
      <w:r w:rsidRPr="00DF30CA">
        <w:rPr>
          <w:lang w:val="en-US" w:eastAsia="zh-CN"/>
        </w:rPr>
        <w:t>MetSat</w:t>
      </w:r>
      <w:proofErr w:type="spellEnd"/>
      <w:r>
        <w:rPr>
          <w:rFonts w:hint="eastAsia"/>
          <w:lang w:val="en-US" w:eastAsia="zh-CN"/>
        </w:rPr>
        <w:t>业务中的</w:t>
      </w:r>
      <w:r w:rsidR="00525B27" w:rsidRPr="00B66265">
        <w:rPr>
          <w:rFonts w:hint="eastAsia"/>
          <w:lang w:eastAsia="zh-CN"/>
        </w:rPr>
        <w:t>数据采集系统</w:t>
      </w:r>
      <w:r w:rsidR="00E42CC6" w:rsidRPr="00B66265">
        <w:rPr>
          <w:rFonts w:hint="eastAsia"/>
          <w:lang w:eastAsia="zh-CN"/>
        </w:rPr>
        <w:t>在全球以次要</w:t>
      </w:r>
      <w:r w:rsidR="00E0113F">
        <w:rPr>
          <w:rFonts w:hint="eastAsia"/>
          <w:lang w:eastAsia="zh-CN"/>
        </w:rPr>
        <w:t>业务</w:t>
      </w:r>
      <w:r w:rsidR="00E42CC6" w:rsidRPr="00B66265">
        <w:rPr>
          <w:rFonts w:hint="eastAsia"/>
          <w:lang w:eastAsia="zh-CN"/>
        </w:rPr>
        <w:t>划分操作，在部分国家根据《无线电规则》</w:t>
      </w:r>
      <w:r w:rsidR="00525B27" w:rsidRPr="00B66265">
        <w:rPr>
          <w:rFonts w:hint="eastAsia"/>
          <w:lang w:eastAsia="zh-CN"/>
        </w:rPr>
        <w:t>（</w:t>
      </w:r>
      <w:r w:rsidR="00525B27" w:rsidRPr="00B66265">
        <w:rPr>
          <w:rFonts w:hint="eastAsia"/>
          <w:lang w:eastAsia="zh-CN"/>
        </w:rPr>
        <w:t>RR</w:t>
      </w:r>
      <w:r w:rsidR="00525B27" w:rsidRPr="00B66265">
        <w:rPr>
          <w:rFonts w:hint="eastAsia"/>
          <w:lang w:eastAsia="zh-CN"/>
        </w:rPr>
        <w:t>）</w:t>
      </w:r>
      <w:r w:rsidR="00E42CC6" w:rsidRPr="00B66265">
        <w:rPr>
          <w:rFonts w:hint="eastAsia"/>
          <w:lang w:eastAsia="zh-CN"/>
        </w:rPr>
        <w:t>第</w:t>
      </w:r>
      <w:r w:rsidR="00E42CC6" w:rsidRPr="00B66265">
        <w:rPr>
          <w:rStyle w:val="Artref"/>
          <w:b/>
          <w:lang w:eastAsia="zh-CN"/>
        </w:rPr>
        <w:t>5.290</w:t>
      </w:r>
      <w:r w:rsidR="00E42CC6" w:rsidRPr="00B66265">
        <w:rPr>
          <w:rFonts w:hint="eastAsia"/>
          <w:lang w:eastAsia="zh-CN"/>
        </w:rPr>
        <w:t>款以主要业务划分操作，但</w:t>
      </w:r>
      <w:r w:rsidR="00831B9D" w:rsidRPr="00B66265">
        <w:rPr>
          <w:rFonts w:hint="eastAsia"/>
          <w:lang w:eastAsia="zh-CN"/>
        </w:rPr>
        <w:t>该</w:t>
      </w:r>
      <w:r w:rsidR="00525B27" w:rsidRPr="00B66265">
        <w:rPr>
          <w:rFonts w:hint="eastAsia"/>
          <w:lang w:eastAsia="zh-CN"/>
        </w:rPr>
        <w:t>使用</w:t>
      </w:r>
      <w:r w:rsidR="00E42CC6" w:rsidRPr="00B66265">
        <w:rPr>
          <w:rFonts w:hint="eastAsia"/>
          <w:lang w:eastAsia="zh-CN"/>
        </w:rPr>
        <w:t>须根据《无线电规则》第</w:t>
      </w:r>
      <w:proofErr w:type="gramStart"/>
      <w:r w:rsidR="00E42CC6" w:rsidRPr="006519D8">
        <w:rPr>
          <w:rStyle w:val="Artref"/>
          <w:rFonts w:hint="eastAsia"/>
          <w:b/>
          <w:bCs/>
          <w:lang w:eastAsia="zh-CN"/>
        </w:rPr>
        <w:t>9</w:t>
      </w:r>
      <w:r w:rsidR="00E42CC6" w:rsidRPr="006519D8">
        <w:rPr>
          <w:rStyle w:val="Artref"/>
          <w:b/>
          <w:bCs/>
          <w:lang w:eastAsia="zh-CN"/>
        </w:rPr>
        <w:t>.2</w:t>
      </w:r>
      <w:r w:rsidR="00E42CC6" w:rsidRPr="006519D8">
        <w:rPr>
          <w:rStyle w:val="Artref"/>
          <w:rFonts w:hint="eastAsia"/>
          <w:b/>
          <w:bCs/>
          <w:lang w:eastAsia="zh-CN"/>
        </w:rPr>
        <w:t>1</w:t>
      </w:r>
      <w:r w:rsidR="00831B9D" w:rsidRPr="00B66265">
        <w:rPr>
          <w:rFonts w:hint="eastAsia"/>
          <w:lang w:eastAsia="zh-CN"/>
        </w:rPr>
        <w:t>款达成协议。这导致了不同的限制</w:t>
      </w:r>
      <w:r w:rsidR="00E42CC6" w:rsidRPr="00B66265">
        <w:rPr>
          <w:rFonts w:hint="eastAsia"/>
          <w:lang w:eastAsia="zh-CN"/>
        </w:rPr>
        <w:t>并</w:t>
      </w:r>
      <w:r w:rsidR="00831B9D" w:rsidRPr="00B66265">
        <w:rPr>
          <w:rFonts w:hint="eastAsia"/>
          <w:lang w:eastAsia="zh-CN"/>
        </w:rPr>
        <w:t>对在全球范围内</w:t>
      </w:r>
      <w:r w:rsidRPr="00B66265">
        <w:rPr>
          <w:rFonts w:hint="eastAsia"/>
          <w:lang w:eastAsia="zh-CN"/>
        </w:rPr>
        <w:t>实施</w:t>
      </w:r>
      <w:r w:rsidR="00E42CC6" w:rsidRPr="00B66265">
        <w:rPr>
          <w:rFonts w:hint="eastAsia"/>
          <w:lang w:eastAsia="zh-CN"/>
        </w:rPr>
        <w:t>主要</w:t>
      </w:r>
      <w:r w:rsidR="00E42CC6" w:rsidRPr="00B66265">
        <w:rPr>
          <w:rFonts w:hint="eastAsia"/>
          <w:lang w:eastAsia="zh-CN"/>
        </w:rPr>
        <w:t>DCS</w:t>
      </w:r>
      <w:r>
        <w:rPr>
          <w:rFonts w:hint="eastAsia"/>
          <w:lang w:eastAsia="zh-CN"/>
        </w:rPr>
        <w:t>组件</w:t>
      </w:r>
      <w:r w:rsidR="00E0113F">
        <w:rPr>
          <w:rFonts w:hint="eastAsia"/>
          <w:lang w:eastAsia="zh-CN"/>
        </w:rPr>
        <w:t>造成</w:t>
      </w:r>
      <w:r w:rsidR="00E42CC6" w:rsidRPr="00B66265">
        <w:rPr>
          <w:rFonts w:hint="eastAsia"/>
          <w:lang w:eastAsia="zh-CN"/>
        </w:rPr>
        <w:t>阻力</w:t>
      </w:r>
      <w:proofErr w:type="gramEnd"/>
      <w:r w:rsidR="00E42CC6" w:rsidRPr="00B66265">
        <w:rPr>
          <w:rFonts w:hint="eastAsia"/>
          <w:lang w:eastAsia="zh-CN"/>
        </w:rPr>
        <w:t>。根据《无线电规则》第</w:t>
      </w:r>
      <w:r w:rsidR="00E42CC6" w:rsidRPr="00B66265">
        <w:rPr>
          <w:b/>
          <w:lang w:eastAsia="zh-CN"/>
        </w:rPr>
        <w:t>5.2</w:t>
      </w:r>
      <w:r w:rsidR="00E42CC6" w:rsidRPr="00B66265">
        <w:rPr>
          <w:rFonts w:hint="eastAsia"/>
          <w:b/>
          <w:lang w:eastAsia="zh-CN"/>
        </w:rPr>
        <w:t>89</w:t>
      </w:r>
      <w:r w:rsidR="00831B9D" w:rsidRPr="00B66265">
        <w:rPr>
          <w:rFonts w:hint="eastAsia"/>
          <w:lang w:eastAsia="zh-CN"/>
        </w:rPr>
        <w:t>款，</w:t>
      </w:r>
      <w:r w:rsidR="00E42CC6" w:rsidRPr="00B66265">
        <w:rPr>
          <w:rFonts w:hint="eastAsia"/>
          <w:lang w:eastAsia="zh-CN"/>
        </w:rPr>
        <w:t>与卫星气象业务不同，卫星地球探测业务</w:t>
      </w:r>
      <w:r>
        <w:rPr>
          <w:rFonts w:hint="eastAsia"/>
          <w:lang w:eastAsia="zh-CN"/>
        </w:rPr>
        <w:t>应用</w:t>
      </w:r>
      <w:r w:rsidR="00E42CC6" w:rsidRPr="00B66265">
        <w:rPr>
          <w:rFonts w:hint="eastAsia"/>
          <w:lang w:eastAsia="zh-CN"/>
        </w:rPr>
        <w:t>亦可使用</w:t>
      </w:r>
      <w:r w:rsidR="00E42CC6" w:rsidRPr="00B66265">
        <w:rPr>
          <w:rFonts w:hint="eastAsia"/>
          <w:lang w:eastAsia="zh-CN"/>
        </w:rPr>
        <w:t>460-470</w:t>
      </w:r>
      <w:r w:rsidR="00E42CC6" w:rsidRPr="00B66265">
        <w:rPr>
          <w:lang w:eastAsia="zh-CN"/>
        </w:rPr>
        <w:t> </w:t>
      </w:r>
      <w:r w:rsidR="00E42CC6" w:rsidRPr="00B66265">
        <w:rPr>
          <w:rFonts w:hint="eastAsia"/>
          <w:lang w:eastAsia="zh-CN"/>
        </w:rPr>
        <w:t>MHz</w:t>
      </w:r>
      <w:r w:rsidR="00E42CC6" w:rsidRPr="00B66265">
        <w:rPr>
          <w:rFonts w:hint="eastAsia"/>
          <w:lang w:eastAsia="zh-CN"/>
        </w:rPr>
        <w:t>和</w:t>
      </w:r>
      <w:r w:rsidR="00E42CC6" w:rsidRPr="00B66265">
        <w:rPr>
          <w:rFonts w:hint="eastAsia"/>
          <w:lang w:eastAsia="zh-CN"/>
        </w:rPr>
        <w:t>1</w:t>
      </w:r>
      <w:r w:rsidR="00E42CC6" w:rsidRPr="00B66265">
        <w:rPr>
          <w:lang w:eastAsia="zh-CN"/>
        </w:rPr>
        <w:t> </w:t>
      </w:r>
      <w:r w:rsidR="00E42CC6" w:rsidRPr="00B66265">
        <w:rPr>
          <w:rFonts w:hint="eastAsia"/>
          <w:lang w:eastAsia="zh-CN"/>
        </w:rPr>
        <w:t>690-1</w:t>
      </w:r>
      <w:r w:rsidR="00E42CC6" w:rsidRPr="00B66265">
        <w:rPr>
          <w:lang w:eastAsia="zh-CN"/>
        </w:rPr>
        <w:t> </w:t>
      </w:r>
      <w:r w:rsidR="00E42CC6" w:rsidRPr="00B66265">
        <w:rPr>
          <w:rFonts w:hint="eastAsia"/>
          <w:lang w:eastAsia="zh-CN"/>
        </w:rPr>
        <w:t>710</w:t>
      </w:r>
      <w:r w:rsidR="00E42CC6" w:rsidRPr="00B66265">
        <w:rPr>
          <w:lang w:eastAsia="zh-CN"/>
        </w:rPr>
        <w:t> </w:t>
      </w:r>
      <w:r w:rsidR="00E42CC6" w:rsidRPr="00B66265">
        <w:rPr>
          <w:rFonts w:hint="eastAsia"/>
          <w:lang w:eastAsia="zh-CN"/>
        </w:rPr>
        <w:t>MHz</w:t>
      </w:r>
      <w:r w:rsidR="00A1776F" w:rsidRPr="00B66265">
        <w:rPr>
          <w:rFonts w:hint="eastAsia"/>
          <w:lang w:eastAsia="zh-CN"/>
        </w:rPr>
        <w:t>频段做空对地传输，但不得对按照《无线电规则》第</w:t>
      </w:r>
      <w:r w:rsidR="00A1776F" w:rsidRPr="00B66265">
        <w:rPr>
          <w:rFonts w:hint="eastAsia"/>
          <w:b/>
          <w:lang w:eastAsia="zh-CN"/>
        </w:rPr>
        <w:t>5</w:t>
      </w:r>
      <w:r w:rsidR="00A1776F" w:rsidRPr="00B66265">
        <w:rPr>
          <w:rFonts w:hint="eastAsia"/>
          <w:lang w:eastAsia="zh-CN"/>
        </w:rPr>
        <w:t>条操作的电台造成</w:t>
      </w:r>
      <w:r w:rsidR="00525B27" w:rsidRPr="00B66265">
        <w:rPr>
          <w:rFonts w:hint="eastAsia"/>
          <w:lang w:eastAsia="zh-CN"/>
        </w:rPr>
        <w:t>有害干扰。</w:t>
      </w:r>
      <w:r w:rsidR="0057185A" w:rsidRPr="00B66265">
        <w:rPr>
          <w:b/>
          <w:color w:val="800000"/>
          <w:sz w:val="22"/>
          <w:lang w:val="en-US" w:eastAsia="zh-CN"/>
        </w:rPr>
        <w:t xml:space="preserve"> </w:t>
      </w:r>
    </w:p>
    <w:p w14:paraId="0B69B213" w14:textId="6422AA03" w:rsidR="0057185A" w:rsidRPr="00B66265" w:rsidRDefault="00DE3349" w:rsidP="008B251C">
      <w:pPr>
        <w:ind w:firstLineChars="200" w:firstLine="480"/>
        <w:rPr>
          <w:highlight w:val="cyan"/>
          <w:lang w:val="en-US" w:eastAsia="zh-CN"/>
        </w:rPr>
      </w:pPr>
      <w:r w:rsidRPr="00B66265">
        <w:rPr>
          <w:rFonts w:hint="eastAsia"/>
          <w:lang w:eastAsia="zh-CN"/>
        </w:rPr>
        <w:t>在</w:t>
      </w:r>
      <w:r w:rsidR="00236615" w:rsidRPr="00B66265">
        <w:rPr>
          <w:lang w:eastAsia="zh-CN"/>
        </w:rPr>
        <w:t>460-470 MHz</w:t>
      </w:r>
      <w:r w:rsidR="00236615" w:rsidRPr="00B66265">
        <w:rPr>
          <w:rFonts w:hint="eastAsia"/>
          <w:lang w:eastAsia="zh-CN"/>
        </w:rPr>
        <w:t>频段</w:t>
      </w:r>
      <w:r w:rsidR="00236615" w:rsidRPr="00B66265">
        <w:rPr>
          <w:lang w:eastAsia="zh-CN"/>
        </w:rPr>
        <w:t>内</w:t>
      </w:r>
      <w:r w:rsidRPr="00B66265">
        <w:rPr>
          <w:rFonts w:hint="eastAsia"/>
          <w:lang w:eastAsia="zh-CN"/>
        </w:rPr>
        <w:t>给</w:t>
      </w:r>
      <w:proofErr w:type="spellStart"/>
      <w:r w:rsidRPr="00B66265">
        <w:rPr>
          <w:rFonts w:hint="eastAsia"/>
          <w:lang w:eastAsia="zh-CN"/>
        </w:rPr>
        <w:t>MetSat</w:t>
      </w:r>
      <w:proofErr w:type="spellEnd"/>
      <w:r w:rsidRPr="00B66265">
        <w:rPr>
          <w:rFonts w:hint="eastAsia"/>
          <w:lang w:eastAsia="zh-CN"/>
        </w:rPr>
        <w:t>业务</w:t>
      </w:r>
      <w:r w:rsidR="00236615" w:rsidRPr="00B66265">
        <w:rPr>
          <w:lang w:eastAsia="zh-CN"/>
        </w:rPr>
        <w:t>和</w:t>
      </w:r>
      <w:r w:rsidRPr="00B66265">
        <w:rPr>
          <w:rFonts w:hint="eastAsia"/>
          <w:lang w:eastAsia="zh-CN"/>
        </w:rPr>
        <w:t>EESS</w:t>
      </w:r>
      <w:r w:rsidR="00236615" w:rsidRPr="00B66265">
        <w:rPr>
          <w:rFonts w:hint="eastAsia"/>
          <w:lang w:eastAsia="zh-CN"/>
        </w:rPr>
        <w:t>主要业务</w:t>
      </w:r>
      <w:r w:rsidRPr="00B66265">
        <w:rPr>
          <w:lang w:eastAsia="zh-CN"/>
        </w:rPr>
        <w:t>划分</w:t>
      </w:r>
      <w:r w:rsidR="00A47A12">
        <w:rPr>
          <w:rFonts w:hint="eastAsia"/>
          <w:lang w:eastAsia="zh-CN"/>
        </w:rPr>
        <w:t>将</w:t>
      </w:r>
      <w:r w:rsidRPr="00B66265">
        <w:rPr>
          <w:rFonts w:hint="eastAsia"/>
          <w:lang w:eastAsia="zh-CN"/>
        </w:rPr>
        <w:t>给深入</w:t>
      </w:r>
      <w:r w:rsidR="00236615" w:rsidRPr="00B66265">
        <w:rPr>
          <w:lang w:eastAsia="zh-CN"/>
        </w:rPr>
        <w:t>参与卫星</w:t>
      </w:r>
      <w:r w:rsidR="00236615" w:rsidRPr="00B66265">
        <w:rPr>
          <w:rFonts w:hint="eastAsia"/>
          <w:lang w:eastAsia="zh-CN"/>
        </w:rPr>
        <w:t>数据采集</w:t>
      </w:r>
      <w:r w:rsidR="00236615" w:rsidRPr="00B66265">
        <w:rPr>
          <w:lang w:eastAsia="zh-CN"/>
        </w:rPr>
        <w:t>项目的空间</w:t>
      </w:r>
      <w:r w:rsidR="00236615" w:rsidRPr="00B66265">
        <w:rPr>
          <w:rFonts w:hint="eastAsia"/>
          <w:lang w:eastAsia="zh-CN"/>
        </w:rPr>
        <w:t>和气象</w:t>
      </w:r>
      <w:r w:rsidRPr="00B66265">
        <w:rPr>
          <w:lang w:eastAsia="zh-CN"/>
        </w:rPr>
        <w:t>机构以及为</w:t>
      </w:r>
      <w:r w:rsidRPr="00B66265">
        <w:rPr>
          <w:rFonts w:hint="eastAsia"/>
          <w:lang w:eastAsia="zh-CN"/>
        </w:rPr>
        <w:t>此类</w:t>
      </w:r>
      <w:r w:rsidR="00236615" w:rsidRPr="00B66265">
        <w:rPr>
          <w:lang w:eastAsia="zh-CN"/>
        </w:rPr>
        <w:t>系统的</w:t>
      </w:r>
      <w:r w:rsidR="00236615" w:rsidRPr="00B66265">
        <w:rPr>
          <w:rFonts w:hint="eastAsia"/>
          <w:lang w:eastAsia="zh-CN"/>
        </w:rPr>
        <w:t>研发</w:t>
      </w:r>
      <w:r w:rsidR="00236615" w:rsidRPr="00B66265">
        <w:rPr>
          <w:lang w:eastAsia="zh-CN"/>
        </w:rPr>
        <w:t>和</w:t>
      </w:r>
      <w:r w:rsidR="00434385" w:rsidRPr="00B66265">
        <w:rPr>
          <w:rFonts w:hint="eastAsia"/>
          <w:lang w:eastAsia="zh-CN"/>
        </w:rPr>
        <w:t>操作供资</w:t>
      </w:r>
      <w:r w:rsidRPr="00B66265">
        <w:rPr>
          <w:lang w:eastAsia="zh-CN"/>
        </w:rPr>
        <w:t>的公共部门</w:t>
      </w:r>
      <w:r w:rsidR="00A47A12">
        <w:rPr>
          <w:rFonts w:hint="eastAsia"/>
          <w:lang w:eastAsia="zh-CN"/>
        </w:rPr>
        <w:t>带来</w:t>
      </w:r>
      <w:r w:rsidR="00236615" w:rsidRPr="00B66265">
        <w:rPr>
          <w:rFonts w:hint="eastAsia"/>
          <w:lang w:eastAsia="zh-CN"/>
        </w:rPr>
        <w:t>信心。</w:t>
      </w:r>
      <w:r w:rsidR="00A47A12">
        <w:rPr>
          <w:rFonts w:hint="eastAsia"/>
          <w:lang w:eastAsia="zh-CN"/>
        </w:rPr>
        <w:t>需制定</w:t>
      </w:r>
      <w:r w:rsidR="00434385" w:rsidRPr="00B66265">
        <w:rPr>
          <w:rFonts w:hint="eastAsia"/>
          <w:lang w:eastAsia="zh-CN"/>
        </w:rPr>
        <w:t>规则措施，保护移动和固定业务，同时确保现有</w:t>
      </w:r>
      <w:proofErr w:type="spellStart"/>
      <w:r w:rsidR="00434385" w:rsidRPr="00B66265">
        <w:rPr>
          <w:lang w:eastAsia="zh-CN"/>
        </w:rPr>
        <w:t>MetSat</w:t>
      </w:r>
      <w:proofErr w:type="spellEnd"/>
      <w:r w:rsidR="00434385" w:rsidRPr="00B66265">
        <w:rPr>
          <w:rFonts w:hint="eastAsia"/>
          <w:lang w:eastAsia="zh-CN"/>
        </w:rPr>
        <w:t>和</w:t>
      </w:r>
      <w:r w:rsidR="00434385" w:rsidRPr="00B66265">
        <w:rPr>
          <w:lang w:eastAsia="zh-CN"/>
        </w:rPr>
        <w:t>EESS</w:t>
      </w:r>
      <w:r w:rsidR="00434385" w:rsidRPr="00B66265">
        <w:rPr>
          <w:rFonts w:hint="eastAsia"/>
          <w:lang w:eastAsia="zh-CN"/>
        </w:rPr>
        <w:t>系统的操作</w:t>
      </w:r>
      <w:r w:rsidR="00236615" w:rsidRPr="00B66265">
        <w:rPr>
          <w:rFonts w:hint="eastAsia"/>
          <w:lang w:eastAsia="zh-CN"/>
        </w:rPr>
        <w:t>。</w:t>
      </w:r>
    </w:p>
    <w:p w14:paraId="70E13840" w14:textId="55ABDB8B" w:rsidR="0057185A" w:rsidRPr="0057185A" w:rsidRDefault="006A0B60" w:rsidP="008B251C">
      <w:pPr>
        <w:ind w:firstLineChars="200" w:firstLine="480"/>
        <w:rPr>
          <w:rFonts w:eastAsia="Times New Roman"/>
          <w:lang w:eastAsia="zh-CN"/>
        </w:rPr>
      </w:pPr>
      <w:r w:rsidRPr="00B66265">
        <w:rPr>
          <w:lang w:eastAsia="zh-CN"/>
        </w:rPr>
        <w:t>根据第</w:t>
      </w:r>
      <w:r w:rsidRPr="00B66265">
        <w:rPr>
          <w:rFonts w:hint="eastAsia"/>
          <w:b/>
          <w:lang w:eastAsia="zh-CN"/>
        </w:rPr>
        <w:t>766</w:t>
      </w:r>
      <w:r w:rsidRPr="00B66265">
        <w:rPr>
          <w:lang w:eastAsia="zh-CN"/>
        </w:rPr>
        <w:t>号决议</w:t>
      </w:r>
      <w:r w:rsidRPr="00B66265">
        <w:rPr>
          <w:b/>
          <w:lang w:eastAsia="zh-CN"/>
        </w:rPr>
        <w:t>（</w:t>
      </w:r>
      <w:r w:rsidRPr="00B66265">
        <w:rPr>
          <w:rFonts w:hint="eastAsia"/>
          <w:b/>
          <w:lang w:eastAsia="zh-CN"/>
        </w:rPr>
        <w:t>WRC-15</w:t>
      </w:r>
      <w:r w:rsidRPr="00B66265">
        <w:rPr>
          <w:b/>
          <w:lang w:eastAsia="zh-CN"/>
        </w:rPr>
        <w:t>）</w:t>
      </w:r>
      <w:r w:rsidRPr="00B66265">
        <w:rPr>
          <w:rFonts w:hint="eastAsia"/>
          <w:lang w:eastAsia="zh-CN"/>
        </w:rPr>
        <w:t>开展</w:t>
      </w:r>
      <w:r w:rsidRPr="00B66265">
        <w:rPr>
          <w:lang w:eastAsia="zh-CN"/>
        </w:rPr>
        <w:t>的共用研究表明，只要</w:t>
      </w:r>
      <w:proofErr w:type="spellStart"/>
      <w:r w:rsidRPr="00B66265">
        <w:rPr>
          <w:rFonts w:hint="eastAsia"/>
          <w:lang w:eastAsia="zh-CN"/>
        </w:rPr>
        <w:t>MetSat</w:t>
      </w:r>
      <w:proofErr w:type="spellEnd"/>
      <w:r w:rsidRPr="00B66265">
        <w:rPr>
          <w:lang w:eastAsia="zh-CN"/>
        </w:rPr>
        <w:t>和</w:t>
      </w:r>
      <w:r w:rsidRPr="00B66265">
        <w:rPr>
          <w:rFonts w:hint="eastAsia"/>
          <w:lang w:eastAsia="zh-CN"/>
        </w:rPr>
        <w:t>EESS</w:t>
      </w:r>
      <w:r w:rsidRPr="00B66265">
        <w:rPr>
          <w:lang w:eastAsia="zh-CN"/>
        </w:rPr>
        <w:t>卫星</w:t>
      </w:r>
      <w:r w:rsidRPr="00B66265">
        <w:rPr>
          <w:rFonts w:hint="eastAsia"/>
          <w:lang w:eastAsia="zh-CN"/>
        </w:rPr>
        <w:t>遵守</w:t>
      </w:r>
      <w:r w:rsidRPr="00B66265">
        <w:rPr>
          <w:lang w:eastAsia="zh-CN"/>
        </w:rPr>
        <w:t>以下</w:t>
      </w:r>
      <w:proofErr w:type="spellStart"/>
      <w:r w:rsidRPr="00B66265">
        <w:rPr>
          <w:rFonts w:hint="eastAsia"/>
          <w:lang w:eastAsia="zh-CN"/>
        </w:rPr>
        <w:t>pfd</w:t>
      </w:r>
      <w:proofErr w:type="spellEnd"/>
      <w:r w:rsidRPr="00B66265">
        <w:rPr>
          <w:lang w:eastAsia="zh-CN"/>
        </w:rPr>
        <w:t>掩模值，将确保对在</w:t>
      </w:r>
      <w:r w:rsidRPr="00B66265">
        <w:rPr>
          <w:rFonts w:hint="eastAsia"/>
          <w:lang w:eastAsia="zh-CN"/>
        </w:rPr>
        <w:t>460-470 MHz</w:t>
      </w:r>
      <w:r w:rsidRPr="00B66265">
        <w:rPr>
          <w:lang w:eastAsia="zh-CN"/>
        </w:rPr>
        <w:t>和相邻频段内</w:t>
      </w:r>
      <w:r w:rsidR="00A47A12">
        <w:rPr>
          <w:rFonts w:hint="eastAsia"/>
          <w:lang w:eastAsia="zh-CN"/>
        </w:rPr>
        <w:t>已有</w:t>
      </w:r>
      <w:r w:rsidRPr="00B66265">
        <w:rPr>
          <w:rFonts w:hint="eastAsia"/>
          <w:lang w:eastAsia="zh-CN"/>
        </w:rPr>
        <w:t>划分</w:t>
      </w:r>
      <w:r w:rsidRPr="00B66265">
        <w:rPr>
          <w:lang w:eastAsia="zh-CN"/>
        </w:rPr>
        <w:t>的现有地面业务的保护。</w:t>
      </w:r>
    </w:p>
    <w:p w14:paraId="0B37D5AE" w14:textId="6D30C54F" w:rsidR="0057185A" w:rsidRDefault="00236615" w:rsidP="008B251C">
      <w:pPr>
        <w:ind w:firstLineChars="200" w:firstLine="480"/>
        <w:rPr>
          <w:rFonts w:ascii="SimSun" w:hAnsi="SimSun" w:cs="SimSun"/>
          <w:lang w:eastAsia="zh-CN"/>
        </w:rPr>
      </w:pPr>
      <w:r w:rsidRPr="00236615">
        <w:rPr>
          <w:rFonts w:ascii="SimSun" w:hAnsi="SimSun" w:cs="SimSun" w:hint="eastAsia"/>
          <w:lang w:eastAsia="zh-CN"/>
        </w:rPr>
        <w:t>对于</w:t>
      </w:r>
      <w:r w:rsidR="00A47A12" w:rsidRPr="00DF30CA">
        <w:t>non-GSO</w:t>
      </w:r>
      <w:r w:rsidR="00A47A12">
        <w:rPr>
          <w:rFonts w:hint="eastAsia"/>
          <w:lang w:eastAsia="zh-CN"/>
        </w:rPr>
        <w:t>卫星</w:t>
      </w:r>
      <w:r w:rsidRPr="00236615">
        <w:rPr>
          <w:rFonts w:ascii="SimSun" w:hAnsi="SimSun" w:cs="SimSun" w:hint="eastAsia"/>
          <w:lang w:eastAsia="zh-CN"/>
        </w:rPr>
        <w:t>：</w:t>
      </w:r>
    </w:p>
    <w:p w14:paraId="030E5CAB" w14:textId="27C5AA71" w:rsidR="008B251C" w:rsidRPr="0057185A" w:rsidRDefault="008B251C" w:rsidP="008B251C">
      <w:pPr>
        <w:ind w:firstLineChars="200" w:firstLine="480"/>
        <w:jc w:val="center"/>
        <w:rPr>
          <w:rFonts w:eastAsia="Times New Roman"/>
          <w:lang w:eastAsia="zh-CN"/>
        </w:rPr>
      </w:pPr>
      <w:r w:rsidRPr="00633ED4">
        <w:rPr>
          <w:position w:val="-50"/>
        </w:rPr>
        <w:object w:dxaOrig="6220" w:dyaOrig="1120" w14:anchorId="1D963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5pt;height:56.35pt" o:ole="">
            <v:imagedata r:id="rId11" o:title=""/>
          </v:shape>
          <o:OLEObject Type="Embed" ProgID="Equation.DSMT4" ShapeID="_x0000_i1025" DrawAspect="Content" ObjectID="_1633098174" r:id="rId12"/>
        </w:object>
      </w:r>
    </w:p>
    <w:p w14:paraId="0DAE2D28" w14:textId="3C7ABE73" w:rsidR="0057185A" w:rsidRDefault="00A47A12" w:rsidP="008B251C">
      <w:pPr>
        <w:pStyle w:val="Headingb"/>
        <w:rPr>
          <w:b w:val="0"/>
          <w:lang w:eastAsia="zh-CN"/>
        </w:rPr>
      </w:pPr>
      <w:r w:rsidRPr="00E0113F">
        <w:rPr>
          <w:rFonts w:hint="eastAsia"/>
          <w:b w:val="0"/>
          <w:lang w:eastAsia="zh-CN"/>
        </w:rPr>
        <w:t>对于</w:t>
      </w:r>
      <w:r w:rsidRPr="00E0113F">
        <w:rPr>
          <w:rFonts w:hint="eastAsia"/>
          <w:b w:val="0"/>
          <w:lang w:eastAsia="zh-CN"/>
        </w:rPr>
        <w:t>GSO</w:t>
      </w:r>
      <w:r w:rsidRPr="00E0113F">
        <w:rPr>
          <w:rFonts w:hint="eastAsia"/>
          <w:b w:val="0"/>
          <w:lang w:eastAsia="zh-CN"/>
        </w:rPr>
        <w:t>卫星</w:t>
      </w:r>
      <w:r w:rsidR="00236615" w:rsidRPr="00E0113F">
        <w:rPr>
          <w:rFonts w:hint="eastAsia"/>
          <w:b w:val="0"/>
          <w:lang w:eastAsia="zh-CN"/>
        </w:rPr>
        <w:t>：</w:t>
      </w:r>
    </w:p>
    <w:p w14:paraId="4BE9127A" w14:textId="7A9AEF74" w:rsidR="008B251C" w:rsidRPr="008B251C" w:rsidRDefault="008B251C" w:rsidP="008B251C">
      <w:pPr>
        <w:jc w:val="center"/>
        <w:rPr>
          <w:highlight w:val="yellow"/>
          <w:lang w:eastAsia="zh-CN"/>
        </w:rPr>
      </w:pPr>
      <w:r w:rsidRPr="00920225">
        <w:rPr>
          <w:position w:val="-50"/>
        </w:rPr>
        <w:object w:dxaOrig="6240" w:dyaOrig="1120" w14:anchorId="5B1CCABF">
          <v:shape id="_x0000_i1026" type="#_x0000_t75" style="width:311.8pt;height:56.35pt" o:ole="">
            <v:imagedata r:id="rId13" o:title=""/>
          </v:shape>
          <o:OLEObject Type="Embed" ProgID="Equation.DSMT4" ShapeID="_x0000_i1026" DrawAspect="Content" ObjectID="_1633098175" r:id="rId14"/>
        </w:object>
      </w:r>
    </w:p>
    <w:p w14:paraId="6E072168" w14:textId="6C8D700C" w:rsidR="0057185A" w:rsidRPr="0057185A" w:rsidRDefault="00236615" w:rsidP="008B251C">
      <w:pPr>
        <w:ind w:firstLineChars="200" w:firstLine="480"/>
        <w:rPr>
          <w:rFonts w:ascii="Calibri" w:eastAsia="Times New Roman" w:hAnsi="Calibri" w:cs="Calibri"/>
          <w:b/>
          <w:color w:val="800000"/>
          <w:sz w:val="22"/>
          <w:szCs w:val="24"/>
          <w:lang w:eastAsia="ja-JP"/>
        </w:rPr>
      </w:pPr>
      <w:r w:rsidRPr="00236615">
        <w:rPr>
          <w:rFonts w:ascii="SimSun" w:hAnsi="SimSun" w:cs="SimSun" w:hint="eastAsia"/>
          <w:szCs w:val="24"/>
          <w:lang w:eastAsia="ja-JP"/>
        </w:rPr>
        <w:t>其中</w:t>
      </w:r>
      <w:r w:rsidRPr="00843BDC">
        <w:rPr>
          <w:lang w:eastAsia="zh-CN"/>
        </w:rPr>
        <w:t>ɑ</w:t>
      </w:r>
      <w:r w:rsidRPr="008D3848">
        <w:rPr>
          <w:rFonts w:ascii="SimSun" w:hAnsi="SimSun" w:cs="SimSun" w:hint="eastAsia"/>
          <w:lang w:val="en-US" w:eastAsia="ja-JP"/>
        </w:rPr>
        <w:t>为水平面以上的到达角</w:t>
      </w:r>
      <w:r w:rsidRPr="00843BDC">
        <w:rPr>
          <w:rFonts w:hint="eastAsia"/>
          <w:lang w:eastAsia="zh-CN"/>
        </w:rPr>
        <w:t>，单位为度。</w:t>
      </w:r>
      <w:r w:rsidR="0057185A" w:rsidRPr="0057185A">
        <w:rPr>
          <w:rFonts w:ascii="Calibri" w:eastAsia="Times New Roman" w:hAnsi="Calibri" w:cs="Calibri"/>
          <w:b/>
          <w:color w:val="800000"/>
          <w:sz w:val="22"/>
          <w:szCs w:val="24"/>
          <w:lang w:eastAsia="ja-JP"/>
        </w:rPr>
        <w:t xml:space="preserve"> </w:t>
      </w:r>
    </w:p>
    <w:p w14:paraId="229996BB" w14:textId="59B96FF1" w:rsidR="0057185A" w:rsidRPr="00B66265" w:rsidRDefault="00175602" w:rsidP="008B251C">
      <w:pPr>
        <w:ind w:firstLineChars="200" w:firstLine="480"/>
        <w:rPr>
          <w:szCs w:val="24"/>
          <w:lang w:eastAsia="ja-JP"/>
        </w:rPr>
      </w:pPr>
      <w:r w:rsidRPr="00B66265">
        <w:rPr>
          <w:szCs w:val="24"/>
          <w:lang w:eastAsia="ja-JP"/>
        </w:rPr>
        <w:t>此外，建议了</w:t>
      </w:r>
      <w:r w:rsidRPr="00B66265">
        <w:rPr>
          <w:rFonts w:hint="eastAsia"/>
          <w:szCs w:val="24"/>
          <w:lang w:eastAsia="ja-JP"/>
        </w:rPr>
        <w:t>以下条件：</w:t>
      </w:r>
    </w:p>
    <w:p w14:paraId="793858D3" w14:textId="6FAF76A8" w:rsidR="0057185A" w:rsidRPr="008B251C" w:rsidRDefault="0057185A" w:rsidP="008B251C">
      <w:pPr>
        <w:pStyle w:val="enumlev1"/>
        <w:rPr>
          <w:rFonts w:eastAsia="Times New Roman"/>
          <w:lang w:eastAsia="ja-JP"/>
        </w:rPr>
      </w:pPr>
      <w:r w:rsidRPr="008B251C">
        <w:rPr>
          <w:rFonts w:eastAsia="Times New Roman"/>
          <w:lang w:eastAsia="ja-JP"/>
        </w:rPr>
        <w:t>–</w:t>
      </w:r>
      <w:r w:rsidRPr="008B251C">
        <w:rPr>
          <w:rFonts w:eastAsia="Times New Roman"/>
          <w:lang w:eastAsia="ja-JP"/>
        </w:rPr>
        <w:tab/>
      </w:r>
      <w:r w:rsidR="00B970B9" w:rsidRPr="008B251C">
        <w:rPr>
          <w:rFonts w:ascii="SimSun" w:hAnsi="SimSun" w:cs="SimSun" w:hint="eastAsia"/>
          <w:lang w:eastAsia="ja-JP"/>
        </w:rPr>
        <w:t>保持当前《无线电规则》中规定的</w:t>
      </w:r>
      <w:proofErr w:type="spellStart"/>
      <w:r w:rsidR="00B970B9" w:rsidRPr="008B251C">
        <w:rPr>
          <w:rFonts w:eastAsia="Times New Roman" w:hint="eastAsia"/>
          <w:lang w:eastAsia="ja-JP"/>
        </w:rPr>
        <w:t>MetSat</w:t>
      </w:r>
      <w:proofErr w:type="spellEnd"/>
      <w:r w:rsidR="00B970B9" w:rsidRPr="008B251C">
        <w:rPr>
          <w:rFonts w:ascii="SimSun" w:hAnsi="SimSun" w:cs="SimSun" w:hint="eastAsia"/>
          <w:lang w:eastAsia="ja-JP"/>
        </w:rPr>
        <w:t>相对于</w:t>
      </w:r>
      <w:r w:rsidR="00B970B9" w:rsidRPr="008B251C">
        <w:rPr>
          <w:rFonts w:eastAsia="Times New Roman" w:hint="eastAsia"/>
          <w:lang w:eastAsia="ja-JP"/>
        </w:rPr>
        <w:t>EESS</w:t>
      </w:r>
      <w:r w:rsidR="00B970B9" w:rsidRPr="008B251C">
        <w:rPr>
          <w:rFonts w:ascii="SimSun" w:hAnsi="SimSun" w:cs="SimSun" w:hint="eastAsia"/>
          <w:lang w:eastAsia="ja-JP"/>
        </w:rPr>
        <w:t>的优先地位；</w:t>
      </w:r>
    </w:p>
    <w:p w14:paraId="01B48F24" w14:textId="016219B1" w:rsidR="0057185A" w:rsidRPr="008B251C" w:rsidRDefault="0057185A" w:rsidP="008B251C">
      <w:pPr>
        <w:pStyle w:val="enumlev1"/>
        <w:rPr>
          <w:rFonts w:eastAsia="Times New Roman"/>
          <w:lang w:eastAsia="ja-JP"/>
        </w:rPr>
      </w:pPr>
      <w:r w:rsidRPr="008B251C">
        <w:rPr>
          <w:rFonts w:eastAsia="Times New Roman"/>
          <w:lang w:eastAsia="ja-JP"/>
        </w:rPr>
        <w:t>–</w:t>
      </w:r>
      <w:r w:rsidRPr="008B251C">
        <w:rPr>
          <w:rFonts w:eastAsia="Times New Roman"/>
          <w:lang w:eastAsia="ja-JP"/>
        </w:rPr>
        <w:tab/>
      </w:r>
      <w:r w:rsidR="00A56010" w:rsidRPr="008B251C">
        <w:rPr>
          <w:rFonts w:ascii="SimSun" w:hAnsi="SimSun" w:cs="SimSun" w:hint="eastAsia"/>
          <w:lang w:eastAsia="ja-JP"/>
        </w:rPr>
        <w:t>与第</w:t>
      </w:r>
      <w:r w:rsidR="00A56010" w:rsidRPr="008B251C">
        <w:rPr>
          <w:rFonts w:eastAsia="Times New Roman" w:hint="eastAsia"/>
          <w:b/>
          <w:bCs/>
          <w:lang w:eastAsia="ja-JP"/>
        </w:rPr>
        <w:t>766</w:t>
      </w:r>
      <w:r w:rsidR="00A56010" w:rsidRPr="008B251C">
        <w:rPr>
          <w:rFonts w:ascii="SimSun" w:hAnsi="SimSun" w:cs="SimSun" w:hint="eastAsia"/>
          <w:lang w:eastAsia="ja-JP"/>
        </w:rPr>
        <w:t>号决议（</w:t>
      </w:r>
      <w:r w:rsidR="00A56010" w:rsidRPr="008B251C">
        <w:rPr>
          <w:rFonts w:eastAsia="Times New Roman" w:hint="eastAsia"/>
          <w:b/>
          <w:bCs/>
          <w:lang w:eastAsia="ja-JP"/>
        </w:rPr>
        <w:t>WRC-15</w:t>
      </w:r>
      <w:r w:rsidR="00A56010" w:rsidRPr="008B251C">
        <w:rPr>
          <w:rFonts w:ascii="SimSun" w:hAnsi="SimSun" w:cs="SimSun" w:hint="eastAsia"/>
          <w:lang w:eastAsia="ja-JP"/>
        </w:rPr>
        <w:t>）认识到</w:t>
      </w:r>
      <w:proofErr w:type="gramStart"/>
      <w:r w:rsidR="00A56010" w:rsidRPr="008B251C">
        <w:rPr>
          <w:rFonts w:eastAsia="Times New Roman" w:hint="eastAsia"/>
          <w:i/>
          <w:iCs/>
          <w:lang w:eastAsia="ja-JP"/>
        </w:rPr>
        <w:t>f)</w:t>
      </w:r>
      <w:r w:rsidR="00A56010" w:rsidRPr="008B251C">
        <w:rPr>
          <w:rFonts w:ascii="SimSun" w:hAnsi="SimSun" w:cs="SimSun" w:hint="eastAsia"/>
          <w:lang w:eastAsia="ja-JP"/>
        </w:rPr>
        <w:t>一致</w:t>
      </w:r>
      <w:proofErr w:type="gramEnd"/>
      <w:r w:rsidR="00A56010" w:rsidRPr="008B251C">
        <w:rPr>
          <w:rFonts w:ascii="SimSun" w:hAnsi="SimSun" w:cs="SimSun" w:hint="eastAsia"/>
          <w:lang w:eastAsia="ja-JP"/>
        </w:rPr>
        <w:t>，</w:t>
      </w:r>
      <w:proofErr w:type="spellStart"/>
      <w:r w:rsidR="00A56010" w:rsidRPr="008B251C">
        <w:rPr>
          <w:rFonts w:eastAsia="Times New Roman"/>
          <w:lang w:eastAsia="ja-JP"/>
        </w:rPr>
        <w:t>MetSat</w:t>
      </w:r>
      <w:proofErr w:type="spellEnd"/>
      <w:r w:rsidR="00A56010" w:rsidRPr="008B251C">
        <w:rPr>
          <w:rFonts w:ascii="SimSun" w:hAnsi="SimSun" w:cs="SimSun" w:hint="eastAsia"/>
          <w:lang w:eastAsia="ja-JP"/>
        </w:rPr>
        <w:t>和</w:t>
      </w:r>
      <w:r w:rsidR="00A56010" w:rsidRPr="008B251C">
        <w:rPr>
          <w:rFonts w:eastAsia="Times New Roman"/>
          <w:lang w:eastAsia="ja-JP"/>
        </w:rPr>
        <w:t>EESS</w:t>
      </w:r>
      <w:r w:rsidR="00A56010" w:rsidRPr="008B251C">
        <w:rPr>
          <w:rFonts w:ascii="SimSun" w:hAnsi="SimSun" w:cs="SimSun" w:hint="eastAsia"/>
          <w:lang w:eastAsia="ja-JP"/>
        </w:rPr>
        <w:t>地球站将不得要求</w:t>
      </w:r>
      <w:r w:rsidR="00A47A12" w:rsidRPr="008B251C">
        <w:rPr>
          <w:rFonts w:ascii="SimSun" w:hAnsi="SimSun" w:cs="SimSun" w:hint="eastAsia"/>
          <w:lang w:eastAsia="ja-JP"/>
        </w:rPr>
        <w:t>固定</w:t>
      </w:r>
      <w:r w:rsidR="00A56010" w:rsidRPr="008B251C">
        <w:rPr>
          <w:rFonts w:ascii="SimSun" w:hAnsi="SimSun" w:cs="SimSun" w:hint="eastAsia"/>
          <w:lang w:eastAsia="ja-JP"/>
        </w:rPr>
        <w:t>和移动业务</w:t>
      </w:r>
      <w:r w:rsidR="00A47A12" w:rsidRPr="008B251C">
        <w:rPr>
          <w:rFonts w:ascii="SimSun" w:hAnsi="SimSun" w:cs="SimSun" w:hint="eastAsia"/>
          <w:lang w:eastAsia="ja-JP"/>
        </w:rPr>
        <w:t>电台</w:t>
      </w:r>
      <w:r w:rsidR="00A56010" w:rsidRPr="008B251C">
        <w:rPr>
          <w:rFonts w:ascii="SimSun" w:hAnsi="SimSun" w:cs="SimSun" w:hint="eastAsia"/>
          <w:lang w:eastAsia="ja-JP"/>
        </w:rPr>
        <w:t>的保护；</w:t>
      </w:r>
    </w:p>
    <w:p w14:paraId="06E40E8E" w14:textId="27E53CBD" w:rsidR="0057185A" w:rsidRPr="00B66265" w:rsidRDefault="0057185A" w:rsidP="008B251C">
      <w:pPr>
        <w:pStyle w:val="enumlev1"/>
        <w:rPr>
          <w:lang w:eastAsia="zh-CN"/>
        </w:rPr>
      </w:pPr>
      <w:r w:rsidRPr="008B251C">
        <w:rPr>
          <w:rFonts w:eastAsia="Times New Roman"/>
          <w:lang w:eastAsia="ja-JP"/>
        </w:rPr>
        <w:t>–</w:t>
      </w:r>
      <w:r w:rsidRPr="008B251C">
        <w:rPr>
          <w:rFonts w:eastAsia="Times New Roman"/>
          <w:lang w:eastAsia="ja-JP"/>
        </w:rPr>
        <w:tab/>
      </w:r>
      <w:r w:rsidR="002701E0" w:rsidRPr="008B251C">
        <w:rPr>
          <w:rFonts w:ascii="SimSun" w:hAnsi="SimSun" w:cs="SimSun" w:hint="eastAsia"/>
          <w:lang w:eastAsia="ja-JP"/>
        </w:rPr>
        <w:t>对于</w:t>
      </w:r>
      <w:r w:rsidR="00DD42ED" w:rsidRPr="008B251C">
        <w:rPr>
          <w:rFonts w:ascii="SimSun" w:hAnsi="SimSun" w:cs="SimSun" w:hint="eastAsia"/>
          <w:lang w:eastAsia="ja-JP"/>
        </w:rPr>
        <w:t>在</w:t>
      </w:r>
      <w:r w:rsidR="00DD42ED" w:rsidRPr="008B251C">
        <w:rPr>
          <w:rFonts w:eastAsia="Times New Roman"/>
          <w:lang w:eastAsia="ja-JP"/>
        </w:rPr>
        <w:t>460-470 MHz</w:t>
      </w:r>
      <w:r w:rsidR="00DD42ED" w:rsidRPr="008B251C">
        <w:rPr>
          <w:rFonts w:ascii="SimSun" w:hAnsi="SimSun" w:cs="SimSun" w:hint="eastAsia"/>
          <w:lang w:eastAsia="ja-JP"/>
        </w:rPr>
        <w:t>频段内</w:t>
      </w:r>
      <w:r w:rsidR="004C3CB8" w:rsidRPr="008B251C">
        <w:rPr>
          <w:rFonts w:ascii="SimSun" w:hAnsi="SimSun" w:cs="SimSun" w:hint="eastAsia"/>
          <w:lang w:eastAsia="ja-JP"/>
        </w:rPr>
        <w:t>现有</w:t>
      </w:r>
      <w:proofErr w:type="spellStart"/>
      <w:r w:rsidR="003A1743" w:rsidRPr="008B251C">
        <w:rPr>
          <w:rFonts w:eastAsia="Times New Roman" w:hint="eastAsia"/>
          <w:lang w:eastAsia="ja-JP"/>
        </w:rPr>
        <w:t>MetSat</w:t>
      </w:r>
      <w:proofErr w:type="spellEnd"/>
      <w:r w:rsidR="00DD42ED" w:rsidRPr="008B251C">
        <w:rPr>
          <w:rFonts w:ascii="SimSun" w:hAnsi="SimSun" w:cs="SimSun" w:hint="eastAsia"/>
          <w:lang w:eastAsia="ja-JP"/>
        </w:rPr>
        <w:t>和</w:t>
      </w:r>
      <w:r w:rsidR="003A1743" w:rsidRPr="008B251C">
        <w:rPr>
          <w:rFonts w:eastAsia="Times New Roman" w:hint="eastAsia"/>
          <w:lang w:eastAsia="ja-JP"/>
        </w:rPr>
        <w:t>EESS</w:t>
      </w:r>
      <w:r w:rsidR="002701E0" w:rsidRPr="008B251C">
        <w:rPr>
          <w:rFonts w:ascii="SimSun" w:hAnsi="SimSun" w:cs="SimSun" w:hint="eastAsia"/>
          <w:lang w:eastAsia="ja-JP"/>
        </w:rPr>
        <w:t>卫星网络和系统</w:t>
      </w:r>
      <w:r w:rsidR="00DD42ED" w:rsidRPr="008B251C">
        <w:rPr>
          <w:rFonts w:ascii="SimSun" w:hAnsi="SimSun" w:cs="SimSun" w:hint="eastAsia"/>
          <w:lang w:eastAsia="ja-JP"/>
        </w:rPr>
        <w:t>，</w:t>
      </w:r>
      <w:r w:rsidR="002701E0" w:rsidRPr="008B251C">
        <w:rPr>
          <w:rFonts w:ascii="SimSun" w:hAnsi="SimSun" w:cs="SimSun" w:hint="eastAsia"/>
          <w:lang w:eastAsia="ja-JP"/>
        </w:rPr>
        <w:t>如果</w:t>
      </w:r>
      <w:r w:rsidR="00DD42ED" w:rsidRPr="008B251C">
        <w:rPr>
          <w:rFonts w:ascii="SimSun" w:hAnsi="SimSun" w:cs="SimSun" w:hint="eastAsia"/>
          <w:lang w:eastAsia="ja-JP"/>
        </w:rPr>
        <w:t>无线电通信局在</w:t>
      </w:r>
      <w:r w:rsidR="00DD42ED" w:rsidRPr="008B251C">
        <w:rPr>
          <w:rFonts w:eastAsia="Times New Roman"/>
          <w:lang w:eastAsia="ja-JP"/>
        </w:rPr>
        <w:t>WRC-19</w:t>
      </w:r>
      <w:r w:rsidR="00DD42ED" w:rsidRPr="008B251C">
        <w:rPr>
          <w:rFonts w:ascii="SimSun" w:hAnsi="SimSun" w:cs="SimSun" w:hint="eastAsia"/>
          <w:lang w:eastAsia="ja-JP"/>
        </w:rPr>
        <w:t>闭幕前收到非对地静止卫星网络</w:t>
      </w:r>
      <w:r w:rsidR="002701E0" w:rsidRPr="008B251C">
        <w:rPr>
          <w:rFonts w:ascii="SimSun" w:hAnsi="SimSun" w:cs="SimSun" w:hint="eastAsia"/>
          <w:lang w:eastAsia="ja-JP"/>
        </w:rPr>
        <w:t>的</w:t>
      </w:r>
      <w:r w:rsidR="00DD42ED" w:rsidRPr="008B251C">
        <w:rPr>
          <w:rFonts w:ascii="SimSun" w:hAnsi="SimSun" w:cs="SimSun" w:hint="eastAsia"/>
          <w:lang w:eastAsia="ja-JP"/>
        </w:rPr>
        <w:t>完整通知资料或对地静止卫星网络</w:t>
      </w:r>
      <w:r w:rsidR="003A1743" w:rsidRPr="008B251C">
        <w:rPr>
          <w:rFonts w:ascii="SimSun" w:hAnsi="SimSun" w:cs="SimSun" w:hint="eastAsia"/>
          <w:lang w:eastAsia="ja-JP"/>
        </w:rPr>
        <w:t>协调请求</w:t>
      </w:r>
      <w:r w:rsidR="002701E0" w:rsidRPr="008B251C">
        <w:rPr>
          <w:rFonts w:ascii="SimSun" w:hAnsi="SimSun" w:cs="SimSun" w:hint="eastAsia"/>
          <w:lang w:eastAsia="ja-JP"/>
        </w:rPr>
        <w:t>或提前公布资料，而且</w:t>
      </w:r>
      <w:r w:rsidR="00BA2CF3" w:rsidRPr="008B251C">
        <w:rPr>
          <w:rFonts w:ascii="SimSun" w:hAnsi="SimSun" w:cs="SimSun" w:hint="eastAsia"/>
          <w:lang w:eastAsia="ja-JP"/>
        </w:rPr>
        <w:t>其空间电台</w:t>
      </w:r>
      <w:r w:rsidR="00DD42ED" w:rsidRPr="008B251C">
        <w:rPr>
          <w:rFonts w:ascii="SimSun" w:hAnsi="SimSun" w:cs="SimSun" w:hint="eastAsia"/>
          <w:lang w:eastAsia="ja-JP"/>
        </w:rPr>
        <w:t>不满足</w:t>
      </w:r>
      <w:proofErr w:type="spellStart"/>
      <w:r w:rsidR="00DD42ED" w:rsidRPr="008B251C">
        <w:rPr>
          <w:rFonts w:eastAsia="Times New Roman"/>
          <w:lang w:eastAsia="ja-JP"/>
        </w:rPr>
        <w:t>pfd</w:t>
      </w:r>
      <w:proofErr w:type="spellEnd"/>
      <w:r w:rsidR="00091B7F" w:rsidRPr="008B251C">
        <w:rPr>
          <w:rFonts w:ascii="SimSun" w:hAnsi="SimSun" w:cs="SimSun" w:hint="eastAsia"/>
          <w:lang w:eastAsia="ja-JP"/>
        </w:rPr>
        <w:t>限值的，</w:t>
      </w:r>
      <w:r w:rsidR="002701E0" w:rsidRPr="008B251C">
        <w:rPr>
          <w:rFonts w:ascii="SimSun" w:hAnsi="SimSun" w:cs="SimSun" w:hint="eastAsia"/>
          <w:lang w:eastAsia="ja-JP"/>
        </w:rPr>
        <w:t>则须进行</w:t>
      </w:r>
      <w:r w:rsidR="00091B7F" w:rsidRPr="008B251C">
        <w:rPr>
          <w:rFonts w:ascii="SimSun" w:hAnsi="SimSun" w:cs="SimSun" w:hint="eastAsia"/>
          <w:lang w:eastAsia="ja-JP"/>
        </w:rPr>
        <w:t>主要地位使用，但不得</w:t>
      </w:r>
      <w:r w:rsidR="00DD42ED" w:rsidRPr="008B251C">
        <w:rPr>
          <w:rFonts w:ascii="SimSun" w:hAnsi="SimSun" w:cs="SimSun" w:hint="eastAsia"/>
          <w:lang w:eastAsia="ja-JP"/>
        </w:rPr>
        <w:t>对固定和移动业务</w:t>
      </w:r>
      <w:r w:rsidR="00091B7F" w:rsidRPr="008B251C">
        <w:rPr>
          <w:rFonts w:ascii="SimSun" w:hAnsi="SimSun" w:cs="SimSun" w:hint="eastAsia"/>
          <w:lang w:eastAsia="ja-JP"/>
        </w:rPr>
        <w:t>电台</w:t>
      </w:r>
      <w:r w:rsidR="00DD42ED" w:rsidRPr="008B251C">
        <w:rPr>
          <w:rFonts w:ascii="SimSun" w:hAnsi="SimSun" w:cs="SimSun" w:hint="eastAsia"/>
          <w:lang w:eastAsia="ja-JP"/>
        </w:rPr>
        <w:t>产生有害干扰；</w:t>
      </w:r>
    </w:p>
    <w:p w14:paraId="760F1316" w14:textId="75E893C9" w:rsidR="0057185A" w:rsidRPr="0057185A" w:rsidRDefault="00E85297" w:rsidP="008B251C">
      <w:pPr>
        <w:ind w:firstLineChars="200" w:firstLine="480"/>
        <w:rPr>
          <w:rFonts w:eastAsia="Times New Roman"/>
          <w:lang w:eastAsia="zh-CN"/>
        </w:rPr>
      </w:pPr>
      <w:r w:rsidRPr="00B66265">
        <w:rPr>
          <w:lang w:eastAsia="zh-CN"/>
        </w:rPr>
        <w:t>欧洲邮电主管</w:t>
      </w:r>
      <w:r w:rsidRPr="008B251C">
        <w:rPr>
          <w:lang w:eastAsia="zh-CN"/>
        </w:rPr>
        <w:t>部门</w:t>
      </w:r>
      <w:r w:rsidRPr="00B66265">
        <w:rPr>
          <w:lang w:eastAsia="zh-CN"/>
        </w:rPr>
        <w:t>大会（</w:t>
      </w:r>
      <w:r w:rsidRPr="00B66265">
        <w:rPr>
          <w:rFonts w:hint="eastAsia"/>
          <w:lang w:eastAsia="zh-CN"/>
        </w:rPr>
        <w:t>CEPT</w:t>
      </w:r>
      <w:r w:rsidRPr="00B66265">
        <w:rPr>
          <w:lang w:eastAsia="zh-CN"/>
        </w:rPr>
        <w:t>）</w:t>
      </w:r>
      <w:r w:rsidR="00E80283" w:rsidRPr="00B66265">
        <w:rPr>
          <w:lang w:eastAsia="zh-CN"/>
        </w:rPr>
        <w:t>认识</w:t>
      </w:r>
      <w:r w:rsidR="00E80283" w:rsidRPr="00B66265">
        <w:rPr>
          <w:rFonts w:hint="eastAsia"/>
          <w:lang w:eastAsia="zh-CN"/>
        </w:rPr>
        <w:t>到，</w:t>
      </w:r>
      <w:r w:rsidR="00E80283" w:rsidRPr="00B66265">
        <w:rPr>
          <w:rFonts w:hint="eastAsia"/>
          <w:lang w:eastAsia="zh-CN"/>
        </w:rPr>
        <w:t>ITU-R</w:t>
      </w:r>
      <w:r w:rsidR="00E80283" w:rsidRPr="00B66265">
        <w:rPr>
          <w:rFonts w:hint="eastAsia"/>
          <w:lang w:eastAsia="zh-CN"/>
        </w:rPr>
        <w:t>有必要</w:t>
      </w:r>
      <w:r w:rsidR="00D821BB" w:rsidRPr="00B66265">
        <w:rPr>
          <w:rFonts w:hint="eastAsia"/>
          <w:lang w:eastAsia="zh-CN"/>
        </w:rPr>
        <w:t>研究</w:t>
      </w:r>
      <w:r w:rsidR="00B11F6D">
        <w:rPr>
          <w:rFonts w:hint="eastAsia"/>
          <w:lang w:eastAsia="zh-CN"/>
        </w:rPr>
        <w:t>在</w:t>
      </w:r>
      <w:r w:rsidR="00E80283" w:rsidRPr="00B66265">
        <w:rPr>
          <w:rFonts w:hint="eastAsia"/>
          <w:lang w:eastAsia="zh-CN"/>
        </w:rPr>
        <w:t>全</w:t>
      </w:r>
      <w:r w:rsidR="00E80283" w:rsidRPr="00B11F6D">
        <w:rPr>
          <w:rFonts w:hint="eastAsia"/>
          <w:lang w:eastAsia="zh-CN"/>
        </w:rPr>
        <w:t>球操作环境</w:t>
      </w:r>
      <w:r w:rsidR="00B11F6D">
        <w:rPr>
          <w:rFonts w:hint="eastAsia"/>
          <w:lang w:eastAsia="zh-CN"/>
        </w:rPr>
        <w:t>中统</w:t>
      </w:r>
      <w:proofErr w:type="gramStart"/>
      <w:r w:rsidR="00B11F6D">
        <w:rPr>
          <w:rFonts w:hint="eastAsia"/>
          <w:lang w:eastAsia="zh-CN"/>
        </w:rPr>
        <w:t>一</w:t>
      </w:r>
      <w:proofErr w:type="gramEnd"/>
      <w:r w:rsidR="00B11F6D">
        <w:rPr>
          <w:rFonts w:hint="eastAsia"/>
          <w:lang w:eastAsia="zh-CN"/>
        </w:rPr>
        <w:t>进行</w:t>
      </w:r>
      <w:r w:rsidR="00E81F9D" w:rsidRPr="00B11F6D">
        <w:rPr>
          <w:rFonts w:hint="eastAsia"/>
          <w:lang w:eastAsia="zh-CN"/>
        </w:rPr>
        <w:t>频谱</w:t>
      </w:r>
      <w:r w:rsidR="00E81F9D" w:rsidRPr="00B66265">
        <w:rPr>
          <w:rFonts w:hint="eastAsia"/>
          <w:lang w:eastAsia="zh-CN"/>
        </w:rPr>
        <w:t>分割（</w:t>
      </w:r>
      <w:r w:rsidR="00E81F9D" w:rsidRPr="00B66265">
        <w:rPr>
          <w:rFonts w:hint="eastAsia"/>
          <w:lang w:eastAsia="zh-CN"/>
        </w:rPr>
        <w:t>GSO</w:t>
      </w:r>
      <w:r w:rsidR="00B11F6D">
        <w:rPr>
          <w:rFonts w:hint="eastAsia"/>
          <w:lang w:eastAsia="zh-CN"/>
        </w:rPr>
        <w:t>与</w:t>
      </w:r>
      <w:r w:rsidR="00E81F9D" w:rsidRPr="00B66265">
        <w:rPr>
          <w:lang w:eastAsia="zh-CN"/>
        </w:rPr>
        <w:t>non</w:t>
      </w:r>
      <w:r w:rsidR="00E81F9D" w:rsidRPr="00B66265">
        <w:rPr>
          <w:lang w:eastAsia="zh-CN"/>
        </w:rPr>
        <w:noBreakHyphen/>
        <w:t>GSO DCS</w:t>
      </w:r>
      <w:r w:rsidR="00E81F9D" w:rsidRPr="00B66265">
        <w:rPr>
          <w:rFonts w:hint="eastAsia"/>
          <w:lang w:eastAsia="zh-CN"/>
        </w:rPr>
        <w:t>）</w:t>
      </w:r>
      <w:r w:rsidR="00D821BB" w:rsidRPr="00B66265">
        <w:rPr>
          <w:rFonts w:hint="eastAsia"/>
          <w:lang w:eastAsia="zh-CN"/>
        </w:rPr>
        <w:t>，以实现</w:t>
      </w:r>
      <w:r w:rsidR="00D821BB" w:rsidRPr="00B66265">
        <w:rPr>
          <w:rFonts w:hint="eastAsia"/>
          <w:lang w:eastAsia="zh-CN"/>
        </w:rPr>
        <w:t>DCS</w:t>
      </w:r>
      <w:r w:rsidR="00D821BB" w:rsidRPr="00B66265">
        <w:rPr>
          <w:rFonts w:hint="eastAsia"/>
          <w:lang w:eastAsia="zh-CN"/>
        </w:rPr>
        <w:t>的全面发展。</w:t>
      </w:r>
    </w:p>
    <w:p w14:paraId="2755125D" w14:textId="77777777" w:rsidR="008B251C" w:rsidRDefault="008B251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CF992FD" w14:textId="05AE3A61" w:rsidR="00B868FC" w:rsidRDefault="006A0B60" w:rsidP="008B251C">
      <w:pPr>
        <w:pStyle w:val="Headingb"/>
        <w:rPr>
          <w:lang w:eastAsia="zh-CN"/>
        </w:rPr>
      </w:pPr>
      <w:r>
        <w:rPr>
          <w:rFonts w:hint="eastAsia"/>
          <w:lang w:eastAsia="zh-CN"/>
        </w:rPr>
        <w:lastRenderedPageBreak/>
        <w:t>提案</w:t>
      </w:r>
    </w:p>
    <w:p w14:paraId="2D88BA92" w14:textId="77777777" w:rsidR="00175602" w:rsidRDefault="008D7418" w:rsidP="00175602">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716A3187" w14:textId="77777777" w:rsidR="00175602" w:rsidRDefault="008D7418" w:rsidP="00175602">
      <w:pPr>
        <w:pStyle w:val="Arttitle"/>
        <w:rPr>
          <w:lang w:eastAsia="zh-CN"/>
        </w:rPr>
      </w:pPr>
      <w:bookmarkStart w:id="7" w:name="_Toc329768663"/>
      <w:bookmarkStart w:id="8" w:name="_Toc454286538"/>
      <w:r>
        <w:rPr>
          <w:rFonts w:hint="eastAsia"/>
          <w:lang w:eastAsia="zh-CN"/>
        </w:rPr>
        <w:t>频率划分</w:t>
      </w:r>
      <w:bookmarkEnd w:id="7"/>
      <w:bookmarkEnd w:id="8"/>
    </w:p>
    <w:p w14:paraId="11FAF49E" w14:textId="77777777" w:rsidR="00175602" w:rsidRDefault="008D7418" w:rsidP="001756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63870C84" w14:textId="77777777" w:rsidR="007A511E" w:rsidRDefault="008D7418">
      <w:pPr>
        <w:pStyle w:val="Proposal"/>
      </w:pPr>
      <w:r>
        <w:t>MOD</w:t>
      </w:r>
      <w:r>
        <w:tab/>
        <w:t>EUR/16A3/1</w:t>
      </w:r>
      <w:r>
        <w:rPr>
          <w:vanish/>
          <w:color w:val="7F7F7F" w:themeColor="text1" w:themeTint="80"/>
          <w:vertAlign w:val="superscript"/>
        </w:rPr>
        <w:t>#50192</w:t>
      </w:r>
    </w:p>
    <w:p w14:paraId="4EF809DB" w14:textId="77777777" w:rsidR="00175602" w:rsidRDefault="008D7418" w:rsidP="00175602">
      <w:pPr>
        <w:pStyle w:val="Tabletitle"/>
        <w:rPr>
          <w:lang w:eastAsia="zh-CN"/>
        </w:rPr>
      </w:pPr>
      <w:r>
        <w:rPr>
          <w:lang w:eastAsia="zh-CN"/>
        </w:rPr>
        <w:t>460-890 MHz</w:t>
      </w:r>
    </w:p>
    <w:tbl>
      <w:tblPr>
        <w:tblW w:w="9356" w:type="dxa"/>
        <w:jc w:val="center"/>
        <w:tblLayout w:type="fixed"/>
        <w:tblLook w:val="0000" w:firstRow="0" w:lastRow="0" w:firstColumn="0" w:lastColumn="0" w:noHBand="0" w:noVBand="0"/>
      </w:tblPr>
      <w:tblGrid>
        <w:gridCol w:w="3118"/>
        <w:gridCol w:w="3119"/>
        <w:gridCol w:w="3119"/>
      </w:tblGrid>
      <w:tr w:rsidR="00175602" w:rsidRPr="00352FC1" w14:paraId="18A748A9" w14:textId="77777777" w:rsidTr="00175602">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1C9EF199" w14:textId="77777777" w:rsidR="00175602" w:rsidRPr="00352FC1" w:rsidRDefault="008D7418" w:rsidP="00175602">
            <w:pPr>
              <w:pStyle w:val="Tablehead"/>
            </w:pPr>
            <w:proofErr w:type="spellStart"/>
            <w:r w:rsidRPr="00352FC1">
              <w:t>划分给以下业务</w:t>
            </w:r>
            <w:proofErr w:type="spellEnd"/>
          </w:p>
        </w:tc>
      </w:tr>
      <w:tr w:rsidR="00175602" w:rsidRPr="00352FC1" w14:paraId="66C399EF" w14:textId="77777777" w:rsidTr="00175602">
        <w:trPr>
          <w:cantSplit/>
          <w:jc w:val="center"/>
        </w:trPr>
        <w:tc>
          <w:tcPr>
            <w:tcW w:w="3118" w:type="dxa"/>
            <w:tcBorders>
              <w:top w:val="single" w:sz="4" w:space="0" w:color="auto"/>
              <w:left w:val="single" w:sz="4" w:space="0" w:color="auto"/>
              <w:bottom w:val="single" w:sz="4" w:space="0" w:color="auto"/>
              <w:right w:val="single" w:sz="4" w:space="0" w:color="auto"/>
            </w:tcBorders>
          </w:tcPr>
          <w:p w14:paraId="649B3935" w14:textId="77777777" w:rsidR="00175602" w:rsidRPr="00352FC1" w:rsidRDefault="008D7418" w:rsidP="00175602">
            <w:pPr>
              <w:pStyle w:val="Tablehead"/>
            </w:pPr>
            <w:r w:rsidRPr="00352FC1">
              <w:t>1</w:t>
            </w:r>
            <w:r w:rsidRPr="00352FC1">
              <w:t>区</w:t>
            </w:r>
          </w:p>
        </w:tc>
        <w:tc>
          <w:tcPr>
            <w:tcW w:w="3119" w:type="dxa"/>
            <w:tcBorders>
              <w:top w:val="single" w:sz="4" w:space="0" w:color="auto"/>
              <w:left w:val="single" w:sz="4" w:space="0" w:color="auto"/>
              <w:bottom w:val="single" w:sz="4" w:space="0" w:color="auto"/>
              <w:right w:val="single" w:sz="4" w:space="0" w:color="auto"/>
            </w:tcBorders>
          </w:tcPr>
          <w:p w14:paraId="31EEA0D6" w14:textId="77777777" w:rsidR="00175602" w:rsidRPr="00352FC1" w:rsidRDefault="008D7418" w:rsidP="00175602">
            <w:pPr>
              <w:pStyle w:val="Tablehead"/>
            </w:pPr>
            <w:r w:rsidRPr="00352FC1">
              <w:t>2</w:t>
            </w:r>
            <w:r w:rsidRPr="00352FC1">
              <w:t>区</w:t>
            </w:r>
          </w:p>
        </w:tc>
        <w:tc>
          <w:tcPr>
            <w:tcW w:w="3119" w:type="dxa"/>
            <w:tcBorders>
              <w:top w:val="single" w:sz="4" w:space="0" w:color="auto"/>
              <w:left w:val="single" w:sz="4" w:space="0" w:color="auto"/>
              <w:bottom w:val="single" w:sz="4" w:space="0" w:color="auto"/>
              <w:right w:val="single" w:sz="4" w:space="0" w:color="auto"/>
            </w:tcBorders>
          </w:tcPr>
          <w:p w14:paraId="2A9D11E0" w14:textId="77777777" w:rsidR="00175602" w:rsidRPr="00352FC1" w:rsidRDefault="008D7418" w:rsidP="00175602">
            <w:pPr>
              <w:pStyle w:val="Tablehead"/>
            </w:pPr>
            <w:r w:rsidRPr="00352FC1">
              <w:t>3</w:t>
            </w:r>
            <w:r w:rsidRPr="00352FC1">
              <w:t>区</w:t>
            </w:r>
          </w:p>
        </w:tc>
      </w:tr>
      <w:tr w:rsidR="00175602" w:rsidRPr="00843BDC" w14:paraId="3E6FE63E" w14:textId="77777777" w:rsidTr="00175602">
        <w:tblPrEx>
          <w:tblBorders>
            <w:top w:val="single" w:sz="6" w:space="0" w:color="auto"/>
            <w:left w:val="single" w:sz="6" w:space="0" w:color="auto"/>
            <w:right w:val="single" w:sz="6" w:space="0" w:color="auto"/>
            <w:insideH w:val="single" w:sz="6" w:space="0" w:color="auto"/>
            <w:insideV w:val="single" w:sz="6" w:space="0" w:color="auto"/>
          </w:tblBorders>
        </w:tblPrEx>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78F564AD" w14:textId="77777777" w:rsidR="00175602" w:rsidRPr="00843BDC" w:rsidRDefault="008D7418" w:rsidP="00175602">
            <w:pPr>
              <w:pStyle w:val="TableTextS5"/>
              <w:keepNext/>
              <w:tabs>
                <w:tab w:val="left" w:pos="2991"/>
              </w:tabs>
              <w:rPr>
                <w:ins w:id="9" w:author="" w:date="2018-05-18T09:13:00Z"/>
                <w:rStyle w:val="Tablefreq"/>
                <w:lang w:eastAsia="zh-CN"/>
              </w:rPr>
            </w:pPr>
            <w:r w:rsidRPr="00843BDC">
              <w:rPr>
                <w:rStyle w:val="Tablefreq"/>
                <w:lang w:eastAsia="zh-CN"/>
              </w:rPr>
              <w:t>460-470</w:t>
            </w:r>
            <w:ins w:id="10" w:author="" w:date="2018-05-18T09:13:00Z">
              <w:r w:rsidRPr="00843BDC">
                <w:rPr>
                  <w:lang w:eastAsia="zh-CN"/>
                </w:rPr>
                <w:tab/>
              </w:r>
              <w:r w:rsidRPr="00843BDC">
                <w:rPr>
                  <w:color w:val="000000"/>
                  <w:lang w:eastAsia="zh-CN"/>
                </w:rPr>
                <w:tab/>
              </w:r>
            </w:ins>
            <w:ins w:id="11" w:author="" w:date="2018-05-30T11:28:00Z">
              <w:r w:rsidRPr="00843BDC">
                <w:rPr>
                  <w:rStyle w:val="capS5"/>
                </w:rPr>
                <w:t>卫星地球探测</w:t>
              </w:r>
              <w:r w:rsidRPr="00843BDC">
                <w:rPr>
                  <w:lang w:eastAsia="zh-CN"/>
                </w:rPr>
                <w:t>（</w:t>
              </w:r>
            </w:ins>
            <w:ins w:id="12" w:author="" w:date="2018-05-30T14:10:00Z">
              <w:r w:rsidRPr="00843BDC">
                <w:rPr>
                  <w:rFonts w:hint="eastAsia"/>
                  <w:lang w:eastAsia="zh-CN"/>
                </w:rPr>
                <w:t>空</w:t>
              </w:r>
            </w:ins>
            <w:ins w:id="13" w:author="" w:date="2018-05-30T11:28:00Z">
              <w:r w:rsidRPr="00843BDC">
                <w:rPr>
                  <w:lang w:eastAsia="zh-CN"/>
                </w:rPr>
                <w:t>对</w:t>
              </w:r>
            </w:ins>
            <w:ins w:id="14" w:author="" w:date="2018-05-30T14:10:00Z">
              <w:r w:rsidRPr="00843BDC">
                <w:rPr>
                  <w:rFonts w:hint="eastAsia"/>
                  <w:lang w:eastAsia="zh-CN"/>
                </w:rPr>
                <w:t>地</w:t>
              </w:r>
            </w:ins>
            <w:ins w:id="15" w:author="" w:date="2018-05-30T11:28:00Z">
              <w:r w:rsidRPr="00843BDC">
                <w:rPr>
                  <w:lang w:eastAsia="zh-CN"/>
                </w:rPr>
                <w:t>）</w:t>
              </w:r>
            </w:ins>
          </w:p>
          <w:p w14:paraId="79242E8A" w14:textId="0BB7BA25" w:rsidR="00175602" w:rsidRPr="00843BDC" w:rsidRDefault="008D7418" w:rsidP="00175602">
            <w:pPr>
              <w:pStyle w:val="TableTextS5"/>
              <w:rPr>
                <w:rFonts w:eastAsia="SimHei"/>
                <w:b/>
                <w:bCs/>
                <w:lang w:eastAsia="zh-CN"/>
              </w:rPr>
            </w:pPr>
            <w:r w:rsidRPr="00843BDC">
              <w:rPr>
                <w:rStyle w:val="Tablefreq"/>
                <w:lang w:eastAsia="zh-CN"/>
              </w:rPr>
              <w:tab/>
            </w:r>
            <w:r w:rsidRPr="00843BDC">
              <w:rPr>
                <w:rStyle w:val="Tablefreq"/>
                <w:lang w:eastAsia="zh-CN"/>
              </w:rPr>
              <w:tab/>
            </w:r>
            <w:r w:rsidRPr="00843BDC">
              <w:rPr>
                <w:rFonts w:eastAsia="SimHei"/>
                <w:b/>
                <w:bCs/>
                <w:lang w:eastAsia="zh-CN"/>
              </w:rPr>
              <w:t>固定</w:t>
            </w:r>
          </w:p>
          <w:p w14:paraId="7C1A6156" w14:textId="226CCF45" w:rsidR="00175602" w:rsidRPr="00843BDC" w:rsidRDefault="008D7418" w:rsidP="00175602">
            <w:pPr>
              <w:pStyle w:val="TableTextS5"/>
              <w:tabs>
                <w:tab w:val="left" w:pos="2989"/>
              </w:tabs>
              <w:rPr>
                <w:ins w:id="16" w:author="" w:date="2018-05-18T09:13:00Z"/>
                <w:color w:val="000000"/>
                <w:lang w:eastAsia="zh-CN"/>
              </w:rPr>
            </w:pPr>
            <w:ins w:id="17" w:author="" w:date="2018-05-18T09:13:00Z">
              <w:r w:rsidRPr="00843BDC">
                <w:rPr>
                  <w:color w:val="000000"/>
                  <w:lang w:eastAsia="zh-CN"/>
                </w:rPr>
                <w:tab/>
              </w:r>
              <w:r w:rsidRPr="00843BDC">
                <w:rPr>
                  <w:color w:val="000000"/>
                  <w:lang w:eastAsia="zh-CN"/>
                </w:rPr>
                <w:tab/>
              </w:r>
              <w:r w:rsidRPr="00843BDC">
                <w:rPr>
                  <w:color w:val="000000"/>
                  <w:lang w:eastAsia="zh-CN"/>
                </w:rPr>
                <w:tab/>
              </w:r>
            </w:ins>
            <w:ins w:id="18" w:author="" w:date="2018-05-30T11:28:00Z">
              <w:r w:rsidRPr="00843BDC">
                <w:rPr>
                  <w:rStyle w:val="capS5"/>
                </w:rPr>
                <w:t>卫星气象</w:t>
              </w:r>
              <w:r w:rsidRPr="00843BDC">
                <w:rPr>
                  <w:lang w:eastAsia="zh-CN"/>
                </w:rPr>
                <w:t>（</w:t>
              </w:r>
            </w:ins>
            <w:ins w:id="19" w:author="" w:date="2018-05-30T14:10:00Z">
              <w:r w:rsidRPr="00843BDC">
                <w:rPr>
                  <w:rFonts w:hint="eastAsia"/>
                  <w:lang w:eastAsia="zh-CN"/>
                </w:rPr>
                <w:t>空</w:t>
              </w:r>
            </w:ins>
            <w:ins w:id="20" w:author="" w:date="2018-05-30T11:28:00Z">
              <w:r w:rsidRPr="00843BDC">
                <w:rPr>
                  <w:lang w:eastAsia="zh-CN"/>
                </w:rPr>
                <w:t>对</w:t>
              </w:r>
            </w:ins>
            <w:ins w:id="21" w:author="" w:date="2018-05-30T14:10:00Z">
              <w:r w:rsidRPr="00843BDC">
                <w:rPr>
                  <w:rFonts w:hint="eastAsia"/>
                  <w:lang w:eastAsia="zh-CN"/>
                </w:rPr>
                <w:t>地</w:t>
              </w:r>
            </w:ins>
            <w:ins w:id="22" w:author="" w:date="2018-05-30T11:28:00Z">
              <w:r w:rsidRPr="00843BDC">
                <w:rPr>
                  <w:lang w:eastAsia="zh-CN"/>
                </w:rPr>
                <w:t>）</w:t>
              </w:r>
            </w:ins>
          </w:p>
          <w:p w14:paraId="1B150E2A" w14:textId="43585BE3" w:rsidR="00175602" w:rsidRPr="00843BDC" w:rsidRDefault="008D7418" w:rsidP="00175602">
            <w:pPr>
              <w:pStyle w:val="TableTextS5"/>
              <w:rPr>
                <w:lang w:eastAsia="zh-CN"/>
              </w:rPr>
            </w:pPr>
            <w:r w:rsidRPr="00843BDC">
              <w:rPr>
                <w:rFonts w:eastAsia="SimHei"/>
                <w:b/>
                <w:bCs/>
                <w:lang w:eastAsia="zh-CN"/>
              </w:rPr>
              <w:tab/>
            </w:r>
            <w:r w:rsidRPr="00843BDC">
              <w:rPr>
                <w:rFonts w:eastAsia="SimHei" w:hint="eastAsia"/>
                <w:b/>
                <w:bCs/>
                <w:lang w:eastAsia="zh-CN"/>
              </w:rPr>
              <w:tab/>
            </w:r>
            <w:r w:rsidRPr="00843BDC">
              <w:rPr>
                <w:rFonts w:eastAsia="SimHei"/>
                <w:b/>
                <w:bCs/>
                <w:lang w:eastAsia="zh-CN"/>
              </w:rPr>
              <w:t>移动</w:t>
            </w:r>
            <w:r w:rsidRPr="00843BDC">
              <w:rPr>
                <w:lang w:eastAsia="zh-CN"/>
              </w:rPr>
              <w:t xml:space="preserve">  </w:t>
            </w:r>
            <w:r w:rsidRPr="00843BDC">
              <w:rPr>
                <w:rStyle w:val="Artref"/>
                <w:lang w:eastAsia="zh-CN"/>
              </w:rPr>
              <w:t>5.</w:t>
            </w:r>
            <w:r w:rsidRPr="00843BDC">
              <w:rPr>
                <w:rStyle w:val="Artref"/>
                <w:rFonts w:hint="eastAsia"/>
                <w:lang w:eastAsia="zh-CN"/>
              </w:rPr>
              <w:t>286AA</w:t>
            </w:r>
          </w:p>
          <w:p w14:paraId="11CD26B8" w14:textId="2FC9FACB" w:rsidR="00175602" w:rsidRPr="00843BDC" w:rsidRDefault="008D7418" w:rsidP="00175602">
            <w:pPr>
              <w:pStyle w:val="TableTextS5"/>
              <w:rPr>
                <w:lang w:eastAsia="zh-CN"/>
              </w:rPr>
            </w:pPr>
            <w:r w:rsidRPr="00843BDC">
              <w:rPr>
                <w:lang w:eastAsia="zh-CN"/>
              </w:rPr>
              <w:tab/>
            </w:r>
            <w:r w:rsidRPr="00843BDC">
              <w:rPr>
                <w:rFonts w:hint="eastAsia"/>
                <w:lang w:eastAsia="zh-CN"/>
              </w:rPr>
              <w:tab/>
            </w:r>
            <w:del w:id="23" w:author="" w:date="2018-06-14T10:46:00Z">
              <w:r w:rsidRPr="00843BDC" w:rsidDel="001E16E0">
                <w:rPr>
                  <w:lang w:eastAsia="zh-CN"/>
                </w:rPr>
                <w:delText>卫星气象（空对地）</w:delText>
              </w:r>
            </w:del>
          </w:p>
          <w:p w14:paraId="065322EF" w14:textId="72A703BA" w:rsidR="00175602" w:rsidRPr="00843BDC" w:rsidRDefault="008D7418" w:rsidP="00175602">
            <w:pPr>
              <w:pStyle w:val="TableTextS5"/>
            </w:pPr>
            <w:r w:rsidRPr="00843BDC">
              <w:rPr>
                <w:lang w:eastAsia="zh-CN"/>
              </w:rPr>
              <w:tab/>
            </w:r>
            <w:r w:rsidRPr="00843BDC">
              <w:rPr>
                <w:rFonts w:hint="eastAsia"/>
                <w:lang w:eastAsia="zh-CN"/>
              </w:rPr>
              <w:tab/>
            </w:r>
            <w:proofErr w:type="gramStart"/>
            <w:r w:rsidRPr="00843BDC">
              <w:rPr>
                <w:rStyle w:val="Artref"/>
                <w:color w:val="000000"/>
              </w:rPr>
              <w:t>5.287</w:t>
            </w:r>
            <w:r w:rsidRPr="00843BDC">
              <w:rPr>
                <w:color w:val="000000"/>
              </w:rPr>
              <w:t xml:space="preserve">  </w:t>
            </w:r>
            <w:r w:rsidRPr="00843BDC">
              <w:rPr>
                <w:rStyle w:val="Artref"/>
                <w:color w:val="000000"/>
              </w:rPr>
              <w:t>5</w:t>
            </w:r>
            <w:proofErr w:type="gramEnd"/>
            <w:r w:rsidRPr="00843BDC">
              <w:rPr>
                <w:rStyle w:val="Artref"/>
                <w:color w:val="000000"/>
              </w:rPr>
              <w:t>.288</w:t>
            </w:r>
            <w:del w:id="24" w:author="" w:date="2018-05-18T09:12:00Z">
              <w:r w:rsidRPr="00843BDC" w:rsidDel="00CA10F1">
                <w:rPr>
                  <w:color w:val="000000"/>
                </w:rPr>
                <w:delText xml:space="preserve">  </w:delText>
              </w:r>
              <w:r w:rsidRPr="00843BDC" w:rsidDel="00CA10F1">
                <w:rPr>
                  <w:rStyle w:val="Artref"/>
                  <w:color w:val="000000"/>
                </w:rPr>
                <w:delText>5.289</w:delText>
              </w:r>
            </w:del>
            <w:del w:id="25" w:author="" w:date="2018-05-18T09:13:00Z">
              <w:r w:rsidRPr="00843BDC" w:rsidDel="00CA10F1">
                <w:rPr>
                  <w:color w:val="000000"/>
                </w:rPr>
                <w:delText xml:space="preserve">  </w:delText>
              </w:r>
              <w:r w:rsidRPr="00843BDC" w:rsidDel="00CA10F1">
                <w:rPr>
                  <w:rStyle w:val="Artref"/>
                  <w:color w:val="000000"/>
                </w:rPr>
                <w:delText>5.290</w:delText>
              </w:r>
            </w:del>
            <w:ins w:id="26" w:author="" w:date="2018-05-18T09:14:00Z">
              <w:r w:rsidRPr="00843BDC">
                <w:rPr>
                  <w:rStyle w:val="Artref"/>
                </w:rPr>
                <w:t xml:space="preserve"> </w:t>
              </w:r>
              <w:r w:rsidRPr="00843BDC">
                <w:rPr>
                  <w:color w:val="000000"/>
                </w:rPr>
                <w:t xml:space="preserve"> ADD</w:t>
              </w:r>
              <w:r w:rsidRPr="00843BDC">
                <w:rPr>
                  <w:rStyle w:val="Artref"/>
                </w:rPr>
                <w:t xml:space="preserve"> </w:t>
              </w:r>
              <w:r w:rsidRPr="00843BDC">
                <w:rPr>
                  <w:rStyle w:val="Artref"/>
                  <w:rFonts w:hAnsi="Times New Roman Bold"/>
                  <w:bCs/>
                  <w:color w:val="000000"/>
                </w:rPr>
                <w:t>5.A13</w:t>
              </w:r>
            </w:ins>
          </w:p>
        </w:tc>
      </w:tr>
    </w:tbl>
    <w:p w14:paraId="65E0B3EF" w14:textId="77777777" w:rsidR="007A511E" w:rsidRDefault="007A511E"/>
    <w:p w14:paraId="7863C8BD" w14:textId="762B6D7E" w:rsidR="007A511E" w:rsidRDefault="008D7418">
      <w:pPr>
        <w:pStyle w:val="Reasons"/>
        <w:rPr>
          <w:lang w:eastAsia="zh-CN"/>
        </w:rPr>
      </w:pPr>
      <w:r>
        <w:rPr>
          <w:b/>
          <w:lang w:eastAsia="zh-CN"/>
        </w:rPr>
        <w:t>理由：</w:t>
      </w:r>
      <w:r>
        <w:rPr>
          <w:lang w:eastAsia="zh-CN"/>
        </w:rPr>
        <w:tab/>
      </w:r>
      <w:r w:rsidR="00060B46" w:rsidRPr="00060B46">
        <w:rPr>
          <w:lang w:eastAsia="zh-CN"/>
        </w:rPr>
        <w:t>据第</w:t>
      </w:r>
      <w:r w:rsidR="00060B46" w:rsidRPr="00060B46">
        <w:rPr>
          <w:b/>
          <w:lang w:eastAsia="zh-CN"/>
        </w:rPr>
        <w:t>766</w:t>
      </w:r>
      <w:r w:rsidR="00060B46" w:rsidRPr="00060B46">
        <w:rPr>
          <w:rFonts w:hint="eastAsia"/>
          <w:bCs/>
          <w:lang w:eastAsia="zh-CN"/>
        </w:rPr>
        <w:t>号</w:t>
      </w:r>
      <w:r w:rsidR="00060B46" w:rsidRPr="00060B46">
        <w:rPr>
          <w:rFonts w:hint="eastAsia"/>
          <w:lang w:eastAsia="zh-CN"/>
        </w:rPr>
        <w:t>决议</w:t>
      </w:r>
      <w:r w:rsidR="00060B46" w:rsidRPr="00060B46">
        <w:rPr>
          <w:b/>
          <w:lang w:eastAsia="zh-CN"/>
        </w:rPr>
        <w:t>（</w:t>
      </w:r>
      <w:r w:rsidR="00060B46" w:rsidRPr="00060B46">
        <w:rPr>
          <w:b/>
          <w:lang w:eastAsia="zh-CN"/>
        </w:rPr>
        <w:t>WRC-15</w:t>
      </w:r>
      <w:r w:rsidR="00060B46" w:rsidRPr="00060B46">
        <w:rPr>
          <w:b/>
          <w:lang w:eastAsia="zh-CN"/>
        </w:rPr>
        <w:t>）</w:t>
      </w:r>
      <w:r w:rsidR="00060B46" w:rsidRPr="00060B46">
        <w:rPr>
          <w:rFonts w:hint="eastAsia"/>
          <w:lang w:eastAsia="zh-CN"/>
        </w:rPr>
        <w:t>下的研究结果，</w:t>
      </w:r>
      <w:r w:rsidR="00060B46" w:rsidRPr="00060B46">
        <w:rPr>
          <w:lang w:eastAsia="zh-CN"/>
        </w:rPr>
        <w:t>460-470 MHz</w:t>
      </w:r>
      <w:r w:rsidR="00060B46" w:rsidRPr="00060B46">
        <w:rPr>
          <w:lang w:eastAsia="zh-CN"/>
        </w:rPr>
        <w:t>频段内的卫星气象业务</w:t>
      </w:r>
      <w:r w:rsidR="00060B46" w:rsidRPr="00060B46">
        <w:rPr>
          <w:rFonts w:hint="eastAsia"/>
          <w:lang w:eastAsia="zh-CN"/>
        </w:rPr>
        <w:t>（空对地）</w:t>
      </w:r>
      <w:r w:rsidR="00060B46" w:rsidRPr="00060B46">
        <w:rPr>
          <w:lang w:eastAsia="zh-CN"/>
        </w:rPr>
        <w:t>的次要划分升级为主要业务</w:t>
      </w:r>
      <w:proofErr w:type="gramStart"/>
      <w:r w:rsidR="00060B46" w:rsidRPr="00060B46">
        <w:rPr>
          <w:lang w:eastAsia="zh-CN"/>
        </w:rPr>
        <w:t>划分并该频段</w:t>
      </w:r>
      <w:proofErr w:type="gramEnd"/>
      <w:r w:rsidR="00060B46" w:rsidRPr="00060B46">
        <w:rPr>
          <w:lang w:eastAsia="zh-CN"/>
        </w:rPr>
        <w:t>内增加一个新的卫星地球探测业务</w:t>
      </w:r>
      <w:r w:rsidR="00060B46" w:rsidRPr="00060B46">
        <w:rPr>
          <w:rFonts w:hint="eastAsia"/>
          <w:lang w:eastAsia="zh-CN"/>
        </w:rPr>
        <w:t>（空对地）的主要</w:t>
      </w:r>
      <w:r w:rsidR="00C530E8">
        <w:rPr>
          <w:rFonts w:hint="eastAsia"/>
          <w:lang w:eastAsia="zh-CN"/>
        </w:rPr>
        <w:t>业务</w:t>
      </w:r>
      <w:r w:rsidR="00060B46" w:rsidRPr="00060B46">
        <w:rPr>
          <w:rFonts w:hint="eastAsia"/>
          <w:lang w:eastAsia="zh-CN"/>
        </w:rPr>
        <w:t>划分。</w:t>
      </w:r>
    </w:p>
    <w:p w14:paraId="2718F099" w14:textId="77777777" w:rsidR="007A511E" w:rsidRDefault="008D7418">
      <w:pPr>
        <w:pStyle w:val="Proposal"/>
      </w:pPr>
      <w:r>
        <w:t>MOD</w:t>
      </w:r>
      <w:r>
        <w:tab/>
        <w:t>EUR/16A3/2</w:t>
      </w:r>
      <w:r>
        <w:rPr>
          <w:vanish/>
          <w:color w:val="7F7F7F" w:themeColor="text1" w:themeTint="80"/>
          <w:vertAlign w:val="superscript"/>
        </w:rPr>
        <w:t>#50203</w:t>
      </w:r>
    </w:p>
    <w:p w14:paraId="02D2F3D4" w14:textId="77777777" w:rsidR="00175602" w:rsidRPr="00843BDC" w:rsidRDefault="008D7418" w:rsidP="00175602">
      <w:pPr>
        <w:pStyle w:val="Tabletitle"/>
      </w:pPr>
      <w:r w:rsidRPr="00843BDC">
        <w:t>1 660-1 710 MHz</w:t>
      </w:r>
    </w:p>
    <w:tbl>
      <w:tblPr>
        <w:tblW w:w="9354" w:type="dxa"/>
        <w:jc w:val="center"/>
        <w:tblLayout w:type="fixed"/>
        <w:tblCellMar>
          <w:left w:w="107" w:type="dxa"/>
          <w:right w:w="107" w:type="dxa"/>
        </w:tblCellMar>
        <w:tblLook w:val="04A0" w:firstRow="1" w:lastRow="0" w:firstColumn="1" w:lastColumn="0" w:noHBand="0" w:noVBand="1"/>
      </w:tblPr>
      <w:tblGrid>
        <w:gridCol w:w="3118"/>
        <w:gridCol w:w="3118"/>
        <w:gridCol w:w="3118"/>
      </w:tblGrid>
      <w:tr w:rsidR="00175602" w:rsidRPr="00843BDC" w14:paraId="5683B1EC" w14:textId="77777777" w:rsidTr="00175602">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71E0C21C" w14:textId="77777777" w:rsidR="00175602" w:rsidRPr="00843BDC" w:rsidRDefault="008D7418" w:rsidP="00175602">
            <w:pPr>
              <w:pStyle w:val="Tablehead"/>
            </w:pPr>
            <w:proofErr w:type="spellStart"/>
            <w:r w:rsidRPr="00843BDC">
              <w:rPr>
                <w:rFonts w:hint="eastAsia"/>
                <w:lang w:val="en-US"/>
              </w:rPr>
              <w:t>划分给以下业务</w:t>
            </w:r>
            <w:proofErr w:type="spellEnd"/>
          </w:p>
        </w:tc>
      </w:tr>
      <w:tr w:rsidR="00175602" w:rsidRPr="00843BDC" w14:paraId="573118A0" w14:textId="77777777" w:rsidTr="00175602">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154D7DFC" w14:textId="77777777" w:rsidR="00175602" w:rsidRPr="00843BDC" w:rsidRDefault="008D7418" w:rsidP="00175602">
            <w:pPr>
              <w:pStyle w:val="Tablehead"/>
            </w:pPr>
            <w:r w:rsidRPr="00843BDC">
              <w:t>1</w:t>
            </w:r>
            <w:r w:rsidRPr="00843BDC">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58E6D874" w14:textId="77777777" w:rsidR="00175602" w:rsidRPr="00843BDC" w:rsidRDefault="008D7418" w:rsidP="00175602">
            <w:pPr>
              <w:pStyle w:val="Tablehead"/>
            </w:pPr>
            <w:r w:rsidRPr="00843BDC">
              <w:t>2</w:t>
            </w:r>
            <w:r w:rsidRPr="00843BDC">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2B0AC4EA" w14:textId="77777777" w:rsidR="00175602" w:rsidRPr="00843BDC" w:rsidRDefault="008D7418" w:rsidP="00175602">
            <w:pPr>
              <w:pStyle w:val="Tablehead"/>
            </w:pPr>
            <w:r w:rsidRPr="00843BDC">
              <w:t>3</w:t>
            </w:r>
            <w:r w:rsidRPr="00843BDC">
              <w:rPr>
                <w:rFonts w:hint="eastAsia"/>
                <w:lang w:val="en-US"/>
              </w:rPr>
              <w:t>区</w:t>
            </w:r>
          </w:p>
        </w:tc>
      </w:tr>
      <w:tr w:rsidR="00175602" w:rsidRPr="00843BDC" w14:paraId="123AF12E" w14:textId="77777777" w:rsidTr="00175602">
        <w:trPr>
          <w:cantSplit/>
          <w:jc w:val="center"/>
        </w:trPr>
        <w:tc>
          <w:tcPr>
            <w:tcW w:w="3118" w:type="dxa"/>
            <w:tcBorders>
              <w:top w:val="single" w:sz="4" w:space="0" w:color="auto"/>
              <w:left w:val="single" w:sz="4" w:space="0" w:color="auto"/>
              <w:bottom w:val="nil"/>
              <w:right w:val="single" w:sz="4" w:space="0" w:color="auto"/>
            </w:tcBorders>
            <w:hideMark/>
          </w:tcPr>
          <w:p w14:paraId="118AA73E" w14:textId="77777777" w:rsidR="00175602" w:rsidRPr="00843BDC" w:rsidRDefault="008D7418" w:rsidP="00175602">
            <w:pPr>
              <w:pStyle w:val="TableTextS5"/>
              <w:rPr>
                <w:rStyle w:val="Tablefreq"/>
                <w:lang w:eastAsia="zh-CN"/>
              </w:rPr>
            </w:pPr>
            <w:r w:rsidRPr="00843BDC">
              <w:rPr>
                <w:rStyle w:val="Tablefreq"/>
                <w:lang w:eastAsia="zh-CN"/>
              </w:rPr>
              <w:t>1 690-1 700</w:t>
            </w:r>
          </w:p>
          <w:p w14:paraId="0F3EA555" w14:textId="77777777" w:rsidR="00175602" w:rsidRPr="00843BDC" w:rsidRDefault="008D7418" w:rsidP="00175602">
            <w:pPr>
              <w:pStyle w:val="TableTextS5"/>
              <w:rPr>
                <w:rStyle w:val="capS5"/>
              </w:rPr>
            </w:pPr>
            <w:r w:rsidRPr="00843BDC">
              <w:rPr>
                <w:rStyle w:val="capS5"/>
              </w:rPr>
              <w:t>气象辅助</w:t>
            </w:r>
          </w:p>
          <w:p w14:paraId="71595D02" w14:textId="77777777" w:rsidR="00175602" w:rsidRPr="00843BDC" w:rsidRDefault="008D7418" w:rsidP="00175602">
            <w:pPr>
              <w:pStyle w:val="TableTextS5"/>
              <w:rPr>
                <w:lang w:eastAsia="zh-CN"/>
              </w:rPr>
            </w:pPr>
            <w:r w:rsidRPr="00843BDC">
              <w:rPr>
                <w:rStyle w:val="capS5"/>
              </w:rPr>
              <w:t>卫星气象</w:t>
            </w:r>
            <w:r w:rsidRPr="00843BDC">
              <w:rPr>
                <w:rFonts w:hint="eastAsia"/>
                <w:lang w:eastAsia="zh-CN"/>
              </w:rPr>
              <w:t>（空对地）</w:t>
            </w:r>
          </w:p>
          <w:p w14:paraId="0C51F93C" w14:textId="77777777" w:rsidR="00175602" w:rsidRPr="00843BDC" w:rsidRDefault="008D7418" w:rsidP="00175602">
            <w:pPr>
              <w:pStyle w:val="TableTextS5"/>
              <w:rPr>
                <w:lang w:eastAsia="zh-CN"/>
              </w:rPr>
            </w:pPr>
            <w:r w:rsidRPr="00843BDC">
              <w:rPr>
                <w:rFonts w:hint="eastAsia"/>
                <w:lang w:eastAsia="zh-CN"/>
              </w:rPr>
              <w:t>固定</w:t>
            </w:r>
          </w:p>
          <w:p w14:paraId="3FD32EAA" w14:textId="77777777" w:rsidR="00175602" w:rsidRPr="00843BDC" w:rsidRDefault="008D7418" w:rsidP="00175602">
            <w:pPr>
              <w:pStyle w:val="TableTextS5"/>
              <w:rPr>
                <w:lang w:eastAsia="zh-CN"/>
              </w:rPr>
            </w:pPr>
            <w:r w:rsidRPr="00843BDC">
              <w:rPr>
                <w:rFonts w:hint="eastAsia"/>
                <w:lang w:eastAsia="zh-CN"/>
              </w:rPr>
              <w:t>移动（航空移动除外）</w:t>
            </w:r>
          </w:p>
        </w:tc>
        <w:tc>
          <w:tcPr>
            <w:tcW w:w="6236" w:type="dxa"/>
            <w:gridSpan w:val="2"/>
            <w:tcBorders>
              <w:top w:val="single" w:sz="4" w:space="0" w:color="auto"/>
              <w:left w:val="single" w:sz="4" w:space="0" w:color="auto"/>
              <w:bottom w:val="nil"/>
              <w:right w:val="single" w:sz="4" w:space="0" w:color="auto"/>
            </w:tcBorders>
            <w:hideMark/>
          </w:tcPr>
          <w:p w14:paraId="23B20E9E" w14:textId="77777777" w:rsidR="00175602" w:rsidRPr="00843BDC" w:rsidRDefault="008D7418" w:rsidP="00175602">
            <w:pPr>
              <w:pStyle w:val="TableTextS5"/>
              <w:rPr>
                <w:rStyle w:val="Tablefreq"/>
                <w:lang w:eastAsia="zh-CN"/>
              </w:rPr>
            </w:pPr>
            <w:r w:rsidRPr="00843BDC">
              <w:rPr>
                <w:rStyle w:val="Tablefreq"/>
                <w:lang w:eastAsia="zh-CN"/>
              </w:rPr>
              <w:t>1 690-1 700</w:t>
            </w:r>
          </w:p>
          <w:p w14:paraId="00E79B98" w14:textId="77777777" w:rsidR="00175602" w:rsidRPr="00843BDC" w:rsidRDefault="008D7418" w:rsidP="00175602">
            <w:pPr>
              <w:pStyle w:val="TableTextS5"/>
              <w:rPr>
                <w:rStyle w:val="capS5"/>
              </w:rPr>
            </w:pPr>
            <w:r w:rsidRPr="00843BDC">
              <w:rPr>
                <w:lang w:eastAsia="zh-CN"/>
              </w:rPr>
              <w:tab/>
            </w:r>
            <w:r w:rsidRPr="00843BDC">
              <w:rPr>
                <w:rStyle w:val="capS5"/>
              </w:rPr>
              <w:t>气象辅助</w:t>
            </w:r>
          </w:p>
          <w:p w14:paraId="5048C1AD" w14:textId="77777777" w:rsidR="00175602" w:rsidRPr="00843BDC" w:rsidRDefault="008D7418" w:rsidP="00175602">
            <w:pPr>
              <w:pStyle w:val="TableTextS5"/>
              <w:rPr>
                <w:lang w:eastAsia="zh-CN"/>
              </w:rPr>
            </w:pPr>
            <w:r w:rsidRPr="00843BDC">
              <w:rPr>
                <w:b/>
                <w:bCs/>
                <w:lang w:eastAsia="zh-CN"/>
              </w:rPr>
              <w:tab/>
            </w:r>
            <w:r w:rsidRPr="00843BDC">
              <w:rPr>
                <w:rStyle w:val="capS5"/>
              </w:rPr>
              <w:t>卫星气象</w:t>
            </w:r>
            <w:r w:rsidRPr="00843BDC">
              <w:rPr>
                <w:rFonts w:hint="eastAsia"/>
                <w:lang w:eastAsia="zh-CN"/>
              </w:rPr>
              <w:t>（空对地）</w:t>
            </w:r>
          </w:p>
        </w:tc>
      </w:tr>
      <w:tr w:rsidR="00175602" w:rsidRPr="00843BDC" w14:paraId="5702DBF5" w14:textId="77777777" w:rsidTr="00175602">
        <w:trPr>
          <w:cantSplit/>
          <w:jc w:val="center"/>
        </w:trPr>
        <w:tc>
          <w:tcPr>
            <w:tcW w:w="3118" w:type="dxa"/>
            <w:tcBorders>
              <w:top w:val="nil"/>
              <w:left w:val="single" w:sz="4" w:space="0" w:color="auto"/>
              <w:bottom w:val="single" w:sz="4" w:space="0" w:color="auto"/>
              <w:right w:val="single" w:sz="4" w:space="0" w:color="auto"/>
            </w:tcBorders>
            <w:hideMark/>
          </w:tcPr>
          <w:p w14:paraId="7A431CCB" w14:textId="77777777" w:rsidR="00175602" w:rsidRPr="00843BDC" w:rsidRDefault="008D7418" w:rsidP="00175602">
            <w:pPr>
              <w:pStyle w:val="TableTextS5"/>
            </w:pPr>
            <w:ins w:id="27" w:author="" w:date="2019-02-08T11:28:00Z">
              <w:r w:rsidRPr="00843BDC">
                <w:t>MOD</w:t>
              </w:r>
              <w:r w:rsidRPr="00843BDC">
                <w:rPr>
                  <w:rStyle w:val="Artref"/>
                  <w:color w:val="000000"/>
                  <w:lang w:val="fr-CH"/>
                </w:rPr>
                <w:t xml:space="preserve"> </w:t>
              </w:r>
            </w:ins>
            <w:proofErr w:type="gramStart"/>
            <w:r w:rsidRPr="00843BDC">
              <w:t>5.289  5.341</w:t>
            </w:r>
            <w:proofErr w:type="gramEnd"/>
            <w:r w:rsidRPr="00843BDC">
              <w:t xml:space="preserve">  5.382</w:t>
            </w:r>
          </w:p>
        </w:tc>
        <w:tc>
          <w:tcPr>
            <w:tcW w:w="6236" w:type="dxa"/>
            <w:gridSpan w:val="2"/>
            <w:tcBorders>
              <w:top w:val="nil"/>
              <w:left w:val="single" w:sz="4" w:space="0" w:color="auto"/>
              <w:bottom w:val="single" w:sz="4" w:space="0" w:color="auto"/>
              <w:right w:val="single" w:sz="4" w:space="0" w:color="auto"/>
            </w:tcBorders>
            <w:hideMark/>
          </w:tcPr>
          <w:p w14:paraId="7BB48297" w14:textId="77777777" w:rsidR="00175602" w:rsidRPr="00843BDC" w:rsidRDefault="008D7418" w:rsidP="00175602">
            <w:pPr>
              <w:pStyle w:val="TableTextS5"/>
            </w:pPr>
            <w:r w:rsidRPr="00843BDC">
              <w:tab/>
            </w:r>
            <w:ins w:id="28" w:author="" w:date="2019-02-08T11:28:00Z">
              <w:r w:rsidRPr="00843BDC">
                <w:t>MOD</w:t>
              </w:r>
              <w:r w:rsidRPr="00843BDC">
                <w:rPr>
                  <w:rStyle w:val="Artref"/>
                  <w:color w:val="000000"/>
                  <w:lang w:val="fr-CH"/>
                </w:rPr>
                <w:t xml:space="preserve"> </w:t>
              </w:r>
            </w:ins>
            <w:proofErr w:type="gramStart"/>
            <w:r w:rsidRPr="00843BDC">
              <w:t>5.289  5.341</w:t>
            </w:r>
            <w:proofErr w:type="gramEnd"/>
            <w:r w:rsidRPr="00843BDC">
              <w:t xml:space="preserve">  5.381</w:t>
            </w:r>
          </w:p>
        </w:tc>
      </w:tr>
      <w:tr w:rsidR="00175602" w:rsidRPr="00843BDC" w14:paraId="326FFEB5" w14:textId="77777777" w:rsidTr="00175602">
        <w:trPr>
          <w:cantSplit/>
          <w:jc w:val="center"/>
        </w:trPr>
        <w:tc>
          <w:tcPr>
            <w:tcW w:w="6236" w:type="dxa"/>
            <w:gridSpan w:val="2"/>
            <w:tcBorders>
              <w:top w:val="single" w:sz="4" w:space="0" w:color="auto"/>
              <w:left w:val="single" w:sz="4" w:space="0" w:color="auto"/>
              <w:bottom w:val="nil"/>
              <w:right w:val="single" w:sz="4" w:space="0" w:color="auto"/>
            </w:tcBorders>
            <w:hideMark/>
          </w:tcPr>
          <w:p w14:paraId="23BD1EA5" w14:textId="77777777" w:rsidR="00175602" w:rsidRPr="00843BDC" w:rsidRDefault="008D7418" w:rsidP="00175602">
            <w:pPr>
              <w:pStyle w:val="TableTextS5"/>
              <w:rPr>
                <w:rStyle w:val="Tablefreq"/>
                <w:lang w:eastAsia="zh-CN"/>
              </w:rPr>
            </w:pPr>
            <w:r w:rsidRPr="00843BDC">
              <w:rPr>
                <w:rStyle w:val="Tablefreq"/>
                <w:lang w:eastAsia="zh-CN"/>
              </w:rPr>
              <w:t>1 700-1 710</w:t>
            </w:r>
          </w:p>
          <w:p w14:paraId="294D7536" w14:textId="77777777" w:rsidR="00175602" w:rsidRPr="00843BDC" w:rsidRDefault="008D7418" w:rsidP="00175602">
            <w:pPr>
              <w:pStyle w:val="TableTextS5"/>
              <w:rPr>
                <w:rStyle w:val="capS5"/>
              </w:rPr>
            </w:pPr>
            <w:r w:rsidRPr="00843BDC">
              <w:rPr>
                <w:lang w:eastAsia="zh-CN"/>
              </w:rPr>
              <w:tab/>
            </w:r>
            <w:r w:rsidRPr="00843BDC">
              <w:rPr>
                <w:rStyle w:val="capS5"/>
              </w:rPr>
              <w:t>固定</w:t>
            </w:r>
          </w:p>
          <w:p w14:paraId="1B966738" w14:textId="77777777" w:rsidR="00175602" w:rsidRPr="00843BDC" w:rsidRDefault="008D7418" w:rsidP="00175602">
            <w:pPr>
              <w:pStyle w:val="TableTextS5"/>
              <w:rPr>
                <w:lang w:eastAsia="zh-CN"/>
              </w:rPr>
            </w:pPr>
            <w:r w:rsidRPr="00843BDC">
              <w:rPr>
                <w:b/>
                <w:bCs/>
                <w:lang w:eastAsia="zh-CN"/>
              </w:rPr>
              <w:tab/>
            </w:r>
            <w:r w:rsidRPr="00843BDC">
              <w:rPr>
                <w:rStyle w:val="capS5"/>
              </w:rPr>
              <w:t>卫星气象</w:t>
            </w:r>
            <w:r w:rsidRPr="00843BDC">
              <w:rPr>
                <w:rFonts w:hint="eastAsia"/>
                <w:lang w:eastAsia="zh-CN"/>
              </w:rPr>
              <w:t>（空对地）</w:t>
            </w:r>
          </w:p>
          <w:p w14:paraId="74029792" w14:textId="77777777" w:rsidR="00175602" w:rsidRPr="00843BDC" w:rsidRDefault="008D7418" w:rsidP="00175602">
            <w:pPr>
              <w:pStyle w:val="TableTextS5"/>
              <w:rPr>
                <w:lang w:eastAsia="zh-CN"/>
              </w:rPr>
            </w:pPr>
            <w:r w:rsidRPr="00843BDC">
              <w:rPr>
                <w:lang w:eastAsia="zh-CN"/>
              </w:rPr>
              <w:tab/>
            </w:r>
            <w:r w:rsidRPr="00843BDC">
              <w:rPr>
                <w:rStyle w:val="capS5"/>
              </w:rPr>
              <w:t>移动</w:t>
            </w:r>
            <w:r w:rsidRPr="00843BDC">
              <w:rPr>
                <w:rFonts w:hint="eastAsia"/>
                <w:lang w:eastAsia="zh-CN"/>
              </w:rPr>
              <w:t>（航空移动除外）</w:t>
            </w:r>
          </w:p>
        </w:tc>
        <w:tc>
          <w:tcPr>
            <w:tcW w:w="3118" w:type="dxa"/>
            <w:tcBorders>
              <w:top w:val="single" w:sz="4" w:space="0" w:color="auto"/>
              <w:left w:val="single" w:sz="4" w:space="0" w:color="auto"/>
              <w:bottom w:val="nil"/>
              <w:right w:val="single" w:sz="4" w:space="0" w:color="auto"/>
            </w:tcBorders>
            <w:hideMark/>
          </w:tcPr>
          <w:p w14:paraId="227DC024" w14:textId="77777777" w:rsidR="00175602" w:rsidRPr="00843BDC" w:rsidRDefault="008D7418" w:rsidP="00175602">
            <w:pPr>
              <w:pStyle w:val="TableTextS5"/>
              <w:rPr>
                <w:rStyle w:val="Tablefreq"/>
                <w:lang w:eastAsia="zh-CN"/>
              </w:rPr>
            </w:pPr>
            <w:r w:rsidRPr="00843BDC">
              <w:rPr>
                <w:rStyle w:val="Tablefreq"/>
                <w:lang w:eastAsia="zh-CN"/>
              </w:rPr>
              <w:t>1 700-1 710</w:t>
            </w:r>
          </w:p>
          <w:p w14:paraId="4D40E18B" w14:textId="77777777" w:rsidR="00175602" w:rsidRPr="00843BDC" w:rsidRDefault="008D7418" w:rsidP="00175602">
            <w:pPr>
              <w:pStyle w:val="TableTextS5"/>
              <w:rPr>
                <w:rStyle w:val="capS5"/>
              </w:rPr>
            </w:pPr>
            <w:r w:rsidRPr="00843BDC">
              <w:rPr>
                <w:rStyle w:val="capS5"/>
              </w:rPr>
              <w:t>固定</w:t>
            </w:r>
          </w:p>
          <w:p w14:paraId="4D1981BD" w14:textId="77777777" w:rsidR="00175602" w:rsidRPr="00843BDC" w:rsidRDefault="008D7418" w:rsidP="00175602">
            <w:pPr>
              <w:pStyle w:val="TableTextS5"/>
              <w:rPr>
                <w:lang w:eastAsia="zh-CN"/>
              </w:rPr>
            </w:pPr>
            <w:r w:rsidRPr="00843BDC">
              <w:rPr>
                <w:rStyle w:val="capS5"/>
              </w:rPr>
              <w:t>卫星气象</w:t>
            </w:r>
            <w:r w:rsidRPr="00843BDC">
              <w:rPr>
                <w:rFonts w:hint="eastAsia"/>
                <w:lang w:eastAsia="zh-CN"/>
              </w:rPr>
              <w:t>（空对地）</w:t>
            </w:r>
          </w:p>
          <w:p w14:paraId="66930D3E" w14:textId="77777777" w:rsidR="00175602" w:rsidRPr="00843BDC" w:rsidRDefault="008D7418" w:rsidP="00175602">
            <w:pPr>
              <w:pStyle w:val="TableTextS5"/>
              <w:rPr>
                <w:lang w:eastAsia="zh-CN"/>
              </w:rPr>
            </w:pPr>
            <w:r w:rsidRPr="00843BDC">
              <w:rPr>
                <w:rStyle w:val="capS5"/>
              </w:rPr>
              <w:t>移动</w:t>
            </w:r>
            <w:r w:rsidRPr="00843BDC">
              <w:rPr>
                <w:rFonts w:hint="eastAsia"/>
                <w:lang w:eastAsia="zh-CN"/>
              </w:rPr>
              <w:t>（航空移动除外）</w:t>
            </w:r>
          </w:p>
        </w:tc>
      </w:tr>
      <w:tr w:rsidR="00175602" w:rsidRPr="00843BDC" w14:paraId="429BA0A6" w14:textId="77777777" w:rsidTr="00175602">
        <w:trPr>
          <w:cantSplit/>
          <w:jc w:val="center"/>
        </w:trPr>
        <w:tc>
          <w:tcPr>
            <w:tcW w:w="6236" w:type="dxa"/>
            <w:gridSpan w:val="2"/>
            <w:tcBorders>
              <w:top w:val="nil"/>
              <w:left w:val="single" w:sz="4" w:space="0" w:color="auto"/>
              <w:bottom w:val="single" w:sz="4" w:space="0" w:color="auto"/>
              <w:right w:val="single" w:sz="4" w:space="0" w:color="auto"/>
            </w:tcBorders>
            <w:hideMark/>
          </w:tcPr>
          <w:p w14:paraId="0D8B30E9" w14:textId="77777777" w:rsidR="00175602" w:rsidRPr="00843BDC" w:rsidRDefault="008D7418" w:rsidP="00175602">
            <w:pPr>
              <w:pStyle w:val="TableTextS5"/>
            </w:pPr>
            <w:r w:rsidRPr="00843BDC">
              <w:rPr>
                <w:lang w:eastAsia="zh-CN"/>
              </w:rPr>
              <w:tab/>
            </w:r>
            <w:ins w:id="29" w:author="" w:date="2019-02-08T11:29:00Z">
              <w:r w:rsidRPr="00843BDC">
                <w:t>MOD</w:t>
              </w:r>
              <w:r w:rsidRPr="00843BDC">
                <w:rPr>
                  <w:rStyle w:val="Artref"/>
                  <w:color w:val="000000"/>
                  <w:lang w:val="fr-CH"/>
                </w:rPr>
                <w:t xml:space="preserve"> </w:t>
              </w:r>
            </w:ins>
            <w:proofErr w:type="gramStart"/>
            <w:r w:rsidRPr="00843BDC">
              <w:t>5.289  5</w:t>
            </w:r>
            <w:proofErr w:type="gramEnd"/>
            <w:r w:rsidRPr="00843BDC">
              <w:t>.341</w:t>
            </w:r>
          </w:p>
        </w:tc>
        <w:tc>
          <w:tcPr>
            <w:tcW w:w="3118" w:type="dxa"/>
            <w:tcBorders>
              <w:top w:val="nil"/>
              <w:left w:val="single" w:sz="4" w:space="0" w:color="auto"/>
              <w:bottom w:val="single" w:sz="4" w:space="0" w:color="auto"/>
              <w:right w:val="single" w:sz="4" w:space="0" w:color="auto"/>
            </w:tcBorders>
            <w:hideMark/>
          </w:tcPr>
          <w:p w14:paraId="2FE0153D" w14:textId="77777777" w:rsidR="00175602" w:rsidRPr="00843BDC" w:rsidRDefault="008D7418" w:rsidP="00175602">
            <w:pPr>
              <w:pStyle w:val="TableTextS5"/>
            </w:pPr>
            <w:ins w:id="30" w:author="" w:date="2019-02-08T11:29:00Z">
              <w:r w:rsidRPr="00843BDC">
                <w:t>MOD</w:t>
              </w:r>
              <w:r w:rsidRPr="00843BDC">
                <w:rPr>
                  <w:rStyle w:val="Artref"/>
                  <w:color w:val="000000"/>
                  <w:lang w:val="fr-CH"/>
                </w:rPr>
                <w:t xml:space="preserve"> </w:t>
              </w:r>
            </w:ins>
            <w:proofErr w:type="gramStart"/>
            <w:r w:rsidRPr="00843BDC">
              <w:t>5.289  5.341</w:t>
            </w:r>
            <w:proofErr w:type="gramEnd"/>
            <w:r w:rsidRPr="00843BDC">
              <w:t xml:space="preserve">  5.384</w:t>
            </w:r>
          </w:p>
        </w:tc>
      </w:tr>
    </w:tbl>
    <w:p w14:paraId="676ED1D3" w14:textId="77777777" w:rsidR="007A511E" w:rsidRDefault="007A511E"/>
    <w:p w14:paraId="21747D78" w14:textId="77777777" w:rsidR="007A511E" w:rsidRDefault="007A511E">
      <w:pPr>
        <w:pStyle w:val="Reasons"/>
      </w:pPr>
    </w:p>
    <w:p w14:paraId="0CFE3B10" w14:textId="77777777" w:rsidR="007A511E" w:rsidRDefault="008D7418">
      <w:pPr>
        <w:pStyle w:val="Proposal"/>
      </w:pPr>
      <w:r>
        <w:lastRenderedPageBreak/>
        <w:t>MOD</w:t>
      </w:r>
      <w:r>
        <w:tab/>
        <w:t>EUR/16A3/3</w:t>
      </w:r>
      <w:r>
        <w:rPr>
          <w:vanish/>
          <w:color w:val="7F7F7F" w:themeColor="text1" w:themeTint="80"/>
          <w:vertAlign w:val="superscript"/>
        </w:rPr>
        <w:t>#50193</w:t>
      </w:r>
    </w:p>
    <w:p w14:paraId="102C9FD2" w14:textId="77777777" w:rsidR="00175602" w:rsidRPr="00843BDC" w:rsidRDefault="008D7418" w:rsidP="00175602">
      <w:pPr>
        <w:pStyle w:val="Note"/>
        <w:rPr>
          <w:lang w:val="en-AU" w:eastAsia="zh-CN"/>
        </w:rPr>
      </w:pPr>
      <w:r w:rsidRPr="00843BDC">
        <w:rPr>
          <w:rStyle w:val="Artdef"/>
          <w:lang w:eastAsia="zh-CN"/>
        </w:rPr>
        <w:t>5.289</w:t>
      </w:r>
      <w:r w:rsidRPr="00843BDC">
        <w:rPr>
          <w:rStyle w:val="Artdef"/>
          <w:lang w:eastAsia="zh-CN"/>
        </w:rPr>
        <w:tab/>
      </w:r>
      <w:r w:rsidRPr="00843BDC">
        <w:rPr>
          <w:rFonts w:hint="eastAsia"/>
          <w:lang w:eastAsia="zh-CN"/>
        </w:rPr>
        <w:t>与卫星气象业务不同，卫星地球探测业务亦可使用</w:t>
      </w:r>
      <w:del w:id="31" w:author="" w:date="2018-05-30T14:12:00Z">
        <w:r w:rsidRPr="00843BDC" w:rsidDel="00555DCB">
          <w:rPr>
            <w:rFonts w:hint="eastAsia"/>
            <w:lang w:eastAsia="zh-CN"/>
          </w:rPr>
          <w:delText>460-470</w:delText>
        </w:r>
        <w:r w:rsidRPr="00843BDC" w:rsidDel="00555DCB">
          <w:rPr>
            <w:lang w:eastAsia="zh-CN"/>
          </w:rPr>
          <w:delText> </w:delText>
        </w:r>
        <w:r w:rsidRPr="00843BDC" w:rsidDel="00555DCB">
          <w:rPr>
            <w:rFonts w:hint="eastAsia"/>
            <w:lang w:eastAsia="zh-CN"/>
          </w:rPr>
          <w:delText>MHz</w:delText>
        </w:r>
        <w:r w:rsidRPr="00843BDC" w:rsidDel="00555DCB">
          <w:rPr>
            <w:rFonts w:hint="eastAsia"/>
            <w:lang w:eastAsia="zh-CN"/>
          </w:rPr>
          <w:delText>和</w:delText>
        </w:r>
      </w:del>
      <w:r w:rsidRPr="00843BDC">
        <w:rPr>
          <w:rFonts w:hint="eastAsia"/>
          <w:lang w:eastAsia="zh-CN"/>
        </w:rPr>
        <w:t>1</w:t>
      </w:r>
      <w:r w:rsidRPr="00843BDC">
        <w:rPr>
          <w:lang w:eastAsia="zh-CN"/>
        </w:rPr>
        <w:t> </w:t>
      </w:r>
      <w:r w:rsidRPr="00843BDC">
        <w:rPr>
          <w:rFonts w:hint="eastAsia"/>
          <w:lang w:eastAsia="zh-CN"/>
        </w:rPr>
        <w:t>690-1</w:t>
      </w:r>
      <w:r w:rsidRPr="00843BDC">
        <w:rPr>
          <w:lang w:eastAsia="zh-CN"/>
        </w:rPr>
        <w:t> </w:t>
      </w:r>
      <w:r w:rsidRPr="00843BDC">
        <w:rPr>
          <w:rFonts w:hint="eastAsia"/>
          <w:lang w:eastAsia="zh-CN"/>
        </w:rPr>
        <w:t>710</w:t>
      </w:r>
      <w:r w:rsidRPr="00843BDC">
        <w:rPr>
          <w:lang w:eastAsia="zh-CN"/>
        </w:rPr>
        <w:t> </w:t>
      </w:r>
      <w:r w:rsidRPr="00843BDC">
        <w:rPr>
          <w:rFonts w:hint="eastAsia"/>
          <w:lang w:eastAsia="zh-CN"/>
        </w:rPr>
        <w:t>MHz</w:t>
      </w:r>
      <w:r w:rsidRPr="00843BDC">
        <w:rPr>
          <w:rFonts w:hint="eastAsia"/>
          <w:lang w:eastAsia="zh-CN"/>
        </w:rPr>
        <w:t>频段做空对地传输，但须不对按频率划分表运行的电台产生有害干扰。</w:t>
      </w:r>
      <w:ins w:id="32" w:author="" w:date="2018-09-17T16:26:00Z">
        <w:r w:rsidRPr="00843BDC">
          <w:rPr>
            <w:rFonts w:hint="eastAsia"/>
            <w:sz w:val="16"/>
            <w:szCs w:val="16"/>
            <w:lang w:eastAsia="zh-CN"/>
          </w:rPr>
          <w:t>（</w:t>
        </w:r>
      </w:ins>
      <w:ins w:id="33" w:author="" w:date="2018-09-12T14:27:00Z">
        <w:r w:rsidRPr="00843BDC">
          <w:rPr>
            <w:rStyle w:val="NoteChar"/>
            <w:sz w:val="16"/>
            <w:szCs w:val="12"/>
            <w:lang w:eastAsia="zh-CN"/>
          </w:rPr>
          <w:t>WRC</w:t>
        </w:r>
        <w:r w:rsidRPr="00843BDC">
          <w:rPr>
            <w:rStyle w:val="NoteChar"/>
            <w:sz w:val="16"/>
            <w:szCs w:val="12"/>
            <w:lang w:eastAsia="zh-CN"/>
          </w:rPr>
          <w:noBreakHyphen/>
          <w:t>19</w:t>
        </w:r>
      </w:ins>
      <w:ins w:id="34" w:author="" w:date="2018-09-17T16:27:00Z">
        <w:r w:rsidRPr="00843BDC">
          <w:rPr>
            <w:rFonts w:hint="eastAsia"/>
            <w:sz w:val="16"/>
            <w:szCs w:val="16"/>
            <w:lang w:eastAsia="zh-CN"/>
          </w:rPr>
          <w:t>）</w:t>
        </w:r>
      </w:ins>
    </w:p>
    <w:p w14:paraId="1AFBE7F3" w14:textId="057862C4" w:rsidR="007A511E" w:rsidRDefault="008D7418">
      <w:pPr>
        <w:pStyle w:val="Reasons"/>
        <w:rPr>
          <w:lang w:eastAsia="zh-CN"/>
        </w:rPr>
      </w:pPr>
      <w:r>
        <w:rPr>
          <w:b/>
          <w:lang w:eastAsia="zh-CN"/>
        </w:rPr>
        <w:t>理由：</w:t>
      </w:r>
      <w:r>
        <w:rPr>
          <w:lang w:eastAsia="zh-CN"/>
        </w:rPr>
        <w:tab/>
      </w:r>
      <w:r w:rsidR="004F44F2" w:rsidRPr="004F44F2">
        <w:rPr>
          <w:rFonts w:hint="eastAsia"/>
          <w:lang w:eastAsia="zh-CN"/>
        </w:rPr>
        <w:t>鉴于</w:t>
      </w:r>
      <w:r w:rsidR="004F44F2" w:rsidRPr="004F44F2">
        <w:rPr>
          <w:rFonts w:hint="eastAsia"/>
          <w:lang w:eastAsia="zh-CN"/>
        </w:rPr>
        <w:t>EESS</w:t>
      </w:r>
      <w:r w:rsidR="004F44F2" w:rsidRPr="004F44F2">
        <w:rPr>
          <w:rFonts w:hint="eastAsia"/>
          <w:lang w:eastAsia="zh-CN"/>
        </w:rPr>
        <w:t>和</w:t>
      </w:r>
      <w:proofErr w:type="spellStart"/>
      <w:r w:rsidR="004F44F2" w:rsidRPr="004F44F2">
        <w:rPr>
          <w:rFonts w:hint="eastAsia"/>
          <w:lang w:eastAsia="zh-CN"/>
        </w:rPr>
        <w:t>MetSat</w:t>
      </w:r>
      <w:proofErr w:type="spellEnd"/>
      <w:r w:rsidR="004F44F2" w:rsidRPr="004F44F2">
        <w:rPr>
          <w:rFonts w:hint="eastAsia"/>
          <w:lang w:eastAsia="zh-CN"/>
        </w:rPr>
        <w:t>业务新的主要地位，此脚注中无需再提及</w:t>
      </w:r>
      <w:r w:rsidR="004F44F2" w:rsidRPr="004F44F2">
        <w:rPr>
          <w:lang w:eastAsia="zh-CN"/>
        </w:rPr>
        <w:t>460-470 MHz</w:t>
      </w:r>
      <w:r w:rsidR="004F44F2" w:rsidRPr="004F44F2">
        <w:rPr>
          <w:lang w:eastAsia="zh-CN"/>
        </w:rPr>
        <w:t>频段</w:t>
      </w:r>
      <w:r w:rsidR="004F44F2" w:rsidRPr="004F44F2">
        <w:rPr>
          <w:rFonts w:hint="eastAsia"/>
          <w:lang w:eastAsia="zh-CN"/>
        </w:rPr>
        <w:t>。</w:t>
      </w:r>
    </w:p>
    <w:p w14:paraId="4CFE12A5" w14:textId="77777777" w:rsidR="007A511E" w:rsidRDefault="008D7418">
      <w:pPr>
        <w:pStyle w:val="Proposal"/>
        <w:rPr>
          <w:lang w:eastAsia="zh-CN"/>
        </w:rPr>
      </w:pPr>
      <w:r>
        <w:rPr>
          <w:lang w:eastAsia="zh-CN"/>
        </w:rPr>
        <w:t>SUP</w:t>
      </w:r>
      <w:r>
        <w:rPr>
          <w:lang w:eastAsia="zh-CN"/>
        </w:rPr>
        <w:tab/>
        <w:t>EUR/16A3/4</w:t>
      </w:r>
    </w:p>
    <w:p w14:paraId="4A1E14B7" w14:textId="77777777" w:rsidR="00175602" w:rsidRDefault="008D7418" w:rsidP="00175602">
      <w:pPr>
        <w:pStyle w:val="Note"/>
        <w:rPr>
          <w:lang w:eastAsia="zh-CN"/>
        </w:rPr>
      </w:pPr>
      <w:r w:rsidRPr="00C11E57">
        <w:rPr>
          <w:rStyle w:val="Artdef"/>
          <w:rFonts w:hint="eastAsia"/>
          <w:lang w:eastAsia="zh-CN"/>
        </w:rPr>
        <w:t>5.290</w:t>
      </w:r>
      <w:r w:rsidRPr="008F045C">
        <w:rPr>
          <w:rFonts w:hint="eastAsia"/>
          <w:lang w:eastAsia="zh-CN"/>
        </w:rPr>
        <w:tab/>
      </w:r>
      <w:r w:rsidRPr="008F045C">
        <w:rPr>
          <w:rFonts w:ascii="STKaiti" w:eastAsia="STKaiti" w:hAnsi="STKaiti" w:hint="eastAsia"/>
          <w:lang w:eastAsia="zh-CN"/>
        </w:rPr>
        <w:t>不同业务类别</w:t>
      </w:r>
      <w:r w:rsidRPr="008F045C">
        <w:rPr>
          <w:rFonts w:hint="eastAsia"/>
          <w:lang w:eastAsia="zh-CN"/>
        </w:rPr>
        <w:t>：在阿富汗、阿塞拜疆、白俄罗斯、中国、俄罗斯联邦、日本、吉尔吉斯斯坦、塔吉克斯坦和土库曼斯坦，</w:t>
      </w:r>
      <w:r w:rsidRPr="008F045C">
        <w:rPr>
          <w:lang w:eastAsia="zh-CN"/>
        </w:rPr>
        <w:t>460-470 MHz</w:t>
      </w:r>
      <w:r w:rsidRPr="008F045C">
        <w:rPr>
          <w:rFonts w:hint="eastAsia"/>
          <w:lang w:eastAsia="zh-CN"/>
        </w:rPr>
        <w:t>频段的卫星气象业务（空对地）划分是主要业务划分（见第</w:t>
      </w:r>
      <w:r w:rsidRPr="001A7CAA">
        <w:rPr>
          <w:rStyle w:val="Artref"/>
          <w:b/>
          <w:bCs/>
          <w:lang w:eastAsia="zh-CN"/>
        </w:rPr>
        <w:t>5.33</w:t>
      </w:r>
      <w:r w:rsidRPr="008F045C">
        <w:rPr>
          <w:rFonts w:hint="eastAsia"/>
          <w:lang w:eastAsia="zh-CN"/>
        </w:rPr>
        <w:t>款），但须按照第</w:t>
      </w:r>
      <w:r w:rsidRPr="001A7CAA">
        <w:rPr>
          <w:rStyle w:val="Artref"/>
          <w:b/>
          <w:bCs/>
          <w:lang w:eastAsia="zh-CN"/>
        </w:rPr>
        <w:t>9.21</w:t>
      </w:r>
      <w:r w:rsidRPr="008F045C">
        <w:rPr>
          <w:rFonts w:hint="eastAsia"/>
          <w:lang w:eastAsia="zh-CN"/>
        </w:rPr>
        <w:t>款达成协议。</w:t>
      </w:r>
      <w:r w:rsidRPr="008F045C">
        <w:rPr>
          <w:rFonts w:hint="eastAsia"/>
          <w:sz w:val="16"/>
          <w:szCs w:val="16"/>
          <w:lang w:eastAsia="zh-CN"/>
        </w:rPr>
        <w:t>（</w:t>
      </w:r>
      <w:r w:rsidRPr="008F045C">
        <w:rPr>
          <w:rFonts w:hint="eastAsia"/>
          <w:sz w:val="16"/>
          <w:szCs w:val="16"/>
          <w:lang w:eastAsia="zh-CN"/>
        </w:rPr>
        <w:t>WRC-12</w:t>
      </w:r>
      <w:r w:rsidRPr="008F045C">
        <w:rPr>
          <w:rFonts w:hint="eastAsia"/>
          <w:sz w:val="16"/>
          <w:szCs w:val="16"/>
          <w:lang w:eastAsia="zh-CN"/>
        </w:rPr>
        <w:t>）</w:t>
      </w:r>
    </w:p>
    <w:p w14:paraId="7F0D82F9" w14:textId="383248A5" w:rsidR="007A511E" w:rsidRDefault="008D7418">
      <w:pPr>
        <w:pStyle w:val="Reasons"/>
        <w:rPr>
          <w:lang w:eastAsia="zh-CN"/>
        </w:rPr>
      </w:pPr>
      <w:r>
        <w:rPr>
          <w:b/>
          <w:lang w:eastAsia="zh-CN"/>
        </w:rPr>
        <w:t>理由：</w:t>
      </w:r>
      <w:r>
        <w:rPr>
          <w:lang w:eastAsia="zh-CN"/>
        </w:rPr>
        <w:tab/>
      </w:r>
      <w:r w:rsidR="004F44F2" w:rsidRPr="004F44F2">
        <w:rPr>
          <w:lang w:eastAsia="zh-CN"/>
        </w:rPr>
        <w:t>为反映出次要划分升级为主要划分产生的影响</w:t>
      </w:r>
      <w:r w:rsidR="004F44F2" w:rsidRPr="004F44F2">
        <w:rPr>
          <w:rFonts w:hint="eastAsia"/>
          <w:lang w:eastAsia="zh-CN"/>
        </w:rPr>
        <w:t>：</w:t>
      </w:r>
      <w:r w:rsidR="004F44F2" w:rsidRPr="004F44F2">
        <w:rPr>
          <w:lang w:eastAsia="zh-CN"/>
        </w:rPr>
        <w:t>460-470 MHz</w:t>
      </w:r>
      <w:r w:rsidR="004F44F2" w:rsidRPr="004F44F2">
        <w:rPr>
          <w:rFonts w:hint="eastAsia"/>
          <w:lang w:eastAsia="zh-CN"/>
        </w:rPr>
        <w:t>对</w:t>
      </w:r>
      <w:proofErr w:type="spellStart"/>
      <w:r w:rsidR="004F44F2" w:rsidRPr="004F44F2">
        <w:rPr>
          <w:rFonts w:hint="eastAsia"/>
          <w:lang w:eastAsia="zh-CN"/>
        </w:rPr>
        <w:t>MetSat</w:t>
      </w:r>
      <w:proofErr w:type="spellEnd"/>
      <w:r w:rsidR="004F44F2" w:rsidRPr="004F44F2">
        <w:rPr>
          <w:rFonts w:hint="eastAsia"/>
          <w:lang w:eastAsia="zh-CN"/>
        </w:rPr>
        <w:t>业务（空对地）和</w:t>
      </w:r>
      <w:r w:rsidR="004F44F2" w:rsidRPr="004F44F2">
        <w:rPr>
          <w:rFonts w:hint="eastAsia"/>
          <w:lang w:eastAsia="zh-CN"/>
        </w:rPr>
        <w:t>EESS</w:t>
      </w:r>
      <w:r w:rsidR="004F44F2" w:rsidRPr="004F44F2">
        <w:rPr>
          <w:rFonts w:hint="eastAsia"/>
          <w:lang w:eastAsia="zh-CN"/>
        </w:rPr>
        <w:t>（空对地）已从次要划分升级为主要划分，因此无需再保留对第</w:t>
      </w:r>
      <w:r w:rsidR="004F44F2" w:rsidRPr="004F44F2">
        <w:rPr>
          <w:b/>
          <w:lang w:eastAsia="zh-CN"/>
        </w:rPr>
        <w:t>9.21</w:t>
      </w:r>
      <w:r w:rsidR="004F44F2" w:rsidRPr="004F44F2">
        <w:rPr>
          <w:rFonts w:hint="eastAsia"/>
          <w:lang w:eastAsia="zh-CN"/>
        </w:rPr>
        <w:t>款的参考并删除</w:t>
      </w:r>
      <w:r w:rsidR="004F44F2" w:rsidRPr="004F44F2">
        <w:rPr>
          <w:b/>
          <w:lang w:eastAsia="zh-CN"/>
        </w:rPr>
        <w:t>5.290</w:t>
      </w:r>
      <w:r w:rsidR="004F44F2" w:rsidRPr="004F44F2">
        <w:rPr>
          <w:rFonts w:hint="eastAsia"/>
          <w:lang w:eastAsia="zh-CN"/>
        </w:rPr>
        <w:t>脚注。</w:t>
      </w:r>
    </w:p>
    <w:p w14:paraId="44668A23" w14:textId="77777777" w:rsidR="007A511E" w:rsidRDefault="008D7418">
      <w:pPr>
        <w:pStyle w:val="Proposal"/>
        <w:rPr>
          <w:lang w:eastAsia="zh-CN"/>
        </w:rPr>
      </w:pPr>
      <w:r>
        <w:rPr>
          <w:lang w:eastAsia="zh-CN"/>
        </w:rPr>
        <w:t>ADD</w:t>
      </w:r>
      <w:r>
        <w:rPr>
          <w:lang w:eastAsia="zh-CN"/>
        </w:rPr>
        <w:tab/>
        <w:t>EUR/16A3/5</w:t>
      </w:r>
      <w:r>
        <w:rPr>
          <w:vanish/>
          <w:color w:val="7F7F7F" w:themeColor="text1" w:themeTint="80"/>
          <w:vertAlign w:val="superscript"/>
          <w:lang w:eastAsia="zh-CN"/>
        </w:rPr>
        <w:t>#50196</w:t>
      </w:r>
    </w:p>
    <w:p w14:paraId="2CCE27F9" w14:textId="3B7BC459" w:rsidR="00175602" w:rsidRPr="00950ABB" w:rsidRDefault="008D7418" w:rsidP="00175602">
      <w:pPr>
        <w:pStyle w:val="Note"/>
        <w:rPr>
          <w:rFonts w:ascii="Calibri" w:hAnsi="Calibri"/>
          <w:b/>
          <w:color w:val="800000"/>
          <w:sz w:val="22"/>
          <w:lang w:eastAsia="zh-CN"/>
        </w:rPr>
      </w:pPr>
      <w:r w:rsidRPr="00950ABB">
        <w:rPr>
          <w:rStyle w:val="Artdef"/>
          <w:lang w:eastAsia="zh-CN"/>
        </w:rPr>
        <w:t>5.A13</w:t>
      </w:r>
      <w:r w:rsidRPr="00950ABB">
        <w:rPr>
          <w:lang w:eastAsia="zh-CN"/>
        </w:rPr>
        <w:tab/>
      </w:r>
      <w:r w:rsidRPr="00843BDC">
        <w:rPr>
          <w:rFonts w:hint="eastAsia"/>
          <w:lang w:eastAsia="zh-CN"/>
        </w:rPr>
        <w:t>在</w:t>
      </w:r>
      <w:r w:rsidRPr="00843BDC">
        <w:rPr>
          <w:lang w:eastAsia="zh-CN"/>
        </w:rPr>
        <w:t>460-470 MHz</w:t>
      </w:r>
      <w:r w:rsidRPr="00843BDC">
        <w:rPr>
          <w:rFonts w:hint="eastAsia"/>
          <w:lang w:eastAsia="zh-CN"/>
        </w:rPr>
        <w:t>频段，</w:t>
      </w:r>
      <w:r w:rsidR="006541BB">
        <w:rPr>
          <w:rFonts w:hint="eastAsia"/>
          <w:lang w:eastAsia="zh-CN"/>
        </w:rPr>
        <w:t>第</w:t>
      </w:r>
      <w:r w:rsidR="006541BB" w:rsidRPr="006541BB">
        <w:rPr>
          <w:b/>
          <w:lang w:eastAsia="zh-CN"/>
        </w:rPr>
        <w:t>[EUR-A</w:t>
      </w:r>
      <w:proofErr w:type="gramStart"/>
      <w:r w:rsidR="006541BB" w:rsidRPr="006541BB">
        <w:rPr>
          <w:b/>
          <w:lang w:eastAsia="zh-CN"/>
        </w:rPr>
        <w:t>13]</w:t>
      </w:r>
      <w:r w:rsidR="006541BB" w:rsidRPr="006541BB">
        <w:rPr>
          <w:rFonts w:hint="eastAsia"/>
          <w:bCs/>
          <w:lang w:eastAsia="zh-CN"/>
        </w:rPr>
        <w:t>号决议</w:t>
      </w:r>
      <w:proofErr w:type="gramEnd"/>
      <w:r w:rsidR="006541BB">
        <w:rPr>
          <w:rFonts w:hint="eastAsia"/>
          <w:b/>
          <w:lang w:eastAsia="zh-CN"/>
        </w:rPr>
        <w:t>（</w:t>
      </w:r>
      <w:r w:rsidR="006541BB" w:rsidRPr="006541BB">
        <w:rPr>
          <w:b/>
          <w:lang w:eastAsia="zh-CN"/>
        </w:rPr>
        <w:t>WRC-19</w:t>
      </w:r>
      <w:r w:rsidR="006541BB">
        <w:rPr>
          <w:rFonts w:hint="eastAsia"/>
          <w:b/>
          <w:lang w:eastAsia="zh-CN"/>
        </w:rPr>
        <w:t>）</w:t>
      </w:r>
      <w:r w:rsidR="006541BB">
        <w:rPr>
          <w:rFonts w:hint="eastAsia"/>
          <w:lang w:eastAsia="zh-CN"/>
        </w:rPr>
        <w:t>适用</w:t>
      </w:r>
      <w:r w:rsidRPr="00843BDC">
        <w:rPr>
          <w:rFonts w:hint="eastAsia"/>
          <w:lang w:eastAsia="zh-CN"/>
        </w:rPr>
        <w:t>。</w:t>
      </w:r>
      <w:r w:rsidRPr="00843BDC">
        <w:rPr>
          <w:rFonts w:hint="eastAsia"/>
          <w:sz w:val="16"/>
          <w:szCs w:val="12"/>
          <w:lang w:eastAsia="zh-CN"/>
        </w:rPr>
        <w:t>（</w:t>
      </w:r>
      <w:r w:rsidRPr="00843BDC">
        <w:rPr>
          <w:sz w:val="16"/>
          <w:szCs w:val="12"/>
          <w:lang w:eastAsia="zh-CN"/>
        </w:rPr>
        <w:t>WRC</w:t>
      </w:r>
      <w:r w:rsidRPr="00843BDC">
        <w:rPr>
          <w:sz w:val="16"/>
          <w:szCs w:val="12"/>
          <w:lang w:eastAsia="zh-CN"/>
        </w:rPr>
        <w:noBreakHyphen/>
        <w:t>19</w:t>
      </w:r>
      <w:r w:rsidRPr="00843BDC">
        <w:rPr>
          <w:rFonts w:hint="eastAsia"/>
          <w:sz w:val="16"/>
          <w:szCs w:val="12"/>
          <w:lang w:eastAsia="zh-CN"/>
        </w:rPr>
        <w:t>）</w:t>
      </w:r>
    </w:p>
    <w:p w14:paraId="7BE04B54" w14:textId="3E4FD4B6" w:rsidR="007A511E" w:rsidRDefault="008D7418">
      <w:pPr>
        <w:pStyle w:val="Reasons"/>
        <w:rPr>
          <w:lang w:eastAsia="zh-CN"/>
        </w:rPr>
      </w:pPr>
      <w:r>
        <w:rPr>
          <w:b/>
          <w:lang w:eastAsia="zh-CN"/>
        </w:rPr>
        <w:t>理由：</w:t>
      </w:r>
      <w:r>
        <w:rPr>
          <w:lang w:eastAsia="zh-CN"/>
        </w:rPr>
        <w:tab/>
      </w:r>
      <w:r w:rsidR="004F44F2" w:rsidRPr="004F44F2">
        <w:rPr>
          <w:rFonts w:hint="eastAsia"/>
          <w:bCs/>
          <w:lang w:eastAsia="zh-CN"/>
        </w:rPr>
        <w:t>决议中含有保护固定和移动业务的规则性措施，保障</w:t>
      </w:r>
      <w:proofErr w:type="spellStart"/>
      <w:r w:rsidR="004F44F2" w:rsidRPr="004F44F2">
        <w:rPr>
          <w:bCs/>
          <w:lang w:eastAsia="zh-CN"/>
        </w:rPr>
        <w:t>MetSat</w:t>
      </w:r>
      <w:proofErr w:type="spellEnd"/>
      <w:r w:rsidR="004F44F2" w:rsidRPr="004F44F2">
        <w:rPr>
          <w:rFonts w:hint="eastAsia"/>
          <w:bCs/>
          <w:lang w:eastAsia="zh-CN"/>
        </w:rPr>
        <w:t>业务优先于</w:t>
      </w:r>
      <w:r w:rsidR="004F44F2" w:rsidRPr="004F44F2">
        <w:rPr>
          <w:bCs/>
          <w:lang w:eastAsia="zh-CN"/>
        </w:rPr>
        <w:t>EESS</w:t>
      </w:r>
      <w:r w:rsidR="00350AEA">
        <w:rPr>
          <w:rFonts w:hint="eastAsia"/>
          <w:bCs/>
          <w:lang w:eastAsia="zh-CN"/>
        </w:rPr>
        <w:t>的规则措施以及对</w:t>
      </w:r>
      <w:r w:rsidR="004F44F2" w:rsidRPr="004F44F2">
        <w:rPr>
          <w:rFonts w:hint="eastAsia"/>
          <w:bCs/>
          <w:lang w:eastAsia="zh-CN"/>
        </w:rPr>
        <w:t>现有数据收集系统的</w:t>
      </w:r>
      <w:r w:rsidR="00350AEA">
        <w:rPr>
          <w:rFonts w:hint="eastAsia"/>
          <w:bCs/>
          <w:lang w:eastAsia="zh-CN"/>
        </w:rPr>
        <w:t>保护</w:t>
      </w:r>
      <w:r w:rsidR="004F44F2" w:rsidRPr="004F44F2">
        <w:rPr>
          <w:rFonts w:hint="eastAsia"/>
          <w:bCs/>
          <w:lang w:eastAsia="zh-CN"/>
        </w:rPr>
        <w:t>措施。</w:t>
      </w:r>
    </w:p>
    <w:p w14:paraId="66B6C77B" w14:textId="77777777" w:rsidR="00175602" w:rsidRDefault="008D7418" w:rsidP="00175602">
      <w:pPr>
        <w:pStyle w:val="AppendixNo"/>
        <w:rPr>
          <w:lang w:eastAsia="zh-CN"/>
        </w:rPr>
      </w:pPr>
      <w:bookmarkStart w:id="35" w:name="_Toc319677975"/>
      <w:bookmarkStart w:id="36" w:name="_Toc330995598"/>
      <w:bookmarkStart w:id="37" w:name="_Toc458503225"/>
      <w:r w:rsidRPr="00584FF6">
        <w:rPr>
          <w:rFonts w:hint="eastAsia"/>
          <w:lang w:eastAsia="zh-CN"/>
        </w:rPr>
        <w:t>附录</w:t>
      </w:r>
      <w:r w:rsidRPr="003F72ED">
        <w:rPr>
          <w:rStyle w:val="href"/>
          <w:lang w:eastAsia="zh-CN"/>
        </w:rPr>
        <w:t>7</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35"/>
      <w:bookmarkEnd w:id="36"/>
      <w:bookmarkEnd w:id="37"/>
    </w:p>
    <w:p w14:paraId="0D0F9E2A" w14:textId="77777777" w:rsidR="00175602" w:rsidRDefault="008D7418" w:rsidP="00175602">
      <w:pPr>
        <w:pStyle w:val="Appendixtitle"/>
        <w:rPr>
          <w:lang w:eastAsia="zh-CN"/>
        </w:rPr>
      </w:pPr>
      <w:bookmarkStart w:id="38" w:name="_Toc319677976"/>
      <w:bookmarkStart w:id="39" w:name="_Toc330994408"/>
      <w:bookmarkStart w:id="40" w:name="_Toc330995599"/>
      <w:bookmarkStart w:id="41" w:name="_Toc458503226"/>
      <w:r>
        <w:rPr>
          <w:rFonts w:hint="eastAsia"/>
          <w:lang w:eastAsia="zh-CN"/>
        </w:rPr>
        <w:t>在</w:t>
      </w:r>
      <w:r>
        <w:rPr>
          <w:bCs/>
          <w:lang w:eastAsia="zh-CN"/>
        </w:rPr>
        <w:t>100 MHz</w:t>
      </w:r>
      <w:r>
        <w:rPr>
          <w:rFonts w:hint="eastAsia"/>
          <w:lang w:eastAsia="zh-CN"/>
        </w:rPr>
        <w:t>至</w:t>
      </w:r>
      <w:r>
        <w:rPr>
          <w:bCs/>
          <w:lang w:eastAsia="zh-CN"/>
        </w:rPr>
        <w:t>105 GHz</w:t>
      </w:r>
      <w:r w:rsidRPr="00584FF6">
        <w:rPr>
          <w:rFonts w:hint="eastAsia"/>
          <w:lang w:eastAsia="zh-CN"/>
        </w:rPr>
        <w:t>间各频段内确定</w:t>
      </w:r>
      <w:r>
        <w:rPr>
          <w:lang w:eastAsia="zh-CN"/>
        </w:rPr>
        <w:br/>
      </w:r>
      <w:r>
        <w:rPr>
          <w:rFonts w:hint="eastAsia"/>
          <w:lang w:eastAsia="zh-CN"/>
        </w:rPr>
        <w:t>地球站周围协调区的方法</w:t>
      </w:r>
      <w:bookmarkEnd w:id="38"/>
      <w:bookmarkEnd w:id="39"/>
      <w:bookmarkEnd w:id="40"/>
      <w:bookmarkEnd w:id="41"/>
    </w:p>
    <w:p w14:paraId="2B337AFD" w14:textId="77777777" w:rsidR="00175602" w:rsidRDefault="008D7418" w:rsidP="00175602">
      <w:pPr>
        <w:pStyle w:val="AnnexNo"/>
        <w:rPr>
          <w:lang w:eastAsia="zh-CN"/>
        </w:rPr>
      </w:pPr>
      <w:bookmarkStart w:id="42" w:name="_Toc330995606"/>
      <w:bookmarkStart w:id="43" w:name="_Toc458503239"/>
      <w:r w:rsidRPr="00EA7F1C">
        <w:rPr>
          <w:rFonts w:hint="eastAsia"/>
          <w:lang w:eastAsia="zh-CN"/>
        </w:rPr>
        <w:t>附件</w:t>
      </w:r>
      <w:r>
        <w:rPr>
          <w:rFonts w:hint="eastAsia"/>
          <w:lang w:eastAsia="zh-CN"/>
        </w:rPr>
        <w:t>7</w:t>
      </w:r>
      <w:bookmarkEnd w:id="42"/>
      <w:bookmarkEnd w:id="43"/>
    </w:p>
    <w:p w14:paraId="71020B8E" w14:textId="77777777" w:rsidR="00175602" w:rsidRDefault="008D7418" w:rsidP="00175602">
      <w:pPr>
        <w:pStyle w:val="Annextitle"/>
        <w:rPr>
          <w:lang w:eastAsia="zh-CN"/>
        </w:rPr>
      </w:pPr>
      <w:bookmarkStart w:id="44" w:name="_Toc458503240"/>
      <w:r w:rsidRPr="00EA7F1C">
        <w:rPr>
          <w:rFonts w:hint="eastAsia"/>
          <w:lang w:eastAsia="zh-CN"/>
        </w:rPr>
        <w:t>用于确定地球站周围协调区的</w:t>
      </w:r>
      <w:r>
        <w:rPr>
          <w:lang w:eastAsia="zh-CN"/>
        </w:rPr>
        <w:br/>
      </w:r>
      <w:r>
        <w:rPr>
          <w:rFonts w:hint="eastAsia"/>
          <w:lang w:eastAsia="zh-CN"/>
        </w:rPr>
        <w:t>系统参数与预定协调距离</w:t>
      </w:r>
      <w:bookmarkEnd w:id="44"/>
    </w:p>
    <w:p w14:paraId="76824A02" w14:textId="77777777" w:rsidR="00175602" w:rsidRDefault="008D7418" w:rsidP="00175602">
      <w:pPr>
        <w:pStyle w:val="Heading1"/>
        <w:rPr>
          <w:lang w:eastAsia="zh-CN"/>
        </w:rPr>
      </w:pPr>
      <w:r>
        <w:rPr>
          <w:rFonts w:hint="eastAsia"/>
          <w:lang w:eastAsia="zh-CN"/>
        </w:rPr>
        <w:t>3</w:t>
      </w:r>
      <w:r>
        <w:rPr>
          <w:lang w:eastAsia="zh-CN"/>
        </w:rPr>
        <w:tab/>
      </w:r>
      <w:r>
        <w:rPr>
          <w:rFonts w:hint="eastAsia"/>
          <w:lang w:eastAsia="zh-CN"/>
        </w:rPr>
        <w:t>相对于发信地球站的收信地球站水平天线增益</w:t>
      </w:r>
    </w:p>
    <w:p w14:paraId="7F5E1FA4" w14:textId="77777777" w:rsidR="007A511E" w:rsidRDefault="007A511E">
      <w:pPr>
        <w:rPr>
          <w:lang w:eastAsia="zh-CN"/>
        </w:rPr>
        <w:sectPr w:rsidR="007A511E">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18" w:right="1134" w:bottom="1134" w:left="1134" w:header="720" w:footer="720" w:gutter="0"/>
          <w:cols w:space="425"/>
          <w:titlePg/>
          <w:docGrid w:linePitch="326"/>
        </w:sectPr>
      </w:pPr>
    </w:p>
    <w:p w14:paraId="58F0CC97" w14:textId="77777777" w:rsidR="007A511E" w:rsidRDefault="008D7418">
      <w:pPr>
        <w:pStyle w:val="Proposal"/>
      </w:pPr>
      <w:r>
        <w:lastRenderedPageBreak/>
        <w:t>MOD</w:t>
      </w:r>
      <w:r>
        <w:tab/>
        <w:t>EUR/16A3/6</w:t>
      </w:r>
      <w:r>
        <w:rPr>
          <w:vanish/>
          <w:color w:val="7F7F7F" w:themeColor="text1" w:themeTint="80"/>
          <w:vertAlign w:val="superscript"/>
        </w:rPr>
        <w:t>#50199</w:t>
      </w:r>
    </w:p>
    <w:p w14:paraId="28E599FE" w14:textId="77777777" w:rsidR="00175602" w:rsidRPr="00843BDC" w:rsidRDefault="008D7418" w:rsidP="00175602">
      <w:pPr>
        <w:pStyle w:val="TableNo"/>
        <w:spacing w:before="0" w:after="40"/>
        <w:rPr>
          <w:lang w:eastAsia="zh-CN"/>
        </w:rPr>
      </w:pPr>
      <w:r w:rsidRPr="00843BDC">
        <w:rPr>
          <w:rFonts w:hint="eastAsia"/>
          <w:lang w:eastAsia="zh-CN"/>
        </w:rPr>
        <w:t>表</w:t>
      </w:r>
      <w:r w:rsidRPr="00843BDC">
        <w:rPr>
          <w:lang w:eastAsia="zh-CN"/>
        </w:rPr>
        <w:t>8</w:t>
      </w:r>
      <w:r w:rsidRPr="00843BDC">
        <w:rPr>
          <w:caps w:val="0"/>
          <w:lang w:eastAsia="zh-CN"/>
        </w:rPr>
        <w:t>a</w:t>
      </w:r>
      <w:r w:rsidRPr="00843BDC">
        <w:rPr>
          <w:rFonts w:hint="eastAsia"/>
          <w:sz w:val="16"/>
          <w:szCs w:val="16"/>
          <w:lang w:eastAsia="zh-CN"/>
        </w:rPr>
        <w:t>（</w:t>
      </w:r>
      <w:r w:rsidRPr="00843BDC">
        <w:rPr>
          <w:sz w:val="16"/>
          <w:szCs w:val="16"/>
          <w:lang w:eastAsia="zh-CN"/>
        </w:rPr>
        <w:t>WRC-1</w:t>
      </w:r>
      <w:del w:id="45" w:author="" w:date="2018-05-16T20:03:00Z">
        <w:r w:rsidRPr="00843BDC" w:rsidDel="00AD13E9">
          <w:rPr>
            <w:sz w:val="16"/>
            <w:szCs w:val="16"/>
            <w:lang w:eastAsia="zh-CN"/>
          </w:rPr>
          <w:delText>2</w:delText>
        </w:r>
      </w:del>
      <w:ins w:id="46" w:author="" w:date="2018-05-16T20:03:00Z">
        <w:r w:rsidRPr="00843BDC">
          <w:rPr>
            <w:sz w:val="16"/>
            <w:szCs w:val="16"/>
            <w:lang w:eastAsia="zh-CN"/>
          </w:rPr>
          <w:t>9</w:t>
        </w:r>
      </w:ins>
      <w:r w:rsidRPr="00843BDC">
        <w:rPr>
          <w:rFonts w:hint="eastAsia"/>
          <w:sz w:val="16"/>
          <w:szCs w:val="16"/>
          <w:lang w:eastAsia="zh-CN"/>
        </w:rPr>
        <w:t>，修订版）</w:t>
      </w:r>
    </w:p>
    <w:p w14:paraId="0B5176A6" w14:textId="77777777" w:rsidR="00175602" w:rsidRPr="00843BDC" w:rsidRDefault="008D7418" w:rsidP="00175602">
      <w:pPr>
        <w:pStyle w:val="Tabletitle"/>
        <w:snapToGrid w:val="0"/>
        <w:rPr>
          <w:lang w:eastAsia="zh-CN"/>
        </w:rPr>
      </w:pPr>
      <w:r w:rsidRPr="00843BDC">
        <w:rPr>
          <w:rFonts w:hint="eastAsia"/>
          <w:lang w:eastAsia="zh-CN"/>
        </w:rPr>
        <w:t>确定接收地球站协调距离所需的参数</w:t>
      </w:r>
    </w:p>
    <w:tbl>
      <w:tblPr>
        <w:tblW w:w="1400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
        <w:gridCol w:w="904"/>
        <w:gridCol w:w="288"/>
        <w:gridCol w:w="789"/>
        <w:gridCol w:w="789"/>
        <w:gridCol w:w="973"/>
        <w:gridCol w:w="706"/>
        <w:gridCol w:w="804"/>
        <w:gridCol w:w="671"/>
        <w:gridCol w:w="822"/>
        <w:gridCol w:w="826"/>
        <w:gridCol w:w="835"/>
        <w:gridCol w:w="830"/>
        <w:gridCol w:w="677"/>
        <w:gridCol w:w="645"/>
        <w:gridCol w:w="632"/>
        <w:gridCol w:w="850"/>
        <w:gridCol w:w="1176"/>
      </w:tblGrid>
      <w:tr w:rsidR="00175602" w:rsidRPr="00843BDC" w14:paraId="77ADBEE1" w14:textId="77777777" w:rsidTr="00175602">
        <w:trPr>
          <w:cantSplit/>
          <w:trHeight w:val="603"/>
        </w:trPr>
        <w:tc>
          <w:tcPr>
            <w:tcW w:w="1975" w:type="dxa"/>
            <w:gridSpan w:val="3"/>
            <w:tcMar>
              <w:left w:w="57" w:type="dxa"/>
              <w:right w:w="57" w:type="dxa"/>
            </w:tcMar>
          </w:tcPr>
          <w:p w14:paraId="4F417BD2" w14:textId="77777777" w:rsidR="00175602" w:rsidRPr="00843BDC" w:rsidRDefault="008D7418" w:rsidP="00175602">
            <w:pPr>
              <w:pStyle w:val="Tablehead"/>
              <w:rPr>
                <w:sz w:val="14"/>
                <w:szCs w:val="14"/>
                <w:lang w:eastAsia="zh-CN"/>
              </w:rPr>
            </w:pPr>
            <w:r w:rsidRPr="00843BDC">
              <w:rPr>
                <w:rFonts w:hint="eastAsia"/>
                <w:sz w:val="14"/>
                <w:szCs w:val="14"/>
                <w:lang w:eastAsia="zh-CN"/>
              </w:rPr>
              <w:t>接</w:t>
            </w:r>
            <w:r w:rsidRPr="00843BDC">
              <w:rPr>
                <w:sz w:val="14"/>
                <w:szCs w:val="14"/>
                <w:lang w:eastAsia="zh-CN"/>
              </w:rPr>
              <w:t>收空间无线电</w:t>
            </w:r>
            <w:r w:rsidRPr="00843BDC">
              <w:rPr>
                <w:sz w:val="14"/>
                <w:szCs w:val="14"/>
                <w:lang w:eastAsia="zh-CN"/>
              </w:rPr>
              <w:br/>
            </w:r>
            <w:r w:rsidRPr="00843BDC">
              <w:rPr>
                <w:sz w:val="14"/>
                <w:szCs w:val="14"/>
                <w:lang w:eastAsia="zh-CN"/>
              </w:rPr>
              <w:t>通信业务名称</w:t>
            </w:r>
          </w:p>
        </w:tc>
        <w:tc>
          <w:tcPr>
            <w:tcW w:w="789" w:type="dxa"/>
            <w:tcMar>
              <w:left w:w="57" w:type="dxa"/>
              <w:right w:w="57" w:type="dxa"/>
            </w:tcMar>
          </w:tcPr>
          <w:p w14:paraId="1E380600" w14:textId="77777777" w:rsidR="00175602" w:rsidRPr="00843BDC" w:rsidRDefault="008D7418" w:rsidP="00175602">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操作，</w:t>
            </w:r>
            <w:r w:rsidRPr="00843BDC">
              <w:rPr>
                <w:rFonts w:hint="eastAsia"/>
                <w:sz w:val="14"/>
                <w:szCs w:val="14"/>
                <w:lang w:eastAsia="zh-CN"/>
              </w:rPr>
              <w:br/>
            </w:r>
            <w:r w:rsidRPr="00843BDC">
              <w:rPr>
                <w:sz w:val="14"/>
                <w:szCs w:val="14"/>
                <w:lang w:eastAsia="zh-CN"/>
              </w:rPr>
              <w:t>空间研究</w:t>
            </w:r>
          </w:p>
        </w:tc>
        <w:tc>
          <w:tcPr>
            <w:tcW w:w="789" w:type="dxa"/>
            <w:tcMar>
              <w:left w:w="57" w:type="dxa"/>
              <w:right w:w="57" w:type="dxa"/>
            </w:tcMar>
          </w:tcPr>
          <w:p w14:paraId="664AF840" w14:textId="77777777" w:rsidR="00175602" w:rsidRPr="00843BDC" w:rsidRDefault="008D7418" w:rsidP="00175602">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气象，</w:t>
            </w:r>
            <w:r w:rsidRPr="00843BDC">
              <w:rPr>
                <w:rFonts w:hint="eastAsia"/>
                <w:sz w:val="14"/>
                <w:szCs w:val="14"/>
                <w:lang w:eastAsia="zh-CN"/>
              </w:rPr>
              <w:br/>
            </w:r>
            <w:r w:rsidRPr="00843BDC">
              <w:rPr>
                <w:sz w:val="14"/>
                <w:szCs w:val="14"/>
                <w:lang w:eastAsia="zh-CN"/>
              </w:rPr>
              <w:t>卫星移动</w:t>
            </w:r>
          </w:p>
        </w:tc>
        <w:tc>
          <w:tcPr>
            <w:tcW w:w="973" w:type="dxa"/>
            <w:tcMar>
              <w:left w:w="57" w:type="dxa"/>
              <w:right w:w="57" w:type="dxa"/>
            </w:tcMar>
          </w:tcPr>
          <w:p w14:paraId="6522AFAD" w14:textId="77777777" w:rsidR="00175602" w:rsidRPr="00843BDC" w:rsidRDefault="008D7418" w:rsidP="00175602">
            <w:pPr>
              <w:pStyle w:val="Tablehead"/>
              <w:rPr>
                <w:sz w:val="14"/>
                <w:szCs w:val="14"/>
                <w:lang w:eastAsia="zh-CN"/>
              </w:rPr>
            </w:pPr>
            <w:r w:rsidRPr="00843BDC">
              <w:rPr>
                <w:sz w:val="14"/>
                <w:szCs w:val="14"/>
                <w:lang w:eastAsia="zh-CN"/>
              </w:rPr>
              <w:t>空间研究</w:t>
            </w:r>
          </w:p>
        </w:tc>
        <w:tc>
          <w:tcPr>
            <w:tcW w:w="706" w:type="dxa"/>
            <w:tcMar>
              <w:left w:w="57" w:type="dxa"/>
              <w:right w:w="57" w:type="dxa"/>
            </w:tcMar>
          </w:tcPr>
          <w:p w14:paraId="7EBA666C" w14:textId="77777777" w:rsidR="00175602" w:rsidRPr="00843BDC" w:rsidRDefault="008D7418" w:rsidP="00175602">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研究，</w:t>
            </w:r>
            <w:r w:rsidRPr="00843BDC">
              <w:rPr>
                <w:rFonts w:hint="eastAsia"/>
                <w:sz w:val="14"/>
                <w:szCs w:val="14"/>
                <w:lang w:eastAsia="zh-CN"/>
              </w:rPr>
              <w:br/>
            </w:r>
            <w:r w:rsidRPr="00843BDC">
              <w:rPr>
                <w:sz w:val="14"/>
                <w:szCs w:val="14"/>
                <w:lang w:eastAsia="zh-CN"/>
              </w:rPr>
              <w:t>空间操作</w:t>
            </w:r>
          </w:p>
        </w:tc>
        <w:tc>
          <w:tcPr>
            <w:tcW w:w="804" w:type="dxa"/>
            <w:tcMar>
              <w:left w:w="57" w:type="dxa"/>
              <w:right w:w="57" w:type="dxa"/>
            </w:tcMar>
          </w:tcPr>
          <w:p w14:paraId="4FF830A0" w14:textId="77777777" w:rsidR="00175602" w:rsidRPr="00843BDC" w:rsidRDefault="008D7418" w:rsidP="00175602">
            <w:pPr>
              <w:pStyle w:val="Tablehead"/>
              <w:rPr>
                <w:sz w:val="14"/>
                <w:szCs w:val="14"/>
                <w:lang w:eastAsia="zh-CN"/>
              </w:rPr>
            </w:pPr>
            <w:r w:rsidRPr="00843BDC">
              <w:rPr>
                <w:sz w:val="14"/>
                <w:szCs w:val="14"/>
                <w:lang w:eastAsia="zh-CN"/>
              </w:rPr>
              <w:t>空间操作</w:t>
            </w:r>
          </w:p>
        </w:tc>
        <w:tc>
          <w:tcPr>
            <w:tcW w:w="671" w:type="dxa"/>
            <w:tcMar>
              <w:left w:w="57" w:type="dxa"/>
              <w:right w:w="57" w:type="dxa"/>
            </w:tcMar>
          </w:tcPr>
          <w:p w14:paraId="7F6E3978" w14:textId="77777777" w:rsidR="00175602" w:rsidRPr="00843BDC" w:rsidRDefault="008D7418" w:rsidP="00175602">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移动</w:t>
            </w:r>
          </w:p>
        </w:tc>
        <w:tc>
          <w:tcPr>
            <w:tcW w:w="822" w:type="dxa"/>
            <w:tcMar>
              <w:left w:w="57" w:type="dxa"/>
              <w:right w:w="57" w:type="dxa"/>
            </w:tcMar>
          </w:tcPr>
          <w:p w14:paraId="429FBE82" w14:textId="77777777" w:rsidR="00175602" w:rsidRPr="00843BDC" w:rsidRDefault="008D7418" w:rsidP="00175602">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气象</w:t>
            </w:r>
          </w:p>
        </w:tc>
        <w:tc>
          <w:tcPr>
            <w:tcW w:w="826" w:type="dxa"/>
            <w:tcMar>
              <w:left w:w="57" w:type="dxa"/>
              <w:right w:w="57" w:type="dxa"/>
            </w:tcMar>
          </w:tcPr>
          <w:p w14:paraId="055C5C45" w14:textId="77777777" w:rsidR="00175602" w:rsidRPr="00843BDC" w:rsidRDefault="008D7418" w:rsidP="00175602">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移动</w:t>
            </w:r>
          </w:p>
        </w:tc>
        <w:tc>
          <w:tcPr>
            <w:tcW w:w="835" w:type="dxa"/>
            <w:tcMar>
              <w:left w:w="57" w:type="dxa"/>
              <w:right w:w="57" w:type="dxa"/>
            </w:tcMar>
          </w:tcPr>
          <w:p w14:paraId="434C6AC7" w14:textId="77777777" w:rsidR="00175602" w:rsidRPr="00843BDC" w:rsidRDefault="008D7418" w:rsidP="00175602">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研究</w:t>
            </w:r>
          </w:p>
        </w:tc>
        <w:tc>
          <w:tcPr>
            <w:tcW w:w="830" w:type="dxa"/>
            <w:tcMar>
              <w:left w:w="57" w:type="dxa"/>
              <w:right w:w="57" w:type="dxa"/>
            </w:tcMar>
          </w:tcPr>
          <w:p w14:paraId="65A93878" w14:textId="77777777" w:rsidR="00175602" w:rsidRPr="00843BDC" w:rsidRDefault="008D7418" w:rsidP="00175602">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操作</w:t>
            </w:r>
          </w:p>
        </w:tc>
        <w:tc>
          <w:tcPr>
            <w:tcW w:w="677" w:type="dxa"/>
            <w:tcMar>
              <w:left w:w="57" w:type="dxa"/>
              <w:right w:w="57" w:type="dxa"/>
            </w:tcMar>
          </w:tcPr>
          <w:p w14:paraId="27E84E2E" w14:textId="01D12789" w:rsidR="00175602" w:rsidRPr="00843BDC" w:rsidRDefault="00145DAD" w:rsidP="00175602">
            <w:pPr>
              <w:pStyle w:val="Tablehead"/>
              <w:rPr>
                <w:sz w:val="14"/>
                <w:szCs w:val="14"/>
                <w:lang w:eastAsia="zh-CN"/>
              </w:rPr>
            </w:pPr>
            <w:del w:id="47" w:author="" w:date="2018-05-30T14:21:00Z">
              <w:r w:rsidRPr="00145DAD">
                <w:rPr>
                  <w:rFonts w:hint="eastAsia"/>
                  <w:sz w:val="14"/>
                  <w:szCs w:val="14"/>
                  <w:lang w:eastAsia="zh-CN"/>
                </w:rPr>
                <w:delText>卫星</w:delText>
              </w:r>
              <w:r w:rsidRPr="00145DAD">
                <w:rPr>
                  <w:sz w:val="14"/>
                  <w:szCs w:val="14"/>
                  <w:lang w:eastAsia="zh-CN"/>
                </w:rPr>
                <w:br/>
              </w:r>
              <w:r w:rsidRPr="00145DAD">
                <w:rPr>
                  <w:rFonts w:hint="eastAsia"/>
                  <w:sz w:val="14"/>
                  <w:szCs w:val="14"/>
                  <w:lang w:eastAsia="zh-CN"/>
                </w:rPr>
                <w:delText>气象</w:delText>
              </w:r>
            </w:del>
          </w:p>
        </w:tc>
        <w:tc>
          <w:tcPr>
            <w:tcW w:w="645" w:type="dxa"/>
            <w:tcMar>
              <w:left w:w="57" w:type="dxa"/>
              <w:right w:w="57" w:type="dxa"/>
            </w:tcMar>
          </w:tcPr>
          <w:p w14:paraId="160BF47C" w14:textId="77777777" w:rsidR="00175602" w:rsidRPr="00843BDC" w:rsidRDefault="008D7418" w:rsidP="00175602">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广播</w:t>
            </w:r>
          </w:p>
        </w:tc>
        <w:tc>
          <w:tcPr>
            <w:tcW w:w="632" w:type="dxa"/>
            <w:tcMar>
              <w:left w:w="57" w:type="dxa"/>
              <w:right w:w="57" w:type="dxa"/>
            </w:tcMar>
          </w:tcPr>
          <w:p w14:paraId="63AEEE3E" w14:textId="77777777" w:rsidR="00175602" w:rsidRPr="00843BDC" w:rsidRDefault="008D7418" w:rsidP="00175602">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移动</w:t>
            </w:r>
          </w:p>
        </w:tc>
        <w:tc>
          <w:tcPr>
            <w:tcW w:w="850" w:type="dxa"/>
            <w:tcMar>
              <w:left w:w="57" w:type="dxa"/>
              <w:right w:w="57" w:type="dxa"/>
            </w:tcMar>
          </w:tcPr>
          <w:p w14:paraId="48F6BF60" w14:textId="77777777" w:rsidR="00175602" w:rsidRPr="00843BDC" w:rsidRDefault="008D7418" w:rsidP="00175602">
            <w:pPr>
              <w:pStyle w:val="Tablehead"/>
              <w:rPr>
                <w:sz w:val="14"/>
                <w:szCs w:val="14"/>
                <w:lang w:eastAsia="zh-CN"/>
              </w:rPr>
            </w:pPr>
            <w:r w:rsidRPr="00843BDC">
              <w:rPr>
                <w:sz w:val="14"/>
                <w:szCs w:val="14"/>
                <w:lang w:eastAsia="zh-CN"/>
              </w:rPr>
              <w:t>卫星广播（</w:t>
            </w:r>
            <w:r w:rsidRPr="00843BDC">
              <w:rPr>
                <w:sz w:val="14"/>
                <w:szCs w:val="14"/>
                <w:lang w:eastAsia="zh-CN"/>
              </w:rPr>
              <w:t>DAB</w:t>
            </w:r>
            <w:r w:rsidRPr="00843BDC">
              <w:rPr>
                <w:sz w:val="14"/>
                <w:szCs w:val="14"/>
                <w:lang w:eastAsia="zh-CN"/>
              </w:rPr>
              <w:t>）</w:t>
            </w:r>
          </w:p>
        </w:tc>
        <w:tc>
          <w:tcPr>
            <w:tcW w:w="1176" w:type="dxa"/>
            <w:tcMar>
              <w:left w:w="57" w:type="dxa"/>
              <w:right w:w="57" w:type="dxa"/>
            </w:tcMar>
          </w:tcPr>
          <w:p w14:paraId="3D18B392" w14:textId="77777777" w:rsidR="00175602" w:rsidRPr="00843BDC" w:rsidRDefault="008D7418" w:rsidP="00175602">
            <w:pPr>
              <w:pStyle w:val="Tablehead"/>
              <w:rPr>
                <w:sz w:val="14"/>
                <w:szCs w:val="14"/>
                <w:lang w:eastAsia="zh-CN"/>
              </w:rPr>
            </w:pPr>
            <w:r w:rsidRPr="00843BDC">
              <w:rPr>
                <w:sz w:val="14"/>
                <w:szCs w:val="14"/>
                <w:lang w:eastAsia="zh-CN"/>
              </w:rPr>
              <w:t>卫星移动，</w:t>
            </w:r>
            <w:r w:rsidRPr="00843BDC">
              <w:rPr>
                <w:rFonts w:hint="eastAsia"/>
                <w:sz w:val="14"/>
                <w:szCs w:val="14"/>
                <w:lang w:eastAsia="zh-CN"/>
              </w:rPr>
              <w:br/>
            </w:r>
            <w:r w:rsidRPr="00843BDC">
              <w:rPr>
                <w:sz w:val="14"/>
                <w:szCs w:val="14"/>
                <w:lang w:eastAsia="zh-CN"/>
              </w:rPr>
              <w:t>卫星陆地移动，卫星水上移动</w:t>
            </w:r>
          </w:p>
        </w:tc>
      </w:tr>
      <w:tr w:rsidR="00175602" w:rsidRPr="00843BDC" w14:paraId="6B82493D" w14:textId="77777777" w:rsidTr="00175602">
        <w:trPr>
          <w:cantSplit/>
          <w:trHeight w:val="603"/>
        </w:trPr>
        <w:tc>
          <w:tcPr>
            <w:tcW w:w="1975" w:type="dxa"/>
            <w:gridSpan w:val="3"/>
            <w:tcMar>
              <w:left w:w="57" w:type="dxa"/>
              <w:right w:w="57" w:type="dxa"/>
            </w:tcMar>
          </w:tcPr>
          <w:p w14:paraId="5F80AB95" w14:textId="77777777" w:rsidR="00175602" w:rsidRPr="00843BDC" w:rsidRDefault="008D7418" w:rsidP="00175602">
            <w:pPr>
              <w:pStyle w:val="Tabletext"/>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频段</w:t>
            </w:r>
            <w:r w:rsidRPr="00843BDC">
              <w:rPr>
                <w:rFonts w:asciiTheme="majorBidi" w:eastAsiaTheme="majorEastAsia" w:hAnsiTheme="majorBidi" w:cstheme="majorBidi" w:hint="eastAsia"/>
                <w:sz w:val="14"/>
                <w:szCs w:val="14"/>
                <w:lang w:eastAsia="zh-CN"/>
              </w:rPr>
              <w:t>（</w:t>
            </w:r>
            <w:r w:rsidRPr="00843BDC">
              <w:rPr>
                <w:rFonts w:asciiTheme="majorBidi" w:eastAsiaTheme="majorEastAsia" w:hAnsiTheme="majorBidi" w:cstheme="majorBidi"/>
                <w:sz w:val="14"/>
                <w:szCs w:val="14"/>
                <w:lang w:eastAsia="zh-CN"/>
              </w:rPr>
              <w:t>MHz</w:t>
            </w:r>
            <w:r w:rsidRPr="00843BDC">
              <w:rPr>
                <w:rFonts w:asciiTheme="majorBidi" w:eastAsiaTheme="majorEastAsia" w:hAnsiTheme="majorBidi" w:cstheme="majorBidi" w:hint="eastAsia"/>
                <w:sz w:val="14"/>
                <w:szCs w:val="14"/>
                <w:lang w:eastAsia="zh-CN"/>
              </w:rPr>
              <w:t>）</w:t>
            </w:r>
          </w:p>
        </w:tc>
        <w:tc>
          <w:tcPr>
            <w:tcW w:w="789" w:type="dxa"/>
            <w:tcMar>
              <w:left w:w="57" w:type="dxa"/>
              <w:right w:w="57" w:type="dxa"/>
            </w:tcMar>
          </w:tcPr>
          <w:p w14:paraId="6643580E"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137-138</w:t>
            </w:r>
          </w:p>
        </w:tc>
        <w:tc>
          <w:tcPr>
            <w:tcW w:w="789" w:type="dxa"/>
            <w:tcMar>
              <w:left w:w="57" w:type="dxa"/>
              <w:right w:w="57" w:type="dxa"/>
            </w:tcMar>
          </w:tcPr>
          <w:p w14:paraId="409604A0"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137-138</w:t>
            </w:r>
          </w:p>
        </w:tc>
        <w:tc>
          <w:tcPr>
            <w:tcW w:w="973" w:type="dxa"/>
            <w:tcMar>
              <w:left w:w="57" w:type="dxa"/>
              <w:right w:w="57" w:type="dxa"/>
            </w:tcMar>
          </w:tcPr>
          <w:p w14:paraId="563C4B69"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143.6-143.65</w:t>
            </w:r>
          </w:p>
        </w:tc>
        <w:tc>
          <w:tcPr>
            <w:tcW w:w="706" w:type="dxa"/>
            <w:tcMar>
              <w:left w:w="57" w:type="dxa"/>
              <w:right w:w="57" w:type="dxa"/>
            </w:tcMar>
          </w:tcPr>
          <w:p w14:paraId="6225DA74"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174-184</w:t>
            </w:r>
          </w:p>
        </w:tc>
        <w:tc>
          <w:tcPr>
            <w:tcW w:w="804" w:type="dxa"/>
            <w:tcMar>
              <w:left w:w="57" w:type="dxa"/>
              <w:right w:w="57" w:type="dxa"/>
            </w:tcMar>
          </w:tcPr>
          <w:p w14:paraId="613A6FC7"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163-167</w:t>
            </w:r>
            <w:r w:rsidRPr="00843BDC">
              <w:rPr>
                <w:rFonts w:asciiTheme="majorBidi" w:eastAsiaTheme="majorEastAsia" w:hAnsiTheme="majorBidi" w:cstheme="majorBidi"/>
                <w:sz w:val="14"/>
                <w:szCs w:val="14"/>
                <w:lang w:eastAsia="zh-CN"/>
              </w:rPr>
              <w:br/>
              <w:t>272-273</w:t>
            </w:r>
            <w:r w:rsidRPr="00843BDC">
              <w:rPr>
                <w:rFonts w:asciiTheme="majorBidi" w:eastAsiaTheme="majorEastAsia" w:hAnsiTheme="majorBidi" w:cstheme="majorBidi"/>
                <w:position w:val="4"/>
                <w:sz w:val="14"/>
                <w:szCs w:val="14"/>
                <w:lang w:eastAsia="zh-CN"/>
              </w:rPr>
              <w:t>5</w:t>
            </w:r>
          </w:p>
        </w:tc>
        <w:tc>
          <w:tcPr>
            <w:tcW w:w="671" w:type="dxa"/>
            <w:tcMar>
              <w:left w:w="57" w:type="dxa"/>
              <w:right w:w="57" w:type="dxa"/>
            </w:tcMar>
          </w:tcPr>
          <w:p w14:paraId="19DF04C1"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335.4-399.9</w:t>
            </w:r>
          </w:p>
        </w:tc>
        <w:tc>
          <w:tcPr>
            <w:tcW w:w="822" w:type="dxa"/>
            <w:tcMar>
              <w:left w:w="57" w:type="dxa"/>
              <w:right w:w="57" w:type="dxa"/>
            </w:tcMar>
          </w:tcPr>
          <w:p w14:paraId="1BC62354"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400.15-401</w:t>
            </w:r>
          </w:p>
        </w:tc>
        <w:tc>
          <w:tcPr>
            <w:tcW w:w="826" w:type="dxa"/>
            <w:tcMar>
              <w:left w:w="57" w:type="dxa"/>
              <w:right w:w="57" w:type="dxa"/>
            </w:tcMar>
          </w:tcPr>
          <w:p w14:paraId="1B45FE5F"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400.15-401</w:t>
            </w:r>
          </w:p>
        </w:tc>
        <w:tc>
          <w:tcPr>
            <w:tcW w:w="835" w:type="dxa"/>
            <w:tcMar>
              <w:left w:w="57" w:type="dxa"/>
              <w:right w:w="57" w:type="dxa"/>
            </w:tcMar>
          </w:tcPr>
          <w:p w14:paraId="673C4678"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400.15-401</w:t>
            </w:r>
          </w:p>
        </w:tc>
        <w:tc>
          <w:tcPr>
            <w:tcW w:w="830" w:type="dxa"/>
            <w:tcMar>
              <w:left w:w="57" w:type="dxa"/>
              <w:right w:w="57" w:type="dxa"/>
            </w:tcMar>
          </w:tcPr>
          <w:p w14:paraId="0E686022"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401-402</w:t>
            </w:r>
          </w:p>
        </w:tc>
        <w:tc>
          <w:tcPr>
            <w:tcW w:w="677" w:type="dxa"/>
            <w:tcMar>
              <w:left w:w="57" w:type="dxa"/>
              <w:right w:w="57" w:type="dxa"/>
            </w:tcMar>
          </w:tcPr>
          <w:p w14:paraId="553CB977" w14:textId="05B45DCA" w:rsidR="00175602" w:rsidRPr="00843BDC" w:rsidRDefault="00145DAD" w:rsidP="00175602">
            <w:pPr>
              <w:pStyle w:val="Tabletext"/>
              <w:jc w:val="center"/>
              <w:rPr>
                <w:rFonts w:asciiTheme="majorBidi" w:eastAsiaTheme="majorEastAsia" w:hAnsiTheme="majorBidi" w:cstheme="majorBidi"/>
                <w:sz w:val="14"/>
                <w:szCs w:val="14"/>
                <w:lang w:eastAsia="zh-CN"/>
              </w:rPr>
            </w:pPr>
            <w:del w:id="48" w:author="Unknown">
              <w:r w:rsidRPr="00145DAD" w:rsidDel="001E7651">
                <w:rPr>
                  <w:rFonts w:asciiTheme="majorBidi" w:eastAsiaTheme="majorEastAsia" w:hAnsiTheme="majorBidi" w:cstheme="majorBidi"/>
                  <w:sz w:val="14"/>
                  <w:szCs w:val="14"/>
                  <w:lang w:val="en-US" w:eastAsia="zh-CN"/>
                </w:rPr>
                <w:delText>460-470</w:delText>
              </w:r>
            </w:del>
          </w:p>
        </w:tc>
        <w:tc>
          <w:tcPr>
            <w:tcW w:w="645" w:type="dxa"/>
            <w:tcMar>
              <w:left w:w="57" w:type="dxa"/>
              <w:right w:w="57" w:type="dxa"/>
            </w:tcMar>
          </w:tcPr>
          <w:p w14:paraId="15A3DE27"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620-790</w:t>
            </w:r>
          </w:p>
        </w:tc>
        <w:tc>
          <w:tcPr>
            <w:tcW w:w="632" w:type="dxa"/>
            <w:tcMar>
              <w:left w:w="57" w:type="dxa"/>
              <w:right w:w="57" w:type="dxa"/>
            </w:tcMar>
          </w:tcPr>
          <w:p w14:paraId="4A8E426D"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856-890</w:t>
            </w:r>
          </w:p>
        </w:tc>
        <w:tc>
          <w:tcPr>
            <w:tcW w:w="850" w:type="dxa"/>
            <w:tcMar>
              <w:left w:w="57" w:type="dxa"/>
              <w:right w:w="57" w:type="dxa"/>
            </w:tcMar>
          </w:tcPr>
          <w:p w14:paraId="4E973BA5"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1 452-1492</w:t>
            </w:r>
            <w:r w:rsidRPr="00843BDC">
              <w:rPr>
                <w:rFonts w:asciiTheme="majorBidi" w:eastAsiaTheme="majorEastAsia" w:hAnsiTheme="majorBidi" w:cstheme="majorBidi"/>
                <w:sz w:val="14"/>
                <w:szCs w:val="14"/>
              </w:rPr>
              <w:br/>
            </w:r>
          </w:p>
        </w:tc>
        <w:tc>
          <w:tcPr>
            <w:tcW w:w="1176" w:type="dxa"/>
            <w:tcMar>
              <w:left w:w="57" w:type="dxa"/>
              <w:right w:w="57" w:type="dxa"/>
            </w:tcMar>
          </w:tcPr>
          <w:p w14:paraId="1AD7FFF0"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1 518-1 530</w:t>
            </w:r>
            <w:r w:rsidRPr="00843BDC">
              <w:rPr>
                <w:rFonts w:asciiTheme="majorBidi" w:eastAsiaTheme="majorEastAsia" w:hAnsiTheme="majorBidi" w:cstheme="majorBidi"/>
                <w:sz w:val="14"/>
                <w:szCs w:val="14"/>
              </w:rPr>
              <w:br/>
              <w:t>1 555-1 559</w:t>
            </w:r>
            <w:r w:rsidRPr="00843BDC">
              <w:rPr>
                <w:rFonts w:asciiTheme="majorBidi" w:eastAsiaTheme="majorEastAsia" w:hAnsiTheme="majorBidi" w:cstheme="majorBidi"/>
                <w:sz w:val="14"/>
                <w:szCs w:val="14"/>
              </w:rPr>
              <w:br/>
              <w:t xml:space="preserve">2 160-2 200 </w:t>
            </w:r>
            <w:r w:rsidRPr="00843BDC">
              <w:rPr>
                <w:rFonts w:asciiTheme="majorBidi" w:eastAsiaTheme="majorEastAsia" w:hAnsiTheme="majorBidi" w:cstheme="majorBidi"/>
                <w:position w:val="4"/>
                <w:sz w:val="14"/>
                <w:szCs w:val="14"/>
              </w:rPr>
              <w:t>1</w:t>
            </w:r>
          </w:p>
        </w:tc>
      </w:tr>
      <w:tr w:rsidR="00175602" w:rsidRPr="00843BDC" w14:paraId="1F442BA7" w14:textId="77777777" w:rsidTr="00175602">
        <w:trPr>
          <w:cantSplit/>
          <w:trHeight w:val="618"/>
        </w:trPr>
        <w:tc>
          <w:tcPr>
            <w:tcW w:w="1975" w:type="dxa"/>
            <w:gridSpan w:val="3"/>
            <w:tcMar>
              <w:left w:w="57" w:type="dxa"/>
              <w:right w:w="57" w:type="dxa"/>
            </w:tcMar>
          </w:tcPr>
          <w:p w14:paraId="0040AC10" w14:textId="77777777" w:rsidR="00175602" w:rsidRPr="00843BDC" w:rsidRDefault="008D7418" w:rsidP="00175602">
            <w:pPr>
              <w:pStyle w:val="Tabletext"/>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发</w:t>
            </w:r>
            <w:r w:rsidRPr="00843BDC">
              <w:rPr>
                <w:rFonts w:asciiTheme="majorBidi" w:eastAsiaTheme="majorEastAsia" w:hAnsiTheme="majorBidi" w:cstheme="majorBidi" w:hint="eastAsia"/>
                <w:sz w:val="14"/>
                <w:szCs w:val="14"/>
                <w:lang w:eastAsia="zh-CN"/>
              </w:rPr>
              <w:t>射</w:t>
            </w:r>
            <w:proofErr w:type="spellStart"/>
            <w:r w:rsidRPr="00843BDC">
              <w:rPr>
                <w:rFonts w:asciiTheme="majorBidi" w:eastAsiaTheme="majorEastAsia" w:hAnsiTheme="majorBidi" w:cstheme="majorBidi"/>
                <w:sz w:val="14"/>
                <w:szCs w:val="14"/>
              </w:rPr>
              <w:t>地面业务名称</w:t>
            </w:r>
            <w:proofErr w:type="spellEnd"/>
          </w:p>
        </w:tc>
        <w:tc>
          <w:tcPr>
            <w:tcW w:w="789" w:type="dxa"/>
            <w:tcMar>
              <w:left w:w="0" w:type="dxa"/>
              <w:right w:w="0" w:type="dxa"/>
            </w:tcMar>
          </w:tcPr>
          <w:p w14:paraId="4C15A1E0"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c>
          <w:tcPr>
            <w:tcW w:w="789" w:type="dxa"/>
            <w:tcMar>
              <w:left w:w="57" w:type="dxa"/>
              <w:right w:w="57" w:type="dxa"/>
            </w:tcMar>
          </w:tcPr>
          <w:p w14:paraId="74EFF3D4"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c>
          <w:tcPr>
            <w:tcW w:w="973" w:type="dxa"/>
            <w:tcMar>
              <w:left w:w="57" w:type="dxa"/>
              <w:right w:w="57" w:type="dxa"/>
            </w:tcMar>
          </w:tcPr>
          <w:p w14:paraId="3469F1FE"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无线电定位</w:t>
            </w:r>
          </w:p>
        </w:tc>
        <w:tc>
          <w:tcPr>
            <w:tcW w:w="706" w:type="dxa"/>
            <w:tcMar>
              <w:left w:w="57" w:type="dxa"/>
              <w:right w:w="57" w:type="dxa"/>
            </w:tcMar>
          </w:tcPr>
          <w:p w14:paraId="5F757F5A" w14:textId="77777777" w:rsidR="00175602" w:rsidRPr="00843BDC" w:rsidRDefault="008D7418" w:rsidP="00175602">
            <w:pPr>
              <w:pStyle w:val="Tabletext"/>
              <w:jc w:val="center"/>
              <w:rPr>
                <w:rFonts w:asciiTheme="majorBidi" w:eastAsiaTheme="majorEastAsia" w:hAnsiTheme="majorBidi" w:cstheme="majorBidi"/>
                <w:sz w:val="14"/>
                <w:szCs w:val="14"/>
                <w:lang w:val="en-US"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val="en-US"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val="en-US" w:eastAsia="zh-CN"/>
              </w:rPr>
              <w:br/>
            </w:r>
            <w:r w:rsidRPr="00843BDC">
              <w:rPr>
                <w:rFonts w:asciiTheme="majorBidi" w:eastAsiaTheme="majorEastAsia" w:hAnsiTheme="majorBidi" w:cstheme="majorBidi"/>
                <w:sz w:val="14"/>
                <w:szCs w:val="14"/>
                <w:lang w:eastAsia="zh-CN"/>
              </w:rPr>
              <w:t>广播</w:t>
            </w:r>
            <w:r w:rsidRPr="00843BDC">
              <w:rPr>
                <w:rFonts w:asciiTheme="majorBidi" w:eastAsiaTheme="majorEastAsia" w:hAnsiTheme="majorBidi" w:cstheme="majorBidi"/>
                <w:sz w:val="14"/>
                <w:szCs w:val="14"/>
                <w:lang w:val="en-US" w:eastAsia="zh-CN"/>
              </w:rPr>
              <w:t>  </w:t>
            </w:r>
          </w:p>
        </w:tc>
        <w:tc>
          <w:tcPr>
            <w:tcW w:w="804" w:type="dxa"/>
            <w:tcMar>
              <w:left w:w="57" w:type="dxa"/>
              <w:right w:w="57" w:type="dxa"/>
            </w:tcMar>
          </w:tcPr>
          <w:p w14:paraId="39A396FB"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c>
          <w:tcPr>
            <w:tcW w:w="671" w:type="dxa"/>
            <w:tcMar>
              <w:left w:w="57" w:type="dxa"/>
              <w:right w:w="57" w:type="dxa"/>
            </w:tcMar>
          </w:tcPr>
          <w:p w14:paraId="53E3FB9E"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p>
        </w:tc>
        <w:tc>
          <w:tcPr>
            <w:tcW w:w="822" w:type="dxa"/>
            <w:tcMar>
              <w:left w:w="57" w:type="dxa"/>
              <w:right w:w="57" w:type="dxa"/>
            </w:tcMar>
          </w:tcPr>
          <w:p w14:paraId="6C38AD78"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辅助</w:t>
            </w:r>
          </w:p>
        </w:tc>
        <w:tc>
          <w:tcPr>
            <w:tcW w:w="826" w:type="dxa"/>
            <w:tcMar>
              <w:left w:w="57" w:type="dxa"/>
              <w:right w:w="57" w:type="dxa"/>
            </w:tcMar>
          </w:tcPr>
          <w:p w14:paraId="5563C2F6"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辅助</w:t>
            </w:r>
          </w:p>
        </w:tc>
        <w:tc>
          <w:tcPr>
            <w:tcW w:w="835" w:type="dxa"/>
            <w:tcMar>
              <w:left w:w="57" w:type="dxa"/>
              <w:right w:w="57" w:type="dxa"/>
            </w:tcMar>
          </w:tcPr>
          <w:p w14:paraId="6F3B46A2"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辅助</w:t>
            </w:r>
          </w:p>
        </w:tc>
        <w:tc>
          <w:tcPr>
            <w:tcW w:w="830" w:type="dxa"/>
            <w:tcMar>
              <w:left w:w="57" w:type="dxa"/>
              <w:right w:w="57" w:type="dxa"/>
            </w:tcMar>
          </w:tcPr>
          <w:p w14:paraId="5011AAF0"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气象辅助</w:t>
            </w:r>
            <w:r w:rsidRPr="00843BDC">
              <w:rPr>
                <w:rFonts w:asciiTheme="majorBidi" w:eastAsiaTheme="majorEastAsia" w:hAnsiTheme="majorBidi" w:cstheme="majorBidi"/>
                <w:sz w:val="14"/>
                <w:szCs w:val="14"/>
                <w:lang w:eastAsia="zh-CN"/>
              </w:rPr>
              <w:t>/</w:t>
            </w: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val="en-US" w:eastAsia="zh-CN"/>
              </w:rPr>
              <w:br/>
            </w:r>
            <w:r w:rsidRPr="00843BDC">
              <w:rPr>
                <w:rFonts w:asciiTheme="majorBidi" w:eastAsiaTheme="majorEastAsia" w:hAnsiTheme="majorBidi" w:cstheme="majorBidi"/>
                <w:sz w:val="14"/>
                <w:szCs w:val="14"/>
                <w:lang w:eastAsia="zh-CN"/>
              </w:rPr>
              <w:t>移动</w:t>
            </w:r>
          </w:p>
        </w:tc>
        <w:tc>
          <w:tcPr>
            <w:tcW w:w="677" w:type="dxa"/>
            <w:tcMar>
              <w:left w:w="57" w:type="dxa"/>
              <w:right w:w="57" w:type="dxa"/>
            </w:tcMar>
          </w:tcPr>
          <w:p w14:paraId="50D79D37" w14:textId="7B522262" w:rsidR="00175602" w:rsidRPr="00843BDC" w:rsidRDefault="00145DAD" w:rsidP="00175602">
            <w:pPr>
              <w:pStyle w:val="Tabletext"/>
              <w:jc w:val="center"/>
              <w:rPr>
                <w:rFonts w:asciiTheme="majorBidi" w:eastAsiaTheme="majorEastAsia" w:hAnsiTheme="majorBidi" w:cstheme="majorBidi"/>
                <w:sz w:val="14"/>
                <w:szCs w:val="14"/>
                <w:lang w:eastAsia="zh-CN"/>
              </w:rPr>
            </w:pPr>
            <w:del w:id="49" w:author="" w:date="2018-05-30T14:21:00Z">
              <w:r w:rsidRPr="00145DAD">
                <w:rPr>
                  <w:rFonts w:asciiTheme="majorBidi" w:eastAsiaTheme="majorEastAsia" w:hAnsiTheme="majorBidi" w:cstheme="majorBidi" w:hint="eastAsia"/>
                  <w:sz w:val="14"/>
                  <w:szCs w:val="14"/>
                  <w:lang w:eastAsia="zh-CN"/>
                </w:rPr>
                <w:delText>固定，</w:delText>
              </w:r>
              <w:r w:rsidRPr="00145DAD">
                <w:rPr>
                  <w:rFonts w:asciiTheme="majorBidi" w:eastAsiaTheme="majorEastAsia" w:hAnsiTheme="majorBidi" w:cstheme="majorBidi"/>
                  <w:sz w:val="14"/>
                  <w:szCs w:val="14"/>
                  <w:lang w:eastAsia="zh-CN"/>
                </w:rPr>
                <w:br/>
              </w:r>
              <w:r w:rsidRPr="00145DAD">
                <w:rPr>
                  <w:rFonts w:asciiTheme="majorBidi" w:eastAsiaTheme="majorEastAsia" w:hAnsiTheme="majorBidi" w:cstheme="majorBidi" w:hint="eastAsia"/>
                  <w:sz w:val="14"/>
                  <w:szCs w:val="14"/>
                  <w:lang w:eastAsia="zh-CN"/>
                </w:rPr>
                <w:delText>移动</w:delText>
              </w:r>
            </w:del>
          </w:p>
        </w:tc>
        <w:tc>
          <w:tcPr>
            <w:tcW w:w="645" w:type="dxa"/>
            <w:tcMar>
              <w:left w:w="57" w:type="dxa"/>
              <w:right w:w="57" w:type="dxa"/>
            </w:tcMar>
          </w:tcPr>
          <w:p w14:paraId="7AB733A0"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广播</w:t>
            </w:r>
          </w:p>
        </w:tc>
        <w:tc>
          <w:tcPr>
            <w:tcW w:w="632" w:type="dxa"/>
            <w:tcMar>
              <w:left w:w="57" w:type="dxa"/>
              <w:right w:w="57" w:type="dxa"/>
            </w:tcMar>
          </w:tcPr>
          <w:p w14:paraId="61446980"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广播</w:t>
            </w:r>
          </w:p>
        </w:tc>
        <w:tc>
          <w:tcPr>
            <w:tcW w:w="850" w:type="dxa"/>
            <w:tcMar>
              <w:left w:w="57" w:type="dxa"/>
              <w:right w:w="57" w:type="dxa"/>
            </w:tcMar>
          </w:tcPr>
          <w:p w14:paraId="18902E64"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广播</w:t>
            </w:r>
          </w:p>
        </w:tc>
        <w:tc>
          <w:tcPr>
            <w:tcW w:w="1176" w:type="dxa"/>
            <w:tcMar>
              <w:left w:w="57" w:type="dxa"/>
              <w:right w:w="57" w:type="dxa"/>
            </w:tcMar>
          </w:tcPr>
          <w:p w14:paraId="6E507277"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r>
      <w:tr w:rsidR="00175602" w:rsidRPr="00843BDC" w14:paraId="6A7E4ABE" w14:textId="77777777" w:rsidTr="00175602">
        <w:trPr>
          <w:cantSplit/>
          <w:trHeight w:val="256"/>
        </w:trPr>
        <w:tc>
          <w:tcPr>
            <w:tcW w:w="1975" w:type="dxa"/>
            <w:gridSpan w:val="3"/>
            <w:tcMar>
              <w:left w:w="57" w:type="dxa"/>
              <w:right w:w="57" w:type="dxa"/>
            </w:tcMar>
          </w:tcPr>
          <w:p w14:paraId="154B7937" w14:textId="77777777" w:rsidR="00175602" w:rsidRPr="00843BDC" w:rsidRDefault="008D7418" w:rsidP="00175602">
            <w:pPr>
              <w:pStyle w:val="Tabletext"/>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所用方法</w:t>
            </w:r>
          </w:p>
        </w:tc>
        <w:tc>
          <w:tcPr>
            <w:tcW w:w="789" w:type="dxa"/>
            <w:tcMar>
              <w:left w:w="57" w:type="dxa"/>
              <w:right w:w="57" w:type="dxa"/>
            </w:tcMar>
          </w:tcPr>
          <w:p w14:paraId="0B75FAC4"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789" w:type="dxa"/>
            <w:tcMar>
              <w:left w:w="57" w:type="dxa"/>
              <w:right w:w="57" w:type="dxa"/>
            </w:tcMar>
          </w:tcPr>
          <w:p w14:paraId="4821E521"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973" w:type="dxa"/>
            <w:tcMar>
              <w:left w:w="57" w:type="dxa"/>
              <w:right w:w="57" w:type="dxa"/>
            </w:tcMar>
          </w:tcPr>
          <w:p w14:paraId="575FF81B"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706" w:type="dxa"/>
            <w:tcMar>
              <w:left w:w="57" w:type="dxa"/>
              <w:right w:w="57" w:type="dxa"/>
            </w:tcMar>
          </w:tcPr>
          <w:p w14:paraId="17BE0AD6"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804" w:type="dxa"/>
            <w:tcMar>
              <w:left w:w="57" w:type="dxa"/>
              <w:right w:w="57" w:type="dxa"/>
            </w:tcMar>
          </w:tcPr>
          <w:p w14:paraId="70B28436"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671" w:type="dxa"/>
            <w:tcMar>
              <w:left w:w="57" w:type="dxa"/>
              <w:right w:w="57" w:type="dxa"/>
            </w:tcMar>
          </w:tcPr>
          <w:p w14:paraId="0B870EF8"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1.4.6</w:t>
            </w:r>
          </w:p>
        </w:tc>
        <w:tc>
          <w:tcPr>
            <w:tcW w:w="822" w:type="dxa"/>
            <w:tcMar>
              <w:left w:w="57" w:type="dxa"/>
              <w:right w:w="57" w:type="dxa"/>
            </w:tcMar>
          </w:tcPr>
          <w:p w14:paraId="5756039A"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1.4.6</w:t>
            </w:r>
          </w:p>
        </w:tc>
        <w:tc>
          <w:tcPr>
            <w:tcW w:w="826" w:type="dxa"/>
            <w:tcMar>
              <w:left w:w="57" w:type="dxa"/>
              <w:right w:w="57" w:type="dxa"/>
            </w:tcMar>
          </w:tcPr>
          <w:p w14:paraId="19D51E0A"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1.4.6</w:t>
            </w:r>
          </w:p>
        </w:tc>
        <w:tc>
          <w:tcPr>
            <w:tcW w:w="835" w:type="dxa"/>
            <w:tcMar>
              <w:left w:w="57" w:type="dxa"/>
              <w:right w:w="57" w:type="dxa"/>
            </w:tcMar>
          </w:tcPr>
          <w:p w14:paraId="1FEE191C"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w:t>
            </w:r>
          </w:p>
        </w:tc>
        <w:tc>
          <w:tcPr>
            <w:tcW w:w="830" w:type="dxa"/>
            <w:tcMar>
              <w:left w:w="57" w:type="dxa"/>
              <w:right w:w="57" w:type="dxa"/>
            </w:tcMar>
          </w:tcPr>
          <w:p w14:paraId="0C4618D9"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677" w:type="dxa"/>
            <w:tcMar>
              <w:left w:w="57" w:type="dxa"/>
              <w:right w:w="57" w:type="dxa"/>
            </w:tcMar>
          </w:tcPr>
          <w:p w14:paraId="7833EFDB" w14:textId="35F22819" w:rsidR="00175602" w:rsidRPr="00843BDC" w:rsidRDefault="00145DAD" w:rsidP="00175602">
            <w:pPr>
              <w:pStyle w:val="Tabletext"/>
              <w:jc w:val="center"/>
              <w:rPr>
                <w:rFonts w:asciiTheme="majorBidi" w:eastAsiaTheme="majorEastAsia" w:hAnsiTheme="majorBidi" w:cstheme="majorBidi"/>
                <w:sz w:val="14"/>
                <w:szCs w:val="14"/>
                <w:lang w:eastAsia="zh-CN"/>
              </w:rPr>
            </w:pPr>
            <w:del w:id="50" w:author="Unknown">
              <w:r w:rsidRPr="00145DAD" w:rsidDel="001E7651">
                <w:rPr>
                  <w:rFonts w:asciiTheme="majorBidi" w:eastAsiaTheme="majorEastAsia" w:hAnsiTheme="majorBidi" w:cstheme="majorBidi"/>
                  <w:sz w:val="14"/>
                  <w:szCs w:val="14"/>
                  <w:lang w:val="en-US" w:eastAsia="zh-CN"/>
                </w:rPr>
                <w:delText>§ 2.1</w:delText>
              </w:r>
            </w:del>
          </w:p>
        </w:tc>
        <w:tc>
          <w:tcPr>
            <w:tcW w:w="645" w:type="dxa"/>
            <w:tcMar>
              <w:left w:w="57" w:type="dxa"/>
              <w:right w:w="57" w:type="dxa"/>
            </w:tcMar>
          </w:tcPr>
          <w:p w14:paraId="7B859925"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lang w:eastAsia="zh-CN"/>
              </w:rPr>
              <w:t>§ 1.4.</w:t>
            </w:r>
            <w:r w:rsidRPr="00843BDC">
              <w:rPr>
                <w:rFonts w:asciiTheme="majorBidi" w:eastAsiaTheme="majorEastAsia" w:hAnsiTheme="majorBidi" w:cstheme="majorBidi"/>
                <w:sz w:val="14"/>
                <w:szCs w:val="14"/>
              </w:rPr>
              <w:t>5</w:t>
            </w:r>
          </w:p>
        </w:tc>
        <w:tc>
          <w:tcPr>
            <w:tcW w:w="632" w:type="dxa"/>
            <w:tcMar>
              <w:left w:w="57" w:type="dxa"/>
              <w:right w:w="57" w:type="dxa"/>
            </w:tcMar>
          </w:tcPr>
          <w:p w14:paraId="4F51128E"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 1.4.6</w:t>
            </w:r>
          </w:p>
        </w:tc>
        <w:tc>
          <w:tcPr>
            <w:tcW w:w="850" w:type="dxa"/>
            <w:tcMar>
              <w:left w:w="57" w:type="dxa"/>
              <w:right w:w="57" w:type="dxa"/>
            </w:tcMar>
          </w:tcPr>
          <w:p w14:paraId="7441C400"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 1.4.5</w:t>
            </w:r>
          </w:p>
        </w:tc>
        <w:tc>
          <w:tcPr>
            <w:tcW w:w="1176" w:type="dxa"/>
            <w:tcMar>
              <w:left w:w="57" w:type="dxa"/>
              <w:right w:w="57" w:type="dxa"/>
            </w:tcMar>
          </w:tcPr>
          <w:p w14:paraId="1A091BDA"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 1.4.6</w:t>
            </w:r>
          </w:p>
        </w:tc>
      </w:tr>
      <w:tr w:rsidR="00175602" w:rsidRPr="00843BDC" w14:paraId="1F6C634E" w14:textId="77777777" w:rsidTr="00175602">
        <w:trPr>
          <w:cantSplit/>
          <w:trHeight w:val="316"/>
        </w:trPr>
        <w:tc>
          <w:tcPr>
            <w:tcW w:w="1975" w:type="dxa"/>
            <w:gridSpan w:val="3"/>
            <w:tcMar>
              <w:left w:w="57" w:type="dxa"/>
              <w:right w:w="57" w:type="dxa"/>
            </w:tcMar>
          </w:tcPr>
          <w:p w14:paraId="0A063EFB" w14:textId="77777777" w:rsidR="00175602" w:rsidRPr="00843BDC" w:rsidRDefault="008D7418" w:rsidP="00175602">
            <w:pPr>
              <w:pStyle w:val="Tabletext"/>
              <w:rPr>
                <w:rFonts w:asciiTheme="majorBidi" w:eastAsiaTheme="majorEastAsia" w:hAnsiTheme="majorBidi" w:cstheme="majorBidi"/>
                <w:sz w:val="14"/>
                <w:szCs w:val="14"/>
              </w:rPr>
            </w:pPr>
            <w:proofErr w:type="spellStart"/>
            <w:r w:rsidRPr="00843BDC">
              <w:rPr>
                <w:rFonts w:asciiTheme="majorBidi" w:eastAsiaTheme="majorEastAsia" w:hAnsiTheme="majorBidi" w:cstheme="majorBidi"/>
                <w:sz w:val="14"/>
                <w:szCs w:val="14"/>
              </w:rPr>
              <w:t>地球站的调制方式</w:t>
            </w:r>
            <w:proofErr w:type="spellEnd"/>
            <w:r w:rsidRPr="00843BDC">
              <w:rPr>
                <w:rFonts w:asciiTheme="majorBidi" w:eastAsiaTheme="majorEastAsia" w:hAnsiTheme="majorBidi" w:cstheme="majorBidi"/>
                <w:sz w:val="14"/>
                <w:szCs w:val="14"/>
              </w:rPr>
              <w:t xml:space="preserve"> </w:t>
            </w:r>
            <w:r w:rsidRPr="00843BDC">
              <w:rPr>
                <w:rFonts w:asciiTheme="majorBidi" w:eastAsiaTheme="majorEastAsia" w:hAnsiTheme="majorBidi" w:cstheme="majorBidi"/>
                <w:position w:val="6"/>
                <w:sz w:val="14"/>
                <w:szCs w:val="14"/>
              </w:rPr>
              <w:t>2</w:t>
            </w:r>
          </w:p>
        </w:tc>
        <w:tc>
          <w:tcPr>
            <w:tcW w:w="789" w:type="dxa"/>
            <w:tcMar>
              <w:left w:w="57" w:type="dxa"/>
              <w:right w:w="57" w:type="dxa"/>
            </w:tcMar>
          </w:tcPr>
          <w:p w14:paraId="2CAAE280"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789" w:type="dxa"/>
            <w:tcMar>
              <w:left w:w="57" w:type="dxa"/>
              <w:right w:w="57" w:type="dxa"/>
            </w:tcMar>
          </w:tcPr>
          <w:p w14:paraId="32C00EA2"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14:paraId="0CFE374B"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706" w:type="dxa"/>
            <w:tcMar>
              <w:left w:w="57" w:type="dxa"/>
              <w:right w:w="57" w:type="dxa"/>
            </w:tcMar>
          </w:tcPr>
          <w:p w14:paraId="0F9BF4F1"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14:paraId="6D1079F8"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671" w:type="dxa"/>
            <w:tcMar>
              <w:left w:w="57" w:type="dxa"/>
              <w:right w:w="57" w:type="dxa"/>
            </w:tcMar>
          </w:tcPr>
          <w:p w14:paraId="2C2416AE"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22" w:type="dxa"/>
            <w:tcMar>
              <w:left w:w="57" w:type="dxa"/>
              <w:right w:w="57" w:type="dxa"/>
            </w:tcMar>
          </w:tcPr>
          <w:p w14:paraId="7F86E726"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26" w:type="dxa"/>
            <w:tcMar>
              <w:left w:w="57" w:type="dxa"/>
              <w:right w:w="57" w:type="dxa"/>
            </w:tcMar>
          </w:tcPr>
          <w:p w14:paraId="755EAA1E"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14:paraId="4BB130EA"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830" w:type="dxa"/>
            <w:tcMar>
              <w:left w:w="57" w:type="dxa"/>
              <w:right w:w="57" w:type="dxa"/>
            </w:tcMar>
          </w:tcPr>
          <w:p w14:paraId="67AE7020"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677" w:type="dxa"/>
            <w:tcMar>
              <w:left w:w="57" w:type="dxa"/>
              <w:right w:w="57" w:type="dxa"/>
            </w:tcMar>
          </w:tcPr>
          <w:p w14:paraId="2A1063C7"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645" w:type="dxa"/>
            <w:tcMar>
              <w:left w:w="57" w:type="dxa"/>
              <w:right w:w="57" w:type="dxa"/>
            </w:tcMar>
          </w:tcPr>
          <w:p w14:paraId="51D08F33"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14:paraId="4912836D"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14:paraId="6648B5A7"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1176" w:type="dxa"/>
            <w:tcMar>
              <w:left w:w="57" w:type="dxa"/>
              <w:right w:w="57" w:type="dxa"/>
            </w:tcMar>
          </w:tcPr>
          <w:p w14:paraId="0E6DA555"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r>
      <w:tr w:rsidR="00175602" w:rsidRPr="00843BDC" w14:paraId="3E06CC2A" w14:textId="77777777" w:rsidTr="00175602">
        <w:trPr>
          <w:cantSplit/>
          <w:trHeight w:val="286"/>
        </w:trPr>
        <w:tc>
          <w:tcPr>
            <w:tcW w:w="783" w:type="dxa"/>
            <w:vMerge w:val="restart"/>
            <w:tcMar>
              <w:left w:w="57" w:type="dxa"/>
              <w:right w:w="57" w:type="dxa"/>
            </w:tcMar>
          </w:tcPr>
          <w:p w14:paraId="1C2A6E5F" w14:textId="77777777" w:rsidR="00175602" w:rsidRPr="00843BDC" w:rsidRDefault="008D7418" w:rsidP="00175602">
            <w:pPr>
              <w:pStyle w:val="Tabletext"/>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地球站的干扰参数和标准</w:t>
            </w:r>
          </w:p>
        </w:tc>
        <w:tc>
          <w:tcPr>
            <w:tcW w:w="904" w:type="dxa"/>
            <w:tcBorders>
              <w:right w:val="nil"/>
            </w:tcBorders>
            <w:tcMar>
              <w:left w:w="57" w:type="dxa"/>
              <w:right w:w="57" w:type="dxa"/>
            </w:tcMar>
          </w:tcPr>
          <w:p w14:paraId="22D8ED7B" w14:textId="77777777" w:rsidR="00175602" w:rsidRPr="00843BDC" w:rsidRDefault="008D7418" w:rsidP="00175602">
            <w:pPr>
              <w:pStyle w:val="Tabletext"/>
              <w:rPr>
                <w:position w:val="2"/>
                <w:sz w:val="14"/>
                <w:szCs w:val="14"/>
                <w:lang w:val="es-ES_tradnl"/>
              </w:rPr>
            </w:pPr>
            <w:r w:rsidRPr="00843BDC">
              <w:rPr>
                <w:i/>
                <w:iCs/>
                <w:position w:val="2"/>
                <w:sz w:val="14"/>
                <w:szCs w:val="14"/>
                <w:lang w:val="es-ES_tradnl"/>
              </w:rPr>
              <w:t>p</w:t>
            </w:r>
            <w:r w:rsidRPr="00843BDC">
              <w:rPr>
                <w:position w:val="-2"/>
                <w:sz w:val="14"/>
                <w:szCs w:val="14"/>
              </w:rPr>
              <w:t>0</w:t>
            </w:r>
            <w:r w:rsidRPr="00843BDC">
              <w:rPr>
                <w:position w:val="2"/>
                <w:sz w:val="14"/>
                <w:szCs w:val="14"/>
              </w:rPr>
              <w:t xml:space="preserve"> </w:t>
            </w:r>
            <w:r w:rsidRPr="00843BDC">
              <w:rPr>
                <w:position w:val="2"/>
                <w:sz w:val="14"/>
                <w:szCs w:val="14"/>
                <w:lang w:val="es-ES_tradnl"/>
              </w:rPr>
              <w:t>(</w:t>
            </w:r>
            <w:r w:rsidRPr="00843BDC">
              <w:rPr>
                <w:position w:val="2"/>
                <w:sz w:val="14"/>
                <w:szCs w:val="14"/>
                <w:lang w:val="es-ES_tradnl"/>
              </w:rPr>
              <w:t>％</w:t>
            </w:r>
            <w:r w:rsidRPr="00843BDC">
              <w:rPr>
                <w:position w:val="2"/>
                <w:sz w:val="14"/>
                <w:szCs w:val="14"/>
                <w:lang w:val="es-ES_tradnl"/>
              </w:rPr>
              <w:t>)</w:t>
            </w:r>
          </w:p>
        </w:tc>
        <w:tc>
          <w:tcPr>
            <w:tcW w:w="288" w:type="dxa"/>
            <w:tcBorders>
              <w:left w:val="nil"/>
            </w:tcBorders>
            <w:tcMar>
              <w:left w:w="57" w:type="dxa"/>
              <w:right w:w="57" w:type="dxa"/>
            </w:tcMar>
          </w:tcPr>
          <w:p w14:paraId="771B5FA5"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70314695"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789" w:type="dxa"/>
            <w:tcMar>
              <w:left w:w="57" w:type="dxa"/>
              <w:right w:w="57" w:type="dxa"/>
            </w:tcMar>
          </w:tcPr>
          <w:p w14:paraId="2D6DB5E5"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64E7DE18"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706" w:type="dxa"/>
            <w:tcMar>
              <w:left w:w="57" w:type="dxa"/>
              <w:right w:w="57" w:type="dxa"/>
            </w:tcMar>
          </w:tcPr>
          <w:p w14:paraId="2E4018A2"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6BFDD77D"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c>
          <w:tcPr>
            <w:tcW w:w="671" w:type="dxa"/>
            <w:tcMar>
              <w:left w:w="57" w:type="dxa"/>
              <w:right w:w="57" w:type="dxa"/>
            </w:tcMar>
          </w:tcPr>
          <w:p w14:paraId="0440D20C"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45C6BEBF"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0.012</w:t>
            </w:r>
          </w:p>
        </w:tc>
        <w:tc>
          <w:tcPr>
            <w:tcW w:w="826" w:type="dxa"/>
            <w:tcMar>
              <w:left w:w="57" w:type="dxa"/>
              <w:right w:w="57" w:type="dxa"/>
            </w:tcMar>
          </w:tcPr>
          <w:p w14:paraId="74907B8D"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65E0CC14"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830" w:type="dxa"/>
            <w:tcMar>
              <w:left w:w="57" w:type="dxa"/>
              <w:right w:w="57" w:type="dxa"/>
            </w:tcMar>
          </w:tcPr>
          <w:p w14:paraId="7C01FED8"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677" w:type="dxa"/>
            <w:tcMar>
              <w:left w:w="57" w:type="dxa"/>
              <w:right w:w="57" w:type="dxa"/>
            </w:tcMar>
          </w:tcPr>
          <w:p w14:paraId="739A8DAA" w14:textId="5460251A" w:rsidR="00175602" w:rsidRPr="00843BDC" w:rsidRDefault="00145DAD" w:rsidP="00175602">
            <w:pPr>
              <w:pStyle w:val="Tabletext"/>
              <w:jc w:val="center"/>
              <w:rPr>
                <w:rFonts w:asciiTheme="majorBidi" w:eastAsiaTheme="majorEastAsia" w:hAnsiTheme="majorBidi" w:cstheme="majorBidi"/>
                <w:sz w:val="14"/>
                <w:szCs w:val="14"/>
                <w:lang w:val="es-ES_tradnl"/>
              </w:rPr>
            </w:pPr>
            <w:del w:id="51" w:author="Unknown">
              <w:r w:rsidRPr="00145DAD" w:rsidDel="001E7651">
                <w:rPr>
                  <w:rFonts w:asciiTheme="majorBidi" w:eastAsiaTheme="majorEastAsia" w:hAnsiTheme="majorBidi" w:cstheme="majorBidi"/>
                  <w:sz w:val="14"/>
                  <w:szCs w:val="14"/>
                  <w:lang w:val="en-US"/>
                </w:rPr>
                <w:delText>0.012</w:delText>
              </w:r>
            </w:del>
          </w:p>
        </w:tc>
        <w:tc>
          <w:tcPr>
            <w:tcW w:w="645" w:type="dxa"/>
            <w:tcMar>
              <w:left w:w="57" w:type="dxa"/>
              <w:right w:w="57" w:type="dxa"/>
            </w:tcMar>
          </w:tcPr>
          <w:p w14:paraId="0B39B3DD"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3FB5D790"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3E1B8495"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40BA16BB"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r>
      <w:tr w:rsidR="00175602" w:rsidRPr="00843BDC" w14:paraId="279F108A" w14:textId="77777777" w:rsidTr="00175602">
        <w:trPr>
          <w:cantSplit/>
          <w:trHeight w:val="145"/>
        </w:trPr>
        <w:tc>
          <w:tcPr>
            <w:tcW w:w="783" w:type="dxa"/>
            <w:vMerge/>
            <w:tcMar>
              <w:left w:w="57" w:type="dxa"/>
              <w:right w:w="57" w:type="dxa"/>
            </w:tcMar>
          </w:tcPr>
          <w:p w14:paraId="25D344FF"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350AA708" w14:textId="77777777" w:rsidR="00175602" w:rsidRPr="00843BDC" w:rsidRDefault="008D7418" w:rsidP="00175602">
            <w:pPr>
              <w:pStyle w:val="Tabletext"/>
              <w:rPr>
                <w:position w:val="2"/>
                <w:sz w:val="14"/>
                <w:szCs w:val="14"/>
                <w:lang w:val="es-ES_tradnl"/>
              </w:rPr>
            </w:pPr>
            <w:r w:rsidRPr="00843BDC">
              <w:rPr>
                <w:i/>
                <w:iCs/>
                <w:position w:val="2"/>
                <w:sz w:val="14"/>
                <w:szCs w:val="14"/>
                <w:lang w:val="es-ES_tradnl"/>
              </w:rPr>
              <w:t>n</w:t>
            </w:r>
          </w:p>
        </w:tc>
        <w:tc>
          <w:tcPr>
            <w:tcW w:w="288" w:type="dxa"/>
            <w:tcBorders>
              <w:left w:val="nil"/>
            </w:tcBorders>
            <w:tcMar>
              <w:left w:w="57" w:type="dxa"/>
              <w:right w:w="57" w:type="dxa"/>
            </w:tcMar>
          </w:tcPr>
          <w:p w14:paraId="74B6A0D0"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1D4453A2"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789" w:type="dxa"/>
            <w:tcMar>
              <w:left w:w="57" w:type="dxa"/>
              <w:right w:w="57" w:type="dxa"/>
            </w:tcMar>
          </w:tcPr>
          <w:p w14:paraId="6149424B"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52812C49"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706" w:type="dxa"/>
            <w:tcMar>
              <w:left w:w="57" w:type="dxa"/>
              <w:right w:w="57" w:type="dxa"/>
            </w:tcMar>
          </w:tcPr>
          <w:p w14:paraId="408CBBB8"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720A5B75"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14:paraId="12637AA3"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0D647EAF"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826" w:type="dxa"/>
            <w:tcMar>
              <w:left w:w="57" w:type="dxa"/>
              <w:right w:w="57" w:type="dxa"/>
            </w:tcMar>
          </w:tcPr>
          <w:p w14:paraId="635CAD47"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7570755A"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830" w:type="dxa"/>
            <w:tcMar>
              <w:left w:w="57" w:type="dxa"/>
              <w:right w:w="57" w:type="dxa"/>
            </w:tcMar>
          </w:tcPr>
          <w:p w14:paraId="7652E17F"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677" w:type="dxa"/>
            <w:tcMar>
              <w:left w:w="57" w:type="dxa"/>
              <w:right w:w="57" w:type="dxa"/>
            </w:tcMar>
          </w:tcPr>
          <w:p w14:paraId="64A1C33D"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45" w:type="dxa"/>
            <w:tcMar>
              <w:left w:w="57" w:type="dxa"/>
              <w:right w:w="57" w:type="dxa"/>
            </w:tcMar>
          </w:tcPr>
          <w:p w14:paraId="2CCBEFFA"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26C2041E"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7C24B282"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26E12D99"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r>
      <w:tr w:rsidR="00175602" w:rsidRPr="00843BDC" w14:paraId="1CE71AE0" w14:textId="77777777" w:rsidTr="00175602">
        <w:trPr>
          <w:cantSplit/>
          <w:trHeight w:val="145"/>
        </w:trPr>
        <w:tc>
          <w:tcPr>
            <w:tcW w:w="783" w:type="dxa"/>
            <w:vMerge/>
            <w:tcMar>
              <w:left w:w="57" w:type="dxa"/>
              <w:right w:w="57" w:type="dxa"/>
            </w:tcMar>
          </w:tcPr>
          <w:p w14:paraId="1C4A3C53"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66F90CD9" w14:textId="77777777" w:rsidR="00175602" w:rsidRPr="00843BDC" w:rsidRDefault="008D7418" w:rsidP="00175602">
            <w:pPr>
              <w:pStyle w:val="Tabletext"/>
              <w:rPr>
                <w:position w:val="2"/>
                <w:sz w:val="14"/>
                <w:szCs w:val="14"/>
                <w:lang w:val="es-ES_tradnl"/>
              </w:rPr>
            </w:pPr>
            <w:r w:rsidRPr="00843BDC">
              <w:rPr>
                <w:i/>
                <w:iCs/>
                <w:position w:val="2"/>
                <w:sz w:val="14"/>
                <w:szCs w:val="14"/>
                <w:lang w:val="es-ES_tradnl"/>
              </w:rPr>
              <w:t>p</w:t>
            </w:r>
            <w:r w:rsidRPr="00843BDC">
              <w:rPr>
                <w:position w:val="2"/>
                <w:sz w:val="14"/>
                <w:szCs w:val="14"/>
              </w:rPr>
              <w:t xml:space="preserve"> </w:t>
            </w:r>
            <w:r w:rsidRPr="00843BDC">
              <w:rPr>
                <w:position w:val="2"/>
                <w:sz w:val="14"/>
                <w:szCs w:val="14"/>
                <w:lang w:val="es-ES_tradnl"/>
              </w:rPr>
              <w:t>(</w:t>
            </w:r>
            <w:r w:rsidRPr="00843BDC">
              <w:rPr>
                <w:position w:val="2"/>
                <w:sz w:val="14"/>
                <w:szCs w:val="14"/>
                <w:lang w:val="es-ES_tradnl"/>
              </w:rPr>
              <w:t>％</w:t>
            </w:r>
            <w:r w:rsidRPr="00843BDC">
              <w:rPr>
                <w:position w:val="2"/>
                <w:sz w:val="14"/>
                <w:szCs w:val="14"/>
                <w:lang w:val="es-ES_tradnl"/>
              </w:rPr>
              <w:t>)</w:t>
            </w:r>
          </w:p>
        </w:tc>
        <w:tc>
          <w:tcPr>
            <w:tcW w:w="288" w:type="dxa"/>
            <w:tcBorders>
              <w:left w:val="nil"/>
            </w:tcBorders>
            <w:tcMar>
              <w:left w:w="57" w:type="dxa"/>
              <w:right w:w="57" w:type="dxa"/>
            </w:tcMar>
          </w:tcPr>
          <w:p w14:paraId="7B6ED2B8"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6596E0A4"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789" w:type="dxa"/>
            <w:tcMar>
              <w:left w:w="57" w:type="dxa"/>
              <w:right w:w="57" w:type="dxa"/>
            </w:tcMar>
          </w:tcPr>
          <w:p w14:paraId="6834E0E5"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4FA4B1EB"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706" w:type="dxa"/>
            <w:tcMar>
              <w:left w:w="57" w:type="dxa"/>
              <w:right w:w="57" w:type="dxa"/>
            </w:tcMar>
          </w:tcPr>
          <w:p w14:paraId="7C4A6074"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4C634B69"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c>
          <w:tcPr>
            <w:tcW w:w="671" w:type="dxa"/>
            <w:tcMar>
              <w:left w:w="57" w:type="dxa"/>
              <w:right w:w="57" w:type="dxa"/>
            </w:tcMar>
          </w:tcPr>
          <w:p w14:paraId="1850CBFF"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6EAEA8BC"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0.012</w:t>
            </w:r>
          </w:p>
        </w:tc>
        <w:tc>
          <w:tcPr>
            <w:tcW w:w="826" w:type="dxa"/>
            <w:tcMar>
              <w:left w:w="57" w:type="dxa"/>
              <w:right w:w="57" w:type="dxa"/>
            </w:tcMar>
          </w:tcPr>
          <w:p w14:paraId="3D8C2FDB"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4614AC44"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830" w:type="dxa"/>
            <w:tcMar>
              <w:left w:w="57" w:type="dxa"/>
              <w:right w:w="57" w:type="dxa"/>
            </w:tcMar>
          </w:tcPr>
          <w:p w14:paraId="22218007"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677" w:type="dxa"/>
            <w:tcMar>
              <w:left w:w="57" w:type="dxa"/>
              <w:right w:w="57" w:type="dxa"/>
            </w:tcMar>
          </w:tcPr>
          <w:p w14:paraId="7A393F6B" w14:textId="12012E30" w:rsidR="00175602" w:rsidRPr="00843BDC" w:rsidRDefault="00145DAD" w:rsidP="00175602">
            <w:pPr>
              <w:pStyle w:val="Tabletext"/>
              <w:jc w:val="center"/>
              <w:rPr>
                <w:rFonts w:asciiTheme="majorBidi" w:eastAsiaTheme="majorEastAsia" w:hAnsiTheme="majorBidi" w:cstheme="majorBidi"/>
                <w:sz w:val="14"/>
                <w:szCs w:val="14"/>
                <w:lang w:val="es-ES_tradnl"/>
              </w:rPr>
            </w:pPr>
            <w:del w:id="52" w:author="Unknown">
              <w:r w:rsidRPr="00145DAD" w:rsidDel="001E7651">
                <w:rPr>
                  <w:rFonts w:asciiTheme="majorBidi" w:eastAsiaTheme="majorEastAsia" w:hAnsiTheme="majorBidi" w:cstheme="majorBidi"/>
                  <w:sz w:val="14"/>
                  <w:szCs w:val="14"/>
                  <w:lang w:val="en-US"/>
                </w:rPr>
                <w:delText>0.012</w:delText>
              </w:r>
            </w:del>
          </w:p>
        </w:tc>
        <w:tc>
          <w:tcPr>
            <w:tcW w:w="645" w:type="dxa"/>
            <w:tcMar>
              <w:left w:w="57" w:type="dxa"/>
              <w:right w:w="57" w:type="dxa"/>
            </w:tcMar>
          </w:tcPr>
          <w:p w14:paraId="0142D287"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7B9332D2"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5911A1D1"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1479BA27"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r>
      <w:tr w:rsidR="00175602" w:rsidRPr="00843BDC" w14:paraId="120E22A6" w14:textId="77777777" w:rsidTr="00175602">
        <w:trPr>
          <w:cantSplit/>
          <w:trHeight w:val="145"/>
        </w:trPr>
        <w:tc>
          <w:tcPr>
            <w:tcW w:w="783" w:type="dxa"/>
            <w:vMerge/>
            <w:tcMar>
              <w:left w:w="57" w:type="dxa"/>
              <w:right w:w="57" w:type="dxa"/>
            </w:tcMar>
          </w:tcPr>
          <w:p w14:paraId="68FEB965"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0F1B5679" w14:textId="77777777" w:rsidR="00175602" w:rsidRPr="00843BDC" w:rsidRDefault="008D7418" w:rsidP="00175602">
            <w:pPr>
              <w:pStyle w:val="Tabletext"/>
              <w:rPr>
                <w:position w:val="2"/>
                <w:sz w:val="14"/>
                <w:szCs w:val="14"/>
                <w:lang w:val="es-ES_tradnl"/>
              </w:rPr>
            </w:pPr>
            <w:r w:rsidRPr="00843BDC">
              <w:rPr>
                <w:i/>
                <w:iCs/>
                <w:position w:val="2"/>
                <w:sz w:val="14"/>
                <w:szCs w:val="14"/>
                <w:lang w:val="es-ES_tradnl"/>
              </w:rPr>
              <w:t>N</w:t>
            </w:r>
            <w:r w:rsidRPr="00843BDC">
              <w:rPr>
                <w:i/>
                <w:iCs/>
                <w:position w:val="-2"/>
                <w:sz w:val="14"/>
                <w:szCs w:val="14"/>
              </w:rPr>
              <w:t>L</w:t>
            </w:r>
            <w:r w:rsidRPr="00843BDC">
              <w:rPr>
                <w:position w:val="2"/>
                <w:sz w:val="14"/>
                <w:szCs w:val="14"/>
                <w:lang w:val="es-ES_tradnl"/>
              </w:rPr>
              <w:t xml:space="preserve"> (dB)</w:t>
            </w:r>
          </w:p>
        </w:tc>
        <w:tc>
          <w:tcPr>
            <w:tcW w:w="288" w:type="dxa"/>
            <w:tcBorders>
              <w:left w:val="nil"/>
            </w:tcBorders>
            <w:tcMar>
              <w:left w:w="57" w:type="dxa"/>
              <w:right w:w="57" w:type="dxa"/>
            </w:tcMar>
          </w:tcPr>
          <w:p w14:paraId="26D12053"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3FD1C4C1"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789" w:type="dxa"/>
            <w:tcMar>
              <w:left w:w="57" w:type="dxa"/>
              <w:right w:w="57" w:type="dxa"/>
            </w:tcMar>
          </w:tcPr>
          <w:p w14:paraId="6D75E738"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5F3437A4"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706" w:type="dxa"/>
            <w:tcMar>
              <w:left w:w="57" w:type="dxa"/>
              <w:right w:w="57" w:type="dxa"/>
            </w:tcMar>
          </w:tcPr>
          <w:p w14:paraId="714788C9"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60576AAC"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671" w:type="dxa"/>
            <w:tcMar>
              <w:left w:w="57" w:type="dxa"/>
              <w:right w:w="57" w:type="dxa"/>
            </w:tcMar>
          </w:tcPr>
          <w:p w14:paraId="14A438CE"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7B23F506"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826" w:type="dxa"/>
            <w:tcMar>
              <w:left w:w="57" w:type="dxa"/>
              <w:right w:w="57" w:type="dxa"/>
            </w:tcMar>
          </w:tcPr>
          <w:p w14:paraId="2D7BDE3E"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0409BC21"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830" w:type="dxa"/>
            <w:tcMar>
              <w:left w:w="57" w:type="dxa"/>
              <w:right w:w="57" w:type="dxa"/>
            </w:tcMar>
          </w:tcPr>
          <w:p w14:paraId="0482FC08"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677" w:type="dxa"/>
            <w:tcMar>
              <w:left w:w="57" w:type="dxa"/>
              <w:right w:w="57" w:type="dxa"/>
            </w:tcMar>
          </w:tcPr>
          <w:p w14:paraId="300B81AB"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45" w:type="dxa"/>
            <w:tcMar>
              <w:left w:w="57" w:type="dxa"/>
              <w:right w:w="57" w:type="dxa"/>
            </w:tcMar>
          </w:tcPr>
          <w:p w14:paraId="447A50E4"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237E1784"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3758F0E1"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6A1DBDFA"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r>
      <w:tr w:rsidR="00175602" w:rsidRPr="00843BDC" w14:paraId="213F4CC2" w14:textId="77777777" w:rsidTr="00175602">
        <w:trPr>
          <w:cantSplit/>
          <w:trHeight w:val="145"/>
        </w:trPr>
        <w:tc>
          <w:tcPr>
            <w:tcW w:w="783" w:type="dxa"/>
            <w:vMerge/>
            <w:tcMar>
              <w:left w:w="57" w:type="dxa"/>
              <w:right w:w="57" w:type="dxa"/>
            </w:tcMar>
          </w:tcPr>
          <w:p w14:paraId="4353F353"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06AA99C3" w14:textId="77777777" w:rsidR="00175602" w:rsidRPr="00843BDC" w:rsidRDefault="008D7418" w:rsidP="00175602">
            <w:pPr>
              <w:pStyle w:val="Tabletext"/>
              <w:rPr>
                <w:position w:val="2"/>
                <w:sz w:val="14"/>
                <w:szCs w:val="14"/>
                <w:lang w:val="es-ES_tradnl"/>
              </w:rPr>
            </w:pPr>
            <w:r w:rsidRPr="00843BDC">
              <w:rPr>
                <w:i/>
                <w:iCs/>
                <w:position w:val="2"/>
                <w:sz w:val="14"/>
                <w:szCs w:val="14"/>
                <w:lang w:val="es-ES_tradnl"/>
              </w:rPr>
              <w:t>M</w:t>
            </w:r>
            <w:r w:rsidRPr="00843BDC">
              <w:rPr>
                <w:i/>
                <w:iCs/>
                <w:position w:val="-2"/>
                <w:sz w:val="14"/>
                <w:szCs w:val="14"/>
              </w:rPr>
              <w:t>s</w:t>
            </w:r>
            <w:r w:rsidRPr="00843BDC">
              <w:rPr>
                <w:position w:val="2"/>
                <w:sz w:val="14"/>
                <w:szCs w:val="14"/>
                <w:lang w:val="es-ES_tradnl"/>
              </w:rPr>
              <w:t xml:space="preserve"> (dB)</w:t>
            </w:r>
          </w:p>
        </w:tc>
        <w:tc>
          <w:tcPr>
            <w:tcW w:w="288" w:type="dxa"/>
            <w:tcBorders>
              <w:left w:val="nil"/>
            </w:tcBorders>
            <w:tcMar>
              <w:left w:w="57" w:type="dxa"/>
              <w:right w:w="57" w:type="dxa"/>
            </w:tcMar>
          </w:tcPr>
          <w:p w14:paraId="59D982D0"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087C4F84"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789" w:type="dxa"/>
            <w:tcMar>
              <w:left w:w="57" w:type="dxa"/>
              <w:right w:w="57" w:type="dxa"/>
            </w:tcMar>
          </w:tcPr>
          <w:p w14:paraId="24032849"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282D4E3D"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706" w:type="dxa"/>
            <w:tcMar>
              <w:left w:w="57" w:type="dxa"/>
              <w:right w:w="57" w:type="dxa"/>
            </w:tcMar>
          </w:tcPr>
          <w:p w14:paraId="6D1F4C34"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64BB631F"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14:paraId="03D67C66"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566F0A41"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4.3</w:t>
            </w:r>
          </w:p>
        </w:tc>
        <w:tc>
          <w:tcPr>
            <w:tcW w:w="826" w:type="dxa"/>
            <w:tcMar>
              <w:left w:w="57" w:type="dxa"/>
              <w:right w:w="57" w:type="dxa"/>
            </w:tcMar>
          </w:tcPr>
          <w:p w14:paraId="7CE9381A"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1A1A2B25"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830" w:type="dxa"/>
            <w:tcMar>
              <w:left w:w="57" w:type="dxa"/>
              <w:right w:w="57" w:type="dxa"/>
            </w:tcMar>
          </w:tcPr>
          <w:p w14:paraId="78F5DAEB"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7" w:type="dxa"/>
            <w:tcMar>
              <w:left w:w="57" w:type="dxa"/>
              <w:right w:w="57" w:type="dxa"/>
            </w:tcMar>
          </w:tcPr>
          <w:p w14:paraId="0ADC5738"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45" w:type="dxa"/>
            <w:tcMar>
              <w:left w:w="57" w:type="dxa"/>
              <w:right w:w="57" w:type="dxa"/>
            </w:tcMar>
          </w:tcPr>
          <w:p w14:paraId="420ABDE9"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312460D2"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5BA33593"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1F4B27B7"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r>
      <w:tr w:rsidR="00175602" w:rsidRPr="00843BDC" w14:paraId="38A26D67" w14:textId="77777777" w:rsidTr="00175602">
        <w:trPr>
          <w:cantSplit/>
          <w:trHeight w:val="145"/>
        </w:trPr>
        <w:tc>
          <w:tcPr>
            <w:tcW w:w="783" w:type="dxa"/>
            <w:vMerge/>
            <w:tcMar>
              <w:left w:w="57" w:type="dxa"/>
              <w:right w:w="57" w:type="dxa"/>
            </w:tcMar>
          </w:tcPr>
          <w:p w14:paraId="14706793"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3742359D" w14:textId="77777777" w:rsidR="00175602" w:rsidRPr="00843BDC" w:rsidRDefault="008D7418" w:rsidP="00175602">
            <w:pPr>
              <w:pStyle w:val="Tabletext"/>
              <w:rPr>
                <w:position w:val="2"/>
                <w:sz w:val="14"/>
                <w:szCs w:val="14"/>
                <w:lang w:val="es-ES_tradnl"/>
              </w:rPr>
            </w:pPr>
            <w:r w:rsidRPr="00843BDC">
              <w:rPr>
                <w:i/>
                <w:iCs/>
                <w:position w:val="2"/>
                <w:sz w:val="14"/>
                <w:szCs w:val="14"/>
                <w:lang w:val="es-ES_tradnl"/>
              </w:rPr>
              <w:t>W</w:t>
            </w:r>
            <w:r w:rsidRPr="00843BDC">
              <w:rPr>
                <w:position w:val="2"/>
                <w:sz w:val="14"/>
                <w:szCs w:val="14"/>
                <w:lang w:val="es-ES_tradnl"/>
              </w:rPr>
              <w:t xml:space="preserve"> (dB)</w:t>
            </w:r>
          </w:p>
        </w:tc>
        <w:tc>
          <w:tcPr>
            <w:tcW w:w="288" w:type="dxa"/>
            <w:tcBorders>
              <w:left w:val="nil"/>
            </w:tcBorders>
            <w:tcMar>
              <w:left w:w="57" w:type="dxa"/>
              <w:right w:w="57" w:type="dxa"/>
            </w:tcMar>
          </w:tcPr>
          <w:p w14:paraId="020F9F41"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2C5D4493"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789" w:type="dxa"/>
            <w:tcMar>
              <w:left w:w="57" w:type="dxa"/>
              <w:right w:w="57" w:type="dxa"/>
            </w:tcMar>
          </w:tcPr>
          <w:p w14:paraId="111C8B95"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14:paraId="0F2384E2"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706" w:type="dxa"/>
            <w:tcMar>
              <w:left w:w="57" w:type="dxa"/>
              <w:right w:w="57" w:type="dxa"/>
            </w:tcMar>
          </w:tcPr>
          <w:p w14:paraId="60AD9CF4"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14:paraId="7F6B2816"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671" w:type="dxa"/>
            <w:tcMar>
              <w:left w:w="57" w:type="dxa"/>
              <w:right w:w="57" w:type="dxa"/>
            </w:tcMar>
          </w:tcPr>
          <w:p w14:paraId="4CEDBFF7"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22" w:type="dxa"/>
            <w:tcMar>
              <w:left w:w="57" w:type="dxa"/>
              <w:right w:w="57" w:type="dxa"/>
            </w:tcMar>
          </w:tcPr>
          <w:p w14:paraId="57EA36D4"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826" w:type="dxa"/>
            <w:tcMar>
              <w:left w:w="57" w:type="dxa"/>
              <w:right w:w="57" w:type="dxa"/>
            </w:tcMar>
          </w:tcPr>
          <w:p w14:paraId="4F464386"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14:paraId="559943B8"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830" w:type="dxa"/>
            <w:tcMar>
              <w:left w:w="57" w:type="dxa"/>
              <w:right w:w="57" w:type="dxa"/>
            </w:tcMar>
          </w:tcPr>
          <w:p w14:paraId="73C7D417"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677" w:type="dxa"/>
            <w:tcMar>
              <w:left w:w="57" w:type="dxa"/>
              <w:right w:w="57" w:type="dxa"/>
            </w:tcMar>
          </w:tcPr>
          <w:p w14:paraId="542065EC"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645" w:type="dxa"/>
            <w:tcMar>
              <w:left w:w="57" w:type="dxa"/>
              <w:right w:w="57" w:type="dxa"/>
            </w:tcMar>
          </w:tcPr>
          <w:p w14:paraId="79F2FA67"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14:paraId="797D424B"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14:paraId="55652145"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1176" w:type="dxa"/>
            <w:tcMar>
              <w:left w:w="57" w:type="dxa"/>
              <w:right w:w="57" w:type="dxa"/>
            </w:tcMar>
          </w:tcPr>
          <w:p w14:paraId="23BA2ECE"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r>
      <w:tr w:rsidR="00175602" w:rsidRPr="00843BDC" w14:paraId="628B2C6F" w14:textId="77777777" w:rsidTr="00175602">
        <w:trPr>
          <w:cantSplit/>
          <w:trHeight w:val="271"/>
        </w:trPr>
        <w:tc>
          <w:tcPr>
            <w:tcW w:w="783" w:type="dxa"/>
            <w:vMerge w:val="restart"/>
            <w:tcMar>
              <w:left w:w="57" w:type="dxa"/>
              <w:right w:w="57" w:type="dxa"/>
            </w:tcMar>
          </w:tcPr>
          <w:p w14:paraId="4A4BD6B8" w14:textId="77777777" w:rsidR="00175602" w:rsidRPr="00843BDC" w:rsidRDefault="008D7418" w:rsidP="00175602">
            <w:pPr>
              <w:pStyle w:val="Tabletext"/>
              <w:rPr>
                <w:rFonts w:asciiTheme="majorBidi" w:eastAsiaTheme="majorEastAsia" w:hAnsiTheme="majorBidi" w:cstheme="majorBidi"/>
                <w:sz w:val="14"/>
                <w:szCs w:val="14"/>
              </w:rPr>
            </w:pPr>
            <w:proofErr w:type="spellStart"/>
            <w:r w:rsidRPr="00843BDC">
              <w:rPr>
                <w:rFonts w:asciiTheme="majorBidi" w:eastAsiaTheme="majorEastAsia" w:hAnsiTheme="majorBidi" w:cstheme="majorBidi"/>
                <w:sz w:val="14"/>
                <w:szCs w:val="14"/>
              </w:rPr>
              <w:t>地面电台参数</w:t>
            </w:r>
            <w:proofErr w:type="spellEnd"/>
          </w:p>
        </w:tc>
        <w:tc>
          <w:tcPr>
            <w:tcW w:w="904" w:type="dxa"/>
            <w:vMerge w:val="restart"/>
            <w:tcMar>
              <w:left w:w="57" w:type="dxa"/>
              <w:right w:w="57" w:type="dxa"/>
            </w:tcMar>
          </w:tcPr>
          <w:p w14:paraId="5A792390" w14:textId="77777777" w:rsidR="00175602" w:rsidRPr="00843BDC" w:rsidRDefault="008D7418" w:rsidP="00175602">
            <w:pPr>
              <w:pStyle w:val="Tabletext"/>
              <w:rPr>
                <w:position w:val="2"/>
                <w:sz w:val="14"/>
                <w:szCs w:val="14"/>
                <w:lang w:val="es-ES_tradnl"/>
              </w:rPr>
            </w:pPr>
            <w:r w:rsidRPr="00843BDC">
              <w:rPr>
                <w:i/>
                <w:iCs/>
                <w:position w:val="2"/>
                <w:sz w:val="14"/>
                <w:szCs w:val="14"/>
                <w:lang w:val="es-ES_tradnl"/>
              </w:rPr>
              <w:t>B</w:t>
            </w:r>
            <w:proofErr w:type="spellStart"/>
            <w:r w:rsidRPr="00843BDC">
              <w:rPr>
                <w:rFonts w:hint="eastAsia"/>
                <w:position w:val="2"/>
                <w:sz w:val="14"/>
                <w:szCs w:val="14"/>
                <w:lang w:val="es-ES_tradnl"/>
              </w:rPr>
              <w:t>内的</w:t>
            </w:r>
            <w:proofErr w:type="spellEnd"/>
            <w:r w:rsidRPr="00843BDC">
              <w:rPr>
                <w:position w:val="2"/>
                <w:sz w:val="14"/>
                <w:szCs w:val="14"/>
                <w:lang w:val="es-ES_tradnl"/>
              </w:rPr>
              <w:br/>
            </w:r>
            <w:r w:rsidRPr="00843BDC">
              <w:rPr>
                <w:i/>
                <w:iCs/>
                <w:position w:val="2"/>
                <w:sz w:val="14"/>
                <w:szCs w:val="14"/>
                <w:lang w:val="es-ES_tradnl"/>
              </w:rPr>
              <w:t>E</w:t>
            </w:r>
            <w:r w:rsidRPr="00843BDC">
              <w:rPr>
                <w:position w:val="2"/>
                <w:sz w:val="14"/>
                <w:szCs w:val="14"/>
                <w:lang w:val="es-ES_tradnl"/>
              </w:rPr>
              <w:t> (</w:t>
            </w:r>
            <w:proofErr w:type="spellStart"/>
            <w:r w:rsidRPr="00843BDC">
              <w:rPr>
                <w:position w:val="2"/>
                <w:sz w:val="14"/>
                <w:szCs w:val="14"/>
                <w:lang w:val="es-ES_tradnl"/>
              </w:rPr>
              <w:t>dBW</w:t>
            </w:r>
            <w:proofErr w:type="spellEnd"/>
            <w:r w:rsidRPr="00843BDC">
              <w:rPr>
                <w:position w:val="2"/>
                <w:sz w:val="14"/>
                <w:szCs w:val="14"/>
                <w:lang w:val="es-ES_tradnl"/>
              </w:rPr>
              <w:t>)</w:t>
            </w:r>
            <w:r w:rsidRPr="00843BDC">
              <w:rPr>
                <w:i/>
                <w:iCs/>
                <w:position w:val="2"/>
                <w:sz w:val="14"/>
                <w:szCs w:val="14"/>
                <w:lang w:val="es-ES_tradnl"/>
              </w:rPr>
              <w:t xml:space="preserve"> </w:t>
            </w:r>
            <w:r w:rsidRPr="00843BDC">
              <w:rPr>
                <w:position w:val="6"/>
                <w:sz w:val="14"/>
                <w:szCs w:val="14"/>
              </w:rPr>
              <w:t>3</w:t>
            </w:r>
          </w:p>
        </w:tc>
        <w:tc>
          <w:tcPr>
            <w:tcW w:w="288" w:type="dxa"/>
            <w:tcMar>
              <w:left w:w="57" w:type="dxa"/>
              <w:right w:w="57" w:type="dxa"/>
            </w:tcMar>
          </w:tcPr>
          <w:p w14:paraId="74563987" w14:textId="77777777" w:rsidR="00175602" w:rsidRPr="00843BDC" w:rsidRDefault="008D7418" w:rsidP="00175602">
            <w:pPr>
              <w:pStyle w:val="Tabletext"/>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A</w:t>
            </w:r>
          </w:p>
        </w:tc>
        <w:tc>
          <w:tcPr>
            <w:tcW w:w="789" w:type="dxa"/>
            <w:tcMar>
              <w:left w:w="57" w:type="dxa"/>
              <w:right w:w="57" w:type="dxa"/>
            </w:tcMar>
          </w:tcPr>
          <w:p w14:paraId="2AE9F7AA"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14:paraId="6CCF05E7"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5D226441"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14:paraId="0B6CFCD7"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6F2C74CE"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15</w:t>
            </w:r>
          </w:p>
        </w:tc>
        <w:tc>
          <w:tcPr>
            <w:tcW w:w="671" w:type="dxa"/>
            <w:tcMar>
              <w:left w:w="57" w:type="dxa"/>
              <w:right w:w="57" w:type="dxa"/>
            </w:tcMar>
          </w:tcPr>
          <w:p w14:paraId="178A0597"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250523FC"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514241E1"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75E62B94"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14:paraId="1A22BA9D"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14:paraId="415DD79A" w14:textId="1A035CF8" w:rsidR="00175602" w:rsidRPr="00843BDC" w:rsidRDefault="00145DAD" w:rsidP="00175602">
            <w:pPr>
              <w:pStyle w:val="Tabletext"/>
              <w:jc w:val="center"/>
              <w:rPr>
                <w:rFonts w:asciiTheme="majorBidi" w:eastAsiaTheme="majorEastAsia" w:hAnsiTheme="majorBidi" w:cstheme="majorBidi"/>
                <w:sz w:val="14"/>
                <w:szCs w:val="14"/>
                <w:lang w:val="es-ES_tradnl"/>
              </w:rPr>
            </w:pPr>
            <w:del w:id="53" w:author="Unknown">
              <w:r w:rsidRPr="00145DAD" w:rsidDel="001E7651">
                <w:rPr>
                  <w:rFonts w:asciiTheme="majorBidi" w:eastAsiaTheme="majorEastAsia" w:hAnsiTheme="majorBidi" w:cstheme="majorBidi"/>
                  <w:sz w:val="14"/>
                  <w:szCs w:val="14"/>
                  <w:lang w:val="en-US"/>
                </w:rPr>
                <w:delText>5</w:delText>
              </w:r>
            </w:del>
          </w:p>
        </w:tc>
        <w:tc>
          <w:tcPr>
            <w:tcW w:w="645" w:type="dxa"/>
            <w:tcMar>
              <w:left w:w="57" w:type="dxa"/>
              <w:right w:w="57" w:type="dxa"/>
            </w:tcMar>
          </w:tcPr>
          <w:p w14:paraId="4824FC1F"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4DE90E8C"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00DFF02C"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38</w:t>
            </w:r>
          </w:p>
        </w:tc>
        <w:tc>
          <w:tcPr>
            <w:tcW w:w="1176" w:type="dxa"/>
            <w:tcMar>
              <w:left w:w="57" w:type="dxa"/>
              <w:right w:w="57" w:type="dxa"/>
            </w:tcMar>
          </w:tcPr>
          <w:p w14:paraId="2A0D7D43"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proofErr w:type="gramStart"/>
            <w:r w:rsidRPr="00843BDC">
              <w:rPr>
                <w:rFonts w:asciiTheme="majorBidi" w:eastAsiaTheme="majorEastAsia" w:hAnsiTheme="majorBidi" w:cstheme="majorBidi"/>
                <w:sz w:val="14"/>
                <w:szCs w:val="14"/>
                <w:lang w:val="es-ES_tradnl"/>
              </w:rPr>
              <w:t xml:space="preserve">37  </w:t>
            </w:r>
            <w:r w:rsidRPr="00843BDC">
              <w:rPr>
                <w:rFonts w:asciiTheme="majorBidi" w:eastAsiaTheme="majorEastAsia" w:hAnsiTheme="majorBidi" w:cstheme="majorBidi"/>
                <w:position w:val="4"/>
                <w:sz w:val="14"/>
                <w:szCs w:val="14"/>
                <w:lang w:val="es-ES_tradnl"/>
              </w:rPr>
              <w:t>4</w:t>
            </w:r>
            <w:proofErr w:type="gramEnd"/>
          </w:p>
        </w:tc>
      </w:tr>
      <w:tr w:rsidR="00175602" w:rsidRPr="00843BDC" w14:paraId="2D394173" w14:textId="77777777" w:rsidTr="00175602">
        <w:trPr>
          <w:cantSplit/>
          <w:trHeight w:val="145"/>
        </w:trPr>
        <w:tc>
          <w:tcPr>
            <w:tcW w:w="783" w:type="dxa"/>
            <w:vMerge/>
            <w:tcMar>
              <w:left w:w="57" w:type="dxa"/>
              <w:right w:w="57" w:type="dxa"/>
            </w:tcMar>
          </w:tcPr>
          <w:p w14:paraId="10349367"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904" w:type="dxa"/>
            <w:vMerge/>
            <w:tcMar>
              <w:left w:w="57" w:type="dxa"/>
              <w:right w:w="57" w:type="dxa"/>
            </w:tcMar>
          </w:tcPr>
          <w:p w14:paraId="4C0795F5" w14:textId="77777777" w:rsidR="00175602" w:rsidRPr="00843BDC" w:rsidRDefault="00175602" w:rsidP="00175602">
            <w:pPr>
              <w:pStyle w:val="Tabletext"/>
              <w:rPr>
                <w:rFonts w:asciiTheme="majorBidi" w:eastAsiaTheme="majorEastAsia" w:hAnsiTheme="majorBidi" w:cstheme="majorBidi"/>
                <w:position w:val="2"/>
                <w:sz w:val="14"/>
                <w:szCs w:val="14"/>
                <w:lang w:val="es-ES_tradnl"/>
              </w:rPr>
            </w:pPr>
          </w:p>
        </w:tc>
        <w:tc>
          <w:tcPr>
            <w:tcW w:w="288" w:type="dxa"/>
            <w:tcMar>
              <w:left w:w="57" w:type="dxa"/>
              <w:right w:w="57" w:type="dxa"/>
            </w:tcMar>
          </w:tcPr>
          <w:p w14:paraId="5A10B30A" w14:textId="77777777" w:rsidR="00175602" w:rsidRPr="00843BDC" w:rsidRDefault="008D7418" w:rsidP="00175602">
            <w:pPr>
              <w:pStyle w:val="Tabletext"/>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N</w:t>
            </w:r>
          </w:p>
        </w:tc>
        <w:tc>
          <w:tcPr>
            <w:tcW w:w="789" w:type="dxa"/>
            <w:tcMar>
              <w:left w:w="57" w:type="dxa"/>
              <w:right w:w="57" w:type="dxa"/>
            </w:tcMar>
          </w:tcPr>
          <w:p w14:paraId="4DB17B12"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14:paraId="2CCB45B8"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0D3E7811"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14:paraId="3090DDF2"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409F687A"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15</w:t>
            </w:r>
          </w:p>
        </w:tc>
        <w:tc>
          <w:tcPr>
            <w:tcW w:w="671" w:type="dxa"/>
            <w:tcMar>
              <w:left w:w="57" w:type="dxa"/>
              <w:right w:w="57" w:type="dxa"/>
            </w:tcMar>
          </w:tcPr>
          <w:p w14:paraId="3E77E8D0"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192B3AE6"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2A7F3A09"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6DE232C0"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14:paraId="19C1D488"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14:paraId="3C0324B9" w14:textId="1C155636" w:rsidR="00175602" w:rsidRPr="00843BDC" w:rsidRDefault="00145DAD" w:rsidP="00175602">
            <w:pPr>
              <w:pStyle w:val="Tabletext"/>
              <w:jc w:val="center"/>
              <w:rPr>
                <w:rFonts w:asciiTheme="majorBidi" w:eastAsiaTheme="majorEastAsia" w:hAnsiTheme="majorBidi" w:cstheme="majorBidi"/>
                <w:sz w:val="14"/>
                <w:szCs w:val="14"/>
                <w:lang w:val="es-ES_tradnl"/>
              </w:rPr>
            </w:pPr>
            <w:del w:id="54" w:author="Unknown">
              <w:r w:rsidRPr="00145DAD" w:rsidDel="001E7651">
                <w:rPr>
                  <w:rFonts w:asciiTheme="majorBidi" w:eastAsiaTheme="majorEastAsia" w:hAnsiTheme="majorBidi" w:cstheme="majorBidi"/>
                  <w:sz w:val="14"/>
                  <w:szCs w:val="14"/>
                  <w:lang w:val="en-US"/>
                </w:rPr>
                <w:delText>5</w:delText>
              </w:r>
            </w:del>
          </w:p>
        </w:tc>
        <w:tc>
          <w:tcPr>
            <w:tcW w:w="645" w:type="dxa"/>
            <w:tcMar>
              <w:left w:w="57" w:type="dxa"/>
              <w:right w:w="57" w:type="dxa"/>
            </w:tcMar>
          </w:tcPr>
          <w:p w14:paraId="5FA49357"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47B54B0B"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110CC80E"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38</w:t>
            </w:r>
          </w:p>
        </w:tc>
        <w:tc>
          <w:tcPr>
            <w:tcW w:w="1176" w:type="dxa"/>
            <w:tcMar>
              <w:left w:w="57" w:type="dxa"/>
              <w:right w:w="57" w:type="dxa"/>
            </w:tcMar>
          </w:tcPr>
          <w:p w14:paraId="32637982"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37</w:t>
            </w:r>
          </w:p>
        </w:tc>
      </w:tr>
      <w:tr w:rsidR="00175602" w:rsidRPr="00843BDC" w14:paraId="655D2E69" w14:textId="77777777" w:rsidTr="00175602">
        <w:trPr>
          <w:cantSplit/>
          <w:trHeight w:val="145"/>
        </w:trPr>
        <w:tc>
          <w:tcPr>
            <w:tcW w:w="783" w:type="dxa"/>
            <w:vMerge/>
            <w:tcMar>
              <w:left w:w="57" w:type="dxa"/>
              <w:right w:w="57" w:type="dxa"/>
            </w:tcMar>
          </w:tcPr>
          <w:p w14:paraId="0890AEB9"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904" w:type="dxa"/>
            <w:vMerge w:val="restart"/>
            <w:tcMar>
              <w:left w:w="57" w:type="dxa"/>
              <w:right w:w="57" w:type="dxa"/>
            </w:tcMar>
          </w:tcPr>
          <w:p w14:paraId="318BAFCC" w14:textId="77777777" w:rsidR="00175602" w:rsidRPr="00843BDC" w:rsidRDefault="008D7418" w:rsidP="00175602">
            <w:pPr>
              <w:pStyle w:val="Tabletext"/>
              <w:rPr>
                <w:position w:val="2"/>
                <w:sz w:val="14"/>
                <w:szCs w:val="14"/>
                <w:lang w:val="fr-CH"/>
              </w:rPr>
            </w:pPr>
            <w:r w:rsidRPr="00843BDC">
              <w:rPr>
                <w:i/>
                <w:iCs/>
                <w:position w:val="2"/>
                <w:sz w:val="14"/>
                <w:szCs w:val="14"/>
                <w:lang w:val="es-ES_tradnl"/>
              </w:rPr>
              <w:t>B</w:t>
            </w:r>
            <w:proofErr w:type="spellStart"/>
            <w:r w:rsidRPr="00843BDC">
              <w:rPr>
                <w:rFonts w:hint="eastAsia"/>
                <w:position w:val="2"/>
                <w:sz w:val="14"/>
                <w:szCs w:val="14"/>
                <w:lang w:val="es-ES_tradnl"/>
              </w:rPr>
              <w:t>内的</w:t>
            </w:r>
            <w:proofErr w:type="spellEnd"/>
            <w:r w:rsidRPr="00843BDC">
              <w:rPr>
                <w:position w:val="2"/>
                <w:sz w:val="14"/>
                <w:szCs w:val="14"/>
                <w:lang w:val="es-ES_tradnl"/>
              </w:rPr>
              <w:br/>
            </w:r>
            <w:r w:rsidRPr="00843BDC">
              <w:rPr>
                <w:i/>
                <w:iCs/>
                <w:position w:val="2"/>
                <w:sz w:val="14"/>
                <w:szCs w:val="14"/>
                <w:lang w:val="fr-CH"/>
              </w:rPr>
              <w:t>P</w:t>
            </w:r>
            <w:r w:rsidRPr="00843BDC">
              <w:rPr>
                <w:i/>
                <w:iCs/>
                <w:position w:val="-2"/>
                <w:sz w:val="14"/>
                <w:szCs w:val="14"/>
                <w:lang w:val="fr-CH"/>
              </w:rPr>
              <w:t>t</w:t>
            </w:r>
            <w:r w:rsidRPr="00843BDC">
              <w:rPr>
                <w:position w:val="2"/>
                <w:sz w:val="14"/>
                <w:szCs w:val="14"/>
                <w:lang w:val="fr-CH"/>
              </w:rPr>
              <w:t xml:space="preserve"> (</w:t>
            </w:r>
            <w:proofErr w:type="spellStart"/>
            <w:r w:rsidRPr="00843BDC">
              <w:rPr>
                <w:position w:val="2"/>
                <w:sz w:val="14"/>
                <w:szCs w:val="14"/>
                <w:lang w:val="fr-CH"/>
              </w:rPr>
              <w:t>dBW</w:t>
            </w:r>
            <w:proofErr w:type="spellEnd"/>
            <w:r w:rsidRPr="00843BDC">
              <w:rPr>
                <w:position w:val="2"/>
                <w:sz w:val="14"/>
                <w:szCs w:val="14"/>
                <w:lang w:val="fr-CH"/>
              </w:rPr>
              <w:t>)</w:t>
            </w:r>
          </w:p>
        </w:tc>
        <w:tc>
          <w:tcPr>
            <w:tcW w:w="288" w:type="dxa"/>
            <w:tcMar>
              <w:left w:w="57" w:type="dxa"/>
              <w:right w:w="57" w:type="dxa"/>
            </w:tcMar>
          </w:tcPr>
          <w:p w14:paraId="56E3EE9D" w14:textId="77777777" w:rsidR="00175602" w:rsidRPr="00843BDC" w:rsidRDefault="008D7418" w:rsidP="00175602">
            <w:pPr>
              <w:pStyle w:val="Tabletext"/>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A</w:t>
            </w:r>
          </w:p>
        </w:tc>
        <w:tc>
          <w:tcPr>
            <w:tcW w:w="789" w:type="dxa"/>
            <w:tcMar>
              <w:left w:w="57" w:type="dxa"/>
              <w:right w:w="57" w:type="dxa"/>
            </w:tcMar>
          </w:tcPr>
          <w:p w14:paraId="0145DE25"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14:paraId="7067F480"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5F1BC225"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14:paraId="46F3DD2F"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14792274"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14:paraId="062B6F78"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4B601254"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3FAC0226"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44DB3948"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14:paraId="293151F4"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14:paraId="6421CC77" w14:textId="6754A883" w:rsidR="00175602" w:rsidRPr="00843BDC" w:rsidRDefault="00145DAD" w:rsidP="00175602">
            <w:pPr>
              <w:pStyle w:val="Tabletext"/>
              <w:jc w:val="center"/>
              <w:rPr>
                <w:rFonts w:asciiTheme="majorBidi" w:eastAsiaTheme="majorEastAsia" w:hAnsiTheme="majorBidi" w:cstheme="majorBidi"/>
                <w:sz w:val="14"/>
                <w:szCs w:val="14"/>
                <w:lang w:val="es-ES_tradnl"/>
              </w:rPr>
            </w:pPr>
            <w:del w:id="55" w:author="Unknown">
              <w:r w:rsidRPr="00145DAD" w:rsidDel="001E7651">
                <w:rPr>
                  <w:rFonts w:asciiTheme="majorBidi" w:eastAsiaTheme="majorEastAsia" w:hAnsiTheme="majorBidi" w:cstheme="majorBidi"/>
                  <w:sz w:val="14"/>
                  <w:szCs w:val="14"/>
                  <w:lang w:val="en-US"/>
                </w:rPr>
                <w:delText>11</w:delText>
              </w:r>
            </w:del>
          </w:p>
        </w:tc>
        <w:tc>
          <w:tcPr>
            <w:tcW w:w="645" w:type="dxa"/>
            <w:tcMar>
              <w:left w:w="57" w:type="dxa"/>
              <w:right w:w="57" w:type="dxa"/>
            </w:tcMar>
          </w:tcPr>
          <w:p w14:paraId="7FADCE5D"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49D2BD85"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34BD7B59"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w:t>
            </w:r>
          </w:p>
        </w:tc>
        <w:tc>
          <w:tcPr>
            <w:tcW w:w="1176" w:type="dxa"/>
            <w:tcMar>
              <w:left w:w="57" w:type="dxa"/>
              <w:right w:w="57" w:type="dxa"/>
            </w:tcMar>
          </w:tcPr>
          <w:p w14:paraId="6431CB9D"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r>
      <w:tr w:rsidR="00175602" w:rsidRPr="00843BDC" w14:paraId="14380ABC" w14:textId="77777777" w:rsidTr="00175602">
        <w:trPr>
          <w:cantSplit/>
          <w:trHeight w:val="145"/>
        </w:trPr>
        <w:tc>
          <w:tcPr>
            <w:tcW w:w="783" w:type="dxa"/>
            <w:vMerge/>
            <w:tcMar>
              <w:left w:w="57" w:type="dxa"/>
              <w:right w:w="57" w:type="dxa"/>
            </w:tcMar>
          </w:tcPr>
          <w:p w14:paraId="42CA4CF5"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904" w:type="dxa"/>
            <w:vMerge/>
            <w:tcBorders>
              <w:bottom w:val="single" w:sz="4" w:space="0" w:color="auto"/>
            </w:tcBorders>
            <w:tcMar>
              <w:left w:w="57" w:type="dxa"/>
              <w:right w:w="57" w:type="dxa"/>
            </w:tcMar>
          </w:tcPr>
          <w:p w14:paraId="65F73289" w14:textId="77777777" w:rsidR="00175602" w:rsidRPr="00843BDC" w:rsidRDefault="00175602" w:rsidP="00175602">
            <w:pPr>
              <w:pStyle w:val="Tabletext"/>
              <w:rPr>
                <w:rFonts w:asciiTheme="majorBidi" w:eastAsiaTheme="majorEastAsia" w:hAnsiTheme="majorBidi" w:cstheme="majorBidi"/>
                <w:position w:val="2"/>
                <w:sz w:val="14"/>
                <w:szCs w:val="14"/>
                <w:lang w:val="es-ES_tradnl"/>
              </w:rPr>
            </w:pPr>
          </w:p>
        </w:tc>
        <w:tc>
          <w:tcPr>
            <w:tcW w:w="288" w:type="dxa"/>
            <w:tcBorders>
              <w:bottom w:val="single" w:sz="4" w:space="0" w:color="auto"/>
            </w:tcBorders>
            <w:tcMar>
              <w:left w:w="57" w:type="dxa"/>
              <w:right w:w="57" w:type="dxa"/>
            </w:tcMar>
          </w:tcPr>
          <w:p w14:paraId="575AA250" w14:textId="77777777" w:rsidR="00175602" w:rsidRPr="00843BDC" w:rsidRDefault="008D7418" w:rsidP="00175602">
            <w:pPr>
              <w:pStyle w:val="Tabletext"/>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N</w:t>
            </w:r>
          </w:p>
        </w:tc>
        <w:tc>
          <w:tcPr>
            <w:tcW w:w="789" w:type="dxa"/>
            <w:tcMar>
              <w:left w:w="57" w:type="dxa"/>
              <w:right w:w="57" w:type="dxa"/>
            </w:tcMar>
          </w:tcPr>
          <w:p w14:paraId="4B11AA28"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14:paraId="7FB9AB3A"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10EAC317"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14:paraId="194AF5F1"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6BC9D4F2"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14:paraId="38FB432C"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1A4CC12F"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0D9BE585"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30C0D0B2"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14:paraId="70130B09"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14:paraId="259B5853" w14:textId="52121F29" w:rsidR="00175602" w:rsidRPr="00843BDC" w:rsidRDefault="00145DAD" w:rsidP="00175602">
            <w:pPr>
              <w:pStyle w:val="Tabletext"/>
              <w:jc w:val="center"/>
              <w:rPr>
                <w:rFonts w:asciiTheme="majorBidi" w:eastAsiaTheme="majorEastAsia" w:hAnsiTheme="majorBidi" w:cstheme="majorBidi"/>
                <w:sz w:val="14"/>
                <w:szCs w:val="14"/>
                <w:lang w:val="es-ES_tradnl"/>
              </w:rPr>
            </w:pPr>
            <w:del w:id="56" w:author="Unknown">
              <w:r w:rsidRPr="00145DAD" w:rsidDel="001E7651">
                <w:rPr>
                  <w:rFonts w:asciiTheme="majorBidi" w:eastAsiaTheme="majorEastAsia" w:hAnsiTheme="majorBidi" w:cstheme="majorBidi"/>
                  <w:sz w:val="14"/>
                  <w:szCs w:val="14"/>
                  <w:lang w:val="en-US"/>
                </w:rPr>
                <w:delText>11</w:delText>
              </w:r>
            </w:del>
          </w:p>
        </w:tc>
        <w:tc>
          <w:tcPr>
            <w:tcW w:w="645" w:type="dxa"/>
            <w:tcMar>
              <w:left w:w="57" w:type="dxa"/>
              <w:right w:w="57" w:type="dxa"/>
            </w:tcMar>
          </w:tcPr>
          <w:p w14:paraId="53982BF6"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0FDB64F8"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6EBD4772"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w:t>
            </w:r>
          </w:p>
        </w:tc>
        <w:tc>
          <w:tcPr>
            <w:tcW w:w="1176" w:type="dxa"/>
            <w:tcMar>
              <w:left w:w="57" w:type="dxa"/>
              <w:right w:w="57" w:type="dxa"/>
            </w:tcMar>
          </w:tcPr>
          <w:p w14:paraId="6E6AD9F2"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r>
      <w:tr w:rsidR="00175602" w:rsidRPr="00843BDC" w14:paraId="5EEDAA22" w14:textId="77777777" w:rsidTr="00175602">
        <w:trPr>
          <w:cantSplit/>
          <w:trHeight w:val="145"/>
        </w:trPr>
        <w:tc>
          <w:tcPr>
            <w:tcW w:w="783" w:type="dxa"/>
            <w:vMerge/>
            <w:tcMar>
              <w:left w:w="57" w:type="dxa"/>
              <w:right w:w="57" w:type="dxa"/>
            </w:tcMar>
          </w:tcPr>
          <w:p w14:paraId="45007E7A"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3F00E04B" w14:textId="77777777" w:rsidR="00175602" w:rsidRPr="00843BDC" w:rsidRDefault="008D7418" w:rsidP="00175602">
            <w:pPr>
              <w:pStyle w:val="Tabletext"/>
              <w:rPr>
                <w:position w:val="2"/>
                <w:sz w:val="14"/>
                <w:szCs w:val="14"/>
                <w:lang w:val="es-ES_tradnl"/>
              </w:rPr>
            </w:pPr>
            <w:r w:rsidRPr="00843BDC">
              <w:rPr>
                <w:i/>
                <w:iCs/>
                <w:position w:val="2"/>
                <w:sz w:val="14"/>
                <w:szCs w:val="14"/>
                <w:lang w:val="es-ES_tradnl"/>
              </w:rPr>
              <w:t>G</w:t>
            </w:r>
            <w:r w:rsidRPr="00843BDC">
              <w:rPr>
                <w:i/>
                <w:iCs/>
                <w:position w:val="-2"/>
                <w:sz w:val="14"/>
                <w:szCs w:val="14"/>
              </w:rPr>
              <w:t>x</w:t>
            </w:r>
            <w:r w:rsidRPr="00843BDC">
              <w:rPr>
                <w:position w:val="2"/>
                <w:sz w:val="14"/>
                <w:szCs w:val="14"/>
                <w:lang w:val="es-ES_tradnl"/>
              </w:rPr>
              <w:t xml:space="preserve"> (dBi)</w:t>
            </w:r>
          </w:p>
        </w:tc>
        <w:tc>
          <w:tcPr>
            <w:tcW w:w="288" w:type="dxa"/>
            <w:tcBorders>
              <w:left w:val="nil"/>
            </w:tcBorders>
            <w:tcMar>
              <w:left w:w="57" w:type="dxa"/>
              <w:right w:w="57" w:type="dxa"/>
            </w:tcMar>
          </w:tcPr>
          <w:p w14:paraId="1FA96C26"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41A6AB8C"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14:paraId="320FE71D"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2722016E"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14:paraId="5E9D8DC9"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5D553408"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16</w:t>
            </w:r>
          </w:p>
        </w:tc>
        <w:tc>
          <w:tcPr>
            <w:tcW w:w="671" w:type="dxa"/>
            <w:tcMar>
              <w:left w:w="57" w:type="dxa"/>
              <w:right w:w="57" w:type="dxa"/>
            </w:tcMar>
          </w:tcPr>
          <w:p w14:paraId="28B9F2D8"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00A61D71"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7FC42AC6"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23A9ED03"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14:paraId="48F64D81"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14:paraId="2C08174B" w14:textId="296D3E2F" w:rsidR="00175602" w:rsidRPr="00843BDC" w:rsidRDefault="00145DAD" w:rsidP="00175602">
            <w:pPr>
              <w:pStyle w:val="Tabletext"/>
              <w:jc w:val="center"/>
              <w:rPr>
                <w:rFonts w:asciiTheme="majorBidi" w:eastAsiaTheme="majorEastAsia" w:hAnsiTheme="majorBidi" w:cstheme="majorBidi"/>
                <w:sz w:val="14"/>
                <w:szCs w:val="14"/>
                <w:lang w:val="es-ES_tradnl"/>
              </w:rPr>
            </w:pPr>
            <w:del w:id="57" w:author="Unknown">
              <w:r w:rsidRPr="00145DAD" w:rsidDel="001E7651">
                <w:rPr>
                  <w:rFonts w:asciiTheme="majorBidi" w:eastAsiaTheme="majorEastAsia" w:hAnsiTheme="majorBidi" w:cstheme="majorBidi"/>
                  <w:sz w:val="14"/>
                  <w:szCs w:val="14"/>
                  <w:lang w:val="en-US"/>
                </w:rPr>
                <w:delText>16</w:delText>
              </w:r>
            </w:del>
          </w:p>
        </w:tc>
        <w:tc>
          <w:tcPr>
            <w:tcW w:w="645" w:type="dxa"/>
            <w:tcMar>
              <w:left w:w="57" w:type="dxa"/>
              <w:right w:w="57" w:type="dxa"/>
            </w:tcMar>
          </w:tcPr>
          <w:p w14:paraId="4D727262"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3A9B0726" w14:textId="77777777" w:rsidR="00175602" w:rsidRPr="00843BDC" w:rsidRDefault="00175602" w:rsidP="00175602">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686E05B5"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35</w:t>
            </w:r>
          </w:p>
        </w:tc>
        <w:tc>
          <w:tcPr>
            <w:tcW w:w="1176" w:type="dxa"/>
            <w:tcMar>
              <w:left w:w="57" w:type="dxa"/>
              <w:right w:w="57" w:type="dxa"/>
            </w:tcMar>
          </w:tcPr>
          <w:p w14:paraId="5FDDE6D7" w14:textId="77777777" w:rsidR="00175602" w:rsidRPr="00843BDC" w:rsidRDefault="008D7418" w:rsidP="00175602">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37</w:t>
            </w:r>
          </w:p>
        </w:tc>
      </w:tr>
      <w:tr w:rsidR="00175602" w:rsidRPr="00843BDC" w14:paraId="55D0412E" w14:textId="77777777" w:rsidTr="00175602">
        <w:trPr>
          <w:cantSplit/>
          <w:trHeight w:val="271"/>
        </w:trPr>
        <w:tc>
          <w:tcPr>
            <w:tcW w:w="783" w:type="dxa"/>
            <w:tcMar>
              <w:left w:w="57" w:type="dxa"/>
              <w:right w:w="57" w:type="dxa"/>
            </w:tcMar>
          </w:tcPr>
          <w:p w14:paraId="5EA4C6FF" w14:textId="77777777" w:rsidR="00175602" w:rsidRPr="00843BDC" w:rsidRDefault="008D7418" w:rsidP="00175602">
            <w:pPr>
              <w:pStyle w:val="Tabletext"/>
              <w:rPr>
                <w:rFonts w:asciiTheme="majorBidi" w:eastAsiaTheme="majorEastAsia" w:hAnsiTheme="majorBidi" w:cstheme="majorBidi"/>
                <w:sz w:val="14"/>
                <w:szCs w:val="14"/>
                <w:lang w:val="es-ES_tradnl"/>
              </w:rPr>
            </w:pPr>
            <w:proofErr w:type="spellStart"/>
            <w:r w:rsidRPr="00843BDC">
              <w:rPr>
                <w:rFonts w:asciiTheme="majorBidi" w:eastAsiaTheme="majorEastAsia" w:hAnsiTheme="majorBidi" w:cstheme="majorBidi"/>
                <w:sz w:val="14"/>
                <w:szCs w:val="14"/>
              </w:rPr>
              <w:t>参考带宽</w:t>
            </w:r>
            <w:proofErr w:type="spellEnd"/>
          </w:p>
        </w:tc>
        <w:tc>
          <w:tcPr>
            <w:tcW w:w="904" w:type="dxa"/>
            <w:tcBorders>
              <w:right w:val="nil"/>
            </w:tcBorders>
            <w:tcMar>
              <w:left w:w="57" w:type="dxa"/>
              <w:right w:w="57" w:type="dxa"/>
            </w:tcMar>
          </w:tcPr>
          <w:p w14:paraId="72730D02" w14:textId="77777777" w:rsidR="00175602" w:rsidRPr="00843BDC" w:rsidRDefault="008D7418" w:rsidP="00175602">
            <w:pPr>
              <w:pStyle w:val="Tabletext"/>
              <w:rPr>
                <w:position w:val="2"/>
                <w:sz w:val="14"/>
                <w:szCs w:val="14"/>
                <w:lang w:val="es-ES_tradnl"/>
              </w:rPr>
            </w:pPr>
            <w:r w:rsidRPr="00843BDC">
              <w:rPr>
                <w:i/>
                <w:iCs/>
                <w:position w:val="2"/>
                <w:sz w:val="14"/>
                <w:szCs w:val="14"/>
                <w:lang w:val="es-ES_tradnl"/>
              </w:rPr>
              <w:t>B</w:t>
            </w:r>
            <w:r w:rsidRPr="00843BDC">
              <w:rPr>
                <w:position w:val="2"/>
                <w:sz w:val="14"/>
                <w:szCs w:val="14"/>
                <w:lang w:val="es-ES_tradnl"/>
              </w:rPr>
              <w:t xml:space="preserve"> (Hz)</w:t>
            </w:r>
          </w:p>
        </w:tc>
        <w:tc>
          <w:tcPr>
            <w:tcW w:w="288" w:type="dxa"/>
            <w:tcBorders>
              <w:left w:val="nil"/>
            </w:tcBorders>
            <w:tcMar>
              <w:left w:w="57" w:type="dxa"/>
              <w:right w:w="57" w:type="dxa"/>
            </w:tcMar>
          </w:tcPr>
          <w:p w14:paraId="42C706E7" w14:textId="77777777" w:rsidR="00175602" w:rsidRPr="00843BDC" w:rsidRDefault="00175602" w:rsidP="00175602">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6860AB73"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789" w:type="dxa"/>
            <w:tcMar>
              <w:left w:w="57" w:type="dxa"/>
              <w:right w:w="57" w:type="dxa"/>
            </w:tcMar>
          </w:tcPr>
          <w:p w14:paraId="5F9E4B51"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14:paraId="56BC5BE2"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706" w:type="dxa"/>
            <w:tcMar>
              <w:left w:w="57" w:type="dxa"/>
              <w:right w:w="57" w:type="dxa"/>
            </w:tcMar>
          </w:tcPr>
          <w:p w14:paraId="131DD7CD"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14:paraId="7AECA01F"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10</w:t>
            </w:r>
            <w:r w:rsidRPr="00843BDC">
              <w:rPr>
                <w:rFonts w:asciiTheme="majorBidi" w:eastAsiaTheme="majorEastAsia" w:hAnsiTheme="majorBidi" w:cstheme="majorBidi"/>
                <w:position w:val="4"/>
                <w:sz w:val="14"/>
                <w:szCs w:val="14"/>
              </w:rPr>
              <w:t>3</w:t>
            </w:r>
          </w:p>
        </w:tc>
        <w:tc>
          <w:tcPr>
            <w:tcW w:w="671" w:type="dxa"/>
            <w:tcMar>
              <w:left w:w="57" w:type="dxa"/>
              <w:right w:w="57" w:type="dxa"/>
            </w:tcMar>
          </w:tcPr>
          <w:p w14:paraId="62C7BE7E"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22" w:type="dxa"/>
            <w:tcMar>
              <w:left w:w="0" w:type="dxa"/>
              <w:right w:w="0" w:type="dxa"/>
            </w:tcMar>
          </w:tcPr>
          <w:p w14:paraId="23E3E415"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177.5×10</w:t>
            </w:r>
            <w:r w:rsidRPr="00843BDC">
              <w:rPr>
                <w:rFonts w:asciiTheme="majorBidi" w:eastAsiaTheme="majorEastAsia" w:hAnsiTheme="majorBidi" w:cstheme="majorBidi"/>
                <w:position w:val="4"/>
                <w:sz w:val="14"/>
                <w:szCs w:val="14"/>
              </w:rPr>
              <w:t>3</w:t>
            </w:r>
          </w:p>
        </w:tc>
        <w:tc>
          <w:tcPr>
            <w:tcW w:w="826" w:type="dxa"/>
            <w:tcMar>
              <w:left w:w="57" w:type="dxa"/>
              <w:right w:w="57" w:type="dxa"/>
            </w:tcMar>
          </w:tcPr>
          <w:p w14:paraId="78B1BA37"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14:paraId="5541BFD9"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830" w:type="dxa"/>
            <w:tcMar>
              <w:left w:w="57" w:type="dxa"/>
              <w:right w:w="57" w:type="dxa"/>
            </w:tcMar>
          </w:tcPr>
          <w:p w14:paraId="5669C903"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677" w:type="dxa"/>
            <w:tcMar>
              <w:left w:w="57" w:type="dxa"/>
              <w:right w:w="57" w:type="dxa"/>
            </w:tcMar>
          </w:tcPr>
          <w:p w14:paraId="3351687C" w14:textId="45DDEB2F" w:rsidR="00175602" w:rsidRPr="00843BDC" w:rsidRDefault="00145DAD" w:rsidP="00175602">
            <w:pPr>
              <w:pStyle w:val="Tabletext"/>
              <w:jc w:val="center"/>
              <w:rPr>
                <w:rFonts w:asciiTheme="majorBidi" w:eastAsiaTheme="majorEastAsia" w:hAnsiTheme="majorBidi" w:cstheme="majorBidi"/>
                <w:sz w:val="14"/>
                <w:szCs w:val="14"/>
              </w:rPr>
            </w:pPr>
            <w:del w:id="58" w:author="Unknown">
              <w:r w:rsidRPr="00145DAD" w:rsidDel="001E7651">
                <w:rPr>
                  <w:rFonts w:asciiTheme="majorBidi" w:eastAsiaTheme="majorEastAsia" w:hAnsiTheme="majorBidi" w:cstheme="majorBidi"/>
                  <w:sz w:val="14"/>
                  <w:szCs w:val="14"/>
                  <w:lang w:val="en-US"/>
                </w:rPr>
                <w:delText>85</w:delText>
              </w:r>
            </w:del>
          </w:p>
        </w:tc>
        <w:tc>
          <w:tcPr>
            <w:tcW w:w="645" w:type="dxa"/>
            <w:tcMar>
              <w:left w:w="57" w:type="dxa"/>
              <w:right w:w="57" w:type="dxa"/>
            </w:tcMar>
          </w:tcPr>
          <w:p w14:paraId="55222234"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14:paraId="198717D5" w14:textId="77777777" w:rsidR="00175602" w:rsidRPr="00843BDC" w:rsidRDefault="00175602" w:rsidP="00175602">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14:paraId="6EAA1247"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25×10</w:t>
            </w:r>
            <w:r w:rsidRPr="00843BDC">
              <w:rPr>
                <w:rFonts w:asciiTheme="majorBidi" w:eastAsiaTheme="majorEastAsia" w:hAnsiTheme="majorBidi" w:cstheme="majorBidi"/>
                <w:position w:val="4"/>
                <w:sz w:val="14"/>
                <w:szCs w:val="14"/>
              </w:rPr>
              <w:t>3</w:t>
            </w:r>
          </w:p>
        </w:tc>
        <w:tc>
          <w:tcPr>
            <w:tcW w:w="1176" w:type="dxa"/>
            <w:tcMar>
              <w:left w:w="57" w:type="dxa"/>
              <w:right w:w="57" w:type="dxa"/>
            </w:tcMar>
          </w:tcPr>
          <w:p w14:paraId="0D8C2E13" w14:textId="77777777" w:rsidR="00175602" w:rsidRPr="00843BDC" w:rsidRDefault="008D7418" w:rsidP="00175602">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4×10</w:t>
            </w:r>
            <w:r w:rsidRPr="00843BDC">
              <w:rPr>
                <w:rFonts w:asciiTheme="majorBidi" w:eastAsiaTheme="majorEastAsia" w:hAnsiTheme="majorBidi" w:cstheme="majorBidi"/>
                <w:position w:val="4"/>
                <w:sz w:val="14"/>
                <w:szCs w:val="14"/>
              </w:rPr>
              <w:t>3</w:t>
            </w:r>
          </w:p>
        </w:tc>
      </w:tr>
      <w:tr w:rsidR="00175602" w:rsidRPr="00843BDC" w14:paraId="39655D1E" w14:textId="77777777" w:rsidTr="00175602">
        <w:trPr>
          <w:cantSplit/>
          <w:trHeight w:val="467"/>
        </w:trPr>
        <w:tc>
          <w:tcPr>
            <w:tcW w:w="783" w:type="dxa"/>
            <w:tcBorders>
              <w:bottom w:val="single" w:sz="4" w:space="0" w:color="auto"/>
            </w:tcBorders>
            <w:tcMar>
              <w:left w:w="57" w:type="dxa"/>
              <w:right w:w="57" w:type="dxa"/>
            </w:tcMar>
          </w:tcPr>
          <w:p w14:paraId="316156FB" w14:textId="77777777" w:rsidR="00175602" w:rsidRPr="00843BDC" w:rsidRDefault="008D7418" w:rsidP="00175602">
            <w:pPr>
              <w:pStyle w:val="Tabletext"/>
              <w:rPr>
                <w:rFonts w:asciiTheme="majorBidi" w:eastAsiaTheme="majorEastAsia" w:hAnsiTheme="majorBidi" w:cstheme="majorBidi"/>
                <w:sz w:val="14"/>
                <w:szCs w:val="14"/>
                <w:lang w:val="es-ES_tradnl" w:eastAsia="zh-CN"/>
              </w:rPr>
            </w:pPr>
            <w:r w:rsidRPr="00843BDC">
              <w:rPr>
                <w:rFonts w:asciiTheme="majorBidi" w:eastAsiaTheme="majorEastAsia" w:hAnsiTheme="majorBidi" w:cstheme="majorBidi"/>
                <w:sz w:val="14"/>
                <w:szCs w:val="14"/>
                <w:lang w:eastAsia="zh-CN"/>
              </w:rPr>
              <w:t>容许的</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干扰功率</w:t>
            </w:r>
          </w:p>
        </w:tc>
        <w:tc>
          <w:tcPr>
            <w:tcW w:w="904" w:type="dxa"/>
            <w:tcBorders>
              <w:bottom w:val="single" w:sz="4" w:space="0" w:color="auto"/>
              <w:right w:val="nil"/>
            </w:tcBorders>
            <w:tcMar>
              <w:left w:w="57" w:type="dxa"/>
              <w:right w:w="57" w:type="dxa"/>
            </w:tcMar>
          </w:tcPr>
          <w:p w14:paraId="7E52A9C8" w14:textId="77777777" w:rsidR="00175602" w:rsidRPr="00843BDC" w:rsidRDefault="008D7418" w:rsidP="00175602">
            <w:pPr>
              <w:pStyle w:val="Tabletext"/>
              <w:rPr>
                <w:position w:val="2"/>
                <w:sz w:val="14"/>
                <w:szCs w:val="14"/>
                <w:lang w:val="es-ES_tradnl" w:eastAsia="zh-CN"/>
              </w:rPr>
            </w:pPr>
            <w:r w:rsidRPr="00843BDC">
              <w:rPr>
                <w:i/>
                <w:iCs/>
                <w:position w:val="2"/>
                <w:sz w:val="14"/>
                <w:szCs w:val="14"/>
                <w:lang w:val="es-ES_tradnl" w:eastAsia="zh-CN"/>
              </w:rPr>
              <w:t>B</w:t>
            </w:r>
            <w:r w:rsidRPr="00843BDC">
              <w:rPr>
                <w:rFonts w:hint="eastAsia"/>
                <w:position w:val="2"/>
                <w:sz w:val="14"/>
                <w:szCs w:val="14"/>
                <w:lang w:val="es-ES_tradnl" w:eastAsia="zh-CN"/>
              </w:rPr>
              <w:t>内的</w:t>
            </w:r>
            <w:r w:rsidRPr="00843BDC">
              <w:rPr>
                <w:i/>
                <w:iCs/>
                <w:position w:val="2"/>
                <w:sz w:val="14"/>
                <w:szCs w:val="14"/>
                <w:lang w:val="es-ES_tradnl" w:eastAsia="zh-CN"/>
              </w:rPr>
              <w:t>P</w:t>
            </w:r>
            <w:r w:rsidRPr="00843BDC">
              <w:rPr>
                <w:i/>
                <w:iCs/>
                <w:position w:val="-2"/>
                <w:sz w:val="14"/>
                <w:szCs w:val="14"/>
                <w:lang w:eastAsia="zh-CN"/>
              </w:rPr>
              <w:t>r</w:t>
            </w:r>
            <w:r w:rsidRPr="00843BDC">
              <w:rPr>
                <w:rFonts w:hint="eastAsia"/>
                <w:i/>
                <w:iCs/>
                <w:position w:val="-2"/>
                <w:sz w:val="14"/>
                <w:szCs w:val="14"/>
                <w:lang w:eastAsia="zh-CN"/>
              </w:rPr>
              <w:t xml:space="preserve"> </w:t>
            </w:r>
            <w:r w:rsidRPr="00843BDC">
              <w:rPr>
                <w:i/>
                <w:iCs/>
                <w:position w:val="-2"/>
                <w:sz w:val="14"/>
                <w:szCs w:val="14"/>
                <w:lang w:eastAsia="zh-CN"/>
              </w:rPr>
              <w:br/>
            </w:r>
            <w:r w:rsidRPr="00843BDC">
              <w:rPr>
                <w:position w:val="2"/>
                <w:sz w:val="14"/>
                <w:szCs w:val="14"/>
                <w:lang w:val="es-ES_tradnl" w:eastAsia="zh-CN"/>
              </w:rPr>
              <w:t>( </w:t>
            </w:r>
            <w:r w:rsidRPr="00843BDC">
              <w:rPr>
                <w:i/>
                <w:iCs/>
                <w:position w:val="2"/>
                <w:sz w:val="14"/>
                <w:szCs w:val="14"/>
                <w:lang w:val="es-ES_tradnl" w:eastAsia="zh-CN"/>
              </w:rPr>
              <w:t>p</w:t>
            </w:r>
            <w:r w:rsidRPr="00843BDC">
              <w:rPr>
                <w:position w:val="2"/>
                <w:sz w:val="14"/>
                <w:szCs w:val="14"/>
                <w:lang w:val="es-ES_tradnl" w:eastAsia="zh-CN"/>
              </w:rPr>
              <w:t>)(</w:t>
            </w:r>
            <w:proofErr w:type="spellStart"/>
            <w:r w:rsidRPr="00843BDC">
              <w:rPr>
                <w:position w:val="2"/>
                <w:sz w:val="14"/>
                <w:szCs w:val="14"/>
                <w:lang w:val="es-ES_tradnl" w:eastAsia="zh-CN"/>
              </w:rPr>
              <w:t>dBW</w:t>
            </w:r>
            <w:proofErr w:type="spellEnd"/>
            <w:r w:rsidRPr="00843BDC">
              <w:rPr>
                <w:position w:val="2"/>
                <w:sz w:val="14"/>
                <w:szCs w:val="14"/>
                <w:lang w:val="es-ES_tradnl" w:eastAsia="zh-CN"/>
              </w:rPr>
              <w:t>)</w:t>
            </w:r>
          </w:p>
        </w:tc>
        <w:tc>
          <w:tcPr>
            <w:tcW w:w="288" w:type="dxa"/>
            <w:tcBorders>
              <w:left w:val="nil"/>
              <w:bottom w:val="single" w:sz="4" w:space="0" w:color="auto"/>
            </w:tcBorders>
            <w:tcMar>
              <w:left w:w="57" w:type="dxa"/>
              <w:right w:w="57" w:type="dxa"/>
            </w:tcMar>
          </w:tcPr>
          <w:p w14:paraId="44484C40" w14:textId="77777777" w:rsidR="00175602" w:rsidRPr="00843BDC" w:rsidRDefault="00175602" w:rsidP="00175602">
            <w:pPr>
              <w:pStyle w:val="Tabletext"/>
              <w:rPr>
                <w:rFonts w:asciiTheme="majorBidi" w:eastAsiaTheme="majorEastAsia" w:hAnsiTheme="majorBidi" w:cstheme="majorBidi"/>
                <w:sz w:val="14"/>
                <w:szCs w:val="14"/>
                <w:lang w:eastAsia="zh-CN"/>
              </w:rPr>
            </w:pPr>
          </w:p>
        </w:tc>
        <w:tc>
          <w:tcPr>
            <w:tcW w:w="789" w:type="dxa"/>
            <w:tcBorders>
              <w:bottom w:val="single" w:sz="4" w:space="0" w:color="auto"/>
            </w:tcBorders>
            <w:tcMar>
              <w:left w:w="57" w:type="dxa"/>
              <w:right w:w="57" w:type="dxa"/>
            </w:tcMar>
          </w:tcPr>
          <w:p w14:paraId="24A210FD"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–199</w:t>
            </w:r>
          </w:p>
        </w:tc>
        <w:tc>
          <w:tcPr>
            <w:tcW w:w="789" w:type="dxa"/>
            <w:tcBorders>
              <w:bottom w:val="single" w:sz="4" w:space="0" w:color="auto"/>
            </w:tcBorders>
            <w:tcMar>
              <w:left w:w="57" w:type="dxa"/>
              <w:right w:w="57" w:type="dxa"/>
            </w:tcMar>
          </w:tcPr>
          <w:p w14:paraId="7872764D" w14:textId="77777777" w:rsidR="00175602" w:rsidRPr="00843BDC" w:rsidRDefault="00175602" w:rsidP="00175602">
            <w:pPr>
              <w:pStyle w:val="Tabletext"/>
              <w:jc w:val="center"/>
              <w:rPr>
                <w:rFonts w:asciiTheme="majorBidi" w:eastAsiaTheme="majorEastAsia" w:hAnsiTheme="majorBidi" w:cstheme="majorBidi"/>
                <w:sz w:val="14"/>
                <w:szCs w:val="14"/>
                <w:lang w:eastAsia="zh-CN"/>
              </w:rPr>
            </w:pPr>
          </w:p>
        </w:tc>
        <w:tc>
          <w:tcPr>
            <w:tcW w:w="973" w:type="dxa"/>
            <w:tcBorders>
              <w:bottom w:val="single" w:sz="4" w:space="0" w:color="auto"/>
            </w:tcBorders>
            <w:tcMar>
              <w:left w:w="57" w:type="dxa"/>
              <w:right w:w="57" w:type="dxa"/>
            </w:tcMar>
          </w:tcPr>
          <w:p w14:paraId="5A31513F"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–199</w:t>
            </w:r>
          </w:p>
        </w:tc>
        <w:tc>
          <w:tcPr>
            <w:tcW w:w="706" w:type="dxa"/>
            <w:tcBorders>
              <w:bottom w:val="single" w:sz="4" w:space="0" w:color="auto"/>
            </w:tcBorders>
            <w:tcMar>
              <w:left w:w="57" w:type="dxa"/>
              <w:right w:w="57" w:type="dxa"/>
            </w:tcMar>
          </w:tcPr>
          <w:p w14:paraId="3106BFAB" w14:textId="77777777" w:rsidR="00175602" w:rsidRPr="00843BDC" w:rsidRDefault="00175602" w:rsidP="00175602">
            <w:pPr>
              <w:pStyle w:val="Tabletext"/>
              <w:jc w:val="center"/>
              <w:rPr>
                <w:rFonts w:asciiTheme="majorBidi" w:eastAsiaTheme="majorEastAsia" w:hAnsiTheme="majorBidi" w:cstheme="majorBidi"/>
                <w:sz w:val="14"/>
                <w:szCs w:val="14"/>
                <w:lang w:eastAsia="zh-CN"/>
              </w:rPr>
            </w:pPr>
          </w:p>
        </w:tc>
        <w:tc>
          <w:tcPr>
            <w:tcW w:w="804" w:type="dxa"/>
            <w:tcBorders>
              <w:bottom w:val="single" w:sz="4" w:space="0" w:color="auto"/>
            </w:tcBorders>
            <w:tcMar>
              <w:left w:w="57" w:type="dxa"/>
              <w:right w:w="57" w:type="dxa"/>
            </w:tcMar>
          </w:tcPr>
          <w:p w14:paraId="6AF3DE88"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–173</w:t>
            </w:r>
          </w:p>
        </w:tc>
        <w:tc>
          <w:tcPr>
            <w:tcW w:w="671" w:type="dxa"/>
            <w:tcBorders>
              <w:bottom w:val="single" w:sz="4" w:space="0" w:color="auto"/>
            </w:tcBorders>
            <w:tcMar>
              <w:left w:w="57" w:type="dxa"/>
              <w:right w:w="57" w:type="dxa"/>
            </w:tcMar>
          </w:tcPr>
          <w:p w14:paraId="28ACF853" w14:textId="77777777" w:rsidR="00175602" w:rsidRPr="00843BDC" w:rsidRDefault="00175602" w:rsidP="00175602">
            <w:pPr>
              <w:pStyle w:val="Tabletext"/>
              <w:jc w:val="center"/>
              <w:rPr>
                <w:rFonts w:asciiTheme="majorBidi" w:eastAsiaTheme="majorEastAsia" w:hAnsiTheme="majorBidi" w:cstheme="majorBidi"/>
                <w:sz w:val="14"/>
                <w:szCs w:val="14"/>
                <w:lang w:eastAsia="zh-CN"/>
              </w:rPr>
            </w:pPr>
          </w:p>
        </w:tc>
        <w:tc>
          <w:tcPr>
            <w:tcW w:w="822" w:type="dxa"/>
            <w:tcBorders>
              <w:bottom w:val="single" w:sz="4" w:space="0" w:color="auto"/>
            </w:tcBorders>
            <w:tcMar>
              <w:left w:w="57" w:type="dxa"/>
              <w:right w:w="57" w:type="dxa"/>
            </w:tcMar>
          </w:tcPr>
          <w:p w14:paraId="0EBF57CE"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–148</w:t>
            </w:r>
          </w:p>
        </w:tc>
        <w:tc>
          <w:tcPr>
            <w:tcW w:w="826" w:type="dxa"/>
            <w:tcBorders>
              <w:bottom w:val="single" w:sz="4" w:space="0" w:color="auto"/>
            </w:tcBorders>
            <w:tcMar>
              <w:left w:w="57" w:type="dxa"/>
              <w:right w:w="57" w:type="dxa"/>
            </w:tcMar>
          </w:tcPr>
          <w:p w14:paraId="5D983088" w14:textId="77777777" w:rsidR="00175602" w:rsidRPr="00843BDC" w:rsidRDefault="00175602" w:rsidP="00175602">
            <w:pPr>
              <w:pStyle w:val="Tabletext"/>
              <w:jc w:val="center"/>
              <w:rPr>
                <w:rFonts w:asciiTheme="majorBidi" w:eastAsiaTheme="majorEastAsia" w:hAnsiTheme="majorBidi" w:cstheme="majorBidi"/>
                <w:sz w:val="14"/>
                <w:szCs w:val="14"/>
                <w:lang w:eastAsia="zh-CN"/>
              </w:rPr>
            </w:pPr>
          </w:p>
        </w:tc>
        <w:tc>
          <w:tcPr>
            <w:tcW w:w="835" w:type="dxa"/>
            <w:tcBorders>
              <w:bottom w:val="single" w:sz="4" w:space="0" w:color="auto"/>
            </w:tcBorders>
            <w:tcMar>
              <w:left w:w="57" w:type="dxa"/>
              <w:right w:w="57" w:type="dxa"/>
            </w:tcMar>
          </w:tcPr>
          <w:p w14:paraId="328AC22D"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–208</w:t>
            </w:r>
          </w:p>
        </w:tc>
        <w:tc>
          <w:tcPr>
            <w:tcW w:w="830" w:type="dxa"/>
            <w:tcBorders>
              <w:bottom w:val="single" w:sz="4" w:space="0" w:color="auto"/>
            </w:tcBorders>
            <w:tcMar>
              <w:left w:w="57" w:type="dxa"/>
              <w:right w:w="57" w:type="dxa"/>
            </w:tcMar>
          </w:tcPr>
          <w:p w14:paraId="1047F9FD"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–208</w:t>
            </w:r>
          </w:p>
        </w:tc>
        <w:tc>
          <w:tcPr>
            <w:tcW w:w="677" w:type="dxa"/>
            <w:tcBorders>
              <w:bottom w:val="single" w:sz="4" w:space="0" w:color="auto"/>
            </w:tcBorders>
            <w:tcMar>
              <w:left w:w="57" w:type="dxa"/>
              <w:right w:w="57" w:type="dxa"/>
            </w:tcMar>
          </w:tcPr>
          <w:p w14:paraId="344E16E2" w14:textId="6F99D6A2" w:rsidR="00175602" w:rsidRPr="00843BDC" w:rsidRDefault="00145DAD" w:rsidP="00175602">
            <w:pPr>
              <w:pStyle w:val="Tabletext"/>
              <w:jc w:val="center"/>
              <w:rPr>
                <w:rFonts w:asciiTheme="majorBidi" w:eastAsiaTheme="majorEastAsia" w:hAnsiTheme="majorBidi" w:cstheme="majorBidi"/>
                <w:sz w:val="14"/>
                <w:szCs w:val="14"/>
                <w:lang w:eastAsia="zh-CN"/>
              </w:rPr>
            </w:pPr>
            <w:del w:id="59" w:author="Unknown">
              <w:r w:rsidRPr="00145DAD" w:rsidDel="001E7651">
                <w:rPr>
                  <w:rFonts w:asciiTheme="majorBidi" w:eastAsiaTheme="majorEastAsia" w:hAnsiTheme="majorBidi" w:cstheme="majorBidi"/>
                  <w:sz w:val="14"/>
                  <w:szCs w:val="14"/>
                  <w:lang w:val="en-US" w:eastAsia="zh-CN"/>
                </w:rPr>
                <w:delText>−178</w:delText>
              </w:r>
            </w:del>
          </w:p>
        </w:tc>
        <w:tc>
          <w:tcPr>
            <w:tcW w:w="645" w:type="dxa"/>
            <w:tcBorders>
              <w:bottom w:val="single" w:sz="4" w:space="0" w:color="auto"/>
            </w:tcBorders>
            <w:tcMar>
              <w:left w:w="57" w:type="dxa"/>
              <w:right w:w="57" w:type="dxa"/>
            </w:tcMar>
          </w:tcPr>
          <w:p w14:paraId="32D0A9E1" w14:textId="77777777" w:rsidR="00175602" w:rsidRPr="00843BDC" w:rsidRDefault="00175602" w:rsidP="00175602">
            <w:pPr>
              <w:pStyle w:val="Tabletext"/>
              <w:jc w:val="center"/>
              <w:rPr>
                <w:rFonts w:asciiTheme="majorBidi" w:eastAsiaTheme="majorEastAsia" w:hAnsiTheme="majorBidi" w:cstheme="majorBidi"/>
                <w:sz w:val="14"/>
                <w:szCs w:val="14"/>
                <w:lang w:eastAsia="zh-CN"/>
              </w:rPr>
            </w:pPr>
          </w:p>
        </w:tc>
        <w:tc>
          <w:tcPr>
            <w:tcW w:w="632" w:type="dxa"/>
            <w:tcBorders>
              <w:bottom w:val="single" w:sz="4" w:space="0" w:color="auto"/>
            </w:tcBorders>
            <w:tcMar>
              <w:left w:w="57" w:type="dxa"/>
              <w:right w:w="57" w:type="dxa"/>
            </w:tcMar>
          </w:tcPr>
          <w:p w14:paraId="0A11E50C" w14:textId="77777777" w:rsidR="00175602" w:rsidRPr="00843BDC" w:rsidRDefault="00175602" w:rsidP="00175602">
            <w:pPr>
              <w:pStyle w:val="Tabletext"/>
              <w:jc w:val="center"/>
              <w:rPr>
                <w:rFonts w:asciiTheme="majorBidi" w:eastAsiaTheme="majorEastAsia" w:hAnsiTheme="majorBidi" w:cstheme="majorBidi"/>
                <w:sz w:val="14"/>
                <w:szCs w:val="14"/>
                <w:lang w:eastAsia="zh-CN"/>
              </w:rPr>
            </w:pPr>
          </w:p>
        </w:tc>
        <w:tc>
          <w:tcPr>
            <w:tcW w:w="850" w:type="dxa"/>
            <w:tcBorders>
              <w:bottom w:val="single" w:sz="4" w:space="0" w:color="auto"/>
            </w:tcBorders>
            <w:tcMar>
              <w:left w:w="57" w:type="dxa"/>
              <w:right w:w="57" w:type="dxa"/>
            </w:tcMar>
          </w:tcPr>
          <w:p w14:paraId="6B8CBBB3" w14:textId="77777777" w:rsidR="00175602" w:rsidRPr="00843BDC" w:rsidRDefault="00175602" w:rsidP="00175602">
            <w:pPr>
              <w:pStyle w:val="Tabletext"/>
              <w:jc w:val="center"/>
              <w:rPr>
                <w:rFonts w:asciiTheme="majorBidi" w:eastAsiaTheme="majorEastAsia" w:hAnsiTheme="majorBidi" w:cstheme="majorBidi"/>
                <w:sz w:val="14"/>
                <w:szCs w:val="14"/>
                <w:lang w:eastAsia="zh-CN"/>
              </w:rPr>
            </w:pPr>
          </w:p>
        </w:tc>
        <w:tc>
          <w:tcPr>
            <w:tcW w:w="1176" w:type="dxa"/>
            <w:tcBorders>
              <w:bottom w:val="single" w:sz="4" w:space="0" w:color="auto"/>
            </w:tcBorders>
            <w:tcMar>
              <w:left w:w="57" w:type="dxa"/>
              <w:right w:w="57" w:type="dxa"/>
            </w:tcMar>
          </w:tcPr>
          <w:p w14:paraId="1109A0AA" w14:textId="77777777" w:rsidR="00175602" w:rsidRPr="00843BDC" w:rsidRDefault="008D7418" w:rsidP="00175602">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–176</w:t>
            </w:r>
          </w:p>
        </w:tc>
      </w:tr>
      <w:tr w:rsidR="00175602" w:rsidRPr="00843BDC" w14:paraId="5AE8BD1F" w14:textId="77777777" w:rsidTr="00175602">
        <w:trPr>
          <w:cantSplit/>
          <w:trHeight w:val="467"/>
        </w:trPr>
        <w:tc>
          <w:tcPr>
            <w:tcW w:w="14000" w:type="dxa"/>
            <w:gridSpan w:val="18"/>
            <w:tcBorders>
              <w:top w:val="single" w:sz="4" w:space="0" w:color="auto"/>
              <w:left w:val="nil"/>
              <w:bottom w:val="nil"/>
              <w:right w:val="nil"/>
            </w:tcBorders>
            <w:tcMar>
              <w:left w:w="57" w:type="dxa"/>
              <w:right w:w="57" w:type="dxa"/>
            </w:tcMar>
          </w:tcPr>
          <w:p w14:paraId="00B22D0E" w14:textId="77777777" w:rsidR="00175602" w:rsidRPr="00843BDC" w:rsidRDefault="008D7418" w:rsidP="00175602">
            <w:pPr>
              <w:pStyle w:val="Tablelegend"/>
              <w:tabs>
                <w:tab w:val="clear" w:pos="567"/>
                <w:tab w:val="left" w:pos="515"/>
              </w:tabs>
              <w:spacing w:after="0"/>
              <w:ind w:left="284" w:hanging="284"/>
              <w:rPr>
                <w:sz w:val="16"/>
                <w:szCs w:val="16"/>
                <w:lang w:eastAsia="zh-CN"/>
              </w:rPr>
            </w:pPr>
            <w:r w:rsidRPr="00843BDC">
              <w:rPr>
                <w:rFonts w:hint="eastAsia"/>
                <w:position w:val="6"/>
                <w:sz w:val="16"/>
                <w:szCs w:val="16"/>
                <w:lang w:eastAsia="zh-CN"/>
              </w:rPr>
              <w:t>1</w:t>
            </w:r>
            <w:r w:rsidRPr="00843BDC">
              <w:rPr>
                <w:sz w:val="16"/>
                <w:szCs w:val="16"/>
                <w:lang w:eastAsia="zh-CN"/>
              </w:rPr>
              <w:tab/>
            </w:r>
            <w:r w:rsidRPr="00843BDC">
              <w:rPr>
                <w:rFonts w:hint="eastAsia"/>
                <w:sz w:val="16"/>
                <w:szCs w:val="16"/>
                <w:lang w:eastAsia="zh-CN"/>
              </w:rPr>
              <w:t>在</w:t>
            </w:r>
            <w:r w:rsidRPr="00843BDC">
              <w:rPr>
                <w:rFonts w:hint="eastAsia"/>
                <w:sz w:val="16"/>
                <w:szCs w:val="16"/>
                <w:lang w:eastAsia="zh-CN"/>
              </w:rPr>
              <w:t>2 160-2 200 MHz</w:t>
            </w:r>
            <w:r w:rsidRPr="00843BDC">
              <w:rPr>
                <w:rFonts w:hint="eastAsia"/>
                <w:sz w:val="16"/>
                <w:szCs w:val="16"/>
                <w:lang w:eastAsia="zh-CN"/>
              </w:rPr>
              <w:t>频段，使用了视距无线电接力系统的地面电台参数。某个主管部门如果信为了确定补充等值线在这一频段需要考虑超视距系统，则可以使用与</w:t>
            </w:r>
            <w:r w:rsidRPr="00843BDC">
              <w:rPr>
                <w:rFonts w:hint="eastAsia"/>
                <w:sz w:val="16"/>
                <w:szCs w:val="16"/>
                <w:lang w:eastAsia="zh-CN"/>
              </w:rPr>
              <w:t>2 500-2 690 MHz</w:t>
            </w:r>
            <w:r w:rsidRPr="00843BDC">
              <w:rPr>
                <w:rFonts w:hint="eastAsia"/>
                <w:sz w:val="16"/>
                <w:szCs w:val="16"/>
                <w:lang w:eastAsia="zh-CN"/>
              </w:rPr>
              <w:t>频段有关的参数。</w:t>
            </w:r>
          </w:p>
          <w:p w14:paraId="4E772DCE" w14:textId="77777777" w:rsidR="00175602" w:rsidRPr="00843BDC" w:rsidRDefault="008D7418" w:rsidP="00175602">
            <w:pPr>
              <w:pStyle w:val="Tablelegend"/>
              <w:tabs>
                <w:tab w:val="clear" w:pos="567"/>
                <w:tab w:val="left" w:pos="515"/>
              </w:tabs>
              <w:spacing w:before="0" w:after="0"/>
              <w:rPr>
                <w:sz w:val="16"/>
                <w:szCs w:val="16"/>
                <w:lang w:eastAsia="zh-CN"/>
              </w:rPr>
            </w:pPr>
            <w:r w:rsidRPr="00843BDC">
              <w:rPr>
                <w:rFonts w:hint="eastAsia"/>
                <w:position w:val="6"/>
                <w:sz w:val="16"/>
                <w:szCs w:val="16"/>
                <w:lang w:eastAsia="zh-CN"/>
              </w:rPr>
              <w:t>2</w:t>
            </w:r>
            <w:r w:rsidRPr="00843BDC">
              <w:rPr>
                <w:sz w:val="16"/>
                <w:szCs w:val="16"/>
                <w:lang w:eastAsia="zh-CN"/>
              </w:rPr>
              <w:tab/>
            </w:r>
            <w:r w:rsidRPr="00843BDC">
              <w:rPr>
                <w:rFonts w:hint="eastAsia"/>
                <w:sz w:val="16"/>
                <w:szCs w:val="16"/>
                <w:lang w:eastAsia="zh-CN"/>
              </w:rPr>
              <w:t>A</w:t>
            </w:r>
            <w:r w:rsidRPr="00843BDC">
              <w:rPr>
                <w:rFonts w:hint="eastAsia"/>
                <w:sz w:val="16"/>
                <w:szCs w:val="16"/>
                <w:lang w:eastAsia="zh-CN"/>
              </w:rPr>
              <w:t>：模拟调制；</w:t>
            </w:r>
            <w:r w:rsidRPr="00843BDC">
              <w:rPr>
                <w:rFonts w:hint="eastAsia"/>
                <w:sz w:val="16"/>
                <w:szCs w:val="16"/>
                <w:lang w:eastAsia="zh-CN"/>
              </w:rPr>
              <w:t>N</w:t>
            </w:r>
            <w:r w:rsidRPr="00843BDC">
              <w:rPr>
                <w:rFonts w:hint="eastAsia"/>
                <w:sz w:val="16"/>
                <w:szCs w:val="16"/>
                <w:lang w:eastAsia="zh-CN"/>
              </w:rPr>
              <w:t>：数字调制。</w:t>
            </w:r>
          </w:p>
          <w:p w14:paraId="4D2508C2" w14:textId="77777777" w:rsidR="00175602" w:rsidRPr="00843BDC" w:rsidRDefault="008D7418" w:rsidP="00175602">
            <w:pPr>
              <w:pStyle w:val="Tabletext"/>
              <w:spacing w:before="0" w:after="0"/>
              <w:rPr>
                <w:sz w:val="16"/>
                <w:szCs w:val="16"/>
                <w:lang w:eastAsia="zh-CN"/>
              </w:rPr>
            </w:pPr>
            <w:r w:rsidRPr="00843BDC">
              <w:rPr>
                <w:rFonts w:hint="eastAsia"/>
                <w:position w:val="6"/>
                <w:sz w:val="16"/>
                <w:szCs w:val="16"/>
                <w:lang w:eastAsia="zh-CN"/>
              </w:rPr>
              <w:t>3</w:t>
            </w:r>
            <w:r w:rsidRPr="00843BDC">
              <w:rPr>
                <w:sz w:val="16"/>
                <w:szCs w:val="16"/>
                <w:lang w:eastAsia="zh-CN"/>
              </w:rPr>
              <w:tab/>
            </w:r>
            <w:r w:rsidRPr="00843BDC">
              <w:rPr>
                <w:rFonts w:hint="eastAsia"/>
                <w:i/>
                <w:iCs/>
                <w:sz w:val="16"/>
                <w:szCs w:val="16"/>
                <w:lang w:eastAsia="zh-CN"/>
              </w:rPr>
              <w:t>E</w:t>
            </w:r>
            <w:r w:rsidRPr="00843BDC">
              <w:rPr>
                <w:rFonts w:hint="eastAsia"/>
                <w:sz w:val="16"/>
                <w:szCs w:val="16"/>
                <w:lang w:eastAsia="zh-CN"/>
              </w:rPr>
              <w:t>被定义为参考带宽内干扰的地面电台的等效全向辐射功率。</w:t>
            </w:r>
          </w:p>
          <w:p w14:paraId="20CDE660" w14:textId="77777777" w:rsidR="00175602" w:rsidRPr="00843BDC" w:rsidRDefault="008D7418" w:rsidP="00175602">
            <w:pPr>
              <w:pStyle w:val="Tablelegend"/>
              <w:tabs>
                <w:tab w:val="clear" w:pos="567"/>
                <w:tab w:val="left" w:pos="515"/>
              </w:tabs>
              <w:spacing w:before="0" w:after="0"/>
              <w:rPr>
                <w:sz w:val="16"/>
                <w:szCs w:val="16"/>
                <w:lang w:eastAsia="zh-CN"/>
              </w:rPr>
            </w:pPr>
            <w:r w:rsidRPr="00843BDC">
              <w:rPr>
                <w:rFonts w:hint="eastAsia"/>
                <w:position w:val="6"/>
                <w:sz w:val="16"/>
                <w:szCs w:val="16"/>
                <w:lang w:eastAsia="zh-CN"/>
              </w:rPr>
              <w:t>4</w:t>
            </w:r>
            <w:r w:rsidRPr="00843BDC">
              <w:rPr>
                <w:sz w:val="16"/>
                <w:szCs w:val="16"/>
                <w:lang w:eastAsia="zh-CN"/>
              </w:rPr>
              <w:tab/>
            </w:r>
            <w:r w:rsidRPr="00843BDC">
              <w:rPr>
                <w:rFonts w:hint="eastAsia"/>
                <w:sz w:val="16"/>
                <w:szCs w:val="16"/>
                <w:lang w:eastAsia="zh-CN"/>
              </w:rPr>
              <w:t>考虑到地球站的带宽相对较窄，被大功率发射完全覆盖的概率较低，为了确定协调区，该值比</w:t>
            </w:r>
            <w:r w:rsidRPr="00843BDC">
              <w:rPr>
                <w:rFonts w:hint="eastAsia"/>
                <w:sz w:val="16"/>
                <w:szCs w:val="16"/>
                <w:lang w:eastAsia="zh-CN"/>
              </w:rPr>
              <w:t xml:space="preserve">50 </w:t>
            </w:r>
            <w:proofErr w:type="spellStart"/>
            <w:r w:rsidRPr="00843BDC">
              <w:rPr>
                <w:rFonts w:hint="eastAsia"/>
                <w:sz w:val="16"/>
                <w:szCs w:val="16"/>
                <w:lang w:eastAsia="zh-CN"/>
              </w:rPr>
              <w:t>dBW</w:t>
            </w:r>
            <w:proofErr w:type="spellEnd"/>
            <w:r w:rsidRPr="00843BDC">
              <w:rPr>
                <w:rFonts w:hint="eastAsia"/>
                <w:sz w:val="16"/>
                <w:szCs w:val="16"/>
                <w:lang w:eastAsia="zh-CN"/>
              </w:rPr>
              <w:t>的标称值有所降低。</w:t>
            </w:r>
          </w:p>
          <w:p w14:paraId="160BB9EF" w14:textId="77777777" w:rsidR="00175602" w:rsidRPr="00843BDC" w:rsidRDefault="008D7418" w:rsidP="00175602">
            <w:pPr>
              <w:pStyle w:val="Tabletext"/>
              <w:spacing w:before="0" w:after="0"/>
              <w:rPr>
                <w:rFonts w:asciiTheme="majorBidi" w:eastAsiaTheme="majorEastAsia" w:hAnsiTheme="majorBidi" w:cstheme="majorBidi"/>
                <w:sz w:val="16"/>
                <w:szCs w:val="16"/>
                <w:lang w:eastAsia="zh-CN"/>
              </w:rPr>
            </w:pPr>
            <w:r w:rsidRPr="00843BDC">
              <w:rPr>
                <w:rFonts w:hint="eastAsia"/>
                <w:position w:val="6"/>
                <w:sz w:val="16"/>
                <w:szCs w:val="16"/>
                <w:lang w:eastAsia="zh-CN"/>
              </w:rPr>
              <w:t>5</w:t>
            </w:r>
            <w:r w:rsidRPr="00843BDC">
              <w:rPr>
                <w:sz w:val="16"/>
                <w:szCs w:val="16"/>
                <w:lang w:eastAsia="zh-CN"/>
              </w:rPr>
              <w:tab/>
            </w:r>
            <w:r w:rsidRPr="00843BDC">
              <w:rPr>
                <w:rFonts w:hint="eastAsia"/>
                <w:sz w:val="16"/>
                <w:szCs w:val="16"/>
                <w:lang w:eastAsia="zh-CN"/>
              </w:rPr>
              <w:t>“</w:t>
            </w:r>
            <w:r w:rsidRPr="00843BDC">
              <w:rPr>
                <w:rFonts w:hint="eastAsia"/>
                <w:sz w:val="16"/>
                <w:szCs w:val="16"/>
                <w:lang w:eastAsia="zh-CN"/>
              </w:rPr>
              <w:t>163-167 MHz</w:t>
            </w:r>
            <w:r w:rsidRPr="00843BDC">
              <w:rPr>
                <w:rFonts w:hint="eastAsia"/>
                <w:sz w:val="16"/>
                <w:szCs w:val="16"/>
                <w:lang w:eastAsia="zh-CN"/>
              </w:rPr>
              <w:t>和</w:t>
            </w:r>
            <w:r w:rsidRPr="00843BDC">
              <w:rPr>
                <w:rFonts w:hint="eastAsia"/>
                <w:sz w:val="16"/>
                <w:szCs w:val="16"/>
                <w:lang w:eastAsia="zh-CN"/>
              </w:rPr>
              <w:t xml:space="preserve">272-273 </w:t>
            </w:r>
            <w:proofErr w:type="gramStart"/>
            <w:r w:rsidRPr="00843BDC">
              <w:rPr>
                <w:rFonts w:hint="eastAsia"/>
                <w:sz w:val="16"/>
                <w:szCs w:val="16"/>
                <w:lang w:eastAsia="zh-CN"/>
              </w:rPr>
              <w:t>MHz</w:t>
            </w:r>
            <w:r w:rsidRPr="00843BDC">
              <w:rPr>
                <w:rFonts w:hint="eastAsia"/>
                <w:sz w:val="16"/>
                <w:szCs w:val="16"/>
                <w:lang w:eastAsia="zh-CN"/>
              </w:rPr>
              <w:t>”栏中所列的固定业务参数仅适用于</w:t>
            </w:r>
            <w:proofErr w:type="gramEnd"/>
            <w:r w:rsidRPr="00843BDC">
              <w:rPr>
                <w:rFonts w:hint="eastAsia"/>
                <w:sz w:val="16"/>
                <w:szCs w:val="16"/>
                <w:lang w:eastAsia="zh-CN"/>
              </w:rPr>
              <w:t>163-167 MHz</w:t>
            </w:r>
            <w:r w:rsidRPr="00843BDC">
              <w:rPr>
                <w:rFonts w:hint="eastAsia"/>
                <w:sz w:val="16"/>
                <w:szCs w:val="16"/>
                <w:lang w:eastAsia="zh-CN"/>
              </w:rPr>
              <w:t>频段。</w:t>
            </w:r>
          </w:p>
        </w:tc>
      </w:tr>
    </w:tbl>
    <w:p w14:paraId="2DAC2A0D" w14:textId="77777777" w:rsidR="007A511E" w:rsidRDefault="007A511E">
      <w:pPr>
        <w:rPr>
          <w:lang w:eastAsia="zh-CN"/>
        </w:rPr>
      </w:pPr>
    </w:p>
    <w:p w14:paraId="40D5FBC1" w14:textId="77777777" w:rsidR="007A511E" w:rsidRDefault="007A511E">
      <w:pPr>
        <w:rPr>
          <w:lang w:eastAsia="zh-CN"/>
        </w:rPr>
        <w:sectPr w:rsidR="007A511E">
          <w:headerReference w:type="default" r:id="rId21"/>
          <w:footerReference w:type="default" r:id="rId22"/>
          <w:footerReference w:type="first" r:id="rId23"/>
          <w:pgSz w:w="16834" w:h="11907" w:orient="landscape" w:code="9"/>
          <w:pgMar w:top="1134" w:right="1418" w:bottom="1134" w:left="1418" w:header="720" w:footer="720" w:gutter="0"/>
          <w:cols w:space="720"/>
          <w:docGrid w:linePitch="326"/>
        </w:sectPr>
      </w:pPr>
    </w:p>
    <w:p w14:paraId="6C27FC71" w14:textId="79EEE753" w:rsidR="007A511E" w:rsidRDefault="008D7418">
      <w:pPr>
        <w:pStyle w:val="Reasons"/>
        <w:rPr>
          <w:lang w:eastAsia="zh-CN"/>
        </w:rPr>
      </w:pPr>
      <w:r>
        <w:rPr>
          <w:b/>
          <w:lang w:eastAsia="zh-CN"/>
        </w:rPr>
        <w:lastRenderedPageBreak/>
        <w:t>理由：</w:t>
      </w:r>
      <w:r>
        <w:rPr>
          <w:lang w:eastAsia="zh-CN"/>
        </w:rPr>
        <w:tab/>
      </w:r>
      <w:r w:rsidRPr="008D7418">
        <w:rPr>
          <w:rFonts w:hint="eastAsia"/>
          <w:lang w:eastAsia="zh-CN"/>
        </w:rPr>
        <w:t>不需要</w:t>
      </w:r>
      <w:proofErr w:type="spellStart"/>
      <w:r w:rsidRPr="008D7418">
        <w:rPr>
          <w:lang w:eastAsia="zh-CN"/>
        </w:rPr>
        <w:t>MetSat</w:t>
      </w:r>
      <w:proofErr w:type="spellEnd"/>
      <w:r w:rsidRPr="008D7418">
        <w:rPr>
          <w:rFonts w:hint="eastAsia"/>
          <w:lang w:eastAsia="zh-CN"/>
        </w:rPr>
        <w:t>和</w:t>
      </w:r>
      <w:r w:rsidRPr="008D7418">
        <w:rPr>
          <w:lang w:eastAsia="zh-CN"/>
        </w:rPr>
        <w:t>EESS</w:t>
      </w:r>
      <w:r w:rsidRPr="008D7418">
        <w:rPr>
          <w:rFonts w:hint="eastAsia"/>
          <w:lang w:eastAsia="zh-CN"/>
        </w:rPr>
        <w:t>系统的参数用以计算协调距离。</w:t>
      </w:r>
    </w:p>
    <w:p w14:paraId="550C7961" w14:textId="77777777" w:rsidR="007A511E" w:rsidRDefault="008D7418">
      <w:pPr>
        <w:pStyle w:val="Proposal"/>
        <w:rPr>
          <w:lang w:eastAsia="zh-CN"/>
        </w:rPr>
      </w:pPr>
      <w:r>
        <w:rPr>
          <w:lang w:eastAsia="zh-CN"/>
        </w:rPr>
        <w:t>ADD</w:t>
      </w:r>
      <w:r>
        <w:rPr>
          <w:lang w:eastAsia="zh-CN"/>
        </w:rPr>
        <w:tab/>
        <w:t>EUR/16A3/7</w:t>
      </w:r>
      <w:r>
        <w:rPr>
          <w:vanish/>
          <w:color w:val="7F7F7F" w:themeColor="text1" w:themeTint="80"/>
          <w:vertAlign w:val="superscript"/>
          <w:lang w:eastAsia="zh-CN"/>
        </w:rPr>
        <w:t>#50201</w:t>
      </w:r>
    </w:p>
    <w:p w14:paraId="5A9961AB" w14:textId="79B41BFF" w:rsidR="00175602" w:rsidRPr="00843BDC" w:rsidRDefault="008D7418" w:rsidP="00175602">
      <w:pPr>
        <w:pStyle w:val="ResNo"/>
        <w:rPr>
          <w:lang w:eastAsia="zh-CN"/>
        </w:rPr>
      </w:pPr>
      <w:r w:rsidRPr="00843BDC">
        <w:rPr>
          <w:rFonts w:hint="eastAsia"/>
          <w:lang w:eastAsia="zh-CN"/>
        </w:rPr>
        <w:t>第</w:t>
      </w:r>
      <w:r w:rsidRPr="00843BDC">
        <w:rPr>
          <w:lang w:eastAsia="zh-CN"/>
        </w:rPr>
        <w:t>[</w:t>
      </w:r>
      <w:r w:rsidR="00E77F6A">
        <w:rPr>
          <w:rFonts w:hint="eastAsia"/>
          <w:lang w:eastAsia="zh-CN"/>
        </w:rPr>
        <w:t>EUR-</w:t>
      </w:r>
      <w:r w:rsidRPr="00843BDC">
        <w:rPr>
          <w:lang w:eastAsia="zh-CN"/>
        </w:rPr>
        <w:t>A13]</w:t>
      </w:r>
      <w:r w:rsidRPr="00843BDC">
        <w:rPr>
          <w:rFonts w:hint="eastAsia"/>
          <w:lang w:eastAsia="zh-CN"/>
        </w:rPr>
        <w:t>号新决议草案（</w:t>
      </w:r>
      <w:r w:rsidRPr="00843BDC">
        <w:rPr>
          <w:lang w:val="en-CA" w:eastAsia="zh-CN"/>
        </w:rPr>
        <w:t>WRC-19</w:t>
      </w:r>
      <w:r w:rsidRPr="00843BDC">
        <w:rPr>
          <w:rFonts w:hint="eastAsia"/>
          <w:lang w:val="en-CA" w:eastAsia="zh-CN"/>
        </w:rPr>
        <w:t>）</w:t>
      </w:r>
    </w:p>
    <w:p w14:paraId="4944B862" w14:textId="35A07070" w:rsidR="00175602" w:rsidRPr="00843BDC" w:rsidRDefault="008D7418" w:rsidP="00175602">
      <w:pPr>
        <w:pStyle w:val="Restitle"/>
        <w:rPr>
          <w:lang w:eastAsia="zh-CN"/>
        </w:rPr>
      </w:pPr>
      <w:r w:rsidRPr="00843BDC">
        <w:rPr>
          <w:lang w:eastAsia="zh-CN"/>
        </w:rPr>
        <w:t>460-470 MHz</w:t>
      </w:r>
      <w:r w:rsidRPr="00843BDC">
        <w:rPr>
          <w:rFonts w:hint="eastAsia"/>
          <w:lang w:eastAsia="zh-CN"/>
        </w:rPr>
        <w:t>频段内卫星气象业务（空对地）</w:t>
      </w:r>
      <w:r w:rsidRPr="00843BDC">
        <w:rPr>
          <w:lang w:eastAsia="zh-CN"/>
        </w:rPr>
        <w:br/>
      </w:r>
      <w:r w:rsidR="0021336A">
        <w:rPr>
          <w:rFonts w:hint="eastAsia"/>
          <w:lang w:eastAsia="zh-CN"/>
        </w:rPr>
        <w:t>和卫星地球探测业务（空对地）</w:t>
      </w:r>
      <w:r w:rsidRPr="00843BDC">
        <w:rPr>
          <w:rFonts w:hint="eastAsia"/>
          <w:lang w:eastAsia="zh-CN"/>
        </w:rPr>
        <w:t>卫星网络和系统的</w:t>
      </w:r>
      <w:r w:rsidRPr="00843BDC">
        <w:rPr>
          <w:lang w:eastAsia="zh-CN"/>
        </w:rPr>
        <w:br/>
      </w:r>
      <w:r w:rsidR="00E77F6A">
        <w:rPr>
          <w:rFonts w:hint="eastAsia"/>
          <w:lang w:eastAsia="zh-CN"/>
        </w:rPr>
        <w:t>实施</w:t>
      </w:r>
    </w:p>
    <w:p w14:paraId="6C626A94" w14:textId="77777777" w:rsidR="00175602" w:rsidRPr="00843BDC" w:rsidRDefault="008D7418" w:rsidP="00175602">
      <w:pPr>
        <w:pStyle w:val="Normalaftertitle0"/>
        <w:rPr>
          <w:lang w:eastAsia="zh-CN"/>
        </w:rPr>
      </w:pPr>
      <w:r w:rsidRPr="00843BDC">
        <w:rPr>
          <w:rFonts w:hint="eastAsia"/>
          <w:lang w:eastAsia="zh-CN"/>
        </w:rPr>
        <w:t>世界无线电通信大会（</w:t>
      </w:r>
      <w:r w:rsidRPr="00843BDC">
        <w:rPr>
          <w:lang w:eastAsia="zh-CN"/>
        </w:rPr>
        <w:t>2019</w:t>
      </w:r>
      <w:r w:rsidRPr="00843BDC">
        <w:rPr>
          <w:rFonts w:hint="eastAsia"/>
          <w:lang w:eastAsia="zh-CN"/>
        </w:rPr>
        <w:t>年，沙姆沙伊赫），</w:t>
      </w:r>
    </w:p>
    <w:p w14:paraId="169FADF3" w14:textId="77777777" w:rsidR="00175602" w:rsidRPr="00843BDC" w:rsidRDefault="008D7418" w:rsidP="00175602">
      <w:pPr>
        <w:pStyle w:val="Call"/>
        <w:rPr>
          <w:lang w:eastAsia="zh-CN"/>
        </w:rPr>
      </w:pPr>
      <w:r w:rsidRPr="00843BDC">
        <w:rPr>
          <w:rFonts w:hint="eastAsia"/>
          <w:lang w:eastAsia="zh-CN"/>
        </w:rPr>
        <w:t>考虑到</w:t>
      </w:r>
    </w:p>
    <w:p w14:paraId="06E0F243" w14:textId="77777777" w:rsidR="00175602" w:rsidRPr="00843BDC" w:rsidRDefault="008D7418" w:rsidP="00175602">
      <w:pPr>
        <w:rPr>
          <w:lang w:eastAsia="zh-CN"/>
        </w:rPr>
      </w:pPr>
      <w:r w:rsidRPr="00843BDC">
        <w:rPr>
          <w:i/>
          <w:iCs/>
          <w:lang w:eastAsia="zh-CN"/>
        </w:rPr>
        <w:t>a)</w:t>
      </w:r>
      <w:r w:rsidRPr="00843BDC">
        <w:rPr>
          <w:lang w:eastAsia="zh-CN"/>
        </w:rPr>
        <w:tab/>
      </w:r>
      <w:r w:rsidRPr="00843BDC">
        <w:rPr>
          <w:rFonts w:hint="eastAsia"/>
          <w:lang w:eastAsia="zh-CN"/>
        </w:rPr>
        <w:t>在</w:t>
      </w:r>
      <w:r w:rsidRPr="00843BDC">
        <w:rPr>
          <w:lang w:eastAsia="zh-CN"/>
        </w:rPr>
        <w:t>401-403 MHz</w:t>
      </w:r>
      <w:r w:rsidRPr="00843BDC">
        <w:rPr>
          <w:rFonts w:hint="eastAsia"/>
          <w:lang w:eastAsia="zh-CN"/>
        </w:rPr>
        <w:t>频段中，数据采集系统（</w:t>
      </w:r>
      <w:r w:rsidRPr="00843BDC">
        <w:rPr>
          <w:lang w:eastAsia="zh-CN"/>
        </w:rPr>
        <w:t>DCS</w:t>
      </w:r>
      <w:r w:rsidRPr="00843BDC">
        <w:rPr>
          <w:rFonts w:hint="eastAsia"/>
          <w:lang w:eastAsia="zh-CN"/>
        </w:rPr>
        <w:t>）在对地静止和非对地静止轨道的卫星气象（</w:t>
      </w:r>
      <w:proofErr w:type="spellStart"/>
      <w:r w:rsidRPr="00843BDC">
        <w:rPr>
          <w:lang w:eastAsia="zh-CN"/>
        </w:rPr>
        <w:t>MetSat</w:t>
      </w:r>
      <w:proofErr w:type="spellEnd"/>
      <w:r w:rsidRPr="00843BDC">
        <w:rPr>
          <w:rFonts w:hint="eastAsia"/>
          <w:lang w:eastAsia="zh-CN"/>
        </w:rPr>
        <w:t>）业务和卫星地球探测业务（</w:t>
      </w:r>
      <w:r w:rsidRPr="00843BDC">
        <w:rPr>
          <w:lang w:eastAsia="zh-CN"/>
        </w:rPr>
        <w:t>EESS</w:t>
      </w:r>
      <w:r w:rsidRPr="00843BDC">
        <w:rPr>
          <w:rFonts w:hint="eastAsia"/>
          <w:lang w:eastAsia="zh-CN"/>
        </w:rPr>
        <w:t>）（地对空）系统上运行；</w:t>
      </w:r>
    </w:p>
    <w:p w14:paraId="7EBAA38B" w14:textId="77777777" w:rsidR="00175602" w:rsidRPr="00843BDC" w:rsidRDefault="008D7418" w:rsidP="00175602">
      <w:pPr>
        <w:rPr>
          <w:lang w:eastAsia="zh-CN"/>
        </w:rPr>
      </w:pPr>
      <w:r w:rsidRPr="00843BDC">
        <w:rPr>
          <w:i/>
          <w:iCs/>
          <w:lang w:eastAsia="zh-CN"/>
        </w:rPr>
        <w:t>b)</w:t>
      </w:r>
      <w:r w:rsidRPr="00843BDC">
        <w:rPr>
          <w:lang w:eastAsia="zh-CN"/>
        </w:rPr>
        <w:tab/>
        <w:t>DCS</w:t>
      </w:r>
      <w:r w:rsidRPr="00843BDC">
        <w:rPr>
          <w:rFonts w:hint="eastAsia"/>
          <w:lang w:eastAsia="zh-CN"/>
        </w:rPr>
        <w:t>系统对于监测和预测气候变化、监测海洋和水资源、预报天气和协助保护生物多样性及改善水上安全必不可少；</w:t>
      </w:r>
    </w:p>
    <w:p w14:paraId="5920F5F8" w14:textId="77777777" w:rsidR="00175602" w:rsidRPr="00843BDC" w:rsidRDefault="008D7418" w:rsidP="00175602">
      <w:pPr>
        <w:rPr>
          <w:lang w:eastAsia="zh-CN"/>
        </w:rPr>
      </w:pPr>
      <w:r w:rsidRPr="00843BDC">
        <w:rPr>
          <w:i/>
          <w:iCs/>
          <w:lang w:eastAsia="zh-CN"/>
        </w:rPr>
        <w:t>c)</w:t>
      </w:r>
      <w:r w:rsidRPr="00843BDC">
        <w:rPr>
          <w:lang w:eastAsia="zh-CN"/>
        </w:rPr>
        <w:tab/>
      </w:r>
      <w:r w:rsidRPr="00843BDC">
        <w:rPr>
          <w:rFonts w:hint="eastAsia"/>
          <w:lang w:eastAsia="zh-CN"/>
        </w:rPr>
        <w:t>多数此类</w:t>
      </w:r>
      <w:r w:rsidRPr="00843BDC">
        <w:rPr>
          <w:lang w:eastAsia="zh-CN"/>
        </w:rPr>
        <w:t>DCS</w:t>
      </w:r>
      <w:r w:rsidRPr="00843BDC">
        <w:rPr>
          <w:rFonts w:hint="eastAsia"/>
          <w:lang w:eastAsia="zh-CN"/>
        </w:rPr>
        <w:t>已在</w:t>
      </w:r>
      <w:r w:rsidRPr="00843BDC">
        <w:rPr>
          <w:lang w:eastAsia="zh-CN"/>
        </w:rPr>
        <w:t>460-470 MHz</w:t>
      </w:r>
      <w:r w:rsidRPr="00843BDC">
        <w:rPr>
          <w:rFonts w:hint="eastAsia"/>
          <w:lang w:eastAsia="zh-CN"/>
        </w:rPr>
        <w:t>频段内部署了卫星下行链路（空对地），大大改善了</w:t>
      </w:r>
      <w:r w:rsidRPr="00843BDC">
        <w:rPr>
          <w:lang w:eastAsia="zh-CN"/>
        </w:rPr>
        <w:t>DCS</w:t>
      </w:r>
      <w:r w:rsidRPr="00843BDC">
        <w:rPr>
          <w:rFonts w:hint="eastAsia"/>
          <w:lang w:eastAsia="zh-CN"/>
        </w:rPr>
        <w:t>的运行，如，传输的信息也完善了地面数据采集平台的使用；</w:t>
      </w:r>
    </w:p>
    <w:p w14:paraId="60890947" w14:textId="77777777" w:rsidR="00175602" w:rsidRPr="00843BDC" w:rsidRDefault="008D7418" w:rsidP="00175602">
      <w:pPr>
        <w:rPr>
          <w:iCs/>
          <w:lang w:eastAsia="zh-CN"/>
        </w:rPr>
      </w:pPr>
      <w:r w:rsidRPr="00843BDC">
        <w:rPr>
          <w:i/>
          <w:iCs/>
          <w:lang w:eastAsia="zh-CN"/>
        </w:rPr>
        <w:t>d)</w:t>
      </w:r>
      <w:r w:rsidRPr="00843BDC">
        <w:rPr>
          <w:lang w:eastAsia="zh-CN"/>
        </w:rPr>
        <w:tab/>
        <w:t>460-470 MHz</w:t>
      </w:r>
      <w:r w:rsidRPr="00843BDC">
        <w:rPr>
          <w:rFonts w:hint="eastAsia"/>
          <w:lang w:eastAsia="zh-CN"/>
        </w:rPr>
        <w:t>频段也用于气象和地球探测用途的任务和遥测数据下行；</w:t>
      </w:r>
    </w:p>
    <w:p w14:paraId="0435CF00" w14:textId="2B383356" w:rsidR="00175602" w:rsidRPr="00843BDC" w:rsidRDefault="008D7418" w:rsidP="00175602">
      <w:pPr>
        <w:rPr>
          <w:iCs/>
          <w:lang w:eastAsia="zh-CN"/>
        </w:rPr>
      </w:pPr>
      <w:r w:rsidRPr="00843BDC">
        <w:rPr>
          <w:i/>
          <w:iCs/>
          <w:lang w:eastAsia="zh-CN"/>
        </w:rPr>
        <w:t>e)</w:t>
      </w:r>
      <w:r w:rsidRPr="00843BDC">
        <w:rPr>
          <w:iCs/>
          <w:lang w:eastAsia="zh-CN"/>
        </w:rPr>
        <w:tab/>
      </w:r>
      <w:r w:rsidRPr="00843BDC">
        <w:rPr>
          <w:lang w:eastAsia="zh-CN"/>
        </w:rPr>
        <w:t>460-470 MHz</w:t>
      </w:r>
      <w:r w:rsidR="0021336A">
        <w:rPr>
          <w:rFonts w:hint="eastAsia"/>
          <w:lang w:eastAsia="zh-CN"/>
        </w:rPr>
        <w:t>频段现划分给作为主要业务的固定和移动业务，</w:t>
      </w:r>
      <w:r w:rsidR="00F565B3">
        <w:rPr>
          <w:rFonts w:hint="eastAsia"/>
          <w:lang w:eastAsia="zh-CN"/>
        </w:rPr>
        <w:t>得到</w:t>
      </w:r>
      <w:r w:rsidR="0021336A" w:rsidRPr="00843BDC">
        <w:rPr>
          <w:rFonts w:hint="eastAsia"/>
          <w:lang w:eastAsia="zh-CN"/>
        </w:rPr>
        <w:t>这些业务</w:t>
      </w:r>
      <w:r w:rsidR="00F565B3">
        <w:rPr>
          <w:rFonts w:hint="eastAsia"/>
          <w:lang w:eastAsia="zh-CN"/>
        </w:rPr>
        <w:t>的</w:t>
      </w:r>
      <w:r w:rsidR="0021336A">
        <w:rPr>
          <w:rFonts w:hint="eastAsia"/>
          <w:lang w:eastAsia="zh-CN"/>
        </w:rPr>
        <w:t>广泛使用，</w:t>
      </w:r>
      <w:r w:rsidR="003A34D6">
        <w:rPr>
          <w:rFonts w:hint="eastAsia"/>
          <w:lang w:eastAsia="zh-CN"/>
        </w:rPr>
        <w:t>该频段</w:t>
      </w:r>
      <w:r w:rsidR="0021336A">
        <w:rPr>
          <w:rFonts w:hint="eastAsia"/>
          <w:lang w:eastAsia="zh-CN"/>
        </w:rPr>
        <w:t>还在全球范围内确定用于</w:t>
      </w:r>
      <w:r w:rsidR="0021336A">
        <w:rPr>
          <w:rFonts w:hint="eastAsia"/>
          <w:lang w:eastAsia="zh-CN"/>
        </w:rPr>
        <w:t>IMT</w:t>
      </w:r>
      <w:r w:rsidRPr="00843BDC">
        <w:rPr>
          <w:rFonts w:hint="eastAsia"/>
          <w:lang w:eastAsia="zh-CN"/>
        </w:rPr>
        <w:t>；</w:t>
      </w:r>
    </w:p>
    <w:p w14:paraId="1F52DD30" w14:textId="5FEF54AC" w:rsidR="00175602" w:rsidRDefault="008D7418" w:rsidP="00175602">
      <w:pPr>
        <w:rPr>
          <w:rFonts w:eastAsiaTheme="minorEastAsia"/>
          <w:szCs w:val="24"/>
          <w:lang w:eastAsia="zh-CN"/>
        </w:rPr>
      </w:pPr>
      <w:r w:rsidRPr="00843BDC">
        <w:rPr>
          <w:rFonts w:eastAsia="MS Mincho"/>
          <w:i/>
          <w:szCs w:val="24"/>
          <w:lang w:eastAsia="zh-CN"/>
        </w:rPr>
        <w:t>f)</w:t>
      </w:r>
      <w:r w:rsidRPr="00843BDC">
        <w:rPr>
          <w:rFonts w:eastAsia="MS Mincho"/>
          <w:i/>
          <w:szCs w:val="24"/>
          <w:lang w:eastAsia="zh-CN"/>
        </w:rPr>
        <w:tab/>
      </w:r>
      <w:r w:rsidR="00F565B3">
        <w:rPr>
          <w:rFonts w:eastAsiaTheme="minorEastAsia" w:hint="eastAsia"/>
          <w:szCs w:val="24"/>
          <w:lang w:eastAsia="zh-CN"/>
        </w:rPr>
        <w:t>为</w:t>
      </w:r>
      <w:r w:rsidR="0093789B" w:rsidRPr="00843BDC">
        <w:rPr>
          <w:rFonts w:eastAsiaTheme="minorEastAsia" w:hint="eastAsia"/>
          <w:szCs w:val="24"/>
          <w:lang w:eastAsia="zh-CN"/>
        </w:rPr>
        <w:t>将</w:t>
      </w:r>
      <w:r w:rsidR="0093789B" w:rsidRPr="00843BDC">
        <w:rPr>
          <w:rFonts w:eastAsia="MS Mincho"/>
          <w:szCs w:val="24"/>
          <w:lang w:val="en-CA" w:eastAsia="zh-CN"/>
        </w:rPr>
        <w:t>460-470 MHz</w:t>
      </w:r>
      <w:r w:rsidR="0093789B" w:rsidRPr="00843BDC">
        <w:rPr>
          <w:rFonts w:eastAsiaTheme="minorEastAsia" w:hint="eastAsia"/>
          <w:szCs w:val="24"/>
          <w:lang w:val="en-CA" w:eastAsia="zh-CN"/>
        </w:rPr>
        <w:t>频段内的</w:t>
      </w:r>
      <w:proofErr w:type="spellStart"/>
      <w:r w:rsidR="003A34D6" w:rsidRPr="00954898">
        <w:rPr>
          <w:lang w:eastAsia="zh-CN"/>
        </w:rPr>
        <w:t>MetSat</w:t>
      </w:r>
      <w:proofErr w:type="spellEnd"/>
      <w:r w:rsidR="0093789B" w:rsidRPr="00843BDC">
        <w:rPr>
          <w:rFonts w:eastAsiaTheme="minorEastAsia" w:hint="eastAsia"/>
          <w:szCs w:val="24"/>
          <w:lang w:val="en-CA" w:eastAsia="zh-CN"/>
        </w:rPr>
        <w:t>（空对地）</w:t>
      </w:r>
      <w:r w:rsidR="00F565B3">
        <w:rPr>
          <w:rFonts w:eastAsiaTheme="minorEastAsia" w:hint="eastAsia"/>
          <w:szCs w:val="24"/>
          <w:lang w:val="en-CA" w:eastAsia="zh-CN"/>
        </w:rPr>
        <w:t>升级为主要业务，并增加</w:t>
      </w:r>
      <w:r w:rsidR="00F565B3">
        <w:rPr>
          <w:rFonts w:eastAsiaTheme="minorEastAsia" w:hint="eastAsia"/>
          <w:szCs w:val="24"/>
          <w:lang w:val="en-CA" w:eastAsia="zh-CN"/>
        </w:rPr>
        <w:t>EESS</w:t>
      </w:r>
      <w:r w:rsidR="0093789B" w:rsidRPr="00843BDC">
        <w:rPr>
          <w:rFonts w:eastAsiaTheme="minorEastAsia" w:hint="eastAsia"/>
          <w:szCs w:val="24"/>
          <w:lang w:val="en-CA" w:eastAsia="zh-CN"/>
        </w:rPr>
        <w:t>（空对地）</w:t>
      </w:r>
      <w:r w:rsidR="00F565B3">
        <w:rPr>
          <w:rFonts w:eastAsiaTheme="minorEastAsia" w:hint="eastAsia"/>
          <w:szCs w:val="24"/>
          <w:lang w:eastAsia="zh-CN"/>
        </w:rPr>
        <w:t>的主要业务划分，有必要确立</w:t>
      </w:r>
      <w:r w:rsidR="0093789B" w:rsidRPr="00843BDC">
        <w:rPr>
          <w:rFonts w:eastAsiaTheme="minorEastAsia" w:hint="eastAsia"/>
          <w:szCs w:val="24"/>
          <w:lang w:eastAsia="zh-CN"/>
        </w:rPr>
        <w:t>功率通量密度（</w:t>
      </w:r>
      <w:proofErr w:type="spellStart"/>
      <w:r w:rsidR="0093789B" w:rsidRPr="00843BDC">
        <w:rPr>
          <w:rFonts w:eastAsia="MS Mincho"/>
          <w:szCs w:val="24"/>
          <w:lang w:eastAsia="zh-CN"/>
        </w:rPr>
        <w:t>pfd</w:t>
      </w:r>
      <w:proofErr w:type="spellEnd"/>
      <w:r w:rsidR="00444F6A">
        <w:rPr>
          <w:rFonts w:eastAsiaTheme="minorEastAsia" w:hint="eastAsia"/>
          <w:szCs w:val="24"/>
          <w:lang w:eastAsia="zh-CN"/>
        </w:rPr>
        <w:t>）限值，为</w:t>
      </w:r>
      <w:r w:rsidR="003A34D6">
        <w:rPr>
          <w:rFonts w:eastAsiaTheme="minorEastAsia" w:hint="eastAsia"/>
          <w:szCs w:val="24"/>
          <w:lang w:eastAsia="zh-CN"/>
        </w:rPr>
        <w:t>在</w:t>
      </w:r>
      <w:r w:rsidR="00444F6A">
        <w:rPr>
          <w:rFonts w:eastAsiaTheme="minorEastAsia" w:hint="eastAsia"/>
          <w:szCs w:val="24"/>
          <w:lang w:eastAsia="zh-CN"/>
        </w:rPr>
        <w:t>该频段内已</w:t>
      </w:r>
      <w:r w:rsidR="003A34D6">
        <w:rPr>
          <w:rFonts w:eastAsiaTheme="minorEastAsia" w:hint="eastAsia"/>
          <w:szCs w:val="24"/>
          <w:lang w:eastAsia="zh-CN"/>
        </w:rPr>
        <w:t>有</w:t>
      </w:r>
      <w:r w:rsidR="00444F6A">
        <w:rPr>
          <w:rFonts w:eastAsiaTheme="minorEastAsia" w:hint="eastAsia"/>
          <w:szCs w:val="24"/>
          <w:lang w:eastAsia="zh-CN"/>
        </w:rPr>
        <w:t>划分的作为</w:t>
      </w:r>
      <w:r w:rsidR="0093789B" w:rsidRPr="00843BDC">
        <w:rPr>
          <w:rFonts w:eastAsiaTheme="minorEastAsia" w:hint="eastAsia"/>
          <w:szCs w:val="24"/>
          <w:lang w:eastAsia="zh-CN"/>
        </w:rPr>
        <w:t>主要业务</w:t>
      </w:r>
      <w:r w:rsidR="00444F6A">
        <w:rPr>
          <w:rFonts w:eastAsiaTheme="minorEastAsia" w:hint="eastAsia"/>
          <w:szCs w:val="24"/>
          <w:lang w:eastAsia="zh-CN"/>
        </w:rPr>
        <w:t>的固定和移动业务以及相邻频段内</w:t>
      </w:r>
      <w:r w:rsidR="00E73CD2">
        <w:rPr>
          <w:rFonts w:eastAsiaTheme="minorEastAsia" w:hint="eastAsia"/>
          <w:szCs w:val="24"/>
          <w:lang w:eastAsia="zh-CN"/>
        </w:rPr>
        <w:t>的</w:t>
      </w:r>
      <w:r w:rsidR="00444F6A">
        <w:rPr>
          <w:rFonts w:eastAsiaTheme="minorEastAsia" w:hint="eastAsia"/>
          <w:szCs w:val="24"/>
          <w:lang w:eastAsia="zh-CN"/>
        </w:rPr>
        <w:t>现有广播业务</w:t>
      </w:r>
      <w:r w:rsidR="0093789B" w:rsidRPr="0093789B">
        <w:rPr>
          <w:rFonts w:eastAsiaTheme="minorEastAsia" w:hint="eastAsia"/>
          <w:szCs w:val="24"/>
          <w:lang w:eastAsia="zh-CN"/>
        </w:rPr>
        <w:t>提供</w:t>
      </w:r>
      <w:r w:rsidR="0093789B" w:rsidRPr="00843BDC">
        <w:rPr>
          <w:rFonts w:eastAsiaTheme="minorEastAsia" w:hint="eastAsia"/>
          <w:szCs w:val="24"/>
          <w:lang w:eastAsia="zh-CN"/>
        </w:rPr>
        <w:t>保护</w:t>
      </w:r>
      <w:r w:rsidR="00E73CD2">
        <w:rPr>
          <w:rFonts w:eastAsiaTheme="minorEastAsia" w:hint="eastAsia"/>
          <w:szCs w:val="24"/>
          <w:lang w:eastAsia="zh-CN"/>
        </w:rPr>
        <w:t>，</w:t>
      </w:r>
      <w:r w:rsidR="0093789B" w:rsidRPr="00843BDC">
        <w:rPr>
          <w:rFonts w:eastAsiaTheme="minorEastAsia" w:hint="eastAsia"/>
          <w:szCs w:val="24"/>
          <w:lang w:eastAsia="zh-CN"/>
        </w:rPr>
        <w:t>并</w:t>
      </w:r>
      <w:r w:rsidR="00E73CD2">
        <w:rPr>
          <w:rFonts w:eastAsiaTheme="minorEastAsia" w:hint="eastAsia"/>
          <w:szCs w:val="24"/>
          <w:lang w:eastAsia="zh-CN"/>
        </w:rPr>
        <w:t>且</w:t>
      </w:r>
      <w:r w:rsidR="0093789B" w:rsidRPr="00843BDC">
        <w:rPr>
          <w:rFonts w:eastAsiaTheme="minorEastAsia" w:hint="eastAsia"/>
          <w:szCs w:val="24"/>
          <w:lang w:eastAsia="zh-CN"/>
        </w:rPr>
        <w:t>不对这些业务施加任何额外限制；</w:t>
      </w:r>
    </w:p>
    <w:p w14:paraId="4E1E006E" w14:textId="29E3276C" w:rsidR="0093789B" w:rsidRPr="00843BDC" w:rsidRDefault="0093789B" w:rsidP="00175602">
      <w:pPr>
        <w:rPr>
          <w:rFonts w:eastAsia="MS Mincho"/>
          <w:i/>
          <w:szCs w:val="24"/>
          <w:lang w:eastAsia="zh-CN"/>
        </w:rPr>
      </w:pPr>
      <w:r w:rsidRPr="0042498F">
        <w:rPr>
          <w:rFonts w:eastAsia="MS Mincho"/>
          <w:i/>
          <w:szCs w:val="24"/>
          <w:lang w:val="en-US" w:eastAsia="zh-CN"/>
        </w:rPr>
        <w:t>g)</w:t>
      </w:r>
      <w:r w:rsidRPr="0042498F">
        <w:rPr>
          <w:rFonts w:eastAsia="MS Mincho"/>
          <w:szCs w:val="24"/>
          <w:lang w:val="en-US" w:eastAsia="zh-CN"/>
        </w:rPr>
        <w:tab/>
      </w:r>
      <w:r w:rsidRPr="00843BDC">
        <w:rPr>
          <w:rFonts w:eastAsiaTheme="minorEastAsia" w:hint="eastAsia"/>
          <w:szCs w:val="24"/>
          <w:lang w:eastAsia="zh-CN"/>
        </w:rPr>
        <w:t>规定</w:t>
      </w:r>
      <w:r w:rsidRPr="00843BDC">
        <w:rPr>
          <w:lang w:eastAsia="zh-CN"/>
        </w:rPr>
        <w:t>460-470 MHz</w:t>
      </w:r>
      <w:r w:rsidRPr="00843BDC">
        <w:rPr>
          <w:rFonts w:hint="eastAsia"/>
          <w:lang w:eastAsia="zh-CN"/>
        </w:rPr>
        <w:t>频段内</w:t>
      </w:r>
      <w:proofErr w:type="spellStart"/>
      <w:r w:rsidRPr="00843BDC">
        <w:rPr>
          <w:lang w:eastAsia="zh-CN"/>
        </w:rPr>
        <w:t>MetSat</w:t>
      </w:r>
      <w:proofErr w:type="spellEnd"/>
      <w:r w:rsidRPr="00843BDC">
        <w:rPr>
          <w:rFonts w:hint="eastAsia"/>
          <w:lang w:eastAsia="zh-CN"/>
        </w:rPr>
        <w:t>系统相对</w:t>
      </w:r>
      <w:r w:rsidRPr="00843BDC">
        <w:rPr>
          <w:lang w:eastAsia="zh-CN"/>
        </w:rPr>
        <w:t>EESS</w:t>
      </w:r>
      <w:r w:rsidRPr="00843BDC">
        <w:rPr>
          <w:rFonts w:hint="eastAsia"/>
          <w:lang w:eastAsia="zh-CN"/>
        </w:rPr>
        <w:t>系统具有优先地位，以保护</w:t>
      </w:r>
      <w:proofErr w:type="spellStart"/>
      <w:r w:rsidRPr="00843BDC">
        <w:rPr>
          <w:lang w:eastAsia="zh-CN"/>
        </w:rPr>
        <w:t>MetSat</w:t>
      </w:r>
      <w:proofErr w:type="spellEnd"/>
      <w:r w:rsidRPr="00843BDC">
        <w:rPr>
          <w:rFonts w:hint="eastAsia"/>
          <w:lang w:eastAsia="zh-CN"/>
        </w:rPr>
        <w:t>系统免受</w:t>
      </w:r>
      <w:r w:rsidR="004C2529">
        <w:rPr>
          <w:rFonts w:hint="eastAsia"/>
          <w:lang w:eastAsia="zh-CN"/>
        </w:rPr>
        <w:t>在</w:t>
      </w:r>
      <w:r w:rsidRPr="00843BDC">
        <w:rPr>
          <w:lang w:eastAsia="zh-CN"/>
        </w:rPr>
        <w:t>EESS</w:t>
      </w:r>
      <w:r w:rsidR="003F23B6">
        <w:rPr>
          <w:rFonts w:hint="eastAsia"/>
          <w:lang w:eastAsia="zh-CN"/>
        </w:rPr>
        <w:t>系统内</w:t>
      </w:r>
      <w:r w:rsidR="004C2529">
        <w:rPr>
          <w:rFonts w:hint="eastAsia"/>
          <w:lang w:eastAsia="zh-CN"/>
        </w:rPr>
        <w:t>操作、数量日益增多</w:t>
      </w:r>
      <w:r w:rsidR="003F23B6">
        <w:rPr>
          <w:rFonts w:hint="eastAsia"/>
          <w:lang w:eastAsia="zh-CN"/>
        </w:rPr>
        <w:t>的小型卫星</w:t>
      </w:r>
      <w:r w:rsidR="004C2529">
        <w:rPr>
          <w:rFonts w:hint="eastAsia"/>
          <w:lang w:eastAsia="zh-CN"/>
        </w:rPr>
        <w:t>系统</w:t>
      </w:r>
      <w:r w:rsidRPr="00843BDC">
        <w:rPr>
          <w:rFonts w:hint="eastAsia"/>
          <w:lang w:eastAsia="zh-CN"/>
        </w:rPr>
        <w:t>干扰；</w:t>
      </w:r>
    </w:p>
    <w:p w14:paraId="48FC3807" w14:textId="314AC49A" w:rsidR="00175602" w:rsidRPr="00843BDC" w:rsidRDefault="0093789B" w:rsidP="00175602">
      <w:pPr>
        <w:rPr>
          <w:rFonts w:eastAsia="MS Mincho"/>
          <w:szCs w:val="24"/>
          <w:lang w:eastAsia="zh-CN"/>
        </w:rPr>
      </w:pPr>
      <w:bookmarkStart w:id="60" w:name="_Hlk21958622"/>
      <w:r w:rsidRPr="009621E3">
        <w:rPr>
          <w:rFonts w:eastAsia="MS Mincho"/>
          <w:i/>
          <w:szCs w:val="24"/>
          <w:lang w:eastAsia="zh-CN"/>
        </w:rPr>
        <w:t>h</w:t>
      </w:r>
      <w:r w:rsidRPr="009621E3">
        <w:rPr>
          <w:rFonts w:eastAsia="MS Mincho"/>
          <w:i/>
          <w:szCs w:val="24"/>
          <w:lang w:val="en-CA" w:eastAsia="zh-CN"/>
        </w:rPr>
        <w:t>)</w:t>
      </w:r>
      <w:r w:rsidRPr="009621E3">
        <w:rPr>
          <w:rFonts w:eastAsia="MS Mincho"/>
          <w:szCs w:val="24"/>
          <w:lang w:val="en-CA" w:eastAsia="zh-CN"/>
        </w:rPr>
        <w:tab/>
      </w:r>
      <w:bookmarkEnd w:id="60"/>
      <w:r w:rsidR="006641D2" w:rsidRPr="006641D2">
        <w:rPr>
          <w:rFonts w:hint="eastAsia"/>
          <w:szCs w:val="24"/>
          <w:lang w:val="en-CA" w:eastAsia="zh-CN"/>
        </w:rPr>
        <w:t>鉴于上</w:t>
      </w:r>
      <w:r w:rsidR="006641D2" w:rsidRPr="00843BDC">
        <w:rPr>
          <w:rFonts w:eastAsiaTheme="minorEastAsia" w:hint="eastAsia"/>
          <w:szCs w:val="24"/>
          <w:lang w:val="en-CA" w:eastAsia="zh-CN"/>
        </w:rPr>
        <w:t>述</w:t>
      </w:r>
      <w:r w:rsidR="006641D2" w:rsidRPr="00843BDC">
        <w:rPr>
          <w:rFonts w:ascii="STKaiti" w:eastAsia="STKaiti" w:hAnsi="STKaiti" w:hint="eastAsia"/>
          <w:szCs w:val="24"/>
          <w:lang w:val="en-CA" w:eastAsia="zh-CN"/>
        </w:rPr>
        <w:t>考虑到</w:t>
      </w:r>
      <w:proofErr w:type="gramStart"/>
      <w:r w:rsidR="006641D2" w:rsidRPr="00843BDC">
        <w:rPr>
          <w:rFonts w:asciiTheme="majorBidi" w:eastAsia="STKaiti" w:hAnsiTheme="majorBidi" w:cstheme="majorBidi"/>
          <w:i/>
          <w:iCs/>
          <w:szCs w:val="24"/>
          <w:lang w:val="en-CA" w:eastAsia="zh-CN"/>
        </w:rPr>
        <w:t>f)</w:t>
      </w:r>
      <w:r w:rsidR="006641D2">
        <w:rPr>
          <w:rFonts w:eastAsiaTheme="minorEastAsia" w:hint="eastAsia"/>
          <w:szCs w:val="24"/>
          <w:lang w:val="en-CA" w:eastAsia="zh-CN"/>
        </w:rPr>
        <w:t>所述的升级</w:t>
      </w:r>
      <w:proofErr w:type="gramEnd"/>
      <w:r w:rsidR="006641D2">
        <w:rPr>
          <w:rFonts w:eastAsiaTheme="minorEastAsia" w:hint="eastAsia"/>
          <w:szCs w:val="24"/>
          <w:lang w:val="en-CA" w:eastAsia="zh-CN"/>
        </w:rPr>
        <w:t>，</w:t>
      </w:r>
      <w:r w:rsidR="008D7418" w:rsidRPr="009621E3">
        <w:rPr>
          <w:rFonts w:eastAsia="MS Mincho"/>
          <w:szCs w:val="24"/>
          <w:lang w:val="en-CA" w:eastAsia="zh-CN"/>
        </w:rPr>
        <w:t>WRC-19</w:t>
      </w:r>
      <w:r w:rsidR="008D7418" w:rsidRPr="009621E3">
        <w:rPr>
          <w:rFonts w:eastAsiaTheme="minorEastAsia" w:hint="eastAsia"/>
          <w:szCs w:val="24"/>
          <w:lang w:val="en-CA" w:eastAsia="zh-CN"/>
        </w:rPr>
        <w:t>删除了第</w:t>
      </w:r>
      <w:r w:rsidR="008D7418" w:rsidRPr="009621E3">
        <w:rPr>
          <w:rStyle w:val="Artref"/>
          <w:rFonts w:eastAsia="MS Mincho"/>
          <w:b/>
          <w:lang w:eastAsia="zh-CN"/>
        </w:rPr>
        <w:t>5.290</w:t>
      </w:r>
      <w:r w:rsidR="008D7418" w:rsidRPr="009621E3">
        <w:rPr>
          <w:rFonts w:eastAsiaTheme="minorEastAsia" w:hint="eastAsia"/>
          <w:szCs w:val="24"/>
          <w:lang w:val="en-CA" w:eastAsia="zh-CN"/>
        </w:rPr>
        <w:t>款及附录</w:t>
      </w:r>
      <w:r w:rsidR="008D7418" w:rsidRPr="009621E3">
        <w:rPr>
          <w:rStyle w:val="Appref"/>
          <w:b/>
          <w:bCs/>
          <w:lang w:eastAsia="zh-CN"/>
        </w:rPr>
        <w:t>7</w:t>
      </w:r>
      <w:r w:rsidR="008D7418" w:rsidRPr="009621E3">
        <w:rPr>
          <w:rFonts w:eastAsiaTheme="minorEastAsia" w:hint="eastAsia"/>
          <w:szCs w:val="24"/>
          <w:lang w:val="en-CA" w:eastAsia="zh-CN"/>
        </w:rPr>
        <w:t>表</w:t>
      </w:r>
      <w:r w:rsidR="008D7418" w:rsidRPr="006519D8">
        <w:rPr>
          <w:rFonts w:eastAsia="MS Mincho"/>
          <w:b/>
          <w:bCs/>
          <w:szCs w:val="24"/>
          <w:lang w:val="en-CA" w:eastAsia="zh-CN"/>
        </w:rPr>
        <w:t>8a</w:t>
      </w:r>
      <w:r w:rsidR="006641D2">
        <w:rPr>
          <w:rFonts w:eastAsiaTheme="minorEastAsia" w:hint="eastAsia"/>
          <w:szCs w:val="24"/>
          <w:lang w:val="en-CA" w:eastAsia="zh-CN"/>
        </w:rPr>
        <w:t>中的相关参数，其中</w:t>
      </w:r>
      <w:r w:rsidR="0061440C" w:rsidRPr="009621E3">
        <w:rPr>
          <w:rFonts w:eastAsiaTheme="minorEastAsia" w:hint="eastAsia"/>
          <w:szCs w:val="24"/>
          <w:lang w:val="en-CA" w:eastAsia="zh-CN"/>
        </w:rPr>
        <w:t>确定了已有</w:t>
      </w:r>
      <w:proofErr w:type="spellStart"/>
      <w:r w:rsidR="0061440C" w:rsidRPr="009621E3">
        <w:rPr>
          <w:rFonts w:eastAsiaTheme="minorEastAsia" w:hint="eastAsia"/>
          <w:szCs w:val="24"/>
          <w:lang w:val="en-CA" w:eastAsia="zh-CN"/>
        </w:rPr>
        <w:t>MetSat</w:t>
      </w:r>
      <w:proofErr w:type="spellEnd"/>
      <w:r w:rsidR="008D7418" w:rsidRPr="009621E3">
        <w:rPr>
          <w:rFonts w:eastAsiaTheme="minorEastAsia" w:hint="eastAsia"/>
          <w:szCs w:val="24"/>
          <w:lang w:val="en-CA" w:eastAsia="zh-CN"/>
        </w:rPr>
        <w:t>（空对地）主要业务划分</w:t>
      </w:r>
      <w:r w:rsidR="008D7418" w:rsidRPr="00843BDC">
        <w:rPr>
          <w:rFonts w:eastAsiaTheme="minorEastAsia" w:hint="eastAsia"/>
          <w:szCs w:val="24"/>
          <w:lang w:val="en-CA" w:eastAsia="zh-CN"/>
        </w:rPr>
        <w:t>，</w:t>
      </w:r>
      <w:r w:rsidR="006641D2">
        <w:rPr>
          <w:rFonts w:eastAsiaTheme="minorEastAsia" w:hint="eastAsia"/>
          <w:szCs w:val="24"/>
          <w:lang w:val="en-CA" w:eastAsia="zh-CN"/>
        </w:rPr>
        <w:t>但</w:t>
      </w:r>
      <w:r w:rsidR="008D7418" w:rsidRPr="00843BDC">
        <w:rPr>
          <w:rFonts w:eastAsiaTheme="minorEastAsia" w:hint="eastAsia"/>
          <w:szCs w:val="24"/>
          <w:lang w:val="en-CA" w:eastAsia="zh-CN"/>
        </w:rPr>
        <w:t>需根据第</w:t>
      </w:r>
      <w:r w:rsidR="008D7418" w:rsidRPr="00843BDC">
        <w:rPr>
          <w:rStyle w:val="Artref"/>
          <w:rFonts w:eastAsia="MS Mincho"/>
          <w:b/>
          <w:lang w:eastAsia="zh-CN"/>
        </w:rPr>
        <w:t>9.21</w:t>
      </w:r>
      <w:r w:rsidR="006641D2">
        <w:rPr>
          <w:rFonts w:eastAsiaTheme="minorEastAsia" w:hint="eastAsia"/>
          <w:szCs w:val="24"/>
          <w:lang w:val="en-CA" w:eastAsia="zh-CN"/>
        </w:rPr>
        <w:t>款达成协议的一些主管部门，并且</w:t>
      </w:r>
      <w:r w:rsidR="0061440C">
        <w:rPr>
          <w:rFonts w:eastAsiaTheme="minorEastAsia" w:hint="eastAsia"/>
          <w:szCs w:val="24"/>
          <w:lang w:val="en-CA" w:eastAsia="zh-CN"/>
        </w:rPr>
        <w:t>有必要为按照</w:t>
      </w:r>
      <w:r w:rsidR="008D7418" w:rsidRPr="00843BDC">
        <w:rPr>
          <w:rFonts w:eastAsiaTheme="minorEastAsia" w:hint="eastAsia"/>
          <w:szCs w:val="24"/>
          <w:lang w:val="en-CA" w:eastAsia="zh-CN"/>
        </w:rPr>
        <w:t>第</w:t>
      </w:r>
      <w:r w:rsidR="008D7418" w:rsidRPr="00843BDC">
        <w:rPr>
          <w:rStyle w:val="Artref"/>
          <w:rFonts w:eastAsia="MS Mincho"/>
          <w:b/>
          <w:lang w:eastAsia="zh-CN"/>
        </w:rPr>
        <w:t>5.290</w:t>
      </w:r>
      <w:r w:rsidR="008D7418" w:rsidRPr="00843BDC">
        <w:rPr>
          <w:rFonts w:eastAsiaTheme="minorEastAsia" w:hint="eastAsia"/>
          <w:szCs w:val="24"/>
          <w:lang w:val="en-CA" w:eastAsia="zh-CN"/>
        </w:rPr>
        <w:t>款</w:t>
      </w:r>
      <w:r w:rsidR="0061440C">
        <w:rPr>
          <w:rFonts w:eastAsiaTheme="minorEastAsia" w:hint="eastAsia"/>
          <w:szCs w:val="24"/>
          <w:lang w:val="en-CA" w:eastAsia="zh-CN"/>
        </w:rPr>
        <w:t>操作</w:t>
      </w:r>
      <w:r w:rsidR="008D7418" w:rsidRPr="00843BDC">
        <w:rPr>
          <w:rFonts w:eastAsiaTheme="minorEastAsia" w:hint="eastAsia"/>
          <w:szCs w:val="24"/>
          <w:lang w:val="en-CA" w:eastAsia="zh-CN"/>
        </w:rPr>
        <w:t>的卫星系统提供一些</w:t>
      </w:r>
      <w:r w:rsidR="0061440C">
        <w:rPr>
          <w:rFonts w:eastAsiaTheme="minorEastAsia" w:hint="eastAsia"/>
          <w:szCs w:val="24"/>
          <w:lang w:val="en-CA" w:eastAsia="zh-CN"/>
        </w:rPr>
        <w:t>规则措施，</w:t>
      </w:r>
      <w:r w:rsidR="006641D2">
        <w:rPr>
          <w:rFonts w:eastAsiaTheme="minorEastAsia" w:hint="eastAsia"/>
          <w:szCs w:val="24"/>
          <w:lang w:val="en-CA" w:eastAsia="zh-CN"/>
        </w:rPr>
        <w:t>以</w:t>
      </w:r>
      <w:r w:rsidR="0061440C">
        <w:rPr>
          <w:rFonts w:eastAsiaTheme="minorEastAsia" w:hint="eastAsia"/>
          <w:szCs w:val="24"/>
          <w:lang w:val="en-CA" w:eastAsia="zh-CN"/>
        </w:rPr>
        <w:t>保留其</w:t>
      </w:r>
      <w:r w:rsidR="008D7418" w:rsidRPr="00843BDC">
        <w:rPr>
          <w:rFonts w:eastAsiaTheme="minorEastAsia"/>
          <w:szCs w:val="24"/>
          <w:lang w:val="en-CA" w:eastAsia="zh-CN"/>
        </w:rPr>
        <w:t>WRC-19</w:t>
      </w:r>
      <w:r w:rsidR="006641D2">
        <w:rPr>
          <w:rFonts w:eastAsiaTheme="minorEastAsia" w:hint="eastAsia"/>
          <w:szCs w:val="24"/>
          <w:lang w:val="en-CA" w:eastAsia="zh-CN"/>
        </w:rPr>
        <w:t>结束</w:t>
      </w:r>
      <w:r w:rsidR="0061440C">
        <w:rPr>
          <w:rFonts w:eastAsiaTheme="minorEastAsia" w:hint="eastAsia"/>
          <w:szCs w:val="24"/>
          <w:lang w:val="en-CA" w:eastAsia="zh-CN"/>
        </w:rPr>
        <w:t>后</w:t>
      </w:r>
      <w:r w:rsidR="008D7418" w:rsidRPr="00843BDC">
        <w:rPr>
          <w:rFonts w:eastAsiaTheme="minorEastAsia" w:hint="eastAsia"/>
          <w:szCs w:val="24"/>
          <w:lang w:val="en-CA" w:eastAsia="zh-CN"/>
        </w:rPr>
        <w:t>的规则地位，</w:t>
      </w:r>
    </w:p>
    <w:p w14:paraId="0EFE4A39" w14:textId="77777777" w:rsidR="00175602" w:rsidRPr="00843BDC" w:rsidRDefault="008D7418" w:rsidP="00175602">
      <w:pPr>
        <w:pStyle w:val="Call"/>
        <w:rPr>
          <w:lang w:val="en-CA" w:eastAsia="zh-CN"/>
        </w:rPr>
      </w:pPr>
      <w:r w:rsidRPr="00843BDC">
        <w:rPr>
          <w:rFonts w:hint="eastAsia"/>
          <w:lang w:val="en-CA" w:eastAsia="zh-CN"/>
        </w:rPr>
        <w:t>注意到</w:t>
      </w:r>
    </w:p>
    <w:p w14:paraId="4C7232D7" w14:textId="27D052D6" w:rsidR="00175602" w:rsidRPr="00843BDC" w:rsidRDefault="008D7418" w:rsidP="00175602">
      <w:pPr>
        <w:rPr>
          <w:lang w:val="en-CA" w:eastAsia="ja-JP"/>
        </w:rPr>
      </w:pPr>
      <w:r w:rsidRPr="00843BDC">
        <w:rPr>
          <w:i/>
          <w:iCs/>
          <w:lang w:val="en-CA" w:eastAsia="zh-CN"/>
        </w:rPr>
        <w:t>a)</w:t>
      </w:r>
      <w:r w:rsidRPr="00843BDC">
        <w:rPr>
          <w:lang w:val="en-CA" w:eastAsia="zh-CN"/>
        </w:rPr>
        <w:tab/>
      </w:r>
      <w:r w:rsidR="007F0069" w:rsidRPr="00843BDC">
        <w:rPr>
          <w:lang w:val="en-CA" w:eastAsia="ja-JP"/>
        </w:rPr>
        <w:t>2019</w:t>
      </w:r>
      <w:r w:rsidR="007F0069" w:rsidRPr="00843BDC">
        <w:rPr>
          <w:rFonts w:hint="eastAsia"/>
          <w:lang w:val="en-CA" w:eastAsia="ja-JP"/>
        </w:rPr>
        <w:t>年</w:t>
      </w:r>
      <w:r w:rsidR="007F0069" w:rsidRPr="00843BDC">
        <w:rPr>
          <w:lang w:val="en-CA" w:eastAsia="zh-CN"/>
        </w:rPr>
        <w:t>11</w:t>
      </w:r>
      <w:r w:rsidR="007F0069" w:rsidRPr="00843BDC">
        <w:rPr>
          <w:rFonts w:hint="eastAsia"/>
          <w:lang w:val="en-CA" w:eastAsia="zh-CN"/>
        </w:rPr>
        <w:t>月</w:t>
      </w:r>
      <w:r w:rsidR="007F0069" w:rsidRPr="00843BDC">
        <w:rPr>
          <w:lang w:val="en-CA" w:eastAsia="zh-CN"/>
        </w:rPr>
        <w:t>22</w:t>
      </w:r>
      <w:r w:rsidR="007F0069" w:rsidRPr="00843BDC">
        <w:rPr>
          <w:rFonts w:hint="eastAsia"/>
          <w:lang w:val="en-CA" w:eastAsia="zh-CN"/>
        </w:rPr>
        <w:t>日</w:t>
      </w:r>
      <w:r w:rsidR="00F54C0C">
        <w:rPr>
          <w:rFonts w:hint="eastAsia"/>
          <w:lang w:val="en-CA" w:eastAsia="zh-CN"/>
        </w:rPr>
        <w:t>之前</w:t>
      </w:r>
      <w:r w:rsidR="007F0069" w:rsidRPr="00843BDC">
        <w:rPr>
          <w:rFonts w:hint="eastAsia"/>
          <w:lang w:val="en-CA" w:eastAsia="zh-CN"/>
        </w:rPr>
        <w:t>在</w:t>
      </w:r>
      <w:r w:rsidR="007F0069" w:rsidRPr="00843BDC">
        <w:rPr>
          <w:lang w:val="en-CA" w:eastAsia="ja-JP"/>
        </w:rPr>
        <w:t>460-470 MHz</w:t>
      </w:r>
      <w:r w:rsidR="007F0069" w:rsidRPr="00843BDC">
        <w:rPr>
          <w:rFonts w:hint="eastAsia"/>
          <w:lang w:val="en-CA" w:eastAsia="zh-CN"/>
        </w:rPr>
        <w:t>频段内已通知并启用了多个</w:t>
      </w:r>
      <w:r w:rsidR="007F0069" w:rsidRPr="00843BDC">
        <w:rPr>
          <w:lang w:val="en-CA" w:eastAsia="zh-CN"/>
        </w:rPr>
        <w:t>EESS</w:t>
      </w:r>
      <w:r w:rsidR="007F0069" w:rsidRPr="00843BDC">
        <w:rPr>
          <w:rFonts w:hint="eastAsia"/>
          <w:lang w:val="en-CA" w:eastAsia="zh-CN"/>
        </w:rPr>
        <w:t>和</w:t>
      </w:r>
      <w:proofErr w:type="spellStart"/>
      <w:r w:rsidR="007F0069" w:rsidRPr="00843BDC">
        <w:rPr>
          <w:lang w:val="en-CA" w:eastAsia="zh-CN"/>
        </w:rPr>
        <w:t>MetSat</w:t>
      </w:r>
      <w:proofErr w:type="spellEnd"/>
      <w:r w:rsidR="007F0069" w:rsidRPr="00843BDC">
        <w:rPr>
          <w:rFonts w:hint="eastAsia"/>
          <w:lang w:val="en-CA" w:eastAsia="zh-CN"/>
        </w:rPr>
        <w:t>卫星网络和系统的频率指配；</w:t>
      </w:r>
    </w:p>
    <w:p w14:paraId="54153C8B" w14:textId="520DC702" w:rsidR="00175602" w:rsidRPr="00843BDC" w:rsidRDefault="008D7418" w:rsidP="00175602">
      <w:pPr>
        <w:rPr>
          <w:lang w:eastAsia="zh-CN"/>
        </w:rPr>
      </w:pPr>
      <w:r w:rsidRPr="00843BDC">
        <w:rPr>
          <w:i/>
          <w:lang w:val="en-CA" w:eastAsia="ja-JP"/>
        </w:rPr>
        <w:t>b)</w:t>
      </w:r>
      <w:r w:rsidRPr="00843BDC">
        <w:rPr>
          <w:i/>
          <w:lang w:val="en-CA" w:eastAsia="ja-JP"/>
        </w:rPr>
        <w:tab/>
      </w:r>
      <w:r w:rsidR="002701E0" w:rsidRPr="002701E0">
        <w:rPr>
          <w:rFonts w:hint="eastAsia"/>
          <w:lang w:val="en-CA" w:eastAsia="zh-CN"/>
        </w:rPr>
        <w:t>部分</w:t>
      </w:r>
      <w:r w:rsidR="002701E0">
        <w:rPr>
          <w:rFonts w:hint="eastAsia"/>
          <w:iCs/>
          <w:lang w:val="en-CA" w:eastAsia="zh-CN"/>
        </w:rPr>
        <w:t>上述</w:t>
      </w:r>
      <w:r w:rsidRPr="00843BDC">
        <w:rPr>
          <w:lang w:eastAsia="zh-CN"/>
        </w:rPr>
        <w:t>EESS</w:t>
      </w:r>
      <w:r w:rsidRPr="00843BDC">
        <w:rPr>
          <w:rFonts w:hint="eastAsia"/>
          <w:lang w:eastAsia="zh-CN"/>
        </w:rPr>
        <w:t>和</w:t>
      </w:r>
      <w:proofErr w:type="spellStart"/>
      <w:r w:rsidRPr="00843BDC">
        <w:rPr>
          <w:lang w:eastAsia="zh-CN"/>
        </w:rPr>
        <w:t>MetSat</w:t>
      </w:r>
      <w:proofErr w:type="spellEnd"/>
      <w:r w:rsidR="002701E0">
        <w:rPr>
          <w:rFonts w:hint="eastAsia"/>
          <w:lang w:eastAsia="zh-CN"/>
        </w:rPr>
        <w:t>卫星网络和系统</w:t>
      </w:r>
      <w:r w:rsidRPr="00843BDC">
        <w:rPr>
          <w:rFonts w:hint="eastAsia"/>
          <w:lang w:eastAsia="zh-CN"/>
        </w:rPr>
        <w:t>可能不满足</w:t>
      </w:r>
      <w:r w:rsidRPr="00843BDC">
        <w:rPr>
          <w:rFonts w:ascii="STKaiti" w:eastAsia="STKaiti" w:hAnsi="STKaiti" w:hint="eastAsia"/>
          <w:szCs w:val="24"/>
          <w:lang w:val="en-CA" w:eastAsia="zh-CN"/>
        </w:rPr>
        <w:t>考虑到</w:t>
      </w:r>
      <w:proofErr w:type="gramStart"/>
      <w:r w:rsidRPr="00843BDC">
        <w:rPr>
          <w:rFonts w:eastAsia="MS Mincho"/>
          <w:i/>
          <w:szCs w:val="24"/>
          <w:lang w:val="en-CA" w:eastAsia="zh-CN"/>
        </w:rPr>
        <w:t>f)</w:t>
      </w:r>
      <w:r w:rsidRPr="00843BDC">
        <w:rPr>
          <w:rFonts w:eastAsiaTheme="minorEastAsia" w:hint="eastAsia"/>
          <w:iCs/>
          <w:szCs w:val="24"/>
          <w:lang w:eastAsia="zh-CN"/>
        </w:rPr>
        <w:t>中</w:t>
      </w:r>
      <w:r w:rsidRPr="00843BDC">
        <w:rPr>
          <w:rFonts w:hint="eastAsia"/>
          <w:lang w:val="en-CA" w:eastAsia="zh-CN"/>
        </w:rPr>
        <w:t>的</w:t>
      </w:r>
      <w:proofErr w:type="spellStart"/>
      <w:proofErr w:type="gramEnd"/>
      <w:r w:rsidRPr="00843BDC">
        <w:rPr>
          <w:lang w:eastAsia="zh-CN"/>
        </w:rPr>
        <w:t>pfd</w:t>
      </w:r>
      <w:proofErr w:type="spellEnd"/>
      <w:r w:rsidR="00D53C63">
        <w:rPr>
          <w:rFonts w:hint="eastAsia"/>
          <w:lang w:eastAsia="zh-CN"/>
        </w:rPr>
        <w:t>限值</w:t>
      </w:r>
      <w:r w:rsidRPr="00843BDC">
        <w:rPr>
          <w:rFonts w:hint="eastAsia"/>
          <w:lang w:eastAsia="zh-CN"/>
        </w:rPr>
        <w:t>，但需要</w:t>
      </w:r>
      <w:r w:rsidR="002701E0" w:rsidRPr="00843BDC">
        <w:rPr>
          <w:rFonts w:hint="eastAsia"/>
          <w:lang w:eastAsia="zh-CN"/>
        </w:rPr>
        <w:t>继续</w:t>
      </w:r>
      <w:r w:rsidR="00347A44">
        <w:rPr>
          <w:rFonts w:hint="eastAsia"/>
          <w:lang w:eastAsia="zh-CN"/>
        </w:rPr>
        <w:t>授权</w:t>
      </w:r>
      <w:r w:rsidR="002701E0">
        <w:rPr>
          <w:rFonts w:hint="eastAsia"/>
          <w:lang w:eastAsia="zh-CN"/>
        </w:rPr>
        <w:t>其操作</w:t>
      </w:r>
      <w:r w:rsidRPr="00843BDC">
        <w:rPr>
          <w:rFonts w:hint="eastAsia"/>
          <w:lang w:eastAsia="zh-CN"/>
        </w:rPr>
        <w:t>，</w:t>
      </w:r>
      <w:r w:rsidR="00347A44">
        <w:rPr>
          <w:rFonts w:hint="eastAsia"/>
          <w:lang w:eastAsia="zh-CN"/>
        </w:rPr>
        <w:t>以持续开展业务，</w:t>
      </w:r>
    </w:p>
    <w:p w14:paraId="4DC0838D" w14:textId="69CD21FE" w:rsidR="00175602" w:rsidRDefault="008D7418" w:rsidP="00175602">
      <w:pPr>
        <w:pStyle w:val="Call"/>
        <w:rPr>
          <w:lang w:val="en-CA" w:eastAsia="zh-CN"/>
        </w:rPr>
      </w:pPr>
      <w:r w:rsidRPr="00843BDC">
        <w:rPr>
          <w:rFonts w:hint="eastAsia"/>
          <w:lang w:val="en-CA" w:eastAsia="zh-CN"/>
        </w:rPr>
        <w:lastRenderedPageBreak/>
        <w:t>做出决议</w:t>
      </w:r>
    </w:p>
    <w:p w14:paraId="1C7B91CB" w14:textId="77777777" w:rsidR="007F0069" w:rsidRPr="00843BDC" w:rsidRDefault="007F0069" w:rsidP="007F0069">
      <w:pPr>
        <w:rPr>
          <w:rFonts w:ascii="Calibri" w:hAnsi="Calibri" w:cs="Calibri"/>
          <w:b/>
          <w:color w:val="800000"/>
          <w:sz w:val="22"/>
          <w:lang w:val="en-CA" w:eastAsia="zh-CN"/>
        </w:rPr>
      </w:pPr>
      <w:r w:rsidRPr="00843BDC">
        <w:rPr>
          <w:lang w:eastAsia="zh-CN"/>
        </w:rPr>
        <w:t>1</w:t>
      </w:r>
      <w:r w:rsidRPr="00843BDC">
        <w:rPr>
          <w:lang w:eastAsia="zh-CN"/>
        </w:rPr>
        <w:tab/>
      </w:r>
      <w:r w:rsidRPr="00843BDC">
        <w:rPr>
          <w:rFonts w:hint="eastAsia"/>
          <w:lang w:eastAsia="zh-CN"/>
        </w:rPr>
        <w:t>在</w:t>
      </w:r>
      <w:r w:rsidRPr="00843BDC">
        <w:rPr>
          <w:szCs w:val="24"/>
          <w:lang w:eastAsia="zh-CN"/>
        </w:rPr>
        <w:t>460-470 MHz</w:t>
      </w:r>
      <w:r w:rsidRPr="00843BDC">
        <w:rPr>
          <w:rFonts w:hint="eastAsia"/>
          <w:szCs w:val="24"/>
          <w:lang w:eastAsia="zh-CN"/>
        </w:rPr>
        <w:t>频段，</w:t>
      </w:r>
      <w:r w:rsidRPr="00843BDC">
        <w:rPr>
          <w:rFonts w:hint="eastAsia"/>
          <w:lang w:eastAsia="zh-CN"/>
        </w:rPr>
        <w:t>卫星气象业务（空对地）和卫星地球探测业务（空对地）台站在假定的自由空间传播条件下，各种调制方式在地表产生的功率通量密度，须满足以下所列限值：</w:t>
      </w:r>
    </w:p>
    <w:p w14:paraId="4B94CC85" w14:textId="77777777" w:rsidR="007F0069" w:rsidRPr="00843BDC" w:rsidRDefault="007F0069" w:rsidP="007F0069">
      <w:pPr>
        <w:ind w:firstLineChars="200" w:firstLine="480"/>
        <w:rPr>
          <w:lang w:eastAsia="zh-CN"/>
        </w:rPr>
      </w:pPr>
      <w:r w:rsidRPr="00843BDC">
        <w:rPr>
          <w:rFonts w:hint="eastAsia"/>
          <w:lang w:eastAsia="zh-CN"/>
        </w:rPr>
        <w:t>对于非静止空间电台：</w:t>
      </w:r>
    </w:p>
    <w:p w14:paraId="2676F7DD" w14:textId="46B2CA93" w:rsidR="007F0069" w:rsidRPr="00843BDC" w:rsidRDefault="007F0069" w:rsidP="007F0069">
      <w:pPr>
        <w:pStyle w:val="Equation"/>
        <w:jc w:val="center"/>
        <w:rPr>
          <w:lang w:eastAsia="zh-CN"/>
        </w:rPr>
      </w:pPr>
      <w:r w:rsidRPr="00843BDC">
        <w:rPr>
          <w:rFonts w:eastAsia="Times New Roman"/>
          <w:position w:val="-52"/>
        </w:rPr>
        <w:object w:dxaOrig="6480" w:dyaOrig="1152" w14:anchorId="486F39F1">
          <v:shape id="_x0000_i1027" type="#_x0000_t75" style="width:324.3pt;height:58.25pt" o:ole="">
            <v:imagedata r:id="rId24" o:title=""/>
          </v:shape>
          <o:OLEObject Type="Embed" ProgID="Equation.DSMT4" ShapeID="_x0000_i1027" DrawAspect="Content" ObjectID="_1633098176" r:id="rId25"/>
        </w:object>
      </w:r>
    </w:p>
    <w:p w14:paraId="3D0FA231" w14:textId="77777777" w:rsidR="007F0069" w:rsidRPr="00843BDC" w:rsidRDefault="007F0069" w:rsidP="007F0069">
      <w:pPr>
        <w:ind w:firstLineChars="200" w:firstLine="480"/>
        <w:rPr>
          <w:lang w:eastAsia="zh-CN"/>
        </w:rPr>
      </w:pPr>
      <w:r w:rsidRPr="00843BDC">
        <w:rPr>
          <w:rFonts w:hint="eastAsia"/>
          <w:lang w:eastAsia="zh-CN"/>
        </w:rPr>
        <w:t>以及对于静止空间电台：</w:t>
      </w:r>
    </w:p>
    <w:p w14:paraId="1BCE0187" w14:textId="0B256EC9" w:rsidR="007F0069" w:rsidRPr="00843BDC" w:rsidRDefault="007F0069" w:rsidP="007F0069">
      <w:pPr>
        <w:pStyle w:val="Equation"/>
        <w:jc w:val="center"/>
        <w:rPr>
          <w:lang w:eastAsia="zh-CN"/>
        </w:rPr>
      </w:pPr>
      <w:r w:rsidRPr="00843BDC">
        <w:rPr>
          <w:rFonts w:eastAsia="Times New Roman"/>
          <w:position w:val="-52"/>
        </w:rPr>
        <w:object w:dxaOrig="6636" w:dyaOrig="1152" w14:anchorId="13C54E25">
          <v:shape id="_x0000_i1028" type="#_x0000_t75" style="width:331.85pt;height:58.25pt" o:ole="">
            <v:imagedata r:id="rId26" o:title=""/>
          </v:shape>
          <o:OLEObject Type="Embed" ProgID="Equation.DSMT4" ShapeID="_x0000_i1028" DrawAspect="Content" ObjectID="_1633098177" r:id="rId27"/>
        </w:object>
      </w:r>
    </w:p>
    <w:p w14:paraId="491D55B5" w14:textId="77777777" w:rsidR="007F0069" w:rsidRPr="00843BDC" w:rsidRDefault="007F0069" w:rsidP="007F0069">
      <w:pPr>
        <w:ind w:firstLineChars="200" w:firstLine="480"/>
        <w:rPr>
          <w:lang w:eastAsia="zh-CN"/>
        </w:rPr>
      </w:pPr>
      <w:r w:rsidRPr="00843BDC">
        <w:rPr>
          <w:rFonts w:hint="eastAsia"/>
          <w:lang w:eastAsia="zh-CN"/>
        </w:rPr>
        <w:t>其中</w:t>
      </w:r>
    </w:p>
    <w:p w14:paraId="056DED67" w14:textId="77777777" w:rsidR="007F0069" w:rsidRPr="00843BDC" w:rsidRDefault="007F0069" w:rsidP="007F0069">
      <w:pPr>
        <w:rPr>
          <w:lang w:eastAsia="ja-JP"/>
        </w:rPr>
      </w:pPr>
      <w:r w:rsidRPr="00843BDC">
        <w:rPr>
          <w:lang w:eastAsia="zh-CN"/>
        </w:rPr>
        <w:tab/>
        <w:t>ɑ</w:t>
      </w:r>
      <w:r w:rsidRPr="00843BDC">
        <w:rPr>
          <w:lang w:eastAsia="zh-CN"/>
        </w:rPr>
        <w:tab/>
      </w:r>
      <w:r w:rsidRPr="008D3848">
        <w:rPr>
          <w:rFonts w:ascii="SimSun" w:hAnsi="SimSun" w:cs="SimSun" w:hint="eastAsia"/>
          <w:lang w:val="en-US" w:eastAsia="ja-JP"/>
        </w:rPr>
        <w:t>为水平面以上的到达角</w:t>
      </w:r>
      <w:r w:rsidRPr="00843BDC">
        <w:rPr>
          <w:rFonts w:hint="eastAsia"/>
          <w:lang w:eastAsia="zh-CN"/>
        </w:rPr>
        <w:t>，单位为度。</w:t>
      </w:r>
    </w:p>
    <w:p w14:paraId="7D9E0E73" w14:textId="65394A6E" w:rsidR="007F0069" w:rsidRPr="007F0069" w:rsidRDefault="007F0069" w:rsidP="007F0069">
      <w:pPr>
        <w:ind w:firstLineChars="200" w:firstLine="480"/>
        <w:rPr>
          <w:lang w:val="en-CA" w:eastAsia="zh-CN"/>
        </w:rPr>
      </w:pPr>
      <w:r w:rsidRPr="00843BDC">
        <w:rPr>
          <w:rFonts w:hint="eastAsia"/>
          <w:szCs w:val="14"/>
          <w:lang w:val="en-US" w:eastAsia="zh-CN"/>
        </w:rPr>
        <w:t>如果无线电通信局在</w:t>
      </w:r>
      <w:r w:rsidRPr="00843BDC">
        <w:rPr>
          <w:szCs w:val="14"/>
          <w:lang w:val="en-US" w:eastAsia="zh-CN"/>
        </w:rPr>
        <w:t>WRC-19</w:t>
      </w:r>
      <w:r w:rsidRPr="00843BDC">
        <w:rPr>
          <w:rFonts w:hint="eastAsia"/>
          <w:szCs w:val="14"/>
          <w:lang w:val="en-US" w:eastAsia="zh-CN"/>
        </w:rPr>
        <w:t>结束后收到该频段有关非对地静止卫星网络的完整通知资料，或对地静止卫星网络的协调资料或提前公布资料，那么这些限值适用于该频段内卫星气象业务和卫星地球探测业务的所有空间电台；</w:t>
      </w:r>
    </w:p>
    <w:p w14:paraId="1C4754DF" w14:textId="70435A0D" w:rsidR="007F0069" w:rsidRPr="007F0069" w:rsidRDefault="007F0069" w:rsidP="007F0069">
      <w:pPr>
        <w:rPr>
          <w:rFonts w:eastAsia="Times New Roman"/>
          <w:highlight w:val="yellow"/>
          <w:lang w:val="en-US" w:eastAsia="zh-CN"/>
        </w:rPr>
      </w:pPr>
      <w:r w:rsidRPr="007F0069">
        <w:rPr>
          <w:rFonts w:eastAsia="Times New Roman"/>
          <w:lang w:val="en-US" w:eastAsia="zh-CN"/>
        </w:rPr>
        <w:t>2</w:t>
      </w:r>
      <w:r w:rsidRPr="007F0069">
        <w:rPr>
          <w:rFonts w:eastAsia="Times New Roman"/>
          <w:lang w:val="en-US" w:eastAsia="zh-CN"/>
        </w:rPr>
        <w:tab/>
      </w:r>
      <w:r w:rsidR="00C530E8">
        <w:rPr>
          <w:rFonts w:asciiTheme="minorEastAsia" w:eastAsiaTheme="minorEastAsia" w:hAnsiTheme="minorEastAsia" w:hint="eastAsia"/>
          <w:lang w:val="en-US" w:eastAsia="zh-CN"/>
        </w:rPr>
        <w:t>对于</w:t>
      </w:r>
      <w:r w:rsidR="005F334C" w:rsidRPr="0084449E">
        <w:rPr>
          <w:rFonts w:asciiTheme="minorEastAsia" w:eastAsiaTheme="minorEastAsia" w:hAnsiTheme="minorEastAsia" w:hint="eastAsia"/>
          <w:szCs w:val="24"/>
          <w:lang w:val="en-CA" w:eastAsia="zh-CN"/>
        </w:rPr>
        <w:t>在</w:t>
      </w:r>
      <w:r w:rsidR="005F334C" w:rsidRPr="008D3848">
        <w:rPr>
          <w:szCs w:val="24"/>
          <w:lang w:val="en-CA" w:eastAsia="zh-CN"/>
        </w:rPr>
        <w:t>460-470</w:t>
      </w:r>
      <w:r w:rsidR="005F334C">
        <w:rPr>
          <w:szCs w:val="24"/>
          <w:lang w:val="en-US" w:eastAsia="zh-CN"/>
        </w:rPr>
        <w:t> </w:t>
      </w:r>
      <w:r w:rsidR="005F334C" w:rsidRPr="008D3848">
        <w:rPr>
          <w:szCs w:val="24"/>
          <w:lang w:val="en-CA" w:eastAsia="zh-CN"/>
        </w:rPr>
        <w:t>MHz</w:t>
      </w:r>
      <w:r w:rsidR="005F334C" w:rsidRPr="008D3848">
        <w:rPr>
          <w:rFonts w:hint="eastAsia"/>
          <w:szCs w:val="24"/>
          <w:lang w:val="en-CA" w:eastAsia="zh-CN"/>
        </w:rPr>
        <w:t>频段内卫星气象业务（空对地）和卫星地球探测业务（空对地）</w:t>
      </w:r>
      <w:r w:rsidR="00C530E8" w:rsidRPr="008D3848">
        <w:rPr>
          <w:rFonts w:ascii="SimSun" w:hAnsi="SimSun" w:cs="SimSun" w:hint="eastAsia"/>
          <w:lang w:val="en-US" w:eastAsia="zh-CN"/>
        </w:rPr>
        <w:t>的卫星网络和系统</w:t>
      </w:r>
      <w:r w:rsidR="00C530E8">
        <w:rPr>
          <w:rFonts w:hint="eastAsia"/>
          <w:szCs w:val="24"/>
          <w:lang w:val="en-CA" w:eastAsia="zh-CN"/>
        </w:rPr>
        <w:t>，如果</w:t>
      </w:r>
      <w:r w:rsidR="005F334C" w:rsidRPr="008D3848">
        <w:rPr>
          <w:rFonts w:hint="eastAsia"/>
          <w:szCs w:val="24"/>
          <w:lang w:val="en-CA" w:eastAsia="zh-CN"/>
        </w:rPr>
        <w:t>无线电通信局在</w:t>
      </w:r>
      <w:r w:rsidR="005F334C" w:rsidRPr="008D3848">
        <w:rPr>
          <w:szCs w:val="24"/>
          <w:lang w:val="en-CA" w:eastAsia="zh-CN"/>
        </w:rPr>
        <w:t>WRC-19</w:t>
      </w:r>
      <w:r w:rsidR="00C9083B">
        <w:rPr>
          <w:rFonts w:ascii="SimSun" w:hAnsi="SimSun" w:cs="SimSun" w:hint="eastAsia"/>
          <w:lang w:val="en-US" w:eastAsia="zh-CN"/>
        </w:rPr>
        <w:t>闭幕前收到对地静止卫星网络完整协调请求</w:t>
      </w:r>
      <w:r w:rsidR="005F334C" w:rsidRPr="008D3848">
        <w:rPr>
          <w:rFonts w:ascii="SimSun" w:hAnsi="SimSun" w:cs="SimSun" w:hint="eastAsia"/>
          <w:lang w:val="en-US" w:eastAsia="zh-CN"/>
        </w:rPr>
        <w:t>或</w:t>
      </w:r>
      <w:r w:rsidR="005F334C" w:rsidRPr="00AA4D97">
        <w:rPr>
          <w:rFonts w:ascii="SimSun" w:hAnsi="SimSun" w:cs="SimSun" w:hint="eastAsia"/>
          <w:lang w:val="en-US" w:eastAsia="zh-CN"/>
        </w:rPr>
        <w:t>提前公布资料</w:t>
      </w:r>
      <w:r w:rsidR="005F334C" w:rsidRPr="008D3848">
        <w:rPr>
          <w:rFonts w:ascii="SimSun" w:hAnsi="SimSun" w:cs="SimSun" w:hint="eastAsia"/>
          <w:lang w:val="en-US" w:eastAsia="zh-CN"/>
        </w:rPr>
        <w:t>或非对地静止卫星网络通知资料</w:t>
      </w:r>
      <w:r w:rsidR="005F334C" w:rsidRPr="008D3848">
        <w:rPr>
          <w:rFonts w:hint="eastAsia"/>
          <w:szCs w:val="24"/>
          <w:lang w:val="en-CA" w:eastAsia="zh-CN"/>
        </w:rPr>
        <w:t>，</w:t>
      </w:r>
      <w:r w:rsidR="00C530E8">
        <w:rPr>
          <w:rFonts w:hint="eastAsia"/>
          <w:szCs w:val="14"/>
          <w:lang w:val="en-US" w:eastAsia="zh-CN"/>
        </w:rPr>
        <w:t>而且其</w:t>
      </w:r>
      <w:r w:rsidR="00422C01">
        <w:rPr>
          <w:rFonts w:hint="eastAsia"/>
          <w:szCs w:val="14"/>
          <w:lang w:val="en-US" w:eastAsia="zh-CN"/>
        </w:rPr>
        <w:t>空间电台</w:t>
      </w:r>
      <w:r w:rsidR="005F334C" w:rsidRPr="008D3848">
        <w:rPr>
          <w:rFonts w:hint="eastAsia"/>
          <w:szCs w:val="14"/>
          <w:lang w:val="en-US" w:eastAsia="zh-CN"/>
        </w:rPr>
        <w:t>满足</w:t>
      </w:r>
      <w:r w:rsidR="005F334C" w:rsidRPr="00CF7420">
        <w:rPr>
          <w:rFonts w:ascii="STKaiti" w:eastAsia="STKaiti" w:hAnsi="STKaiti" w:hint="eastAsia"/>
          <w:szCs w:val="14"/>
          <w:lang w:val="en-US" w:eastAsia="zh-CN"/>
        </w:rPr>
        <w:t>做出决议</w:t>
      </w:r>
      <w:r w:rsidR="005F334C" w:rsidRPr="008D3848">
        <w:rPr>
          <w:szCs w:val="14"/>
          <w:lang w:val="en-US" w:eastAsia="zh-CN"/>
        </w:rPr>
        <w:t>1</w:t>
      </w:r>
      <w:r w:rsidR="00422C01">
        <w:rPr>
          <w:rFonts w:hint="eastAsia"/>
          <w:szCs w:val="14"/>
          <w:lang w:val="en-US" w:eastAsia="zh-CN"/>
        </w:rPr>
        <w:t>规定</w:t>
      </w:r>
      <w:r w:rsidR="005F334C" w:rsidRPr="008D3848">
        <w:rPr>
          <w:rFonts w:hint="eastAsia"/>
          <w:szCs w:val="14"/>
          <w:lang w:val="en-US" w:eastAsia="zh-CN"/>
        </w:rPr>
        <w:t>的</w:t>
      </w:r>
      <w:proofErr w:type="spellStart"/>
      <w:r w:rsidR="005F334C" w:rsidRPr="008D3848">
        <w:rPr>
          <w:szCs w:val="14"/>
          <w:lang w:val="en-US" w:eastAsia="zh-CN"/>
        </w:rPr>
        <w:t>pfd</w:t>
      </w:r>
      <w:proofErr w:type="spellEnd"/>
      <w:r w:rsidR="005F334C" w:rsidRPr="008D3848">
        <w:rPr>
          <w:rFonts w:hint="eastAsia"/>
          <w:szCs w:val="14"/>
          <w:lang w:val="en-US" w:eastAsia="zh-CN"/>
        </w:rPr>
        <w:t>限值，</w:t>
      </w:r>
      <w:r w:rsidR="00422C01">
        <w:rPr>
          <w:rFonts w:hint="eastAsia"/>
          <w:szCs w:val="24"/>
          <w:lang w:val="en-CA" w:eastAsia="zh-CN"/>
        </w:rPr>
        <w:t>则可以使用</w:t>
      </w:r>
      <w:r w:rsidR="005F334C" w:rsidRPr="008D3848">
        <w:rPr>
          <w:rFonts w:hint="eastAsia"/>
          <w:szCs w:val="24"/>
          <w:lang w:val="en-CA" w:eastAsia="zh-CN"/>
        </w:rPr>
        <w:t>根据附录</w:t>
      </w:r>
      <w:r w:rsidR="005F334C" w:rsidRPr="008D3848">
        <w:rPr>
          <w:szCs w:val="24"/>
          <w:lang w:val="en-CA" w:eastAsia="zh-CN"/>
        </w:rPr>
        <w:t>4</w:t>
      </w:r>
      <w:r w:rsidR="00C530E8">
        <w:rPr>
          <w:rFonts w:hint="eastAsia"/>
          <w:szCs w:val="24"/>
          <w:lang w:val="en-CA" w:eastAsia="zh-CN"/>
        </w:rPr>
        <w:t>提交的协调或通知</w:t>
      </w:r>
      <w:r w:rsidR="005F334C" w:rsidRPr="008D3848">
        <w:rPr>
          <w:rFonts w:hint="eastAsia"/>
          <w:szCs w:val="24"/>
          <w:lang w:val="en-CA" w:eastAsia="zh-CN"/>
        </w:rPr>
        <w:t>参数继续操作</w:t>
      </w:r>
      <w:r w:rsidR="005F334C" w:rsidRPr="0084449E">
        <w:rPr>
          <w:rFonts w:asciiTheme="minorEastAsia" w:eastAsiaTheme="minorEastAsia" w:hAnsiTheme="minorEastAsia" w:hint="eastAsia"/>
          <w:szCs w:val="24"/>
          <w:lang w:val="en-CA" w:eastAsia="zh-CN"/>
        </w:rPr>
        <w:t>；</w:t>
      </w:r>
    </w:p>
    <w:p w14:paraId="778FA2A2" w14:textId="218EFA33" w:rsidR="007F0069" w:rsidRPr="007F0069" w:rsidRDefault="007F0069" w:rsidP="007F0069">
      <w:pPr>
        <w:rPr>
          <w:rFonts w:eastAsia="Times New Roman"/>
          <w:highlight w:val="yellow"/>
          <w:lang w:val="en-CA" w:eastAsia="zh-CN"/>
        </w:rPr>
      </w:pPr>
      <w:r w:rsidRPr="004554B1">
        <w:rPr>
          <w:rFonts w:eastAsia="Times New Roman"/>
          <w:lang w:val="en-US" w:eastAsia="zh-CN"/>
        </w:rPr>
        <w:t>3</w:t>
      </w:r>
      <w:r w:rsidRPr="004554B1">
        <w:rPr>
          <w:rFonts w:eastAsia="Times New Roman"/>
          <w:lang w:val="en-US" w:eastAsia="zh-CN"/>
        </w:rPr>
        <w:tab/>
      </w:r>
      <w:r w:rsidR="00C44093">
        <w:rPr>
          <w:rFonts w:asciiTheme="minorEastAsia" w:eastAsiaTheme="minorEastAsia" w:hAnsiTheme="minorEastAsia" w:hint="eastAsia"/>
          <w:lang w:val="en-US" w:eastAsia="zh-CN"/>
        </w:rPr>
        <w:t>对于</w:t>
      </w:r>
      <w:r w:rsidR="005F334C" w:rsidRPr="004554B1">
        <w:rPr>
          <w:rFonts w:hint="eastAsia"/>
          <w:color w:val="000000"/>
          <w:lang w:eastAsia="zh-CN"/>
        </w:rPr>
        <w:t>在</w:t>
      </w:r>
      <w:r w:rsidR="005F334C" w:rsidRPr="004554B1">
        <w:rPr>
          <w:color w:val="000000"/>
          <w:lang w:eastAsia="zh-CN"/>
        </w:rPr>
        <w:t>460-470 MHz</w:t>
      </w:r>
      <w:r w:rsidR="006F2A13" w:rsidRPr="004554B1">
        <w:rPr>
          <w:rFonts w:hint="eastAsia"/>
          <w:color w:val="000000"/>
          <w:lang w:eastAsia="zh-CN"/>
        </w:rPr>
        <w:t>频段内</w:t>
      </w:r>
      <w:proofErr w:type="spellStart"/>
      <w:r w:rsidR="006F2A13" w:rsidRPr="004554B1">
        <w:rPr>
          <w:rFonts w:hint="eastAsia"/>
          <w:color w:val="000000"/>
          <w:lang w:eastAsia="zh-CN"/>
        </w:rPr>
        <w:t>MetSat</w:t>
      </w:r>
      <w:proofErr w:type="spellEnd"/>
      <w:r w:rsidR="005F334C" w:rsidRPr="004554B1">
        <w:rPr>
          <w:rFonts w:hint="eastAsia"/>
          <w:color w:val="000000"/>
          <w:lang w:eastAsia="zh-CN"/>
        </w:rPr>
        <w:t>（空对地）和</w:t>
      </w:r>
      <w:r w:rsidR="006F2A13" w:rsidRPr="004554B1">
        <w:rPr>
          <w:rFonts w:hint="eastAsia"/>
          <w:color w:val="000000"/>
          <w:lang w:eastAsia="zh-CN"/>
        </w:rPr>
        <w:t>EESS</w:t>
      </w:r>
      <w:r w:rsidR="00700E93">
        <w:rPr>
          <w:rFonts w:hint="eastAsia"/>
          <w:color w:val="000000"/>
          <w:lang w:eastAsia="zh-CN"/>
        </w:rPr>
        <w:t>（空对地）卫星网络和系统的频率指配</w:t>
      </w:r>
      <w:r w:rsidR="005F334C" w:rsidRPr="004554B1">
        <w:rPr>
          <w:rFonts w:hint="eastAsia"/>
          <w:color w:val="000000"/>
          <w:lang w:eastAsia="zh-CN"/>
        </w:rPr>
        <w:t>，</w:t>
      </w:r>
      <w:r w:rsidR="00700E93">
        <w:rPr>
          <w:rFonts w:hint="eastAsia"/>
          <w:color w:val="000000"/>
          <w:lang w:eastAsia="zh-CN"/>
        </w:rPr>
        <w:t>如果</w:t>
      </w:r>
      <w:r w:rsidR="005F334C" w:rsidRPr="004554B1">
        <w:rPr>
          <w:rFonts w:hint="eastAsia"/>
          <w:color w:val="000000"/>
          <w:lang w:eastAsia="zh-CN"/>
        </w:rPr>
        <w:t>无线电通信局在</w:t>
      </w:r>
      <w:r w:rsidR="005F334C" w:rsidRPr="004554B1">
        <w:rPr>
          <w:color w:val="000000"/>
          <w:lang w:eastAsia="zh-CN"/>
        </w:rPr>
        <w:t>WRC-19</w:t>
      </w:r>
      <w:r w:rsidR="005F334C" w:rsidRPr="004554B1">
        <w:rPr>
          <w:rFonts w:hint="eastAsia"/>
          <w:color w:val="000000"/>
          <w:lang w:eastAsia="zh-CN"/>
        </w:rPr>
        <w:t>闭幕前收到非</w:t>
      </w:r>
      <w:r w:rsidR="005F334C" w:rsidRPr="004554B1">
        <w:rPr>
          <w:rFonts w:hint="eastAsia"/>
          <w:szCs w:val="14"/>
          <w:lang w:val="en-US" w:eastAsia="zh-CN"/>
        </w:rPr>
        <w:t>对地静止卫星网络</w:t>
      </w:r>
      <w:r w:rsidR="00022BA2">
        <w:rPr>
          <w:rFonts w:hint="eastAsia"/>
          <w:szCs w:val="14"/>
          <w:lang w:val="en-US" w:eastAsia="zh-CN"/>
        </w:rPr>
        <w:t>的</w:t>
      </w:r>
      <w:r w:rsidR="005F334C" w:rsidRPr="004554B1">
        <w:rPr>
          <w:rFonts w:hint="eastAsia"/>
          <w:color w:val="000000"/>
          <w:lang w:eastAsia="zh-CN"/>
        </w:rPr>
        <w:t>完</w:t>
      </w:r>
      <w:r w:rsidR="005F334C" w:rsidRPr="005316AA">
        <w:rPr>
          <w:rFonts w:hint="eastAsia"/>
          <w:color w:val="000000"/>
          <w:lang w:eastAsia="zh-CN"/>
        </w:rPr>
        <w:t>整通知资料或</w:t>
      </w:r>
      <w:r w:rsidR="005F334C" w:rsidRPr="005316AA">
        <w:rPr>
          <w:rFonts w:hint="eastAsia"/>
          <w:szCs w:val="14"/>
          <w:lang w:val="en-US" w:eastAsia="zh-CN"/>
        </w:rPr>
        <w:t>对地静止卫星网络</w:t>
      </w:r>
      <w:r w:rsidR="006F2A13">
        <w:rPr>
          <w:rFonts w:hint="eastAsia"/>
          <w:color w:val="000000"/>
          <w:lang w:eastAsia="zh-CN"/>
        </w:rPr>
        <w:t>协调请求或提前公布资料，</w:t>
      </w:r>
      <w:r w:rsidR="00022BA2">
        <w:rPr>
          <w:rFonts w:hint="eastAsia"/>
          <w:color w:val="000000"/>
          <w:lang w:eastAsia="zh-CN"/>
        </w:rPr>
        <w:t>而</w:t>
      </w:r>
      <w:r w:rsidR="006F2A13">
        <w:rPr>
          <w:rFonts w:hint="eastAsia"/>
          <w:color w:val="000000"/>
          <w:lang w:eastAsia="zh-CN"/>
        </w:rPr>
        <w:t>且</w:t>
      </w:r>
      <w:r w:rsidR="006F2A13" w:rsidRPr="005316AA">
        <w:rPr>
          <w:rFonts w:hint="eastAsia"/>
          <w:color w:val="000000"/>
          <w:lang w:eastAsia="zh-CN"/>
        </w:rPr>
        <w:t>其空间站不满足</w:t>
      </w:r>
      <w:r w:rsidR="006F2A13" w:rsidRPr="005316AA">
        <w:rPr>
          <w:rFonts w:ascii="STKaiti" w:eastAsia="STKaiti" w:hAnsi="STKaiti" w:hint="eastAsia"/>
          <w:szCs w:val="14"/>
          <w:lang w:val="en-US" w:eastAsia="zh-CN"/>
        </w:rPr>
        <w:t>做出</w:t>
      </w:r>
      <w:r w:rsidR="006F2A13" w:rsidRPr="005316AA">
        <w:rPr>
          <w:rFonts w:ascii="STKaiti" w:eastAsia="STKaiti" w:hAnsi="STKaiti"/>
          <w:szCs w:val="14"/>
          <w:lang w:val="en-US" w:eastAsia="zh-CN"/>
        </w:rPr>
        <w:t>决议</w:t>
      </w:r>
      <w:r w:rsidR="006F2A13" w:rsidRPr="005316AA">
        <w:rPr>
          <w:color w:val="000000"/>
          <w:lang w:eastAsia="zh-CN"/>
        </w:rPr>
        <w:t>1</w:t>
      </w:r>
      <w:r w:rsidR="006F2A13" w:rsidRPr="005316AA">
        <w:rPr>
          <w:rFonts w:hint="eastAsia"/>
          <w:color w:val="000000"/>
          <w:lang w:eastAsia="zh-CN"/>
        </w:rPr>
        <w:t>规定</w:t>
      </w:r>
      <w:proofErr w:type="spellStart"/>
      <w:r w:rsidR="006F2A13" w:rsidRPr="005316AA">
        <w:rPr>
          <w:color w:val="000000"/>
          <w:lang w:eastAsia="zh-CN"/>
        </w:rPr>
        <w:t>pfd</w:t>
      </w:r>
      <w:proofErr w:type="spellEnd"/>
      <w:r w:rsidR="006F2A13" w:rsidRPr="005316AA">
        <w:rPr>
          <w:rFonts w:hint="eastAsia"/>
          <w:color w:val="000000"/>
          <w:lang w:eastAsia="zh-CN"/>
        </w:rPr>
        <w:t>限值的</w:t>
      </w:r>
      <w:r w:rsidR="004554B1">
        <w:rPr>
          <w:rFonts w:hint="eastAsia"/>
          <w:color w:val="000000"/>
          <w:lang w:eastAsia="zh-CN"/>
        </w:rPr>
        <w:t>，</w:t>
      </w:r>
      <w:r w:rsidR="00022BA2">
        <w:rPr>
          <w:rFonts w:hint="eastAsia"/>
          <w:color w:val="000000"/>
          <w:lang w:eastAsia="zh-CN"/>
        </w:rPr>
        <w:t>则须进行</w:t>
      </w:r>
      <w:r w:rsidR="004554B1">
        <w:rPr>
          <w:rFonts w:hint="eastAsia"/>
          <w:color w:val="000000"/>
          <w:lang w:eastAsia="zh-CN"/>
        </w:rPr>
        <w:t>主要地位使用，但不得</w:t>
      </w:r>
      <w:r w:rsidR="005F334C" w:rsidRPr="005316AA">
        <w:rPr>
          <w:rFonts w:hint="eastAsia"/>
          <w:color w:val="000000"/>
          <w:lang w:eastAsia="zh-CN"/>
        </w:rPr>
        <w:t>对固定和移动业务</w:t>
      </w:r>
      <w:r w:rsidR="009C4F64">
        <w:rPr>
          <w:rFonts w:hint="eastAsia"/>
          <w:color w:val="000000"/>
          <w:lang w:eastAsia="zh-CN"/>
        </w:rPr>
        <w:t>电台</w:t>
      </w:r>
      <w:r w:rsidR="004554B1">
        <w:rPr>
          <w:rFonts w:hint="eastAsia"/>
          <w:color w:val="000000"/>
          <w:lang w:eastAsia="zh-CN"/>
        </w:rPr>
        <w:t>造成</w:t>
      </w:r>
      <w:r w:rsidR="005F334C" w:rsidRPr="005316AA">
        <w:rPr>
          <w:rFonts w:hint="eastAsia"/>
          <w:color w:val="000000"/>
          <w:lang w:eastAsia="zh-CN"/>
        </w:rPr>
        <w:t>有害干扰；</w:t>
      </w:r>
    </w:p>
    <w:p w14:paraId="5C5F26D2" w14:textId="2187CDA5" w:rsidR="007F0069" w:rsidRPr="00E770C0" w:rsidRDefault="007F0069" w:rsidP="007F0069">
      <w:pPr>
        <w:rPr>
          <w:rFonts w:eastAsia="Times New Roman"/>
          <w:szCs w:val="24"/>
          <w:lang w:eastAsia="zh-CN"/>
        </w:rPr>
      </w:pPr>
      <w:r w:rsidRPr="00E770C0">
        <w:rPr>
          <w:rFonts w:eastAsia="Times New Roman"/>
          <w:szCs w:val="24"/>
          <w:lang w:val="en-CA" w:eastAsia="zh-CN"/>
        </w:rPr>
        <w:t>4</w:t>
      </w:r>
      <w:r w:rsidRPr="00E770C0">
        <w:rPr>
          <w:rFonts w:eastAsia="Times New Roman"/>
          <w:szCs w:val="24"/>
          <w:lang w:val="en-CA" w:eastAsia="zh-CN"/>
        </w:rPr>
        <w:tab/>
      </w:r>
      <w:r w:rsidR="005F334C" w:rsidRPr="00E770C0">
        <w:rPr>
          <w:rFonts w:hint="eastAsia"/>
          <w:lang w:val="en-US" w:eastAsia="zh-CN"/>
        </w:rPr>
        <w:t>如果</w:t>
      </w:r>
      <w:r w:rsidR="005F334C" w:rsidRPr="00E770C0">
        <w:rPr>
          <w:rFonts w:hint="eastAsia"/>
          <w:szCs w:val="14"/>
          <w:lang w:val="en-US" w:eastAsia="zh-CN"/>
        </w:rPr>
        <w:t>无线电通信局在</w:t>
      </w:r>
      <w:r w:rsidR="005F334C" w:rsidRPr="00E770C0">
        <w:rPr>
          <w:szCs w:val="14"/>
          <w:lang w:val="en-US" w:eastAsia="zh-CN"/>
        </w:rPr>
        <w:t>WRC-19</w:t>
      </w:r>
      <w:r w:rsidR="005F334C" w:rsidRPr="00E770C0">
        <w:rPr>
          <w:rFonts w:hint="eastAsia"/>
          <w:szCs w:val="14"/>
          <w:lang w:val="en-US" w:eastAsia="zh-CN"/>
        </w:rPr>
        <w:t>结束前收到</w:t>
      </w:r>
      <w:r w:rsidR="00E770C0" w:rsidRPr="00E770C0">
        <w:rPr>
          <w:rFonts w:hint="eastAsia"/>
          <w:szCs w:val="14"/>
          <w:lang w:val="en-US" w:eastAsia="zh-CN"/>
        </w:rPr>
        <w:t>有关第</w:t>
      </w:r>
      <w:r w:rsidR="00E770C0" w:rsidRPr="00E770C0">
        <w:rPr>
          <w:rFonts w:hint="eastAsia"/>
          <w:b/>
          <w:szCs w:val="14"/>
          <w:lang w:val="en-US" w:eastAsia="zh-CN"/>
        </w:rPr>
        <w:t>9.21</w:t>
      </w:r>
      <w:r w:rsidR="00E770C0" w:rsidRPr="00E770C0">
        <w:rPr>
          <w:rFonts w:hint="eastAsia"/>
          <w:szCs w:val="14"/>
          <w:lang w:val="en-US" w:eastAsia="zh-CN"/>
        </w:rPr>
        <w:t>款</w:t>
      </w:r>
      <w:r w:rsidR="005F334C" w:rsidRPr="00E770C0">
        <w:rPr>
          <w:rFonts w:hint="eastAsia"/>
          <w:szCs w:val="14"/>
          <w:lang w:val="en-US" w:eastAsia="zh-CN"/>
        </w:rPr>
        <w:t>的完整协调资料，则</w:t>
      </w:r>
      <w:r w:rsidR="005F334C" w:rsidRPr="00E770C0">
        <w:rPr>
          <w:rFonts w:ascii="STKaiti" w:eastAsia="STKaiti" w:hAnsi="STKaiti" w:hint="eastAsia"/>
          <w:szCs w:val="24"/>
          <w:lang w:val="en-CA" w:eastAsia="zh-CN"/>
        </w:rPr>
        <w:t>考虑到</w:t>
      </w:r>
      <w:r w:rsidR="005F334C" w:rsidRPr="00E770C0">
        <w:rPr>
          <w:rStyle w:val="Artref"/>
          <w:i/>
          <w:lang w:val="en-US" w:eastAsia="zh-CN"/>
        </w:rPr>
        <w:t> </w:t>
      </w:r>
      <w:r w:rsidR="007A3AAE" w:rsidRPr="00E770C0">
        <w:rPr>
          <w:rStyle w:val="Artref"/>
          <w:rFonts w:hint="eastAsia"/>
          <w:i/>
          <w:lang w:val="en-US" w:eastAsia="zh-CN"/>
        </w:rPr>
        <w:t>g</w:t>
      </w:r>
      <w:r w:rsidR="005F334C" w:rsidRPr="00E770C0">
        <w:rPr>
          <w:rStyle w:val="Artref"/>
          <w:i/>
          <w:lang w:val="en-US" w:eastAsia="zh-CN"/>
        </w:rPr>
        <w:t xml:space="preserve">) </w:t>
      </w:r>
      <w:r w:rsidR="005F334C" w:rsidRPr="00E770C0">
        <w:rPr>
          <w:rFonts w:hint="eastAsia"/>
          <w:lang w:eastAsia="zh-CN"/>
        </w:rPr>
        <w:t>所述的卫星气象业务（空对地）的卫星系统</w:t>
      </w:r>
      <w:r w:rsidR="005F334C" w:rsidRPr="00E770C0">
        <w:rPr>
          <w:rFonts w:hint="eastAsia"/>
          <w:lang w:val="en-US" w:eastAsia="zh-CN"/>
        </w:rPr>
        <w:t>须作为主要业务运行，且第</w:t>
      </w:r>
      <w:r w:rsidR="005F334C" w:rsidRPr="006519D8">
        <w:rPr>
          <w:rStyle w:val="Artref"/>
          <w:b/>
          <w:bCs/>
          <w:lang w:eastAsia="zh-CN"/>
        </w:rPr>
        <w:t>9</w:t>
      </w:r>
      <w:r w:rsidR="009C4F64">
        <w:rPr>
          <w:rStyle w:val="Artref"/>
          <w:rFonts w:hint="eastAsia"/>
          <w:lang w:eastAsia="zh-CN"/>
        </w:rPr>
        <w:t>条</w:t>
      </w:r>
      <w:r w:rsidR="005F334C" w:rsidRPr="00E770C0">
        <w:rPr>
          <w:rFonts w:hint="eastAsia"/>
          <w:lang w:val="en-US" w:eastAsia="zh-CN"/>
        </w:rPr>
        <w:t>和第</w:t>
      </w:r>
      <w:r w:rsidR="005F334C" w:rsidRPr="006519D8">
        <w:rPr>
          <w:rStyle w:val="Artref"/>
          <w:b/>
          <w:bCs/>
          <w:lang w:eastAsia="zh-CN"/>
        </w:rPr>
        <w:t>11</w:t>
      </w:r>
      <w:r w:rsidR="005F334C" w:rsidRPr="00E770C0">
        <w:rPr>
          <w:rFonts w:hint="eastAsia"/>
          <w:lang w:val="en-US" w:eastAsia="zh-CN"/>
        </w:rPr>
        <w:t>条的相关条款继续适用于这些系统，根据第</w:t>
      </w:r>
      <w:r w:rsidR="005F334C" w:rsidRPr="006519D8">
        <w:rPr>
          <w:rStyle w:val="Artref"/>
          <w:b/>
          <w:bCs/>
          <w:lang w:eastAsia="zh-CN"/>
        </w:rPr>
        <w:t>9.21</w:t>
      </w:r>
      <w:r w:rsidR="005F334C" w:rsidRPr="00E770C0">
        <w:rPr>
          <w:rFonts w:hint="eastAsia"/>
          <w:lang w:val="en-US" w:eastAsia="zh-CN"/>
        </w:rPr>
        <w:t>款达成的相关协议在</w:t>
      </w:r>
      <w:r w:rsidR="005F334C" w:rsidRPr="00E770C0">
        <w:rPr>
          <w:szCs w:val="24"/>
          <w:lang w:eastAsia="zh-CN"/>
        </w:rPr>
        <w:t>WRC-19</w:t>
      </w:r>
      <w:r w:rsidR="005F334C" w:rsidRPr="00E770C0">
        <w:rPr>
          <w:rFonts w:hint="eastAsia"/>
          <w:szCs w:val="24"/>
          <w:lang w:eastAsia="zh-CN"/>
        </w:rPr>
        <w:t>结束后继续有效</w:t>
      </w:r>
      <w:r w:rsidR="005F334C" w:rsidRPr="00E770C0">
        <w:rPr>
          <w:rFonts w:hint="eastAsia"/>
          <w:lang w:eastAsia="zh-CN"/>
        </w:rPr>
        <w:t>；</w:t>
      </w:r>
    </w:p>
    <w:p w14:paraId="49613DCD" w14:textId="28E78462" w:rsidR="007F0069" w:rsidRPr="007F0069" w:rsidRDefault="007F0069" w:rsidP="007F0069">
      <w:pPr>
        <w:rPr>
          <w:rFonts w:eastAsia="Times New Roman"/>
          <w:highlight w:val="yellow"/>
          <w:lang w:eastAsia="zh-CN"/>
        </w:rPr>
      </w:pPr>
      <w:r w:rsidRPr="00E770C0">
        <w:rPr>
          <w:rFonts w:eastAsia="Times New Roman"/>
          <w:szCs w:val="24"/>
          <w:lang w:eastAsia="zh-CN"/>
        </w:rPr>
        <w:t>5</w:t>
      </w:r>
      <w:r w:rsidRPr="00E770C0">
        <w:rPr>
          <w:rFonts w:eastAsia="Times New Roman"/>
          <w:szCs w:val="24"/>
          <w:lang w:eastAsia="zh-CN"/>
        </w:rPr>
        <w:tab/>
      </w:r>
      <w:r w:rsidR="005F334C" w:rsidRPr="00843BDC">
        <w:rPr>
          <w:rFonts w:hint="eastAsia"/>
          <w:lang w:val="en-US" w:eastAsia="zh-CN"/>
        </w:rPr>
        <w:t>在</w:t>
      </w:r>
      <w:r w:rsidR="005F334C" w:rsidRPr="00843BDC">
        <w:rPr>
          <w:lang w:val="en-US" w:eastAsia="zh-CN"/>
        </w:rPr>
        <w:t>460-470 MHz</w:t>
      </w:r>
      <w:r w:rsidR="005F334C" w:rsidRPr="00843BDC">
        <w:rPr>
          <w:rFonts w:hint="eastAsia"/>
          <w:lang w:val="en-US" w:eastAsia="zh-CN"/>
        </w:rPr>
        <w:t>频段内，气象卫星业务（空对地）和卫星地球探测业务（空对地）的地球站不得要求</w:t>
      </w:r>
      <w:r w:rsidR="005F334C" w:rsidRPr="00843BDC">
        <w:rPr>
          <w:lang w:val="en-US" w:eastAsia="zh-CN"/>
        </w:rPr>
        <w:t>460-470MHz</w:t>
      </w:r>
      <w:r w:rsidR="005F334C" w:rsidRPr="00843BDC">
        <w:rPr>
          <w:rFonts w:hint="eastAsia"/>
          <w:lang w:val="en-US" w:eastAsia="zh-CN"/>
        </w:rPr>
        <w:t>频段内的固定和移动业务电台提供保护，</w:t>
      </w:r>
      <w:r w:rsidR="005F334C" w:rsidRPr="00843BDC">
        <w:rPr>
          <w:rFonts w:hint="eastAsia"/>
          <w:lang w:eastAsia="zh-CN"/>
        </w:rPr>
        <w:t>亦不得要求在相邻频段操作的广播业务</w:t>
      </w:r>
      <w:r w:rsidR="00E770C0">
        <w:rPr>
          <w:rFonts w:hint="eastAsia"/>
          <w:lang w:eastAsia="zh-CN"/>
        </w:rPr>
        <w:t>电台</w:t>
      </w:r>
      <w:r w:rsidR="005F334C" w:rsidRPr="00843BDC">
        <w:rPr>
          <w:rFonts w:hint="eastAsia"/>
          <w:lang w:eastAsia="zh-CN"/>
        </w:rPr>
        <w:t>提供保护，</w:t>
      </w:r>
      <w:r w:rsidR="005F334C" w:rsidRPr="00843BDC">
        <w:rPr>
          <w:rFonts w:hint="eastAsia"/>
          <w:lang w:val="en-US" w:eastAsia="zh-CN"/>
        </w:rPr>
        <w:t>除非在</w:t>
      </w:r>
      <w:r w:rsidR="005F334C" w:rsidRPr="00843BDC">
        <w:rPr>
          <w:lang w:val="en-US" w:eastAsia="zh-CN"/>
        </w:rPr>
        <w:t>WRC-19</w:t>
      </w:r>
      <w:r w:rsidR="005F334C" w:rsidRPr="00843BDC">
        <w:rPr>
          <w:rFonts w:hint="eastAsia"/>
          <w:lang w:val="en-US" w:eastAsia="zh-CN"/>
        </w:rPr>
        <w:t>结束之前根据第</w:t>
      </w:r>
      <w:proofErr w:type="gramStart"/>
      <w:r w:rsidR="005F334C" w:rsidRPr="00E770C0">
        <w:rPr>
          <w:b/>
          <w:lang w:val="en-US" w:eastAsia="zh-CN"/>
        </w:rPr>
        <w:t>9.21</w:t>
      </w:r>
      <w:r w:rsidR="00E770C0">
        <w:rPr>
          <w:rFonts w:hint="eastAsia"/>
          <w:lang w:val="en-US" w:eastAsia="zh-CN"/>
        </w:rPr>
        <w:t>款达成</w:t>
      </w:r>
      <w:r w:rsidR="005F334C" w:rsidRPr="00843BDC">
        <w:rPr>
          <w:rFonts w:hint="eastAsia"/>
          <w:lang w:val="en-US" w:eastAsia="zh-CN"/>
        </w:rPr>
        <w:t>其他协议。第</w:t>
      </w:r>
      <w:proofErr w:type="gramEnd"/>
      <w:r w:rsidR="005F334C" w:rsidRPr="00843BDC">
        <w:rPr>
          <w:b/>
          <w:bCs/>
          <w:color w:val="000000" w:themeColor="text1"/>
          <w:lang w:val="de-DE" w:eastAsia="zh-CN"/>
        </w:rPr>
        <w:t>5.43A</w:t>
      </w:r>
      <w:r w:rsidR="005F334C" w:rsidRPr="00843BDC">
        <w:rPr>
          <w:rFonts w:hint="eastAsia"/>
          <w:lang w:val="en-US" w:eastAsia="zh-CN"/>
        </w:rPr>
        <w:t>款不适用；</w:t>
      </w:r>
    </w:p>
    <w:p w14:paraId="2D0F5839" w14:textId="2BB220A2" w:rsidR="00175602" w:rsidRPr="00843BDC" w:rsidRDefault="007F0069" w:rsidP="007F0069">
      <w:pPr>
        <w:rPr>
          <w:szCs w:val="24"/>
          <w:lang w:eastAsia="zh-CN"/>
        </w:rPr>
      </w:pPr>
      <w:r w:rsidRPr="007F0069">
        <w:rPr>
          <w:rFonts w:eastAsia="Times New Roman"/>
          <w:szCs w:val="14"/>
          <w:lang w:val="en-US" w:eastAsia="zh-CN"/>
        </w:rPr>
        <w:t>6</w:t>
      </w:r>
      <w:r w:rsidRPr="007F0069">
        <w:rPr>
          <w:rFonts w:eastAsia="Times New Roman"/>
          <w:szCs w:val="14"/>
          <w:lang w:val="en-US" w:eastAsia="zh-CN"/>
        </w:rPr>
        <w:tab/>
      </w:r>
      <w:r w:rsidR="005F334C" w:rsidRPr="00843BDC">
        <w:rPr>
          <w:rFonts w:hint="eastAsia"/>
          <w:lang w:eastAsia="zh-CN"/>
        </w:rPr>
        <w:t>在</w:t>
      </w:r>
      <w:r w:rsidR="005F334C" w:rsidRPr="00843BDC">
        <w:rPr>
          <w:lang w:eastAsia="zh-CN"/>
        </w:rPr>
        <w:t>460-470 MHz</w:t>
      </w:r>
      <w:r w:rsidR="00E770C0">
        <w:rPr>
          <w:rFonts w:hint="eastAsia"/>
          <w:lang w:eastAsia="zh-CN"/>
        </w:rPr>
        <w:t>频段，卫星地球探测业务（空对地）的电台</w:t>
      </w:r>
      <w:r w:rsidR="005F334C" w:rsidRPr="00843BDC">
        <w:rPr>
          <w:rFonts w:hint="eastAsia"/>
          <w:lang w:eastAsia="zh-CN"/>
        </w:rPr>
        <w:t>不得对卫星气象业务（空对地）的</w:t>
      </w:r>
      <w:r w:rsidR="00E770C0">
        <w:rPr>
          <w:rFonts w:hint="eastAsia"/>
          <w:lang w:eastAsia="zh-CN"/>
        </w:rPr>
        <w:t>电台</w:t>
      </w:r>
      <w:r w:rsidR="005F334C" w:rsidRPr="00843BDC">
        <w:rPr>
          <w:rFonts w:hint="eastAsia"/>
          <w:lang w:eastAsia="zh-CN"/>
        </w:rPr>
        <w:t>造成有害干扰，亦不得要求其提供保护，</w:t>
      </w:r>
    </w:p>
    <w:p w14:paraId="40B8435F" w14:textId="77777777" w:rsidR="00175602" w:rsidRPr="00843BDC" w:rsidRDefault="008D7418" w:rsidP="00175602">
      <w:pPr>
        <w:pStyle w:val="Call"/>
        <w:rPr>
          <w:lang w:val="en-US" w:eastAsia="zh-CN"/>
        </w:rPr>
      </w:pPr>
      <w:r w:rsidRPr="00843BDC">
        <w:rPr>
          <w:rFonts w:hint="eastAsia"/>
          <w:lang w:val="en-US" w:eastAsia="zh-CN"/>
        </w:rPr>
        <w:lastRenderedPageBreak/>
        <w:t>责成无线电通信局主任</w:t>
      </w:r>
    </w:p>
    <w:p w14:paraId="77FD63FB" w14:textId="1D2BE5D7" w:rsidR="00175602" w:rsidRDefault="00060B46" w:rsidP="00175602">
      <w:pPr>
        <w:ind w:firstLineChars="200" w:firstLine="480"/>
        <w:rPr>
          <w:lang w:eastAsia="zh-CN"/>
        </w:rPr>
      </w:pPr>
      <w:r w:rsidRPr="0084449E">
        <w:rPr>
          <w:rFonts w:hint="eastAsia"/>
          <w:lang w:eastAsia="zh-CN"/>
        </w:rPr>
        <w:t>对于</w:t>
      </w:r>
      <w:proofErr w:type="spellStart"/>
      <w:r w:rsidR="002F0B02">
        <w:rPr>
          <w:rFonts w:hint="eastAsia"/>
          <w:lang w:eastAsia="zh-CN"/>
        </w:rPr>
        <w:t>MetSat</w:t>
      </w:r>
      <w:proofErr w:type="spellEnd"/>
      <w:r w:rsidR="002F0B02" w:rsidRPr="0084449E">
        <w:rPr>
          <w:rFonts w:hint="eastAsia"/>
          <w:lang w:eastAsia="zh-CN"/>
        </w:rPr>
        <w:t>（空对地）和</w:t>
      </w:r>
      <w:r w:rsidR="002F0B02">
        <w:rPr>
          <w:rFonts w:hint="eastAsia"/>
          <w:lang w:eastAsia="zh-CN"/>
        </w:rPr>
        <w:t>EESS</w:t>
      </w:r>
      <w:r w:rsidR="002F0B02" w:rsidRPr="0084449E">
        <w:rPr>
          <w:rFonts w:hint="eastAsia"/>
          <w:lang w:eastAsia="zh-CN"/>
        </w:rPr>
        <w:t>（空对地）卫星网络的频率指配</w:t>
      </w:r>
      <w:r w:rsidR="002F0B02">
        <w:rPr>
          <w:rFonts w:hint="eastAsia"/>
          <w:lang w:eastAsia="zh-CN"/>
        </w:rPr>
        <w:t>，如果</w:t>
      </w:r>
      <w:r w:rsidRPr="0084449E">
        <w:rPr>
          <w:rFonts w:hint="eastAsia"/>
          <w:szCs w:val="14"/>
          <w:lang w:eastAsia="zh-CN"/>
        </w:rPr>
        <w:t>无线电通信局在</w:t>
      </w:r>
      <w:r w:rsidRPr="0084449E">
        <w:rPr>
          <w:szCs w:val="14"/>
          <w:lang w:eastAsia="zh-CN"/>
        </w:rPr>
        <w:t>WRC-19</w:t>
      </w:r>
      <w:r w:rsidR="00E770C0">
        <w:rPr>
          <w:rFonts w:hint="eastAsia"/>
          <w:szCs w:val="14"/>
          <w:lang w:eastAsia="zh-CN"/>
        </w:rPr>
        <w:t>闭幕前已收到完整</w:t>
      </w:r>
      <w:r w:rsidR="002F0B02">
        <w:rPr>
          <w:rFonts w:hint="eastAsia"/>
          <w:szCs w:val="14"/>
          <w:lang w:eastAsia="zh-CN"/>
        </w:rPr>
        <w:t>的</w:t>
      </w:r>
      <w:r w:rsidR="00E770C0">
        <w:rPr>
          <w:rFonts w:hint="eastAsia"/>
          <w:szCs w:val="14"/>
          <w:lang w:eastAsia="zh-CN"/>
        </w:rPr>
        <w:t>通知资料或协调请求</w:t>
      </w:r>
      <w:r w:rsidRPr="0084449E">
        <w:rPr>
          <w:rFonts w:hint="eastAsia"/>
          <w:lang w:eastAsia="zh-CN"/>
        </w:rPr>
        <w:t>，</w:t>
      </w:r>
      <w:r w:rsidR="002F0B02">
        <w:rPr>
          <w:rFonts w:hint="eastAsia"/>
          <w:lang w:eastAsia="zh-CN"/>
        </w:rPr>
        <w:t>则</w:t>
      </w:r>
      <w:r w:rsidRPr="0084449E">
        <w:rPr>
          <w:rFonts w:hint="eastAsia"/>
          <w:lang w:eastAsia="zh-CN"/>
        </w:rPr>
        <w:t>无线电通信局须</w:t>
      </w:r>
      <w:r w:rsidR="002F0B02">
        <w:rPr>
          <w:rFonts w:hint="eastAsia"/>
          <w:lang w:eastAsia="zh-CN"/>
        </w:rPr>
        <w:t>根据</w:t>
      </w:r>
      <w:r w:rsidRPr="0084449E">
        <w:rPr>
          <w:rFonts w:hint="eastAsia"/>
          <w:lang w:eastAsia="zh-CN"/>
        </w:rPr>
        <w:t>第</w:t>
      </w:r>
      <w:r w:rsidRPr="006519D8">
        <w:rPr>
          <w:rStyle w:val="Artref"/>
          <w:b/>
          <w:bCs/>
          <w:lang w:eastAsia="zh-CN"/>
        </w:rPr>
        <w:t>11.50</w:t>
      </w:r>
      <w:r w:rsidR="002F0B02">
        <w:rPr>
          <w:rFonts w:hint="eastAsia"/>
          <w:lang w:eastAsia="zh-CN"/>
        </w:rPr>
        <w:t>款</w:t>
      </w:r>
      <w:r w:rsidR="002F0B02" w:rsidRPr="0084449E">
        <w:rPr>
          <w:rFonts w:hint="eastAsia"/>
          <w:lang w:eastAsia="zh-CN"/>
        </w:rPr>
        <w:t>复审</w:t>
      </w:r>
      <w:r w:rsidR="006F77A7">
        <w:rPr>
          <w:rFonts w:hint="eastAsia"/>
          <w:lang w:eastAsia="zh-CN"/>
        </w:rPr>
        <w:t>结论，但</w:t>
      </w:r>
      <w:r w:rsidRPr="0084449E">
        <w:rPr>
          <w:rFonts w:hint="eastAsia"/>
          <w:lang w:eastAsia="zh-CN"/>
        </w:rPr>
        <w:t>不</w:t>
      </w:r>
      <w:r w:rsidRPr="00843BDC">
        <w:rPr>
          <w:rFonts w:hint="eastAsia"/>
          <w:lang w:eastAsia="zh-CN"/>
        </w:rPr>
        <w:t>要求</w:t>
      </w:r>
      <w:r w:rsidRPr="0084449E">
        <w:rPr>
          <w:rFonts w:hint="eastAsia"/>
          <w:lang w:eastAsia="zh-CN"/>
        </w:rPr>
        <w:t>主管部门</w:t>
      </w:r>
      <w:proofErr w:type="gramStart"/>
      <w:r w:rsidRPr="0084449E">
        <w:rPr>
          <w:rFonts w:hint="eastAsia"/>
          <w:lang w:eastAsia="zh-CN"/>
        </w:rPr>
        <w:t>提交新指配</w:t>
      </w:r>
      <w:proofErr w:type="gramEnd"/>
      <w:r w:rsidRPr="0084449E">
        <w:rPr>
          <w:rFonts w:hint="eastAsia"/>
          <w:lang w:eastAsia="zh-CN"/>
        </w:rPr>
        <w:t>。这些指配在频率登记总表（</w:t>
      </w:r>
      <w:r w:rsidRPr="0084449E">
        <w:rPr>
          <w:lang w:eastAsia="zh-CN"/>
        </w:rPr>
        <w:t>MIFR</w:t>
      </w:r>
      <w:r w:rsidRPr="0084449E">
        <w:rPr>
          <w:rFonts w:hint="eastAsia"/>
          <w:lang w:eastAsia="zh-CN"/>
        </w:rPr>
        <w:t>）中的原始登记日期须保留</w:t>
      </w:r>
      <w:r w:rsidRPr="00843BDC">
        <w:rPr>
          <w:rFonts w:hint="eastAsia"/>
          <w:lang w:eastAsia="zh-CN"/>
        </w:rPr>
        <w:t>不变</w:t>
      </w:r>
      <w:r w:rsidRPr="0084449E">
        <w:rPr>
          <w:rFonts w:hint="eastAsia"/>
          <w:lang w:eastAsia="zh-CN"/>
        </w:rPr>
        <w:t>。</w:t>
      </w:r>
      <w:r w:rsidRPr="00843BDC">
        <w:rPr>
          <w:rFonts w:hint="eastAsia"/>
          <w:lang w:val="en-US" w:eastAsia="zh-CN"/>
        </w:rPr>
        <w:t>对于空间电台不符合</w:t>
      </w:r>
      <w:r w:rsidRPr="00843BDC">
        <w:rPr>
          <w:rFonts w:hint="eastAsia"/>
          <w:szCs w:val="14"/>
          <w:lang w:val="en-US" w:eastAsia="zh-CN"/>
        </w:rPr>
        <w:t>“</w:t>
      </w:r>
      <w:r w:rsidRPr="00843BDC">
        <w:rPr>
          <w:rFonts w:ascii="STKaiti" w:eastAsia="STKaiti" w:hAnsi="STKaiti" w:cs="SimSun" w:hint="eastAsia"/>
          <w:szCs w:val="14"/>
          <w:lang w:val="en-US" w:eastAsia="zh-CN"/>
        </w:rPr>
        <w:t>做出决议1</w:t>
      </w:r>
      <w:r w:rsidRPr="00843BDC">
        <w:rPr>
          <w:rFonts w:hint="eastAsia"/>
          <w:szCs w:val="14"/>
          <w:lang w:val="en-US" w:eastAsia="zh-CN"/>
        </w:rPr>
        <w:t>”</w:t>
      </w:r>
      <w:r w:rsidRPr="00843BDC">
        <w:rPr>
          <w:rStyle w:val="Artref"/>
          <w:rFonts w:hint="eastAsia"/>
          <w:szCs w:val="24"/>
          <w:lang w:eastAsia="zh-CN"/>
        </w:rPr>
        <w:t>规定的</w:t>
      </w:r>
      <w:proofErr w:type="spellStart"/>
      <w:r w:rsidRPr="00843BDC">
        <w:rPr>
          <w:lang w:val="en-US" w:eastAsia="zh-CN"/>
        </w:rPr>
        <w:t>pfd</w:t>
      </w:r>
      <w:proofErr w:type="spellEnd"/>
      <w:r w:rsidRPr="00843BDC">
        <w:rPr>
          <w:rFonts w:hint="eastAsia"/>
          <w:lang w:val="en-US" w:eastAsia="zh-CN"/>
        </w:rPr>
        <w:t>限值的</w:t>
      </w:r>
      <w:proofErr w:type="spellStart"/>
      <w:r w:rsidRPr="00843BDC">
        <w:rPr>
          <w:lang w:val="en-US" w:eastAsia="zh-CN"/>
        </w:rPr>
        <w:t>MetSat</w:t>
      </w:r>
      <w:proofErr w:type="spellEnd"/>
      <w:r w:rsidRPr="00843BDC">
        <w:rPr>
          <w:rFonts w:hint="eastAsia"/>
          <w:lang w:val="en-US" w:eastAsia="zh-CN"/>
        </w:rPr>
        <w:t>（空对地）和</w:t>
      </w:r>
      <w:r w:rsidRPr="00843BDC">
        <w:rPr>
          <w:lang w:val="en-US" w:eastAsia="zh-CN"/>
        </w:rPr>
        <w:t>EESS</w:t>
      </w:r>
      <w:r w:rsidRPr="00843BDC">
        <w:rPr>
          <w:rFonts w:hint="eastAsia"/>
          <w:lang w:val="en-US" w:eastAsia="zh-CN"/>
        </w:rPr>
        <w:t>（空对地）卫星系统，无线电通信</w:t>
      </w:r>
      <w:proofErr w:type="gramStart"/>
      <w:r w:rsidRPr="00843BDC">
        <w:rPr>
          <w:rFonts w:hint="eastAsia"/>
          <w:lang w:val="en-US" w:eastAsia="zh-CN"/>
        </w:rPr>
        <w:t>局须建议</w:t>
      </w:r>
      <w:proofErr w:type="gramEnd"/>
      <w:r w:rsidRPr="00843BDC">
        <w:rPr>
          <w:rFonts w:hint="eastAsia"/>
          <w:lang w:val="en-US" w:eastAsia="zh-CN"/>
        </w:rPr>
        <w:t>通知</w:t>
      </w:r>
      <w:r w:rsidR="006F77A7">
        <w:rPr>
          <w:rFonts w:hint="eastAsia"/>
          <w:lang w:val="en-US" w:eastAsia="zh-CN"/>
        </w:rPr>
        <w:t>主管部门提供不对固定和移动业务电台造成有害干扰的承诺。在收到此类</w:t>
      </w:r>
      <w:r w:rsidRPr="00843BDC">
        <w:rPr>
          <w:rFonts w:hint="eastAsia"/>
          <w:lang w:val="en-US" w:eastAsia="zh-CN"/>
        </w:rPr>
        <w:t>承诺的情况下，</w:t>
      </w:r>
      <w:r w:rsidRPr="0084449E">
        <w:rPr>
          <w:rFonts w:hint="eastAsia"/>
          <w:lang w:val="en-US" w:eastAsia="zh-CN"/>
        </w:rPr>
        <w:t>相关频率</w:t>
      </w:r>
      <w:proofErr w:type="gramStart"/>
      <w:r w:rsidRPr="0084449E">
        <w:rPr>
          <w:rFonts w:hint="eastAsia"/>
          <w:lang w:val="en-US" w:eastAsia="zh-CN"/>
        </w:rPr>
        <w:t>指配须获得</w:t>
      </w:r>
      <w:proofErr w:type="gramEnd"/>
      <w:r w:rsidRPr="0084449E">
        <w:rPr>
          <w:rFonts w:hint="eastAsia"/>
          <w:lang w:val="en-US" w:eastAsia="zh-CN"/>
        </w:rPr>
        <w:t>主要业务地位并由无线电通信局在</w:t>
      </w:r>
      <w:r w:rsidRPr="0084449E">
        <w:rPr>
          <w:lang w:val="en-US" w:eastAsia="zh-CN"/>
        </w:rPr>
        <w:t>BR IFIC</w:t>
      </w:r>
      <w:r w:rsidR="009C4F64">
        <w:rPr>
          <w:rFonts w:hint="eastAsia"/>
          <w:lang w:val="en-US" w:eastAsia="zh-CN"/>
        </w:rPr>
        <w:t>相关部分中公布，同时注明相关主管部门已提供不对固定和移动业务电台</w:t>
      </w:r>
      <w:r w:rsidRPr="0084449E">
        <w:rPr>
          <w:rFonts w:hint="eastAsia"/>
          <w:lang w:val="en-US" w:eastAsia="zh-CN"/>
        </w:rPr>
        <w:t>造成有害干扰的承诺。</w:t>
      </w:r>
      <w:r w:rsidR="006F77A7">
        <w:rPr>
          <w:rFonts w:ascii="SimSun" w:hAnsi="SimSun" w:cs="SimSun" w:hint="eastAsia"/>
          <w:lang w:eastAsia="zh-CN"/>
        </w:rPr>
        <w:t>如果通知主管部门未提供这一承诺并请求</w:t>
      </w:r>
      <w:proofErr w:type="gramStart"/>
      <w:r w:rsidR="006F77A7">
        <w:rPr>
          <w:rFonts w:ascii="SimSun" w:hAnsi="SimSun" w:cs="SimSun" w:hint="eastAsia"/>
          <w:lang w:eastAsia="zh-CN"/>
        </w:rPr>
        <w:t>保留</w:t>
      </w:r>
      <w:r w:rsidRPr="0084449E">
        <w:rPr>
          <w:rFonts w:ascii="SimSun" w:hAnsi="SimSun" w:cs="SimSun" w:hint="eastAsia"/>
          <w:lang w:eastAsia="zh-CN"/>
        </w:rPr>
        <w:t>指</w:t>
      </w:r>
      <w:proofErr w:type="gramEnd"/>
      <w:r w:rsidRPr="0084449E">
        <w:rPr>
          <w:rFonts w:ascii="SimSun" w:hAnsi="SimSun" w:cs="SimSun" w:hint="eastAsia"/>
          <w:lang w:eastAsia="zh-CN"/>
        </w:rPr>
        <w:t>配</w:t>
      </w:r>
      <w:r w:rsidR="006F77A7">
        <w:rPr>
          <w:rFonts w:ascii="SimSun" w:hAnsi="SimSun" w:cs="SimSun" w:hint="eastAsia"/>
          <w:lang w:eastAsia="zh-CN"/>
        </w:rPr>
        <w:t>，还</w:t>
      </w:r>
      <w:r w:rsidRPr="00843BDC">
        <w:rPr>
          <w:rFonts w:ascii="SimSun" w:hAnsi="SimSun" w:cs="SimSun" w:hint="eastAsia"/>
          <w:lang w:eastAsia="zh-CN"/>
        </w:rPr>
        <w:t>表示将根据第</w:t>
      </w:r>
      <w:r w:rsidRPr="00843BDC">
        <w:rPr>
          <w:b/>
          <w:bCs/>
          <w:lang w:eastAsia="zh-CN"/>
        </w:rPr>
        <w:t>4.4</w:t>
      </w:r>
      <w:r w:rsidRPr="00843BDC">
        <w:rPr>
          <w:rFonts w:ascii="SimSun" w:hAnsi="SimSun" w:cs="SimSun" w:hint="eastAsia"/>
          <w:lang w:eastAsia="zh-CN"/>
        </w:rPr>
        <w:t>款操作该指配，则该指配须根据第</w:t>
      </w:r>
      <w:r w:rsidRPr="00843BDC">
        <w:rPr>
          <w:b/>
          <w:bCs/>
          <w:lang w:eastAsia="zh-CN"/>
        </w:rPr>
        <w:t>8.5</w:t>
      </w:r>
      <w:r w:rsidRPr="00843BDC">
        <w:rPr>
          <w:rFonts w:ascii="SimSun" w:hAnsi="SimSun" w:cs="SimSun" w:hint="eastAsia"/>
          <w:lang w:eastAsia="zh-CN"/>
        </w:rPr>
        <w:t>款规定的条件，作为情况通报而保留在频率总表中。</w:t>
      </w:r>
      <w:r w:rsidRPr="00843BDC">
        <w:rPr>
          <w:rFonts w:hint="eastAsia"/>
          <w:lang w:val="en-US" w:eastAsia="zh-CN"/>
        </w:rPr>
        <w:t>如在无线电通信局信函发出</w:t>
      </w:r>
      <w:r w:rsidRPr="00843BDC">
        <w:rPr>
          <w:lang w:val="en-US" w:eastAsia="zh-CN"/>
        </w:rPr>
        <w:t>30</w:t>
      </w:r>
      <w:r w:rsidRPr="00843BDC">
        <w:rPr>
          <w:rFonts w:hint="eastAsia"/>
          <w:lang w:val="en-US" w:eastAsia="zh-CN"/>
        </w:rPr>
        <w:t>天内未收到回复，无线电通信局须发出提醒函。如在提醒</w:t>
      </w:r>
      <w:proofErr w:type="gramStart"/>
      <w:r w:rsidRPr="00843BDC">
        <w:rPr>
          <w:rFonts w:hint="eastAsia"/>
          <w:lang w:val="en-US" w:eastAsia="zh-CN"/>
        </w:rPr>
        <w:t>函发出</w:t>
      </w:r>
      <w:proofErr w:type="gramEnd"/>
      <w:r w:rsidRPr="00843BDC">
        <w:rPr>
          <w:lang w:val="en-US" w:eastAsia="zh-CN"/>
        </w:rPr>
        <w:t>30</w:t>
      </w:r>
      <w:r w:rsidRPr="00843BDC">
        <w:rPr>
          <w:rFonts w:hint="eastAsia"/>
          <w:lang w:val="en-US" w:eastAsia="zh-CN"/>
        </w:rPr>
        <w:t>天内未收到回复，无线电通信</w:t>
      </w:r>
      <w:proofErr w:type="gramStart"/>
      <w:r w:rsidRPr="00843BDC">
        <w:rPr>
          <w:rFonts w:hint="eastAsia"/>
          <w:lang w:val="en-US" w:eastAsia="zh-CN"/>
        </w:rPr>
        <w:t>局须取消</w:t>
      </w:r>
      <w:proofErr w:type="gramEnd"/>
      <w:r w:rsidRPr="00843BDC">
        <w:rPr>
          <w:rFonts w:hint="eastAsia"/>
          <w:lang w:val="en-US" w:eastAsia="zh-CN"/>
        </w:rPr>
        <w:t>已在</w:t>
      </w:r>
      <w:r w:rsidRPr="00843BDC">
        <w:rPr>
          <w:lang w:val="en-US" w:eastAsia="zh-CN"/>
        </w:rPr>
        <w:t>MIFR</w:t>
      </w:r>
      <w:r w:rsidR="00E770C0">
        <w:rPr>
          <w:rFonts w:hint="eastAsia"/>
          <w:lang w:val="en-US" w:eastAsia="zh-CN"/>
        </w:rPr>
        <w:t>中登记的</w:t>
      </w:r>
      <w:proofErr w:type="gramStart"/>
      <w:r w:rsidR="00E770C0">
        <w:rPr>
          <w:rFonts w:hint="eastAsia"/>
          <w:lang w:val="en-US" w:eastAsia="zh-CN"/>
        </w:rPr>
        <w:t>相关指</w:t>
      </w:r>
      <w:proofErr w:type="gramEnd"/>
      <w:r w:rsidR="00E770C0">
        <w:rPr>
          <w:rFonts w:hint="eastAsia"/>
          <w:lang w:val="en-US" w:eastAsia="zh-CN"/>
        </w:rPr>
        <w:t>配，</w:t>
      </w:r>
    </w:p>
    <w:p w14:paraId="59152505" w14:textId="5F9DFF70" w:rsidR="0093789B" w:rsidRPr="006F77A7" w:rsidRDefault="00E770C0" w:rsidP="0093789B">
      <w:pPr>
        <w:pStyle w:val="call0"/>
        <w:rPr>
          <w:rFonts w:ascii="STKaiti" w:eastAsia="STKaiti" w:hAnsi="STKaiti"/>
          <w:i w:val="0"/>
          <w:lang w:val="en-CA" w:eastAsia="zh-CN"/>
        </w:rPr>
      </w:pPr>
      <w:r w:rsidRPr="006F77A7">
        <w:rPr>
          <w:rFonts w:ascii="STKaiti" w:eastAsia="STKaiti" w:hAnsi="STKaiti" w:cs="SimSun"/>
          <w:i w:val="0"/>
          <w:lang w:val="en-CA" w:eastAsia="zh-CN"/>
        </w:rPr>
        <w:t>请</w:t>
      </w:r>
      <w:r w:rsidR="0093789B" w:rsidRPr="006F77A7">
        <w:rPr>
          <w:rFonts w:ascii="STKaiti" w:eastAsia="STKaiti" w:hAnsi="STKaiti"/>
          <w:i w:val="0"/>
          <w:lang w:val="en-CA" w:eastAsia="zh-CN"/>
        </w:rPr>
        <w:t>ITU-R</w:t>
      </w:r>
    </w:p>
    <w:p w14:paraId="259ED319" w14:textId="6614C499" w:rsidR="0093789B" w:rsidRPr="00843BDC" w:rsidRDefault="00EB570A" w:rsidP="0093789B">
      <w:pPr>
        <w:ind w:firstLineChars="200" w:firstLine="480"/>
        <w:rPr>
          <w:lang w:eastAsia="zh-CN"/>
        </w:rPr>
      </w:pPr>
      <w:r>
        <w:rPr>
          <w:rFonts w:hint="eastAsia"/>
          <w:lang w:eastAsia="zh-CN"/>
        </w:rPr>
        <w:t>为未来</w:t>
      </w:r>
      <w:r>
        <w:rPr>
          <w:rFonts w:hint="eastAsia"/>
          <w:lang w:eastAsia="zh-CN"/>
        </w:rPr>
        <w:t>DCS</w:t>
      </w:r>
      <w:r>
        <w:rPr>
          <w:rFonts w:hint="eastAsia"/>
          <w:lang w:eastAsia="zh-CN"/>
        </w:rPr>
        <w:t>系统对</w:t>
      </w:r>
      <w:r w:rsidR="00B87F75" w:rsidRPr="00B87F75">
        <w:rPr>
          <w:lang w:eastAsia="zh-CN"/>
        </w:rPr>
        <w:t>460-470 MHz</w:t>
      </w:r>
      <w:r w:rsidR="00B87F75">
        <w:rPr>
          <w:rFonts w:hint="eastAsia"/>
          <w:lang w:eastAsia="zh-CN"/>
        </w:rPr>
        <w:t>频段内</w:t>
      </w:r>
      <w:r w:rsidR="00B87F75">
        <w:rPr>
          <w:rFonts w:ascii="SimSun" w:hAnsi="SimSun" w:cs="SimSun" w:hint="eastAsia"/>
          <w:lang w:val="en-US" w:eastAsia="zh-CN"/>
        </w:rPr>
        <w:t>对地静止卫星网络和</w:t>
      </w:r>
      <w:r w:rsidR="00B87F75" w:rsidRPr="004554B1">
        <w:rPr>
          <w:rFonts w:hint="eastAsia"/>
          <w:color w:val="000000"/>
          <w:lang w:eastAsia="zh-CN"/>
        </w:rPr>
        <w:t>非</w:t>
      </w:r>
      <w:r w:rsidR="00B87F75" w:rsidRPr="004554B1">
        <w:rPr>
          <w:rFonts w:hint="eastAsia"/>
          <w:szCs w:val="14"/>
          <w:lang w:val="en-US" w:eastAsia="zh-CN"/>
        </w:rPr>
        <w:t>对地静止卫星网络</w:t>
      </w:r>
      <w:r w:rsidR="00374CB0">
        <w:rPr>
          <w:rFonts w:hint="eastAsia"/>
          <w:szCs w:val="14"/>
          <w:lang w:val="en-US" w:eastAsia="zh-CN"/>
        </w:rPr>
        <w:t>实施共用开展研究，</w:t>
      </w:r>
      <w:r w:rsidR="00374CB0" w:rsidRPr="00374CB0">
        <w:rPr>
          <w:rFonts w:hint="eastAsia"/>
          <w:szCs w:val="14"/>
          <w:lang w:val="en-US" w:eastAsia="zh-CN"/>
        </w:rPr>
        <w:t>包括对这一</w:t>
      </w:r>
      <w:r w:rsidR="00B87F75" w:rsidRPr="00374CB0">
        <w:rPr>
          <w:rFonts w:hint="eastAsia"/>
          <w:szCs w:val="14"/>
          <w:lang w:val="en-US" w:eastAsia="zh-CN"/>
        </w:rPr>
        <w:t>频段</w:t>
      </w:r>
      <w:r w:rsidR="0040782F" w:rsidRPr="00374CB0">
        <w:rPr>
          <w:rFonts w:hint="eastAsia"/>
          <w:szCs w:val="14"/>
          <w:lang w:val="en-US" w:eastAsia="zh-CN"/>
        </w:rPr>
        <w:t>的</w:t>
      </w:r>
      <w:r w:rsidR="00374CB0" w:rsidRPr="00374CB0">
        <w:rPr>
          <w:rFonts w:hint="eastAsia"/>
          <w:szCs w:val="14"/>
          <w:lang w:val="en-US" w:eastAsia="zh-CN"/>
        </w:rPr>
        <w:t>总体分割</w:t>
      </w:r>
      <w:r w:rsidR="0040782F" w:rsidRPr="00374CB0">
        <w:rPr>
          <w:rFonts w:hint="eastAsia"/>
          <w:szCs w:val="14"/>
          <w:lang w:val="en-US" w:eastAsia="zh-CN"/>
        </w:rPr>
        <w:t>。</w:t>
      </w:r>
    </w:p>
    <w:p w14:paraId="4EF19788" w14:textId="1C362CFF" w:rsidR="007A511E" w:rsidRDefault="008D7418">
      <w:pPr>
        <w:pStyle w:val="Reasons"/>
        <w:rPr>
          <w:lang w:eastAsia="zh-CN"/>
        </w:rPr>
      </w:pPr>
      <w:r>
        <w:rPr>
          <w:b/>
          <w:lang w:eastAsia="zh-CN"/>
        </w:rPr>
        <w:t>理由：</w:t>
      </w:r>
      <w:r>
        <w:rPr>
          <w:lang w:eastAsia="zh-CN"/>
        </w:rPr>
        <w:tab/>
      </w:r>
      <w:r w:rsidR="00BF2A90">
        <w:rPr>
          <w:rFonts w:hint="eastAsia"/>
          <w:lang w:eastAsia="zh-CN"/>
        </w:rPr>
        <w:t>本</w:t>
      </w:r>
      <w:r w:rsidRPr="008D7418">
        <w:rPr>
          <w:lang w:eastAsia="zh-CN"/>
        </w:rPr>
        <w:t>决议含有保护固定和移动业务的规则措施</w:t>
      </w:r>
      <w:r w:rsidRPr="008D7418">
        <w:rPr>
          <w:rFonts w:hint="eastAsia"/>
          <w:lang w:eastAsia="zh-CN"/>
        </w:rPr>
        <w:t>，保障</w:t>
      </w:r>
      <w:proofErr w:type="spellStart"/>
      <w:r w:rsidRPr="008D7418">
        <w:rPr>
          <w:lang w:eastAsia="zh-CN"/>
        </w:rPr>
        <w:t>MetSat</w:t>
      </w:r>
      <w:proofErr w:type="spellEnd"/>
      <w:r w:rsidRPr="008D7418">
        <w:rPr>
          <w:lang w:eastAsia="zh-CN"/>
        </w:rPr>
        <w:t>相对</w:t>
      </w:r>
      <w:r w:rsidRPr="008D7418">
        <w:rPr>
          <w:lang w:eastAsia="zh-CN"/>
        </w:rPr>
        <w:t>EESS</w:t>
      </w:r>
      <w:r w:rsidR="00BF2A90">
        <w:rPr>
          <w:lang w:eastAsia="zh-CN"/>
        </w:rPr>
        <w:t>的优先</w:t>
      </w:r>
      <w:r w:rsidR="00BF2A90">
        <w:rPr>
          <w:rFonts w:hint="eastAsia"/>
          <w:lang w:eastAsia="zh-CN"/>
        </w:rPr>
        <w:t>地位</w:t>
      </w:r>
      <w:r w:rsidRPr="008D7418">
        <w:rPr>
          <w:lang w:eastAsia="zh-CN"/>
        </w:rPr>
        <w:t>的规则措施以及对现有数据收集系统的保护措施</w:t>
      </w:r>
      <w:r w:rsidRPr="008D7418">
        <w:rPr>
          <w:rFonts w:hint="eastAsia"/>
          <w:lang w:eastAsia="zh-CN"/>
        </w:rPr>
        <w:t>。</w:t>
      </w:r>
    </w:p>
    <w:p w14:paraId="254F2648" w14:textId="77777777" w:rsidR="007A511E" w:rsidRDefault="008D7418">
      <w:pPr>
        <w:pStyle w:val="Proposal"/>
        <w:rPr>
          <w:lang w:eastAsia="zh-CN"/>
        </w:rPr>
      </w:pPr>
      <w:r>
        <w:rPr>
          <w:lang w:eastAsia="zh-CN"/>
        </w:rPr>
        <w:t>SUP</w:t>
      </w:r>
      <w:r>
        <w:rPr>
          <w:lang w:eastAsia="zh-CN"/>
        </w:rPr>
        <w:tab/>
        <w:t>EUR/16A3/8</w:t>
      </w:r>
      <w:r>
        <w:rPr>
          <w:vanish/>
          <w:color w:val="7F7F7F" w:themeColor="text1" w:themeTint="80"/>
          <w:vertAlign w:val="superscript"/>
          <w:lang w:eastAsia="zh-CN"/>
        </w:rPr>
        <w:t>#50200</w:t>
      </w:r>
    </w:p>
    <w:p w14:paraId="687C64E1" w14:textId="77777777" w:rsidR="00175602" w:rsidRPr="00843BDC" w:rsidRDefault="008D7418" w:rsidP="00175602">
      <w:pPr>
        <w:pStyle w:val="ResNo"/>
        <w:rPr>
          <w:lang w:eastAsia="zh-CN"/>
        </w:rPr>
      </w:pPr>
      <w:r w:rsidRPr="00843BDC">
        <w:rPr>
          <w:rFonts w:hint="eastAsia"/>
          <w:lang w:eastAsia="zh-CN"/>
        </w:rPr>
        <w:t>第</w:t>
      </w:r>
      <w:r w:rsidRPr="00843BDC">
        <w:rPr>
          <w:rStyle w:val="href"/>
          <w:lang w:eastAsia="zh-CN"/>
        </w:rPr>
        <w:t>766</w:t>
      </w:r>
      <w:r w:rsidRPr="00843BDC">
        <w:rPr>
          <w:rFonts w:hint="eastAsia"/>
          <w:lang w:eastAsia="zh-CN"/>
        </w:rPr>
        <w:t>号决议（</w:t>
      </w:r>
      <w:r w:rsidRPr="00843BDC">
        <w:rPr>
          <w:lang w:eastAsia="zh-CN"/>
        </w:rPr>
        <w:t>WRC-15</w:t>
      </w:r>
      <w:r w:rsidRPr="00843BDC">
        <w:rPr>
          <w:rFonts w:hint="eastAsia"/>
          <w:lang w:eastAsia="zh-CN"/>
        </w:rPr>
        <w:t>）</w:t>
      </w:r>
    </w:p>
    <w:p w14:paraId="07370BF2" w14:textId="77777777" w:rsidR="00175602" w:rsidRPr="00843BDC" w:rsidRDefault="008D7418" w:rsidP="00175602">
      <w:pPr>
        <w:pStyle w:val="Restitle"/>
        <w:rPr>
          <w:lang w:eastAsia="zh-CN"/>
        </w:rPr>
      </w:pPr>
      <w:r w:rsidRPr="00843BDC">
        <w:rPr>
          <w:rFonts w:hint="eastAsia"/>
          <w:lang w:eastAsia="zh-CN"/>
        </w:rPr>
        <w:t>考虑将</w:t>
      </w:r>
      <w:r w:rsidRPr="00843BDC">
        <w:rPr>
          <w:lang w:eastAsia="zh-CN"/>
        </w:rPr>
        <w:t>460-470 MHz</w:t>
      </w:r>
      <w:r w:rsidRPr="00843BDC">
        <w:rPr>
          <w:rFonts w:hint="eastAsia"/>
          <w:lang w:eastAsia="zh-CN"/>
        </w:rPr>
        <w:t>频段内卫星气象业务（空对地）的</w:t>
      </w:r>
      <w:r w:rsidRPr="00843BDC">
        <w:rPr>
          <w:lang w:eastAsia="zh-CN"/>
        </w:rPr>
        <w:br/>
      </w:r>
      <w:r w:rsidRPr="00843BDC">
        <w:rPr>
          <w:rFonts w:hint="eastAsia"/>
          <w:lang w:eastAsia="zh-CN"/>
        </w:rPr>
        <w:t>次要划分升级为主要划分并为卫星地球探测业务</w:t>
      </w:r>
      <w:r w:rsidRPr="00843BDC">
        <w:rPr>
          <w:lang w:eastAsia="zh-CN"/>
        </w:rPr>
        <w:br/>
      </w:r>
      <w:r w:rsidRPr="00843BDC">
        <w:rPr>
          <w:rFonts w:hint="eastAsia"/>
          <w:lang w:eastAsia="zh-CN"/>
        </w:rPr>
        <w:t>（空对地）做出主要业务划分的可能性</w:t>
      </w:r>
    </w:p>
    <w:p w14:paraId="1F59347E" w14:textId="77777777" w:rsidR="006519D8" w:rsidRDefault="008D7418" w:rsidP="00411C49">
      <w:pPr>
        <w:pStyle w:val="Reasons"/>
      </w:pPr>
      <w:r>
        <w:rPr>
          <w:b/>
          <w:lang w:eastAsia="zh-CN"/>
        </w:rPr>
        <w:t>理由：</w:t>
      </w:r>
      <w:r>
        <w:rPr>
          <w:lang w:eastAsia="zh-CN"/>
        </w:rPr>
        <w:tab/>
      </w:r>
      <w:r w:rsidR="00BF2A90" w:rsidRPr="008D7418">
        <w:rPr>
          <w:lang w:eastAsia="zh-CN"/>
        </w:rPr>
        <w:t>该决议</w:t>
      </w:r>
      <w:r w:rsidRPr="008D7418">
        <w:rPr>
          <w:lang w:eastAsia="zh-CN"/>
        </w:rPr>
        <w:t>不再需要</w:t>
      </w:r>
      <w:r w:rsidRPr="008D7418">
        <w:rPr>
          <w:rFonts w:hint="eastAsia"/>
          <w:lang w:eastAsia="zh-CN"/>
        </w:rPr>
        <w:t>。</w:t>
      </w:r>
    </w:p>
    <w:p w14:paraId="3C3F96EC" w14:textId="77777777" w:rsidR="006519D8" w:rsidRDefault="006519D8">
      <w:pPr>
        <w:jc w:val="center"/>
      </w:pPr>
      <w:r>
        <w:t>______________</w:t>
      </w:r>
      <w:bookmarkStart w:id="61" w:name="_GoBack"/>
      <w:bookmarkEnd w:id="61"/>
    </w:p>
    <w:sectPr w:rsidR="006519D8">
      <w:headerReference w:type="default" r:id="rId28"/>
      <w:footerReference w:type="default" r:id="rId29"/>
      <w:footerReference w:type="first" r:id="rId30"/>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2DBD" w14:textId="77777777" w:rsidR="00F045AB" w:rsidRDefault="00F045AB">
      <w:r>
        <w:separator/>
      </w:r>
    </w:p>
  </w:endnote>
  <w:endnote w:type="continuationSeparator" w:id="0">
    <w:p w14:paraId="07C168F9" w14:textId="77777777" w:rsidR="00F045AB" w:rsidRDefault="00F0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C085" w14:textId="77777777" w:rsidR="00F062BE" w:rsidRDefault="00F0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06E6" w14:textId="59D3ADFA" w:rsidR="00175602" w:rsidRPr="00DA0469" w:rsidRDefault="00887AE0" w:rsidP="00060B2F">
    <w:pPr>
      <w:pStyle w:val="Footer"/>
      <w:rPr>
        <w:lang w:val="en-US"/>
      </w:rPr>
    </w:pPr>
    <w:r>
      <w:fldChar w:fldCharType="begin"/>
    </w:r>
    <w:r>
      <w:instrText xml:space="preserve"> FILENAME \p  \* MERGEFORMAT </w:instrText>
    </w:r>
    <w:r>
      <w:fldChar w:fldCharType="separate"/>
    </w:r>
    <w:r w:rsidR="006C17E9">
      <w:t>P:\CHI\ITU-R\CONF-R\CMR19\000\016ADD03C.docx</w:t>
    </w:r>
    <w:r>
      <w:fldChar w:fldCharType="end"/>
    </w:r>
    <w:r w:rsidR="00175602">
      <w:t xml:space="preserve"> (462022)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C891" w14:textId="581BC8D4" w:rsidR="00175602" w:rsidRPr="00DA0469" w:rsidRDefault="00145DAD" w:rsidP="003B6399">
    <w:pPr>
      <w:pStyle w:val="Footer"/>
      <w:rPr>
        <w:lang w:val="en-US"/>
      </w:rPr>
    </w:pPr>
    <w:fldSimple w:instr=" FILENAME \p  \* MERGEFORMAT ">
      <w:r w:rsidR="006C17E9">
        <w:t>P:\CHI\ITU-R\CONF-R\CMR19\000\016ADD03C.docx</w:t>
      </w:r>
    </w:fldSimple>
    <w:r w:rsidR="00175602">
      <w:t xml:space="preserve"> (462022)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744F" w14:textId="047F9804" w:rsidR="00175602" w:rsidRPr="00DA0469" w:rsidRDefault="00887AE0" w:rsidP="00060B2F">
    <w:pPr>
      <w:pStyle w:val="Footer"/>
      <w:rPr>
        <w:lang w:val="en-US"/>
      </w:rPr>
    </w:pPr>
    <w:r>
      <w:fldChar w:fldCharType="begin"/>
    </w:r>
    <w:r>
      <w:instrText xml:space="preserve"> FILENAME \p  \* MERGEFORMAT </w:instrText>
    </w:r>
    <w:r>
      <w:fldChar w:fldCharType="separate"/>
    </w:r>
    <w:r w:rsidR="006C17E9">
      <w:t>P:\CHI\ITU-R\CONF-R\CMR19\000\016ADD03C.docx</w:t>
    </w:r>
    <w:r>
      <w:fldChar w:fldCharType="end"/>
    </w:r>
    <w:r w:rsidR="00175602">
      <w:t xml:space="preserve"> (462022)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583D" w14:textId="0BEFCD6C" w:rsidR="00175602" w:rsidRPr="00DA0469" w:rsidRDefault="00175602" w:rsidP="003B6399">
    <w:pPr>
      <w:pStyle w:val="Footer"/>
      <w:rPr>
        <w:lang w:val="en-US"/>
      </w:rPr>
    </w:pPr>
    <w:r>
      <w:fldChar w:fldCharType="begin"/>
    </w:r>
    <w:r w:rsidRPr="00DA0469">
      <w:rPr>
        <w:lang w:val="en-US"/>
      </w:rPr>
      <w:instrText xml:space="preserve"> FILENAME \p \* MERGEFORMAT </w:instrText>
    </w:r>
    <w:r>
      <w:fldChar w:fldCharType="separate"/>
    </w:r>
    <w:r w:rsidR="006C17E9">
      <w:rPr>
        <w:lang w:val="en-US"/>
      </w:rPr>
      <w:t>P:\CHI\ITU-R\CONF-R\CMR19\000\016ADD03C.docx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6D9A" w14:textId="19495882" w:rsidR="00175602" w:rsidRPr="00DA0469" w:rsidRDefault="00887AE0" w:rsidP="008D7418">
    <w:pPr>
      <w:pStyle w:val="Footer"/>
      <w:rPr>
        <w:lang w:val="en-US"/>
      </w:rPr>
    </w:pPr>
    <w:r>
      <w:fldChar w:fldCharType="begin"/>
    </w:r>
    <w:r>
      <w:instrText xml:space="preserve"> FILENAME \p  \* MERGEFORMAT </w:instrText>
    </w:r>
    <w:r>
      <w:fldChar w:fldCharType="separate"/>
    </w:r>
    <w:r w:rsidR="006C17E9">
      <w:t>P:\CHI\ITU-R\CONF-R\CMR19\000\016ADD03C.docx</w:t>
    </w:r>
    <w:r>
      <w:fldChar w:fldCharType="end"/>
    </w:r>
    <w:r w:rsidR="00175602">
      <w:t xml:space="preserve"> (462022)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47AC" w14:textId="69484A60" w:rsidR="00175602" w:rsidRPr="00DA0469" w:rsidRDefault="00175602" w:rsidP="003B6399">
    <w:pPr>
      <w:pStyle w:val="Footer"/>
      <w:rPr>
        <w:lang w:val="en-US"/>
      </w:rPr>
    </w:pPr>
    <w:r>
      <w:fldChar w:fldCharType="begin"/>
    </w:r>
    <w:r w:rsidRPr="00DA0469">
      <w:rPr>
        <w:lang w:val="en-US"/>
      </w:rPr>
      <w:instrText xml:space="preserve"> FILENAME \p \* MERGEFORMAT </w:instrText>
    </w:r>
    <w:r>
      <w:fldChar w:fldCharType="separate"/>
    </w:r>
    <w:r w:rsidR="006C17E9">
      <w:rPr>
        <w:lang w:val="en-US"/>
      </w:rPr>
      <w:t>P:\CHI\ITU-R\CONF-R\CMR19\000\016ADD03C.docx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DE2D" w14:textId="77777777" w:rsidR="00F045AB" w:rsidRDefault="00F045AB">
      <w:r>
        <w:t>____________________</w:t>
      </w:r>
    </w:p>
  </w:footnote>
  <w:footnote w:type="continuationSeparator" w:id="0">
    <w:p w14:paraId="669EBE0F" w14:textId="77777777" w:rsidR="00F045AB" w:rsidRDefault="00F04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6CDE" w14:textId="77777777" w:rsidR="00F062BE" w:rsidRDefault="00F06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0C80" w14:textId="7F707FD2" w:rsidR="00175602" w:rsidRDefault="0017560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C4F64">
      <w:rPr>
        <w:rStyle w:val="PageNumber"/>
        <w:noProof/>
      </w:rPr>
      <w:t>4</w:t>
    </w:r>
    <w:r>
      <w:rPr>
        <w:rStyle w:val="PageNumber"/>
      </w:rPr>
      <w:fldChar w:fldCharType="end"/>
    </w:r>
  </w:p>
  <w:p w14:paraId="1AD05D00" w14:textId="77777777" w:rsidR="00175602" w:rsidRDefault="00175602" w:rsidP="001A4E73">
    <w:pPr>
      <w:pStyle w:val="Header"/>
      <w:rPr>
        <w:lang w:val="en-US"/>
      </w:rPr>
    </w:pPr>
    <w:r>
      <w:rPr>
        <w:rStyle w:val="PageNumber"/>
      </w:rPr>
      <w:t>CMR19/</w:t>
    </w:r>
    <w:r>
      <w:t>16(Add.3)-</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2170" w14:textId="77777777" w:rsidR="00F062BE" w:rsidRDefault="00F062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F59A" w14:textId="6BD1F67A" w:rsidR="00175602" w:rsidRDefault="0017560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C4F64">
      <w:rPr>
        <w:rStyle w:val="PageNumber"/>
        <w:noProof/>
      </w:rPr>
      <w:t>5</w:t>
    </w:r>
    <w:r>
      <w:rPr>
        <w:rStyle w:val="PageNumber"/>
      </w:rPr>
      <w:fldChar w:fldCharType="end"/>
    </w:r>
  </w:p>
  <w:p w14:paraId="3A7F0F14" w14:textId="77777777" w:rsidR="00175602" w:rsidRDefault="00175602" w:rsidP="001A4E73">
    <w:pPr>
      <w:pStyle w:val="Header"/>
      <w:rPr>
        <w:lang w:val="en-US"/>
      </w:rPr>
    </w:pPr>
    <w:r>
      <w:rPr>
        <w:rStyle w:val="PageNumber"/>
      </w:rPr>
      <w:t>CMR19/</w:t>
    </w:r>
    <w:r>
      <w:t>16(Add.3)-</w:t>
    </w:r>
    <w:r w:rsidRPr="00C929E0">
      <w:t>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B243" w14:textId="7A745368" w:rsidR="00175602" w:rsidRDefault="0017560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C4F64">
      <w:rPr>
        <w:rStyle w:val="PageNumber"/>
        <w:noProof/>
      </w:rPr>
      <w:t>8</w:t>
    </w:r>
    <w:r>
      <w:rPr>
        <w:rStyle w:val="PageNumber"/>
      </w:rPr>
      <w:fldChar w:fldCharType="end"/>
    </w:r>
  </w:p>
  <w:p w14:paraId="3D176D10" w14:textId="77777777" w:rsidR="00175602" w:rsidRDefault="00175602" w:rsidP="001A4E73">
    <w:pPr>
      <w:pStyle w:val="Header"/>
      <w:rPr>
        <w:lang w:val="en-US"/>
      </w:rPr>
    </w:pPr>
    <w:r>
      <w:rPr>
        <w:rStyle w:val="PageNumber"/>
      </w:rPr>
      <w:t>CMR19/</w:t>
    </w:r>
    <w:r>
      <w:t>16(Add.3)-</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CA" w:vendorID="64" w:dllVersion="4096" w:nlCheck="1" w:checkStyle="0"/>
  <w:activeWritingStyle w:appName="MSWord" w:lang="en-CA" w:vendorID="64" w:dllVersion="6" w:nlCheck="1" w:checkStyle="1"/>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2BA2"/>
    <w:rsid w:val="000264C2"/>
    <w:rsid w:val="000273B7"/>
    <w:rsid w:val="00037C90"/>
    <w:rsid w:val="00060B2F"/>
    <w:rsid w:val="00060B46"/>
    <w:rsid w:val="00091B7F"/>
    <w:rsid w:val="000C0212"/>
    <w:rsid w:val="000C09BA"/>
    <w:rsid w:val="000C1F1E"/>
    <w:rsid w:val="000C6AA7"/>
    <w:rsid w:val="000E0E26"/>
    <w:rsid w:val="000E26F6"/>
    <w:rsid w:val="00106535"/>
    <w:rsid w:val="00123C07"/>
    <w:rsid w:val="00145DAD"/>
    <w:rsid w:val="00166859"/>
    <w:rsid w:val="00175602"/>
    <w:rsid w:val="001765EC"/>
    <w:rsid w:val="001853E8"/>
    <w:rsid w:val="001A4E73"/>
    <w:rsid w:val="001B6360"/>
    <w:rsid w:val="001F4EA6"/>
    <w:rsid w:val="00203B63"/>
    <w:rsid w:val="0021336A"/>
    <w:rsid w:val="00214959"/>
    <w:rsid w:val="0022272C"/>
    <w:rsid w:val="002260A6"/>
    <w:rsid w:val="0023592E"/>
    <w:rsid w:val="00236615"/>
    <w:rsid w:val="002701E0"/>
    <w:rsid w:val="002742B3"/>
    <w:rsid w:val="002A4C9C"/>
    <w:rsid w:val="002B4A3B"/>
    <w:rsid w:val="002B509B"/>
    <w:rsid w:val="002D287A"/>
    <w:rsid w:val="002E2A59"/>
    <w:rsid w:val="002E4507"/>
    <w:rsid w:val="002F0B02"/>
    <w:rsid w:val="00305254"/>
    <w:rsid w:val="003169D2"/>
    <w:rsid w:val="00330EEF"/>
    <w:rsid w:val="00347A44"/>
    <w:rsid w:val="00350AEA"/>
    <w:rsid w:val="00374CB0"/>
    <w:rsid w:val="003A1743"/>
    <w:rsid w:val="003A34D6"/>
    <w:rsid w:val="003B4BEF"/>
    <w:rsid w:val="003B6399"/>
    <w:rsid w:val="003C6B45"/>
    <w:rsid w:val="003E48E2"/>
    <w:rsid w:val="003E5931"/>
    <w:rsid w:val="003F23B6"/>
    <w:rsid w:val="0040782F"/>
    <w:rsid w:val="0041282E"/>
    <w:rsid w:val="00422C01"/>
    <w:rsid w:val="00434385"/>
    <w:rsid w:val="00437869"/>
    <w:rsid w:val="00444F6A"/>
    <w:rsid w:val="004554B1"/>
    <w:rsid w:val="00465A34"/>
    <w:rsid w:val="004B4C76"/>
    <w:rsid w:val="004C2529"/>
    <w:rsid w:val="004C3CB8"/>
    <w:rsid w:val="004C4554"/>
    <w:rsid w:val="004D2DEC"/>
    <w:rsid w:val="004F2BE6"/>
    <w:rsid w:val="004F44F2"/>
    <w:rsid w:val="00525B27"/>
    <w:rsid w:val="00527E8A"/>
    <w:rsid w:val="00542E85"/>
    <w:rsid w:val="00562479"/>
    <w:rsid w:val="0057185A"/>
    <w:rsid w:val="00576849"/>
    <w:rsid w:val="00581F77"/>
    <w:rsid w:val="005A0ACB"/>
    <w:rsid w:val="005E08D2"/>
    <w:rsid w:val="005E7FD8"/>
    <w:rsid w:val="005F334C"/>
    <w:rsid w:val="0061440C"/>
    <w:rsid w:val="00622560"/>
    <w:rsid w:val="00644391"/>
    <w:rsid w:val="00647712"/>
    <w:rsid w:val="006519D8"/>
    <w:rsid w:val="006541BB"/>
    <w:rsid w:val="00662E12"/>
    <w:rsid w:val="006641D2"/>
    <w:rsid w:val="00691142"/>
    <w:rsid w:val="006A0B60"/>
    <w:rsid w:val="006B67CE"/>
    <w:rsid w:val="006C17D6"/>
    <w:rsid w:val="006C17E9"/>
    <w:rsid w:val="006C38ED"/>
    <w:rsid w:val="006E6182"/>
    <w:rsid w:val="006E6997"/>
    <w:rsid w:val="006F2A13"/>
    <w:rsid w:val="006F3C60"/>
    <w:rsid w:val="006F77A7"/>
    <w:rsid w:val="00700E93"/>
    <w:rsid w:val="00736415"/>
    <w:rsid w:val="00770D2A"/>
    <w:rsid w:val="007864F6"/>
    <w:rsid w:val="007A3AAE"/>
    <w:rsid w:val="007A511E"/>
    <w:rsid w:val="007B7C4B"/>
    <w:rsid w:val="007E6663"/>
    <w:rsid w:val="007F0069"/>
    <w:rsid w:val="007F0FC5"/>
    <w:rsid w:val="007F5C36"/>
    <w:rsid w:val="008047DB"/>
    <w:rsid w:val="00810D7E"/>
    <w:rsid w:val="008129A9"/>
    <w:rsid w:val="008221A4"/>
    <w:rsid w:val="00824BD6"/>
    <w:rsid w:val="00831B9D"/>
    <w:rsid w:val="0083672D"/>
    <w:rsid w:val="00844734"/>
    <w:rsid w:val="00865DFB"/>
    <w:rsid w:val="00887AE0"/>
    <w:rsid w:val="00896A79"/>
    <w:rsid w:val="008A7416"/>
    <w:rsid w:val="008B251C"/>
    <w:rsid w:val="008B6852"/>
    <w:rsid w:val="008C26FF"/>
    <w:rsid w:val="008D1D14"/>
    <w:rsid w:val="008D2D61"/>
    <w:rsid w:val="008D6D9C"/>
    <w:rsid w:val="008D7418"/>
    <w:rsid w:val="008E1785"/>
    <w:rsid w:val="008E7127"/>
    <w:rsid w:val="008E7C8E"/>
    <w:rsid w:val="00912959"/>
    <w:rsid w:val="0093789B"/>
    <w:rsid w:val="009460BA"/>
    <w:rsid w:val="009621E3"/>
    <w:rsid w:val="009657F9"/>
    <w:rsid w:val="0099525B"/>
    <w:rsid w:val="009C4F64"/>
    <w:rsid w:val="009C72B7"/>
    <w:rsid w:val="00A0052C"/>
    <w:rsid w:val="00A1776F"/>
    <w:rsid w:val="00A31B14"/>
    <w:rsid w:val="00A323DC"/>
    <w:rsid w:val="00A466E6"/>
    <w:rsid w:val="00A47A12"/>
    <w:rsid w:val="00A56010"/>
    <w:rsid w:val="00A60197"/>
    <w:rsid w:val="00A815BE"/>
    <w:rsid w:val="00A93295"/>
    <w:rsid w:val="00AA5DA1"/>
    <w:rsid w:val="00AC21E4"/>
    <w:rsid w:val="00AC2C94"/>
    <w:rsid w:val="00AD1814"/>
    <w:rsid w:val="00AE369F"/>
    <w:rsid w:val="00B026CB"/>
    <w:rsid w:val="00B11F6D"/>
    <w:rsid w:val="00B50377"/>
    <w:rsid w:val="00B6115E"/>
    <w:rsid w:val="00B66265"/>
    <w:rsid w:val="00B711CC"/>
    <w:rsid w:val="00B851D4"/>
    <w:rsid w:val="00B868FC"/>
    <w:rsid w:val="00B87F75"/>
    <w:rsid w:val="00B95072"/>
    <w:rsid w:val="00B970B9"/>
    <w:rsid w:val="00BA2CF3"/>
    <w:rsid w:val="00BB26CD"/>
    <w:rsid w:val="00BF2A90"/>
    <w:rsid w:val="00C07239"/>
    <w:rsid w:val="00C364B1"/>
    <w:rsid w:val="00C44093"/>
    <w:rsid w:val="00C47D87"/>
    <w:rsid w:val="00C530E8"/>
    <w:rsid w:val="00C627F9"/>
    <w:rsid w:val="00C6584D"/>
    <w:rsid w:val="00C9083B"/>
    <w:rsid w:val="00C929E0"/>
    <w:rsid w:val="00CB4E5A"/>
    <w:rsid w:val="00CC73D7"/>
    <w:rsid w:val="00CF0AD7"/>
    <w:rsid w:val="00CF0BE1"/>
    <w:rsid w:val="00CF7C2B"/>
    <w:rsid w:val="00D52A14"/>
    <w:rsid w:val="00D53C63"/>
    <w:rsid w:val="00D5451C"/>
    <w:rsid w:val="00D6206A"/>
    <w:rsid w:val="00D74599"/>
    <w:rsid w:val="00D821BB"/>
    <w:rsid w:val="00DA0469"/>
    <w:rsid w:val="00DD13B7"/>
    <w:rsid w:val="00DD42ED"/>
    <w:rsid w:val="00DE3349"/>
    <w:rsid w:val="00DF3B0C"/>
    <w:rsid w:val="00E0113F"/>
    <w:rsid w:val="00E14984"/>
    <w:rsid w:val="00E22A25"/>
    <w:rsid w:val="00E42CC6"/>
    <w:rsid w:val="00E560F1"/>
    <w:rsid w:val="00E73CD2"/>
    <w:rsid w:val="00E770C0"/>
    <w:rsid w:val="00E77F6A"/>
    <w:rsid w:val="00E80283"/>
    <w:rsid w:val="00E81F9D"/>
    <w:rsid w:val="00E85297"/>
    <w:rsid w:val="00E92319"/>
    <w:rsid w:val="00EA2FAE"/>
    <w:rsid w:val="00EB570A"/>
    <w:rsid w:val="00F045AB"/>
    <w:rsid w:val="00F062BE"/>
    <w:rsid w:val="00F54C0C"/>
    <w:rsid w:val="00F565B3"/>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5ADDE6F"/>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aliases w:val="eq"/>
    <w:basedOn w:val="Normal"/>
    <w:link w:val="EquationChar"/>
    <w:qFormat/>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 w:type="paragraph" w:customStyle="1" w:styleId="call0">
    <w:name w:val="call"/>
    <w:basedOn w:val="Normal"/>
    <w:next w:val="Normal"/>
    <w:rsid w:val="0093789B"/>
    <w:pPr>
      <w:keepNext/>
      <w:keepLines/>
      <w:tabs>
        <w:tab w:val="clear" w:pos="1134"/>
        <w:tab w:val="clear" w:pos="1871"/>
        <w:tab w:val="clear" w:pos="2268"/>
        <w:tab w:val="left" w:pos="794"/>
        <w:tab w:val="left" w:pos="1191"/>
        <w:tab w:val="left" w:pos="1588"/>
        <w:tab w:val="left" w:pos="1985"/>
      </w:tabs>
      <w:spacing w:before="160"/>
      <w:ind w:left="794"/>
    </w:pPr>
    <w:rPr>
      <w:rFonts w:eastAsia="Times New Roman"/>
      <w:i/>
    </w:rPr>
  </w:style>
  <w:style w:type="character" w:customStyle="1" w:styleId="EquationChar">
    <w:name w:val="Equation Char"/>
    <w:link w:val="Equation"/>
    <w:qFormat/>
    <w:locked/>
    <w:rsid w:val="007F006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360088342">
      <w:bodyDiv w:val="1"/>
      <w:marLeft w:val="0"/>
      <w:marRight w:val="0"/>
      <w:marTop w:val="0"/>
      <w:marBottom w:val="0"/>
      <w:divBdr>
        <w:top w:val="none" w:sz="0" w:space="0" w:color="auto"/>
        <w:left w:val="none" w:sz="0" w:space="0" w:color="auto"/>
        <w:bottom w:val="none" w:sz="0" w:space="0" w:color="auto"/>
        <w:right w:val="none" w:sz="0" w:space="0" w:color="auto"/>
      </w:divBdr>
    </w:div>
    <w:div w:id="15998000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footer" Target="footer4.xml"/><Relationship Id="rId27" Type="http://schemas.openxmlformats.org/officeDocument/2006/relationships/oleObject" Target="embeddings/oleObject4.bin"/><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162d0ea-fbad-40a6-b5ad-8a942578cb98" targetNamespace="http://schemas.microsoft.com/office/2006/metadata/properties" ma:root="true" ma:fieldsID="d41af5c836d734370eb92e7ee5f83852" ns2:_="" ns3:_="">
    <xsd:import namespace="996b2e75-67fd-4955-a3b0-5ab9934cb50b"/>
    <xsd:import namespace="4162d0ea-fbad-40a6-b5ad-8a942578cb9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162d0ea-fbad-40a6-b5ad-8a942578cb9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4162d0ea-fbad-40a6-b5ad-8a942578cb98">DPM</DPM_x0020_Author>
    <DPM_x0020_File_x0020_name xmlns="4162d0ea-fbad-40a6-b5ad-8a942578cb98">R16-WRC19-C-0016!A3!MSW-C</DPM_x0020_File_x0020_name>
    <DPM_x0020_Version xmlns="4162d0ea-fbad-40a6-b5ad-8a942578cb98">DPM_2019.10.01.01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162d0ea-fbad-40a6-b5ad-8a942578c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162d0ea-fbad-40a6-b5ad-8a942578cb98"/>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4435</Words>
  <Characters>2329</Characters>
  <Application>Microsoft Office Word</Application>
  <DocSecurity>0</DocSecurity>
  <Lines>61</Lines>
  <Paragraphs>83</Paragraphs>
  <ScaleCrop>false</ScaleCrop>
  <HeadingPairs>
    <vt:vector size="2" baseType="variant">
      <vt:variant>
        <vt:lpstr>Title</vt:lpstr>
      </vt:variant>
      <vt:variant>
        <vt:i4>1</vt:i4>
      </vt:variant>
    </vt:vector>
  </HeadingPairs>
  <TitlesOfParts>
    <vt:vector size="1" baseType="lpstr">
      <vt:lpstr>R16-WRC19-C-0016!A3!MSW-C</vt:lpstr>
    </vt:vector>
  </TitlesOfParts>
  <Manager>General Secretariat - Pool</Manager>
  <Company>International Telecommunication Union (ITU)</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R16-WRC19-C-0016!A3!MSW-C</dc:title>
  <dc:subject>World Radiocommunication Conference - 2019</dc:subject>
  <dc:creator>Documents Proposals Manager (DPM)</dc:creator>
  <cp:keywords>DPM_v2019.10.14.1_prod</cp:keywords>
  <dc:description/>
  <cp:lastModifiedBy>Murphy, Margaret</cp:lastModifiedBy>
  <cp:revision>9</cp:revision>
  <cp:lastPrinted>2019-10-20T14:53:00Z</cp:lastPrinted>
  <dcterms:created xsi:type="dcterms:W3CDTF">2019-10-20T14:26:00Z</dcterms:created>
  <dcterms:modified xsi:type="dcterms:W3CDTF">2019-10-20T15:31:00Z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