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633ED4" w14:paraId="6670A911" w14:textId="77777777">
        <w:trPr>
          <w:cantSplit/>
        </w:trPr>
        <w:tc>
          <w:tcPr>
            <w:tcW w:w="6911" w:type="dxa"/>
          </w:tcPr>
          <w:p w14:paraId="0469D83B" w14:textId="77777777" w:rsidR="00A066F1" w:rsidRPr="00633ED4" w:rsidRDefault="00241FA2" w:rsidP="00116C7A">
            <w:pPr>
              <w:spacing w:before="400" w:after="48" w:line="240" w:lineRule="atLeast"/>
              <w:rPr>
                <w:rFonts w:ascii="Verdana" w:hAnsi="Verdana"/>
                <w:position w:val="6"/>
              </w:rPr>
            </w:pPr>
            <w:bookmarkStart w:id="0" w:name="_GoBack"/>
            <w:bookmarkEnd w:id="0"/>
            <w:r w:rsidRPr="00633ED4">
              <w:rPr>
                <w:rFonts w:ascii="Verdana" w:hAnsi="Verdana" w:cs="Times"/>
                <w:b/>
                <w:position w:val="6"/>
                <w:sz w:val="22"/>
                <w:szCs w:val="22"/>
              </w:rPr>
              <w:t>World Radiocommunication Conference (WRC-1</w:t>
            </w:r>
            <w:r w:rsidR="000E463E" w:rsidRPr="00633ED4">
              <w:rPr>
                <w:rFonts w:ascii="Verdana" w:hAnsi="Verdana" w:cs="Times"/>
                <w:b/>
                <w:position w:val="6"/>
                <w:sz w:val="22"/>
                <w:szCs w:val="22"/>
              </w:rPr>
              <w:t>9</w:t>
            </w:r>
            <w:r w:rsidRPr="00633ED4">
              <w:rPr>
                <w:rFonts w:ascii="Verdana" w:hAnsi="Verdana" w:cs="Times"/>
                <w:b/>
                <w:position w:val="6"/>
                <w:sz w:val="22"/>
                <w:szCs w:val="22"/>
              </w:rPr>
              <w:t>)</w:t>
            </w:r>
            <w:r w:rsidRPr="00633ED4">
              <w:rPr>
                <w:rFonts w:ascii="Verdana" w:hAnsi="Verdana" w:cs="Times"/>
                <w:b/>
                <w:position w:val="6"/>
                <w:sz w:val="26"/>
                <w:szCs w:val="26"/>
              </w:rPr>
              <w:br/>
            </w:r>
            <w:r w:rsidR="00116C7A" w:rsidRPr="00633ED4">
              <w:rPr>
                <w:rFonts w:ascii="Verdana" w:hAnsi="Verdana"/>
                <w:b/>
                <w:bCs/>
                <w:position w:val="6"/>
                <w:sz w:val="18"/>
                <w:szCs w:val="18"/>
              </w:rPr>
              <w:t>Sharm el-Sheikh, Egypt</w:t>
            </w:r>
            <w:r w:rsidRPr="00633ED4">
              <w:rPr>
                <w:rFonts w:ascii="Verdana" w:hAnsi="Verdana"/>
                <w:b/>
                <w:bCs/>
                <w:position w:val="6"/>
                <w:sz w:val="18"/>
                <w:szCs w:val="18"/>
              </w:rPr>
              <w:t xml:space="preserve">, </w:t>
            </w:r>
            <w:r w:rsidR="000E463E" w:rsidRPr="00633ED4">
              <w:rPr>
                <w:rFonts w:ascii="Verdana" w:hAnsi="Verdana"/>
                <w:b/>
                <w:bCs/>
                <w:position w:val="6"/>
                <w:sz w:val="18"/>
                <w:szCs w:val="18"/>
              </w:rPr>
              <w:t xml:space="preserve">28 October </w:t>
            </w:r>
            <w:r w:rsidRPr="00633ED4">
              <w:rPr>
                <w:rFonts w:ascii="Verdana" w:hAnsi="Verdana"/>
                <w:b/>
                <w:bCs/>
                <w:position w:val="6"/>
                <w:sz w:val="18"/>
                <w:szCs w:val="18"/>
              </w:rPr>
              <w:t>–</w:t>
            </w:r>
            <w:r w:rsidR="000E463E" w:rsidRPr="00633ED4">
              <w:rPr>
                <w:rFonts w:ascii="Verdana" w:hAnsi="Verdana"/>
                <w:b/>
                <w:bCs/>
                <w:position w:val="6"/>
                <w:sz w:val="18"/>
                <w:szCs w:val="18"/>
              </w:rPr>
              <w:t xml:space="preserve"> </w:t>
            </w:r>
            <w:r w:rsidRPr="00633ED4">
              <w:rPr>
                <w:rFonts w:ascii="Verdana" w:hAnsi="Verdana"/>
                <w:b/>
                <w:bCs/>
                <w:position w:val="6"/>
                <w:sz w:val="18"/>
                <w:szCs w:val="18"/>
              </w:rPr>
              <w:t>2</w:t>
            </w:r>
            <w:r w:rsidR="000E463E" w:rsidRPr="00633ED4">
              <w:rPr>
                <w:rFonts w:ascii="Verdana" w:hAnsi="Verdana"/>
                <w:b/>
                <w:bCs/>
                <w:position w:val="6"/>
                <w:sz w:val="18"/>
                <w:szCs w:val="18"/>
              </w:rPr>
              <w:t>2</w:t>
            </w:r>
            <w:r w:rsidRPr="00633ED4">
              <w:rPr>
                <w:rFonts w:ascii="Verdana" w:hAnsi="Verdana"/>
                <w:b/>
                <w:bCs/>
                <w:position w:val="6"/>
                <w:sz w:val="18"/>
                <w:szCs w:val="18"/>
              </w:rPr>
              <w:t xml:space="preserve"> November 201</w:t>
            </w:r>
            <w:r w:rsidR="000E463E" w:rsidRPr="00633ED4">
              <w:rPr>
                <w:rFonts w:ascii="Verdana" w:hAnsi="Verdana"/>
                <w:b/>
                <w:bCs/>
                <w:position w:val="6"/>
                <w:sz w:val="18"/>
                <w:szCs w:val="18"/>
              </w:rPr>
              <w:t>9</w:t>
            </w:r>
          </w:p>
        </w:tc>
        <w:tc>
          <w:tcPr>
            <w:tcW w:w="3120" w:type="dxa"/>
          </w:tcPr>
          <w:p w14:paraId="6B98F80B" w14:textId="77777777" w:rsidR="00A066F1" w:rsidRPr="00633ED4" w:rsidRDefault="005F04D8" w:rsidP="003B2284">
            <w:pPr>
              <w:spacing w:before="0" w:line="240" w:lineRule="atLeast"/>
              <w:jc w:val="right"/>
            </w:pPr>
            <w:r w:rsidRPr="00633ED4">
              <w:rPr>
                <w:noProof/>
                <w:lang w:eastAsia="en-GB"/>
              </w:rPr>
              <w:drawing>
                <wp:inline distT="0" distB="0" distL="0" distR="0" wp14:anchorId="3615AE65" wp14:editId="78D03AE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33ED4" w14:paraId="5F37DB4E" w14:textId="77777777">
        <w:trPr>
          <w:cantSplit/>
        </w:trPr>
        <w:tc>
          <w:tcPr>
            <w:tcW w:w="6911" w:type="dxa"/>
            <w:tcBorders>
              <w:bottom w:val="single" w:sz="12" w:space="0" w:color="auto"/>
            </w:tcBorders>
          </w:tcPr>
          <w:p w14:paraId="0B12E0BF" w14:textId="77777777" w:rsidR="00A066F1" w:rsidRPr="00633ED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E44C49E" w14:textId="77777777" w:rsidR="00A066F1" w:rsidRPr="00633ED4" w:rsidRDefault="00A066F1" w:rsidP="00A066F1">
            <w:pPr>
              <w:spacing w:before="0" w:line="240" w:lineRule="atLeast"/>
              <w:rPr>
                <w:rFonts w:ascii="Verdana" w:hAnsi="Verdana"/>
                <w:szCs w:val="24"/>
              </w:rPr>
            </w:pPr>
          </w:p>
        </w:tc>
      </w:tr>
      <w:tr w:rsidR="00A066F1" w:rsidRPr="00633ED4" w14:paraId="5DAF0C9D" w14:textId="77777777">
        <w:trPr>
          <w:cantSplit/>
        </w:trPr>
        <w:tc>
          <w:tcPr>
            <w:tcW w:w="6911" w:type="dxa"/>
            <w:tcBorders>
              <w:top w:val="single" w:sz="12" w:space="0" w:color="auto"/>
            </w:tcBorders>
          </w:tcPr>
          <w:p w14:paraId="7CE52D8D" w14:textId="77777777" w:rsidR="00A066F1" w:rsidRPr="00633ED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F1181D7" w14:textId="77777777" w:rsidR="00A066F1" w:rsidRPr="00633ED4" w:rsidRDefault="00A066F1" w:rsidP="00A066F1">
            <w:pPr>
              <w:spacing w:before="0" w:line="240" w:lineRule="atLeast"/>
              <w:rPr>
                <w:rFonts w:ascii="Verdana" w:hAnsi="Verdana"/>
                <w:sz w:val="20"/>
              </w:rPr>
            </w:pPr>
          </w:p>
        </w:tc>
      </w:tr>
      <w:tr w:rsidR="00A066F1" w:rsidRPr="00633ED4" w14:paraId="270D7084" w14:textId="77777777">
        <w:trPr>
          <w:cantSplit/>
          <w:trHeight w:val="23"/>
        </w:trPr>
        <w:tc>
          <w:tcPr>
            <w:tcW w:w="6911" w:type="dxa"/>
            <w:shd w:val="clear" w:color="auto" w:fill="auto"/>
          </w:tcPr>
          <w:p w14:paraId="1F83D873" w14:textId="77777777" w:rsidR="00A066F1" w:rsidRPr="00633ED4"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633ED4">
              <w:rPr>
                <w:rFonts w:ascii="Verdana" w:hAnsi="Verdana"/>
                <w:sz w:val="20"/>
                <w:szCs w:val="20"/>
              </w:rPr>
              <w:t>PLENARY MEETING</w:t>
            </w:r>
          </w:p>
        </w:tc>
        <w:tc>
          <w:tcPr>
            <w:tcW w:w="3120" w:type="dxa"/>
          </w:tcPr>
          <w:p w14:paraId="20137F75" w14:textId="77777777" w:rsidR="00A066F1" w:rsidRPr="00633ED4" w:rsidRDefault="00E55816" w:rsidP="00AA666F">
            <w:pPr>
              <w:tabs>
                <w:tab w:val="left" w:pos="851"/>
              </w:tabs>
              <w:spacing w:before="0" w:line="240" w:lineRule="atLeast"/>
              <w:rPr>
                <w:rFonts w:ascii="Verdana" w:hAnsi="Verdana"/>
                <w:sz w:val="20"/>
              </w:rPr>
            </w:pPr>
            <w:r w:rsidRPr="00633ED4">
              <w:rPr>
                <w:rFonts w:ascii="Verdana" w:hAnsi="Verdana"/>
                <w:b/>
                <w:sz w:val="20"/>
              </w:rPr>
              <w:t>Addendum 3 to</w:t>
            </w:r>
            <w:r w:rsidRPr="00633ED4">
              <w:rPr>
                <w:rFonts w:ascii="Verdana" w:hAnsi="Verdana"/>
                <w:b/>
                <w:sz w:val="20"/>
              </w:rPr>
              <w:br/>
              <w:t>Document 16</w:t>
            </w:r>
            <w:r w:rsidR="00A066F1" w:rsidRPr="00633ED4">
              <w:rPr>
                <w:rFonts w:ascii="Verdana" w:hAnsi="Verdana"/>
                <w:b/>
                <w:sz w:val="20"/>
              </w:rPr>
              <w:t>-</w:t>
            </w:r>
            <w:r w:rsidR="005E10C9" w:rsidRPr="00633ED4">
              <w:rPr>
                <w:rFonts w:ascii="Verdana" w:hAnsi="Verdana"/>
                <w:b/>
                <w:sz w:val="20"/>
              </w:rPr>
              <w:t>E</w:t>
            </w:r>
          </w:p>
        </w:tc>
      </w:tr>
      <w:tr w:rsidR="00A066F1" w:rsidRPr="00633ED4" w14:paraId="1C467DF4" w14:textId="77777777">
        <w:trPr>
          <w:cantSplit/>
          <w:trHeight w:val="23"/>
        </w:trPr>
        <w:tc>
          <w:tcPr>
            <w:tcW w:w="6911" w:type="dxa"/>
            <w:shd w:val="clear" w:color="auto" w:fill="auto"/>
          </w:tcPr>
          <w:p w14:paraId="49A23698" w14:textId="77777777" w:rsidR="00A066F1" w:rsidRPr="00633ED4"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F15395C" w14:textId="77777777" w:rsidR="00A066F1" w:rsidRPr="00633ED4" w:rsidRDefault="00420873" w:rsidP="00A066F1">
            <w:pPr>
              <w:tabs>
                <w:tab w:val="left" w:pos="993"/>
              </w:tabs>
              <w:spacing w:before="0"/>
              <w:rPr>
                <w:rFonts w:ascii="Verdana" w:hAnsi="Verdana"/>
                <w:sz w:val="20"/>
              </w:rPr>
            </w:pPr>
            <w:r w:rsidRPr="00633ED4">
              <w:rPr>
                <w:rFonts w:ascii="Verdana" w:hAnsi="Verdana"/>
                <w:b/>
                <w:sz w:val="20"/>
              </w:rPr>
              <w:t>9 October 2019</w:t>
            </w:r>
          </w:p>
        </w:tc>
      </w:tr>
      <w:tr w:rsidR="00A066F1" w:rsidRPr="00633ED4" w14:paraId="1338B6AF" w14:textId="77777777">
        <w:trPr>
          <w:cantSplit/>
          <w:trHeight w:val="23"/>
        </w:trPr>
        <w:tc>
          <w:tcPr>
            <w:tcW w:w="6911" w:type="dxa"/>
            <w:shd w:val="clear" w:color="auto" w:fill="auto"/>
          </w:tcPr>
          <w:p w14:paraId="575AB31C" w14:textId="77777777" w:rsidR="00A066F1" w:rsidRPr="00633ED4"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D961F39" w14:textId="77777777" w:rsidR="00A066F1" w:rsidRPr="00633ED4" w:rsidRDefault="00E55816" w:rsidP="00A066F1">
            <w:pPr>
              <w:tabs>
                <w:tab w:val="left" w:pos="993"/>
              </w:tabs>
              <w:spacing w:before="0"/>
              <w:rPr>
                <w:rFonts w:ascii="Verdana" w:hAnsi="Verdana"/>
                <w:b/>
                <w:sz w:val="20"/>
              </w:rPr>
            </w:pPr>
            <w:r w:rsidRPr="00633ED4">
              <w:rPr>
                <w:rFonts w:ascii="Verdana" w:hAnsi="Verdana"/>
                <w:b/>
                <w:sz w:val="20"/>
              </w:rPr>
              <w:t>Original: English</w:t>
            </w:r>
          </w:p>
        </w:tc>
      </w:tr>
      <w:tr w:rsidR="00A066F1" w:rsidRPr="00633ED4" w14:paraId="020603B7" w14:textId="77777777" w:rsidTr="00633ED4">
        <w:trPr>
          <w:cantSplit/>
          <w:trHeight w:val="23"/>
        </w:trPr>
        <w:tc>
          <w:tcPr>
            <w:tcW w:w="10031" w:type="dxa"/>
            <w:gridSpan w:val="2"/>
            <w:shd w:val="clear" w:color="auto" w:fill="auto"/>
          </w:tcPr>
          <w:p w14:paraId="01C51D69" w14:textId="77777777" w:rsidR="00A066F1" w:rsidRPr="00633ED4" w:rsidRDefault="00A066F1" w:rsidP="00A066F1">
            <w:pPr>
              <w:tabs>
                <w:tab w:val="left" w:pos="993"/>
              </w:tabs>
              <w:spacing w:before="0"/>
              <w:rPr>
                <w:rFonts w:ascii="Verdana" w:hAnsi="Verdana"/>
                <w:b/>
                <w:sz w:val="20"/>
              </w:rPr>
            </w:pPr>
          </w:p>
        </w:tc>
      </w:tr>
      <w:tr w:rsidR="00E55816" w:rsidRPr="00633ED4" w14:paraId="2F687388" w14:textId="77777777" w:rsidTr="00633ED4">
        <w:trPr>
          <w:cantSplit/>
          <w:trHeight w:val="23"/>
        </w:trPr>
        <w:tc>
          <w:tcPr>
            <w:tcW w:w="10031" w:type="dxa"/>
            <w:gridSpan w:val="2"/>
            <w:shd w:val="clear" w:color="auto" w:fill="auto"/>
          </w:tcPr>
          <w:p w14:paraId="3BC92A4C" w14:textId="77777777" w:rsidR="00E55816" w:rsidRPr="00633ED4" w:rsidRDefault="00884D60" w:rsidP="00E55816">
            <w:pPr>
              <w:pStyle w:val="Source"/>
            </w:pPr>
            <w:r w:rsidRPr="00633ED4">
              <w:t>European Common Proposals</w:t>
            </w:r>
          </w:p>
        </w:tc>
      </w:tr>
      <w:tr w:rsidR="00E55816" w:rsidRPr="00633ED4" w14:paraId="0624CFF6" w14:textId="77777777" w:rsidTr="00633ED4">
        <w:trPr>
          <w:cantSplit/>
          <w:trHeight w:val="23"/>
        </w:trPr>
        <w:tc>
          <w:tcPr>
            <w:tcW w:w="10031" w:type="dxa"/>
            <w:gridSpan w:val="2"/>
            <w:shd w:val="clear" w:color="auto" w:fill="auto"/>
          </w:tcPr>
          <w:p w14:paraId="5524F701" w14:textId="77777777" w:rsidR="00E55816" w:rsidRPr="00633ED4" w:rsidRDefault="007D5320" w:rsidP="00E55816">
            <w:pPr>
              <w:pStyle w:val="Title1"/>
            </w:pPr>
            <w:r w:rsidRPr="00633ED4">
              <w:t>Proposals for the work of the conference</w:t>
            </w:r>
          </w:p>
        </w:tc>
      </w:tr>
      <w:tr w:rsidR="00E55816" w:rsidRPr="00633ED4" w14:paraId="48DD806A" w14:textId="77777777" w:rsidTr="00633ED4">
        <w:trPr>
          <w:cantSplit/>
          <w:trHeight w:val="23"/>
        </w:trPr>
        <w:tc>
          <w:tcPr>
            <w:tcW w:w="10031" w:type="dxa"/>
            <w:gridSpan w:val="2"/>
            <w:shd w:val="clear" w:color="auto" w:fill="auto"/>
          </w:tcPr>
          <w:p w14:paraId="4D4AC7BD" w14:textId="77777777" w:rsidR="00E55816" w:rsidRPr="00633ED4" w:rsidRDefault="00E55816" w:rsidP="00E55816">
            <w:pPr>
              <w:pStyle w:val="Title2"/>
            </w:pPr>
          </w:p>
        </w:tc>
      </w:tr>
      <w:tr w:rsidR="00A538A6" w:rsidRPr="00633ED4" w14:paraId="782C195C" w14:textId="77777777" w:rsidTr="00633ED4">
        <w:trPr>
          <w:cantSplit/>
          <w:trHeight w:val="23"/>
        </w:trPr>
        <w:tc>
          <w:tcPr>
            <w:tcW w:w="10031" w:type="dxa"/>
            <w:gridSpan w:val="2"/>
            <w:shd w:val="clear" w:color="auto" w:fill="auto"/>
          </w:tcPr>
          <w:p w14:paraId="74944BC7" w14:textId="77777777" w:rsidR="00A538A6" w:rsidRPr="00633ED4" w:rsidRDefault="004B13CB" w:rsidP="004B13CB">
            <w:pPr>
              <w:pStyle w:val="Agendaitem"/>
              <w:rPr>
                <w:lang w:val="en-GB"/>
              </w:rPr>
            </w:pPr>
            <w:r w:rsidRPr="00633ED4">
              <w:rPr>
                <w:lang w:val="en-GB"/>
              </w:rPr>
              <w:t>Agenda item 1.3</w:t>
            </w:r>
          </w:p>
        </w:tc>
      </w:tr>
    </w:tbl>
    <w:bookmarkEnd w:id="6"/>
    <w:bookmarkEnd w:id="7"/>
    <w:p w14:paraId="4ED5D93B" w14:textId="77777777" w:rsidR="00633ED4" w:rsidRPr="00633ED4" w:rsidRDefault="00515AA8" w:rsidP="00633ED4">
      <w:pPr>
        <w:overflowPunct/>
        <w:autoSpaceDE/>
        <w:autoSpaceDN/>
        <w:adjustRightInd/>
        <w:textAlignment w:val="auto"/>
      </w:pPr>
      <w:r w:rsidRPr="00633ED4">
        <w:t>1.3</w:t>
      </w:r>
      <w:r w:rsidRPr="00633ED4">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633ED4">
        <w:rPr>
          <w:b/>
          <w:bCs/>
        </w:rPr>
        <w:t>766 (WRC-15)</w:t>
      </w:r>
      <w:r w:rsidRPr="00633ED4">
        <w:t>;</w:t>
      </w:r>
    </w:p>
    <w:p w14:paraId="7CFB7B2E" w14:textId="77777777" w:rsidR="00174B34" w:rsidRPr="00633ED4" w:rsidRDefault="00174B34" w:rsidP="00633ED4">
      <w:pPr>
        <w:pStyle w:val="Headingb"/>
      </w:pPr>
      <w:r w:rsidRPr="00633ED4">
        <w:t>Introduction</w:t>
      </w:r>
    </w:p>
    <w:p w14:paraId="56B1903E" w14:textId="77777777" w:rsidR="00174B34" w:rsidRPr="00633ED4" w:rsidRDefault="00174B34" w:rsidP="00174B34">
      <w:r w:rsidRPr="00633ED4">
        <w:t>This agenda item proposes to consider possible upgrading of the secondary allocation to the meteorological-satellite service (space-to-Earth) to primary status and a possible primary allocation to the Earth exploration-satellite service (space-to-Earth) in the frequency band 460-470 MHz.</w:t>
      </w:r>
    </w:p>
    <w:p w14:paraId="74F7702A" w14:textId="77777777" w:rsidR="00174B34" w:rsidRPr="00633ED4" w:rsidRDefault="00174B34" w:rsidP="00174B34">
      <w:r w:rsidRPr="00633ED4">
        <w:t>Data Collection Systems (DCS) operate on geostationary and non-geostationary orbits in the meteorological</w:t>
      </w:r>
      <w:r w:rsidRPr="00633ED4">
        <w:noBreakHyphen/>
        <w:t>satellite service (MetSat) and the Earth exploration-satellite service (EESS) (Earth</w:t>
      </w:r>
      <w:r w:rsidRPr="00633ED4">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14:paraId="5396ECB3" w14:textId="3CC76835" w:rsidR="00174B34" w:rsidRPr="00633ED4" w:rsidRDefault="00174B34" w:rsidP="00174B34">
      <w:r w:rsidRPr="00633ED4">
        <w:t xml:space="preserve">Data collection systems in the MetSat service have been operating globally under a secondary allocation and on a primary basis in some countries under No. </w:t>
      </w:r>
      <w:r w:rsidRPr="00633ED4">
        <w:rPr>
          <w:b/>
          <w:bCs/>
        </w:rPr>
        <w:t>5.290</w:t>
      </w:r>
      <w:r w:rsidRPr="00633ED4">
        <w:t xml:space="preserve"> of the Radio Regulations (RR), but this use is subject to agreement obtained under RR No. </w:t>
      </w:r>
      <w:r w:rsidRPr="00633ED4">
        <w:rPr>
          <w:b/>
          <w:bCs/>
        </w:rPr>
        <w:t>9.21</w:t>
      </w:r>
      <w:r w:rsidRPr="00633ED4">
        <w:t xml:space="preserve">. This has led to different limitations and has posed a barrier to implementation of essential DCS components on a global basis. According to RR No. </w:t>
      </w:r>
      <w:r w:rsidRPr="00633ED4">
        <w:rPr>
          <w:b/>
          <w:bCs/>
        </w:rPr>
        <w:t>5.289</w:t>
      </w:r>
      <w:r w:rsidRPr="00633ED4">
        <w:t>, Earth exploration-satellite service applications, other than the meteorological-satellite service, may also be used in the frequency bands 460</w:t>
      </w:r>
      <w:r w:rsidRPr="00633ED4">
        <w:noBreakHyphen/>
        <w:t>470 MHz and 1 690-1</w:t>
      </w:r>
      <w:r w:rsidR="00D33F1D">
        <w:t> </w:t>
      </w:r>
      <w:r w:rsidRPr="00633ED4">
        <w:t xml:space="preserve">710 MHz for space-to-Earth transmissions subject to not causing harmful interference to stations operating in accordance with the RR Article </w:t>
      </w:r>
      <w:r w:rsidRPr="00633ED4">
        <w:rPr>
          <w:b/>
        </w:rPr>
        <w:t>5</w:t>
      </w:r>
      <w:r w:rsidRPr="00633ED4">
        <w:t>.</w:t>
      </w:r>
    </w:p>
    <w:p w14:paraId="6003692A" w14:textId="77777777" w:rsidR="00241FA2" w:rsidRPr="00633ED4" w:rsidRDefault="00174B34" w:rsidP="00174B34">
      <w:r w:rsidRPr="00633ED4">
        <w:t>A primary allocation to the MetSat service and EESS in the frequency band 460-470 MHz would provide confidence to space and meteorological agencies deeply involved in Satellite Data Collection Programs and the public sectors funding the development and operation of such systems. Regulatory measures need to be developed to protect the mobile and fixed service, while ensuring operations of existing MetSat and EESS systems.</w:t>
      </w:r>
    </w:p>
    <w:p w14:paraId="7DE65DCD" w14:textId="77777777" w:rsidR="00174B34" w:rsidRPr="00633ED4" w:rsidRDefault="00174B34" w:rsidP="00174B34">
      <w:r w:rsidRPr="00633ED4">
        <w:lastRenderedPageBreak/>
        <w:t xml:space="preserve">Sharing studies undertaken in accordance with Resolution </w:t>
      </w:r>
      <w:r w:rsidRPr="00633ED4">
        <w:rPr>
          <w:b/>
          <w:bCs/>
        </w:rPr>
        <w:t>766 (WRC-15)</w:t>
      </w:r>
      <w:r w:rsidRPr="00633ED4">
        <w:rPr>
          <w:bCs/>
        </w:rPr>
        <w:t xml:space="preserve"> have shown </w:t>
      </w:r>
      <w:r w:rsidRPr="00633ED4">
        <w:t>that the protection of existing terrestrial services allocated in the 460-470 MHz and adjacent bands will be ensured provided that MetSat and EESS satellites are compliant with the following pfd masks:</w:t>
      </w:r>
    </w:p>
    <w:p w14:paraId="09A970BF" w14:textId="2FDA951E" w:rsidR="00174B34" w:rsidRDefault="00174B34" w:rsidP="00174B34">
      <w:r w:rsidRPr="00633ED4">
        <w:t>For non-GSO satellites:</w:t>
      </w:r>
    </w:p>
    <w:p w14:paraId="4456F8D2" w14:textId="45D733BE" w:rsidR="00174B34" w:rsidRPr="00633ED4" w:rsidRDefault="00CF0604" w:rsidP="00EF7B0C">
      <w:pPr>
        <w:jc w:val="center"/>
      </w:pPr>
      <w:r w:rsidRPr="00633ED4">
        <w:rPr>
          <w:position w:val="-50"/>
        </w:rPr>
        <w:object w:dxaOrig="6220" w:dyaOrig="1120" w14:anchorId="6D4E1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95pt;height:56.4pt" o:ole="">
            <v:imagedata r:id="rId13" o:title=""/>
          </v:shape>
          <o:OLEObject Type="Embed" ProgID="Equation.DSMT4" ShapeID="_x0000_i1025" DrawAspect="Content" ObjectID="_1632841724" r:id="rId14"/>
        </w:object>
      </w:r>
    </w:p>
    <w:p w14:paraId="57947B49" w14:textId="2E02990F" w:rsidR="00174B34" w:rsidRDefault="00174B34" w:rsidP="00174B34">
      <w:r w:rsidRPr="00633ED4">
        <w:t>For GSO satellites:</w:t>
      </w:r>
    </w:p>
    <w:p w14:paraId="764A880B" w14:textId="416FBA97" w:rsidR="00174B34" w:rsidRPr="00633ED4" w:rsidRDefault="00CF0604" w:rsidP="00EF7B0C">
      <w:pPr>
        <w:jc w:val="center"/>
      </w:pPr>
      <w:r w:rsidRPr="00920225">
        <w:rPr>
          <w:position w:val="-50"/>
        </w:rPr>
        <w:object w:dxaOrig="6240" w:dyaOrig="1120" w14:anchorId="6D2689AF">
          <v:shape id="_x0000_i1026" type="#_x0000_t75" style="width:312.3pt;height:56.4pt" o:ole="">
            <v:imagedata r:id="rId15" o:title=""/>
          </v:shape>
          <o:OLEObject Type="Embed" ProgID="Equation.DSMT4" ShapeID="_x0000_i1026" DrawAspect="Content" ObjectID="_1632841725" r:id="rId16"/>
        </w:object>
      </w:r>
    </w:p>
    <w:p w14:paraId="2451F6BF" w14:textId="77777777" w:rsidR="00174B34" w:rsidRPr="00633ED4" w:rsidRDefault="00174B34" w:rsidP="00174B34">
      <w:pPr>
        <w:rPr>
          <w:szCs w:val="24"/>
          <w:lang w:eastAsia="ja-JP"/>
        </w:rPr>
      </w:pPr>
      <w:r w:rsidRPr="00633ED4">
        <w:rPr>
          <w:szCs w:val="24"/>
          <w:lang w:eastAsia="ja-JP"/>
        </w:rPr>
        <w:t xml:space="preserve">where </w:t>
      </w:r>
      <w:r w:rsidRPr="00633ED4">
        <w:rPr>
          <w:rFonts w:ascii="Symbol" w:hAnsi="Symbol"/>
          <w:szCs w:val="24"/>
        </w:rPr>
        <w:t></w:t>
      </w:r>
      <w:r w:rsidRPr="00633ED4">
        <w:rPr>
          <w:szCs w:val="24"/>
          <w:lang w:eastAsia="ja-JP"/>
        </w:rPr>
        <w:t xml:space="preserve"> is the angle of arrival above the horizontal plane, in degrees.</w:t>
      </w:r>
    </w:p>
    <w:p w14:paraId="7773D4D3" w14:textId="4B21F0F4" w:rsidR="00174B34" w:rsidRPr="00633ED4" w:rsidRDefault="00174B34" w:rsidP="00174B34">
      <w:pPr>
        <w:rPr>
          <w:szCs w:val="24"/>
          <w:lang w:eastAsia="ja-JP"/>
        </w:rPr>
      </w:pPr>
      <w:r w:rsidRPr="00633ED4">
        <w:rPr>
          <w:szCs w:val="24"/>
          <w:lang w:eastAsia="ja-JP"/>
        </w:rPr>
        <w:t>In addition, the following conditions are proposed:</w:t>
      </w:r>
    </w:p>
    <w:p w14:paraId="31B8A1E2" w14:textId="77777777" w:rsidR="00174B34" w:rsidRPr="00633ED4" w:rsidRDefault="00515AA8" w:rsidP="00174B34">
      <w:pPr>
        <w:pStyle w:val="enumlev1"/>
        <w:rPr>
          <w:lang w:eastAsia="ja-JP"/>
        </w:rPr>
      </w:pPr>
      <w:r w:rsidRPr="00633ED4">
        <w:rPr>
          <w:lang w:eastAsia="ja-JP"/>
        </w:rPr>
        <w:t>–</w:t>
      </w:r>
      <w:r w:rsidR="00174B34" w:rsidRPr="00633ED4">
        <w:rPr>
          <w:lang w:eastAsia="ja-JP"/>
        </w:rPr>
        <w:tab/>
        <w:t>priority of MetSat over EESS as currently expressed in the RR is retained;</w:t>
      </w:r>
    </w:p>
    <w:p w14:paraId="13271F11" w14:textId="77777777" w:rsidR="00174B34" w:rsidRPr="00633ED4" w:rsidRDefault="00515AA8" w:rsidP="00174B34">
      <w:pPr>
        <w:pStyle w:val="enumlev1"/>
        <w:rPr>
          <w:lang w:eastAsia="ja-JP"/>
        </w:rPr>
      </w:pPr>
      <w:r w:rsidRPr="00633ED4">
        <w:rPr>
          <w:lang w:eastAsia="ja-JP"/>
        </w:rPr>
        <w:t>–</w:t>
      </w:r>
      <w:r w:rsidR="00174B34" w:rsidRPr="00633ED4">
        <w:rPr>
          <w:lang w:eastAsia="ja-JP"/>
        </w:rPr>
        <w:tab/>
        <w:t xml:space="preserve">MetSat and EESS earth stations will not claim protection from stations in the fixed and mobile services, consistently with </w:t>
      </w:r>
      <w:r w:rsidR="00174B34" w:rsidRPr="00633ED4">
        <w:rPr>
          <w:i/>
          <w:lang w:eastAsia="ja-JP"/>
        </w:rPr>
        <w:t>recognizing f)</w:t>
      </w:r>
      <w:r w:rsidR="00174B34" w:rsidRPr="00633ED4">
        <w:rPr>
          <w:lang w:eastAsia="ja-JP"/>
        </w:rPr>
        <w:t xml:space="preserve"> of Resolution </w:t>
      </w:r>
      <w:r w:rsidR="00174B34" w:rsidRPr="00633ED4">
        <w:rPr>
          <w:b/>
          <w:lang w:eastAsia="ja-JP"/>
        </w:rPr>
        <w:t>766 (WRC-15)</w:t>
      </w:r>
      <w:r w:rsidR="00174B34" w:rsidRPr="00633ED4">
        <w:rPr>
          <w:lang w:eastAsia="ja-JP"/>
        </w:rPr>
        <w:t>;</w:t>
      </w:r>
    </w:p>
    <w:p w14:paraId="5EDF78FC" w14:textId="77777777" w:rsidR="00174B34" w:rsidRPr="00633ED4" w:rsidRDefault="00515AA8" w:rsidP="008F5817">
      <w:pPr>
        <w:pStyle w:val="enumlev1"/>
        <w:rPr>
          <w:lang w:eastAsia="ja-JP"/>
        </w:rPr>
      </w:pPr>
      <w:r w:rsidRPr="00633ED4">
        <w:rPr>
          <w:lang w:eastAsia="ja-JP"/>
        </w:rPr>
        <w:t>–</w:t>
      </w:r>
      <w:r w:rsidR="00174B34" w:rsidRPr="00633ED4">
        <w:rPr>
          <w:lang w:eastAsia="ja-JP"/>
        </w:rPr>
        <w:tab/>
        <w:t>existing MetSat and EESS satellite networks and systems in the frequency band 460</w:t>
      </w:r>
      <w:r w:rsidR="00174B34" w:rsidRPr="00633ED4">
        <w:rPr>
          <w:lang w:eastAsia="ja-JP"/>
        </w:rPr>
        <w:noBreakHyphen/>
        <w:t>470 MHz for which complete notification information for non-geostationary satellite networks or coordination request or advance publication information for geostationary satellite networks was received by the Radiocommunication Bureau prior to the end of WRC</w:t>
      </w:r>
      <w:r w:rsidR="008F5817" w:rsidRPr="00633ED4">
        <w:rPr>
          <w:lang w:eastAsia="ja-JP"/>
          <w:rPrChange w:id="8" w:author="Arnould, Carine" w:date="2019-10-14T08:48:00Z">
            <w:rPr>
              <w:highlight w:val="cyan"/>
              <w:lang w:eastAsia="ja-JP"/>
            </w:rPr>
          </w:rPrChange>
        </w:rPr>
        <w:t>-</w:t>
      </w:r>
      <w:r w:rsidR="00174B34" w:rsidRPr="00633ED4">
        <w:rPr>
          <w:lang w:eastAsia="ja-JP"/>
        </w:rPr>
        <w:t>19 and whose space stations do not meet the pfd limits shall be used on a primary basis subject to not causing harmful interference to the fixed and mobile service stations.</w:t>
      </w:r>
    </w:p>
    <w:p w14:paraId="3E314306" w14:textId="77777777" w:rsidR="00174B34" w:rsidRPr="00633ED4" w:rsidRDefault="00174B34" w:rsidP="00174B34">
      <w:r w:rsidRPr="00633ED4">
        <w:t>CEPT recognises the need for ITU-R studies on a harmonized spectrum partitioning (GSO vs. non</w:t>
      </w:r>
      <w:r w:rsidRPr="00633ED4">
        <w:noBreakHyphen/>
        <w:t>GSO DCS) of the global operating environment to allow full development of DCS.</w:t>
      </w:r>
    </w:p>
    <w:p w14:paraId="74D85D5E" w14:textId="77777777" w:rsidR="00E660F4" w:rsidRPr="00633ED4" w:rsidRDefault="00E660F4" w:rsidP="00E660F4">
      <w:pPr>
        <w:tabs>
          <w:tab w:val="clear" w:pos="1134"/>
          <w:tab w:val="clear" w:pos="1871"/>
          <w:tab w:val="clear" w:pos="2268"/>
        </w:tabs>
        <w:overflowPunct/>
        <w:autoSpaceDE/>
        <w:autoSpaceDN/>
        <w:adjustRightInd/>
        <w:spacing w:before="0"/>
        <w:textAlignment w:val="auto"/>
      </w:pPr>
      <w:r w:rsidRPr="00633ED4">
        <w:br w:type="page"/>
      </w:r>
    </w:p>
    <w:p w14:paraId="02E5111A" w14:textId="77777777" w:rsidR="00174B34" w:rsidRPr="00633ED4" w:rsidRDefault="00174B34" w:rsidP="00F94794">
      <w:pPr>
        <w:pStyle w:val="Headingb"/>
      </w:pPr>
      <w:r w:rsidRPr="00633ED4">
        <w:t>Proposals</w:t>
      </w:r>
    </w:p>
    <w:p w14:paraId="7BB2A370" w14:textId="77777777" w:rsidR="00633ED4" w:rsidRPr="00633ED4" w:rsidRDefault="00515AA8" w:rsidP="00633ED4">
      <w:pPr>
        <w:pStyle w:val="ArtNo"/>
        <w:spacing w:before="0"/>
      </w:pPr>
      <w:bookmarkStart w:id="9" w:name="_Toc451865291"/>
      <w:r w:rsidRPr="00633ED4">
        <w:t xml:space="preserve">ARTICLE </w:t>
      </w:r>
      <w:r w:rsidRPr="00633ED4">
        <w:rPr>
          <w:rStyle w:val="href"/>
          <w:rFonts w:eastAsiaTheme="majorEastAsia"/>
          <w:color w:val="000000"/>
        </w:rPr>
        <w:t>5</w:t>
      </w:r>
      <w:bookmarkEnd w:id="9"/>
    </w:p>
    <w:p w14:paraId="0F34EDAF" w14:textId="77777777" w:rsidR="00633ED4" w:rsidRPr="00633ED4" w:rsidRDefault="00515AA8" w:rsidP="00633ED4">
      <w:pPr>
        <w:pStyle w:val="Arttitle"/>
      </w:pPr>
      <w:bookmarkStart w:id="10" w:name="_Toc327956583"/>
      <w:bookmarkStart w:id="11" w:name="_Toc451865292"/>
      <w:r w:rsidRPr="00633ED4">
        <w:t>Frequency allocations</w:t>
      </w:r>
      <w:bookmarkEnd w:id="10"/>
      <w:bookmarkEnd w:id="11"/>
    </w:p>
    <w:p w14:paraId="7C8F1EEC" w14:textId="77777777" w:rsidR="00633ED4" w:rsidRPr="00633ED4" w:rsidRDefault="00515AA8" w:rsidP="00633ED4">
      <w:pPr>
        <w:pStyle w:val="Section1"/>
        <w:keepNext/>
      </w:pPr>
      <w:r w:rsidRPr="00633ED4">
        <w:t>Section IV – Table of Frequency Allocations</w:t>
      </w:r>
      <w:r w:rsidRPr="00633ED4">
        <w:br/>
      </w:r>
      <w:r w:rsidRPr="00633ED4">
        <w:rPr>
          <w:b w:val="0"/>
          <w:bCs/>
        </w:rPr>
        <w:t xml:space="preserve">(See No. </w:t>
      </w:r>
      <w:r w:rsidRPr="00633ED4">
        <w:t>2.1</w:t>
      </w:r>
      <w:r w:rsidRPr="00633ED4">
        <w:rPr>
          <w:b w:val="0"/>
          <w:bCs/>
        </w:rPr>
        <w:t>)</w:t>
      </w:r>
      <w:r w:rsidRPr="00633ED4">
        <w:rPr>
          <w:b w:val="0"/>
          <w:bCs/>
        </w:rPr>
        <w:br/>
      </w:r>
      <w:r w:rsidRPr="00633ED4">
        <w:br/>
      </w:r>
    </w:p>
    <w:p w14:paraId="19A24776" w14:textId="77777777" w:rsidR="002459CD" w:rsidRPr="00633ED4" w:rsidRDefault="00515AA8">
      <w:pPr>
        <w:pStyle w:val="Proposal"/>
      </w:pPr>
      <w:r w:rsidRPr="00633ED4">
        <w:t>MOD</w:t>
      </w:r>
      <w:r w:rsidRPr="00633ED4">
        <w:tab/>
        <w:t>EUR/16A3/1</w:t>
      </w:r>
      <w:r w:rsidRPr="00633ED4">
        <w:rPr>
          <w:vanish/>
          <w:color w:val="7F7F7F" w:themeColor="text1" w:themeTint="80"/>
          <w:vertAlign w:val="superscript"/>
        </w:rPr>
        <w:t>#50192</w:t>
      </w:r>
    </w:p>
    <w:p w14:paraId="019C39EF" w14:textId="77777777" w:rsidR="00633ED4" w:rsidRPr="00633ED4" w:rsidRDefault="00515AA8" w:rsidP="00633ED4">
      <w:pPr>
        <w:pStyle w:val="Tabletitle"/>
      </w:pPr>
      <w:r w:rsidRPr="00633ED4">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633ED4" w:rsidRPr="00633ED4" w14:paraId="51CB9C99" w14:textId="77777777" w:rsidTr="00633ED4">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616744EA" w14:textId="77777777" w:rsidR="00633ED4" w:rsidRPr="00633ED4" w:rsidRDefault="00515AA8" w:rsidP="00633ED4">
            <w:pPr>
              <w:pStyle w:val="Tablehead"/>
            </w:pPr>
            <w:r w:rsidRPr="00633ED4">
              <w:t>Allocation to services</w:t>
            </w:r>
          </w:p>
        </w:tc>
      </w:tr>
      <w:tr w:rsidR="00633ED4" w:rsidRPr="00633ED4" w14:paraId="25DCFED0" w14:textId="77777777" w:rsidTr="00633ED4">
        <w:trPr>
          <w:cantSplit/>
          <w:jc w:val="center"/>
        </w:trPr>
        <w:tc>
          <w:tcPr>
            <w:tcW w:w="3101" w:type="dxa"/>
            <w:tcBorders>
              <w:top w:val="single" w:sz="6" w:space="0" w:color="auto"/>
              <w:left w:val="single" w:sz="6" w:space="0" w:color="auto"/>
              <w:bottom w:val="single" w:sz="6" w:space="0" w:color="auto"/>
              <w:right w:val="single" w:sz="6" w:space="0" w:color="auto"/>
            </w:tcBorders>
          </w:tcPr>
          <w:p w14:paraId="0B438BDA" w14:textId="77777777" w:rsidR="00633ED4" w:rsidRPr="00633ED4" w:rsidRDefault="00515AA8" w:rsidP="00633ED4">
            <w:pPr>
              <w:pStyle w:val="Tablehead"/>
            </w:pPr>
            <w:r w:rsidRPr="00633ED4">
              <w:t>Region 1</w:t>
            </w:r>
          </w:p>
        </w:tc>
        <w:tc>
          <w:tcPr>
            <w:tcW w:w="3103" w:type="dxa"/>
            <w:tcBorders>
              <w:top w:val="single" w:sz="6" w:space="0" w:color="auto"/>
              <w:left w:val="single" w:sz="6" w:space="0" w:color="auto"/>
              <w:bottom w:val="single" w:sz="6" w:space="0" w:color="auto"/>
              <w:right w:val="single" w:sz="6" w:space="0" w:color="auto"/>
            </w:tcBorders>
          </w:tcPr>
          <w:p w14:paraId="3958DDBF" w14:textId="77777777" w:rsidR="00633ED4" w:rsidRPr="00633ED4" w:rsidRDefault="00515AA8" w:rsidP="00633ED4">
            <w:pPr>
              <w:pStyle w:val="Tablehead"/>
            </w:pPr>
            <w:r w:rsidRPr="00633ED4">
              <w:t>Region 2</w:t>
            </w:r>
          </w:p>
        </w:tc>
        <w:tc>
          <w:tcPr>
            <w:tcW w:w="3103" w:type="dxa"/>
            <w:tcBorders>
              <w:top w:val="single" w:sz="6" w:space="0" w:color="auto"/>
              <w:left w:val="single" w:sz="6" w:space="0" w:color="auto"/>
              <w:bottom w:val="single" w:sz="6" w:space="0" w:color="auto"/>
              <w:right w:val="single" w:sz="6" w:space="0" w:color="auto"/>
            </w:tcBorders>
          </w:tcPr>
          <w:p w14:paraId="213FC107" w14:textId="77777777" w:rsidR="00633ED4" w:rsidRPr="00633ED4" w:rsidRDefault="00515AA8" w:rsidP="00633ED4">
            <w:pPr>
              <w:pStyle w:val="Tablehead"/>
            </w:pPr>
            <w:r w:rsidRPr="00633ED4">
              <w:t>Region 3</w:t>
            </w:r>
          </w:p>
        </w:tc>
      </w:tr>
      <w:tr w:rsidR="00633ED4" w:rsidRPr="00633ED4" w14:paraId="29607E23" w14:textId="77777777" w:rsidTr="00633ED4">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2A28402A" w14:textId="77777777" w:rsidR="00633ED4" w:rsidRPr="00633ED4" w:rsidRDefault="00515AA8" w:rsidP="00633ED4">
            <w:pPr>
              <w:pStyle w:val="TableTextS5"/>
              <w:keepNext/>
              <w:tabs>
                <w:tab w:val="clear" w:pos="2977"/>
                <w:tab w:val="left" w:pos="2850"/>
              </w:tabs>
              <w:rPr>
                <w:ins w:id="12" w:author="Unknown" w:date="2018-05-18T09:13:00Z"/>
                <w:rStyle w:val="Tablefreq"/>
              </w:rPr>
            </w:pPr>
            <w:r w:rsidRPr="00633ED4">
              <w:rPr>
                <w:rStyle w:val="Tablefreq"/>
              </w:rPr>
              <w:t>460-470</w:t>
            </w:r>
            <w:r w:rsidRPr="00633ED4">
              <w:rPr>
                <w:color w:val="000000"/>
              </w:rPr>
              <w:tab/>
            </w:r>
            <w:r w:rsidRPr="00633ED4">
              <w:rPr>
                <w:color w:val="000000"/>
              </w:rPr>
              <w:tab/>
            </w:r>
            <w:ins w:id="13" w:author="Unknown" w:date="2018-05-18T09:13:00Z">
              <w:r w:rsidRPr="00633ED4">
                <w:rPr>
                  <w:color w:val="000000"/>
                </w:rPr>
                <w:t>EARTH EXPLORATION-SATELLITE (space-to-Earth)</w:t>
              </w:r>
              <w:r w:rsidRPr="00633ED4">
                <w:rPr>
                  <w:rStyle w:val="Artref"/>
                  <w:rFonts w:ascii="Times New Roman Bold" w:hAnsi="Times New Roman Bold" w:cs="Times New Roman Bold"/>
                  <w:color w:val="000000"/>
                </w:rPr>
                <w:t xml:space="preserve"> </w:t>
              </w:r>
            </w:ins>
          </w:p>
          <w:p w14:paraId="6532537D" w14:textId="77777777" w:rsidR="00633ED4" w:rsidRPr="00633ED4" w:rsidRDefault="00515AA8" w:rsidP="00633ED4">
            <w:pPr>
              <w:pStyle w:val="TableTextS5"/>
              <w:keepNext/>
              <w:tabs>
                <w:tab w:val="clear" w:pos="2977"/>
                <w:tab w:val="left" w:pos="2850"/>
              </w:tabs>
              <w:rPr>
                <w:color w:val="000000"/>
              </w:rPr>
            </w:pPr>
            <w:r w:rsidRPr="00633ED4">
              <w:rPr>
                <w:rStyle w:val="Tablefreq"/>
              </w:rPr>
              <w:tab/>
            </w:r>
            <w:r w:rsidRPr="00633ED4">
              <w:rPr>
                <w:rStyle w:val="Tablefreq"/>
              </w:rPr>
              <w:tab/>
            </w:r>
            <w:r w:rsidRPr="00633ED4">
              <w:rPr>
                <w:rStyle w:val="Tablefreq"/>
              </w:rPr>
              <w:tab/>
            </w:r>
            <w:r w:rsidRPr="00633ED4">
              <w:rPr>
                <w:color w:val="000000"/>
              </w:rPr>
              <w:tab/>
              <w:t>FIXED</w:t>
            </w:r>
          </w:p>
          <w:p w14:paraId="56B9C025" w14:textId="77777777" w:rsidR="00633ED4" w:rsidRPr="00633ED4" w:rsidRDefault="00515AA8" w:rsidP="00633ED4">
            <w:pPr>
              <w:pStyle w:val="TableTextS5"/>
              <w:tabs>
                <w:tab w:val="clear" w:pos="2977"/>
                <w:tab w:val="left" w:pos="2850"/>
              </w:tabs>
              <w:spacing w:line="190" w:lineRule="exact"/>
              <w:rPr>
                <w:ins w:id="14" w:author="Unknown" w:date="2018-05-18T09:13:00Z"/>
                <w:color w:val="000000"/>
              </w:rPr>
            </w:pPr>
            <w:r w:rsidRPr="00633ED4">
              <w:rPr>
                <w:color w:val="000000"/>
              </w:rPr>
              <w:tab/>
            </w:r>
            <w:r w:rsidRPr="00633ED4">
              <w:rPr>
                <w:color w:val="000000"/>
              </w:rPr>
              <w:tab/>
            </w:r>
            <w:r w:rsidRPr="00633ED4">
              <w:rPr>
                <w:color w:val="000000"/>
              </w:rPr>
              <w:tab/>
            </w:r>
            <w:r w:rsidRPr="00633ED4">
              <w:rPr>
                <w:color w:val="000000"/>
              </w:rPr>
              <w:tab/>
            </w:r>
            <w:ins w:id="15" w:author="Unknown" w:date="2018-05-18T09:13:00Z">
              <w:r w:rsidRPr="00633ED4">
                <w:rPr>
                  <w:color w:val="000000"/>
                </w:rPr>
                <w:t>METEOROLOGICAL-SATELLITE (space-to-Earth)</w:t>
              </w:r>
            </w:ins>
          </w:p>
          <w:p w14:paraId="2F0D2E33" w14:textId="77777777" w:rsidR="00633ED4" w:rsidRPr="00633ED4" w:rsidDel="00C75CDE" w:rsidRDefault="00515AA8" w:rsidP="00633ED4">
            <w:pPr>
              <w:pStyle w:val="TableTextS5"/>
              <w:tabs>
                <w:tab w:val="clear" w:pos="2977"/>
                <w:tab w:val="left" w:pos="2850"/>
              </w:tabs>
              <w:spacing w:line="190" w:lineRule="exact"/>
              <w:rPr>
                <w:del w:id="16" w:author="Unknown"/>
                <w:color w:val="000000"/>
              </w:rPr>
            </w:pPr>
            <w:r w:rsidRPr="00633ED4">
              <w:rPr>
                <w:color w:val="000000"/>
              </w:rPr>
              <w:tab/>
            </w:r>
            <w:r w:rsidRPr="00633ED4">
              <w:rPr>
                <w:color w:val="000000"/>
              </w:rPr>
              <w:tab/>
            </w:r>
            <w:r w:rsidRPr="00633ED4">
              <w:rPr>
                <w:color w:val="000000"/>
              </w:rPr>
              <w:tab/>
            </w:r>
            <w:r w:rsidRPr="00633ED4">
              <w:rPr>
                <w:color w:val="000000"/>
              </w:rPr>
              <w:tab/>
              <w:t xml:space="preserve">MOBILE </w:t>
            </w:r>
            <w:r w:rsidRPr="00633ED4">
              <w:t xml:space="preserve"> </w:t>
            </w:r>
            <w:r w:rsidRPr="00633ED4">
              <w:rPr>
                <w:rStyle w:val="Artref"/>
                <w:color w:val="000000"/>
              </w:rPr>
              <w:t>5.286AA</w:t>
            </w:r>
          </w:p>
          <w:p w14:paraId="27B21D71" w14:textId="77777777" w:rsidR="00633ED4" w:rsidRPr="00633ED4" w:rsidDel="00753056" w:rsidRDefault="00515AA8">
            <w:pPr>
              <w:pStyle w:val="TableTextS5"/>
              <w:tabs>
                <w:tab w:val="clear" w:pos="2977"/>
                <w:tab w:val="left" w:pos="2850"/>
              </w:tabs>
              <w:spacing w:line="190" w:lineRule="exact"/>
              <w:rPr>
                <w:del w:id="17" w:author="Unknown"/>
                <w:color w:val="000000"/>
              </w:rPr>
            </w:pPr>
            <w:r w:rsidRPr="00633ED4">
              <w:rPr>
                <w:color w:val="000000"/>
              </w:rPr>
              <w:tab/>
            </w:r>
            <w:r w:rsidRPr="00633ED4">
              <w:rPr>
                <w:color w:val="000000"/>
              </w:rPr>
              <w:tab/>
            </w:r>
            <w:r w:rsidRPr="00633ED4">
              <w:rPr>
                <w:color w:val="000000"/>
              </w:rPr>
              <w:tab/>
            </w:r>
            <w:r w:rsidRPr="00633ED4">
              <w:rPr>
                <w:color w:val="000000"/>
              </w:rPr>
              <w:tab/>
            </w:r>
            <w:del w:id="18" w:author="Unknown">
              <w:r w:rsidRPr="00633ED4" w:rsidDel="00C75CDE">
                <w:rPr>
                  <w:color w:val="000000"/>
                </w:rPr>
                <w:delText>Meteorological-satellite (space-to-Earth)</w:delText>
              </w:r>
            </w:del>
            <w:r w:rsidRPr="00633ED4">
              <w:rPr>
                <w:color w:val="000000"/>
              </w:rPr>
              <w:t xml:space="preserve"> </w:t>
            </w:r>
          </w:p>
          <w:p w14:paraId="77203364" w14:textId="77777777" w:rsidR="00633ED4" w:rsidRPr="00633ED4" w:rsidRDefault="00515AA8" w:rsidP="00633ED4">
            <w:pPr>
              <w:pStyle w:val="TableTextS5"/>
              <w:tabs>
                <w:tab w:val="clear" w:pos="2977"/>
                <w:tab w:val="left" w:pos="2850"/>
              </w:tabs>
              <w:spacing w:line="190" w:lineRule="exact"/>
            </w:pPr>
            <w:r w:rsidRPr="00633ED4">
              <w:rPr>
                <w:color w:val="000000"/>
              </w:rPr>
              <w:tab/>
            </w:r>
            <w:r w:rsidRPr="00633ED4">
              <w:rPr>
                <w:color w:val="000000"/>
              </w:rPr>
              <w:tab/>
            </w:r>
            <w:r w:rsidRPr="00633ED4">
              <w:rPr>
                <w:color w:val="000000"/>
              </w:rPr>
              <w:tab/>
            </w:r>
            <w:r w:rsidRPr="00633ED4">
              <w:rPr>
                <w:color w:val="000000"/>
              </w:rPr>
              <w:tab/>
            </w:r>
            <w:r w:rsidRPr="00633ED4">
              <w:rPr>
                <w:rStyle w:val="Artref"/>
                <w:color w:val="000000"/>
              </w:rPr>
              <w:t>5.287</w:t>
            </w:r>
            <w:r w:rsidRPr="00633ED4">
              <w:rPr>
                <w:color w:val="000000"/>
              </w:rPr>
              <w:t xml:space="preserve">  </w:t>
            </w:r>
            <w:r w:rsidRPr="00633ED4">
              <w:rPr>
                <w:rStyle w:val="Artref"/>
                <w:color w:val="000000"/>
              </w:rPr>
              <w:t>5.288</w:t>
            </w:r>
            <w:del w:id="19" w:author="Unknown">
              <w:r w:rsidRPr="00633ED4" w:rsidDel="00CA10F1">
                <w:rPr>
                  <w:color w:val="000000"/>
                </w:rPr>
                <w:delText xml:space="preserve">  </w:delText>
              </w:r>
              <w:r w:rsidRPr="00633ED4" w:rsidDel="00CA10F1">
                <w:rPr>
                  <w:rStyle w:val="Artref"/>
                  <w:color w:val="000000"/>
                </w:rPr>
                <w:delText>5.289</w:delText>
              </w:r>
              <w:r w:rsidRPr="00633ED4" w:rsidDel="00CA10F1">
                <w:rPr>
                  <w:color w:val="000000"/>
                </w:rPr>
                <w:delText xml:space="preserve">  </w:delText>
              </w:r>
              <w:r w:rsidRPr="00633ED4" w:rsidDel="00CA10F1">
                <w:rPr>
                  <w:rStyle w:val="Artref"/>
                  <w:color w:val="000000"/>
                </w:rPr>
                <w:delText>5.290</w:delText>
              </w:r>
            </w:del>
            <w:ins w:id="20" w:author="Unknown" w:date="2018-05-18T09:14:00Z">
              <w:r w:rsidRPr="00633ED4">
                <w:rPr>
                  <w:rStyle w:val="Artref"/>
                </w:rPr>
                <w:t xml:space="preserve"> </w:t>
              </w:r>
              <w:r w:rsidRPr="00633ED4">
                <w:rPr>
                  <w:color w:val="000000"/>
                </w:rPr>
                <w:t xml:space="preserve"> ADD</w:t>
              </w:r>
              <w:r w:rsidRPr="00633ED4">
                <w:rPr>
                  <w:rStyle w:val="Artref"/>
                </w:rPr>
                <w:t xml:space="preserve"> </w:t>
              </w:r>
              <w:r w:rsidRPr="00633ED4">
                <w:rPr>
                  <w:rStyle w:val="Artref"/>
                  <w:rFonts w:hAnsi="Times New Roman Bold"/>
                  <w:bCs/>
                  <w:color w:val="000000"/>
                </w:rPr>
                <w:t>5.A13</w:t>
              </w:r>
            </w:ins>
          </w:p>
        </w:tc>
      </w:tr>
    </w:tbl>
    <w:p w14:paraId="75D3D376" w14:textId="77777777" w:rsidR="002459CD" w:rsidRPr="00633ED4" w:rsidRDefault="002459CD"/>
    <w:p w14:paraId="5A645266" w14:textId="77777777" w:rsidR="002459CD" w:rsidRPr="00633ED4" w:rsidRDefault="00515AA8">
      <w:pPr>
        <w:pStyle w:val="Reasons"/>
      </w:pPr>
      <w:r w:rsidRPr="00633ED4">
        <w:rPr>
          <w:b/>
        </w:rPr>
        <w:t>Reasons:</w:t>
      </w:r>
      <w:r w:rsidRPr="00633ED4">
        <w:tab/>
      </w:r>
      <w:r w:rsidR="00174B34" w:rsidRPr="00633ED4">
        <w:t xml:space="preserve">According to studies under Resolution </w:t>
      </w:r>
      <w:r w:rsidR="00174B34" w:rsidRPr="00633ED4">
        <w:rPr>
          <w:b/>
        </w:rPr>
        <w:t>766 (WRC-15)</w:t>
      </w:r>
      <w:r w:rsidR="00174B34" w:rsidRPr="00633ED4">
        <w:t xml:space="preserve">, the secondary allocation to </w:t>
      </w:r>
      <w:r w:rsidR="0058614C" w:rsidRPr="00633ED4">
        <w:t>the</w:t>
      </w:r>
      <w:ins w:id="21" w:author="author" w:date="2019-10-11T18:10:00Z">
        <w:r w:rsidR="0058614C" w:rsidRPr="00633ED4">
          <w:t xml:space="preserve"> </w:t>
        </w:r>
      </w:ins>
      <w:r w:rsidR="00174B34" w:rsidRPr="00633ED4">
        <w:t>meteorological satellite service (space-to-Earth) in the frequency band 460-470 MHz is upgraded to primary and a new primary Earth exploration-satellite service (space-to-Earth) allocation is added.</w:t>
      </w:r>
    </w:p>
    <w:p w14:paraId="55B9E8B2" w14:textId="77777777" w:rsidR="002459CD" w:rsidRPr="00633ED4" w:rsidRDefault="00515AA8" w:rsidP="00174B34">
      <w:pPr>
        <w:pStyle w:val="Proposal"/>
        <w:keepNext w:val="0"/>
      </w:pPr>
      <w:r w:rsidRPr="00633ED4">
        <w:t>MOD</w:t>
      </w:r>
      <w:r w:rsidRPr="00633ED4">
        <w:tab/>
        <w:t>EUR/16A3/2</w:t>
      </w:r>
      <w:r w:rsidRPr="00633ED4">
        <w:rPr>
          <w:vanish/>
          <w:color w:val="7F7F7F" w:themeColor="text1" w:themeTint="80"/>
          <w:vertAlign w:val="superscript"/>
        </w:rPr>
        <w:t>#50203</w:t>
      </w:r>
    </w:p>
    <w:p w14:paraId="5820E61B" w14:textId="77777777" w:rsidR="00633ED4" w:rsidRPr="00633ED4" w:rsidRDefault="00515AA8" w:rsidP="00174B34">
      <w:pPr>
        <w:pStyle w:val="Tabletitle"/>
        <w:keepNext w:val="0"/>
        <w:keepLines w:val="0"/>
      </w:pPr>
      <w:r w:rsidRPr="00633ED4">
        <w:t>1 660-1 710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33ED4" w:rsidRPr="00633ED4" w14:paraId="07EF38B9" w14:textId="77777777" w:rsidTr="00633ED4">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012873CD" w14:textId="77777777" w:rsidR="00633ED4" w:rsidRPr="00633ED4" w:rsidRDefault="00515AA8" w:rsidP="00174B34">
            <w:pPr>
              <w:pStyle w:val="Tablehead"/>
              <w:keepNext w:val="0"/>
            </w:pPr>
            <w:r w:rsidRPr="00633ED4">
              <w:t>Allocation to services</w:t>
            </w:r>
          </w:p>
        </w:tc>
      </w:tr>
      <w:tr w:rsidR="00633ED4" w:rsidRPr="00633ED4" w14:paraId="159761A7" w14:textId="77777777" w:rsidTr="00633ED4">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7F5FBBFD" w14:textId="77777777" w:rsidR="00633ED4" w:rsidRPr="00633ED4" w:rsidRDefault="00515AA8" w:rsidP="00174B34">
            <w:pPr>
              <w:pStyle w:val="Tablehead"/>
              <w:keepNext w:val="0"/>
            </w:pPr>
            <w:r w:rsidRPr="00633ED4">
              <w:t>Region 1</w:t>
            </w:r>
          </w:p>
        </w:tc>
        <w:tc>
          <w:tcPr>
            <w:tcW w:w="3100" w:type="dxa"/>
            <w:tcBorders>
              <w:top w:val="single" w:sz="4" w:space="0" w:color="auto"/>
              <w:left w:val="single" w:sz="6" w:space="0" w:color="auto"/>
              <w:bottom w:val="single" w:sz="6" w:space="0" w:color="auto"/>
              <w:right w:val="single" w:sz="6" w:space="0" w:color="auto"/>
            </w:tcBorders>
            <w:hideMark/>
          </w:tcPr>
          <w:p w14:paraId="16BBD9C1" w14:textId="77777777" w:rsidR="00633ED4" w:rsidRPr="00633ED4" w:rsidRDefault="00515AA8" w:rsidP="00174B34">
            <w:pPr>
              <w:pStyle w:val="Tablehead"/>
              <w:keepNext w:val="0"/>
            </w:pPr>
            <w:r w:rsidRPr="00633ED4">
              <w:t>Region 2</w:t>
            </w:r>
          </w:p>
        </w:tc>
        <w:tc>
          <w:tcPr>
            <w:tcW w:w="3100" w:type="dxa"/>
            <w:tcBorders>
              <w:top w:val="single" w:sz="4" w:space="0" w:color="auto"/>
              <w:left w:val="single" w:sz="6" w:space="0" w:color="auto"/>
              <w:bottom w:val="single" w:sz="6" w:space="0" w:color="auto"/>
              <w:right w:val="single" w:sz="6" w:space="0" w:color="auto"/>
            </w:tcBorders>
            <w:hideMark/>
          </w:tcPr>
          <w:p w14:paraId="3F9D6E25" w14:textId="77777777" w:rsidR="00633ED4" w:rsidRPr="00633ED4" w:rsidRDefault="00515AA8" w:rsidP="00174B34">
            <w:pPr>
              <w:pStyle w:val="Tablehead"/>
              <w:keepNext w:val="0"/>
            </w:pPr>
            <w:r w:rsidRPr="00633ED4">
              <w:t>Region 3</w:t>
            </w:r>
          </w:p>
        </w:tc>
      </w:tr>
      <w:tr w:rsidR="00633ED4" w:rsidRPr="00633ED4" w14:paraId="5F77EB7F" w14:textId="77777777" w:rsidTr="00633ED4">
        <w:trPr>
          <w:cantSplit/>
          <w:jc w:val="center"/>
        </w:trPr>
        <w:tc>
          <w:tcPr>
            <w:tcW w:w="3099" w:type="dxa"/>
            <w:tcBorders>
              <w:top w:val="single" w:sz="6" w:space="0" w:color="auto"/>
              <w:left w:val="single" w:sz="6" w:space="0" w:color="auto"/>
              <w:bottom w:val="nil"/>
              <w:right w:val="single" w:sz="6" w:space="0" w:color="auto"/>
            </w:tcBorders>
            <w:hideMark/>
          </w:tcPr>
          <w:p w14:paraId="6B89FFD5" w14:textId="77777777" w:rsidR="00633ED4" w:rsidRPr="00633ED4" w:rsidRDefault="00515AA8" w:rsidP="00633ED4">
            <w:pPr>
              <w:pStyle w:val="TableTextS5"/>
              <w:spacing w:before="30" w:after="30" w:line="220" w:lineRule="exact"/>
              <w:rPr>
                <w:rStyle w:val="Tablefreq"/>
              </w:rPr>
            </w:pPr>
            <w:r w:rsidRPr="00633ED4">
              <w:rPr>
                <w:rStyle w:val="Tablefreq"/>
              </w:rPr>
              <w:t>1 690-1 700</w:t>
            </w:r>
          </w:p>
          <w:p w14:paraId="2828891D" w14:textId="77777777" w:rsidR="00633ED4" w:rsidRPr="00633ED4" w:rsidRDefault="00515AA8" w:rsidP="00633ED4">
            <w:pPr>
              <w:pStyle w:val="TableTextS5"/>
              <w:spacing w:before="30" w:after="30" w:line="220" w:lineRule="exact"/>
              <w:rPr>
                <w:color w:val="000000"/>
              </w:rPr>
            </w:pPr>
            <w:r w:rsidRPr="00633ED4">
              <w:rPr>
                <w:color w:val="000000"/>
              </w:rPr>
              <w:t>METEOROLOGICAL AIDS</w:t>
            </w:r>
          </w:p>
          <w:p w14:paraId="3620E564" w14:textId="77777777" w:rsidR="00633ED4" w:rsidRPr="00633ED4" w:rsidRDefault="00515AA8" w:rsidP="00633ED4">
            <w:pPr>
              <w:pStyle w:val="TableTextS5"/>
              <w:spacing w:before="30" w:after="30" w:line="220" w:lineRule="exact"/>
              <w:rPr>
                <w:color w:val="000000"/>
              </w:rPr>
            </w:pPr>
            <w:r w:rsidRPr="00633ED4">
              <w:rPr>
                <w:color w:val="000000"/>
              </w:rPr>
              <w:t>METEOROLOGICAL-SATELLITE (space-to-Earth)</w:t>
            </w:r>
          </w:p>
          <w:p w14:paraId="270D0E96" w14:textId="77777777" w:rsidR="00633ED4" w:rsidRPr="00633ED4" w:rsidRDefault="00515AA8" w:rsidP="00633ED4">
            <w:pPr>
              <w:pStyle w:val="TableTextS5"/>
              <w:spacing w:before="30" w:after="30" w:line="220" w:lineRule="exact"/>
              <w:rPr>
                <w:color w:val="000000"/>
              </w:rPr>
            </w:pPr>
            <w:r w:rsidRPr="00633ED4">
              <w:rPr>
                <w:color w:val="000000"/>
              </w:rPr>
              <w:t>Fixed</w:t>
            </w:r>
          </w:p>
          <w:p w14:paraId="3AF5617E" w14:textId="77777777" w:rsidR="00633ED4" w:rsidRPr="00633ED4" w:rsidRDefault="00515AA8" w:rsidP="00633ED4">
            <w:pPr>
              <w:pStyle w:val="TableTextS5"/>
              <w:spacing w:before="30" w:after="30" w:line="220" w:lineRule="exact"/>
              <w:rPr>
                <w:color w:val="000000"/>
              </w:rPr>
            </w:pPr>
            <w:r w:rsidRPr="00633ED4">
              <w:rPr>
                <w:color w:val="000000"/>
              </w:rPr>
              <w:t>Mobile except aeronautical mobile</w:t>
            </w:r>
          </w:p>
        </w:tc>
        <w:tc>
          <w:tcPr>
            <w:tcW w:w="6200" w:type="dxa"/>
            <w:gridSpan w:val="2"/>
            <w:tcBorders>
              <w:top w:val="single" w:sz="6" w:space="0" w:color="auto"/>
              <w:left w:val="single" w:sz="6" w:space="0" w:color="auto"/>
              <w:bottom w:val="nil"/>
              <w:right w:val="single" w:sz="6" w:space="0" w:color="auto"/>
            </w:tcBorders>
            <w:hideMark/>
          </w:tcPr>
          <w:p w14:paraId="72A9DFCF" w14:textId="77777777" w:rsidR="00633ED4" w:rsidRPr="00633ED4" w:rsidRDefault="00515AA8" w:rsidP="00633ED4">
            <w:pPr>
              <w:pStyle w:val="TableTextS5"/>
              <w:tabs>
                <w:tab w:val="clear" w:pos="170"/>
                <w:tab w:val="left" w:pos="459"/>
              </w:tabs>
              <w:spacing w:before="30" w:after="30" w:line="220" w:lineRule="exact"/>
              <w:ind w:left="567" w:hanging="567"/>
              <w:rPr>
                <w:rStyle w:val="Tablefreq"/>
              </w:rPr>
            </w:pPr>
            <w:r w:rsidRPr="00633ED4">
              <w:rPr>
                <w:rStyle w:val="Tablefreq"/>
              </w:rPr>
              <w:t>1 690-1 700</w:t>
            </w:r>
          </w:p>
          <w:p w14:paraId="79FBFB83" w14:textId="77777777" w:rsidR="00633ED4" w:rsidRPr="00633ED4" w:rsidRDefault="00515AA8" w:rsidP="00633ED4">
            <w:pPr>
              <w:pStyle w:val="TableTextS5"/>
              <w:spacing w:before="30" w:after="30" w:line="220" w:lineRule="exact"/>
              <w:rPr>
                <w:color w:val="000000"/>
              </w:rPr>
            </w:pPr>
            <w:r w:rsidRPr="00633ED4">
              <w:rPr>
                <w:color w:val="000000"/>
              </w:rPr>
              <w:tab/>
            </w:r>
            <w:r w:rsidRPr="00633ED4">
              <w:rPr>
                <w:color w:val="000000"/>
              </w:rPr>
              <w:tab/>
              <w:t>METEOROLOGICAL AIDS</w:t>
            </w:r>
          </w:p>
          <w:p w14:paraId="52ECBF68" w14:textId="77777777" w:rsidR="00633ED4" w:rsidRPr="00633ED4" w:rsidRDefault="00515AA8" w:rsidP="00633ED4">
            <w:pPr>
              <w:pStyle w:val="TableTextS5"/>
              <w:spacing w:before="30" w:after="30" w:line="220" w:lineRule="exact"/>
              <w:rPr>
                <w:color w:val="000000"/>
              </w:rPr>
            </w:pPr>
            <w:r w:rsidRPr="00633ED4">
              <w:rPr>
                <w:color w:val="000000"/>
              </w:rPr>
              <w:tab/>
            </w:r>
            <w:r w:rsidRPr="00633ED4">
              <w:rPr>
                <w:color w:val="000000"/>
              </w:rPr>
              <w:tab/>
              <w:t>METEOROLOGICAL-SATELLITE (space-to-Earth)</w:t>
            </w:r>
          </w:p>
        </w:tc>
      </w:tr>
      <w:tr w:rsidR="00633ED4" w:rsidRPr="00633ED4" w14:paraId="24159407" w14:textId="77777777" w:rsidTr="00633ED4">
        <w:trPr>
          <w:cantSplit/>
          <w:jc w:val="center"/>
        </w:trPr>
        <w:tc>
          <w:tcPr>
            <w:tcW w:w="3099" w:type="dxa"/>
            <w:tcBorders>
              <w:top w:val="nil"/>
              <w:left w:val="single" w:sz="6" w:space="0" w:color="auto"/>
              <w:bottom w:val="single" w:sz="6" w:space="0" w:color="auto"/>
              <w:right w:val="single" w:sz="6" w:space="0" w:color="auto"/>
            </w:tcBorders>
            <w:hideMark/>
          </w:tcPr>
          <w:p w14:paraId="16924480" w14:textId="77777777" w:rsidR="00633ED4" w:rsidRPr="00633ED4" w:rsidRDefault="00515AA8" w:rsidP="00633ED4">
            <w:pPr>
              <w:pStyle w:val="TableTextS5"/>
              <w:spacing w:before="30" w:after="30" w:line="220" w:lineRule="exact"/>
              <w:rPr>
                <w:color w:val="000000"/>
              </w:rPr>
            </w:pPr>
            <w:ins w:id="22" w:author="Unknown" w:date="2019-02-08T11:28:00Z">
              <w:r w:rsidRPr="00633ED4">
                <w:t>MOD</w:t>
              </w:r>
              <w:r w:rsidRPr="00633ED4">
                <w:rPr>
                  <w:rStyle w:val="Artref"/>
                  <w:color w:val="000000"/>
                </w:rPr>
                <w:t xml:space="preserve"> </w:t>
              </w:r>
            </w:ins>
            <w:r w:rsidRPr="00633ED4">
              <w:rPr>
                <w:rStyle w:val="Artref"/>
                <w:color w:val="000000"/>
              </w:rPr>
              <w:t>5.289</w:t>
            </w:r>
            <w:r w:rsidRPr="00633ED4">
              <w:rPr>
                <w:color w:val="000000"/>
              </w:rPr>
              <w:t xml:space="preserve">  </w:t>
            </w:r>
            <w:r w:rsidRPr="00633ED4">
              <w:rPr>
                <w:rStyle w:val="Artref"/>
                <w:color w:val="000000"/>
              </w:rPr>
              <w:t>5.341</w:t>
            </w:r>
            <w:r w:rsidRPr="00633ED4">
              <w:rPr>
                <w:color w:val="000000"/>
              </w:rPr>
              <w:t xml:space="preserve">  </w:t>
            </w:r>
            <w:r w:rsidRPr="00633ED4">
              <w:rPr>
                <w:rStyle w:val="Artref"/>
                <w:color w:val="000000"/>
              </w:rPr>
              <w:t>5.382</w:t>
            </w:r>
          </w:p>
        </w:tc>
        <w:tc>
          <w:tcPr>
            <w:tcW w:w="6200" w:type="dxa"/>
            <w:gridSpan w:val="2"/>
            <w:tcBorders>
              <w:top w:val="nil"/>
              <w:left w:val="single" w:sz="6" w:space="0" w:color="auto"/>
              <w:bottom w:val="single" w:sz="6" w:space="0" w:color="auto"/>
              <w:right w:val="single" w:sz="6" w:space="0" w:color="auto"/>
            </w:tcBorders>
            <w:hideMark/>
          </w:tcPr>
          <w:p w14:paraId="045AA26B" w14:textId="77777777" w:rsidR="00633ED4" w:rsidRPr="00633ED4" w:rsidRDefault="00515AA8" w:rsidP="00633ED4">
            <w:pPr>
              <w:pStyle w:val="TableTextS5"/>
              <w:spacing w:before="30" w:after="30" w:line="220" w:lineRule="exact"/>
              <w:rPr>
                <w:color w:val="000000"/>
              </w:rPr>
            </w:pPr>
            <w:r w:rsidRPr="00633ED4">
              <w:rPr>
                <w:rStyle w:val="Artref"/>
                <w:color w:val="000000"/>
              </w:rPr>
              <w:tab/>
            </w:r>
            <w:r w:rsidRPr="00633ED4">
              <w:rPr>
                <w:rStyle w:val="Artref"/>
                <w:color w:val="000000"/>
              </w:rPr>
              <w:tab/>
            </w:r>
            <w:ins w:id="23" w:author="Unknown" w:date="2019-02-08T11:28:00Z">
              <w:r w:rsidRPr="00633ED4">
                <w:t>MOD</w:t>
              </w:r>
              <w:r w:rsidRPr="00633ED4">
                <w:rPr>
                  <w:rStyle w:val="Artref"/>
                  <w:color w:val="000000"/>
                </w:rPr>
                <w:t xml:space="preserve"> </w:t>
              </w:r>
            </w:ins>
            <w:r w:rsidRPr="00633ED4">
              <w:rPr>
                <w:rStyle w:val="Artref"/>
                <w:color w:val="000000"/>
              </w:rPr>
              <w:t>5.289</w:t>
            </w:r>
            <w:r w:rsidRPr="00633ED4">
              <w:rPr>
                <w:color w:val="000000"/>
              </w:rPr>
              <w:t xml:space="preserve">  </w:t>
            </w:r>
            <w:r w:rsidRPr="00633ED4">
              <w:rPr>
                <w:rStyle w:val="Artref"/>
                <w:color w:val="000000"/>
              </w:rPr>
              <w:t>5.341</w:t>
            </w:r>
            <w:r w:rsidRPr="00633ED4">
              <w:rPr>
                <w:color w:val="000000"/>
              </w:rPr>
              <w:t xml:space="preserve">  </w:t>
            </w:r>
            <w:r w:rsidRPr="00633ED4">
              <w:rPr>
                <w:rStyle w:val="Artref"/>
                <w:color w:val="000000"/>
              </w:rPr>
              <w:t>5.381</w:t>
            </w:r>
          </w:p>
        </w:tc>
      </w:tr>
      <w:tr w:rsidR="00633ED4" w:rsidRPr="00633ED4" w14:paraId="47C41FEB" w14:textId="77777777" w:rsidTr="00633ED4">
        <w:trPr>
          <w:cantSplit/>
          <w:jc w:val="center"/>
        </w:trPr>
        <w:tc>
          <w:tcPr>
            <w:tcW w:w="6199" w:type="dxa"/>
            <w:gridSpan w:val="2"/>
            <w:tcBorders>
              <w:top w:val="single" w:sz="6" w:space="0" w:color="auto"/>
              <w:left w:val="single" w:sz="6" w:space="0" w:color="auto"/>
              <w:bottom w:val="nil"/>
              <w:right w:val="single" w:sz="6" w:space="0" w:color="auto"/>
            </w:tcBorders>
            <w:hideMark/>
          </w:tcPr>
          <w:p w14:paraId="6ADC8A03" w14:textId="77777777" w:rsidR="00633ED4" w:rsidRPr="00633ED4" w:rsidRDefault="00515AA8" w:rsidP="00633ED4">
            <w:pPr>
              <w:pStyle w:val="TableTextS5"/>
              <w:spacing w:before="30" w:after="30" w:line="220" w:lineRule="exact"/>
              <w:rPr>
                <w:rStyle w:val="Tablefreq"/>
              </w:rPr>
            </w:pPr>
            <w:r w:rsidRPr="00633ED4">
              <w:rPr>
                <w:rStyle w:val="Tablefreq"/>
              </w:rPr>
              <w:t>1 700-1 710</w:t>
            </w:r>
          </w:p>
          <w:p w14:paraId="29A77B25" w14:textId="77777777" w:rsidR="00633ED4" w:rsidRPr="00633ED4" w:rsidRDefault="00515AA8" w:rsidP="00633ED4">
            <w:pPr>
              <w:pStyle w:val="TableTextS5"/>
              <w:spacing w:before="30" w:after="30" w:line="220" w:lineRule="exact"/>
              <w:rPr>
                <w:color w:val="000000"/>
              </w:rPr>
            </w:pPr>
            <w:r w:rsidRPr="00633ED4">
              <w:rPr>
                <w:color w:val="000000"/>
              </w:rPr>
              <w:tab/>
            </w:r>
            <w:r w:rsidRPr="00633ED4">
              <w:rPr>
                <w:color w:val="000000"/>
              </w:rPr>
              <w:tab/>
              <w:t>FIXED</w:t>
            </w:r>
          </w:p>
          <w:p w14:paraId="192BFD35" w14:textId="77777777" w:rsidR="00633ED4" w:rsidRPr="00633ED4" w:rsidRDefault="00515AA8" w:rsidP="00633ED4">
            <w:pPr>
              <w:pStyle w:val="TableTextS5"/>
              <w:spacing w:before="30" w:after="30" w:line="220" w:lineRule="exact"/>
              <w:rPr>
                <w:color w:val="000000"/>
              </w:rPr>
            </w:pPr>
            <w:r w:rsidRPr="00633ED4">
              <w:rPr>
                <w:color w:val="000000"/>
              </w:rPr>
              <w:tab/>
            </w:r>
            <w:r w:rsidRPr="00633ED4">
              <w:rPr>
                <w:color w:val="000000"/>
              </w:rPr>
              <w:tab/>
              <w:t>METEOROLOGICAL-SATELLITE (space-to-Earth)</w:t>
            </w:r>
          </w:p>
          <w:p w14:paraId="479D87A9" w14:textId="77777777" w:rsidR="00633ED4" w:rsidRPr="00633ED4" w:rsidRDefault="00515AA8" w:rsidP="00633ED4">
            <w:pPr>
              <w:pStyle w:val="TableTextS5"/>
              <w:spacing w:before="30" w:after="30" w:line="220" w:lineRule="exact"/>
              <w:rPr>
                <w:color w:val="000000"/>
              </w:rPr>
            </w:pPr>
            <w:r w:rsidRPr="00633ED4">
              <w:rPr>
                <w:color w:val="000000"/>
              </w:rPr>
              <w:tab/>
            </w:r>
            <w:r w:rsidRPr="00633ED4">
              <w:rPr>
                <w:color w:val="000000"/>
              </w:rPr>
              <w:tab/>
              <w:t>MOBILE except aeronautical mobile</w:t>
            </w:r>
          </w:p>
        </w:tc>
        <w:tc>
          <w:tcPr>
            <w:tcW w:w="3100" w:type="dxa"/>
            <w:tcBorders>
              <w:top w:val="single" w:sz="6" w:space="0" w:color="auto"/>
              <w:left w:val="single" w:sz="6" w:space="0" w:color="auto"/>
              <w:bottom w:val="nil"/>
              <w:right w:val="single" w:sz="6" w:space="0" w:color="auto"/>
            </w:tcBorders>
            <w:hideMark/>
          </w:tcPr>
          <w:p w14:paraId="016A3B16" w14:textId="77777777" w:rsidR="00633ED4" w:rsidRPr="00633ED4" w:rsidRDefault="00515AA8" w:rsidP="00633ED4">
            <w:pPr>
              <w:pStyle w:val="TableTextS5"/>
              <w:spacing w:before="30" w:after="30" w:line="220" w:lineRule="exact"/>
              <w:rPr>
                <w:rStyle w:val="Tablefreq"/>
              </w:rPr>
            </w:pPr>
            <w:r w:rsidRPr="00633ED4">
              <w:rPr>
                <w:rStyle w:val="Tablefreq"/>
              </w:rPr>
              <w:t>1 700-1 710</w:t>
            </w:r>
          </w:p>
          <w:p w14:paraId="6369628D" w14:textId="77777777" w:rsidR="00633ED4" w:rsidRPr="00633ED4" w:rsidRDefault="00515AA8" w:rsidP="00633ED4">
            <w:pPr>
              <w:pStyle w:val="TableTextS5"/>
              <w:spacing w:before="30" w:after="30" w:line="220" w:lineRule="exact"/>
              <w:rPr>
                <w:color w:val="000000"/>
              </w:rPr>
            </w:pPr>
            <w:r w:rsidRPr="00633ED4">
              <w:rPr>
                <w:color w:val="000000"/>
              </w:rPr>
              <w:t>FIXED</w:t>
            </w:r>
          </w:p>
          <w:p w14:paraId="5CF6B7D4" w14:textId="77777777" w:rsidR="00633ED4" w:rsidRPr="00633ED4" w:rsidRDefault="00515AA8" w:rsidP="00633ED4">
            <w:pPr>
              <w:pStyle w:val="TableTextS5"/>
              <w:spacing w:before="30" w:after="30" w:line="220" w:lineRule="exact"/>
              <w:rPr>
                <w:color w:val="000000"/>
              </w:rPr>
            </w:pPr>
            <w:r w:rsidRPr="00633ED4">
              <w:rPr>
                <w:color w:val="000000"/>
              </w:rPr>
              <w:t>METEOROLOGICAL-SATELLITE (space-to-Earth)</w:t>
            </w:r>
          </w:p>
          <w:p w14:paraId="7FF727F0" w14:textId="77777777" w:rsidR="00633ED4" w:rsidRPr="00633ED4" w:rsidRDefault="00515AA8" w:rsidP="00633ED4">
            <w:pPr>
              <w:pStyle w:val="TableTextS5"/>
              <w:spacing w:before="30" w:after="30" w:line="220" w:lineRule="exact"/>
              <w:rPr>
                <w:color w:val="000000"/>
              </w:rPr>
            </w:pPr>
            <w:r w:rsidRPr="00633ED4">
              <w:rPr>
                <w:color w:val="000000"/>
              </w:rPr>
              <w:t>MOBILE except aeronautical mobile</w:t>
            </w:r>
          </w:p>
        </w:tc>
      </w:tr>
      <w:tr w:rsidR="00633ED4" w:rsidRPr="00633ED4" w14:paraId="700284A4" w14:textId="77777777" w:rsidTr="00633ED4">
        <w:trPr>
          <w:cantSplit/>
          <w:jc w:val="center"/>
        </w:trPr>
        <w:tc>
          <w:tcPr>
            <w:tcW w:w="6199" w:type="dxa"/>
            <w:gridSpan w:val="2"/>
            <w:tcBorders>
              <w:top w:val="nil"/>
              <w:left w:val="single" w:sz="6" w:space="0" w:color="auto"/>
              <w:bottom w:val="single" w:sz="6" w:space="0" w:color="auto"/>
              <w:right w:val="single" w:sz="6" w:space="0" w:color="auto"/>
            </w:tcBorders>
            <w:hideMark/>
          </w:tcPr>
          <w:p w14:paraId="4A094C6B" w14:textId="77777777" w:rsidR="00633ED4" w:rsidRPr="00633ED4" w:rsidRDefault="00515AA8" w:rsidP="00633ED4">
            <w:pPr>
              <w:pStyle w:val="TableTextS5"/>
              <w:spacing w:before="30" w:after="30" w:line="220" w:lineRule="exact"/>
              <w:rPr>
                <w:color w:val="000000"/>
              </w:rPr>
            </w:pPr>
            <w:r w:rsidRPr="00633ED4">
              <w:rPr>
                <w:rStyle w:val="Artref"/>
                <w:color w:val="000000"/>
              </w:rPr>
              <w:tab/>
            </w:r>
            <w:r w:rsidRPr="00633ED4">
              <w:rPr>
                <w:rStyle w:val="Artref"/>
                <w:color w:val="000000"/>
              </w:rPr>
              <w:tab/>
            </w:r>
            <w:ins w:id="24" w:author="Unknown" w:date="2019-02-08T11:29:00Z">
              <w:r w:rsidRPr="00633ED4">
                <w:t>MOD</w:t>
              </w:r>
              <w:r w:rsidRPr="00633ED4">
                <w:rPr>
                  <w:rStyle w:val="Artref"/>
                  <w:color w:val="000000"/>
                </w:rPr>
                <w:t xml:space="preserve"> </w:t>
              </w:r>
            </w:ins>
            <w:r w:rsidRPr="00633ED4">
              <w:rPr>
                <w:rStyle w:val="Artref"/>
                <w:color w:val="000000"/>
              </w:rPr>
              <w:t>5.289</w:t>
            </w:r>
            <w:r w:rsidRPr="00633ED4">
              <w:rPr>
                <w:color w:val="000000"/>
              </w:rPr>
              <w:t xml:space="preserve">  </w:t>
            </w:r>
            <w:r w:rsidRPr="00633ED4">
              <w:rPr>
                <w:rStyle w:val="Artref"/>
                <w:color w:val="000000"/>
              </w:rPr>
              <w:t>5.341</w:t>
            </w:r>
          </w:p>
        </w:tc>
        <w:tc>
          <w:tcPr>
            <w:tcW w:w="3100" w:type="dxa"/>
            <w:tcBorders>
              <w:top w:val="nil"/>
              <w:left w:val="single" w:sz="6" w:space="0" w:color="auto"/>
              <w:bottom w:val="single" w:sz="6" w:space="0" w:color="auto"/>
              <w:right w:val="single" w:sz="6" w:space="0" w:color="auto"/>
            </w:tcBorders>
            <w:hideMark/>
          </w:tcPr>
          <w:p w14:paraId="61C57ABD" w14:textId="77777777" w:rsidR="00633ED4" w:rsidRPr="00633ED4" w:rsidRDefault="00515AA8" w:rsidP="00633ED4">
            <w:pPr>
              <w:pStyle w:val="TableTextS5"/>
              <w:spacing w:before="30" w:after="30" w:line="220" w:lineRule="exact"/>
              <w:rPr>
                <w:color w:val="000000"/>
              </w:rPr>
            </w:pPr>
            <w:ins w:id="25" w:author="Unknown" w:date="2019-02-08T11:29:00Z">
              <w:r w:rsidRPr="00633ED4">
                <w:t>MOD</w:t>
              </w:r>
              <w:r w:rsidRPr="00633ED4">
                <w:rPr>
                  <w:rStyle w:val="Artref"/>
                  <w:color w:val="000000"/>
                </w:rPr>
                <w:t xml:space="preserve"> </w:t>
              </w:r>
            </w:ins>
            <w:r w:rsidRPr="00633ED4">
              <w:rPr>
                <w:rStyle w:val="Artref"/>
                <w:color w:val="000000"/>
              </w:rPr>
              <w:t>5.289</w:t>
            </w:r>
            <w:r w:rsidRPr="00633ED4">
              <w:rPr>
                <w:color w:val="000000"/>
              </w:rPr>
              <w:t xml:space="preserve">  </w:t>
            </w:r>
            <w:r w:rsidRPr="00633ED4">
              <w:rPr>
                <w:rStyle w:val="Artref"/>
                <w:color w:val="000000"/>
              </w:rPr>
              <w:t>5.341</w:t>
            </w:r>
            <w:r w:rsidRPr="00633ED4">
              <w:rPr>
                <w:color w:val="000000"/>
              </w:rPr>
              <w:t xml:space="preserve">  </w:t>
            </w:r>
            <w:r w:rsidRPr="00633ED4">
              <w:rPr>
                <w:rStyle w:val="Artref"/>
                <w:color w:val="000000"/>
              </w:rPr>
              <w:t>5.384</w:t>
            </w:r>
          </w:p>
        </w:tc>
      </w:tr>
    </w:tbl>
    <w:p w14:paraId="2BA77B92" w14:textId="77777777" w:rsidR="002459CD" w:rsidRPr="00633ED4" w:rsidRDefault="002459CD"/>
    <w:p w14:paraId="533C4A68" w14:textId="77777777" w:rsidR="002459CD" w:rsidRPr="00633ED4" w:rsidRDefault="002459CD">
      <w:pPr>
        <w:pStyle w:val="Reasons"/>
      </w:pPr>
    </w:p>
    <w:p w14:paraId="4AFF64BA" w14:textId="77777777" w:rsidR="002459CD" w:rsidRPr="00633ED4" w:rsidRDefault="00515AA8" w:rsidP="00174B34">
      <w:pPr>
        <w:pStyle w:val="Proposal"/>
        <w:keepLines/>
      </w:pPr>
      <w:r w:rsidRPr="00633ED4">
        <w:t>MOD</w:t>
      </w:r>
      <w:r w:rsidRPr="00633ED4">
        <w:tab/>
        <w:t>EUR/16A3/3</w:t>
      </w:r>
      <w:r w:rsidRPr="00633ED4">
        <w:rPr>
          <w:vanish/>
          <w:color w:val="7F7F7F" w:themeColor="text1" w:themeTint="80"/>
          <w:vertAlign w:val="superscript"/>
        </w:rPr>
        <w:t>#50193</w:t>
      </w:r>
    </w:p>
    <w:p w14:paraId="42C81175" w14:textId="77777777" w:rsidR="00633ED4" w:rsidRPr="00633ED4" w:rsidRDefault="00515AA8" w:rsidP="00174B34">
      <w:pPr>
        <w:pStyle w:val="Note"/>
        <w:keepNext/>
        <w:keepLines/>
      </w:pPr>
      <w:r w:rsidRPr="00633ED4">
        <w:rPr>
          <w:rStyle w:val="Artdef"/>
        </w:rPr>
        <w:t>5.289</w:t>
      </w:r>
      <w:r w:rsidRPr="00633ED4">
        <w:rPr>
          <w:rStyle w:val="Artdef"/>
        </w:rPr>
        <w:tab/>
      </w:r>
      <w:r w:rsidRPr="00633ED4">
        <w:t xml:space="preserve">Earth exploration-satellite service applications, other than the meteorological-satellite service, may also be used in the </w:t>
      </w:r>
      <w:ins w:id="26" w:author="Arnould, Carine" w:date="2019-10-09T11:21:00Z">
        <w:r w:rsidR="00174B34" w:rsidRPr="00633ED4">
          <w:t xml:space="preserve">frequency </w:t>
        </w:r>
      </w:ins>
      <w:r w:rsidRPr="00633ED4">
        <w:t>band</w:t>
      </w:r>
      <w:del w:id="27" w:author="Unknown">
        <w:r w:rsidRPr="00633ED4" w:rsidDel="00CA10F1">
          <w:delText>s 460-470 MHz and</w:delText>
        </w:r>
      </w:del>
      <w:r w:rsidRPr="00633ED4">
        <w:t xml:space="preserve"> 1 690-1 710 MHz for space-to-Earth transmissions subject to not causing harmful interference to stations operating in accordance with the Table.</w:t>
      </w:r>
      <w:ins w:id="28" w:author="Ruepp, Rowena [2]" w:date="2018-09-12T14:27:00Z">
        <w:r w:rsidRPr="00633ED4">
          <w:rPr>
            <w:rStyle w:val="NoteChar"/>
            <w:sz w:val="16"/>
            <w:szCs w:val="12"/>
          </w:rPr>
          <w:t>     (WRC</w:t>
        </w:r>
        <w:r w:rsidRPr="00633ED4">
          <w:rPr>
            <w:rStyle w:val="NoteChar"/>
            <w:sz w:val="16"/>
            <w:szCs w:val="12"/>
          </w:rPr>
          <w:noBreakHyphen/>
          <w:t>19)</w:t>
        </w:r>
      </w:ins>
    </w:p>
    <w:p w14:paraId="10527FD6" w14:textId="77777777" w:rsidR="002459CD" w:rsidRPr="00633ED4" w:rsidRDefault="00515AA8">
      <w:pPr>
        <w:pStyle w:val="Reasons"/>
      </w:pPr>
      <w:r w:rsidRPr="00633ED4">
        <w:rPr>
          <w:b/>
        </w:rPr>
        <w:t>Reasons:</w:t>
      </w:r>
      <w:r w:rsidRPr="00633ED4">
        <w:tab/>
      </w:r>
      <w:r w:rsidR="00174B34" w:rsidRPr="00633ED4">
        <w:t>Due to the new primary status of EESS and MetSat service, the reference to the frequency band 460-470 MHz is no longer needed in this footnote.</w:t>
      </w:r>
    </w:p>
    <w:p w14:paraId="47FEEF69" w14:textId="77777777" w:rsidR="002459CD" w:rsidRPr="00633ED4" w:rsidRDefault="00515AA8">
      <w:pPr>
        <w:pStyle w:val="Proposal"/>
      </w:pPr>
      <w:r w:rsidRPr="00633ED4">
        <w:t>SUP</w:t>
      </w:r>
      <w:r w:rsidRPr="00633ED4">
        <w:tab/>
        <w:t>EUR/16A3/4</w:t>
      </w:r>
    </w:p>
    <w:p w14:paraId="1A33719A" w14:textId="77777777" w:rsidR="00633ED4" w:rsidRPr="00633ED4" w:rsidRDefault="00515AA8" w:rsidP="00633ED4">
      <w:pPr>
        <w:pStyle w:val="Note"/>
      </w:pPr>
      <w:r w:rsidRPr="00633ED4">
        <w:rPr>
          <w:rStyle w:val="Artdef"/>
        </w:rPr>
        <w:t>5.290</w:t>
      </w:r>
      <w:r w:rsidRPr="00633ED4">
        <w:rPr>
          <w:rStyle w:val="Artdef"/>
        </w:rPr>
        <w:tab/>
      </w:r>
      <w:r w:rsidRPr="00633ED4">
        <w:rPr>
          <w:i/>
          <w:iCs/>
        </w:rPr>
        <w:t>Different category of service: </w:t>
      </w:r>
      <w:r w:rsidRPr="00633ED4">
        <w:t> in Afghanistan, Azerbaijan, Belarus, China, the Russian Federation, Japan, Kyrgyzstan, Tajikistan and Turkmenistan, the allocation of the band 460-470 MHz to the meteorological-satellite service (space-to-Earth) is on a primary basis (see No. </w:t>
      </w:r>
      <w:r w:rsidRPr="00633ED4">
        <w:rPr>
          <w:b/>
          <w:bCs/>
        </w:rPr>
        <w:t>5.33</w:t>
      </w:r>
      <w:r w:rsidRPr="00633ED4">
        <w:t>), subject to agreement obtained under No. </w:t>
      </w:r>
      <w:r w:rsidRPr="00633ED4">
        <w:rPr>
          <w:b/>
          <w:bCs/>
        </w:rPr>
        <w:t>9.21</w:t>
      </w:r>
      <w:r w:rsidRPr="00633ED4">
        <w:t>.</w:t>
      </w:r>
      <w:r w:rsidRPr="00633ED4">
        <w:rPr>
          <w:sz w:val="16"/>
        </w:rPr>
        <w:t>    (WRC</w:t>
      </w:r>
      <w:r w:rsidRPr="00633ED4">
        <w:rPr>
          <w:sz w:val="16"/>
        </w:rPr>
        <w:noBreakHyphen/>
        <w:t>12)</w:t>
      </w:r>
    </w:p>
    <w:p w14:paraId="4299EE59" w14:textId="77777777" w:rsidR="002459CD" w:rsidRPr="00633ED4" w:rsidRDefault="00515AA8">
      <w:pPr>
        <w:pStyle w:val="Reasons"/>
      </w:pPr>
      <w:r w:rsidRPr="00633ED4">
        <w:rPr>
          <w:b/>
        </w:rPr>
        <w:t>Reasons:</w:t>
      </w:r>
      <w:r w:rsidRPr="00633ED4">
        <w:tab/>
      </w:r>
      <w:r w:rsidR="00174B34" w:rsidRPr="00633ED4">
        <w:t xml:space="preserve">To reflect the implications of the upgrade from secondary to primary: since the frequency band 460-470 MHz has been upgraded from secondary to primary for MetSat service (space-to-Earth) and EESS (space-to-Earth), there is no need to keep a reference to </w:t>
      </w:r>
      <w:r w:rsidR="00CD0D4C" w:rsidRPr="00633ED4">
        <w:t xml:space="preserve">RR </w:t>
      </w:r>
      <w:r w:rsidR="00174B34" w:rsidRPr="00633ED4">
        <w:t xml:space="preserve">No. </w:t>
      </w:r>
      <w:r w:rsidR="00174B34" w:rsidRPr="00633ED4">
        <w:rPr>
          <w:b/>
        </w:rPr>
        <w:t>9.21</w:t>
      </w:r>
      <w:r w:rsidR="00174B34" w:rsidRPr="00633ED4">
        <w:t xml:space="preserve">, and footnote </w:t>
      </w:r>
      <w:r w:rsidR="00CD0D4C" w:rsidRPr="00633ED4">
        <w:t xml:space="preserve">RR </w:t>
      </w:r>
      <w:r w:rsidR="00174B34" w:rsidRPr="00633ED4">
        <w:t xml:space="preserve">No. </w:t>
      </w:r>
      <w:r w:rsidR="00174B34" w:rsidRPr="00633ED4">
        <w:rPr>
          <w:b/>
        </w:rPr>
        <w:t>5.290</w:t>
      </w:r>
      <w:r w:rsidR="00174B34" w:rsidRPr="00633ED4">
        <w:t xml:space="preserve"> is deleted.</w:t>
      </w:r>
    </w:p>
    <w:p w14:paraId="26599829" w14:textId="77777777" w:rsidR="002459CD" w:rsidRPr="00633ED4" w:rsidRDefault="00515AA8" w:rsidP="00174B34">
      <w:pPr>
        <w:pStyle w:val="Proposal"/>
        <w:keepNext w:val="0"/>
      </w:pPr>
      <w:r w:rsidRPr="00633ED4">
        <w:t>ADD</w:t>
      </w:r>
      <w:r w:rsidRPr="00633ED4">
        <w:tab/>
        <w:t>EUR/16A3/5</w:t>
      </w:r>
      <w:r w:rsidRPr="00633ED4">
        <w:rPr>
          <w:vanish/>
          <w:color w:val="7F7F7F" w:themeColor="text1" w:themeTint="80"/>
          <w:vertAlign w:val="superscript"/>
        </w:rPr>
        <w:t>#50196</w:t>
      </w:r>
    </w:p>
    <w:p w14:paraId="562F2FD7" w14:textId="77777777" w:rsidR="00633ED4" w:rsidRPr="00633ED4" w:rsidRDefault="00515AA8" w:rsidP="00174B34">
      <w:pPr>
        <w:pStyle w:val="Note"/>
      </w:pPr>
      <w:r w:rsidRPr="00633ED4">
        <w:rPr>
          <w:rStyle w:val="Artdef"/>
        </w:rPr>
        <w:t>5.A13</w:t>
      </w:r>
      <w:r w:rsidRPr="00633ED4">
        <w:tab/>
        <w:t>In the frequency band 460-470 MHz,</w:t>
      </w:r>
      <w:r w:rsidR="00174B34" w:rsidRPr="00633ED4">
        <w:t xml:space="preserve"> </w:t>
      </w:r>
      <w:r w:rsidR="00174B34" w:rsidRPr="00633ED4">
        <w:rPr>
          <w:szCs w:val="14"/>
        </w:rPr>
        <w:t xml:space="preserve">Resolution </w:t>
      </w:r>
      <w:r w:rsidR="00174B34" w:rsidRPr="00633ED4">
        <w:rPr>
          <w:b/>
          <w:szCs w:val="14"/>
        </w:rPr>
        <w:t>[EUR-A13] (WRC-19)</w:t>
      </w:r>
      <w:r w:rsidR="00174B34" w:rsidRPr="00633ED4">
        <w:rPr>
          <w:szCs w:val="14"/>
        </w:rPr>
        <w:t xml:space="preserve"> shall apply.</w:t>
      </w:r>
      <w:r w:rsidRPr="00633ED4">
        <w:rPr>
          <w:sz w:val="16"/>
          <w:szCs w:val="12"/>
        </w:rPr>
        <w:t>     (WRC</w:t>
      </w:r>
      <w:r w:rsidRPr="00633ED4">
        <w:rPr>
          <w:sz w:val="16"/>
          <w:szCs w:val="12"/>
        </w:rPr>
        <w:noBreakHyphen/>
        <w:t>19)</w:t>
      </w:r>
    </w:p>
    <w:p w14:paraId="6B4B27DD" w14:textId="77777777" w:rsidR="002459CD" w:rsidRPr="00633ED4" w:rsidRDefault="00515AA8" w:rsidP="00174B34">
      <w:pPr>
        <w:pStyle w:val="Reasons"/>
      </w:pPr>
      <w:r w:rsidRPr="00633ED4">
        <w:rPr>
          <w:b/>
        </w:rPr>
        <w:t>Reasons:</w:t>
      </w:r>
      <w:r w:rsidRPr="00633ED4">
        <w:tab/>
      </w:r>
      <w:r w:rsidR="00174B34" w:rsidRPr="00633ED4">
        <w:rPr>
          <w:bCs/>
        </w:rPr>
        <w:t>The Resolution includes the regulatory measures to protect the fixed and mobile services, the regulatory measure to assure priority of MetSat service over EESS and the grandfathering measures for existing data collection systems.</w:t>
      </w:r>
    </w:p>
    <w:p w14:paraId="3D45448B" w14:textId="77777777" w:rsidR="00633ED4" w:rsidRPr="00633ED4" w:rsidRDefault="00515AA8" w:rsidP="00174B34">
      <w:pPr>
        <w:pStyle w:val="AppendixNo"/>
        <w:keepNext w:val="0"/>
        <w:keepLines w:val="0"/>
        <w:spacing w:before="600"/>
      </w:pPr>
      <w:bookmarkStart w:id="29" w:name="_Toc454787412"/>
      <w:r w:rsidRPr="00633ED4">
        <w:t>APPENDIX </w:t>
      </w:r>
      <w:r w:rsidRPr="00633ED4">
        <w:rPr>
          <w:rStyle w:val="href"/>
        </w:rPr>
        <w:t>7</w:t>
      </w:r>
      <w:r w:rsidRPr="00633ED4">
        <w:t xml:space="preserve"> (REV.WRC</w:t>
      </w:r>
      <w:r w:rsidRPr="00633ED4">
        <w:noBreakHyphen/>
        <w:t>15)</w:t>
      </w:r>
      <w:bookmarkEnd w:id="29"/>
    </w:p>
    <w:p w14:paraId="25635AB2" w14:textId="77777777" w:rsidR="00633ED4" w:rsidRPr="00633ED4" w:rsidRDefault="00515AA8" w:rsidP="00174B34">
      <w:pPr>
        <w:pStyle w:val="Appendixtitle"/>
        <w:keepNext w:val="0"/>
        <w:keepLines w:val="0"/>
      </w:pPr>
      <w:bookmarkStart w:id="30" w:name="_Toc328648898"/>
      <w:bookmarkStart w:id="31" w:name="_Toc454787413"/>
      <w:r w:rsidRPr="00633ED4">
        <w:t>Methods for the determination of the coordination area around an earth</w:t>
      </w:r>
      <w:r w:rsidRPr="00633ED4">
        <w:br/>
        <w:t>station in frequency bands between 100 MHz and 105 GHz</w:t>
      </w:r>
      <w:bookmarkEnd w:id="30"/>
      <w:bookmarkEnd w:id="31"/>
    </w:p>
    <w:p w14:paraId="6F9B1C1A" w14:textId="77777777" w:rsidR="00633ED4" w:rsidRPr="00633ED4" w:rsidRDefault="00515AA8" w:rsidP="00174B34">
      <w:pPr>
        <w:pStyle w:val="AnnexNo"/>
        <w:keepNext w:val="0"/>
        <w:keepLines w:val="0"/>
      </w:pPr>
      <w:r w:rsidRPr="00633ED4">
        <w:t>ANNEX 7</w:t>
      </w:r>
    </w:p>
    <w:p w14:paraId="2C920F8D" w14:textId="77777777" w:rsidR="00633ED4" w:rsidRPr="00633ED4" w:rsidRDefault="00515AA8" w:rsidP="00174B34">
      <w:pPr>
        <w:pStyle w:val="Annextitle"/>
        <w:keepNext w:val="0"/>
        <w:keepLines w:val="0"/>
      </w:pPr>
      <w:bookmarkStart w:id="32" w:name="_Toc328648912"/>
      <w:bookmarkStart w:id="33" w:name="_Toc454787427"/>
      <w:r w:rsidRPr="00633ED4">
        <w:t>System parameters and predetermined coordination distances for determination of the coordination area around an earth station</w:t>
      </w:r>
      <w:bookmarkEnd w:id="32"/>
      <w:bookmarkEnd w:id="33"/>
    </w:p>
    <w:p w14:paraId="7A6B62AB" w14:textId="77777777" w:rsidR="00633ED4" w:rsidRPr="00633ED4" w:rsidRDefault="00515AA8" w:rsidP="00174B34">
      <w:pPr>
        <w:pStyle w:val="Heading1"/>
        <w:keepNext w:val="0"/>
        <w:keepLines w:val="0"/>
      </w:pPr>
      <w:bookmarkStart w:id="34" w:name="_Toc328648635"/>
      <w:r w:rsidRPr="00633ED4">
        <w:t>3</w:t>
      </w:r>
      <w:r w:rsidRPr="00633ED4">
        <w:tab/>
        <w:t>Horizon antenna gain for a receiving earth station with respect to a transmitting earth station</w:t>
      </w:r>
      <w:bookmarkEnd w:id="34"/>
    </w:p>
    <w:p w14:paraId="04B54125" w14:textId="77777777" w:rsidR="002459CD" w:rsidRPr="00633ED4" w:rsidRDefault="002459CD" w:rsidP="00174B34">
      <w:pPr>
        <w:sectPr w:rsidR="002459CD" w:rsidRPr="00633ED4">
          <w:headerReference w:type="default" r:id="rId17"/>
          <w:footerReference w:type="even" r:id="rId18"/>
          <w:footerReference w:type="default" r:id="rId19"/>
          <w:footerReference w:type="first" r:id="rId20"/>
          <w:type w:val="continuous"/>
          <w:pgSz w:w="11907" w:h="16840" w:code="9"/>
          <w:pgMar w:top="1418" w:right="1134" w:bottom="1134" w:left="1134" w:header="567" w:footer="567" w:gutter="0"/>
          <w:cols w:space="720"/>
          <w:titlePg/>
          <w:docGrid w:linePitch="326"/>
        </w:sectPr>
      </w:pPr>
    </w:p>
    <w:p w14:paraId="3890E835" w14:textId="77777777" w:rsidR="002459CD" w:rsidRPr="00633ED4" w:rsidRDefault="00515AA8">
      <w:pPr>
        <w:pStyle w:val="Proposal"/>
      </w:pPr>
      <w:r w:rsidRPr="00633ED4">
        <w:t>MOD</w:t>
      </w:r>
      <w:r w:rsidRPr="00633ED4">
        <w:tab/>
        <w:t>EUR/16A3/6</w:t>
      </w:r>
      <w:r w:rsidRPr="00633ED4">
        <w:rPr>
          <w:vanish/>
          <w:color w:val="7F7F7F" w:themeColor="text1" w:themeTint="80"/>
          <w:vertAlign w:val="superscript"/>
        </w:rPr>
        <w:t>#50199</w:t>
      </w:r>
    </w:p>
    <w:p w14:paraId="2A2902D6" w14:textId="77777777" w:rsidR="00633ED4" w:rsidRPr="00633ED4" w:rsidRDefault="00515AA8">
      <w:pPr>
        <w:pStyle w:val="TableNo"/>
        <w:spacing w:before="0"/>
      </w:pPr>
      <w:r w:rsidRPr="00633ED4">
        <w:t>TABLE 8</w:t>
      </w:r>
      <w:r w:rsidRPr="00633ED4">
        <w:rPr>
          <w:caps w:val="0"/>
        </w:rPr>
        <w:t>a</w:t>
      </w:r>
      <w:r w:rsidRPr="00633ED4">
        <w:rPr>
          <w:sz w:val="16"/>
        </w:rPr>
        <w:t>     (</w:t>
      </w:r>
      <w:r w:rsidRPr="00633ED4">
        <w:rPr>
          <w:caps w:val="0"/>
          <w:sz w:val="16"/>
          <w:szCs w:val="16"/>
        </w:rPr>
        <w:t>Rev</w:t>
      </w:r>
      <w:r w:rsidRPr="00633ED4">
        <w:rPr>
          <w:sz w:val="16"/>
          <w:szCs w:val="16"/>
        </w:rPr>
        <w:t>.WRC</w:t>
      </w:r>
      <w:r w:rsidRPr="00633ED4">
        <w:rPr>
          <w:sz w:val="16"/>
          <w:szCs w:val="16"/>
        </w:rPr>
        <w:noBreakHyphen/>
      </w:r>
      <w:del w:id="35" w:author="Unknown">
        <w:r w:rsidRPr="00633ED4" w:rsidDel="00C36057">
          <w:rPr>
            <w:sz w:val="16"/>
            <w:szCs w:val="16"/>
          </w:rPr>
          <w:delText>1</w:delText>
        </w:r>
        <w:r w:rsidRPr="00633ED4" w:rsidDel="00AD13E9">
          <w:rPr>
            <w:sz w:val="16"/>
            <w:szCs w:val="16"/>
          </w:rPr>
          <w:delText>2</w:delText>
        </w:r>
      </w:del>
      <w:ins w:id="36" w:author="Unknown" w:date="2019-03-04T14:29:00Z">
        <w:r w:rsidRPr="00633ED4">
          <w:rPr>
            <w:sz w:val="16"/>
            <w:szCs w:val="16"/>
          </w:rPr>
          <w:t>1</w:t>
        </w:r>
      </w:ins>
      <w:ins w:id="37" w:author="Unknown" w:date="2018-05-16T20:03:00Z">
        <w:r w:rsidRPr="00633ED4">
          <w:rPr>
            <w:sz w:val="16"/>
            <w:szCs w:val="16"/>
          </w:rPr>
          <w:t>9</w:t>
        </w:r>
      </w:ins>
      <w:r w:rsidRPr="00633ED4">
        <w:rPr>
          <w:sz w:val="16"/>
          <w:szCs w:val="16"/>
        </w:rPr>
        <w:t>)</w:t>
      </w:r>
    </w:p>
    <w:p w14:paraId="025E8D75" w14:textId="77777777" w:rsidR="00633ED4" w:rsidRPr="00633ED4" w:rsidRDefault="00515AA8" w:rsidP="00633ED4">
      <w:pPr>
        <w:pStyle w:val="Tabletitle"/>
      </w:pPr>
      <w:r w:rsidRPr="00633ED4">
        <w:t>Parameters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633ED4" w:rsidRPr="00633ED4" w14:paraId="5E2FEB99" w14:textId="77777777" w:rsidTr="00633ED4">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00658073" w14:textId="77777777" w:rsidR="00633ED4" w:rsidRPr="00633ED4" w:rsidRDefault="00515AA8" w:rsidP="00633ED4">
            <w:pPr>
              <w:pStyle w:val="Tablehead"/>
              <w:rPr>
                <w:sz w:val="14"/>
                <w:szCs w:val="14"/>
              </w:rPr>
            </w:pPr>
            <w:r w:rsidRPr="00633ED4">
              <w:rPr>
                <w:sz w:val="14"/>
                <w:szCs w:val="14"/>
              </w:rPr>
              <w:t>Receiving space</w:t>
            </w:r>
            <w:r w:rsidRPr="00633ED4">
              <w:rPr>
                <w:sz w:val="14"/>
                <w:szCs w:val="14"/>
              </w:rPr>
              <w:br/>
              <w:t>radiocommunication</w:t>
            </w:r>
            <w:r w:rsidRPr="00633ED4">
              <w:rPr>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14:paraId="50FD5F12" w14:textId="77777777" w:rsidR="00633ED4" w:rsidRPr="00633ED4" w:rsidRDefault="00515AA8" w:rsidP="00633ED4">
            <w:pPr>
              <w:pStyle w:val="Tablehead"/>
              <w:rPr>
                <w:sz w:val="14"/>
                <w:szCs w:val="14"/>
              </w:rPr>
            </w:pPr>
            <w:r w:rsidRPr="00633ED4">
              <w:rPr>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14:paraId="23351538" w14:textId="77777777" w:rsidR="00633ED4" w:rsidRPr="00633ED4" w:rsidRDefault="00515AA8" w:rsidP="00633ED4">
            <w:pPr>
              <w:pStyle w:val="Tablehead"/>
              <w:rPr>
                <w:sz w:val="14"/>
                <w:szCs w:val="14"/>
              </w:rPr>
            </w:pPr>
            <w:r w:rsidRPr="00633ED4">
              <w:rPr>
                <w:sz w:val="14"/>
                <w:szCs w:val="14"/>
              </w:rPr>
              <w:t>Meteoro-logical- satellite, mobile-satellite</w:t>
            </w:r>
          </w:p>
        </w:tc>
        <w:tc>
          <w:tcPr>
            <w:tcW w:w="643" w:type="dxa"/>
            <w:tcBorders>
              <w:top w:val="single" w:sz="4" w:space="0" w:color="auto"/>
              <w:left w:val="single" w:sz="4" w:space="0" w:color="auto"/>
              <w:bottom w:val="single" w:sz="4" w:space="0" w:color="auto"/>
              <w:right w:val="single" w:sz="4" w:space="0" w:color="auto"/>
            </w:tcBorders>
          </w:tcPr>
          <w:p w14:paraId="467BCD33" w14:textId="77777777" w:rsidR="00633ED4" w:rsidRPr="00633ED4" w:rsidRDefault="00515AA8" w:rsidP="00633ED4">
            <w:pPr>
              <w:pStyle w:val="Tablehead"/>
              <w:rPr>
                <w:sz w:val="14"/>
                <w:szCs w:val="14"/>
              </w:rPr>
            </w:pPr>
            <w:r w:rsidRPr="00633ED4">
              <w:rPr>
                <w:sz w:val="14"/>
                <w:szCs w:val="14"/>
              </w:rPr>
              <w:t>Space research</w:t>
            </w:r>
          </w:p>
        </w:tc>
        <w:tc>
          <w:tcPr>
            <w:tcW w:w="688" w:type="dxa"/>
            <w:tcBorders>
              <w:top w:val="single" w:sz="4" w:space="0" w:color="auto"/>
              <w:left w:val="single" w:sz="4" w:space="0" w:color="auto"/>
              <w:bottom w:val="single" w:sz="4" w:space="0" w:color="auto"/>
              <w:right w:val="single" w:sz="4" w:space="0" w:color="auto"/>
            </w:tcBorders>
          </w:tcPr>
          <w:p w14:paraId="167BFECA" w14:textId="77777777" w:rsidR="00633ED4" w:rsidRPr="00633ED4" w:rsidRDefault="00515AA8" w:rsidP="00633ED4">
            <w:pPr>
              <w:pStyle w:val="Tablehead"/>
              <w:rPr>
                <w:sz w:val="14"/>
                <w:szCs w:val="14"/>
              </w:rPr>
            </w:pPr>
            <w:r w:rsidRPr="00633ED4">
              <w:rPr>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14:paraId="2DEA3605" w14:textId="77777777" w:rsidR="00633ED4" w:rsidRPr="00633ED4" w:rsidRDefault="00515AA8" w:rsidP="00633ED4">
            <w:pPr>
              <w:pStyle w:val="Tablehead"/>
              <w:rPr>
                <w:sz w:val="14"/>
                <w:szCs w:val="14"/>
              </w:rPr>
            </w:pPr>
            <w:r w:rsidRPr="00633ED4">
              <w:rPr>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14:paraId="0D271EDC" w14:textId="77777777" w:rsidR="00633ED4" w:rsidRPr="00633ED4" w:rsidRDefault="00515AA8" w:rsidP="00633ED4">
            <w:pPr>
              <w:pStyle w:val="Tablehead"/>
              <w:rPr>
                <w:sz w:val="14"/>
                <w:szCs w:val="14"/>
              </w:rPr>
            </w:pPr>
            <w:r w:rsidRPr="00633ED4">
              <w:rPr>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14:paraId="30D78483" w14:textId="77777777" w:rsidR="00633ED4" w:rsidRPr="00633ED4" w:rsidRDefault="00515AA8" w:rsidP="00633ED4">
            <w:pPr>
              <w:pStyle w:val="Tablehead"/>
              <w:rPr>
                <w:sz w:val="14"/>
                <w:szCs w:val="14"/>
              </w:rPr>
            </w:pPr>
            <w:r w:rsidRPr="00633ED4">
              <w:rPr>
                <w:sz w:val="14"/>
                <w:szCs w:val="14"/>
              </w:rPr>
              <w:t>Meteoro-logical-satellite</w:t>
            </w:r>
          </w:p>
        </w:tc>
        <w:tc>
          <w:tcPr>
            <w:tcW w:w="744" w:type="dxa"/>
            <w:tcBorders>
              <w:top w:val="single" w:sz="4" w:space="0" w:color="auto"/>
              <w:left w:val="single" w:sz="4" w:space="0" w:color="auto"/>
              <w:bottom w:val="single" w:sz="4" w:space="0" w:color="auto"/>
              <w:right w:val="single" w:sz="4" w:space="0" w:color="auto"/>
            </w:tcBorders>
          </w:tcPr>
          <w:p w14:paraId="57035DF8" w14:textId="77777777" w:rsidR="00633ED4" w:rsidRPr="00633ED4" w:rsidRDefault="00515AA8" w:rsidP="00633ED4">
            <w:pPr>
              <w:pStyle w:val="Tablehead"/>
              <w:rPr>
                <w:sz w:val="14"/>
                <w:szCs w:val="14"/>
              </w:rPr>
            </w:pPr>
            <w:r w:rsidRPr="00633ED4">
              <w:rPr>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14:paraId="3738DEC4" w14:textId="77777777" w:rsidR="00633ED4" w:rsidRPr="00633ED4" w:rsidRDefault="00515AA8" w:rsidP="00633ED4">
            <w:pPr>
              <w:pStyle w:val="Tablehead"/>
              <w:rPr>
                <w:sz w:val="14"/>
                <w:szCs w:val="14"/>
              </w:rPr>
            </w:pPr>
            <w:r w:rsidRPr="00633ED4">
              <w:rPr>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14:paraId="1BC6DFB8" w14:textId="77777777" w:rsidR="00633ED4" w:rsidRPr="00633ED4" w:rsidRDefault="00515AA8" w:rsidP="00633ED4">
            <w:pPr>
              <w:pStyle w:val="Tablehead"/>
              <w:rPr>
                <w:sz w:val="14"/>
                <w:szCs w:val="14"/>
              </w:rPr>
            </w:pPr>
            <w:r w:rsidRPr="00633ED4">
              <w:rPr>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14:paraId="37815981" w14:textId="77777777" w:rsidR="00633ED4" w:rsidRPr="00633ED4" w:rsidRDefault="00515AA8" w:rsidP="00633ED4">
            <w:pPr>
              <w:pStyle w:val="Tablehead"/>
              <w:rPr>
                <w:sz w:val="14"/>
                <w:szCs w:val="14"/>
              </w:rPr>
            </w:pPr>
            <w:del w:id="38" w:author="Unknown">
              <w:r w:rsidRPr="00633ED4" w:rsidDel="001E7651">
                <w:rPr>
                  <w:sz w:val="14"/>
                  <w:szCs w:val="14"/>
                </w:rPr>
                <w:delText>Meteoro-logical- satellite</w:delText>
              </w:r>
            </w:del>
          </w:p>
        </w:tc>
        <w:tc>
          <w:tcPr>
            <w:tcW w:w="688" w:type="dxa"/>
            <w:tcBorders>
              <w:top w:val="single" w:sz="4" w:space="0" w:color="auto"/>
              <w:left w:val="single" w:sz="4" w:space="0" w:color="auto"/>
              <w:bottom w:val="single" w:sz="4" w:space="0" w:color="auto"/>
              <w:right w:val="single" w:sz="4" w:space="0" w:color="auto"/>
            </w:tcBorders>
          </w:tcPr>
          <w:p w14:paraId="78538486" w14:textId="77777777" w:rsidR="00633ED4" w:rsidRPr="00633ED4" w:rsidRDefault="00515AA8" w:rsidP="00633ED4">
            <w:pPr>
              <w:pStyle w:val="Tablehead"/>
              <w:rPr>
                <w:sz w:val="14"/>
                <w:szCs w:val="14"/>
              </w:rPr>
            </w:pPr>
            <w:r w:rsidRPr="00633ED4">
              <w:rPr>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14:paraId="371000A4" w14:textId="77777777" w:rsidR="00633ED4" w:rsidRPr="00633ED4" w:rsidRDefault="00515AA8" w:rsidP="00633ED4">
            <w:pPr>
              <w:pStyle w:val="Tablehead"/>
              <w:rPr>
                <w:sz w:val="14"/>
                <w:szCs w:val="14"/>
              </w:rPr>
            </w:pPr>
            <w:r w:rsidRPr="00633ED4">
              <w:rPr>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14:paraId="7BF56612" w14:textId="77777777" w:rsidR="00633ED4" w:rsidRPr="00633ED4" w:rsidRDefault="00515AA8" w:rsidP="00633ED4">
            <w:pPr>
              <w:pStyle w:val="Tablehead"/>
              <w:rPr>
                <w:sz w:val="14"/>
                <w:szCs w:val="14"/>
              </w:rPr>
            </w:pPr>
            <w:r w:rsidRPr="00633ED4">
              <w:rPr>
                <w:sz w:val="14"/>
                <w:szCs w:val="14"/>
              </w:rPr>
              <w:t>Broadcasting- satellite</w:t>
            </w:r>
            <w:r w:rsidRPr="00633ED4">
              <w:rPr>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14:paraId="1059C038" w14:textId="77777777" w:rsidR="00633ED4" w:rsidRPr="00633ED4" w:rsidRDefault="00515AA8" w:rsidP="00633ED4">
            <w:pPr>
              <w:pStyle w:val="Tablehead"/>
              <w:rPr>
                <w:sz w:val="14"/>
                <w:szCs w:val="14"/>
              </w:rPr>
            </w:pPr>
            <w:r w:rsidRPr="00633ED4">
              <w:rPr>
                <w:sz w:val="14"/>
                <w:szCs w:val="14"/>
              </w:rPr>
              <w:t>Mobile-satellite,</w:t>
            </w:r>
            <w:r w:rsidRPr="00633ED4">
              <w:rPr>
                <w:sz w:val="14"/>
                <w:szCs w:val="14"/>
              </w:rPr>
              <w:br/>
              <w:t>land-mobile satellite, maritime mobile-satellite</w:t>
            </w:r>
          </w:p>
        </w:tc>
      </w:tr>
      <w:tr w:rsidR="00633ED4" w:rsidRPr="00633ED4" w14:paraId="4055A3E9" w14:textId="77777777" w:rsidTr="00633ED4">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6F6E42D1" w14:textId="77777777" w:rsidR="00633ED4" w:rsidRPr="00633ED4" w:rsidRDefault="00515AA8" w:rsidP="00633ED4">
            <w:pPr>
              <w:pStyle w:val="Tabletext"/>
              <w:spacing w:after="20"/>
              <w:ind w:left="57" w:right="57"/>
              <w:rPr>
                <w:sz w:val="14"/>
                <w:szCs w:val="14"/>
              </w:rPr>
            </w:pPr>
            <w:r w:rsidRPr="00633ED4">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14:paraId="74063DE4" w14:textId="77777777" w:rsidR="00633ED4" w:rsidRPr="00633ED4" w:rsidRDefault="00515AA8" w:rsidP="00633ED4">
            <w:pPr>
              <w:pStyle w:val="Tabletext"/>
              <w:spacing w:after="20"/>
              <w:jc w:val="center"/>
              <w:rPr>
                <w:sz w:val="14"/>
                <w:szCs w:val="14"/>
              </w:rPr>
            </w:pPr>
            <w:r w:rsidRPr="00633ED4">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14:paraId="2E81384F" w14:textId="77777777" w:rsidR="00633ED4" w:rsidRPr="00633ED4" w:rsidRDefault="00515AA8" w:rsidP="00633ED4">
            <w:pPr>
              <w:pStyle w:val="Tabletext"/>
              <w:spacing w:after="20"/>
              <w:jc w:val="center"/>
              <w:rPr>
                <w:sz w:val="14"/>
                <w:szCs w:val="14"/>
              </w:rPr>
            </w:pPr>
            <w:r w:rsidRPr="00633ED4">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14:paraId="2E59F881" w14:textId="77777777" w:rsidR="00633ED4" w:rsidRPr="00633ED4" w:rsidRDefault="00515AA8" w:rsidP="00633ED4">
            <w:pPr>
              <w:pStyle w:val="Tabletext"/>
              <w:spacing w:after="20"/>
              <w:jc w:val="center"/>
              <w:rPr>
                <w:sz w:val="14"/>
                <w:szCs w:val="14"/>
              </w:rPr>
            </w:pPr>
            <w:r w:rsidRPr="00633ED4">
              <w:rPr>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14:paraId="4C9F437B" w14:textId="77777777" w:rsidR="00633ED4" w:rsidRPr="00633ED4" w:rsidRDefault="00515AA8" w:rsidP="00633ED4">
            <w:pPr>
              <w:pStyle w:val="Tabletext"/>
              <w:spacing w:after="20"/>
              <w:jc w:val="center"/>
              <w:rPr>
                <w:sz w:val="14"/>
                <w:szCs w:val="14"/>
              </w:rPr>
            </w:pPr>
            <w:r w:rsidRPr="00633ED4">
              <w:rPr>
                <w:sz w:val="14"/>
                <w:szCs w:val="14"/>
              </w:rPr>
              <w:t>174-184</w:t>
            </w:r>
          </w:p>
        </w:tc>
        <w:tc>
          <w:tcPr>
            <w:tcW w:w="688" w:type="dxa"/>
            <w:tcBorders>
              <w:top w:val="single" w:sz="4" w:space="0" w:color="auto"/>
              <w:left w:val="single" w:sz="4" w:space="0" w:color="auto"/>
              <w:bottom w:val="single" w:sz="4" w:space="0" w:color="auto"/>
              <w:right w:val="single" w:sz="4" w:space="0" w:color="auto"/>
            </w:tcBorders>
          </w:tcPr>
          <w:p w14:paraId="14EC9EA0" w14:textId="77777777" w:rsidR="00633ED4" w:rsidRPr="00633ED4" w:rsidRDefault="00515AA8" w:rsidP="00633ED4">
            <w:pPr>
              <w:pStyle w:val="Tabletext"/>
              <w:spacing w:after="20"/>
              <w:jc w:val="center"/>
              <w:rPr>
                <w:sz w:val="14"/>
                <w:szCs w:val="14"/>
              </w:rPr>
            </w:pPr>
            <w:r w:rsidRPr="00633ED4">
              <w:rPr>
                <w:sz w:val="14"/>
                <w:szCs w:val="14"/>
              </w:rPr>
              <w:t xml:space="preserve">163-167 272-273  </w:t>
            </w:r>
            <w:r w:rsidRPr="00633ED4">
              <w:rPr>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14:paraId="548E2AE7" w14:textId="77777777" w:rsidR="00633ED4" w:rsidRPr="00633ED4" w:rsidRDefault="00515AA8" w:rsidP="00633ED4">
            <w:pPr>
              <w:pStyle w:val="Tabletext"/>
              <w:spacing w:after="20"/>
              <w:jc w:val="center"/>
              <w:rPr>
                <w:sz w:val="14"/>
                <w:szCs w:val="14"/>
              </w:rPr>
            </w:pPr>
            <w:r w:rsidRPr="00633ED4">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14:paraId="6D10C465" w14:textId="77777777" w:rsidR="00633ED4" w:rsidRPr="00633ED4" w:rsidRDefault="00515AA8" w:rsidP="00633ED4">
            <w:pPr>
              <w:pStyle w:val="Tabletext"/>
              <w:spacing w:after="20"/>
              <w:jc w:val="center"/>
              <w:rPr>
                <w:sz w:val="14"/>
                <w:szCs w:val="14"/>
              </w:rPr>
            </w:pPr>
            <w:r w:rsidRPr="00633ED4">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14:paraId="374B46C9" w14:textId="77777777" w:rsidR="00633ED4" w:rsidRPr="00633ED4" w:rsidRDefault="00515AA8" w:rsidP="00633ED4">
            <w:pPr>
              <w:pStyle w:val="Tabletext"/>
              <w:spacing w:after="20"/>
              <w:jc w:val="center"/>
              <w:rPr>
                <w:sz w:val="14"/>
                <w:szCs w:val="14"/>
              </w:rPr>
            </w:pPr>
            <w:r w:rsidRPr="00633ED4">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14:paraId="5DE75CAB" w14:textId="77777777" w:rsidR="00633ED4" w:rsidRPr="00633ED4" w:rsidRDefault="00515AA8" w:rsidP="00633ED4">
            <w:pPr>
              <w:pStyle w:val="Tabletext"/>
              <w:spacing w:after="20"/>
              <w:jc w:val="center"/>
              <w:rPr>
                <w:sz w:val="14"/>
                <w:szCs w:val="14"/>
              </w:rPr>
            </w:pPr>
            <w:r w:rsidRPr="00633ED4">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14:paraId="0FDAE92F" w14:textId="77777777" w:rsidR="00633ED4" w:rsidRPr="00633ED4" w:rsidRDefault="00515AA8" w:rsidP="00633ED4">
            <w:pPr>
              <w:pStyle w:val="Tabletext"/>
              <w:spacing w:after="20"/>
              <w:jc w:val="center"/>
              <w:rPr>
                <w:sz w:val="14"/>
                <w:szCs w:val="14"/>
              </w:rPr>
            </w:pPr>
            <w:r w:rsidRPr="00633ED4">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14:paraId="5C307A7A" w14:textId="77777777" w:rsidR="00633ED4" w:rsidRPr="00633ED4" w:rsidRDefault="00515AA8" w:rsidP="00633ED4">
            <w:pPr>
              <w:pStyle w:val="Tabletext"/>
              <w:spacing w:after="20"/>
              <w:jc w:val="center"/>
              <w:rPr>
                <w:sz w:val="14"/>
                <w:szCs w:val="14"/>
              </w:rPr>
            </w:pPr>
            <w:del w:id="39" w:author="Unknown">
              <w:r w:rsidRPr="00633ED4" w:rsidDel="001E7651">
                <w:rPr>
                  <w:sz w:val="14"/>
                  <w:szCs w:val="14"/>
                </w:rPr>
                <w:delText>460-470</w:delText>
              </w:r>
            </w:del>
          </w:p>
        </w:tc>
        <w:tc>
          <w:tcPr>
            <w:tcW w:w="688" w:type="dxa"/>
            <w:tcBorders>
              <w:top w:val="single" w:sz="4" w:space="0" w:color="auto"/>
              <w:left w:val="single" w:sz="4" w:space="0" w:color="auto"/>
              <w:bottom w:val="single" w:sz="4" w:space="0" w:color="auto"/>
              <w:right w:val="single" w:sz="4" w:space="0" w:color="auto"/>
            </w:tcBorders>
          </w:tcPr>
          <w:p w14:paraId="4AD78252" w14:textId="77777777" w:rsidR="00633ED4" w:rsidRPr="00633ED4" w:rsidRDefault="00515AA8" w:rsidP="00633ED4">
            <w:pPr>
              <w:pStyle w:val="Tabletext"/>
              <w:spacing w:after="20"/>
              <w:jc w:val="center"/>
              <w:rPr>
                <w:sz w:val="14"/>
                <w:szCs w:val="14"/>
              </w:rPr>
            </w:pPr>
            <w:r w:rsidRPr="00633ED4">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14:paraId="48AF6220" w14:textId="77777777" w:rsidR="00633ED4" w:rsidRPr="00633ED4" w:rsidRDefault="00515AA8" w:rsidP="00633ED4">
            <w:pPr>
              <w:pStyle w:val="Tabletext"/>
              <w:spacing w:after="20"/>
              <w:jc w:val="center"/>
              <w:rPr>
                <w:sz w:val="14"/>
                <w:szCs w:val="14"/>
              </w:rPr>
            </w:pPr>
            <w:r w:rsidRPr="00633ED4">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14:paraId="0B543367" w14:textId="77777777" w:rsidR="00633ED4" w:rsidRPr="00633ED4" w:rsidRDefault="00515AA8" w:rsidP="00633ED4">
            <w:pPr>
              <w:pStyle w:val="Tabletext"/>
              <w:spacing w:after="20"/>
              <w:jc w:val="center"/>
              <w:rPr>
                <w:sz w:val="14"/>
                <w:szCs w:val="14"/>
              </w:rPr>
            </w:pPr>
            <w:r w:rsidRPr="00633ED4">
              <w:rPr>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14:paraId="3844BEB9" w14:textId="77777777" w:rsidR="00633ED4" w:rsidRPr="00633ED4" w:rsidRDefault="00515AA8" w:rsidP="00633ED4">
            <w:pPr>
              <w:pStyle w:val="Tabletext"/>
              <w:spacing w:after="20"/>
              <w:jc w:val="center"/>
              <w:rPr>
                <w:sz w:val="14"/>
                <w:szCs w:val="14"/>
              </w:rPr>
            </w:pPr>
            <w:r w:rsidRPr="00633ED4">
              <w:rPr>
                <w:sz w:val="14"/>
                <w:szCs w:val="14"/>
              </w:rPr>
              <w:t>1 518-1 530</w:t>
            </w:r>
            <w:r w:rsidRPr="00633ED4">
              <w:rPr>
                <w:sz w:val="14"/>
                <w:szCs w:val="14"/>
              </w:rPr>
              <w:br/>
              <w:t>1 555-1 559</w:t>
            </w:r>
            <w:r w:rsidRPr="00633ED4">
              <w:rPr>
                <w:sz w:val="14"/>
                <w:szCs w:val="14"/>
              </w:rPr>
              <w:br/>
              <w:t xml:space="preserve">2 160-2 200  </w:t>
            </w:r>
            <w:r w:rsidRPr="00633ED4">
              <w:rPr>
                <w:position w:val="4"/>
                <w:sz w:val="12"/>
                <w:szCs w:val="12"/>
              </w:rPr>
              <w:t>1</w:t>
            </w:r>
          </w:p>
        </w:tc>
      </w:tr>
      <w:tr w:rsidR="00633ED4" w:rsidRPr="00633ED4" w14:paraId="48A27CC7" w14:textId="77777777" w:rsidTr="00633ED4">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307E0048" w14:textId="77777777" w:rsidR="00633ED4" w:rsidRPr="00633ED4" w:rsidRDefault="00515AA8" w:rsidP="00633ED4">
            <w:pPr>
              <w:pStyle w:val="Tabletext"/>
              <w:spacing w:after="20"/>
              <w:ind w:left="57" w:right="57"/>
              <w:rPr>
                <w:sz w:val="14"/>
                <w:szCs w:val="14"/>
              </w:rPr>
            </w:pPr>
            <w:r w:rsidRPr="00633ED4">
              <w:rPr>
                <w:sz w:val="14"/>
                <w:szCs w:val="14"/>
              </w:rPr>
              <w:t xml:space="preserve">Transmitting terrestrial </w:t>
            </w:r>
            <w:r w:rsidRPr="00633ED4">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14:paraId="6CDD8D70" w14:textId="77777777" w:rsidR="00633ED4" w:rsidRPr="00633ED4" w:rsidRDefault="00515AA8" w:rsidP="00633ED4">
            <w:pPr>
              <w:pStyle w:val="Tabletext"/>
              <w:spacing w:after="20"/>
              <w:jc w:val="center"/>
              <w:rPr>
                <w:sz w:val="14"/>
                <w:szCs w:val="14"/>
              </w:rPr>
            </w:pPr>
            <w:r w:rsidRPr="00633ED4">
              <w:rPr>
                <w:sz w:val="14"/>
                <w:szCs w:val="14"/>
              </w:rPr>
              <w:t>Fixed,</w:t>
            </w:r>
            <w:r w:rsidRPr="00633ED4">
              <w:rPr>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14:paraId="0A88063D" w14:textId="77777777" w:rsidR="00633ED4" w:rsidRPr="00633ED4" w:rsidRDefault="00515AA8" w:rsidP="00633ED4">
            <w:pPr>
              <w:pStyle w:val="Tabletext"/>
              <w:spacing w:after="20"/>
              <w:jc w:val="center"/>
              <w:rPr>
                <w:sz w:val="14"/>
                <w:szCs w:val="14"/>
              </w:rPr>
            </w:pPr>
            <w:r w:rsidRPr="00633ED4">
              <w:rPr>
                <w:sz w:val="14"/>
                <w:szCs w:val="14"/>
              </w:rPr>
              <w:t>Fixed,</w:t>
            </w:r>
            <w:r w:rsidRPr="00633ED4">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14:paraId="1F641214" w14:textId="77777777" w:rsidR="00633ED4" w:rsidRPr="00633ED4" w:rsidRDefault="00515AA8" w:rsidP="00633ED4">
            <w:pPr>
              <w:pStyle w:val="Tabletext"/>
              <w:spacing w:after="20"/>
              <w:jc w:val="center"/>
              <w:rPr>
                <w:sz w:val="14"/>
                <w:szCs w:val="14"/>
              </w:rPr>
            </w:pPr>
            <w:r w:rsidRPr="00633ED4">
              <w:rPr>
                <w:sz w:val="14"/>
                <w:szCs w:val="14"/>
              </w:rPr>
              <w:t>Fixed, mobile, radio-location</w:t>
            </w:r>
          </w:p>
        </w:tc>
        <w:tc>
          <w:tcPr>
            <w:tcW w:w="688" w:type="dxa"/>
            <w:tcBorders>
              <w:top w:val="single" w:sz="4" w:space="0" w:color="auto"/>
              <w:left w:val="single" w:sz="4" w:space="0" w:color="auto"/>
              <w:bottom w:val="single" w:sz="4" w:space="0" w:color="auto"/>
              <w:right w:val="single" w:sz="4" w:space="0" w:color="auto"/>
            </w:tcBorders>
          </w:tcPr>
          <w:p w14:paraId="5D163A6B" w14:textId="77777777" w:rsidR="00633ED4" w:rsidRPr="00633ED4" w:rsidRDefault="00515AA8" w:rsidP="00633ED4">
            <w:pPr>
              <w:pStyle w:val="Tabletext"/>
              <w:spacing w:after="20"/>
              <w:jc w:val="center"/>
              <w:rPr>
                <w:sz w:val="14"/>
                <w:szCs w:val="14"/>
              </w:rPr>
            </w:pPr>
            <w:r w:rsidRPr="00633ED4">
              <w:rPr>
                <w:sz w:val="14"/>
                <w:szCs w:val="14"/>
              </w:rPr>
              <w:t>Fixed, mobile,</w:t>
            </w:r>
            <w:r w:rsidRPr="00633ED4">
              <w:rPr>
                <w:sz w:val="14"/>
                <w:szCs w:val="14"/>
              </w:rPr>
              <w:br/>
              <w:t>broad-casting</w:t>
            </w:r>
          </w:p>
        </w:tc>
        <w:tc>
          <w:tcPr>
            <w:tcW w:w="688" w:type="dxa"/>
            <w:tcBorders>
              <w:top w:val="single" w:sz="4" w:space="0" w:color="auto"/>
              <w:left w:val="single" w:sz="4" w:space="0" w:color="auto"/>
              <w:bottom w:val="single" w:sz="4" w:space="0" w:color="auto"/>
              <w:right w:val="single" w:sz="4" w:space="0" w:color="auto"/>
            </w:tcBorders>
          </w:tcPr>
          <w:p w14:paraId="38CBFAB5" w14:textId="77777777" w:rsidR="00633ED4" w:rsidRPr="00633ED4" w:rsidRDefault="00515AA8" w:rsidP="00633ED4">
            <w:pPr>
              <w:pStyle w:val="Tabletext"/>
              <w:spacing w:after="20"/>
              <w:jc w:val="center"/>
              <w:rPr>
                <w:sz w:val="14"/>
                <w:szCs w:val="14"/>
              </w:rPr>
            </w:pPr>
            <w:r w:rsidRPr="00633ED4">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14:paraId="045DB172" w14:textId="77777777" w:rsidR="00633ED4" w:rsidRPr="00633ED4" w:rsidRDefault="00515AA8" w:rsidP="00633ED4">
            <w:pPr>
              <w:pStyle w:val="Tabletext"/>
              <w:spacing w:after="20"/>
              <w:jc w:val="center"/>
              <w:rPr>
                <w:sz w:val="14"/>
                <w:szCs w:val="14"/>
              </w:rPr>
            </w:pPr>
            <w:r w:rsidRPr="00633ED4">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14:paraId="196D2507" w14:textId="77777777" w:rsidR="00633ED4" w:rsidRPr="00633ED4" w:rsidRDefault="00515AA8" w:rsidP="00633ED4">
            <w:pPr>
              <w:pStyle w:val="Tabletext"/>
              <w:spacing w:after="20"/>
              <w:jc w:val="center"/>
              <w:rPr>
                <w:sz w:val="14"/>
                <w:szCs w:val="14"/>
              </w:rPr>
            </w:pPr>
            <w:r w:rsidRPr="00633ED4">
              <w:rPr>
                <w:sz w:val="14"/>
                <w:szCs w:val="14"/>
              </w:rPr>
              <w:t xml:space="preserve">Meteoro-logical </w:t>
            </w:r>
            <w:r w:rsidRPr="00633ED4">
              <w:rPr>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14:paraId="0B324361" w14:textId="77777777" w:rsidR="00633ED4" w:rsidRPr="00633ED4" w:rsidRDefault="00515AA8" w:rsidP="00633ED4">
            <w:pPr>
              <w:pStyle w:val="Tabletext"/>
              <w:spacing w:after="20"/>
              <w:jc w:val="center"/>
              <w:rPr>
                <w:sz w:val="14"/>
                <w:szCs w:val="14"/>
              </w:rPr>
            </w:pPr>
            <w:r w:rsidRPr="00633ED4">
              <w:rPr>
                <w:sz w:val="14"/>
                <w:szCs w:val="14"/>
              </w:rPr>
              <w:t>Meteoro-</w:t>
            </w:r>
            <w:r w:rsidRPr="00633ED4">
              <w:rPr>
                <w:sz w:val="14"/>
                <w:szCs w:val="14"/>
              </w:rPr>
              <w:br/>
              <w:t xml:space="preserve">logical </w:t>
            </w:r>
            <w:r w:rsidRPr="00633ED4">
              <w:rPr>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14:paraId="224F9ECE" w14:textId="77777777" w:rsidR="00633ED4" w:rsidRPr="00633ED4" w:rsidRDefault="00515AA8" w:rsidP="00633ED4">
            <w:pPr>
              <w:pStyle w:val="Tabletext"/>
              <w:spacing w:after="20"/>
              <w:jc w:val="center"/>
              <w:rPr>
                <w:sz w:val="14"/>
                <w:szCs w:val="14"/>
              </w:rPr>
            </w:pPr>
            <w:r w:rsidRPr="00633ED4">
              <w:rPr>
                <w:sz w:val="14"/>
                <w:szCs w:val="14"/>
              </w:rPr>
              <w:t xml:space="preserve">Meteoro-logical </w:t>
            </w:r>
            <w:r w:rsidRPr="00633ED4">
              <w:rPr>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14:paraId="638C1203" w14:textId="77777777" w:rsidR="00633ED4" w:rsidRPr="00633ED4" w:rsidRDefault="00515AA8" w:rsidP="00633ED4">
            <w:pPr>
              <w:pStyle w:val="Tabletext"/>
              <w:spacing w:after="20"/>
              <w:jc w:val="center"/>
              <w:rPr>
                <w:sz w:val="14"/>
                <w:szCs w:val="14"/>
              </w:rPr>
            </w:pPr>
            <w:r w:rsidRPr="00633ED4">
              <w:rPr>
                <w:sz w:val="14"/>
                <w:szCs w:val="14"/>
              </w:rPr>
              <w:t>Meteoro-logical aids,</w:t>
            </w:r>
            <w:r w:rsidRPr="00633ED4">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14:paraId="0F9BDA61" w14:textId="77777777" w:rsidR="00633ED4" w:rsidRPr="00633ED4" w:rsidRDefault="00515AA8" w:rsidP="00633ED4">
            <w:pPr>
              <w:pStyle w:val="Tabletext"/>
              <w:spacing w:after="20"/>
              <w:jc w:val="center"/>
              <w:rPr>
                <w:sz w:val="14"/>
                <w:szCs w:val="14"/>
              </w:rPr>
            </w:pPr>
            <w:del w:id="40" w:author="Unknown">
              <w:r w:rsidRPr="00633ED4" w:rsidDel="001E7651">
                <w:rPr>
                  <w:sz w:val="14"/>
                  <w:szCs w:val="14"/>
                </w:rPr>
                <w:delText>Fixed, mobile</w:delText>
              </w:r>
            </w:del>
          </w:p>
        </w:tc>
        <w:tc>
          <w:tcPr>
            <w:tcW w:w="688" w:type="dxa"/>
            <w:tcBorders>
              <w:top w:val="single" w:sz="4" w:space="0" w:color="auto"/>
              <w:left w:val="single" w:sz="4" w:space="0" w:color="auto"/>
              <w:bottom w:val="single" w:sz="4" w:space="0" w:color="auto"/>
              <w:right w:val="single" w:sz="4" w:space="0" w:color="auto"/>
            </w:tcBorders>
          </w:tcPr>
          <w:p w14:paraId="6915742E" w14:textId="77777777" w:rsidR="00633ED4" w:rsidRPr="00633ED4" w:rsidRDefault="00515AA8" w:rsidP="00633ED4">
            <w:pPr>
              <w:pStyle w:val="Tabletext"/>
              <w:spacing w:after="20"/>
              <w:jc w:val="center"/>
              <w:rPr>
                <w:sz w:val="14"/>
                <w:szCs w:val="14"/>
              </w:rPr>
            </w:pPr>
            <w:r w:rsidRPr="00633ED4">
              <w:rPr>
                <w:sz w:val="14"/>
                <w:szCs w:val="14"/>
              </w:rPr>
              <w:t>Fixed, mobile,</w:t>
            </w:r>
            <w:r w:rsidRPr="00633ED4">
              <w:rPr>
                <w:sz w:val="14"/>
                <w:szCs w:val="14"/>
              </w:rPr>
              <w:br/>
              <w:t>broad-casting</w:t>
            </w:r>
          </w:p>
        </w:tc>
        <w:tc>
          <w:tcPr>
            <w:tcW w:w="823" w:type="dxa"/>
            <w:tcBorders>
              <w:top w:val="single" w:sz="4" w:space="0" w:color="auto"/>
              <w:left w:val="single" w:sz="4" w:space="0" w:color="auto"/>
              <w:bottom w:val="single" w:sz="4" w:space="0" w:color="auto"/>
              <w:right w:val="single" w:sz="4" w:space="0" w:color="auto"/>
            </w:tcBorders>
          </w:tcPr>
          <w:p w14:paraId="77170AB5" w14:textId="77777777" w:rsidR="00633ED4" w:rsidRPr="00633ED4" w:rsidRDefault="00515AA8" w:rsidP="00633ED4">
            <w:pPr>
              <w:pStyle w:val="Tabletext"/>
              <w:spacing w:after="20"/>
              <w:jc w:val="center"/>
              <w:rPr>
                <w:sz w:val="14"/>
                <w:szCs w:val="14"/>
              </w:rPr>
            </w:pPr>
            <w:r w:rsidRPr="00633ED4">
              <w:rPr>
                <w:sz w:val="14"/>
                <w:szCs w:val="14"/>
              </w:rPr>
              <w:t>Fixed, mobile,</w:t>
            </w:r>
            <w:r w:rsidRPr="00633ED4">
              <w:rPr>
                <w:sz w:val="14"/>
                <w:szCs w:val="14"/>
              </w:rPr>
              <w:br/>
              <w:t>broad</w:t>
            </w:r>
            <w:r w:rsidRPr="00633ED4">
              <w:rPr>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14:paraId="4A02C793" w14:textId="77777777" w:rsidR="00633ED4" w:rsidRPr="00633ED4" w:rsidRDefault="00515AA8" w:rsidP="00633ED4">
            <w:pPr>
              <w:pStyle w:val="Tabletext"/>
              <w:spacing w:after="20"/>
              <w:jc w:val="center"/>
              <w:rPr>
                <w:sz w:val="14"/>
                <w:szCs w:val="14"/>
              </w:rPr>
            </w:pPr>
            <w:r w:rsidRPr="00633ED4">
              <w:rPr>
                <w:sz w:val="14"/>
                <w:szCs w:val="14"/>
              </w:rPr>
              <w:t>Fixed, mobile,</w:t>
            </w:r>
            <w:r w:rsidRPr="00633ED4">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14:paraId="67AF3C20" w14:textId="77777777" w:rsidR="00633ED4" w:rsidRPr="00633ED4" w:rsidRDefault="00515AA8" w:rsidP="00633ED4">
            <w:pPr>
              <w:pStyle w:val="Tabletext"/>
              <w:spacing w:after="20"/>
              <w:jc w:val="center"/>
              <w:rPr>
                <w:sz w:val="14"/>
                <w:szCs w:val="14"/>
              </w:rPr>
            </w:pPr>
            <w:r w:rsidRPr="00633ED4">
              <w:rPr>
                <w:sz w:val="14"/>
                <w:szCs w:val="14"/>
              </w:rPr>
              <w:t>Fixed, mobile</w:t>
            </w:r>
          </w:p>
        </w:tc>
      </w:tr>
      <w:tr w:rsidR="00633ED4" w:rsidRPr="00633ED4" w14:paraId="4AF4724E" w14:textId="77777777" w:rsidTr="00633ED4">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14:paraId="1C99C060" w14:textId="77777777" w:rsidR="00633ED4" w:rsidRPr="00633ED4" w:rsidRDefault="00515AA8" w:rsidP="00633ED4">
            <w:pPr>
              <w:pStyle w:val="Tabletext"/>
              <w:spacing w:after="20"/>
              <w:ind w:left="57" w:right="57"/>
              <w:rPr>
                <w:sz w:val="14"/>
                <w:szCs w:val="14"/>
              </w:rPr>
            </w:pPr>
            <w:r w:rsidRPr="00633ED4">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14:paraId="5175F3CC" w14:textId="77777777" w:rsidR="00633ED4" w:rsidRPr="00633ED4" w:rsidRDefault="00515AA8" w:rsidP="00633ED4">
            <w:pPr>
              <w:pStyle w:val="Tabletext"/>
              <w:spacing w:after="20"/>
              <w:jc w:val="center"/>
              <w:rPr>
                <w:sz w:val="14"/>
                <w:szCs w:val="14"/>
              </w:rPr>
            </w:pPr>
            <w:r w:rsidRPr="00633ED4">
              <w:rPr>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14:paraId="3516B98B" w14:textId="77777777" w:rsidR="00633ED4" w:rsidRPr="00633ED4" w:rsidRDefault="00515AA8" w:rsidP="00633ED4">
            <w:pPr>
              <w:pStyle w:val="Tabletext"/>
              <w:spacing w:after="20"/>
              <w:jc w:val="center"/>
              <w:rPr>
                <w:sz w:val="14"/>
                <w:szCs w:val="14"/>
              </w:rPr>
            </w:pPr>
            <w:r w:rsidRPr="00633ED4">
              <w:rPr>
                <w:sz w:val="14"/>
                <w:szCs w:val="14"/>
              </w:rPr>
              <w:t>§ 2.1</w:t>
            </w:r>
          </w:p>
        </w:tc>
        <w:tc>
          <w:tcPr>
            <w:tcW w:w="643" w:type="dxa"/>
            <w:tcBorders>
              <w:top w:val="single" w:sz="4" w:space="0" w:color="auto"/>
              <w:left w:val="single" w:sz="4" w:space="0" w:color="auto"/>
              <w:bottom w:val="single" w:sz="4" w:space="0" w:color="auto"/>
              <w:right w:val="single" w:sz="4" w:space="0" w:color="auto"/>
            </w:tcBorders>
          </w:tcPr>
          <w:p w14:paraId="43D8DA92" w14:textId="77777777" w:rsidR="00633ED4" w:rsidRPr="00633ED4" w:rsidRDefault="00515AA8" w:rsidP="00633ED4">
            <w:pPr>
              <w:pStyle w:val="Tabletext"/>
              <w:spacing w:after="20"/>
              <w:jc w:val="center"/>
              <w:rPr>
                <w:sz w:val="14"/>
                <w:szCs w:val="14"/>
              </w:rPr>
            </w:pPr>
            <w:r w:rsidRPr="00633ED4">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14:paraId="7145DB0B" w14:textId="77777777" w:rsidR="00633ED4" w:rsidRPr="00633ED4" w:rsidRDefault="00515AA8" w:rsidP="00633ED4">
            <w:pPr>
              <w:pStyle w:val="Tabletext"/>
              <w:spacing w:after="20"/>
              <w:jc w:val="center"/>
              <w:rPr>
                <w:sz w:val="14"/>
                <w:szCs w:val="14"/>
              </w:rPr>
            </w:pPr>
            <w:r w:rsidRPr="00633ED4">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14:paraId="1FF12431" w14:textId="77777777" w:rsidR="00633ED4" w:rsidRPr="00633ED4" w:rsidRDefault="00515AA8" w:rsidP="00633ED4">
            <w:pPr>
              <w:pStyle w:val="Tabletext"/>
              <w:spacing w:after="20"/>
              <w:jc w:val="center"/>
              <w:rPr>
                <w:sz w:val="14"/>
                <w:szCs w:val="14"/>
              </w:rPr>
            </w:pPr>
            <w:r w:rsidRPr="00633ED4">
              <w:rPr>
                <w:sz w:val="14"/>
                <w:szCs w:val="14"/>
              </w:rPr>
              <w:t>§ 2.1</w:t>
            </w:r>
          </w:p>
        </w:tc>
        <w:tc>
          <w:tcPr>
            <w:tcW w:w="690" w:type="dxa"/>
            <w:tcBorders>
              <w:top w:val="single" w:sz="4" w:space="0" w:color="auto"/>
              <w:left w:val="single" w:sz="4" w:space="0" w:color="auto"/>
              <w:bottom w:val="single" w:sz="4" w:space="0" w:color="auto"/>
              <w:right w:val="single" w:sz="4" w:space="0" w:color="auto"/>
            </w:tcBorders>
          </w:tcPr>
          <w:p w14:paraId="0106348F" w14:textId="77777777" w:rsidR="00633ED4" w:rsidRPr="00633ED4" w:rsidRDefault="00515AA8" w:rsidP="00633ED4">
            <w:pPr>
              <w:pStyle w:val="Tabletext"/>
              <w:spacing w:after="20"/>
              <w:jc w:val="center"/>
              <w:rPr>
                <w:sz w:val="14"/>
                <w:szCs w:val="14"/>
              </w:rPr>
            </w:pPr>
            <w:r w:rsidRPr="00633ED4">
              <w:rPr>
                <w:sz w:val="14"/>
                <w:szCs w:val="14"/>
              </w:rPr>
              <w:t>§ 1.4.6</w:t>
            </w:r>
          </w:p>
        </w:tc>
        <w:tc>
          <w:tcPr>
            <w:tcW w:w="827" w:type="dxa"/>
            <w:tcBorders>
              <w:top w:val="single" w:sz="4" w:space="0" w:color="auto"/>
              <w:left w:val="single" w:sz="4" w:space="0" w:color="auto"/>
              <w:bottom w:val="single" w:sz="4" w:space="0" w:color="auto"/>
              <w:right w:val="single" w:sz="4" w:space="0" w:color="auto"/>
            </w:tcBorders>
          </w:tcPr>
          <w:p w14:paraId="661B13BC" w14:textId="77777777" w:rsidR="00633ED4" w:rsidRPr="00633ED4" w:rsidRDefault="00515AA8" w:rsidP="00633ED4">
            <w:pPr>
              <w:pStyle w:val="Tabletext"/>
              <w:spacing w:after="20"/>
              <w:jc w:val="center"/>
              <w:rPr>
                <w:sz w:val="14"/>
                <w:szCs w:val="14"/>
              </w:rPr>
            </w:pPr>
            <w:r w:rsidRPr="00633ED4">
              <w:rPr>
                <w:sz w:val="14"/>
                <w:szCs w:val="14"/>
              </w:rPr>
              <w:t>§ 1.4.6</w:t>
            </w:r>
          </w:p>
        </w:tc>
        <w:tc>
          <w:tcPr>
            <w:tcW w:w="744" w:type="dxa"/>
            <w:tcBorders>
              <w:top w:val="single" w:sz="4" w:space="0" w:color="auto"/>
              <w:left w:val="single" w:sz="4" w:space="0" w:color="auto"/>
              <w:bottom w:val="single" w:sz="4" w:space="0" w:color="auto"/>
              <w:right w:val="single" w:sz="4" w:space="0" w:color="auto"/>
            </w:tcBorders>
          </w:tcPr>
          <w:p w14:paraId="37D0FF92" w14:textId="77777777" w:rsidR="00633ED4" w:rsidRPr="00633ED4" w:rsidRDefault="00515AA8" w:rsidP="00633ED4">
            <w:pPr>
              <w:pStyle w:val="Tabletext"/>
              <w:spacing w:after="20"/>
              <w:jc w:val="center"/>
              <w:rPr>
                <w:sz w:val="14"/>
                <w:szCs w:val="14"/>
              </w:rPr>
            </w:pPr>
            <w:r w:rsidRPr="00633ED4">
              <w:rPr>
                <w:sz w:val="14"/>
                <w:szCs w:val="14"/>
              </w:rPr>
              <w:t>§ 1.4.6</w:t>
            </w:r>
          </w:p>
        </w:tc>
        <w:tc>
          <w:tcPr>
            <w:tcW w:w="767" w:type="dxa"/>
            <w:tcBorders>
              <w:top w:val="single" w:sz="4" w:space="0" w:color="auto"/>
              <w:left w:val="single" w:sz="4" w:space="0" w:color="auto"/>
              <w:bottom w:val="single" w:sz="4" w:space="0" w:color="auto"/>
              <w:right w:val="single" w:sz="4" w:space="0" w:color="auto"/>
            </w:tcBorders>
          </w:tcPr>
          <w:p w14:paraId="67E95509"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4" w:space="0" w:color="auto"/>
              <w:left w:val="single" w:sz="4" w:space="0" w:color="auto"/>
              <w:bottom w:val="single" w:sz="4" w:space="0" w:color="auto"/>
              <w:right w:val="single" w:sz="4" w:space="0" w:color="auto"/>
            </w:tcBorders>
          </w:tcPr>
          <w:p w14:paraId="7D7021AB" w14:textId="77777777" w:rsidR="00633ED4" w:rsidRPr="00633ED4" w:rsidRDefault="00515AA8" w:rsidP="00633ED4">
            <w:pPr>
              <w:pStyle w:val="Tabletext"/>
              <w:spacing w:after="20"/>
              <w:jc w:val="center"/>
              <w:rPr>
                <w:sz w:val="14"/>
                <w:szCs w:val="14"/>
              </w:rPr>
            </w:pPr>
            <w:r w:rsidRPr="00633ED4">
              <w:rPr>
                <w:sz w:val="14"/>
                <w:szCs w:val="14"/>
              </w:rPr>
              <w:t>§ 2.1</w:t>
            </w:r>
          </w:p>
        </w:tc>
        <w:tc>
          <w:tcPr>
            <w:tcW w:w="823" w:type="dxa"/>
            <w:tcBorders>
              <w:top w:val="single" w:sz="4" w:space="0" w:color="auto"/>
              <w:left w:val="single" w:sz="4" w:space="0" w:color="auto"/>
              <w:bottom w:val="single" w:sz="4" w:space="0" w:color="auto"/>
              <w:right w:val="single" w:sz="4" w:space="0" w:color="auto"/>
            </w:tcBorders>
          </w:tcPr>
          <w:p w14:paraId="51C8906F" w14:textId="77777777" w:rsidR="00633ED4" w:rsidRPr="00633ED4" w:rsidRDefault="00515AA8" w:rsidP="00633ED4">
            <w:pPr>
              <w:pStyle w:val="Tabletext"/>
              <w:spacing w:after="20"/>
              <w:jc w:val="center"/>
              <w:rPr>
                <w:sz w:val="14"/>
                <w:szCs w:val="14"/>
              </w:rPr>
            </w:pPr>
            <w:del w:id="41" w:author="Unknown">
              <w:r w:rsidRPr="00633ED4" w:rsidDel="001E7651">
                <w:rPr>
                  <w:sz w:val="14"/>
                  <w:szCs w:val="14"/>
                </w:rPr>
                <w:delText>§ 2.1</w:delText>
              </w:r>
            </w:del>
          </w:p>
        </w:tc>
        <w:tc>
          <w:tcPr>
            <w:tcW w:w="688" w:type="dxa"/>
            <w:tcBorders>
              <w:top w:val="single" w:sz="4" w:space="0" w:color="auto"/>
              <w:left w:val="single" w:sz="4" w:space="0" w:color="auto"/>
              <w:bottom w:val="single" w:sz="4" w:space="0" w:color="auto"/>
              <w:right w:val="single" w:sz="4" w:space="0" w:color="auto"/>
            </w:tcBorders>
          </w:tcPr>
          <w:p w14:paraId="1659E125" w14:textId="77777777" w:rsidR="00633ED4" w:rsidRPr="00633ED4" w:rsidRDefault="00515AA8" w:rsidP="00633ED4">
            <w:pPr>
              <w:pStyle w:val="Tabletext"/>
              <w:spacing w:after="20"/>
              <w:jc w:val="center"/>
              <w:rPr>
                <w:sz w:val="14"/>
                <w:szCs w:val="14"/>
              </w:rPr>
            </w:pPr>
            <w:r w:rsidRPr="00633ED4">
              <w:rPr>
                <w:sz w:val="14"/>
                <w:szCs w:val="14"/>
              </w:rPr>
              <w:t>§ 1.4.5</w:t>
            </w:r>
          </w:p>
        </w:tc>
        <w:tc>
          <w:tcPr>
            <w:tcW w:w="823" w:type="dxa"/>
            <w:tcBorders>
              <w:top w:val="single" w:sz="4" w:space="0" w:color="auto"/>
              <w:left w:val="single" w:sz="4" w:space="0" w:color="auto"/>
              <w:bottom w:val="single" w:sz="4" w:space="0" w:color="auto"/>
              <w:right w:val="single" w:sz="4" w:space="0" w:color="auto"/>
            </w:tcBorders>
          </w:tcPr>
          <w:p w14:paraId="111F14B9" w14:textId="77777777" w:rsidR="00633ED4" w:rsidRPr="00633ED4" w:rsidRDefault="00515AA8" w:rsidP="00633ED4">
            <w:pPr>
              <w:pStyle w:val="Tabletext"/>
              <w:spacing w:after="20"/>
              <w:jc w:val="center"/>
              <w:rPr>
                <w:sz w:val="14"/>
                <w:szCs w:val="14"/>
              </w:rPr>
            </w:pPr>
            <w:r w:rsidRPr="00633ED4">
              <w:rPr>
                <w:sz w:val="14"/>
                <w:szCs w:val="14"/>
              </w:rPr>
              <w:t>§ 1.4.6</w:t>
            </w:r>
          </w:p>
        </w:tc>
        <w:tc>
          <w:tcPr>
            <w:tcW w:w="961" w:type="dxa"/>
            <w:tcBorders>
              <w:top w:val="single" w:sz="4" w:space="0" w:color="auto"/>
              <w:left w:val="single" w:sz="4" w:space="0" w:color="auto"/>
              <w:bottom w:val="single" w:sz="4" w:space="0" w:color="auto"/>
              <w:right w:val="single" w:sz="4" w:space="0" w:color="auto"/>
            </w:tcBorders>
          </w:tcPr>
          <w:p w14:paraId="706AAD3C" w14:textId="77777777" w:rsidR="00633ED4" w:rsidRPr="00633ED4" w:rsidRDefault="00515AA8" w:rsidP="00633ED4">
            <w:pPr>
              <w:pStyle w:val="Tabletext"/>
              <w:spacing w:after="20"/>
              <w:jc w:val="center"/>
              <w:rPr>
                <w:sz w:val="14"/>
                <w:szCs w:val="14"/>
              </w:rPr>
            </w:pPr>
            <w:r w:rsidRPr="00633ED4">
              <w:rPr>
                <w:sz w:val="14"/>
                <w:szCs w:val="14"/>
              </w:rPr>
              <w:t>§ 1.4.5</w:t>
            </w:r>
          </w:p>
        </w:tc>
        <w:tc>
          <w:tcPr>
            <w:tcW w:w="959" w:type="dxa"/>
            <w:tcBorders>
              <w:top w:val="single" w:sz="4" w:space="0" w:color="auto"/>
              <w:left w:val="single" w:sz="4" w:space="0" w:color="auto"/>
              <w:bottom w:val="single" w:sz="4" w:space="0" w:color="auto"/>
              <w:right w:val="single" w:sz="4" w:space="0" w:color="auto"/>
            </w:tcBorders>
          </w:tcPr>
          <w:p w14:paraId="4784C132" w14:textId="77777777" w:rsidR="00633ED4" w:rsidRPr="00633ED4" w:rsidRDefault="00515AA8" w:rsidP="00633ED4">
            <w:pPr>
              <w:pStyle w:val="Tabletext"/>
              <w:spacing w:after="20"/>
              <w:jc w:val="center"/>
              <w:rPr>
                <w:sz w:val="14"/>
                <w:szCs w:val="14"/>
              </w:rPr>
            </w:pPr>
            <w:r w:rsidRPr="00633ED4">
              <w:rPr>
                <w:sz w:val="14"/>
                <w:szCs w:val="14"/>
              </w:rPr>
              <w:t>§ 1.4.6</w:t>
            </w:r>
          </w:p>
        </w:tc>
      </w:tr>
      <w:tr w:rsidR="00633ED4" w:rsidRPr="00633ED4" w14:paraId="1880C125" w14:textId="77777777" w:rsidTr="00633ED4">
        <w:trPr>
          <w:gridAfter w:val="1"/>
          <w:wAfter w:w="31" w:type="dxa"/>
          <w:cantSplit/>
          <w:jc w:val="center"/>
        </w:trPr>
        <w:tc>
          <w:tcPr>
            <w:tcW w:w="2704" w:type="dxa"/>
            <w:gridSpan w:val="3"/>
            <w:tcBorders>
              <w:top w:val="single" w:sz="4" w:space="0" w:color="auto"/>
              <w:left w:val="single" w:sz="6" w:space="0" w:color="auto"/>
              <w:bottom w:val="nil"/>
              <w:right w:val="nil"/>
            </w:tcBorders>
          </w:tcPr>
          <w:p w14:paraId="1ED1FDB1" w14:textId="77777777" w:rsidR="00633ED4" w:rsidRPr="00633ED4" w:rsidRDefault="00515AA8" w:rsidP="00633ED4">
            <w:pPr>
              <w:pStyle w:val="Tabletext"/>
              <w:spacing w:after="20"/>
              <w:ind w:left="57" w:right="57"/>
              <w:rPr>
                <w:sz w:val="14"/>
                <w:szCs w:val="14"/>
              </w:rPr>
            </w:pPr>
            <w:r w:rsidRPr="00633ED4">
              <w:rPr>
                <w:sz w:val="14"/>
                <w:szCs w:val="14"/>
              </w:rPr>
              <w:t xml:space="preserve">Modulation at earth station  </w:t>
            </w:r>
            <w:r w:rsidRPr="00633ED4">
              <w:rPr>
                <w:position w:val="4"/>
                <w:sz w:val="12"/>
                <w:szCs w:val="12"/>
              </w:rPr>
              <w:t>2</w:t>
            </w:r>
          </w:p>
        </w:tc>
        <w:tc>
          <w:tcPr>
            <w:tcW w:w="862" w:type="dxa"/>
            <w:tcBorders>
              <w:top w:val="single" w:sz="4" w:space="0" w:color="auto"/>
              <w:left w:val="single" w:sz="6" w:space="0" w:color="auto"/>
              <w:bottom w:val="nil"/>
              <w:right w:val="single" w:sz="6" w:space="0" w:color="auto"/>
            </w:tcBorders>
          </w:tcPr>
          <w:p w14:paraId="78FE4398" w14:textId="77777777" w:rsidR="00633ED4" w:rsidRPr="00633ED4" w:rsidRDefault="00515AA8" w:rsidP="00633ED4">
            <w:pPr>
              <w:pStyle w:val="Tabletext"/>
              <w:spacing w:after="20"/>
              <w:jc w:val="center"/>
              <w:rPr>
                <w:sz w:val="14"/>
                <w:szCs w:val="14"/>
              </w:rPr>
            </w:pPr>
            <w:r w:rsidRPr="00633ED4">
              <w:rPr>
                <w:sz w:val="14"/>
                <w:szCs w:val="14"/>
              </w:rPr>
              <w:t>N</w:t>
            </w:r>
          </w:p>
        </w:tc>
        <w:tc>
          <w:tcPr>
            <w:tcW w:w="737" w:type="dxa"/>
            <w:gridSpan w:val="2"/>
            <w:tcBorders>
              <w:top w:val="single" w:sz="4" w:space="0" w:color="auto"/>
              <w:left w:val="single" w:sz="6" w:space="0" w:color="auto"/>
              <w:bottom w:val="nil"/>
              <w:right w:val="single" w:sz="6" w:space="0" w:color="auto"/>
            </w:tcBorders>
          </w:tcPr>
          <w:p w14:paraId="4D740552" w14:textId="77777777" w:rsidR="00633ED4" w:rsidRPr="00633ED4" w:rsidRDefault="00633ED4" w:rsidP="00633ED4">
            <w:pPr>
              <w:pStyle w:val="Tabletext"/>
              <w:spacing w:after="20"/>
              <w:jc w:val="center"/>
              <w:rPr>
                <w:sz w:val="14"/>
                <w:szCs w:val="14"/>
              </w:rPr>
            </w:pPr>
          </w:p>
        </w:tc>
        <w:tc>
          <w:tcPr>
            <w:tcW w:w="643" w:type="dxa"/>
            <w:tcBorders>
              <w:top w:val="single" w:sz="4" w:space="0" w:color="auto"/>
              <w:left w:val="single" w:sz="6" w:space="0" w:color="auto"/>
              <w:bottom w:val="nil"/>
              <w:right w:val="single" w:sz="6" w:space="0" w:color="auto"/>
            </w:tcBorders>
          </w:tcPr>
          <w:p w14:paraId="76FCF23A" w14:textId="77777777" w:rsidR="00633ED4" w:rsidRPr="00633ED4" w:rsidRDefault="00515AA8" w:rsidP="00633ED4">
            <w:pPr>
              <w:pStyle w:val="Tabletext"/>
              <w:spacing w:after="20"/>
              <w:jc w:val="center"/>
              <w:rPr>
                <w:sz w:val="14"/>
                <w:szCs w:val="14"/>
              </w:rPr>
            </w:pPr>
            <w:r w:rsidRPr="00633ED4">
              <w:rPr>
                <w:sz w:val="14"/>
                <w:szCs w:val="14"/>
              </w:rPr>
              <w:t>N</w:t>
            </w:r>
          </w:p>
        </w:tc>
        <w:tc>
          <w:tcPr>
            <w:tcW w:w="688" w:type="dxa"/>
            <w:tcBorders>
              <w:top w:val="single" w:sz="4" w:space="0" w:color="auto"/>
              <w:left w:val="single" w:sz="6" w:space="0" w:color="auto"/>
              <w:bottom w:val="nil"/>
              <w:right w:val="single" w:sz="6" w:space="0" w:color="auto"/>
            </w:tcBorders>
          </w:tcPr>
          <w:p w14:paraId="60E59A4C" w14:textId="77777777" w:rsidR="00633ED4" w:rsidRPr="00633ED4" w:rsidRDefault="00633ED4" w:rsidP="00633ED4">
            <w:pPr>
              <w:pStyle w:val="Tabletext"/>
              <w:spacing w:after="20"/>
              <w:jc w:val="center"/>
              <w:rPr>
                <w:sz w:val="14"/>
                <w:szCs w:val="14"/>
              </w:rPr>
            </w:pPr>
          </w:p>
        </w:tc>
        <w:tc>
          <w:tcPr>
            <w:tcW w:w="688" w:type="dxa"/>
            <w:tcBorders>
              <w:top w:val="single" w:sz="4" w:space="0" w:color="auto"/>
              <w:left w:val="single" w:sz="6" w:space="0" w:color="auto"/>
              <w:bottom w:val="nil"/>
              <w:right w:val="single" w:sz="6" w:space="0" w:color="auto"/>
            </w:tcBorders>
          </w:tcPr>
          <w:p w14:paraId="635D3FEE" w14:textId="77777777" w:rsidR="00633ED4" w:rsidRPr="00633ED4" w:rsidRDefault="00515AA8" w:rsidP="00633ED4">
            <w:pPr>
              <w:pStyle w:val="Tabletext"/>
              <w:spacing w:after="20"/>
              <w:jc w:val="center"/>
              <w:rPr>
                <w:sz w:val="14"/>
                <w:szCs w:val="14"/>
              </w:rPr>
            </w:pPr>
            <w:r w:rsidRPr="00633ED4">
              <w:rPr>
                <w:sz w:val="14"/>
                <w:szCs w:val="14"/>
              </w:rPr>
              <w:t>N</w:t>
            </w:r>
          </w:p>
        </w:tc>
        <w:tc>
          <w:tcPr>
            <w:tcW w:w="690" w:type="dxa"/>
            <w:tcBorders>
              <w:top w:val="single" w:sz="4" w:space="0" w:color="auto"/>
              <w:left w:val="single" w:sz="6" w:space="0" w:color="auto"/>
              <w:bottom w:val="nil"/>
              <w:right w:val="nil"/>
            </w:tcBorders>
          </w:tcPr>
          <w:p w14:paraId="0B6A8400" w14:textId="77777777" w:rsidR="00633ED4" w:rsidRPr="00633ED4" w:rsidRDefault="00633ED4" w:rsidP="00633ED4">
            <w:pPr>
              <w:pStyle w:val="Tabletext"/>
              <w:spacing w:after="20"/>
              <w:jc w:val="center"/>
              <w:rPr>
                <w:sz w:val="14"/>
                <w:szCs w:val="14"/>
              </w:rPr>
            </w:pPr>
          </w:p>
        </w:tc>
        <w:tc>
          <w:tcPr>
            <w:tcW w:w="827" w:type="dxa"/>
            <w:tcBorders>
              <w:top w:val="single" w:sz="4" w:space="0" w:color="auto"/>
              <w:left w:val="single" w:sz="6" w:space="0" w:color="auto"/>
              <w:bottom w:val="nil"/>
              <w:right w:val="nil"/>
            </w:tcBorders>
          </w:tcPr>
          <w:p w14:paraId="1056B51E" w14:textId="77777777" w:rsidR="00633ED4" w:rsidRPr="00633ED4" w:rsidRDefault="00633ED4" w:rsidP="00633ED4">
            <w:pPr>
              <w:pStyle w:val="Tabletext"/>
              <w:spacing w:after="20"/>
              <w:jc w:val="center"/>
              <w:rPr>
                <w:sz w:val="14"/>
                <w:szCs w:val="14"/>
              </w:rPr>
            </w:pPr>
          </w:p>
        </w:tc>
        <w:tc>
          <w:tcPr>
            <w:tcW w:w="744" w:type="dxa"/>
            <w:tcBorders>
              <w:top w:val="single" w:sz="4" w:space="0" w:color="auto"/>
              <w:left w:val="single" w:sz="6" w:space="0" w:color="auto"/>
              <w:bottom w:val="nil"/>
              <w:right w:val="nil"/>
            </w:tcBorders>
          </w:tcPr>
          <w:p w14:paraId="696EED74" w14:textId="77777777" w:rsidR="00633ED4" w:rsidRPr="00633ED4" w:rsidRDefault="00633ED4" w:rsidP="00633ED4">
            <w:pPr>
              <w:pStyle w:val="Tabletext"/>
              <w:spacing w:after="20"/>
              <w:jc w:val="center"/>
              <w:rPr>
                <w:sz w:val="14"/>
                <w:szCs w:val="14"/>
              </w:rPr>
            </w:pPr>
          </w:p>
        </w:tc>
        <w:tc>
          <w:tcPr>
            <w:tcW w:w="767" w:type="dxa"/>
            <w:tcBorders>
              <w:top w:val="single" w:sz="4" w:space="0" w:color="auto"/>
              <w:left w:val="single" w:sz="6" w:space="0" w:color="auto"/>
              <w:bottom w:val="nil"/>
              <w:right w:val="nil"/>
            </w:tcBorders>
          </w:tcPr>
          <w:p w14:paraId="5F9865C3" w14:textId="77777777" w:rsidR="00633ED4" w:rsidRPr="00633ED4" w:rsidRDefault="00515AA8" w:rsidP="00633ED4">
            <w:pPr>
              <w:pStyle w:val="Tabletext"/>
              <w:spacing w:after="20"/>
              <w:jc w:val="center"/>
              <w:rPr>
                <w:sz w:val="14"/>
                <w:szCs w:val="14"/>
              </w:rPr>
            </w:pPr>
            <w:r w:rsidRPr="00633ED4">
              <w:rPr>
                <w:sz w:val="14"/>
                <w:szCs w:val="14"/>
              </w:rPr>
              <w:t>N</w:t>
            </w:r>
          </w:p>
        </w:tc>
        <w:tc>
          <w:tcPr>
            <w:tcW w:w="824" w:type="dxa"/>
            <w:tcBorders>
              <w:top w:val="single" w:sz="4" w:space="0" w:color="auto"/>
              <w:left w:val="single" w:sz="6" w:space="0" w:color="auto"/>
              <w:bottom w:val="nil"/>
              <w:right w:val="nil"/>
            </w:tcBorders>
          </w:tcPr>
          <w:p w14:paraId="7484D5E2" w14:textId="77777777" w:rsidR="00633ED4" w:rsidRPr="00633ED4" w:rsidRDefault="00515AA8" w:rsidP="00633ED4">
            <w:pPr>
              <w:pStyle w:val="Tabletext"/>
              <w:spacing w:after="20"/>
              <w:jc w:val="center"/>
              <w:rPr>
                <w:sz w:val="14"/>
                <w:szCs w:val="14"/>
              </w:rPr>
            </w:pPr>
            <w:r w:rsidRPr="00633ED4">
              <w:rPr>
                <w:sz w:val="14"/>
                <w:szCs w:val="14"/>
              </w:rPr>
              <w:t>N</w:t>
            </w:r>
          </w:p>
        </w:tc>
        <w:tc>
          <w:tcPr>
            <w:tcW w:w="823" w:type="dxa"/>
            <w:tcBorders>
              <w:top w:val="single" w:sz="4" w:space="0" w:color="auto"/>
              <w:left w:val="single" w:sz="6" w:space="0" w:color="auto"/>
              <w:bottom w:val="nil"/>
              <w:right w:val="nil"/>
            </w:tcBorders>
          </w:tcPr>
          <w:p w14:paraId="270E3C75" w14:textId="77777777" w:rsidR="00633ED4" w:rsidRPr="00633ED4" w:rsidRDefault="00633ED4" w:rsidP="00633ED4">
            <w:pPr>
              <w:pStyle w:val="Tabletext"/>
              <w:spacing w:after="20"/>
              <w:jc w:val="center"/>
              <w:rPr>
                <w:sz w:val="14"/>
                <w:szCs w:val="14"/>
              </w:rPr>
            </w:pPr>
          </w:p>
        </w:tc>
        <w:tc>
          <w:tcPr>
            <w:tcW w:w="688" w:type="dxa"/>
            <w:tcBorders>
              <w:top w:val="single" w:sz="4" w:space="0" w:color="auto"/>
              <w:left w:val="single" w:sz="6" w:space="0" w:color="auto"/>
              <w:bottom w:val="nil"/>
              <w:right w:val="nil"/>
            </w:tcBorders>
          </w:tcPr>
          <w:p w14:paraId="683229FF" w14:textId="77777777" w:rsidR="00633ED4" w:rsidRPr="00633ED4" w:rsidRDefault="00633ED4" w:rsidP="00633ED4">
            <w:pPr>
              <w:pStyle w:val="Tabletext"/>
              <w:spacing w:after="20"/>
              <w:jc w:val="center"/>
              <w:rPr>
                <w:sz w:val="14"/>
                <w:szCs w:val="14"/>
              </w:rPr>
            </w:pPr>
          </w:p>
        </w:tc>
        <w:tc>
          <w:tcPr>
            <w:tcW w:w="823" w:type="dxa"/>
            <w:tcBorders>
              <w:top w:val="single" w:sz="4" w:space="0" w:color="auto"/>
              <w:left w:val="single" w:sz="6" w:space="0" w:color="auto"/>
              <w:bottom w:val="nil"/>
              <w:right w:val="nil"/>
            </w:tcBorders>
          </w:tcPr>
          <w:p w14:paraId="6781FF24" w14:textId="77777777" w:rsidR="00633ED4" w:rsidRPr="00633ED4" w:rsidRDefault="00633ED4" w:rsidP="00633ED4">
            <w:pPr>
              <w:pStyle w:val="Tabletext"/>
              <w:spacing w:after="20"/>
              <w:jc w:val="center"/>
              <w:rPr>
                <w:sz w:val="14"/>
                <w:szCs w:val="14"/>
              </w:rPr>
            </w:pPr>
          </w:p>
        </w:tc>
        <w:tc>
          <w:tcPr>
            <w:tcW w:w="961" w:type="dxa"/>
            <w:tcBorders>
              <w:top w:val="single" w:sz="4" w:space="0" w:color="auto"/>
              <w:left w:val="single" w:sz="6" w:space="0" w:color="auto"/>
              <w:bottom w:val="nil"/>
              <w:right w:val="nil"/>
            </w:tcBorders>
          </w:tcPr>
          <w:p w14:paraId="0125EA50" w14:textId="77777777" w:rsidR="00633ED4" w:rsidRPr="00633ED4" w:rsidRDefault="00515AA8" w:rsidP="00633ED4">
            <w:pPr>
              <w:pStyle w:val="Tabletext"/>
              <w:spacing w:after="20"/>
              <w:jc w:val="center"/>
              <w:rPr>
                <w:sz w:val="14"/>
                <w:szCs w:val="14"/>
              </w:rPr>
            </w:pPr>
            <w:r w:rsidRPr="00633ED4">
              <w:rPr>
                <w:sz w:val="14"/>
                <w:szCs w:val="14"/>
              </w:rPr>
              <w:t>N</w:t>
            </w:r>
          </w:p>
        </w:tc>
        <w:tc>
          <w:tcPr>
            <w:tcW w:w="959" w:type="dxa"/>
            <w:tcBorders>
              <w:top w:val="single" w:sz="4" w:space="0" w:color="auto"/>
              <w:left w:val="single" w:sz="6" w:space="0" w:color="auto"/>
              <w:bottom w:val="nil"/>
              <w:right w:val="single" w:sz="6" w:space="0" w:color="auto"/>
            </w:tcBorders>
          </w:tcPr>
          <w:p w14:paraId="269AB78F" w14:textId="77777777" w:rsidR="00633ED4" w:rsidRPr="00633ED4" w:rsidRDefault="00515AA8" w:rsidP="00633ED4">
            <w:pPr>
              <w:pStyle w:val="Tabletext"/>
              <w:spacing w:after="20"/>
              <w:jc w:val="center"/>
              <w:rPr>
                <w:sz w:val="14"/>
                <w:szCs w:val="14"/>
              </w:rPr>
            </w:pPr>
            <w:r w:rsidRPr="00633ED4">
              <w:rPr>
                <w:sz w:val="14"/>
                <w:szCs w:val="14"/>
              </w:rPr>
              <w:t>N</w:t>
            </w:r>
          </w:p>
        </w:tc>
      </w:tr>
      <w:tr w:rsidR="00633ED4" w:rsidRPr="00633ED4" w14:paraId="3AD76710" w14:textId="77777777" w:rsidTr="00633ED4">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14:paraId="1E7E5F67" w14:textId="77777777" w:rsidR="00633ED4" w:rsidRPr="00633ED4" w:rsidRDefault="00515AA8" w:rsidP="00633ED4">
            <w:pPr>
              <w:pStyle w:val="Tabletext"/>
              <w:spacing w:after="20"/>
              <w:ind w:left="57" w:right="57"/>
              <w:rPr>
                <w:sz w:val="14"/>
                <w:szCs w:val="14"/>
              </w:rPr>
            </w:pPr>
            <w:r w:rsidRPr="00633ED4">
              <w:rPr>
                <w:sz w:val="14"/>
                <w:szCs w:val="14"/>
              </w:rPr>
              <w:t>Earth station</w:t>
            </w:r>
            <w:r w:rsidRPr="00633ED4">
              <w:rPr>
                <w:sz w:val="14"/>
                <w:szCs w:val="14"/>
              </w:rPr>
              <w:br/>
              <w:t>interference</w:t>
            </w:r>
            <w:r w:rsidRPr="00633ED4">
              <w:rPr>
                <w:sz w:val="14"/>
                <w:szCs w:val="14"/>
              </w:rPr>
              <w:br/>
              <w:t>parameters</w:t>
            </w:r>
            <w:r w:rsidRPr="00633ED4">
              <w:rPr>
                <w:sz w:val="14"/>
                <w:szCs w:val="14"/>
              </w:rPr>
              <w:br/>
              <w:t>and criteria</w:t>
            </w:r>
          </w:p>
        </w:tc>
        <w:tc>
          <w:tcPr>
            <w:tcW w:w="1032" w:type="dxa"/>
            <w:tcBorders>
              <w:top w:val="single" w:sz="6" w:space="0" w:color="auto"/>
              <w:left w:val="single" w:sz="6" w:space="0" w:color="auto"/>
              <w:bottom w:val="single" w:sz="6" w:space="0" w:color="auto"/>
              <w:right w:val="nil"/>
            </w:tcBorders>
          </w:tcPr>
          <w:p w14:paraId="711EC207" w14:textId="77777777" w:rsidR="00633ED4" w:rsidRPr="00633ED4" w:rsidRDefault="00515AA8" w:rsidP="00633ED4">
            <w:pPr>
              <w:pStyle w:val="Tabletext"/>
              <w:spacing w:after="20"/>
              <w:ind w:left="57" w:right="57"/>
              <w:rPr>
                <w:position w:val="2"/>
                <w:sz w:val="14"/>
                <w:szCs w:val="14"/>
              </w:rPr>
            </w:pPr>
            <w:r w:rsidRPr="00633ED4">
              <w:rPr>
                <w:i/>
                <w:iCs/>
                <w:sz w:val="14"/>
                <w:szCs w:val="14"/>
              </w:rPr>
              <w:t>p</w:t>
            </w:r>
            <w:r w:rsidRPr="00633ED4">
              <w:rPr>
                <w:position w:val="-4"/>
                <w:sz w:val="12"/>
                <w:szCs w:val="12"/>
              </w:rPr>
              <w:t>0</w:t>
            </w:r>
            <w:r w:rsidRPr="00633ED4">
              <w:rPr>
                <w:sz w:val="14"/>
                <w:szCs w:val="14"/>
              </w:rPr>
              <w:t xml:space="preserve"> (%)</w:t>
            </w:r>
          </w:p>
        </w:tc>
        <w:tc>
          <w:tcPr>
            <w:tcW w:w="299" w:type="dxa"/>
            <w:tcBorders>
              <w:top w:val="single" w:sz="6" w:space="0" w:color="auto"/>
              <w:left w:val="nil"/>
              <w:bottom w:val="single" w:sz="6" w:space="0" w:color="auto"/>
              <w:right w:val="single" w:sz="6" w:space="0" w:color="auto"/>
            </w:tcBorders>
          </w:tcPr>
          <w:p w14:paraId="4406734D"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468230A8" w14:textId="77777777" w:rsidR="00633ED4" w:rsidRPr="00633ED4" w:rsidRDefault="00515AA8" w:rsidP="00633ED4">
            <w:pPr>
              <w:pStyle w:val="Tabletext"/>
              <w:spacing w:after="20"/>
              <w:jc w:val="center"/>
              <w:rPr>
                <w:sz w:val="14"/>
                <w:szCs w:val="14"/>
              </w:rPr>
            </w:pPr>
            <w:r w:rsidRPr="00633ED4">
              <w:rPr>
                <w:sz w:val="14"/>
                <w:szCs w:val="14"/>
              </w:rPr>
              <w:t>0.1</w:t>
            </w:r>
          </w:p>
        </w:tc>
        <w:tc>
          <w:tcPr>
            <w:tcW w:w="730" w:type="dxa"/>
            <w:tcBorders>
              <w:top w:val="single" w:sz="6" w:space="0" w:color="auto"/>
              <w:left w:val="single" w:sz="6" w:space="0" w:color="auto"/>
              <w:bottom w:val="single" w:sz="6" w:space="0" w:color="auto"/>
              <w:right w:val="single" w:sz="6" w:space="0" w:color="auto"/>
            </w:tcBorders>
          </w:tcPr>
          <w:p w14:paraId="0B917527"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6647FDA8" w14:textId="77777777" w:rsidR="00633ED4" w:rsidRPr="00633ED4" w:rsidRDefault="00515AA8" w:rsidP="00633ED4">
            <w:pPr>
              <w:pStyle w:val="Tabletext"/>
              <w:spacing w:after="20"/>
              <w:jc w:val="center"/>
              <w:rPr>
                <w:sz w:val="14"/>
                <w:szCs w:val="14"/>
              </w:rPr>
            </w:pPr>
            <w:r w:rsidRPr="00633ED4">
              <w:rPr>
                <w:sz w:val="14"/>
                <w:szCs w:val="14"/>
              </w:rPr>
              <w:t>0.1</w:t>
            </w:r>
          </w:p>
        </w:tc>
        <w:tc>
          <w:tcPr>
            <w:tcW w:w="688" w:type="dxa"/>
            <w:tcBorders>
              <w:top w:val="single" w:sz="6" w:space="0" w:color="auto"/>
              <w:left w:val="single" w:sz="6" w:space="0" w:color="auto"/>
              <w:bottom w:val="single" w:sz="6" w:space="0" w:color="auto"/>
              <w:right w:val="single" w:sz="6" w:space="0" w:color="auto"/>
            </w:tcBorders>
          </w:tcPr>
          <w:p w14:paraId="72DB017A"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6D4914A" w14:textId="77777777" w:rsidR="00633ED4" w:rsidRPr="00633ED4" w:rsidRDefault="00515AA8" w:rsidP="00633ED4">
            <w:pPr>
              <w:pStyle w:val="Tabletext"/>
              <w:spacing w:after="20"/>
              <w:jc w:val="center"/>
              <w:rPr>
                <w:sz w:val="14"/>
                <w:szCs w:val="14"/>
              </w:rPr>
            </w:pPr>
            <w:r w:rsidRPr="00633ED4">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14:paraId="33D6BA58"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4FB7A27A" w14:textId="77777777" w:rsidR="00633ED4" w:rsidRPr="00633ED4" w:rsidRDefault="00515AA8" w:rsidP="00633ED4">
            <w:pPr>
              <w:pStyle w:val="Tabletext"/>
              <w:spacing w:after="20"/>
              <w:jc w:val="center"/>
              <w:rPr>
                <w:sz w:val="14"/>
                <w:szCs w:val="14"/>
              </w:rPr>
            </w:pPr>
            <w:r w:rsidRPr="00633ED4">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14:paraId="52E0FA5C"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1BF185AC" w14:textId="77777777" w:rsidR="00633ED4" w:rsidRPr="00633ED4" w:rsidRDefault="00515AA8" w:rsidP="00633ED4">
            <w:pPr>
              <w:pStyle w:val="Tabletext"/>
              <w:spacing w:after="20"/>
              <w:jc w:val="center"/>
              <w:rPr>
                <w:sz w:val="14"/>
                <w:szCs w:val="14"/>
              </w:rPr>
            </w:pPr>
            <w:r w:rsidRPr="00633ED4">
              <w:rPr>
                <w:sz w:val="14"/>
                <w:szCs w:val="14"/>
              </w:rPr>
              <w:t>0.1</w:t>
            </w:r>
          </w:p>
        </w:tc>
        <w:tc>
          <w:tcPr>
            <w:tcW w:w="824" w:type="dxa"/>
            <w:tcBorders>
              <w:top w:val="single" w:sz="6" w:space="0" w:color="auto"/>
              <w:left w:val="single" w:sz="6" w:space="0" w:color="auto"/>
              <w:bottom w:val="single" w:sz="6" w:space="0" w:color="auto"/>
              <w:right w:val="single" w:sz="6" w:space="0" w:color="auto"/>
            </w:tcBorders>
          </w:tcPr>
          <w:p w14:paraId="1BA1E0B1" w14:textId="77777777" w:rsidR="00633ED4" w:rsidRPr="00633ED4" w:rsidRDefault="00515AA8" w:rsidP="00633ED4">
            <w:pPr>
              <w:pStyle w:val="Tabletext"/>
              <w:spacing w:after="20"/>
              <w:jc w:val="center"/>
              <w:rPr>
                <w:sz w:val="14"/>
                <w:szCs w:val="14"/>
              </w:rPr>
            </w:pPr>
            <w:r w:rsidRPr="00633ED4">
              <w:rPr>
                <w:sz w:val="14"/>
                <w:szCs w:val="14"/>
              </w:rPr>
              <w:t>0.1</w:t>
            </w:r>
          </w:p>
        </w:tc>
        <w:tc>
          <w:tcPr>
            <w:tcW w:w="823" w:type="dxa"/>
            <w:tcBorders>
              <w:top w:val="single" w:sz="6" w:space="0" w:color="auto"/>
              <w:left w:val="single" w:sz="6" w:space="0" w:color="auto"/>
              <w:bottom w:val="single" w:sz="6" w:space="0" w:color="auto"/>
              <w:right w:val="single" w:sz="6" w:space="0" w:color="auto"/>
            </w:tcBorders>
          </w:tcPr>
          <w:p w14:paraId="2C35AB89" w14:textId="77777777" w:rsidR="00633ED4" w:rsidRPr="00633ED4" w:rsidRDefault="00515AA8" w:rsidP="00633ED4">
            <w:pPr>
              <w:pStyle w:val="Tabletext"/>
              <w:spacing w:after="20"/>
              <w:jc w:val="center"/>
              <w:rPr>
                <w:sz w:val="14"/>
                <w:szCs w:val="14"/>
              </w:rPr>
            </w:pPr>
            <w:del w:id="42" w:author="Unknown">
              <w:r w:rsidRPr="00633ED4" w:rsidDel="001E7651">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14:paraId="22027A51"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541B3D35"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3407F48B"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303D4D9E" w14:textId="77777777" w:rsidR="00633ED4" w:rsidRPr="00633ED4" w:rsidRDefault="00515AA8" w:rsidP="00633ED4">
            <w:pPr>
              <w:pStyle w:val="Tabletext"/>
              <w:spacing w:after="20"/>
              <w:jc w:val="center"/>
              <w:rPr>
                <w:sz w:val="14"/>
                <w:szCs w:val="14"/>
              </w:rPr>
            </w:pPr>
            <w:r w:rsidRPr="00633ED4">
              <w:rPr>
                <w:sz w:val="14"/>
                <w:szCs w:val="14"/>
              </w:rPr>
              <w:t>10</w:t>
            </w:r>
          </w:p>
        </w:tc>
      </w:tr>
      <w:tr w:rsidR="00633ED4" w:rsidRPr="00633ED4" w14:paraId="29B64E3E"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7499A148"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44CD4A81" w14:textId="77777777" w:rsidR="00633ED4" w:rsidRPr="00633ED4" w:rsidRDefault="00515AA8" w:rsidP="00633ED4">
            <w:pPr>
              <w:pStyle w:val="Tabletext"/>
              <w:spacing w:after="20"/>
              <w:ind w:left="57" w:right="57"/>
              <w:rPr>
                <w:sz w:val="14"/>
                <w:szCs w:val="14"/>
              </w:rPr>
            </w:pPr>
            <w:r w:rsidRPr="00633ED4">
              <w:rPr>
                <w:i/>
                <w:iCs/>
                <w:sz w:val="14"/>
                <w:szCs w:val="14"/>
              </w:rPr>
              <w:t>n</w:t>
            </w:r>
          </w:p>
        </w:tc>
        <w:tc>
          <w:tcPr>
            <w:tcW w:w="299" w:type="dxa"/>
            <w:tcBorders>
              <w:top w:val="single" w:sz="6" w:space="0" w:color="auto"/>
              <w:left w:val="nil"/>
              <w:bottom w:val="single" w:sz="6" w:space="0" w:color="auto"/>
              <w:right w:val="single" w:sz="6" w:space="0" w:color="auto"/>
            </w:tcBorders>
          </w:tcPr>
          <w:p w14:paraId="12B020BD"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09E4BF64" w14:textId="77777777" w:rsidR="00633ED4" w:rsidRPr="00633ED4" w:rsidRDefault="00515AA8" w:rsidP="00633ED4">
            <w:pPr>
              <w:pStyle w:val="Tabletext"/>
              <w:spacing w:after="20"/>
              <w:jc w:val="center"/>
              <w:rPr>
                <w:sz w:val="14"/>
                <w:szCs w:val="14"/>
              </w:rPr>
            </w:pPr>
            <w:r w:rsidRPr="00633ED4">
              <w:rPr>
                <w:sz w:val="14"/>
                <w:szCs w:val="14"/>
              </w:rPr>
              <w:t>2</w:t>
            </w:r>
          </w:p>
        </w:tc>
        <w:tc>
          <w:tcPr>
            <w:tcW w:w="730" w:type="dxa"/>
            <w:tcBorders>
              <w:top w:val="single" w:sz="6" w:space="0" w:color="auto"/>
              <w:left w:val="single" w:sz="6" w:space="0" w:color="auto"/>
              <w:bottom w:val="single" w:sz="6" w:space="0" w:color="auto"/>
              <w:right w:val="single" w:sz="6" w:space="0" w:color="auto"/>
            </w:tcBorders>
          </w:tcPr>
          <w:p w14:paraId="278F12CE"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36D13A82" w14:textId="77777777" w:rsidR="00633ED4" w:rsidRPr="00633ED4" w:rsidRDefault="00515AA8" w:rsidP="00633ED4">
            <w:pPr>
              <w:pStyle w:val="Tabletext"/>
              <w:spacing w:after="20"/>
              <w:jc w:val="center"/>
              <w:rPr>
                <w:sz w:val="14"/>
                <w:szCs w:val="14"/>
              </w:rPr>
            </w:pPr>
            <w:r w:rsidRPr="00633ED4">
              <w:rPr>
                <w:sz w:val="14"/>
                <w:szCs w:val="14"/>
              </w:rPr>
              <w:t>2</w:t>
            </w:r>
          </w:p>
        </w:tc>
        <w:tc>
          <w:tcPr>
            <w:tcW w:w="688" w:type="dxa"/>
            <w:tcBorders>
              <w:top w:val="single" w:sz="6" w:space="0" w:color="auto"/>
              <w:left w:val="single" w:sz="6" w:space="0" w:color="auto"/>
              <w:bottom w:val="single" w:sz="6" w:space="0" w:color="auto"/>
              <w:right w:val="single" w:sz="6" w:space="0" w:color="auto"/>
            </w:tcBorders>
          </w:tcPr>
          <w:p w14:paraId="13BE669E"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A7389A1" w14:textId="77777777" w:rsidR="00633ED4" w:rsidRPr="00633ED4" w:rsidRDefault="00515AA8" w:rsidP="00633ED4">
            <w:pPr>
              <w:pStyle w:val="Tabletext"/>
              <w:spacing w:after="20"/>
              <w:jc w:val="center"/>
              <w:rPr>
                <w:sz w:val="14"/>
                <w:szCs w:val="14"/>
              </w:rPr>
            </w:pPr>
            <w:r w:rsidRPr="00633ED4">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0D738AE2"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24A3A5B8" w14:textId="77777777" w:rsidR="00633ED4" w:rsidRPr="00633ED4" w:rsidRDefault="00515AA8" w:rsidP="00633ED4">
            <w:pPr>
              <w:pStyle w:val="Tabletext"/>
              <w:spacing w:after="20"/>
              <w:jc w:val="center"/>
              <w:rPr>
                <w:sz w:val="14"/>
                <w:szCs w:val="14"/>
              </w:rPr>
            </w:pPr>
            <w:r w:rsidRPr="00633ED4">
              <w:rPr>
                <w:sz w:val="14"/>
                <w:szCs w:val="14"/>
              </w:rPr>
              <w:t>1</w:t>
            </w:r>
          </w:p>
        </w:tc>
        <w:tc>
          <w:tcPr>
            <w:tcW w:w="744" w:type="dxa"/>
            <w:tcBorders>
              <w:top w:val="single" w:sz="6" w:space="0" w:color="auto"/>
              <w:left w:val="single" w:sz="6" w:space="0" w:color="auto"/>
              <w:bottom w:val="single" w:sz="6" w:space="0" w:color="auto"/>
              <w:right w:val="single" w:sz="6" w:space="0" w:color="auto"/>
            </w:tcBorders>
          </w:tcPr>
          <w:p w14:paraId="35193E5D"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247A4A4E" w14:textId="77777777" w:rsidR="00633ED4" w:rsidRPr="00633ED4" w:rsidRDefault="00515AA8" w:rsidP="00633ED4">
            <w:pPr>
              <w:pStyle w:val="Tabletext"/>
              <w:spacing w:after="20"/>
              <w:jc w:val="center"/>
              <w:rPr>
                <w:sz w:val="14"/>
                <w:szCs w:val="14"/>
              </w:rPr>
            </w:pPr>
            <w:r w:rsidRPr="00633ED4">
              <w:rPr>
                <w:sz w:val="14"/>
                <w:szCs w:val="14"/>
              </w:rPr>
              <w:t>2</w:t>
            </w:r>
          </w:p>
        </w:tc>
        <w:tc>
          <w:tcPr>
            <w:tcW w:w="824" w:type="dxa"/>
            <w:tcBorders>
              <w:top w:val="single" w:sz="6" w:space="0" w:color="auto"/>
              <w:left w:val="single" w:sz="6" w:space="0" w:color="auto"/>
              <w:bottom w:val="single" w:sz="6" w:space="0" w:color="auto"/>
              <w:right w:val="single" w:sz="6" w:space="0" w:color="auto"/>
            </w:tcBorders>
          </w:tcPr>
          <w:p w14:paraId="028167FC" w14:textId="77777777" w:rsidR="00633ED4" w:rsidRPr="00633ED4" w:rsidRDefault="00515AA8" w:rsidP="00633ED4">
            <w:pPr>
              <w:pStyle w:val="Tabletext"/>
              <w:spacing w:after="20"/>
              <w:jc w:val="center"/>
              <w:rPr>
                <w:sz w:val="14"/>
                <w:szCs w:val="14"/>
              </w:rPr>
            </w:pPr>
            <w:r w:rsidRPr="00633ED4">
              <w:rPr>
                <w:sz w:val="14"/>
                <w:szCs w:val="14"/>
              </w:rPr>
              <w:t>2</w:t>
            </w:r>
          </w:p>
        </w:tc>
        <w:tc>
          <w:tcPr>
            <w:tcW w:w="823" w:type="dxa"/>
            <w:tcBorders>
              <w:top w:val="single" w:sz="6" w:space="0" w:color="auto"/>
              <w:left w:val="single" w:sz="6" w:space="0" w:color="auto"/>
              <w:bottom w:val="single" w:sz="6" w:space="0" w:color="auto"/>
              <w:right w:val="single" w:sz="6" w:space="0" w:color="auto"/>
            </w:tcBorders>
          </w:tcPr>
          <w:p w14:paraId="397ED343" w14:textId="77777777" w:rsidR="00633ED4" w:rsidRPr="00633ED4" w:rsidRDefault="00515AA8" w:rsidP="00633ED4">
            <w:pPr>
              <w:pStyle w:val="Tabletext"/>
              <w:spacing w:after="20"/>
              <w:jc w:val="center"/>
              <w:rPr>
                <w:sz w:val="14"/>
                <w:szCs w:val="14"/>
              </w:rPr>
            </w:pPr>
            <w:del w:id="43" w:author="Unknown">
              <w:r w:rsidRPr="00633ED4" w:rsidDel="001E7651">
                <w:rPr>
                  <w:sz w:val="14"/>
                  <w:szCs w:val="14"/>
                </w:rPr>
                <w:delText>1</w:delText>
              </w:r>
            </w:del>
          </w:p>
        </w:tc>
        <w:tc>
          <w:tcPr>
            <w:tcW w:w="688" w:type="dxa"/>
            <w:tcBorders>
              <w:top w:val="single" w:sz="6" w:space="0" w:color="auto"/>
              <w:left w:val="single" w:sz="6" w:space="0" w:color="auto"/>
              <w:bottom w:val="single" w:sz="6" w:space="0" w:color="auto"/>
              <w:right w:val="single" w:sz="6" w:space="0" w:color="auto"/>
            </w:tcBorders>
          </w:tcPr>
          <w:p w14:paraId="517B8B55"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0B9D0C21"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22E71612"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16468057" w14:textId="77777777" w:rsidR="00633ED4" w:rsidRPr="00633ED4" w:rsidRDefault="00515AA8" w:rsidP="00633ED4">
            <w:pPr>
              <w:pStyle w:val="Tabletext"/>
              <w:spacing w:after="20"/>
              <w:jc w:val="center"/>
              <w:rPr>
                <w:sz w:val="14"/>
                <w:szCs w:val="14"/>
              </w:rPr>
            </w:pPr>
            <w:r w:rsidRPr="00633ED4">
              <w:rPr>
                <w:sz w:val="14"/>
                <w:szCs w:val="14"/>
              </w:rPr>
              <w:t>1</w:t>
            </w:r>
          </w:p>
        </w:tc>
      </w:tr>
      <w:tr w:rsidR="00633ED4" w:rsidRPr="00633ED4" w14:paraId="6D57C47E"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51E462AF"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41AABC53" w14:textId="77777777" w:rsidR="00633ED4" w:rsidRPr="00633ED4" w:rsidRDefault="00515AA8" w:rsidP="00633ED4">
            <w:pPr>
              <w:pStyle w:val="Tabletext"/>
              <w:spacing w:after="20"/>
              <w:ind w:left="57" w:right="57"/>
              <w:rPr>
                <w:position w:val="2"/>
                <w:sz w:val="14"/>
                <w:szCs w:val="14"/>
              </w:rPr>
            </w:pPr>
            <w:r w:rsidRPr="00633ED4">
              <w:rPr>
                <w:i/>
                <w:iCs/>
                <w:sz w:val="14"/>
                <w:szCs w:val="14"/>
              </w:rPr>
              <w:t>p</w:t>
            </w:r>
            <w:r w:rsidRPr="00633ED4">
              <w:rPr>
                <w:sz w:val="14"/>
                <w:szCs w:val="14"/>
              </w:rPr>
              <w:t xml:space="preserve"> (%)</w:t>
            </w:r>
          </w:p>
        </w:tc>
        <w:tc>
          <w:tcPr>
            <w:tcW w:w="299" w:type="dxa"/>
            <w:tcBorders>
              <w:top w:val="single" w:sz="6" w:space="0" w:color="auto"/>
              <w:left w:val="nil"/>
              <w:bottom w:val="single" w:sz="6" w:space="0" w:color="auto"/>
              <w:right w:val="single" w:sz="6" w:space="0" w:color="auto"/>
            </w:tcBorders>
          </w:tcPr>
          <w:p w14:paraId="4E079371"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13B04758" w14:textId="77777777" w:rsidR="00633ED4" w:rsidRPr="00633ED4" w:rsidRDefault="00515AA8" w:rsidP="00633ED4">
            <w:pPr>
              <w:pStyle w:val="Tabletext"/>
              <w:spacing w:after="20"/>
              <w:jc w:val="center"/>
              <w:rPr>
                <w:sz w:val="14"/>
                <w:szCs w:val="14"/>
              </w:rPr>
            </w:pPr>
            <w:r w:rsidRPr="00633ED4">
              <w:rPr>
                <w:sz w:val="14"/>
                <w:szCs w:val="14"/>
              </w:rPr>
              <w:t>0.05</w:t>
            </w:r>
          </w:p>
        </w:tc>
        <w:tc>
          <w:tcPr>
            <w:tcW w:w="730" w:type="dxa"/>
            <w:tcBorders>
              <w:top w:val="single" w:sz="6" w:space="0" w:color="auto"/>
              <w:left w:val="single" w:sz="6" w:space="0" w:color="auto"/>
              <w:bottom w:val="single" w:sz="6" w:space="0" w:color="auto"/>
              <w:right w:val="single" w:sz="6" w:space="0" w:color="auto"/>
            </w:tcBorders>
          </w:tcPr>
          <w:p w14:paraId="6CADC705"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61B8F2AA" w14:textId="77777777" w:rsidR="00633ED4" w:rsidRPr="00633ED4" w:rsidRDefault="00515AA8" w:rsidP="00633ED4">
            <w:pPr>
              <w:pStyle w:val="Tabletext"/>
              <w:spacing w:after="20"/>
              <w:jc w:val="center"/>
              <w:rPr>
                <w:sz w:val="14"/>
                <w:szCs w:val="14"/>
              </w:rPr>
            </w:pPr>
            <w:r w:rsidRPr="00633ED4">
              <w:rPr>
                <w:sz w:val="14"/>
                <w:szCs w:val="14"/>
              </w:rPr>
              <w:t>0.05</w:t>
            </w:r>
          </w:p>
        </w:tc>
        <w:tc>
          <w:tcPr>
            <w:tcW w:w="688" w:type="dxa"/>
            <w:tcBorders>
              <w:top w:val="single" w:sz="6" w:space="0" w:color="auto"/>
              <w:left w:val="single" w:sz="6" w:space="0" w:color="auto"/>
              <w:bottom w:val="single" w:sz="6" w:space="0" w:color="auto"/>
              <w:right w:val="single" w:sz="6" w:space="0" w:color="auto"/>
            </w:tcBorders>
          </w:tcPr>
          <w:p w14:paraId="0F425AAC"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F9D3612" w14:textId="77777777" w:rsidR="00633ED4" w:rsidRPr="00633ED4" w:rsidRDefault="00515AA8" w:rsidP="00633ED4">
            <w:pPr>
              <w:pStyle w:val="Tabletext"/>
              <w:spacing w:after="20"/>
              <w:jc w:val="center"/>
              <w:rPr>
                <w:sz w:val="14"/>
                <w:szCs w:val="14"/>
              </w:rPr>
            </w:pPr>
            <w:r w:rsidRPr="00633ED4">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14:paraId="4D305C94"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535C8656" w14:textId="77777777" w:rsidR="00633ED4" w:rsidRPr="00633ED4" w:rsidRDefault="00515AA8" w:rsidP="00633ED4">
            <w:pPr>
              <w:pStyle w:val="Tabletext"/>
              <w:spacing w:after="20"/>
              <w:jc w:val="center"/>
              <w:rPr>
                <w:sz w:val="14"/>
                <w:szCs w:val="14"/>
              </w:rPr>
            </w:pPr>
            <w:r w:rsidRPr="00633ED4">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14:paraId="1F9A72A7"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032D293E" w14:textId="77777777" w:rsidR="00633ED4" w:rsidRPr="00633ED4" w:rsidRDefault="00515AA8" w:rsidP="00633ED4">
            <w:pPr>
              <w:pStyle w:val="Tabletext"/>
              <w:spacing w:after="20"/>
              <w:jc w:val="center"/>
              <w:rPr>
                <w:sz w:val="14"/>
                <w:szCs w:val="14"/>
              </w:rPr>
            </w:pPr>
            <w:r w:rsidRPr="00633ED4">
              <w:rPr>
                <w:sz w:val="14"/>
                <w:szCs w:val="14"/>
              </w:rPr>
              <w:t>0.05</w:t>
            </w:r>
          </w:p>
        </w:tc>
        <w:tc>
          <w:tcPr>
            <w:tcW w:w="824" w:type="dxa"/>
            <w:tcBorders>
              <w:top w:val="single" w:sz="6" w:space="0" w:color="auto"/>
              <w:left w:val="single" w:sz="6" w:space="0" w:color="auto"/>
              <w:bottom w:val="single" w:sz="6" w:space="0" w:color="auto"/>
              <w:right w:val="single" w:sz="6" w:space="0" w:color="auto"/>
            </w:tcBorders>
          </w:tcPr>
          <w:p w14:paraId="7693E851" w14:textId="77777777" w:rsidR="00633ED4" w:rsidRPr="00633ED4" w:rsidRDefault="00515AA8" w:rsidP="00633ED4">
            <w:pPr>
              <w:pStyle w:val="Tabletext"/>
              <w:spacing w:after="20"/>
              <w:jc w:val="center"/>
              <w:rPr>
                <w:sz w:val="14"/>
                <w:szCs w:val="14"/>
              </w:rPr>
            </w:pPr>
            <w:r w:rsidRPr="00633ED4">
              <w:rPr>
                <w:sz w:val="14"/>
                <w:szCs w:val="14"/>
              </w:rPr>
              <w:t>0.05</w:t>
            </w:r>
          </w:p>
        </w:tc>
        <w:tc>
          <w:tcPr>
            <w:tcW w:w="823" w:type="dxa"/>
            <w:tcBorders>
              <w:top w:val="single" w:sz="6" w:space="0" w:color="auto"/>
              <w:left w:val="single" w:sz="6" w:space="0" w:color="auto"/>
              <w:bottom w:val="single" w:sz="6" w:space="0" w:color="auto"/>
              <w:right w:val="single" w:sz="6" w:space="0" w:color="auto"/>
            </w:tcBorders>
          </w:tcPr>
          <w:p w14:paraId="23445F7E" w14:textId="77777777" w:rsidR="00633ED4" w:rsidRPr="00633ED4" w:rsidRDefault="00515AA8" w:rsidP="00633ED4">
            <w:pPr>
              <w:pStyle w:val="Tabletext"/>
              <w:spacing w:after="20"/>
              <w:jc w:val="center"/>
              <w:rPr>
                <w:sz w:val="14"/>
                <w:szCs w:val="14"/>
              </w:rPr>
            </w:pPr>
            <w:del w:id="44" w:author="Unknown">
              <w:r w:rsidRPr="00633ED4" w:rsidDel="001E7651">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14:paraId="11103D1E"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3705614B"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4725954"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11D9D89D" w14:textId="77777777" w:rsidR="00633ED4" w:rsidRPr="00633ED4" w:rsidRDefault="00515AA8" w:rsidP="00633ED4">
            <w:pPr>
              <w:pStyle w:val="Tabletext"/>
              <w:spacing w:after="20"/>
              <w:jc w:val="center"/>
              <w:rPr>
                <w:sz w:val="14"/>
                <w:szCs w:val="14"/>
              </w:rPr>
            </w:pPr>
            <w:r w:rsidRPr="00633ED4">
              <w:rPr>
                <w:sz w:val="14"/>
                <w:szCs w:val="14"/>
              </w:rPr>
              <w:t>10</w:t>
            </w:r>
          </w:p>
        </w:tc>
      </w:tr>
      <w:tr w:rsidR="00633ED4" w:rsidRPr="00633ED4" w14:paraId="0838C3AB"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5B19FE39"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0F3AB2A4" w14:textId="77777777" w:rsidR="00633ED4" w:rsidRPr="00633ED4" w:rsidRDefault="00515AA8" w:rsidP="00633ED4">
            <w:pPr>
              <w:pStyle w:val="Tabletext"/>
              <w:spacing w:after="20"/>
              <w:ind w:left="57" w:right="57"/>
              <w:rPr>
                <w:position w:val="2"/>
                <w:sz w:val="14"/>
                <w:szCs w:val="14"/>
              </w:rPr>
            </w:pPr>
            <w:r w:rsidRPr="00633ED4">
              <w:rPr>
                <w:i/>
                <w:iCs/>
                <w:sz w:val="14"/>
                <w:szCs w:val="14"/>
              </w:rPr>
              <w:t>N</w:t>
            </w:r>
            <w:r w:rsidRPr="00633ED4">
              <w:rPr>
                <w:i/>
                <w:iCs/>
                <w:position w:val="-4"/>
                <w:sz w:val="12"/>
                <w:szCs w:val="12"/>
              </w:rPr>
              <w:t>L</w:t>
            </w:r>
            <w:r w:rsidRPr="00633ED4">
              <w:rPr>
                <w:sz w:val="14"/>
                <w:szCs w:val="14"/>
              </w:rPr>
              <w:t xml:space="preserve"> (dB)</w:t>
            </w:r>
          </w:p>
        </w:tc>
        <w:tc>
          <w:tcPr>
            <w:tcW w:w="299" w:type="dxa"/>
            <w:tcBorders>
              <w:top w:val="single" w:sz="6" w:space="0" w:color="auto"/>
              <w:left w:val="nil"/>
              <w:bottom w:val="single" w:sz="6" w:space="0" w:color="auto"/>
              <w:right w:val="single" w:sz="6" w:space="0" w:color="auto"/>
            </w:tcBorders>
          </w:tcPr>
          <w:p w14:paraId="59E40090"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1AF67CFD" w14:textId="77777777" w:rsidR="00633ED4" w:rsidRPr="00633ED4" w:rsidRDefault="00515AA8" w:rsidP="00633ED4">
            <w:pPr>
              <w:pStyle w:val="Tabletext"/>
              <w:spacing w:after="20"/>
              <w:jc w:val="center"/>
              <w:rPr>
                <w:sz w:val="14"/>
                <w:szCs w:val="14"/>
              </w:rPr>
            </w:pPr>
            <w:r w:rsidRPr="00633ED4">
              <w:rPr>
                <w:sz w:val="14"/>
                <w:szCs w:val="14"/>
              </w:rPr>
              <w:t>0</w:t>
            </w:r>
          </w:p>
        </w:tc>
        <w:tc>
          <w:tcPr>
            <w:tcW w:w="730" w:type="dxa"/>
            <w:tcBorders>
              <w:top w:val="single" w:sz="6" w:space="0" w:color="auto"/>
              <w:left w:val="single" w:sz="6" w:space="0" w:color="auto"/>
              <w:bottom w:val="single" w:sz="6" w:space="0" w:color="auto"/>
              <w:right w:val="single" w:sz="6" w:space="0" w:color="auto"/>
            </w:tcBorders>
          </w:tcPr>
          <w:p w14:paraId="7D25C63B"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2D32BAD9" w14:textId="77777777" w:rsidR="00633ED4" w:rsidRPr="00633ED4" w:rsidRDefault="00515AA8" w:rsidP="00633ED4">
            <w:pPr>
              <w:pStyle w:val="Tabletext"/>
              <w:spacing w:after="20"/>
              <w:jc w:val="center"/>
              <w:rPr>
                <w:sz w:val="14"/>
                <w:szCs w:val="14"/>
              </w:rPr>
            </w:pPr>
            <w:r w:rsidRPr="00633ED4">
              <w:rPr>
                <w:sz w:val="14"/>
                <w:szCs w:val="14"/>
              </w:rPr>
              <w:t>0</w:t>
            </w:r>
          </w:p>
        </w:tc>
        <w:tc>
          <w:tcPr>
            <w:tcW w:w="688" w:type="dxa"/>
            <w:tcBorders>
              <w:top w:val="single" w:sz="6" w:space="0" w:color="auto"/>
              <w:left w:val="single" w:sz="6" w:space="0" w:color="auto"/>
              <w:bottom w:val="single" w:sz="6" w:space="0" w:color="auto"/>
              <w:right w:val="single" w:sz="6" w:space="0" w:color="auto"/>
            </w:tcBorders>
          </w:tcPr>
          <w:p w14:paraId="0E36E297"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6A9F6078" w14:textId="77777777" w:rsidR="00633ED4" w:rsidRPr="00633ED4" w:rsidRDefault="00515AA8" w:rsidP="00633ED4">
            <w:pPr>
              <w:pStyle w:val="Tabletext"/>
              <w:spacing w:after="20"/>
              <w:jc w:val="center"/>
              <w:rPr>
                <w:sz w:val="14"/>
                <w:szCs w:val="14"/>
              </w:rPr>
            </w:pPr>
            <w:r w:rsidRPr="00633ED4">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7F44BC79"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0AFF68D8" w14:textId="77777777" w:rsidR="00633ED4" w:rsidRPr="00633ED4" w:rsidRDefault="00515AA8" w:rsidP="00633ED4">
            <w:pPr>
              <w:pStyle w:val="Tabletext"/>
              <w:spacing w:after="20"/>
              <w:jc w:val="center"/>
              <w:rPr>
                <w:sz w:val="14"/>
                <w:szCs w:val="14"/>
              </w:rPr>
            </w:pPr>
            <w:r w:rsidRPr="00633ED4">
              <w:rPr>
                <w:sz w:val="14"/>
                <w:szCs w:val="14"/>
              </w:rPr>
              <w:t>0</w:t>
            </w:r>
          </w:p>
        </w:tc>
        <w:tc>
          <w:tcPr>
            <w:tcW w:w="744" w:type="dxa"/>
            <w:tcBorders>
              <w:top w:val="single" w:sz="6" w:space="0" w:color="auto"/>
              <w:left w:val="single" w:sz="6" w:space="0" w:color="auto"/>
              <w:bottom w:val="single" w:sz="6" w:space="0" w:color="auto"/>
              <w:right w:val="single" w:sz="6" w:space="0" w:color="auto"/>
            </w:tcBorders>
          </w:tcPr>
          <w:p w14:paraId="0365D5C1"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74C5F1D3" w14:textId="77777777" w:rsidR="00633ED4" w:rsidRPr="00633ED4" w:rsidRDefault="00515AA8" w:rsidP="00633ED4">
            <w:pPr>
              <w:pStyle w:val="Tabletext"/>
              <w:spacing w:after="20"/>
              <w:jc w:val="center"/>
              <w:rPr>
                <w:sz w:val="14"/>
                <w:szCs w:val="14"/>
              </w:rPr>
            </w:pPr>
            <w:r w:rsidRPr="00633ED4">
              <w:rPr>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68DB2C01" w14:textId="77777777" w:rsidR="00633ED4" w:rsidRPr="00633ED4" w:rsidRDefault="00515AA8" w:rsidP="00633ED4">
            <w:pPr>
              <w:pStyle w:val="Tabletext"/>
              <w:spacing w:after="20"/>
              <w:jc w:val="center"/>
              <w:rPr>
                <w:sz w:val="14"/>
                <w:szCs w:val="14"/>
              </w:rPr>
            </w:pPr>
            <w:r w:rsidRPr="00633ED4">
              <w:rPr>
                <w:sz w:val="14"/>
                <w:szCs w:val="14"/>
              </w:rPr>
              <w:t>0</w:t>
            </w:r>
          </w:p>
        </w:tc>
        <w:tc>
          <w:tcPr>
            <w:tcW w:w="823" w:type="dxa"/>
            <w:tcBorders>
              <w:top w:val="single" w:sz="6" w:space="0" w:color="auto"/>
              <w:left w:val="single" w:sz="6" w:space="0" w:color="auto"/>
              <w:bottom w:val="single" w:sz="6" w:space="0" w:color="auto"/>
              <w:right w:val="single" w:sz="6" w:space="0" w:color="auto"/>
            </w:tcBorders>
          </w:tcPr>
          <w:p w14:paraId="3B34020C"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53F5E79"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7B18392C"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B56386E"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65BFC015" w14:textId="77777777" w:rsidR="00633ED4" w:rsidRPr="00633ED4" w:rsidRDefault="00515AA8" w:rsidP="00633ED4">
            <w:pPr>
              <w:pStyle w:val="Tabletext"/>
              <w:spacing w:after="20"/>
              <w:jc w:val="center"/>
              <w:rPr>
                <w:sz w:val="14"/>
                <w:szCs w:val="14"/>
              </w:rPr>
            </w:pPr>
            <w:r w:rsidRPr="00633ED4">
              <w:rPr>
                <w:sz w:val="14"/>
                <w:szCs w:val="14"/>
              </w:rPr>
              <w:t>0</w:t>
            </w:r>
          </w:p>
        </w:tc>
      </w:tr>
      <w:tr w:rsidR="00633ED4" w:rsidRPr="00633ED4" w14:paraId="5FF445A0"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04B72907"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01ADA3F9" w14:textId="77777777" w:rsidR="00633ED4" w:rsidRPr="00633ED4" w:rsidRDefault="00515AA8" w:rsidP="00633ED4">
            <w:pPr>
              <w:pStyle w:val="Tabletext"/>
              <w:spacing w:after="20"/>
              <w:ind w:left="57" w:right="57"/>
              <w:rPr>
                <w:position w:val="2"/>
                <w:sz w:val="14"/>
                <w:szCs w:val="14"/>
              </w:rPr>
            </w:pPr>
            <w:r w:rsidRPr="00633ED4">
              <w:rPr>
                <w:i/>
                <w:iCs/>
                <w:sz w:val="14"/>
                <w:szCs w:val="14"/>
              </w:rPr>
              <w:t>M</w:t>
            </w:r>
            <w:r w:rsidRPr="00633ED4">
              <w:rPr>
                <w:i/>
                <w:iCs/>
                <w:position w:val="-4"/>
                <w:sz w:val="12"/>
                <w:szCs w:val="12"/>
              </w:rPr>
              <w:t>s</w:t>
            </w:r>
            <w:r w:rsidRPr="00633ED4">
              <w:rPr>
                <w:sz w:val="12"/>
                <w:szCs w:val="12"/>
              </w:rPr>
              <w:t xml:space="preserve"> </w:t>
            </w:r>
            <w:r w:rsidRPr="00633ED4">
              <w:rPr>
                <w:sz w:val="14"/>
                <w:szCs w:val="14"/>
              </w:rPr>
              <w:t>(dB)</w:t>
            </w:r>
          </w:p>
        </w:tc>
        <w:tc>
          <w:tcPr>
            <w:tcW w:w="299" w:type="dxa"/>
            <w:tcBorders>
              <w:top w:val="single" w:sz="6" w:space="0" w:color="auto"/>
              <w:left w:val="nil"/>
              <w:bottom w:val="single" w:sz="6" w:space="0" w:color="auto"/>
              <w:right w:val="single" w:sz="6" w:space="0" w:color="auto"/>
            </w:tcBorders>
          </w:tcPr>
          <w:p w14:paraId="7D78444C"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09E10456" w14:textId="77777777" w:rsidR="00633ED4" w:rsidRPr="00633ED4" w:rsidRDefault="00515AA8" w:rsidP="00633ED4">
            <w:pPr>
              <w:pStyle w:val="Tabletext"/>
              <w:spacing w:after="20"/>
              <w:jc w:val="center"/>
              <w:rPr>
                <w:sz w:val="14"/>
                <w:szCs w:val="14"/>
              </w:rPr>
            </w:pPr>
            <w:r w:rsidRPr="00633ED4">
              <w:rPr>
                <w:sz w:val="14"/>
                <w:szCs w:val="14"/>
              </w:rPr>
              <w:t>1</w:t>
            </w:r>
          </w:p>
        </w:tc>
        <w:tc>
          <w:tcPr>
            <w:tcW w:w="730" w:type="dxa"/>
            <w:tcBorders>
              <w:top w:val="single" w:sz="6" w:space="0" w:color="auto"/>
              <w:left w:val="single" w:sz="6" w:space="0" w:color="auto"/>
              <w:bottom w:val="single" w:sz="6" w:space="0" w:color="auto"/>
              <w:right w:val="single" w:sz="6" w:space="0" w:color="auto"/>
            </w:tcBorders>
          </w:tcPr>
          <w:p w14:paraId="187010DD"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1E43BBEA" w14:textId="77777777" w:rsidR="00633ED4" w:rsidRPr="00633ED4" w:rsidRDefault="00515AA8" w:rsidP="00633ED4">
            <w:pPr>
              <w:pStyle w:val="Tabletext"/>
              <w:spacing w:after="20"/>
              <w:jc w:val="center"/>
              <w:rPr>
                <w:sz w:val="14"/>
                <w:szCs w:val="14"/>
              </w:rPr>
            </w:pPr>
            <w:r w:rsidRPr="00633ED4">
              <w:rPr>
                <w:sz w:val="14"/>
                <w:szCs w:val="14"/>
              </w:rPr>
              <w:t>1</w:t>
            </w:r>
          </w:p>
        </w:tc>
        <w:tc>
          <w:tcPr>
            <w:tcW w:w="688" w:type="dxa"/>
            <w:tcBorders>
              <w:top w:val="single" w:sz="6" w:space="0" w:color="auto"/>
              <w:left w:val="single" w:sz="6" w:space="0" w:color="auto"/>
              <w:bottom w:val="single" w:sz="6" w:space="0" w:color="auto"/>
              <w:right w:val="single" w:sz="6" w:space="0" w:color="auto"/>
            </w:tcBorders>
          </w:tcPr>
          <w:p w14:paraId="278CBA61"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CD6E1D2" w14:textId="77777777" w:rsidR="00633ED4" w:rsidRPr="00633ED4" w:rsidRDefault="00515AA8" w:rsidP="00633ED4">
            <w:pPr>
              <w:pStyle w:val="Tabletext"/>
              <w:spacing w:after="20"/>
              <w:jc w:val="center"/>
              <w:rPr>
                <w:sz w:val="14"/>
                <w:szCs w:val="14"/>
              </w:rPr>
            </w:pPr>
            <w:r w:rsidRPr="00633ED4">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3AA2132D"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76C66FAC" w14:textId="77777777" w:rsidR="00633ED4" w:rsidRPr="00633ED4" w:rsidRDefault="00515AA8" w:rsidP="00633ED4">
            <w:pPr>
              <w:pStyle w:val="Tabletext"/>
              <w:spacing w:after="20"/>
              <w:jc w:val="center"/>
              <w:rPr>
                <w:sz w:val="14"/>
                <w:szCs w:val="14"/>
              </w:rPr>
            </w:pPr>
            <w:r w:rsidRPr="00633ED4">
              <w:rPr>
                <w:sz w:val="14"/>
                <w:szCs w:val="14"/>
              </w:rPr>
              <w:t>4.3</w:t>
            </w:r>
          </w:p>
        </w:tc>
        <w:tc>
          <w:tcPr>
            <w:tcW w:w="744" w:type="dxa"/>
            <w:tcBorders>
              <w:top w:val="single" w:sz="6" w:space="0" w:color="auto"/>
              <w:left w:val="single" w:sz="6" w:space="0" w:color="auto"/>
              <w:bottom w:val="single" w:sz="6" w:space="0" w:color="auto"/>
              <w:right w:val="single" w:sz="6" w:space="0" w:color="auto"/>
            </w:tcBorders>
          </w:tcPr>
          <w:p w14:paraId="35B720E1"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4D753A45" w14:textId="77777777" w:rsidR="00633ED4" w:rsidRPr="00633ED4" w:rsidRDefault="00515AA8" w:rsidP="00633ED4">
            <w:pPr>
              <w:pStyle w:val="Tabletext"/>
              <w:spacing w:after="20"/>
              <w:jc w:val="center"/>
              <w:rPr>
                <w:sz w:val="14"/>
                <w:szCs w:val="14"/>
              </w:rPr>
            </w:pPr>
            <w:r w:rsidRPr="00633ED4">
              <w:rPr>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25493D70" w14:textId="77777777" w:rsidR="00633ED4" w:rsidRPr="00633ED4" w:rsidRDefault="00515AA8" w:rsidP="00633ED4">
            <w:pPr>
              <w:pStyle w:val="Tabletext"/>
              <w:spacing w:after="20"/>
              <w:jc w:val="center"/>
              <w:rPr>
                <w:sz w:val="14"/>
                <w:szCs w:val="14"/>
              </w:rPr>
            </w:pPr>
            <w:r w:rsidRPr="00633ED4">
              <w:rPr>
                <w:sz w:val="14"/>
                <w:szCs w:val="14"/>
              </w:rPr>
              <w:t>1</w:t>
            </w:r>
          </w:p>
        </w:tc>
        <w:tc>
          <w:tcPr>
            <w:tcW w:w="823" w:type="dxa"/>
            <w:tcBorders>
              <w:top w:val="single" w:sz="6" w:space="0" w:color="auto"/>
              <w:left w:val="single" w:sz="6" w:space="0" w:color="auto"/>
              <w:bottom w:val="single" w:sz="6" w:space="0" w:color="auto"/>
              <w:right w:val="single" w:sz="6" w:space="0" w:color="auto"/>
            </w:tcBorders>
          </w:tcPr>
          <w:p w14:paraId="05C6B966"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3C32B03"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6155EB54"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3831DC2B"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6BD8319D" w14:textId="77777777" w:rsidR="00633ED4" w:rsidRPr="00633ED4" w:rsidRDefault="00515AA8" w:rsidP="00633ED4">
            <w:pPr>
              <w:pStyle w:val="Tabletext"/>
              <w:spacing w:after="20"/>
              <w:jc w:val="center"/>
              <w:rPr>
                <w:sz w:val="14"/>
                <w:szCs w:val="14"/>
              </w:rPr>
            </w:pPr>
            <w:r w:rsidRPr="00633ED4">
              <w:rPr>
                <w:sz w:val="14"/>
                <w:szCs w:val="14"/>
              </w:rPr>
              <w:t>1</w:t>
            </w:r>
          </w:p>
        </w:tc>
      </w:tr>
      <w:tr w:rsidR="00633ED4" w:rsidRPr="00633ED4" w14:paraId="050D10E9" w14:textId="77777777" w:rsidTr="00633ED4">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14:paraId="391FF30D"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19BC1117" w14:textId="77777777" w:rsidR="00633ED4" w:rsidRPr="00633ED4" w:rsidRDefault="00515AA8" w:rsidP="00633ED4">
            <w:pPr>
              <w:pStyle w:val="Tabletext"/>
              <w:spacing w:after="20"/>
              <w:ind w:left="57" w:right="57"/>
              <w:rPr>
                <w:position w:val="2"/>
                <w:sz w:val="14"/>
                <w:szCs w:val="14"/>
              </w:rPr>
            </w:pPr>
            <w:r w:rsidRPr="00633ED4">
              <w:rPr>
                <w:i/>
                <w:iCs/>
                <w:sz w:val="14"/>
                <w:szCs w:val="14"/>
              </w:rPr>
              <w:t>W</w:t>
            </w:r>
            <w:r w:rsidRPr="00633ED4">
              <w:rPr>
                <w:sz w:val="14"/>
                <w:szCs w:val="14"/>
              </w:rPr>
              <w:t xml:space="preserve"> (dB)</w:t>
            </w:r>
          </w:p>
        </w:tc>
        <w:tc>
          <w:tcPr>
            <w:tcW w:w="299" w:type="dxa"/>
            <w:tcBorders>
              <w:top w:val="single" w:sz="6" w:space="0" w:color="auto"/>
              <w:left w:val="nil"/>
              <w:bottom w:val="single" w:sz="6" w:space="0" w:color="auto"/>
              <w:right w:val="single" w:sz="6" w:space="0" w:color="auto"/>
            </w:tcBorders>
          </w:tcPr>
          <w:p w14:paraId="5EE87140"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164D928C" w14:textId="77777777" w:rsidR="00633ED4" w:rsidRPr="00633ED4" w:rsidRDefault="00515AA8" w:rsidP="00633ED4">
            <w:pPr>
              <w:pStyle w:val="Tabletext"/>
              <w:spacing w:after="20"/>
              <w:jc w:val="center"/>
              <w:rPr>
                <w:sz w:val="14"/>
                <w:szCs w:val="14"/>
              </w:rPr>
            </w:pPr>
            <w:r w:rsidRPr="00633ED4">
              <w:rPr>
                <w:sz w:val="14"/>
                <w:szCs w:val="14"/>
              </w:rPr>
              <w:t>0</w:t>
            </w:r>
          </w:p>
        </w:tc>
        <w:tc>
          <w:tcPr>
            <w:tcW w:w="730" w:type="dxa"/>
            <w:tcBorders>
              <w:top w:val="single" w:sz="6" w:space="0" w:color="auto"/>
              <w:left w:val="single" w:sz="6" w:space="0" w:color="auto"/>
              <w:bottom w:val="single" w:sz="6" w:space="0" w:color="auto"/>
              <w:right w:val="single" w:sz="6" w:space="0" w:color="auto"/>
            </w:tcBorders>
          </w:tcPr>
          <w:p w14:paraId="38FBC6B9"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2E037416" w14:textId="77777777" w:rsidR="00633ED4" w:rsidRPr="00633ED4" w:rsidRDefault="00515AA8" w:rsidP="00633ED4">
            <w:pPr>
              <w:pStyle w:val="Tabletext"/>
              <w:spacing w:after="20"/>
              <w:jc w:val="center"/>
              <w:rPr>
                <w:sz w:val="14"/>
                <w:szCs w:val="14"/>
              </w:rPr>
            </w:pPr>
            <w:r w:rsidRPr="00633ED4">
              <w:rPr>
                <w:sz w:val="14"/>
                <w:szCs w:val="14"/>
              </w:rPr>
              <w:t>0</w:t>
            </w:r>
          </w:p>
        </w:tc>
        <w:tc>
          <w:tcPr>
            <w:tcW w:w="688" w:type="dxa"/>
            <w:tcBorders>
              <w:top w:val="single" w:sz="6" w:space="0" w:color="auto"/>
              <w:left w:val="single" w:sz="6" w:space="0" w:color="auto"/>
              <w:bottom w:val="single" w:sz="6" w:space="0" w:color="auto"/>
              <w:right w:val="single" w:sz="6" w:space="0" w:color="auto"/>
            </w:tcBorders>
          </w:tcPr>
          <w:p w14:paraId="55893167"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B392C37" w14:textId="77777777" w:rsidR="00633ED4" w:rsidRPr="00633ED4" w:rsidRDefault="00515AA8" w:rsidP="00633ED4">
            <w:pPr>
              <w:pStyle w:val="Tabletext"/>
              <w:spacing w:after="20"/>
              <w:jc w:val="center"/>
              <w:rPr>
                <w:sz w:val="14"/>
                <w:szCs w:val="14"/>
              </w:rPr>
            </w:pPr>
            <w:r w:rsidRPr="00633ED4">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2B61EDC2"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66EAF2A8" w14:textId="77777777" w:rsidR="00633ED4" w:rsidRPr="00633ED4" w:rsidRDefault="00515AA8" w:rsidP="00633ED4">
            <w:pPr>
              <w:pStyle w:val="Tabletext"/>
              <w:spacing w:after="20"/>
              <w:jc w:val="center"/>
              <w:rPr>
                <w:sz w:val="14"/>
                <w:szCs w:val="14"/>
              </w:rPr>
            </w:pPr>
            <w:r w:rsidRPr="00633ED4">
              <w:rPr>
                <w:sz w:val="14"/>
                <w:szCs w:val="14"/>
              </w:rPr>
              <w:t>0</w:t>
            </w:r>
          </w:p>
        </w:tc>
        <w:tc>
          <w:tcPr>
            <w:tcW w:w="744" w:type="dxa"/>
            <w:tcBorders>
              <w:top w:val="single" w:sz="6" w:space="0" w:color="auto"/>
              <w:left w:val="single" w:sz="6" w:space="0" w:color="auto"/>
              <w:bottom w:val="single" w:sz="6" w:space="0" w:color="auto"/>
              <w:right w:val="single" w:sz="6" w:space="0" w:color="auto"/>
            </w:tcBorders>
          </w:tcPr>
          <w:p w14:paraId="5E6C064C"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713A87B2" w14:textId="77777777" w:rsidR="00633ED4" w:rsidRPr="00633ED4" w:rsidRDefault="00515AA8" w:rsidP="00633ED4">
            <w:pPr>
              <w:pStyle w:val="Tabletext"/>
              <w:spacing w:after="20"/>
              <w:jc w:val="center"/>
              <w:rPr>
                <w:sz w:val="14"/>
                <w:szCs w:val="14"/>
              </w:rPr>
            </w:pPr>
            <w:r w:rsidRPr="00633ED4">
              <w:rPr>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6D749BB1" w14:textId="77777777" w:rsidR="00633ED4" w:rsidRPr="00633ED4" w:rsidRDefault="00515AA8" w:rsidP="00633ED4">
            <w:pPr>
              <w:pStyle w:val="Tabletext"/>
              <w:spacing w:after="20"/>
              <w:jc w:val="center"/>
              <w:rPr>
                <w:sz w:val="14"/>
                <w:szCs w:val="14"/>
              </w:rPr>
            </w:pPr>
            <w:r w:rsidRPr="00633ED4">
              <w:rPr>
                <w:sz w:val="14"/>
                <w:szCs w:val="14"/>
              </w:rPr>
              <w:t>0</w:t>
            </w:r>
          </w:p>
        </w:tc>
        <w:tc>
          <w:tcPr>
            <w:tcW w:w="823" w:type="dxa"/>
            <w:tcBorders>
              <w:top w:val="single" w:sz="6" w:space="0" w:color="auto"/>
              <w:left w:val="single" w:sz="6" w:space="0" w:color="auto"/>
              <w:bottom w:val="single" w:sz="6" w:space="0" w:color="auto"/>
              <w:right w:val="single" w:sz="6" w:space="0" w:color="auto"/>
            </w:tcBorders>
          </w:tcPr>
          <w:p w14:paraId="2D85C206"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F71293B"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3347C075"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2AF2470"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7415D804" w14:textId="77777777" w:rsidR="00633ED4" w:rsidRPr="00633ED4" w:rsidRDefault="00515AA8" w:rsidP="00633ED4">
            <w:pPr>
              <w:pStyle w:val="Tabletext"/>
              <w:spacing w:after="20"/>
              <w:jc w:val="center"/>
              <w:rPr>
                <w:sz w:val="14"/>
                <w:szCs w:val="14"/>
              </w:rPr>
            </w:pPr>
            <w:r w:rsidRPr="00633ED4">
              <w:rPr>
                <w:sz w:val="14"/>
                <w:szCs w:val="14"/>
              </w:rPr>
              <w:t>0</w:t>
            </w:r>
          </w:p>
        </w:tc>
      </w:tr>
      <w:tr w:rsidR="00633ED4" w:rsidRPr="00633ED4" w14:paraId="24FB3E3E" w14:textId="77777777" w:rsidTr="00633ED4">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14:paraId="614E6D12" w14:textId="77777777" w:rsidR="00633ED4" w:rsidRPr="00633ED4" w:rsidRDefault="00515AA8" w:rsidP="00633ED4">
            <w:pPr>
              <w:pStyle w:val="Tabletext"/>
              <w:spacing w:after="20"/>
              <w:ind w:left="57" w:right="57"/>
              <w:rPr>
                <w:sz w:val="14"/>
                <w:szCs w:val="14"/>
              </w:rPr>
            </w:pPr>
            <w:r w:rsidRPr="00633ED4">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14:paraId="18BB2EBF" w14:textId="77777777" w:rsidR="00633ED4" w:rsidRPr="00633ED4" w:rsidRDefault="00515AA8" w:rsidP="00633ED4">
            <w:pPr>
              <w:pStyle w:val="Tabletext"/>
              <w:spacing w:after="20"/>
              <w:ind w:left="57" w:right="57"/>
              <w:rPr>
                <w:position w:val="2"/>
                <w:sz w:val="14"/>
                <w:szCs w:val="14"/>
              </w:rPr>
            </w:pPr>
            <w:r w:rsidRPr="00633ED4">
              <w:rPr>
                <w:i/>
                <w:iCs/>
                <w:sz w:val="14"/>
                <w:szCs w:val="14"/>
              </w:rPr>
              <w:t>E</w:t>
            </w:r>
            <w:r w:rsidRPr="00633ED4">
              <w:rPr>
                <w:sz w:val="14"/>
                <w:szCs w:val="14"/>
              </w:rPr>
              <w:t> (dBW)</w:t>
            </w:r>
            <w:r w:rsidRPr="00633ED4">
              <w:rPr>
                <w:sz w:val="14"/>
                <w:szCs w:val="14"/>
              </w:rPr>
              <w:br/>
              <w:t xml:space="preserve">in </w:t>
            </w:r>
            <w:r w:rsidRPr="00633ED4">
              <w:rPr>
                <w:i/>
                <w:iCs/>
                <w:sz w:val="14"/>
                <w:szCs w:val="14"/>
              </w:rPr>
              <w:t xml:space="preserve">B  </w:t>
            </w:r>
            <w:r w:rsidRPr="00633ED4">
              <w:rPr>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14:paraId="5FFD1BBE" w14:textId="77777777" w:rsidR="00633ED4" w:rsidRPr="00633ED4" w:rsidRDefault="00515AA8" w:rsidP="00633ED4">
            <w:pPr>
              <w:pStyle w:val="Tabletext"/>
              <w:spacing w:after="20"/>
              <w:ind w:left="57" w:right="57"/>
              <w:rPr>
                <w:sz w:val="14"/>
                <w:szCs w:val="14"/>
              </w:rPr>
            </w:pPr>
            <w:r w:rsidRPr="00633ED4">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14:paraId="0C1E375F" w14:textId="77777777" w:rsidR="00633ED4" w:rsidRPr="00633ED4" w:rsidRDefault="00515AA8" w:rsidP="00633ED4">
            <w:pPr>
              <w:pStyle w:val="Tabletext"/>
              <w:spacing w:after="20"/>
              <w:jc w:val="center"/>
              <w:rPr>
                <w:sz w:val="14"/>
                <w:szCs w:val="14"/>
              </w:rPr>
            </w:pPr>
            <w:r w:rsidRPr="00633ED4">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7E3EE7D6"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4E510303" w14:textId="77777777" w:rsidR="00633ED4" w:rsidRPr="00633ED4" w:rsidRDefault="00515AA8" w:rsidP="00633ED4">
            <w:pPr>
              <w:pStyle w:val="Tabletext"/>
              <w:spacing w:after="20"/>
              <w:jc w:val="center"/>
              <w:rPr>
                <w:sz w:val="14"/>
                <w:szCs w:val="14"/>
              </w:rPr>
            </w:pPr>
            <w:r w:rsidRPr="00633ED4">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14ED771D"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4FF5206" w14:textId="77777777" w:rsidR="00633ED4" w:rsidRPr="00633ED4" w:rsidRDefault="00515AA8" w:rsidP="00633ED4">
            <w:pPr>
              <w:pStyle w:val="Tabletext"/>
              <w:spacing w:after="20"/>
              <w:jc w:val="center"/>
              <w:rPr>
                <w:sz w:val="14"/>
                <w:szCs w:val="14"/>
              </w:rPr>
            </w:pPr>
            <w:r w:rsidRPr="00633ED4">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14:paraId="01FA9CC1"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065C533C" w14:textId="77777777" w:rsidR="00633ED4" w:rsidRPr="00633ED4" w:rsidRDefault="00633ED4" w:rsidP="00633ED4">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1EF1E457"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40D1A946"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4657BE8E" w14:textId="77777777" w:rsidR="00633ED4" w:rsidRPr="00633ED4" w:rsidRDefault="00515AA8" w:rsidP="00633ED4">
            <w:pPr>
              <w:pStyle w:val="Tabletext"/>
              <w:spacing w:after="20"/>
              <w:jc w:val="center"/>
              <w:rPr>
                <w:sz w:val="14"/>
                <w:szCs w:val="14"/>
              </w:rPr>
            </w:pPr>
            <w:r w:rsidRPr="00633ED4">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2F3620C2" w14:textId="77777777" w:rsidR="00633ED4" w:rsidRPr="00633ED4" w:rsidRDefault="00515AA8" w:rsidP="00633ED4">
            <w:pPr>
              <w:pStyle w:val="Tabletext"/>
              <w:spacing w:after="20"/>
              <w:jc w:val="center"/>
              <w:rPr>
                <w:sz w:val="14"/>
                <w:szCs w:val="14"/>
              </w:rPr>
            </w:pPr>
            <w:del w:id="45" w:author="Unknown">
              <w:r w:rsidRPr="00633ED4" w:rsidDel="001E7651">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14:paraId="4A937DC7"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174D2A31"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065846B0" w14:textId="77777777" w:rsidR="00633ED4" w:rsidRPr="00633ED4" w:rsidRDefault="00515AA8" w:rsidP="00633ED4">
            <w:pPr>
              <w:pStyle w:val="Tabletext"/>
              <w:spacing w:after="20"/>
              <w:jc w:val="center"/>
              <w:rPr>
                <w:sz w:val="14"/>
                <w:szCs w:val="14"/>
              </w:rPr>
            </w:pPr>
            <w:r w:rsidRPr="00633ED4">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14:paraId="039C79D9" w14:textId="77777777" w:rsidR="00633ED4" w:rsidRPr="00633ED4" w:rsidRDefault="00515AA8" w:rsidP="00633ED4">
            <w:pPr>
              <w:pStyle w:val="Tabletext"/>
              <w:spacing w:after="20"/>
              <w:jc w:val="center"/>
              <w:rPr>
                <w:sz w:val="14"/>
                <w:szCs w:val="14"/>
              </w:rPr>
            </w:pPr>
            <w:r w:rsidRPr="00633ED4">
              <w:rPr>
                <w:sz w:val="14"/>
                <w:szCs w:val="14"/>
              </w:rPr>
              <w:t xml:space="preserve">37  </w:t>
            </w:r>
            <w:r w:rsidRPr="00633ED4">
              <w:rPr>
                <w:position w:val="4"/>
                <w:sz w:val="12"/>
                <w:szCs w:val="12"/>
              </w:rPr>
              <w:t>4</w:t>
            </w:r>
          </w:p>
        </w:tc>
      </w:tr>
      <w:tr w:rsidR="00633ED4" w:rsidRPr="00633ED4" w14:paraId="18F9BFAF"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558FA424" w14:textId="77777777" w:rsidR="00633ED4" w:rsidRPr="00633ED4" w:rsidRDefault="00633ED4" w:rsidP="00633ED4">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14:paraId="0298EE32" w14:textId="77777777" w:rsidR="00633ED4" w:rsidRPr="00633ED4" w:rsidRDefault="00633ED4" w:rsidP="00633ED4">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14:paraId="3FF6A3F8" w14:textId="77777777" w:rsidR="00633ED4" w:rsidRPr="00633ED4" w:rsidRDefault="00515AA8" w:rsidP="00633ED4">
            <w:pPr>
              <w:pStyle w:val="Tabletext"/>
              <w:spacing w:after="20"/>
              <w:ind w:left="57" w:right="57"/>
              <w:rPr>
                <w:sz w:val="14"/>
                <w:szCs w:val="14"/>
              </w:rPr>
            </w:pPr>
            <w:r w:rsidRPr="00633ED4">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14:paraId="73FD3696" w14:textId="77777777" w:rsidR="00633ED4" w:rsidRPr="00633ED4" w:rsidRDefault="00515AA8" w:rsidP="00633ED4">
            <w:pPr>
              <w:pStyle w:val="Tabletext"/>
              <w:spacing w:after="20"/>
              <w:jc w:val="center"/>
              <w:rPr>
                <w:sz w:val="14"/>
                <w:szCs w:val="14"/>
              </w:rPr>
            </w:pPr>
            <w:r w:rsidRPr="00633ED4">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54241300"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06F9C03E" w14:textId="77777777" w:rsidR="00633ED4" w:rsidRPr="00633ED4" w:rsidRDefault="00515AA8" w:rsidP="00633ED4">
            <w:pPr>
              <w:pStyle w:val="Tabletext"/>
              <w:spacing w:after="20"/>
              <w:jc w:val="center"/>
              <w:rPr>
                <w:sz w:val="14"/>
                <w:szCs w:val="14"/>
              </w:rPr>
            </w:pPr>
            <w:r w:rsidRPr="00633ED4">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3650CAD0"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481618E" w14:textId="77777777" w:rsidR="00633ED4" w:rsidRPr="00633ED4" w:rsidRDefault="00515AA8" w:rsidP="00633ED4">
            <w:pPr>
              <w:pStyle w:val="Tabletext"/>
              <w:spacing w:after="20"/>
              <w:jc w:val="center"/>
              <w:rPr>
                <w:sz w:val="14"/>
                <w:szCs w:val="14"/>
              </w:rPr>
            </w:pPr>
            <w:r w:rsidRPr="00633ED4">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14:paraId="0288762E"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482A8446" w14:textId="77777777" w:rsidR="00633ED4" w:rsidRPr="00633ED4" w:rsidRDefault="00633ED4" w:rsidP="00633ED4">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222148CD"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71F2A302"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046468F5" w14:textId="77777777" w:rsidR="00633ED4" w:rsidRPr="00633ED4" w:rsidRDefault="00515AA8" w:rsidP="00633ED4">
            <w:pPr>
              <w:pStyle w:val="Tabletext"/>
              <w:spacing w:after="20"/>
              <w:jc w:val="center"/>
              <w:rPr>
                <w:sz w:val="14"/>
                <w:szCs w:val="14"/>
              </w:rPr>
            </w:pPr>
            <w:r w:rsidRPr="00633ED4">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1B1B41C5" w14:textId="77777777" w:rsidR="00633ED4" w:rsidRPr="00633ED4" w:rsidRDefault="00515AA8" w:rsidP="00633ED4">
            <w:pPr>
              <w:pStyle w:val="Tabletext"/>
              <w:spacing w:after="20"/>
              <w:jc w:val="center"/>
              <w:rPr>
                <w:sz w:val="14"/>
                <w:szCs w:val="14"/>
              </w:rPr>
            </w:pPr>
            <w:del w:id="46" w:author="Unknown">
              <w:r w:rsidRPr="00633ED4" w:rsidDel="001E7651">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14:paraId="7FB6CFF8"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3556025"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1D563972" w14:textId="77777777" w:rsidR="00633ED4" w:rsidRPr="00633ED4" w:rsidRDefault="00515AA8" w:rsidP="00633ED4">
            <w:pPr>
              <w:pStyle w:val="Tabletext"/>
              <w:spacing w:after="20"/>
              <w:jc w:val="center"/>
              <w:rPr>
                <w:sz w:val="14"/>
                <w:szCs w:val="14"/>
              </w:rPr>
            </w:pPr>
            <w:r w:rsidRPr="00633ED4">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14:paraId="0FE68144" w14:textId="77777777" w:rsidR="00633ED4" w:rsidRPr="00633ED4" w:rsidRDefault="00515AA8" w:rsidP="00633ED4">
            <w:pPr>
              <w:pStyle w:val="Tabletext"/>
              <w:spacing w:after="20"/>
              <w:jc w:val="center"/>
              <w:rPr>
                <w:sz w:val="14"/>
                <w:szCs w:val="14"/>
              </w:rPr>
            </w:pPr>
            <w:r w:rsidRPr="00633ED4">
              <w:rPr>
                <w:sz w:val="14"/>
                <w:szCs w:val="14"/>
              </w:rPr>
              <w:t>37</w:t>
            </w:r>
          </w:p>
        </w:tc>
      </w:tr>
      <w:tr w:rsidR="00633ED4" w:rsidRPr="00633ED4" w14:paraId="7CDBB0FA"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403B55F8" w14:textId="77777777" w:rsidR="00633ED4" w:rsidRPr="00633ED4" w:rsidRDefault="00633ED4" w:rsidP="00633ED4">
            <w:pPr>
              <w:pStyle w:val="Tabletext"/>
              <w:spacing w:after="20"/>
              <w:ind w:left="57" w:right="57"/>
              <w:rPr>
                <w:sz w:val="14"/>
                <w:szCs w:val="14"/>
              </w:rPr>
            </w:pPr>
          </w:p>
        </w:tc>
        <w:tc>
          <w:tcPr>
            <w:tcW w:w="1032" w:type="dxa"/>
            <w:vMerge w:val="restart"/>
            <w:tcBorders>
              <w:top w:val="single" w:sz="6" w:space="0" w:color="auto"/>
              <w:left w:val="single" w:sz="6" w:space="0" w:color="auto"/>
              <w:bottom w:val="nil"/>
              <w:right w:val="single" w:sz="6" w:space="0" w:color="auto"/>
            </w:tcBorders>
          </w:tcPr>
          <w:p w14:paraId="3F5DEA2E" w14:textId="77777777" w:rsidR="00633ED4" w:rsidRPr="00633ED4" w:rsidRDefault="00515AA8" w:rsidP="00633ED4">
            <w:pPr>
              <w:pStyle w:val="Tabletext"/>
              <w:spacing w:after="20"/>
              <w:ind w:left="57" w:right="57"/>
              <w:rPr>
                <w:position w:val="2"/>
                <w:sz w:val="14"/>
                <w:szCs w:val="14"/>
              </w:rPr>
            </w:pPr>
            <w:r w:rsidRPr="00633ED4">
              <w:rPr>
                <w:i/>
                <w:iCs/>
                <w:sz w:val="14"/>
                <w:szCs w:val="14"/>
              </w:rPr>
              <w:t>P</w:t>
            </w:r>
            <w:r w:rsidRPr="00633ED4">
              <w:rPr>
                <w:i/>
                <w:iCs/>
                <w:position w:val="-4"/>
                <w:sz w:val="12"/>
                <w:szCs w:val="12"/>
              </w:rPr>
              <w:t>t</w:t>
            </w:r>
            <w:r w:rsidRPr="00633ED4">
              <w:rPr>
                <w:sz w:val="14"/>
                <w:szCs w:val="14"/>
              </w:rPr>
              <w:t xml:space="preserve"> (dBW) </w:t>
            </w:r>
            <w:r w:rsidRPr="00633ED4">
              <w:rPr>
                <w:sz w:val="14"/>
                <w:szCs w:val="14"/>
              </w:rPr>
              <w:br/>
              <w:t xml:space="preserve">in </w:t>
            </w:r>
            <w:r w:rsidRPr="00633ED4">
              <w:rPr>
                <w:i/>
                <w:iCs/>
                <w:sz w:val="14"/>
                <w:szCs w:val="14"/>
              </w:rPr>
              <w:t>B</w:t>
            </w:r>
          </w:p>
        </w:tc>
        <w:tc>
          <w:tcPr>
            <w:tcW w:w="299" w:type="dxa"/>
            <w:tcBorders>
              <w:top w:val="single" w:sz="6" w:space="0" w:color="auto"/>
              <w:left w:val="single" w:sz="6" w:space="0" w:color="auto"/>
              <w:bottom w:val="single" w:sz="6" w:space="0" w:color="auto"/>
              <w:right w:val="single" w:sz="6" w:space="0" w:color="auto"/>
            </w:tcBorders>
          </w:tcPr>
          <w:p w14:paraId="10EDAD72" w14:textId="77777777" w:rsidR="00633ED4" w:rsidRPr="00633ED4" w:rsidRDefault="00515AA8" w:rsidP="00633ED4">
            <w:pPr>
              <w:pStyle w:val="Tabletext"/>
              <w:spacing w:after="20"/>
              <w:ind w:left="57" w:right="57"/>
              <w:rPr>
                <w:sz w:val="14"/>
                <w:szCs w:val="14"/>
              </w:rPr>
            </w:pPr>
            <w:r w:rsidRPr="00633ED4">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14:paraId="0923B3E0" w14:textId="77777777" w:rsidR="00633ED4" w:rsidRPr="00633ED4" w:rsidRDefault="00515AA8" w:rsidP="00633ED4">
            <w:pPr>
              <w:pStyle w:val="Tabletext"/>
              <w:spacing w:after="20"/>
              <w:jc w:val="center"/>
              <w:rPr>
                <w:sz w:val="14"/>
                <w:szCs w:val="14"/>
              </w:rPr>
            </w:pPr>
            <w:r w:rsidRPr="00633ED4">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39B85A76"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707342A5" w14:textId="77777777" w:rsidR="00633ED4" w:rsidRPr="00633ED4" w:rsidRDefault="00515AA8" w:rsidP="00633ED4">
            <w:pPr>
              <w:pStyle w:val="Tabletext"/>
              <w:spacing w:after="20"/>
              <w:jc w:val="center"/>
              <w:rPr>
                <w:sz w:val="14"/>
                <w:szCs w:val="14"/>
              </w:rPr>
            </w:pPr>
            <w:r w:rsidRPr="00633ED4">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10D0B5B8"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1D81E66" w14:textId="77777777" w:rsidR="00633ED4" w:rsidRPr="00633ED4" w:rsidRDefault="00515AA8" w:rsidP="00633ED4">
            <w:pPr>
              <w:pStyle w:val="Tabletext"/>
              <w:spacing w:after="20"/>
              <w:jc w:val="center"/>
              <w:rPr>
                <w:sz w:val="14"/>
                <w:szCs w:val="14"/>
              </w:rPr>
            </w:pPr>
            <w:r w:rsidRPr="00633ED4">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4B12FEA1"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32BF3C95" w14:textId="77777777" w:rsidR="00633ED4" w:rsidRPr="00633ED4" w:rsidRDefault="00633ED4" w:rsidP="00633ED4">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6D83EEA7"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7967644A"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0E7F732E" w14:textId="77777777" w:rsidR="00633ED4" w:rsidRPr="00633ED4" w:rsidRDefault="00515AA8" w:rsidP="00633ED4">
            <w:pPr>
              <w:pStyle w:val="Tabletext"/>
              <w:spacing w:after="20"/>
              <w:jc w:val="center"/>
              <w:rPr>
                <w:sz w:val="14"/>
                <w:szCs w:val="14"/>
              </w:rPr>
            </w:pPr>
            <w:r w:rsidRPr="00633ED4">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4A726EC5" w14:textId="77777777" w:rsidR="00633ED4" w:rsidRPr="00633ED4" w:rsidRDefault="00515AA8" w:rsidP="00633ED4">
            <w:pPr>
              <w:pStyle w:val="Tabletext"/>
              <w:spacing w:after="20"/>
              <w:jc w:val="center"/>
              <w:rPr>
                <w:sz w:val="14"/>
                <w:szCs w:val="14"/>
              </w:rPr>
            </w:pPr>
            <w:del w:id="47" w:author="Unknown">
              <w:r w:rsidRPr="00633ED4" w:rsidDel="001E7651">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14:paraId="23106B36"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47EDC2D2"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0757C1B8" w14:textId="77777777" w:rsidR="00633ED4" w:rsidRPr="00633ED4" w:rsidRDefault="00515AA8" w:rsidP="00633ED4">
            <w:pPr>
              <w:pStyle w:val="Tabletext"/>
              <w:spacing w:after="20"/>
              <w:jc w:val="center"/>
              <w:rPr>
                <w:sz w:val="14"/>
                <w:szCs w:val="14"/>
              </w:rPr>
            </w:pPr>
            <w:r w:rsidRPr="00633ED4">
              <w:rPr>
                <w:sz w:val="14"/>
                <w:szCs w:val="14"/>
              </w:rPr>
              <w:t>3</w:t>
            </w:r>
          </w:p>
        </w:tc>
        <w:tc>
          <w:tcPr>
            <w:tcW w:w="959" w:type="dxa"/>
            <w:tcBorders>
              <w:top w:val="single" w:sz="6" w:space="0" w:color="auto"/>
              <w:left w:val="single" w:sz="6" w:space="0" w:color="auto"/>
              <w:bottom w:val="single" w:sz="6" w:space="0" w:color="auto"/>
              <w:right w:val="single" w:sz="6" w:space="0" w:color="auto"/>
            </w:tcBorders>
          </w:tcPr>
          <w:p w14:paraId="4CAF51A3" w14:textId="77777777" w:rsidR="00633ED4" w:rsidRPr="00633ED4" w:rsidRDefault="00515AA8" w:rsidP="00633ED4">
            <w:pPr>
              <w:pStyle w:val="Tabletext"/>
              <w:spacing w:after="20"/>
              <w:jc w:val="center"/>
              <w:rPr>
                <w:sz w:val="14"/>
                <w:szCs w:val="14"/>
              </w:rPr>
            </w:pPr>
            <w:r w:rsidRPr="00633ED4">
              <w:rPr>
                <w:sz w:val="14"/>
                <w:szCs w:val="14"/>
              </w:rPr>
              <w:t>0</w:t>
            </w:r>
          </w:p>
        </w:tc>
      </w:tr>
      <w:tr w:rsidR="00633ED4" w:rsidRPr="00633ED4" w14:paraId="72E544C4" w14:textId="77777777" w:rsidTr="00633ED4">
        <w:trPr>
          <w:gridAfter w:val="1"/>
          <w:wAfter w:w="31" w:type="dxa"/>
          <w:cantSplit/>
          <w:jc w:val="center"/>
        </w:trPr>
        <w:tc>
          <w:tcPr>
            <w:tcW w:w="1373" w:type="dxa"/>
            <w:vMerge/>
            <w:tcBorders>
              <w:top w:val="nil"/>
              <w:left w:val="single" w:sz="6" w:space="0" w:color="auto"/>
              <w:bottom w:val="nil"/>
              <w:right w:val="single" w:sz="6" w:space="0" w:color="auto"/>
            </w:tcBorders>
          </w:tcPr>
          <w:p w14:paraId="13217410" w14:textId="77777777" w:rsidR="00633ED4" w:rsidRPr="00633ED4" w:rsidRDefault="00633ED4" w:rsidP="00633ED4">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14:paraId="056E4C6D" w14:textId="77777777" w:rsidR="00633ED4" w:rsidRPr="00633ED4" w:rsidRDefault="00633ED4" w:rsidP="00633ED4">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14:paraId="7376B76E" w14:textId="77777777" w:rsidR="00633ED4" w:rsidRPr="00633ED4" w:rsidRDefault="00515AA8" w:rsidP="00633ED4">
            <w:pPr>
              <w:pStyle w:val="Tabletext"/>
              <w:spacing w:after="20"/>
              <w:ind w:left="57" w:right="57"/>
              <w:rPr>
                <w:sz w:val="14"/>
                <w:szCs w:val="14"/>
              </w:rPr>
            </w:pPr>
            <w:r w:rsidRPr="00633ED4">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14:paraId="2C67DBE4" w14:textId="77777777" w:rsidR="00633ED4" w:rsidRPr="00633ED4" w:rsidRDefault="00515AA8" w:rsidP="00633ED4">
            <w:pPr>
              <w:pStyle w:val="Tabletext"/>
              <w:spacing w:after="20"/>
              <w:jc w:val="center"/>
              <w:rPr>
                <w:sz w:val="14"/>
                <w:szCs w:val="14"/>
              </w:rPr>
            </w:pPr>
            <w:r w:rsidRPr="00633ED4">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276B8715"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6329EE85" w14:textId="77777777" w:rsidR="00633ED4" w:rsidRPr="00633ED4" w:rsidRDefault="00515AA8" w:rsidP="00633ED4">
            <w:pPr>
              <w:pStyle w:val="Tabletext"/>
              <w:spacing w:after="20"/>
              <w:jc w:val="center"/>
              <w:rPr>
                <w:sz w:val="14"/>
                <w:szCs w:val="14"/>
              </w:rPr>
            </w:pPr>
            <w:r w:rsidRPr="00633ED4">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5AB03F81"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68113E0" w14:textId="77777777" w:rsidR="00633ED4" w:rsidRPr="00633ED4" w:rsidRDefault="00515AA8" w:rsidP="00633ED4">
            <w:pPr>
              <w:pStyle w:val="Tabletext"/>
              <w:spacing w:after="20"/>
              <w:jc w:val="center"/>
              <w:rPr>
                <w:sz w:val="14"/>
                <w:szCs w:val="14"/>
              </w:rPr>
            </w:pPr>
            <w:r w:rsidRPr="00633ED4">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10E45451"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22835609" w14:textId="77777777" w:rsidR="00633ED4" w:rsidRPr="00633ED4" w:rsidRDefault="00633ED4" w:rsidP="00633ED4">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23884A00"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3E8B945A"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0BC71CF0" w14:textId="77777777" w:rsidR="00633ED4" w:rsidRPr="00633ED4" w:rsidRDefault="00515AA8" w:rsidP="00633ED4">
            <w:pPr>
              <w:pStyle w:val="Tabletext"/>
              <w:spacing w:after="20"/>
              <w:jc w:val="center"/>
              <w:rPr>
                <w:sz w:val="14"/>
                <w:szCs w:val="14"/>
              </w:rPr>
            </w:pPr>
            <w:r w:rsidRPr="00633ED4">
              <w:rPr>
                <w:sz w:val="14"/>
                <w:szCs w:val="14"/>
              </w:rPr>
              <w:t>–</w:t>
            </w:r>
          </w:p>
        </w:tc>
        <w:tc>
          <w:tcPr>
            <w:tcW w:w="823" w:type="dxa"/>
            <w:tcBorders>
              <w:top w:val="single" w:sz="6" w:space="0" w:color="auto"/>
              <w:left w:val="single" w:sz="6" w:space="0" w:color="auto"/>
              <w:bottom w:val="single" w:sz="6" w:space="0" w:color="auto"/>
              <w:right w:val="single" w:sz="6" w:space="0" w:color="auto"/>
            </w:tcBorders>
          </w:tcPr>
          <w:p w14:paraId="70ADC74D" w14:textId="77777777" w:rsidR="00633ED4" w:rsidRPr="00633ED4" w:rsidRDefault="00515AA8" w:rsidP="00633ED4">
            <w:pPr>
              <w:pStyle w:val="Tabletext"/>
              <w:spacing w:after="20"/>
              <w:jc w:val="center"/>
              <w:rPr>
                <w:sz w:val="14"/>
                <w:szCs w:val="14"/>
              </w:rPr>
            </w:pPr>
            <w:del w:id="48" w:author="Unknown">
              <w:r w:rsidRPr="00633ED4" w:rsidDel="001E7651">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14:paraId="55C3C3F1"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nil"/>
              <w:right w:val="single" w:sz="6" w:space="0" w:color="auto"/>
            </w:tcBorders>
          </w:tcPr>
          <w:p w14:paraId="5240CED7"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nil"/>
              <w:right w:val="single" w:sz="6" w:space="0" w:color="auto"/>
            </w:tcBorders>
          </w:tcPr>
          <w:p w14:paraId="1B4BE33A" w14:textId="77777777" w:rsidR="00633ED4" w:rsidRPr="00633ED4" w:rsidRDefault="00515AA8" w:rsidP="00633ED4">
            <w:pPr>
              <w:pStyle w:val="Tabletext"/>
              <w:spacing w:after="20"/>
              <w:jc w:val="center"/>
              <w:rPr>
                <w:sz w:val="14"/>
                <w:szCs w:val="14"/>
              </w:rPr>
            </w:pPr>
            <w:r w:rsidRPr="00633ED4">
              <w:rPr>
                <w:sz w:val="14"/>
                <w:szCs w:val="14"/>
              </w:rPr>
              <w:t>3</w:t>
            </w:r>
          </w:p>
        </w:tc>
        <w:tc>
          <w:tcPr>
            <w:tcW w:w="959" w:type="dxa"/>
            <w:tcBorders>
              <w:top w:val="single" w:sz="6" w:space="0" w:color="auto"/>
              <w:left w:val="single" w:sz="6" w:space="0" w:color="auto"/>
              <w:bottom w:val="nil"/>
              <w:right w:val="single" w:sz="6" w:space="0" w:color="auto"/>
            </w:tcBorders>
          </w:tcPr>
          <w:p w14:paraId="4958E8BC" w14:textId="77777777" w:rsidR="00633ED4" w:rsidRPr="00633ED4" w:rsidRDefault="00515AA8" w:rsidP="00633ED4">
            <w:pPr>
              <w:pStyle w:val="Tabletext"/>
              <w:spacing w:after="20"/>
              <w:jc w:val="center"/>
              <w:rPr>
                <w:sz w:val="14"/>
                <w:szCs w:val="14"/>
              </w:rPr>
            </w:pPr>
            <w:r w:rsidRPr="00633ED4">
              <w:rPr>
                <w:sz w:val="14"/>
                <w:szCs w:val="14"/>
              </w:rPr>
              <w:t>0</w:t>
            </w:r>
          </w:p>
        </w:tc>
      </w:tr>
      <w:tr w:rsidR="00633ED4" w:rsidRPr="00633ED4" w14:paraId="73E138E6" w14:textId="77777777" w:rsidTr="00633ED4">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14:paraId="608C168D" w14:textId="77777777" w:rsidR="00633ED4" w:rsidRPr="00633ED4" w:rsidRDefault="00633ED4" w:rsidP="00633ED4">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14:paraId="794A0918" w14:textId="77777777" w:rsidR="00633ED4" w:rsidRPr="00633ED4" w:rsidRDefault="00515AA8" w:rsidP="00633ED4">
            <w:pPr>
              <w:pStyle w:val="Tabletext"/>
              <w:spacing w:after="20"/>
              <w:ind w:left="57" w:right="57"/>
              <w:rPr>
                <w:position w:val="2"/>
                <w:sz w:val="14"/>
                <w:szCs w:val="14"/>
              </w:rPr>
            </w:pPr>
            <w:r w:rsidRPr="00633ED4">
              <w:rPr>
                <w:i/>
                <w:iCs/>
                <w:sz w:val="14"/>
                <w:szCs w:val="14"/>
              </w:rPr>
              <w:t>G</w:t>
            </w:r>
            <w:r w:rsidRPr="00633ED4">
              <w:rPr>
                <w:i/>
                <w:iCs/>
                <w:position w:val="-4"/>
                <w:sz w:val="12"/>
                <w:szCs w:val="12"/>
              </w:rPr>
              <w:t>x</w:t>
            </w:r>
            <w:r w:rsidRPr="00633ED4">
              <w:rPr>
                <w:sz w:val="14"/>
                <w:szCs w:val="14"/>
              </w:rPr>
              <w:t xml:space="preserve"> (dBi)</w:t>
            </w:r>
          </w:p>
        </w:tc>
        <w:tc>
          <w:tcPr>
            <w:tcW w:w="299" w:type="dxa"/>
            <w:tcBorders>
              <w:top w:val="single" w:sz="6" w:space="0" w:color="auto"/>
              <w:left w:val="nil"/>
              <w:bottom w:val="single" w:sz="6" w:space="0" w:color="auto"/>
              <w:right w:val="single" w:sz="6" w:space="0" w:color="auto"/>
            </w:tcBorders>
          </w:tcPr>
          <w:p w14:paraId="284BD0CF"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7F966F09" w14:textId="77777777" w:rsidR="00633ED4" w:rsidRPr="00633ED4" w:rsidRDefault="00515AA8" w:rsidP="00633ED4">
            <w:pPr>
              <w:pStyle w:val="Tabletext"/>
              <w:spacing w:after="20"/>
              <w:jc w:val="center"/>
              <w:rPr>
                <w:sz w:val="14"/>
                <w:szCs w:val="14"/>
              </w:rPr>
            </w:pPr>
            <w:r w:rsidRPr="00633ED4">
              <w:rPr>
                <w:sz w:val="14"/>
                <w:szCs w:val="14"/>
              </w:rPr>
              <w:t>–</w:t>
            </w:r>
          </w:p>
        </w:tc>
        <w:tc>
          <w:tcPr>
            <w:tcW w:w="730" w:type="dxa"/>
            <w:tcBorders>
              <w:top w:val="single" w:sz="6" w:space="0" w:color="auto"/>
              <w:left w:val="single" w:sz="6" w:space="0" w:color="auto"/>
              <w:bottom w:val="single" w:sz="6" w:space="0" w:color="auto"/>
              <w:right w:val="single" w:sz="6" w:space="0" w:color="auto"/>
            </w:tcBorders>
          </w:tcPr>
          <w:p w14:paraId="492EA44E"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1D621DE1" w14:textId="77777777" w:rsidR="00633ED4" w:rsidRPr="00633ED4" w:rsidRDefault="00515AA8" w:rsidP="00633ED4">
            <w:pPr>
              <w:pStyle w:val="Tabletext"/>
              <w:spacing w:after="20"/>
              <w:jc w:val="center"/>
              <w:rPr>
                <w:sz w:val="14"/>
                <w:szCs w:val="14"/>
              </w:rPr>
            </w:pPr>
            <w:r w:rsidRPr="00633ED4">
              <w:rPr>
                <w:sz w:val="14"/>
                <w:szCs w:val="14"/>
              </w:rPr>
              <w:t>–</w:t>
            </w:r>
          </w:p>
        </w:tc>
        <w:tc>
          <w:tcPr>
            <w:tcW w:w="688" w:type="dxa"/>
            <w:tcBorders>
              <w:top w:val="single" w:sz="6" w:space="0" w:color="auto"/>
              <w:left w:val="single" w:sz="6" w:space="0" w:color="auto"/>
              <w:bottom w:val="single" w:sz="6" w:space="0" w:color="auto"/>
              <w:right w:val="single" w:sz="6" w:space="0" w:color="auto"/>
            </w:tcBorders>
          </w:tcPr>
          <w:p w14:paraId="5820F689"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39ECFA6" w14:textId="77777777" w:rsidR="00633ED4" w:rsidRPr="00633ED4" w:rsidRDefault="00515AA8" w:rsidP="00633ED4">
            <w:pPr>
              <w:pStyle w:val="Tabletext"/>
              <w:spacing w:after="20"/>
              <w:jc w:val="center"/>
              <w:rPr>
                <w:sz w:val="14"/>
                <w:szCs w:val="14"/>
              </w:rPr>
            </w:pPr>
            <w:r w:rsidRPr="00633ED4">
              <w:rPr>
                <w:sz w:val="14"/>
                <w:szCs w:val="14"/>
              </w:rPr>
              <w:t>16</w:t>
            </w:r>
          </w:p>
        </w:tc>
        <w:tc>
          <w:tcPr>
            <w:tcW w:w="690" w:type="dxa"/>
            <w:tcBorders>
              <w:top w:val="single" w:sz="6" w:space="0" w:color="auto"/>
              <w:left w:val="single" w:sz="6" w:space="0" w:color="auto"/>
              <w:bottom w:val="single" w:sz="6" w:space="0" w:color="auto"/>
              <w:right w:val="single" w:sz="6" w:space="0" w:color="auto"/>
            </w:tcBorders>
          </w:tcPr>
          <w:p w14:paraId="7E90B9AA"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112FAEF7" w14:textId="77777777" w:rsidR="00633ED4" w:rsidRPr="00633ED4" w:rsidRDefault="00633ED4" w:rsidP="00633ED4">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6D57E51D"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5FFD69E4" w14:textId="77777777" w:rsidR="00633ED4" w:rsidRPr="00633ED4" w:rsidRDefault="00515AA8" w:rsidP="00633ED4">
            <w:pPr>
              <w:pStyle w:val="Tabletext"/>
              <w:spacing w:after="20"/>
              <w:jc w:val="center"/>
              <w:rPr>
                <w:sz w:val="14"/>
                <w:szCs w:val="14"/>
              </w:rPr>
            </w:pPr>
            <w:r w:rsidRPr="00633ED4">
              <w:rPr>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17D44073" w14:textId="77777777" w:rsidR="00633ED4" w:rsidRPr="00633ED4" w:rsidRDefault="00515AA8" w:rsidP="00633ED4">
            <w:pPr>
              <w:pStyle w:val="Tabletext"/>
              <w:spacing w:after="20"/>
              <w:jc w:val="center"/>
              <w:rPr>
                <w:sz w:val="14"/>
                <w:szCs w:val="14"/>
              </w:rPr>
            </w:pPr>
            <w:r w:rsidRPr="00633ED4">
              <w:rPr>
                <w:sz w:val="14"/>
                <w:szCs w:val="14"/>
              </w:rPr>
              <w:t>–</w:t>
            </w:r>
          </w:p>
        </w:tc>
        <w:tc>
          <w:tcPr>
            <w:tcW w:w="823" w:type="dxa"/>
            <w:tcBorders>
              <w:top w:val="single" w:sz="6" w:space="0" w:color="auto"/>
              <w:left w:val="single" w:sz="6" w:space="0" w:color="auto"/>
              <w:bottom w:val="nil"/>
              <w:right w:val="single" w:sz="6" w:space="0" w:color="auto"/>
            </w:tcBorders>
          </w:tcPr>
          <w:p w14:paraId="44B92F7A" w14:textId="77777777" w:rsidR="00633ED4" w:rsidRPr="00633ED4" w:rsidRDefault="00515AA8" w:rsidP="00633ED4">
            <w:pPr>
              <w:pStyle w:val="Tabletext"/>
              <w:spacing w:after="20"/>
              <w:jc w:val="center"/>
              <w:rPr>
                <w:sz w:val="14"/>
                <w:szCs w:val="14"/>
              </w:rPr>
            </w:pPr>
            <w:del w:id="49" w:author="Unknown">
              <w:r w:rsidRPr="00633ED4" w:rsidDel="001E7651">
                <w:rPr>
                  <w:sz w:val="14"/>
                  <w:szCs w:val="14"/>
                </w:rPr>
                <w:delText>16</w:delText>
              </w:r>
            </w:del>
          </w:p>
        </w:tc>
        <w:tc>
          <w:tcPr>
            <w:tcW w:w="688" w:type="dxa"/>
            <w:tcBorders>
              <w:top w:val="single" w:sz="6" w:space="0" w:color="auto"/>
              <w:left w:val="single" w:sz="6" w:space="0" w:color="auto"/>
              <w:bottom w:val="single" w:sz="6" w:space="0" w:color="auto"/>
              <w:right w:val="single" w:sz="6" w:space="0" w:color="auto"/>
            </w:tcBorders>
          </w:tcPr>
          <w:p w14:paraId="0F5F41E7"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546FE194"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632DE07A" w14:textId="77777777" w:rsidR="00633ED4" w:rsidRPr="00633ED4" w:rsidRDefault="00515AA8" w:rsidP="00633ED4">
            <w:pPr>
              <w:pStyle w:val="Tabletext"/>
              <w:spacing w:after="20"/>
              <w:jc w:val="center"/>
              <w:rPr>
                <w:sz w:val="14"/>
                <w:szCs w:val="14"/>
              </w:rPr>
            </w:pPr>
            <w:r w:rsidRPr="00633ED4">
              <w:rPr>
                <w:sz w:val="14"/>
                <w:szCs w:val="14"/>
              </w:rPr>
              <w:t>35</w:t>
            </w:r>
          </w:p>
        </w:tc>
        <w:tc>
          <w:tcPr>
            <w:tcW w:w="959" w:type="dxa"/>
            <w:tcBorders>
              <w:top w:val="single" w:sz="6" w:space="0" w:color="auto"/>
              <w:left w:val="single" w:sz="6" w:space="0" w:color="auto"/>
              <w:bottom w:val="single" w:sz="6" w:space="0" w:color="auto"/>
              <w:right w:val="single" w:sz="6" w:space="0" w:color="auto"/>
            </w:tcBorders>
          </w:tcPr>
          <w:p w14:paraId="72098FDE" w14:textId="77777777" w:rsidR="00633ED4" w:rsidRPr="00633ED4" w:rsidRDefault="00515AA8" w:rsidP="00633ED4">
            <w:pPr>
              <w:pStyle w:val="Tabletext"/>
              <w:spacing w:after="20"/>
              <w:jc w:val="center"/>
              <w:rPr>
                <w:sz w:val="14"/>
                <w:szCs w:val="14"/>
              </w:rPr>
            </w:pPr>
            <w:r w:rsidRPr="00633ED4">
              <w:rPr>
                <w:sz w:val="14"/>
                <w:szCs w:val="14"/>
              </w:rPr>
              <w:t>37</w:t>
            </w:r>
          </w:p>
        </w:tc>
      </w:tr>
      <w:tr w:rsidR="00633ED4" w:rsidRPr="00633ED4" w14:paraId="60481E41" w14:textId="77777777" w:rsidTr="00633ED4">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14:paraId="2250B622" w14:textId="77777777" w:rsidR="00633ED4" w:rsidRPr="00633ED4" w:rsidRDefault="00515AA8" w:rsidP="00633ED4">
            <w:pPr>
              <w:pStyle w:val="Tabletext"/>
              <w:spacing w:after="20"/>
              <w:ind w:left="57" w:right="57"/>
              <w:rPr>
                <w:sz w:val="14"/>
                <w:szCs w:val="14"/>
              </w:rPr>
            </w:pPr>
            <w:r w:rsidRPr="00633ED4">
              <w:rPr>
                <w:sz w:val="14"/>
                <w:szCs w:val="14"/>
              </w:rPr>
              <w:t>Reference bandwidth</w:t>
            </w:r>
          </w:p>
        </w:tc>
        <w:tc>
          <w:tcPr>
            <w:tcW w:w="1032" w:type="dxa"/>
            <w:tcBorders>
              <w:top w:val="single" w:sz="6" w:space="0" w:color="auto"/>
              <w:left w:val="single" w:sz="6" w:space="0" w:color="auto"/>
              <w:bottom w:val="single" w:sz="6" w:space="0" w:color="auto"/>
              <w:right w:val="nil"/>
            </w:tcBorders>
          </w:tcPr>
          <w:p w14:paraId="0D680375" w14:textId="77777777" w:rsidR="00633ED4" w:rsidRPr="00633ED4" w:rsidRDefault="00515AA8" w:rsidP="00633ED4">
            <w:pPr>
              <w:pStyle w:val="Tabletext"/>
              <w:spacing w:after="20"/>
              <w:ind w:left="57" w:right="57"/>
              <w:rPr>
                <w:position w:val="2"/>
                <w:sz w:val="14"/>
                <w:szCs w:val="14"/>
              </w:rPr>
            </w:pPr>
            <w:r w:rsidRPr="00633ED4">
              <w:rPr>
                <w:i/>
                <w:iCs/>
                <w:sz w:val="14"/>
                <w:szCs w:val="14"/>
              </w:rPr>
              <w:t>B</w:t>
            </w:r>
            <w:r w:rsidRPr="00633ED4">
              <w:rPr>
                <w:sz w:val="14"/>
                <w:szCs w:val="14"/>
              </w:rPr>
              <w:t xml:space="preserve"> (Hz)</w:t>
            </w:r>
          </w:p>
        </w:tc>
        <w:tc>
          <w:tcPr>
            <w:tcW w:w="299" w:type="dxa"/>
            <w:tcBorders>
              <w:top w:val="single" w:sz="6" w:space="0" w:color="auto"/>
              <w:left w:val="nil"/>
              <w:bottom w:val="single" w:sz="6" w:space="0" w:color="auto"/>
              <w:right w:val="single" w:sz="6" w:space="0" w:color="auto"/>
            </w:tcBorders>
          </w:tcPr>
          <w:p w14:paraId="6A594F75"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7F4A1EEE" w14:textId="77777777" w:rsidR="00633ED4" w:rsidRPr="00633ED4" w:rsidRDefault="00515AA8" w:rsidP="00633ED4">
            <w:pPr>
              <w:pStyle w:val="Tabletext"/>
              <w:spacing w:after="20"/>
              <w:jc w:val="center"/>
              <w:rPr>
                <w:sz w:val="14"/>
                <w:szCs w:val="14"/>
              </w:rPr>
            </w:pPr>
            <w:r w:rsidRPr="00633ED4">
              <w:rPr>
                <w:sz w:val="14"/>
                <w:szCs w:val="14"/>
              </w:rPr>
              <w:t>1</w:t>
            </w:r>
          </w:p>
        </w:tc>
        <w:tc>
          <w:tcPr>
            <w:tcW w:w="730" w:type="dxa"/>
            <w:tcBorders>
              <w:top w:val="single" w:sz="6" w:space="0" w:color="auto"/>
              <w:left w:val="single" w:sz="6" w:space="0" w:color="auto"/>
              <w:bottom w:val="single" w:sz="6" w:space="0" w:color="auto"/>
              <w:right w:val="single" w:sz="6" w:space="0" w:color="auto"/>
            </w:tcBorders>
          </w:tcPr>
          <w:p w14:paraId="59919216"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409E391F" w14:textId="77777777" w:rsidR="00633ED4" w:rsidRPr="00633ED4" w:rsidRDefault="00515AA8" w:rsidP="00633ED4">
            <w:pPr>
              <w:pStyle w:val="Tabletext"/>
              <w:spacing w:after="20"/>
              <w:jc w:val="center"/>
              <w:rPr>
                <w:sz w:val="14"/>
                <w:szCs w:val="14"/>
              </w:rPr>
            </w:pPr>
            <w:r w:rsidRPr="00633ED4">
              <w:rPr>
                <w:sz w:val="14"/>
                <w:szCs w:val="14"/>
              </w:rPr>
              <w:t>1</w:t>
            </w:r>
          </w:p>
        </w:tc>
        <w:tc>
          <w:tcPr>
            <w:tcW w:w="688" w:type="dxa"/>
            <w:tcBorders>
              <w:top w:val="single" w:sz="6" w:space="0" w:color="auto"/>
              <w:left w:val="single" w:sz="6" w:space="0" w:color="auto"/>
              <w:bottom w:val="single" w:sz="6" w:space="0" w:color="auto"/>
              <w:right w:val="single" w:sz="6" w:space="0" w:color="auto"/>
            </w:tcBorders>
          </w:tcPr>
          <w:p w14:paraId="11024004"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1E5EA68F" w14:textId="77777777" w:rsidR="00633ED4" w:rsidRPr="00633ED4" w:rsidRDefault="00515AA8" w:rsidP="00633ED4">
            <w:pPr>
              <w:pStyle w:val="Tabletext"/>
              <w:spacing w:after="20"/>
              <w:jc w:val="center"/>
              <w:rPr>
                <w:sz w:val="14"/>
                <w:szCs w:val="14"/>
              </w:rPr>
            </w:pPr>
            <w:r w:rsidRPr="00633ED4">
              <w:rPr>
                <w:sz w:val="14"/>
                <w:szCs w:val="14"/>
              </w:rPr>
              <w:t>10</w:t>
            </w:r>
            <w:r w:rsidRPr="00633ED4">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14:paraId="30286BE8"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14:paraId="19C0605A" w14:textId="77777777" w:rsidR="00633ED4" w:rsidRPr="00633ED4" w:rsidRDefault="00515AA8" w:rsidP="00633ED4">
            <w:pPr>
              <w:pStyle w:val="Tabletext"/>
              <w:spacing w:after="20"/>
              <w:jc w:val="center"/>
              <w:rPr>
                <w:sz w:val="14"/>
                <w:szCs w:val="14"/>
              </w:rPr>
            </w:pPr>
            <w:r w:rsidRPr="00633ED4">
              <w:rPr>
                <w:sz w:val="14"/>
                <w:szCs w:val="14"/>
              </w:rPr>
              <w:t>177.5 × 10</w:t>
            </w:r>
            <w:r w:rsidRPr="00633ED4">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14:paraId="043D1199"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35D8D733" w14:textId="77777777" w:rsidR="00633ED4" w:rsidRPr="00633ED4" w:rsidRDefault="00515AA8" w:rsidP="00633ED4">
            <w:pPr>
              <w:pStyle w:val="Tabletext"/>
              <w:spacing w:after="20"/>
              <w:jc w:val="center"/>
              <w:rPr>
                <w:sz w:val="14"/>
                <w:szCs w:val="14"/>
              </w:rPr>
            </w:pPr>
            <w:r w:rsidRPr="00633ED4">
              <w:rPr>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5AC49758" w14:textId="77777777" w:rsidR="00633ED4" w:rsidRPr="00633ED4" w:rsidRDefault="00515AA8" w:rsidP="00633ED4">
            <w:pPr>
              <w:pStyle w:val="Tabletext"/>
              <w:spacing w:after="20"/>
              <w:jc w:val="center"/>
              <w:rPr>
                <w:sz w:val="14"/>
                <w:szCs w:val="14"/>
              </w:rPr>
            </w:pPr>
            <w:r w:rsidRPr="00633ED4">
              <w:rPr>
                <w:sz w:val="14"/>
                <w:szCs w:val="14"/>
              </w:rPr>
              <w:t>1</w:t>
            </w:r>
          </w:p>
        </w:tc>
        <w:tc>
          <w:tcPr>
            <w:tcW w:w="823" w:type="dxa"/>
            <w:tcBorders>
              <w:top w:val="single" w:sz="6" w:space="0" w:color="auto"/>
              <w:left w:val="single" w:sz="6" w:space="0" w:color="auto"/>
              <w:bottom w:val="single" w:sz="6" w:space="0" w:color="auto"/>
              <w:right w:val="single" w:sz="6" w:space="0" w:color="auto"/>
            </w:tcBorders>
          </w:tcPr>
          <w:p w14:paraId="42EEE050" w14:textId="77777777" w:rsidR="00633ED4" w:rsidRPr="00633ED4" w:rsidRDefault="00515AA8" w:rsidP="00633ED4">
            <w:pPr>
              <w:pStyle w:val="Tabletext"/>
              <w:spacing w:after="20"/>
              <w:jc w:val="center"/>
              <w:rPr>
                <w:sz w:val="14"/>
                <w:szCs w:val="14"/>
              </w:rPr>
            </w:pPr>
            <w:del w:id="50" w:author="Unknown">
              <w:r w:rsidRPr="00633ED4" w:rsidDel="001E7651">
                <w:rPr>
                  <w:sz w:val="14"/>
                  <w:szCs w:val="14"/>
                </w:rPr>
                <w:delText>85</w:delText>
              </w:r>
            </w:del>
          </w:p>
        </w:tc>
        <w:tc>
          <w:tcPr>
            <w:tcW w:w="688" w:type="dxa"/>
            <w:tcBorders>
              <w:top w:val="single" w:sz="6" w:space="0" w:color="auto"/>
              <w:left w:val="single" w:sz="6" w:space="0" w:color="auto"/>
              <w:bottom w:val="single" w:sz="6" w:space="0" w:color="auto"/>
              <w:right w:val="single" w:sz="6" w:space="0" w:color="auto"/>
            </w:tcBorders>
          </w:tcPr>
          <w:p w14:paraId="612032A1"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2B4334F7"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4C539F7A" w14:textId="77777777" w:rsidR="00633ED4" w:rsidRPr="00633ED4" w:rsidRDefault="00515AA8" w:rsidP="00633ED4">
            <w:pPr>
              <w:pStyle w:val="Tabletext"/>
              <w:spacing w:after="20"/>
              <w:jc w:val="center"/>
              <w:rPr>
                <w:sz w:val="14"/>
                <w:szCs w:val="14"/>
              </w:rPr>
            </w:pPr>
            <w:r w:rsidRPr="00633ED4">
              <w:rPr>
                <w:sz w:val="14"/>
                <w:szCs w:val="14"/>
              </w:rPr>
              <w:t>25 × 10</w:t>
            </w:r>
            <w:r w:rsidRPr="00633ED4">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14:paraId="3F19EA8E" w14:textId="77777777" w:rsidR="00633ED4" w:rsidRPr="00633ED4" w:rsidRDefault="00515AA8" w:rsidP="00633ED4">
            <w:pPr>
              <w:pStyle w:val="Tabletext"/>
              <w:spacing w:after="20"/>
              <w:jc w:val="center"/>
              <w:rPr>
                <w:sz w:val="14"/>
                <w:szCs w:val="14"/>
              </w:rPr>
            </w:pPr>
            <w:r w:rsidRPr="00633ED4">
              <w:rPr>
                <w:sz w:val="14"/>
                <w:szCs w:val="14"/>
              </w:rPr>
              <w:t>4 × 10</w:t>
            </w:r>
            <w:r w:rsidRPr="00633ED4">
              <w:rPr>
                <w:position w:val="4"/>
                <w:sz w:val="12"/>
                <w:szCs w:val="12"/>
              </w:rPr>
              <w:t>3</w:t>
            </w:r>
          </w:p>
        </w:tc>
      </w:tr>
      <w:tr w:rsidR="00633ED4" w:rsidRPr="00633ED4" w14:paraId="4024C1BE" w14:textId="77777777" w:rsidTr="00633ED4">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14:paraId="49BD8731" w14:textId="77777777" w:rsidR="00633ED4" w:rsidRPr="00633ED4" w:rsidRDefault="00515AA8" w:rsidP="00633ED4">
            <w:pPr>
              <w:pStyle w:val="Tabletext"/>
              <w:spacing w:after="20"/>
              <w:ind w:left="57" w:right="57"/>
              <w:rPr>
                <w:sz w:val="14"/>
                <w:szCs w:val="14"/>
              </w:rPr>
            </w:pPr>
            <w:r w:rsidRPr="00633ED4">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14:paraId="06F84C01" w14:textId="77777777" w:rsidR="00633ED4" w:rsidRPr="00633ED4" w:rsidRDefault="00515AA8" w:rsidP="00633ED4">
            <w:pPr>
              <w:pStyle w:val="Tabletext"/>
              <w:spacing w:after="20"/>
              <w:ind w:left="57" w:right="57"/>
              <w:rPr>
                <w:position w:val="2"/>
                <w:sz w:val="14"/>
                <w:szCs w:val="14"/>
              </w:rPr>
            </w:pPr>
            <w:r w:rsidRPr="00633ED4">
              <w:rPr>
                <w:i/>
                <w:iCs/>
                <w:sz w:val="14"/>
                <w:szCs w:val="14"/>
              </w:rPr>
              <w:t>P</w:t>
            </w:r>
            <w:r w:rsidRPr="00633ED4">
              <w:rPr>
                <w:i/>
                <w:iCs/>
                <w:position w:val="-4"/>
                <w:sz w:val="12"/>
                <w:szCs w:val="12"/>
              </w:rPr>
              <w:t>r</w:t>
            </w:r>
            <w:r w:rsidRPr="00633ED4">
              <w:rPr>
                <w:sz w:val="14"/>
                <w:szCs w:val="14"/>
              </w:rPr>
              <w:t>( </w:t>
            </w:r>
            <w:r w:rsidRPr="00633ED4">
              <w:rPr>
                <w:i/>
                <w:iCs/>
                <w:sz w:val="14"/>
                <w:szCs w:val="14"/>
              </w:rPr>
              <w:t>p</w:t>
            </w:r>
            <w:r w:rsidRPr="00633ED4">
              <w:rPr>
                <w:sz w:val="14"/>
                <w:szCs w:val="14"/>
              </w:rPr>
              <w:t>) (dBW)</w:t>
            </w:r>
            <w:r w:rsidRPr="00633ED4">
              <w:rPr>
                <w:sz w:val="14"/>
                <w:szCs w:val="14"/>
              </w:rPr>
              <w:br/>
              <w:t xml:space="preserve">in </w:t>
            </w:r>
            <w:r w:rsidRPr="00633ED4">
              <w:rPr>
                <w:i/>
                <w:iCs/>
                <w:sz w:val="14"/>
                <w:szCs w:val="14"/>
              </w:rPr>
              <w:t>B</w:t>
            </w:r>
          </w:p>
        </w:tc>
        <w:tc>
          <w:tcPr>
            <w:tcW w:w="299" w:type="dxa"/>
            <w:tcBorders>
              <w:top w:val="single" w:sz="6" w:space="0" w:color="auto"/>
              <w:left w:val="nil"/>
              <w:bottom w:val="single" w:sz="6" w:space="0" w:color="auto"/>
              <w:right w:val="single" w:sz="6" w:space="0" w:color="auto"/>
            </w:tcBorders>
          </w:tcPr>
          <w:p w14:paraId="7E8876BC" w14:textId="77777777" w:rsidR="00633ED4" w:rsidRPr="00633ED4" w:rsidRDefault="00633ED4" w:rsidP="00633ED4">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14:paraId="54400939"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14:paraId="37AEC485" w14:textId="77777777" w:rsidR="00633ED4" w:rsidRPr="00633ED4" w:rsidRDefault="00633ED4" w:rsidP="00633ED4">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14:paraId="46B602F9"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199</w:t>
            </w:r>
          </w:p>
        </w:tc>
        <w:tc>
          <w:tcPr>
            <w:tcW w:w="688" w:type="dxa"/>
            <w:tcBorders>
              <w:top w:val="single" w:sz="6" w:space="0" w:color="auto"/>
              <w:left w:val="single" w:sz="6" w:space="0" w:color="auto"/>
              <w:bottom w:val="single" w:sz="6" w:space="0" w:color="auto"/>
              <w:right w:val="single" w:sz="6" w:space="0" w:color="auto"/>
            </w:tcBorders>
          </w:tcPr>
          <w:p w14:paraId="4F9CF06F" w14:textId="77777777" w:rsidR="00633ED4" w:rsidRPr="00633ED4" w:rsidRDefault="00633ED4" w:rsidP="00633ED4">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2C0B454"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14:paraId="45D2EAD5" w14:textId="77777777" w:rsidR="00633ED4" w:rsidRPr="00633ED4" w:rsidRDefault="00633ED4" w:rsidP="00633ED4">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14:paraId="4787D1EF"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14:paraId="408D8E86" w14:textId="77777777" w:rsidR="00633ED4" w:rsidRPr="00633ED4" w:rsidRDefault="00633ED4" w:rsidP="00633ED4">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14:paraId="11A17636"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14:paraId="7A40ACB0"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14:paraId="1E2DC92F" w14:textId="77777777" w:rsidR="00633ED4" w:rsidRPr="00633ED4" w:rsidRDefault="00515AA8" w:rsidP="00633ED4">
            <w:pPr>
              <w:pStyle w:val="Tabletext"/>
              <w:spacing w:after="20"/>
              <w:jc w:val="center"/>
              <w:rPr>
                <w:sz w:val="14"/>
                <w:szCs w:val="14"/>
              </w:rPr>
            </w:pPr>
            <w:del w:id="51" w:author="Unknown">
              <w:r w:rsidRPr="00633ED4" w:rsidDel="001E7651">
                <w:rPr>
                  <w:sz w:val="13"/>
                  <w:szCs w:val="13"/>
                </w:rPr>
                <w:delText>−</w:delText>
              </w:r>
              <w:r w:rsidRPr="00633ED4" w:rsidDel="001E7651">
                <w:rPr>
                  <w:sz w:val="14"/>
                  <w:szCs w:val="14"/>
                </w:rPr>
                <w:delText>178</w:delText>
              </w:r>
            </w:del>
          </w:p>
        </w:tc>
        <w:tc>
          <w:tcPr>
            <w:tcW w:w="688" w:type="dxa"/>
            <w:tcBorders>
              <w:top w:val="single" w:sz="6" w:space="0" w:color="auto"/>
              <w:left w:val="single" w:sz="6" w:space="0" w:color="auto"/>
              <w:bottom w:val="single" w:sz="6" w:space="0" w:color="auto"/>
              <w:right w:val="single" w:sz="6" w:space="0" w:color="auto"/>
            </w:tcBorders>
          </w:tcPr>
          <w:p w14:paraId="5D8BE39E" w14:textId="77777777" w:rsidR="00633ED4" w:rsidRPr="00633ED4" w:rsidRDefault="00633ED4" w:rsidP="00633ED4">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14:paraId="5AA8128B" w14:textId="77777777" w:rsidR="00633ED4" w:rsidRPr="00633ED4" w:rsidRDefault="00633ED4" w:rsidP="00633ED4">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14:paraId="7CDC38C8" w14:textId="77777777" w:rsidR="00633ED4" w:rsidRPr="00633ED4" w:rsidRDefault="00633ED4" w:rsidP="00633ED4">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14:paraId="277B4C24" w14:textId="77777777" w:rsidR="00633ED4" w:rsidRPr="00633ED4" w:rsidRDefault="00515AA8" w:rsidP="00633ED4">
            <w:pPr>
              <w:pStyle w:val="Tabletext"/>
              <w:spacing w:after="20"/>
              <w:jc w:val="center"/>
              <w:rPr>
                <w:sz w:val="14"/>
                <w:szCs w:val="14"/>
              </w:rPr>
            </w:pPr>
            <w:r w:rsidRPr="00633ED4">
              <w:rPr>
                <w:sz w:val="13"/>
                <w:szCs w:val="13"/>
              </w:rPr>
              <w:t>−</w:t>
            </w:r>
            <w:r w:rsidRPr="00633ED4">
              <w:rPr>
                <w:sz w:val="14"/>
                <w:szCs w:val="14"/>
              </w:rPr>
              <w:t>176</w:t>
            </w:r>
          </w:p>
        </w:tc>
      </w:tr>
      <w:tr w:rsidR="00633ED4" w:rsidRPr="00633ED4" w14:paraId="562630D6" w14:textId="77777777" w:rsidTr="00633ED4">
        <w:trPr>
          <w:cantSplit/>
          <w:trHeight w:val="1451"/>
          <w:jc w:val="center"/>
        </w:trPr>
        <w:tc>
          <w:tcPr>
            <w:tcW w:w="14459" w:type="dxa"/>
            <w:gridSpan w:val="20"/>
            <w:tcBorders>
              <w:top w:val="single" w:sz="6" w:space="0" w:color="auto"/>
              <w:left w:val="nil"/>
              <w:bottom w:val="nil"/>
              <w:right w:val="nil"/>
            </w:tcBorders>
          </w:tcPr>
          <w:p w14:paraId="5D29667F" w14:textId="77777777" w:rsidR="00633ED4" w:rsidRPr="00633ED4" w:rsidRDefault="00515AA8" w:rsidP="00633ED4">
            <w:pPr>
              <w:pStyle w:val="Tablelegend"/>
              <w:spacing w:before="40"/>
              <w:ind w:left="284" w:hanging="284"/>
              <w:rPr>
                <w:sz w:val="14"/>
                <w:szCs w:val="14"/>
              </w:rPr>
            </w:pPr>
            <w:r w:rsidRPr="00633ED4">
              <w:rPr>
                <w:position w:val="6"/>
                <w:sz w:val="12"/>
                <w:szCs w:val="12"/>
              </w:rPr>
              <w:t>1</w:t>
            </w:r>
            <w:r w:rsidRPr="00633ED4">
              <w:rPr>
                <w:sz w:val="14"/>
                <w:szCs w:val="14"/>
              </w:rPr>
              <w:tab/>
              <w:t>In the band 2 160-2 200 MHz, the terrestrial station parameters of line-of-sight radio-relay systems have been used. If an administration believes that, in this band transhorizon systems need to be considered, the parameters associated with the frequency band 2 500-2 690 MHz may be used to determine the coordination area.</w:t>
            </w:r>
          </w:p>
          <w:p w14:paraId="184DF320" w14:textId="77777777" w:rsidR="00633ED4" w:rsidRPr="00633ED4" w:rsidRDefault="00515AA8" w:rsidP="00633ED4">
            <w:pPr>
              <w:pStyle w:val="Tablelegend"/>
              <w:spacing w:before="40"/>
              <w:ind w:left="284" w:hanging="284"/>
              <w:rPr>
                <w:sz w:val="14"/>
                <w:szCs w:val="14"/>
              </w:rPr>
            </w:pPr>
            <w:r w:rsidRPr="00633ED4">
              <w:rPr>
                <w:position w:val="6"/>
                <w:sz w:val="12"/>
                <w:szCs w:val="12"/>
              </w:rPr>
              <w:t>2</w:t>
            </w:r>
            <w:r w:rsidRPr="00633ED4">
              <w:rPr>
                <w:sz w:val="14"/>
                <w:szCs w:val="14"/>
              </w:rPr>
              <w:tab/>
              <w:t>A: analogue modulation; N: digital modulation.</w:t>
            </w:r>
          </w:p>
          <w:p w14:paraId="0174D611" w14:textId="77777777" w:rsidR="00633ED4" w:rsidRPr="00633ED4" w:rsidRDefault="00515AA8" w:rsidP="00633ED4">
            <w:pPr>
              <w:pStyle w:val="Tablelegend"/>
              <w:spacing w:before="40"/>
              <w:ind w:left="284" w:hanging="284"/>
              <w:rPr>
                <w:sz w:val="14"/>
                <w:szCs w:val="14"/>
              </w:rPr>
            </w:pPr>
            <w:r w:rsidRPr="00633ED4">
              <w:rPr>
                <w:position w:val="6"/>
                <w:sz w:val="12"/>
                <w:szCs w:val="12"/>
              </w:rPr>
              <w:t>3</w:t>
            </w:r>
            <w:r w:rsidRPr="00633ED4">
              <w:rPr>
                <w:sz w:val="14"/>
                <w:szCs w:val="14"/>
              </w:rPr>
              <w:tab/>
            </w:r>
            <w:r w:rsidRPr="00633ED4">
              <w:rPr>
                <w:i/>
                <w:iCs/>
                <w:sz w:val="14"/>
                <w:szCs w:val="14"/>
              </w:rPr>
              <w:t>E</w:t>
            </w:r>
            <w:r w:rsidRPr="00633ED4">
              <w:rPr>
                <w:sz w:val="14"/>
                <w:szCs w:val="14"/>
              </w:rPr>
              <w:t xml:space="preserve"> is defined as the equivalent isotropically radiated power of the interfering terrestrial station in the reference bandwidth.</w:t>
            </w:r>
          </w:p>
          <w:p w14:paraId="7A44E991" w14:textId="77777777" w:rsidR="00633ED4" w:rsidRPr="00633ED4" w:rsidRDefault="00515AA8" w:rsidP="00633ED4">
            <w:pPr>
              <w:pStyle w:val="Tablelegend"/>
              <w:spacing w:before="40"/>
              <w:ind w:left="284" w:hanging="284"/>
              <w:rPr>
                <w:sz w:val="14"/>
                <w:szCs w:val="14"/>
              </w:rPr>
            </w:pPr>
            <w:r w:rsidRPr="00633ED4">
              <w:rPr>
                <w:position w:val="6"/>
                <w:sz w:val="12"/>
                <w:szCs w:val="12"/>
              </w:rPr>
              <w:t>4</w:t>
            </w:r>
            <w:r w:rsidRPr="00633ED4">
              <w:rPr>
                <w:sz w:val="14"/>
                <w:szCs w:val="14"/>
              </w:rPr>
              <w:tab/>
              <w:t>This value is reduced from the nominal value of 50 dBW for the purposes of determination of coordination area, recognizing the low probability of high power emissions falling fully within the relatively narrow bandwidth of the earth station.</w:t>
            </w:r>
          </w:p>
          <w:p w14:paraId="40C16400" w14:textId="77777777" w:rsidR="00633ED4" w:rsidRPr="00633ED4" w:rsidRDefault="00515AA8" w:rsidP="00633ED4">
            <w:pPr>
              <w:pStyle w:val="Tablelegend"/>
              <w:spacing w:before="40"/>
              <w:ind w:left="284" w:hanging="284"/>
            </w:pPr>
            <w:r w:rsidRPr="00633ED4">
              <w:rPr>
                <w:position w:val="6"/>
                <w:sz w:val="12"/>
                <w:szCs w:val="12"/>
              </w:rPr>
              <w:t>5</w:t>
            </w:r>
            <w:r w:rsidRPr="00633ED4">
              <w:rPr>
                <w:sz w:val="14"/>
                <w:szCs w:val="14"/>
              </w:rPr>
              <w:tab/>
              <w:t>The fixed-service parameters provided in the column for 163-167 MHz and 272-273 MHz are only applicable to the band 163-167 MHz.</w:t>
            </w:r>
          </w:p>
        </w:tc>
      </w:tr>
    </w:tbl>
    <w:p w14:paraId="122C5D9B" w14:textId="77777777" w:rsidR="002459CD" w:rsidRPr="00633ED4" w:rsidRDefault="002459CD"/>
    <w:p w14:paraId="4B0FD14F" w14:textId="77777777" w:rsidR="002459CD" w:rsidRPr="00633ED4" w:rsidRDefault="002459CD">
      <w:pPr>
        <w:sectPr w:rsidR="002459CD" w:rsidRPr="00633ED4">
          <w:headerReference w:type="default" r:id="rId21"/>
          <w:footerReference w:type="even" r:id="rId22"/>
          <w:footerReference w:type="default" r:id="rId23"/>
          <w:footerReference w:type="first" r:id="rId24"/>
          <w:pgSz w:w="16834" w:h="11907" w:orient="landscape" w:code="9"/>
          <w:pgMar w:top="1134" w:right="1418" w:bottom="1134" w:left="1418" w:header="567" w:footer="720" w:gutter="0"/>
          <w:cols w:space="720"/>
          <w:docGrid w:linePitch="326"/>
        </w:sectPr>
      </w:pPr>
    </w:p>
    <w:p w14:paraId="38DDA0E9" w14:textId="77777777" w:rsidR="002459CD" w:rsidRPr="00633ED4" w:rsidRDefault="00515AA8">
      <w:pPr>
        <w:pStyle w:val="Reasons"/>
      </w:pPr>
      <w:r w:rsidRPr="00633ED4">
        <w:rPr>
          <w:b/>
        </w:rPr>
        <w:t>Reasons:</w:t>
      </w:r>
      <w:r w:rsidRPr="00633ED4">
        <w:tab/>
      </w:r>
      <w:r w:rsidR="00174B34" w:rsidRPr="00633ED4">
        <w:t>No parameters for the MetSat and EESS systems to calculate coordination distances are needed.</w:t>
      </w:r>
    </w:p>
    <w:p w14:paraId="2972E2FD" w14:textId="77777777" w:rsidR="002459CD" w:rsidRPr="00633ED4" w:rsidRDefault="00515AA8">
      <w:pPr>
        <w:pStyle w:val="Proposal"/>
      </w:pPr>
      <w:r w:rsidRPr="00633ED4">
        <w:t>ADD</w:t>
      </w:r>
      <w:r w:rsidRPr="00633ED4">
        <w:tab/>
        <w:t>EUR/16A3/7</w:t>
      </w:r>
      <w:r w:rsidRPr="00633ED4">
        <w:rPr>
          <w:vanish/>
          <w:color w:val="7F7F7F" w:themeColor="text1" w:themeTint="80"/>
          <w:vertAlign w:val="superscript"/>
        </w:rPr>
        <w:t>#50201</w:t>
      </w:r>
    </w:p>
    <w:p w14:paraId="377ABD4E" w14:textId="77777777" w:rsidR="00633ED4" w:rsidRPr="00633ED4" w:rsidRDefault="00515AA8" w:rsidP="00633ED4">
      <w:pPr>
        <w:pStyle w:val="ResNo"/>
      </w:pPr>
      <w:r w:rsidRPr="00633ED4">
        <w:t>Draft New Resolution [</w:t>
      </w:r>
      <w:r w:rsidR="00174B34" w:rsidRPr="00633ED4">
        <w:t>EUR-</w:t>
      </w:r>
      <w:r w:rsidRPr="00633ED4">
        <w:t>A13] (WRC-19)</w:t>
      </w:r>
    </w:p>
    <w:p w14:paraId="7ABD386B" w14:textId="77777777" w:rsidR="00633ED4" w:rsidRPr="00633ED4" w:rsidRDefault="00174B34" w:rsidP="00633ED4">
      <w:pPr>
        <w:pStyle w:val="Restitle"/>
      </w:pPr>
      <w:r w:rsidRPr="00633ED4">
        <w:t>Implementation of satellite networks and systems of the meteorological-satellite service (space-to-Earth) and the Earth exploration-satellite service (space-to-Earth) in the frequency band 460-470 MHz</w:t>
      </w:r>
    </w:p>
    <w:p w14:paraId="482A4DF7" w14:textId="77777777" w:rsidR="00633ED4" w:rsidRPr="00633ED4" w:rsidRDefault="00515AA8" w:rsidP="00633ED4">
      <w:pPr>
        <w:pStyle w:val="Normalaftertitle0"/>
      </w:pPr>
      <w:r w:rsidRPr="00633ED4">
        <w:t>The World Radiocommunication Conference (</w:t>
      </w:r>
      <w:r w:rsidRPr="00633ED4">
        <w:rPr>
          <w:iCs/>
        </w:rPr>
        <w:t>Sharm el-Sheikh</w:t>
      </w:r>
      <w:r w:rsidRPr="00633ED4">
        <w:t>, 2019),</w:t>
      </w:r>
    </w:p>
    <w:p w14:paraId="19FDE88E" w14:textId="77777777" w:rsidR="00633ED4" w:rsidRPr="00633ED4" w:rsidRDefault="00515AA8" w:rsidP="00633ED4">
      <w:pPr>
        <w:pStyle w:val="Call"/>
      </w:pPr>
      <w:r w:rsidRPr="00633ED4">
        <w:t>considering</w:t>
      </w:r>
    </w:p>
    <w:p w14:paraId="3CCF51AC" w14:textId="77777777" w:rsidR="00633ED4" w:rsidRPr="00633ED4" w:rsidRDefault="00515AA8" w:rsidP="00633ED4">
      <w:pPr>
        <w:rPr>
          <w:iCs/>
        </w:rPr>
      </w:pPr>
      <w:r w:rsidRPr="00633ED4">
        <w:rPr>
          <w:i/>
          <w:iCs/>
        </w:rPr>
        <w:t>a)</w:t>
      </w:r>
      <w:r w:rsidRPr="00633ED4">
        <w:tab/>
        <w:t xml:space="preserve">that data collection systems (DCS) operate on geostationary and non-geostationary orbits in the meteorological-satellite service (MetSat) and the Earth exploration-satellite service </w:t>
      </w:r>
      <w:r w:rsidRPr="00633ED4">
        <w:rPr>
          <w:iCs/>
        </w:rPr>
        <w:t>(EESS) (Earth-to-space) systems in the frequency band 401-403 MHz;</w:t>
      </w:r>
    </w:p>
    <w:p w14:paraId="787D1543" w14:textId="77777777" w:rsidR="00633ED4" w:rsidRPr="00633ED4" w:rsidRDefault="00515AA8" w:rsidP="00633ED4">
      <w:pPr>
        <w:rPr>
          <w:iCs/>
        </w:rPr>
      </w:pPr>
      <w:r w:rsidRPr="00633ED4">
        <w:rPr>
          <w:i/>
          <w:iCs/>
        </w:rPr>
        <w:t>b)</w:t>
      </w:r>
      <w:r w:rsidRPr="00633ED4">
        <w:rPr>
          <w:iCs/>
        </w:rPr>
        <w:tab/>
        <w:t>that DCS are essential for monitoring and predicting climate change, monitoring oceans, and water resources, weather forecasting and assisting in protecting biodiversity and improving maritime security;</w:t>
      </w:r>
    </w:p>
    <w:p w14:paraId="71A5AD1D" w14:textId="77777777" w:rsidR="00633ED4" w:rsidRPr="00633ED4" w:rsidRDefault="00515AA8" w:rsidP="00633ED4">
      <w:pPr>
        <w:rPr>
          <w:iCs/>
        </w:rPr>
      </w:pPr>
      <w:r w:rsidRPr="00633ED4">
        <w:rPr>
          <w:i/>
          <w:iCs/>
        </w:rPr>
        <w:t>c)</w:t>
      </w:r>
      <w:r w:rsidRPr="00633ED4">
        <w:rPr>
          <w:iCs/>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14:paraId="7BEF2273" w14:textId="77777777" w:rsidR="00633ED4" w:rsidRPr="00633ED4" w:rsidRDefault="00515AA8" w:rsidP="00633ED4">
      <w:pPr>
        <w:rPr>
          <w:iCs/>
        </w:rPr>
      </w:pPr>
      <w:r w:rsidRPr="00633ED4">
        <w:rPr>
          <w:i/>
          <w:iCs/>
        </w:rPr>
        <w:t>d)</w:t>
      </w:r>
      <w:r w:rsidRPr="00633ED4">
        <w:rPr>
          <w:iCs/>
        </w:rPr>
        <w:tab/>
        <w:t>that the frequency band 460-470 MHz is also used for the downlink of mission and telemetry data for meteorological and Earth exploration purposes;</w:t>
      </w:r>
    </w:p>
    <w:p w14:paraId="20098BCB" w14:textId="77777777" w:rsidR="00633ED4" w:rsidRPr="00633ED4" w:rsidRDefault="00515AA8" w:rsidP="00633ED4">
      <w:pPr>
        <w:rPr>
          <w:iCs/>
        </w:rPr>
      </w:pPr>
      <w:r w:rsidRPr="00633ED4">
        <w:rPr>
          <w:i/>
          <w:iCs/>
        </w:rPr>
        <w:t>e)</w:t>
      </w:r>
      <w:r w:rsidRPr="00633ED4">
        <w:rPr>
          <w:iCs/>
        </w:rPr>
        <w:tab/>
      </w:r>
      <w:r w:rsidR="003C2698" w:rsidRPr="00633ED4">
        <w:rPr>
          <w:iCs/>
        </w:rPr>
        <w:t>that the frequency band 460-470 MHz is allocated to the fixed and mobile services on a primary basis and is widely used by these services and is also identified for IMT on a global basis;</w:t>
      </w:r>
    </w:p>
    <w:p w14:paraId="2944A185" w14:textId="77777777" w:rsidR="00633ED4" w:rsidRPr="00633ED4" w:rsidRDefault="00515AA8" w:rsidP="00633ED4">
      <w:pPr>
        <w:rPr>
          <w:rFonts w:eastAsia="MS Mincho"/>
          <w:i/>
          <w:szCs w:val="24"/>
        </w:rPr>
      </w:pPr>
      <w:r w:rsidRPr="00633ED4">
        <w:rPr>
          <w:rFonts w:eastAsia="MS Mincho"/>
          <w:i/>
          <w:szCs w:val="24"/>
        </w:rPr>
        <w:t>f)</w:t>
      </w:r>
      <w:r w:rsidRPr="00633ED4">
        <w:rPr>
          <w:rFonts w:eastAsia="MS Mincho"/>
          <w:i/>
          <w:szCs w:val="24"/>
        </w:rPr>
        <w:tab/>
      </w:r>
      <w:r w:rsidR="003C2698" w:rsidRPr="00633ED4">
        <w:rPr>
          <w:rFonts w:eastAsia="MS Mincho"/>
          <w:szCs w:val="24"/>
        </w:rPr>
        <w:t xml:space="preserve">that for the upgrade of the </w:t>
      </w:r>
      <w:r w:rsidR="003C2698" w:rsidRPr="00633ED4">
        <w:t>MetSat</w:t>
      </w:r>
      <w:r w:rsidR="003C2698" w:rsidRPr="00633ED4">
        <w:rPr>
          <w:rFonts w:eastAsia="MS Mincho"/>
          <w:szCs w:val="24"/>
        </w:rPr>
        <w:t xml:space="preserve"> (space-to-Earth) to primary status and an added primary allocation to the EESS (space-to-Earth) in the frequency band 460-470 MHz, it is necessary to establish power flux-density (pfd) limits, providing protection and not imposing any additional constraints on primary fixed and mobile services to which the frequency band is already allocated and consequently the existing broadcasting service in the adjacent frequency bands;</w:t>
      </w:r>
    </w:p>
    <w:p w14:paraId="48F53CB0" w14:textId="77777777" w:rsidR="00633ED4" w:rsidRPr="00633ED4" w:rsidRDefault="00515AA8" w:rsidP="00633ED4">
      <w:r w:rsidRPr="00633ED4">
        <w:rPr>
          <w:rFonts w:eastAsia="MS Mincho"/>
          <w:i/>
          <w:szCs w:val="24"/>
        </w:rPr>
        <w:t>g)</w:t>
      </w:r>
      <w:r w:rsidRPr="00633ED4">
        <w:rPr>
          <w:rFonts w:eastAsia="MS Mincho"/>
          <w:szCs w:val="24"/>
        </w:rPr>
        <w:tab/>
      </w:r>
      <w:r w:rsidR="003C2698" w:rsidRPr="00633ED4">
        <w:rPr>
          <w:rFonts w:eastAsia="MS Mincho"/>
          <w:szCs w:val="24"/>
        </w:rPr>
        <w:t>that t</w:t>
      </w:r>
      <w:r w:rsidR="003C2698" w:rsidRPr="00633ED4">
        <w:t>he priority of MetSat systems over EESS systems in the frequency band 460</w:t>
      </w:r>
      <w:r w:rsidR="003C2698" w:rsidRPr="00633ED4">
        <w:noBreakHyphen/>
        <w:t>470 MHz is provided to ensure protection of MetSat systems from interference from the increasing number of small satellite systems operating in the EESS;</w:t>
      </w:r>
    </w:p>
    <w:p w14:paraId="03260FD2" w14:textId="77777777" w:rsidR="003C2698" w:rsidRPr="00633ED4" w:rsidRDefault="003C2698" w:rsidP="00633ED4">
      <w:pPr>
        <w:rPr>
          <w:rFonts w:eastAsia="MS Mincho"/>
          <w:szCs w:val="24"/>
        </w:rPr>
      </w:pPr>
      <w:r w:rsidRPr="00633ED4">
        <w:rPr>
          <w:rFonts w:eastAsia="MS Mincho"/>
          <w:i/>
          <w:szCs w:val="24"/>
        </w:rPr>
        <w:t>h)</w:t>
      </w:r>
      <w:r w:rsidRPr="00633ED4">
        <w:rPr>
          <w:rFonts w:eastAsia="MS Mincho"/>
          <w:szCs w:val="24"/>
        </w:rPr>
        <w:tab/>
        <w:t xml:space="preserve">that WRC-19 suppressed No. </w:t>
      </w:r>
      <w:r w:rsidRPr="00633ED4">
        <w:rPr>
          <w:rFonts w:eastAsia="MS Mincho"/>
          <w:b/>
          <w:bCs/>
        </w:rPr>
        <w:t>5.290</w:t>
      </w:r>
      <w:r w:rsidRPr="00633ED4">
        <w:rPr>
          <w:rFonts w:eastAsia="MS Mincho"/>
          <w:szCs w:val="24"/>
        </w:rPr>
        <w:t xml:space="preserve"> and the relevant parameters in Table 8a of Appendix </w:t>
      </w:r>
      <w:r w:rsidRPr="00633ED4">
        <w:rPr>
          <w:rFonts w:eastAsia="MS Mincho"/>
          <w:b/>
          <w:bCs/>
        </w:rPr>
        <w:t>7</w:t>
      </w:r>
      <w:r w:rsidRPr="00633ED4">
        <w:rPr>
          <w:rFonts w:eastAsia="MS Mincho"/>
          <w:szCs w:val="24"/>
        </w:rPr>
        <w:t xml:space="preserve">, which </w:t>
      </w:r>
      <w:r w:rsidRPr="00633ED4">
        <w:rPr>
          <w:rFonts w:eastAsia="MS Mincho"/>
          <w:iCs/>
          <w:szCs w:val="24"/>
        </w:rPr>
        <w:t xml:space="preserve">identified some administrations that already had a primary allocation to </w:t>
      </w:r>
      <w:r w:rsidRPr="00633ED4">
        <w:rPr>
          <w:rFonts w:eastAsia="MS Mincho"/>
          <w:szCs w:val="24"/>
        </w:rPr>
        <w:t xml:space="preserve">the </w:t>
      </w:r>
      <w:r w:rsidRPr="00633ED4">
        <w:t>MetSat</w:t>
      </w:r>
      <w:r w:rsidRPr="00633ED4">
        <w:rPr>
          <w:rFonts w:eastAsia="MS Mincho"/>
          <w:szCs w:val="24"/>
        </w:rPr>
        <w:t xml:space="preserve"> (space-to-Earth)</w:t>
      </w:r>
      <w:r w:rsidRPr="00633ED4">
        <w:rPr>
          <w:rFonts w:eastAsia="MS Mincho"/>
          <w:iCs/>
          <w:szCs w:val="24"/>
        </w:rPr>
        <w:t>, subject to agreement obtained under No.</w:t>
      </w:r>
      <w:r w:rsidRPr="00633ED4">
        <w:rPr>
          <w:rFonts w:eastAsia="MS Mincho"/>
          <w:b/>
          <w:iCs/>
          <w:szCs w:val="24"/>
        </w:rPr>
        <w:t xml:space="preserve"> </w:t>
      </w:r>
      <w:r w:rsidRPr="00633ED4">
        <w:rPr>
          <w:rFonts w:eastAsia="MS Mincho"/>
          <w:b/>
          <w:bCs/>
        </w:rPr>
        <w:t>9.21</w:t>
      </w:r>
      <w:r w:rsidRPr="00633ED4">
        <w:rPr>
          <w:rFonts w:eastAsia="MS Mincho"/>
          <w:b/>
          <w:szCs w:val="24"/>
        </w:rPr>
        <w:t xml:space="preserve">, </w:t>
      </w:r>
      <w:r w:rsidRPr="00633ED4">
        <w:rPr>
          <w:rFonts w:eastAsia="MS Mincho"/>
          <w:szCs w:val="24"/>
        </w:rPr>
        <w:t xml:space="preserve">in the light of the upgrade mentioned in </w:t>
      </w:r>
      <w:r w:rsidRPr="00633ED4">
        <w:rPr>
          <w:rFonts w:eastAsia="MS Mincho"/>
          <w:i/>
          <w:szCs w:val="24"/>
        </w:rPr>
        <w:t>considering f)</w:t>
      </w:r>
      <w:r w:rsidRPr="00633ED4">
        <w:rPr>
          <w:rFonts w:eastAsia="MS Mincho"/>
          <w:szCs w:val="24"/>
        </w:rPr>
        <w:t xml:space="preserve"> above, and that it is necessary to provide some regulatory measures for satellite systems which operate in accordance with No. </w:t>
      </w:r>
      <w:r w:rsidRPr="00633ED4">
        <w:rPr>
          <w:rFonts w:eastAsia="MS Mincho"/>
          <w:b/>
          <w:bCs/>
        </w:rPr>
        <w:t>5.290</w:t>
      </w:r>
      <w:r w:rsidRPr="00633ED4">
        <w:rPr>
          <w:rFonts w:eastAsia="MS Mincho"/>
          <w:szCs w:val="24"/>
        </w:rPr>
        <w:t xml:space="preserve"> to retain their regulatory status after the end of WRC-19,</w:t>
      </w:r>
    </w:p>
    <w:p w14:paraId="6639A3A2" w14:textId="77777777" w:rsidR="00633ED4" w:rsidRPr="00633ED4" w:rsidRDefault="00515AA8" w:rsidP="003C2698">
      <w:pPr>
        <w:pStyle w:val="Call"/>
        <w:keepNext w:val="0"/>
        <w:keepLines w:val="0"/>
      </w:pPr>
      <w:r w:rsidRPr="00633ED4">
        <w:t>noting</w:t>
      </w:r>
    </w:p>
    <w:p w14:paraId="4C476E78" w14:textId="77777777" w:rsidR="00633ED4" w:rsidRPr="00633ED4" w:rsidRDefault="00515AA8" w:rsidP="003C2698">
      <w:pPr>
        <w:rPr>
          <w:lang w:eastAsia="ja-JP"/>
        </w:rPr>
      </w:pPr>
      <w:r w:rsidRPr="00633ED4">
        <w:rPr>
          <w:i/>
          <w:iCs/>
        </w:rPr>
        <w:t>a)</w:t>
      </w:r>
      <w:r w:rsidRPr="00633ED4">
        <w:tab/>
      </w:r>
      <w:r w:rsidR="003C2698" w:rsidRPr="00633ED4">
        <w:t>that frequency assignments for several EESS and MetSat satellite networks and systems</w:t>
      </w:r>
      <w:r w:rsidR="003C2698" w:rsidRPr="00633ED4">
        <w:rPr>
          <w:lang w:eastAsia="ja-JP"/>
        </w:rPr>
        <w:t xml:space="preserve"> in the frequency band 460-470 MHz were notified and brought into use before 22 November 2019;</w:t>
      </w:r>
    </w:p>
    <w:p w14:paraId="6B65E2A9" w14:textId="77777777" w:rsidR="00633ED4" w:rsidRPr="00633ED4" w:rsidRDefault="00515AA8" w:rsidP="003C2698">
      <w:r w:rsidRPr="00633ED4">
        <w:rPr>
          <w:i/>
          <w:lang w:eastAsia="ja-JP"/>
        </w:rPr>
        <w:t>b)</w:t>
      </w:r>
      <w:r w:rsidRPr="00633ED4">
        <w:rPr>
          <w:i/>
          <w:lang w:eastAsia="ja-JP"/>
        </w:rPr>
        <w:tab/>
      </w:r>
      <w:r w:rsidR="003C2698" w:rsidRPr="00633ED4">
        <w:rPr>
          <w:lang w:eastAsia="ja-JP"/>
        </w:rPr>
        <w:t xml:space="preserve">that some of these </w:t>
      </w:r>
      <w:r w:rsidR="003C2698" w:rsidRPr="00633ED4">
        <w:t xml:space="preserve">EESS and MetSat satellite networks and systems above may not meet the pfd limits in </w:t>
      </w:r>
      <w:r w:rsidR="003C2698" w:rsidRPr="00633ED4">
        <w:rPr>
          <w:i/>
        </w:rPr>
        <w:t>considering f),</w:t>
      </w:r>
      <w:r w:rsidR="003C2698" w:rsidRPr="00633ED4">
        <w:t xml:space="preserve"> but there is a need to continue to authorize them for operations in order to continue their operation,</w:t>
      </w:r>
    </w:p>
    <w:p w14:paraId="3EB54AE8" w14:textId="77777777" w:rsidR="00633ED4" w:rsidRPr="00633ED4" w:rsidRDefault="00515AA8" w:rsidP="003C2698">
      <w:pPr>
        <w:pStyle w:val="Call"/>
        <w:keepNext w:val="0"/>
        <w:keepLines w:val="0"/>
      </w:pPr>
      <w:r w:rsidRPr="00633ED4">
        <w:t>resolves</w:t>
      </w:r>
    </w:p>
    <w:p w14:paraId="4C077422" w14:textId="77777777" w:rsidR="003C2698" w:rsidRPr="00633ED4" w:rsidRDefault="003C2698" w:rsidP="003C2698">
      <w:pPr>
        <w:tabs>
          <w:tab w:val="left" w:pos="3510"/>
        </w:tabs>
        <w:ind w:left="6"/>
        <w:contextualSpacing/>
      </w:pPr>
      <w:r w:rsidRPr="00633ED4">
        <w:t>1</w:t>
      </w:r>
      <w:r w:rsidRPr="00633ED4">
        <w:tab/>
        <w:t>that i</w:t>
      </w:r>
      <w:r w:rsidRPr="00633ED4">
        <w:rPr>
          <w:szCs w:val="24"/>
        </w:rPr>
        <w:t>n the frequency band 460-470 MHz the power flux-density at the Earth´s surface produced by stations</w:t>
      </w:r>
      <w:r w:rsidRPr="00633ED4">
        <w:t xml:space="preserve"> in the meteorological-satellite (space-to-Earth) and Earth exploration-satellite (space-to-Earth) services shall comply with</w:t>
      </w:r>
      <w:r w:rsidRPr="00633ED4" w:rsidDel="000245AE">
        <w:t xml:space="preserve"> </w:t>
      </w:r>
      <w:r w:rsidRPr="00633ED4">
        <w:t>the limits listed below under assumed free-space propagation conditions for all methods of modulation:</w:t>
      </w:r>
    </w:p>
    <w:p w14:paraId="54FF0BA0" w14:textId="7519FBC3" w:rsidR="003C2698" w:rsidRDefault="003C2698" w:rsidP="003C2698">
      <w:pPr>
        <w:tabs>
          <w:tab w:val="left" w:pos="0"/>
          <w:tab w:val="left" w:pos="3510"/>
        </w:tabs>
        <w:contextualSpacing/>
      </w:pPr>
      <w:r w:rsidRPr="00633ED4">
        <w:t>For non-GSO space stations:</w:t>
      </w:r>
    </w:p>
    <w:p w14:paraId="576DD9B5" w14:textId="5CDBE0D8" w:rsidR="003C2698" w:rsidRPr="00633ED4" w:rsidRDefault="002E0DE8" w:rsidP="00CF0604">
      <w:pPr>
        <w:tabs>
          <w:tab w:val="left" w:pos="0"/>
          <w:tab w:val="left" w:pos="3510"/>
        </w:tabs>
        <w:contextualSpacing/>
        <w:jc w:val="center"/>
      </w:pPr>
      <w:r w:rsidRPr="00920225">
        <w:rPr>
          <w:position w:val="-50"/>
        </w:rPr>
        <w:object w:dxaOrig="6020" w:dyaOrig="1120" w14:anchorId="33519309">
          <v:shape id="_x0000_i1027" type="#_x0000_t75" style="width:300.85pt;height:56.4pt" o:ole="">
            <v:imagedata r:id="rId25" o:title=""/>
          </v:shape>
          <o:OLEObject Type="Embed" ProgID="Equation.DSMT4" ShapeID="_x0000_i1027" DrawAspect="Content" ObjectID="_1632841726" r:id="rId26"/>
        </w:object>
      </w:r>
    </w:p>
    <w:p w14:paraId="2C45D3C4" w14:textId="7A4D9BE7" w:rsidR="003C2698" w:rsidRDefault="003C2698" w:rsidP="003C2698">
      <w:pPr>
        <w:tabs>
          <w:tab w:val="left" w:pos="0"/>
          <w:tab w:val="left" w:pos="3510"/>
        </w:tabs>
        <w:contextualSpacing/>
      </w:pPr>
      <w:r w:rsidRPr="00633ED4">
        <w:t>And for GSO space stations:</w:t>
      </w:r>
    </w:p>
    <w:p w14:paraId="0DD9C5F8" w14:textId="1CEA65A2" w:rsidR="003C2698" w:rsidRPr="00633ED4" w:rsidRDefault="002E0DE8" w:rsidP="002E0DE8">
      <w:pPr>
        <w:tabs>
          <w:tab w:val="left" w:pos="0"/>
          <w:tab w:val="left" w:pos="3510"/>
        </w:tabs>
        <w:contextualSpacing/>
        <w:jc w:val="center"/>
      </w:pPr>
      <w:r w:rsidRPr="00920225">
        <w:rPr>
          <w:position w:val="-50"/>
        </w:rPr>
        <w:object w:dxaOrig="6240" w:dyaOrig="1120" w14:anchorId="5069B234">
          <v:shape id="_x0000_i1028" type="#_x0000_t75" style="width:312.3pt;height:56.4pt" o:ole="">
            <v:imagedata r:id="rId27" o:title=""/>
          </v:shape>
          <o:OLEObject Type="Embed" ProgID="Equation.DSMT4" ShapeID="_x0000_i1028" DrawAspect="Content" ObjectID="_1632841727" r:id="rId28"/>
        </w:object>
      </w:r>
    </w:p>
    <w:p w14:paraId="768C84AC" w14:textId="62A4EA60" w:rsidR="003C2698" w:rsidRPr="00633ED4" w:rsidRDefault="003C2698" w:rsidP="003C2698">
      <w:pPr>
        <w:tabs>
          <w:tab w:val="left" w:pos="284"/>
        </w:tabs>
        <w:spacing w:before="80"/>
        <w:rPr>
          <w:lang w:eastAsia="ja-JP"/>
        </w:rPr>
      </w:pPr>
      <w:r w:rsidRPr="00633ED4">
        <w:rPr>
          <w:lang w:eastAsia="ja-JP"/>
        </w:rPr>
        <w:t xml:space="preserve">where </w:t>
      </w:r>
      <w:r w:rsidRPr="00633ED4">
        <w:rPr>
          <w:rFonts w:ascii="Symbol" w:hAnsi="Symbol"/>
          <w:lang w:eastAsia="ja-JP"/>
        </w:rPr>
        <w:t></w:t>
      </w:r>
      <w:r w:rsidR="0057095F">
        <w:rPr>
          <w:rFonts w:ascii="Symbol" w:hAnsi="Symbol"/>
          <w:lang w:eastAsia="ja-JP"/>
        </w:rPr>
        <w:t></w:t>
      </w:r>
      <w:r w:rsidRPr="00633ED4">
        <w:rPr>
          <w:lang w:eastAsia="ja-JP"/>
        </w:rPr>
        <w:t>is the angle of arrival above the horizontal plane, in degrees.</w:t>
      </w:r>
    </w:p>
    <w:p w14:paraId="07CAA290" w14:textId="6BC048D4" w:rsidR="00633ED4" w:rsidRPr="00633ED4" w:rsidRDefault="003C2698" w:rsidP="003C2698">
      <w:r w:rsidRPr="00633ED4">
        <w:t>These limits apply to all space stations in the meteorological-satellite service and Earth exploration</w:t>
      </w:r>
      <w:r w:rsidRPr="00633ED4">
        <w:noBreakHyphen/>
        <w:t>satellite service in this frequency band for which complete notification information for non-geostationary satellite networks or coordination request or advanced publication information for geostationary satellite networks is received by the Radiocommunication Bureau after the end of WRC-19;</w:t>
      </w:r>
    </w:p>
    <w:p w14:paraId="03CB2D55" w14:textId="77777777" w:rsidR="00633ED4" w:rsidRPr="00633ED4" w:rsidRDefault="00515AA8" w:rsidP="00633ED4">
      <w:r w:rsidRPr="00633ED4">
        <w:t>2</w:t>
      </w:r>
      <w:r w:rsidRPr="00633ED4">
        <w:tab/>
      </w:r>
      <w:r w:rsidR="003C2698" w:rsidRPr="00633ED4">
        <w:t xml:space="preserve">that the satellite networks and systems in the meteorological-satellite (space-to-Earth) and Earth exploration-satellite (space-to-Earth) services in the frequency band 460-470 MHz for which a complete coordination request </w:t>
      </w:r>
      <w:r w:rsidR="003C2698" w:rsidRPr="00633ED4">
        <w:rPr>
          <w:szCs w:val="14"/>
        </w:rPr>
        <w:t xml:space="preserve">or advanced publication information </w:t>
      </w:r>
      <w:r w:rsidR="003C2698" w:rsidRPr="00633ED4">
        <w:t xml:space="preserve">for geostationary satellite networks or notification information for non-geostationary satellite networks has been received by the Radiocommunication Bureau prior to the end of WRC-19, and those space stations which meet the pfd limits given in </w:t>
      </w:r>
      <w:r w:rsidR="003C2698" w:rsidRPr="00633ED4">
        <w:rPr>
          <w:i/>
        </w:rPr>
        <w:t>resolves 1</w:t>
      </w:r>
      <w:r w:rsidR="003C2698" w:rsidRPr="00633ED4">
        <w:t xml:space="preserve">, may continue to operate with the same parameters under Appendix </w:t>
      </w:r>
      <w:r w:rsidR="003C2698" w:rsidRPr="00633ED4">
        <w:rPr>
          <w:b/>
        </w:rPr>
        <w:t>4</w:t>
      </w:r>
      <w:r w:rsidR="003C2698" w:rsidRPr="00633ED4">
        <w:t xml:space="preserve"> submitted for coordination or notification;</w:t>
      </w:r>
    </w:p>
    <w:p w14:paraId="2496C024" w14:textId="77777777" w:rsidR="00633ED4" w:rsidRPr="00633ED4" w:rsidRDefault="00515AA8" w:rsidP="00633ED4">
      <w:r w:rsidRPr="00633ED4">
        <w:t>3</w:t>
      </w:r>
      <w:r w:rsidRPr="00633ED4">
        <w:tab/>
      </w:r>
      <w:r w:rsidR="003C2698" w:rsidRPr="00633ED4">
        <w:t xml:space="preserve">that the frequency assignment of MetSat (space-to-Earth) and EESS (space-to-Earth) satellite network and systems in the frequency band 460-470 MHz for which complete notification information </w:t>
      </w:r>
      <w:r w:rsidR="003C2698" w:rsidRPr="00633ED4">
        <w:rPr>
          <w:szCs w:val="14"/>
        </w:rPr>
        <w:t xml:space="preserve">for non-geostationary satellite networks </w:t>
      </w:r>
      <w:r w:rsidR="003C2698" w:rsidRPr="00633ED4">
        <w:t xml:space="preserve">or coordination request or advanced publication information </w:t>
      </w:r>
      <w:r w:rsidR="003C2698" w:rsidRPr="00633ED4">
        <w:rPr>
          <w:szCs w:val="14"/>
        </w:rPr>
        <w:t xml:space="preserve">for geostationary satellite networks </w:t>
      </w:r>
      <w:r w:rsidR="003C2698" w:rsidRPr="00633ED4">
        <w:t>was received by the Radiocommunication Bureau prior to the end of WRC</w:t>
      </w:r>
      <w:r w:rsidR="003C2698" w:rsidRPr="00633ED4">
        <w:noBreakHyphen/>
        <w:t xml:space="preserve">19 and whose space stations do not meet the pfd limits given in </w:t>
      </w:r>
      <w:r w:rsidR="003C2698" w:rsidRPr="00633ED4">
        <w:rPr>
          <w:i/>
        </w:rPr>
        <w:t>resolves</w:t>
      </w:r>
      <w:r w:rsidR="003C2698" w:rsidRPr="00633ED4">
        <w:t xml:space="preserve"> </w:t>
      </w:r>
      <w:r w:rsidR="003C2698" w:rsidRPr="00633ED4">
        <w:rPr>
          <w:i/>
        </w:rPr>
        <w:t>1</w:t>
      </w:r>
      <w:r w:rsidR="003C2698" w:rsidRPr="00633ED4">
        <w:t xml:space="preserve"> shall be used on a primary basis subject to not causing harmful interference to the fixed and mobile service stations;</w:t>
      </w:r>
    </w:p>
    <w:p w14:paraId="4655E9A3" w14:textId="77777777" w:rsidR="003C2698" w:rsidRPr="00633ED4" w:rsidRDefault="003C2698" w:rsidP="003C2698">
      <w:pPr>
        <w:rPr>
          <w:szCs w:val="24"/>
        </w:rPr>
      </w:pPr>
      <w:r w:rsidRPr="00633ED4">
        <w:rPr>
          <w:szCs w:val="24"/>
        </w:rPr>
        <w:t>4</w:t>
      </w:r>
      <w:r w:rsidRPr="00633ED4">
        <w:rPr>
          <w:szCs w:val="24"/>
        </w:rPr>
        <w:tab/>
        <w:t xml:space="preserve">that the satellite systems in the </w:t>
      </w:r>
      <w:r w:rsidRPr="00633ED4">
        <w:rPr>
          <w:rFonts w:eastAsia="MS Mincho"/>
          <w:szCs w:val="24"/>
        </w:rPr>
        <w:t xml:space="preserve">meteorological-satellite service (space-to-Earth) </w:t>
      </w:r>
      <w:r w:rsidRPr="00633ED4">
        <w:rPr>
          <w:szCs w:val="24"/>
        </w:rPr>
        <w:t xml:space="preserve">referred to in </w:t>
      </w:r>
      <w:r w:rsidRPr="00633ED4">
        <w:rPr>
          <w:i/>
          <w:szCs w:val="24"/>
        </w:rPr>
        <w:t xml:space="preserve">considering g) </w:t>
      </w:r>
      <w:r w:rsidRPr="00633ED4">
        <w:rPr>
          <w:szCs w:val="24"/>
        </w:rPr>
        <w:t xml:space="preserve">for which complete coordination information related to No. </w:t>
      </w:r>
      <w:r w:rsidRPr="00633ED4">
        <w:rPr>
          <w:b/>
          <w:bCs/>
        </w:rPr>
        <w:t>9.21</w:t>
      </w:r>
      <w:r w:rsidRPr="00633ED4">
        <w:rPr>
          <w:szCs w:val="24"/>
        </w:rPr>
        <w:t xml:space="preserve"> has been received by the Radiocommunication Bureau prior to the end of WRC-19 shall operate on a primary basis, and that, for those systems, the relevant provisions of Articles </w:t>
      </w:r>
      <w:r w:rsidRPr="00633ED4">
        <w:rPr>
          <w:b/>
          <w:bCs/>
        </w:rPr>
        <w:t>9</w:t>
      </w:r>
      <w:r w:rsidRPr="00633ED4">
        <w:rPr>
          <w:szCs w:val="24"/>
        </w:rPr>
        <w:t xml:space="preserve"> and </w:t>
      </w:r>
      <w:r w:rsidRPr="00633ED4">
        <w:rPr>
          <w:b/>
          <w:bCs/>
        </w:rPr>
        <w:t>11</w:t>
      </w:r>
      <w:r w:rsidRPr="00633ED4">
        <w:rPr>
          <w:szCs w:val="24"/>
        </w:rPr>
        <w:t xml:space="preserve"> continue to apply, and the relevant agreements obtained under No. </w:t>
      </w:r>
      <w:r w:rsidRPr="00633ED4">
        <w:rPr>
          <w:b/>
          <w:bCs/>
        </w:rPr>
        <w:t>9.21</w:t>
      </w:r>
      <w:r w:rsidRPr="00633ED4">
        <w:rPr>
          <w:szCs w:val="24"/>
        </w:rPr>
        <w:t xml:space="preserve"> remain in force after the end of WRC-19;</w:t>
      </w:r>
    </w:p>
    <w:p w14:paraId="68F0F3C5" w14:textId="77777777" w:rsidR="003C2698" w:rsidRPr="00633ED4" w:rsidRDefault="003C2698" w:rsidP="003C2698">
      <w:r w:rsidRPr="00633ED4">
        <w:rPr>
          <w:szCs w:val="24"/>
        </w:rPr>
        <w:t>5</w:t>
      </w:r>
      <w:r w:rsidRPr="00633ED4">
        <w:rPr>
          <w:szCs w:val="24"/>
        </w:rPr>
        <w:tab/>
      </w:r>
      <w:r w:rsidRPr="00633ED4">
        <w:t xml:space="preserve">that in the frequency band 460-470 MHz, earth stations in the meteorological satellite service (space-to-Earth) and Earth exploration-satellite service (space-to-Earth) shall not claim protection from stations of the fixed and mobile services in the frequency band 460-470 MHz, and shall not claim protection from stations of the broadcasting service operating in the adjacent band, unless other </w:t>
      </w:r>
      <w:r w:rsidRPr="00633ED4">
        <w:rPr>
          <w:szCs w:val="24"/>
        </w:rPr>
        <w:t xml:space="preserve">agreements were obtained under No. </w:t>
      </w:r>
      <w:r w:rsidRPr="00633ED4">
        <w:rPr>
          <w:b/>
          <w:bCs/>
        </w:rPr>
        <w:t xml:space="preserve">9.21 </w:t>
      </w:r>
      <w:r w:rsidRPr="00633ED4">
        <w:rPr>
          <w:szCs w:val="24"/>
        </w:rPr>
        <w:t xml:space="preserve">prior to the end of WRC-19. No. </w:t>
      </w:r>
      <w:r w:rsidRPr="00633ED4">
        <w:rPr>
          <w:b/>
          <w:szCs w:val="24"/>
        </w:rPr>
        <w:t>5.43A</w:t>
      </w:r>
      <w:r w:rsidRPr="00633ED4">
        <w:rPr>
          <w:szCs w:val="24"/>
        </w:rPr>
        <w:t xml:space="preserve"> does not apply</w:t>
      </w:r>
      <w:r w:rsidRPr="00633ED4">
        <w:t>;</w:t>
      </w:r>
    </w:p>
    <w:p w14:paraId="7EC4B96F" w14:textId="77777777" w:rsidR="003C2698" w:rsidRPr="00633ED4" w:rsidRDefault="003C2698" w:rsidP="003C2698">
      <w:pPr>
        <w:rPr>
          <w:szCs w:val="24"/>
        </w:rPr>
      </w:pPr>
      <w:r w:rsidRPr="00633ED4">
        <w:rPr>
          <w:szCs w:val="14"/>
        </w:rPr>
        <w:t>6</w:t>
      </w:r>
      <w:r w:rsidRPr="00633ED4">
        <w:rPr>
          <w:szCs w:val="14"/>
        </w:rPr>
        <w:tab/>
        <w:t xml:space="preserve">that </w:t>
      </w:r>
      <w:r w:rsidRPr="00633ED4">
        <w:t>in the frequency band 460-470 MHz, stations in the Earth exploration-satellite service (space-to-Earth) shall not cause harmful interference to nor claim protection from stations in the meteorological-satellite service (space-to-Earth)</w:t>
      </w:r>
      <w:r w:rsidRPr="00633ED4">
        <w:rPr>
          <w:szCs w:val="24"/>
        </w:rPr>
        <w:t>,</w:t>
      </w:r>
    </w:p>
    <w:p w14:paraId="5C0AD49A" w14:textId="77777777" w:rsidR="00633ED4" w:rsidRPr="00633ED4" w:rsidRDefault="00515AA8" w:rsidP="00633ED4">
      <w:pPr>
        <w:pStyle w:val="Call"/>
      </w:pPr>
      <w:r w:rsidRPr="00633ED4">
        <w:t>instructs the Director of the Radiocommunication Bureau</w:t>
      </w:r>
    </w:p>
    <w:p w14:paraId="268B0CC3" w14:textId="77777777" w:rsidR="00633ED4" w:rsidRPr="00633ED4" w:rsidRDefault="003C2698" w:rsidP="00633ED4">
      <w:r w:rsidRPr="00633ED4">
        <w:t xml:space="preserve">for the frequency assignment of MetSat (space-to-Earth) and EESS (space-to-Earth) satellite network for which complete notification information or coordination request was received by the Radiocommunication Bureau prior to the end of WRC 19, the Bureau shall review the finding under No. </w:t>
      </w:r>
      <w:r w:rsidRPr="00633ED4">
        <w:rPr>
          <w:b/>
        </w:rPr>
        <w:t>11.50</w:t>
      </w:r>
      <w:r w:rsidRPr="00633ED4">
        <w:t xml:space="preserve"> without requiring the administration to submit a new assignment. The date of such assignment’s original recording in the Master International Frequency Register (MIFR) shall remain unchanged. For satellite systems of MetSat (space-to-Earth) and EESS (space-to-Earth), which space stations do not meet the pfd limits given in </w:t>
      </w:r>
      <w:r w:rsidRPr="00633ED4">
        <w:rPr>
          <w:i/>
        </w:rPr>
        <w:t>resolves 1</w:t>
      </w:r>
      <w:r w:rsidRPr="00633ED4">
        <w:t xml:space="preserve">, the Bureau shall propose the notifying administration to provide commitment that harmful interference would not be caused to the fixed and mobile service stations. In case of receiving such a commitment, relevant frequency assignments shall have primary status and be published by the Bureau in relevant parts of the BR IFIC with note that the relevant administration has provided commitment not to cause harmful interference to the fixed and mobile service stations. If the notifying administration does not provide this commitment and requests to retain the assignment and states that it will be operated under No. </w:t>
      </w:r>
      <w:r w:rsidRPr="00633ED4">
        <w:rPr>
          <w:b/>
        </w:rPr>
        <w:t>4.4</w:t>
      </w:r>
      <w:r w:rsidRPr="00633ED4">
        <w:t xml:space="preserve">, the assignment shall be kept in MIFR for information purposes under the conditions of No. </w:t>
      </w:r>
      <w:r w:rsidRPr="00633ED4">
        <w:rPr>
          <w:b/>
        </w:rPr>
        <w:t>8.5</w:t>
      </w:r>
      <w:r w:rsidRPr="00633ED4">
        <w:t>. If no reply is received within 30 days after the date of the Bureau communication, the Bureau shall send a reminder. If no reply is received from the relevant administration within 30 days after the date of reminder, the Bureau shall suppress the concerned recorded assignment from the MIFR,</w:t>
      </w:r>
    </w:p>
    <w:p w14:paraId="3F754F22" w14:textId="77777777" w:rsidR="003C2698" w:rsidRPr="00633ED4" w:rsidRDefault="003C2698" w:rsidP="003C2698">
      <w:pPr>
        <w:pStyle w:val="call0"/>
      </w:pPr>
      <w:r w:rsidRPr="00633ED4">
        <w:t>invites ITU-R</w:t>
      </w:r>
    </w:p>
    <w:p w14:paraId="1269B155" w14:textId="77777777" w:rsidR="003C2698" w:rsidRPr="00633ED4" w:rsidRDefault="003C2698" w:rsidP="003C2698">
      <w:r w:rsidRPr="00633ED4">
        <w:t>to undertake studies with respect to the implementation of sharing of the 460-470 MHz frequency band between geostationary satellite networks and non-geostationary satellite networks for future DCS systems, including general partitioning of the band.</w:t>
      </w:r>
    </w:p>
    <w:p w14:paraId="7BC4C585" w14:textId="77777777" w:rsidR="002459CD" w:rsidRPr="00633ED4" w:rsidRDefault="00515AA8">
      <w:pPr>
        <w:pStyle w:val="Reasons"/>
      </w:pPr>
      <w:r w:rsidRPr="00633ED4">
        <w:rPr>
          <w:b/>
        </w:rPr>
        <w:t>Reasons:</w:t>
      </w:r>
      <w:r w:rsidRPr="00633ED4">
        <w:tab/>
      </w:r>
      <w:r w:rsidR="003C2698" w:rsidRPr="00633ED4">
        <w:t>The Resolution includes the regulatory measures to protect the fixed and mobile services, the regulatory measure to assure priority of MetSat service over EESS and the grandfathering measures for existing data collection systems.</w:t>
      </w:r>
    </w:p>
    <w:p w14:paraId="46DA6FA2" w14:textId="77777777" w:rsidR="002459CD" w:rsidRPr="00633ED4" w:rsidRDefault="00515AA8">
      <w:pPr>
        <w:pStyle w:val="Proposal"/>
      </w:pPr>
      <w:r w:rsidRPr="00633ED4">
        <w:t>SUP</w:t>
      </w:r>
      <w:r w:rsidRPr="00633ED4">
        <w:tab/>
        <w:t>EUR/16A3/8</w:t>
      </w:r>
      <w:r w:rsidRPr="00633ED4">
        <w:rPr>
          <w:vanish/>
          <w:color w:val="7F7F7F" w:themeColor="text1" w:themeTint="80"/>
          <w:vertAlign w:val="superscript"/>
        </w:rPr>
        <w:t>#50200</w:t>
      </w:r>
    </w:p>
    <w:p w14:paraId="44F97E7B" w14:textId="77777777" w:rsidR="00633ED4" w:rsidRPr="00633ED4" w:rsidRDefault="00515AA8" w:rsidP="00633ED4">
      <w:pPr>
        <w:pStyle w:val="ResNo"/>
      </w:pPr>
      <w:bookmarkStart w:id="52" w:name="_Toc450048848"/>
      <w:r w:rsidRPr="00633ED4">
        <w:t xml:space="preserve">RESOLUTION </w:t>
      </w:r>
      <w:r w:rsidRPr="00633ED4">
        <w:rPr>
          <w:rStyle w:val="href"/>
        </w:rPr>
        <w:t>766</w:t>
      </w:r>
      <w:r w:rsidRPr="00633ED4">
        <w:t xml:space="preserve"> (WRC-15)</w:t>
      </w:r>
      <w:bookmarkEnd w:id="52"/>
    </w:p>
    <w:p w14:paraId="32760C5A" w14:textId="77777777" w:rsidR="00633ED4" w:rsidRPr="002E0DE8" w:rsidRDefault="00515AA8" w:rsidP="002E0DE8">
      <w:pPr>
        <w:pStyle w:val="Restitle"/>
      </w:pPr>
      <w:bookmarkStart w:id="53" w:name="_Toc450048849"/>
      <w:r w:rsidRPr="002E0DE8">
        <w:t xml:space="preserve">Consideration of possible upgrading of the secondary allocation to the meteorological-satellite service (space-to-Earth) to primary </w:t>
      </w:r>
      <w:r w:rsidRPr="002E0DE8">
        <w:br/>
        <w:t>status and a primary allocation to the Earth exploration-</w:t>
      </w:r>
      <w:r w:rsidRPr="002E0DE8">
        <w:br/>
        <w:t xml:space="preserve">satellite service (space-to-Earth) in the </w:t>
      </w:r>
      <w:r w:rsidRPr="002E0DE8">
        <w:br/>
        <w:t>frequency band 460-470 MHz</w:t>
      </w:r>
      <w:bookmarkEnd w:id="53"/>
    </w:p>
    <w:p w14:paraId="75C4A019" w14:textId="77777777" w:rsidR="003C2698" w:rsidRPr="00633ED4" w:rsidRDefault="00515AA8" w:rsidP="00633ED4">
      <w:pPr>
        <w:pStyle w:val="Reasons"/>
      </w:pPr>
      <w:r w:rsidRPr="00633ED4">
        <w:rPr>
          <w:b/>
        </w:rPr>
        <w:t>Reasons:</w:t>
      </w:r>
      <w:r w:rsidRPr="00633ED4">
        <w:tab/>
      </w:r>
      <w:r w:rsidR="003C2698" w:rsidRPr="00633ED4">
        <w:t>The Resolution is no longer necessary.</w:t>
      </w:r>
    </w:p>
    <w:p w14:paraId="133EE342" w14:textId="77777777" w:rsidR="003C2698" w:rsidRPr="00633ED4" w:rsidRDefault="003C2698">
      <w:pPr>
        <w:jc w:val="center"/>
      </w:pPr>
      <w:r w:rsidRPr="00633ED4">
        <w:t>______________</w:t>
      </w:r>
    </w:p>
    <w:p w14:paraId="6EA11E56" w14:textId="77777777" w:rsidR="002459CD" w:rsidRPr="00633ED4" w:rsidRDefault="002459CD" w:rsidP="003C2698"/>
    <w:sectPr w:rsidR="002459CD" w:rsidRPr="00633ED4">
      <w:headerReference w:type="default" r:id="rId29"/>
      <w:footerReference w:type="even" r:id="rId30"/>
      <w:footerReference w:type="default" r:id="rId31"/>
      <w:footerReference w:type="first" r:id="rId32"/>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8E4E" w14:textId="77777777" w:rsidR="00633ED4" w:rsidRDefault="00633ED4">
      <w:r>
        <w:separator/>
      </w:r>
    </w:p>
  </w:endnote>
  <w:endnote w:type="continuationSeparator" w:id="0">
    <w:p w14:paraId="5E59C108" w14:textId="77777777" w:rsidR="00633ED4" w:rsidRDefault="0063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4219" w14:textId="77777777" w:rsidR="00633ED4" w:rsidRDefault="00633ED4">
    <w:pPr>
      <w:framePr w:wrap="around" w:vAnchor="text" w:hAnchor="margin" w:xAlign="right" w:y="1"/>
    </w:pPr>
    <w:r>
      <w:fldChar w:fldCharType="begin"/>
    </w:r>
    <w:r>
      <w:instrText xml:space="preserve">PAGE  </w:instrText>
    </w:r>
    <w:r>
      <w:fldChar w:fldCharType="end"/>
    </w:r>
  </w:p>
  <w:p w14:paraId="5387B23D" w14:textId="63DE394B" w:rsidR="00633ED4" w:rsidRPr="0041348E" w:rsidRDefault="00633ED4">
    <w:pPr>
      <w:ind w:right="360"/>
      <w:rPr>
        <w:lang w:val="en-US"/>
      </w:rPr>
    </w:pPr>
    <w:r>
      <w:fldChar w:fldCharType="begin"/>
    </w:r>
    <w:r w:rsidRPr="0041348E">
      <w:rPr>
        <w:lang w:val="en-US"/>
      </w:rPr>
      <w:instrText xml:space="preserve"> FILENAME \p  \* MERGEFORMAT </w:instrText>
    </w:r>
    <w:r>
      <w:fldChar w:fldCharType="separate"/>
    </w:r>
    <w:r w:rsidR="00FD3174">
      <w:rPr>
        <w:noProof/>
        <w:lang w:val="en-US"/>
      </w:rPr>
      <w:t>P:\ENG\ITU-R\CONF-R\CMR19\000\016ADD03E.docx</w:t>
    </w:r>
    <w:r>
      <w:fldChar w:fldCharType="end"/>
    </w:r>
    <w:r w:rsidRPr="0041348E">
      <w:rPr>
        <w:lang w:val="en-US"/>
      </w:rPr>
      <w:tab/>
    </w:r>
    <w:r>
      <w:fldChar w:fldCharType="begin"/>
    </w:r>
    <w:r>
      <w:instrText xml:space="preserve"> SAVEDATE \@ DD.MM.YY </w:instrText>
    </w:r>
    <w:r>
      <w:fldChar w:fldCharType="separate"/>
    </w:r>
    <w:r w:rsidR="00FD3174">
      <w:rPr>
        <w:noProof/>
      </w:rPr>
      <w:t>17.10.19</w:t>
    </w:r>
    <w:r>
      <w:fldChar w:fldCharType="end"/>
    </w:r>
    <w:r w:rsidRPr="0041348E">
      <w:rPr>
        <w:lang w:val="en-US"/>
      </w:rPr>
      <w:tab/>
    </w:r>
    <w:r>
      <w:fldChar w:fldCharType="begin"/>
    </w:r>
    <w:r>
      <w:instrText xml:space="preserve"> PRINTDATE \@ DD.MM.YY </w:instrText>
    </w:r>
    <w:r>
      <w:fldChar w:fldCharType="separate"/>
    </w:r>
    <w:r w:rsidR="00FD3174">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EA57" w14:textId="0A92EE16" w:rsidR="00633ED4" w:rsidRDefault="00633ED4" w:rsidP="009B1EA1">
    <w:pPr>
      <w:pStyle w:val="Foote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r>
      <w:t xml:space="preserve"> (462022)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2DD1" w14:textId="27A1FC5D" w:rsidR="00633ED4" w:rsidRPr="0041348E" w:rsidRDefault="00633ED4" w:rsidP="00302605">
    <w:pPr>
      <w:pStyle w:val="Footer"/>
      <w:rPr>
        <w:lang w:val="en-US"/>
      </w:rP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r>
      <w:t xml:space="preserve"> (462022)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F66E" w14:textId="77777777" w:rsidR="00633ED4" w:rsidRDefault="00633ED4">
    <w:pPr>
      <w:framePr w:wrap="around" w:vAnchor="text" w:hAnchor="margin" w:xAlign="right" w:y="1"/>
    </w:pPr>
    <w:r>
      <w:fldChar w:fldCharType="begin"/>
    </w:r>
    <w:r>
      <w:instrText xml:space="preserve">PAGE  </w:instrText>
    </w:r>
    <w:r>
      <w:fldChar w:fldCharType="end"/>
    </w:r>
  </w:p>
  <w:p w14:paraId="6587B2AD" w14:textId="031A5F79" w:rsidR="00633ED4" w:rsidRPr="0041348E" w:rsidRDefault="00633ED4">
    <w:pPr>
      <w:ind w:right="360"/>
      <w:rPr>
        <w:lang w:val="en-US"/>
      </w:rPr>
    </w:pPr>
    <w:r>
      <w:fldChar w:fldCharType="begin"/>
    </w:r>
    <w:r w:rsidRPr="0041348E">
      <w:rPr>
        <w:lang w:val="en-US"/>
      </w:rPr>
      <w:instrText xml:space="preserve"> FILENAME \p  \* MERGEFORMAT </w:instrText>
    </w:r>
    <w:r>
      <w:fldChar w:fldCharType="separate"/>
    </w:r>
    <w:r w:rsidR="00FD3174">
      <w:rPr>
        <w:noProof/>
        <w:lang w:val="en-US"/>
      </w:rPr>
      <w:t>P:\ENG\ITU-R\CONF-R\CMR19\000\016ADD03E.docx</w:t>
    </w:r>
    <w:r>
      <w:fldChar w:fldCharType="end"/>
    </w:r>
    <w:r w:rsidRPr="0041348E">
      <w:rPr>
        <w:lang w:val="en-US"/>
      </w:rPr>
      <w:tab/>
    </w:r>
    <w:r>
      <w:fldChar w:fldCharType="begin"/>
    </w:r>
    <w:r>
      <w:instrText xml:space="preserve"> SAVEDATE \@ DD.MM.YY </w:instrText>
    </w:r>
    <w:r>
      <w:fldChar w:fldCharType="separate"/>
    </w:r>
    <w:r w:rsidR="00FD3174">
      <w:rPr>
        <w:noProof/>
      </w:rPr>
      <w:t>17.10.19</w:t>
    </w:r>
    <w:r>
      <w:fldChar w:fldCharType="end"/>
    </w:r>
    <w:r w:rsidRPr="0041348E">
      <w:rPr>
        <w:lang w:val="en-US"/>
      </w:rPr>
      <w:tab/>
    </w:r>
    <w:r>
      <w:fldChar w:fldCharType="begin"/>
    </w:r>
    <w:r>
      <w:instrText xml:space="preserve"> PRINTDATE \@ DD.MM.YY </w:instrText>
    </w:r>
    <w:r>
      <w:fldChar w:fldCharType="separate"/>
    </w:r>
    <w:r w:rsidR="00FD3174">
      <w:rPr>
        <w:noProof/>
      </w:rPr>
      <w:t>17.10.19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DD78" w14:textId="4EC9CE66" w:rsidR="00633ED4" w:rsidRDefault="00633ED4" w:rsidP="009B1EA1">
    <w:pPr>
      <w:pStyle w:val="Foote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r>
      <w:t xml:space="preserve"> (462022)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F59A" w14:textId="2DEAD021" w:rsidR="00633ED4" w:rsidRPr="0041348E" w:rsidRDefault="00633ED4" w:rsidP="00302605">
    <w:pPr>
      <w:pStyle w:val="Footer"/>
      <w:rPr>
        <w:lang w:val="en-US"/>
      </w:rP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F6EB" w14:textId="77777777" w:rsidR="00633ED4" w:rsidRDefault="00633ED4">
    <w:pPr>
      <w:framePr w:wrap="around" w:vAnchor="text" w:hAnchor="margin" w:xAlign="right" w:y="1"/>
    </w:pPr>
    <w:r>
      <w:fldChar w:fldCharType="begin"/>
    </w:r>
    <w:r>
      <w:instrText xml:space="preserve">PAGE  </w:instrText>
    </w:r>
    <w:r>
      <w:fldChar w:fldCharType="end"/>
    </w:r>
  </w:p>
  <w:p w14:paraId="15286CE4" w14:textId="168E0E8A" w:rsidR="00633ED4" w:rsidRPr="0041348E" w:rsidRDefault="00633ED4">
    <w:pPr>
      <w:ind w:right="360"/>
      <w:rPr>
        <w:lang w:val="en-US"/>
      </w:rPr>
    </w:pPr>
    <w:r>
      <w:fldChar w:fldCharType="begin"/>
    </w:r>
    <w:r w:rsidRPr="0041348E">
      <w:rPr>
        <w:lang w:val="en-US"/>
      </w:rPr>
      <w:instrText xml:space="preserve"> FILENAME \p  \* MERGEFORMAT </w:instrText>
    </w:r>
    <w:r>
      <w:fldChar w:fldCharType="separate"/>
    </w:r>
    <w:r w:rsidR="00FD3174">
      <w:rPr>
        <w:noProof/>
        <w:lang w:val="en-US"/>
      </w:rPr>
      <w:t>P:\ENG\ITU-R\CONF-R\CMR19\000\016ADD03E.docx</w:t>
    </w:r>
    <w:r>
      <w:fldChar w:fldCharType="end"/>
    </w:r>
    <w:r w:rsidRPr="0041348E">
      <w:rPr>
        <w:lang w:val="en-US"/>
      </w:rPr>
      <w:tab/>
    </w:r>
    <w:r>
      <w:fldChar w:fldCharType="begin"/>
    </w:r>
    <w:r>
      <w:instrText xml:space="preserve"> SAVEDATE \@ DD.MM.YY </w:instrText>
    </w:r>
    <w:r>
      <w:fldChar w:fldCharType="separate"/>
    </w:r>
    <w:r w:rsidR="00FD3174">
      <w:rPr>
        <w:noProof/>
      </w:rPr>
      <w:t>17.10.19</w:t>
    </w:r>
    <w:r>
      <w:fldChar w:fldCharType="end"/>
    </w:r>
    <w:r w:rsidRPr="0041348E">
      <w:rPr>
        <w:lang w:val="en-US"/>
      </w:rPr>
      <w:tab/>
    </w:r>
    <w:r>
      <w:fldChar w:fldCharType="begin"/>
    </w:r>
    <w:r>
      <w:instrText xml:space="preserve"> PRINTDATE \@ DD.MM.YY </w:instrText>
    </w:r>
    <w:r>
      <w:fldChar w:fldCharType="separate"/>
    </w:r>
    <w:r w:rsidR="00FD3174">
      <w:rPr>
        <w:noProof/>
      </w:rPr>
      <w:t>17.10.19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9A9" w14:textId="7224D1DE" w:rsidR="00633ED4" w:rsidRDefault="00633ED4" w:rsidP="009B1EA1">
    <w:pPr>
      <w:pStyle w:val="Foote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r>
      <w:t xml:space="preserve"> (462022)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BF6B" w14:textId="13D67AB4" w:rsidR="00633ED4" w:rsidRPr="0041348E" w:rsidRDefault="00633ED4" w:rsidP="00302605">
    <w:pPr>
      <w:pStyle w:val="Footer"/>
      <w:rPr>
        <w:lang w:val="en-US"/>
      </w:rPr>
    </w:pPr>
    <w:r>
      <w:fldChar w:fldCharType="begin"/>
    </w:r>
    <w:r w:rsidRPr="0041348E">
      <w:rPr>
        <w:lang w:val="en-US"/>
      </w:rPr>
      <w:instrText xml:space="preserve"> FILENAME \p  \* MERGEFORMAT </w:instrText>
    </w:r>
    <w:r>
      <w:fldChar w:fldCharType="separate"/>
    </w:r>
    <w:r w:rsidR="00FD3174">
      <w:rPr>
        <w:lang w:val="en-US"/>
      </w:rPr>
      <w:t>P:\ENG\ITU-R\CONF-R\CMR19\000\016ADD03E.docx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4E97" w14:textId="77777777" w:rsidR="00633ED4" w:rsidRDefault="00633ED4">
      <w:r>
        <w:rPr>
          <w:b/>
        </w:rPr>
        <w:t>_______________</w:t>
      </w:r>
    </w:p>
  </w:footnote>
  <w:footnote w:type="continuationSeparator" w:id="0">
    <w:p w14:paraId="51394EB5" w14:textId="77777777" w:rsidR="00633ED4" w:rsidRDefault="0063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47A1" w14:textId="77777777" w:rsidR="00633ED4" w:rsidRDefault="00633ED4" w:rsidP="00187BD9">
    <w:pPr>
      <w:pStyle w:val="Header"/>
    </w:pPr>
    <w:r>
      <w:fldChar w:fldCharType="begin"/>
    </w:r>
    <w:r>
      <w:instrText xml:space="preserve"> PAGE  \* MERGEFORMAT </w:instrText>
    </w:r>
    <w:r>
      <w:fldChar w:fldCharType="separate"/>
    </w:r>
    <w:r>
      <w:rPr>
        <w:noProof/>
      </w:rPr>
      <w:t>4</w:t>
    </w:r>
    <w:r>
      <w:fldChar w:fldCharType="end"/>
    </w:r>
  </w:p>
  <w:p w14:paraId="5F0DD596" w14:textId="77777777" w:rsidR="00633ED4" w:rsidRPr="00A066F1" w:rsidRDefault="00633ED4" w:rsidP="00241FA2">
    <w:pPr>
      <w:pStyle w:val="Header"/>
    </w:pPr>
    <w:r>
      <w:t>CMR19/16(Add.3)-</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4C4" w14:textId="77777777" w:rsidR="00633ED4" w:rsidRDefault="00633ED4" w:rsidP="00187BD9">
    <w:pPr>
      <w:pStyle w:val="Header"/>
    </w:pPr>
    <w:r>
      <w:fldChar w:fldCharType="begin"/>
    </w:r>
    <w:r>
      <w:instrText xml:space="preserve"> PAGE  \* MERGEFORMAT </w:instrText>
    </w:r>
    <w:r>
      <w:fldChar w:fldCharType="separate"/>
    </w:r>
    <w:r>
      <w:rPr>
        <w:noProof/>
      </w:rPr>
      <w:t>5</w:t>
    </w:r>
    <w:r>
      <w:fldChar w:fldCharType="end"/>
    </w:r>
  </w:p>
  <w:p w14:paraId="571328C7" w14:textId="77777777" w:rsidR="00633ED4" w:rsidRPr="00A066F1" w:rsidRDefault="00633ED4" w:rsidP="00241FA2">
    <w:pPr>
      <w:pStyle w:val="Header"/>
    </w:pPr>
    <w:r>
      <w:t>CMR19/16(Add.3)-</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2EB5" w14:textId="77777777" w:rsidR="00633ED4" w:rsidRDefault="00633ED4" w:rsidP="00187BD9">
    <w:pPr>
      <w:pStyle w:val="Header"/>
    </w:pPr>
    <w:r>
      <w:fldChar w:fldCharType="begin"/>
    </w:r>
    <w:r>
      <w:instrText xml:space="preserve"> PAGE  \* MERGEFORMAT </w:instrText>
    </w:r>
    <w:r>
      <w:fldChar w:fldCharType="separate"/>
    </w:r>
    <w:r>
      <w:rPr>
        <w:noProof/>
      </w:rPr>
      <w:t>8</w:t>
    </w:r>
    <w:r>
      <w:fldChar w:fldCharType="end"/>
    </w:r>
  </w:p>
  <w:p w14:paraId="55B5C878" w14:textId="77777777" w:rsidR="00633ED4" w:rsidRPr="00A066F1" w:rsidRDefault="00633ED4" w:rsidP="00241FA2">
    <w:pPr>
      <w:pStyle w:val="Header"/>
    </w:pPr>
    <w:r>
      <w:t>CMR19/</w:t>
    </w:r>
    <w:bookmarkStart w:id="54" w:name="OLE_LINK1"/>
    <w:bookmarkStart w:id="55" w:name="OLE_LINK2"/>
    <w:bookmarkStart w:id="56" w:name="OLE_LINK3"/>
    <w:r>
      <w:t>16(Add.3)</w:t>
    </w:r>
    <w:bookmarkEnd w:id="54"/>
    <w:bookmarkEnd w:id="55"/>
    <w:bookmarkEnd w:id="56"/>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402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A3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8A0B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AE0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C2A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081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02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26F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1C3E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845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74B34"/>
    <w:rsid w:val="00187BD9"/>
    <w:rsid w:val="00190210"/>
    <w:rsid w:val="00190B55"/>
    <w:rsid w:val="001C3B5F"/>
    <w:rsid w:val="001D058F"/>
    <w:rsid w:val="002009EA"/>
    <w:rsid w:val="00202756"/>
    <w:rsid w:val="00202CA0"/>
    <w:rsid w:val="00216B6D"/>
    <w:rsid w:val="00241FA2"/>
    <w:rsid w:val="002459CD"/>
    <w:rsid w:val="00271316"/>
    <w:rsid w:val="002B349C"/>
    <w:rsid w:val="002D58BE"/>
    <w:rsid w:val="002E0DE8"/>
    <w:rsid w:val="002F4747"/>
    <w:rsid w:val="00302605"/>
    <w:rsid w:val="00315ECD"/>
    <w:rsid w:val="00342CB4"/>
    <w:rsid w:val="00361B37"/>
    <w:rsid w:val="003754A9"/>
    <w:rsid w:val="00377BD3"/>
    <w:rsid w:val="00384088"/>
    <w:rsid w:val="003852CE"/>
    <w:rsid w:val="0039029A"/>
    <w:rsid w:val="0039169B"/>
    <w:rsid w:val="003A7F8C"/>
    <w:rsid w:val="003B2284"/>
    <w:rsid w:val="003B532E"/>
    <w:rsid w:val="003C2698"/>
    <w:rsid w:val="003D0F8B"/>
    <w:rsid w:val="003E0DB6"/>
    <w:rsid w:val="0041348E"/>
    <w:rsid w:val="00420873"/>
    <w:rsid w:val="00492075"/>
    <w:rsid w:val="004969AD"/>
    <w:rsid w:val="004A26C4"/>
    <w:rsid w:val="004B13CB"/>
    <w:rsid w:val="004D26EA"/>
    <w:rsid w:val="004D2BFB"/>
    <w:rsid w:val="004D5D5C"/>
    <w:rsid w:val="004F3DC0"/>
    <w:rsid w:val="0050139F"/>
    <w:rsid w:val="00515AA8"/>
    <w:rsid w:val="0055140B"/>
    <w:rsid w:val="0057095F"/>
    <w:rsid w:val="0058614C"/>
    <w:rsid w:val="005964AB"/>
    <w:rsid w:val="005C099A"/>
    <w:rsid w:val="005C31A5"/>
    <w:rsid w:val="005E10C9"/>
    <w:rsid w:val="005E290B"/>
    <w:rsid w:val="005E61DD"/>
    <w:rsid w:val="005F04D8"/>
    <w:rsid w:val="006023DF"/>
    <w:rsid w:val="00615426"/>
    <w:rsid w:val="00616219"/>
    <w:rsid w:val="00633ED4"/>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23E98"/>
    <w:rsid w:val="00841216"/>
    <w:rsid w:val="00842AF0"/>
    <w:rsid w:val="0086171E"/>
    <w:rsid w:val="00872FC8"/>
    <w:rsid w:val="008845D0"/>
    <w:rsid w:val="00884D60"/>
    <w:rsid w:val="008B43F2"/>
    <w:rsid w:val="008B6CFF"/>
    <w:rsid w:val="008F5817"/>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2702"/>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07A95"/>
    <w:rsid w:val="00C16A5A"/>
    <w:rsid w:val="00C20466"/>
    <w:rsid w:val="00C214ED"/>
    <w:rsid w:val="00C234E6"/>
    <w:rsid w:val="00C324A8"/>
    <w:rsid w:val="00C532B1"/>
    <w:rsid w:val="00C54517"/>
    <w:rsid w:val="00C56F70"/>
    <w:rsid w:val="00C57B91"/>
    <w:rsid w:val="00C64CD8"/>
    <w:rsid w:val="00C82695"/>
    <w:rsid w:val="00C97C68"/>
    <w:rsid w:val="00CA1A47"/>
    <w:rsid w:val="00CA3DFC"/>
    <w:rsid w:val="00CB44E5"/>
    <w:rsid w:val="00CC247A"/>
    <w:rsid w:val="00CD0D4C"/>
    <w:rsid w:val="00CE388F"/>
    <w:rsid w:val="00CE5E47"/>
    <w:rsid w:val="00CF020F"/>
    <w:rsid w:val="00CF0604"/>
    <w:rsid w:val="00CF2B5B"/>
    <w:rsid w:val="00D14CE0"/>
    <w:rsid w:val="00D268B3"/>
    <w:rsid w:val="00D31DE2"/>
    <w:rsid w:val="00D33F1D"/>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2A17"/>
    <w:rsid w:val="00E03C94"/>
    <w:rsid w:val="00E205BC"/>
    <w:rsid w:val="00E26226"/>
    <w:rsid w:val="00E37257"/>
    <w:rsid w:val="00E45D05"/>
    <w:rsid w:val="00E55816"/>
    <w:rsid w:val="00E55AEF"/>
    <w:rsid w:val="00E660F4"/>
    <w:rsid w:val="00E75B85"/>
    <w:rsid w:val="00E976C1"/>
    <w:rsid w:val="00EA12E5"/>
    <w:rsid w:val="00EB55C6"/>
    <w:rsid w:val="00EC1366"/>
    <w:rsid w:val="00EF1932"/>
    <w:rsid w:val="00EF71B6"/>
    <w:rsid w:val="00EF7B0C"/>
    <w:rsid w:val="00F02766"/>
    <w:rsid w:val="00F05BD4"/>
    <w:rsid w:val="00F06473"/>
    <w:rsid w:val="00F6155B"/>
    <w:rsid w:val="00F63425"/>
    <w:rsid w:val="00F65C19"/>
    <w:rsid w:val="00F94794"/>
    <w:rsid w:val="00FD08E2"/>
    <w:rsid w:val="00FD18DA"/>
    <w:rsid w:val="00FD2546"/>
    <w:rsid w:val="00FD3174"/>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75492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1962A2"/>
    <w:rPr>
      <w:rFonts w:ascii="Times New Roman" w:hAnsi="Times New Roman"/>
      <w:sz w:val="24"/>
      <w:lang w:val="en-GB" w:eastAsia="en-US"/>
    </w:rPr>
  </w:style>
  <w:style w:type="paragraph" w:customStyle="1" w:styleId="Normalaftertitle0">
    <w:name w:val="Normal after title"/>
    <w:basedOn w:val="Normal"/>
    <w:next w:val="Normal"/>
    <w:qFormat/>
    <w:rsid w:val="00981814"/>
    <w:pPr>
      <w:spacing w:before="280"/>
    </w:pPr>
  </w:style>
  <w:style w:type="character" w:customStyle="1" w:styleId="EquationChar">
    <w:name w:val="Equation Char"/>
    <w:link w:val="Equation"/>
    <w:locked/>
    <w:rsid w:val="00174B34"/>
    <w:rPr>
      <w:rFonts w:ascii="Times New Roman" w:hAnsi="Times New Roman"/>
      <w:sz w:val="24"/>
      <w:lang w:val="en-GB" w:eastAsia="en-US"/>
    </w:rPr>
  </w:style>
  <w:style w:type="paragraph" w:customStyle="1" w:styleId="call0">
    <w:name w:val="call"/>
    <w:basedOn w:val="Normal"/>
    <w:next w:val="Normal"/>
    <w:rsid w:val="003C2698"/>
    <w:pPr>
      <w:keepNext/>
      <w:keepLines/>
      <w:tabs>
        <w:tab w:val="clear" w:pos="1134"/>
        <w:tab w:val="clear" w:pos="1871"/>
        <w:tab w:val="clear" w:pos="2268"/>
        <w:tab w:val="left" w:pos="794"/>
        <w:tab w:val="left" w:pos="1191"/>
        <w:tab w:val="left" w:pos="1588"/>
        <w:tab w:val="left" w:pos="1985"/>
      </w:tabs>
      <w:spacing w:before="160"/>
      <w:ind w:left="79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1.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image" Target="media/image5.wmf"/><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F258-19D6-4FF2-8A62-AE957C98ED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4BF30-B14A-4831-9AD2-04C906F0D22D}">
  <ds:schemaRefs>
    <ds:schemaRef ds:uri="http://schemas.microsoft.com/sharepoint/v3/contenttype/forms"/>
  </ds:schemaRefs>
</ds:datastoreItem>
</file>

<file path=customXml/itemProps5.xml><?xml version="1.0" encoding="utf-8"?>
<ds:datastoreItem xmlns:ds="http://schemas.openxmlformats.org/officeDocument/2006/customXml" ds:itemID="{B3175488-F150-448D-A5F8-1AEAF660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2730</Words>
  <Characters>15829</Characters>
  <Application>Microsoft Office Word</Application>
  <DocSecurity>0</DocSecurity>
  <Lines>665</Lines>
  <Paragraphs>283</Paragraphs>
  <ScaleCrop>false</ScaleCrop>
  <HeadingPairs>
    <vt:vector size="2" baseType="variant">
      <vt:variant>
        <vt:lpstr>Title</vt:lpstr>
      </vt:variant>
      <vt:variant>
        <vt:i4>1</vt:i4>
      </vt:variant>
    </vt:vector>
  </HeadingPairs>
  <TitlesOfParts>
    <vt:vector size="1" baseType="lpstr">
      <vt:lpstr>R16-WRC19-C-0016!A3!MSW-E</vt:lpstr>
    </vt:vector>
  </TitlesOfParts>
  <Manager>General Secretariat - Pool</Manager>
  <Company>International Telecommunication Union (ITU)</Company>
  <LinksUpToDate>false</LinksUpToDate>
  <CharactersWithSpaces>18355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R16-WRC19-C-0016!A3!MSW-E</dc:title>
  <dc:subject>World Radiocommunication Conference - 2019</dc:subject>
  <dc:creator>Documents Proposals Manager (DPM)</dc:creator>
  <cp:keywords>DPM_v2019.10.8.1_prod</cp:keywords>
  <dc:description>Uploaded on 2015.07.06</dc:description>
  <cp:lastModifiedBy>English</cp:lastModifiedBy>
  <cp:revision>9</cp:revision>
  <cp:lastPrinted>2019-10-17T16:21:00Z</cp:lastPrinted>
  <dcterms:created xsi:type="dcterms:W3CDTF">2019-10-14T06:48:00Z</dcterms:created>
  <dcterms:modified xsi:type="dcterms:W3CDTF">2019-10-17T16:21:00Z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TWinEqns">
    <vt:bool>true</vt:bool>
  </property>
</Properties>
</file>