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14:paraId="07EA1186" w14:textId="77777777" w:rsidTr="00270FA6">
        <w:trPr>
          <w:cantSplit/>
        </w:trPr>
        <w:tc>
          <w:tcPr>
            <w:tcW w:w="6911" w:type="dxa"/>
          </w:tcPr>
          <w:p w14:paraId="22ED7F1F" w14:textId="77777777" w:rsidR="00BB1D82" w:rsidRPr="00930FFD" w:rsidRDefault="00851625" w:rsidP="00EA7EE9">
            <w:pPr>
              <w:spacing w:before="400" w:after="48"/>
              <w:rPr>
                <w:rFonts w:ascii="Verdana" w:hAnsi="Verdana"/>
                <w:b/>
                <w:bCs/>
                <w:sz w:val="20"/>
                <w:lang w:val="fr-CH"/>
              </w:rPr>
            </w:pPr>
            <w:r>
              <w:rPr>
                <w:rFonts w:ascii="Verdana" w:hAnsi="Verdana"/>
                <w:b/>
                <w:bCs/>
                <w:sz w:val="20"/>
                <w:lang w:val="fr-CH"/>
              </w:rPr>
              <w:t>Conférence mondiale des radiocommunications (CMR-1</w:t>
            </w:r>
            <w:r w:rsidR="00FD7AA3">
              <w:rPr>
                <w:rFonts w:ascii="Verdana" w:hAnsi="Verdana"/>
                <w:b/>
                <w:bCs/>
                <w:sz w:val="20"/>
                <w:lang w:val="fr-CH"/>
              </w:rPr>
              <w:t>9</w:t>
            </w:r>
            <w:r>
              <w:rPr>
                <w:rFonts w:ascii="Verdana" w:hAnsi="Verdana"/>
                <w:b/>
                <w:bCs/>
                <w:sz w:val="20"/>
                <w:lang w:val="fr-CH"/>
              </w:rPr>
              <w:t>)</w:t>
            </w:r>
            <w:r w:rsidRPr="00930FFD">
              <w:rPr>
                <w:rFonts w:ascii="Verdana" w:hAnsi="Verdana"/>
                <w:b/>
                <w:bCs/>
                <w:sz w:val="20"/>
                <w:lang w:val="fr-CH"/>
              </w:rPr>
              <w:br/>
            </w:r>
            <w:r w:rsidR="00063A1F" w:rsidRPr="00063A1F">
              <w:rPr>
                <w:rFonts w:ascii="Verdana" w:hAnsi="Verdana"/>
                <w:b/>
                <w:bCs/>
                <w:sz w:val="18"/>
                <w:szCs w:val="18"/>
                <w:lang w:val="fr-CH"/>
              </w:rPr>
              <w:t xml:space="preserve">Charm el-Cheikh, </w:t>
            </w:r>
            <w:r w:rsidR="00081366">
              <w:rPr>
                <w:rFonts w:ascii="Verdana" w:hAnsi="Verdana"/>
                <w:b/>
                <w:bCs/>
                <w:sz w:val="18"/>
                <w:szCs w:val="18"/>
                <w:lang w:val="fr-CH"/>
              </w:rPr>
              <w:t>É</w:t>
            </w:r>
            <w:r w:rsidR="00063A1F" w:rsidRPr="00063A1F">
              <w:rPr>
                <w:rFonts w:ascii="Verdana" w:hAnsi="Verdana"/>
                <w:b/>
                <w:bCs/>
                <w:sz w:val="18"/>
                <w:szCs w:val="18"/>
                <w:lang w:val="fr-CH"/>
              </w:rPr>
              <w:t>gypte</w:t>
            </w:r>
            <w:r w:rsidRPr="00930FFD">
              <w:rPr>
                <w:rFonts w:ascii="Verdana" w:hAnsi="Verdana"/>
                <w:b/>
                <w:bCs/>
                <w:sz w:val="18"/>
                <w:szCs w:val="18"/>
                <w:lang w:val="fr-CH"/>
              </w:rPr>
              <w:t>,</w:t>
            </w:r>
            <w:r w:rsidR="00E537FF">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 xml:space="preserve">8 octobre </w:t>
            </w:r>
            <w:r w:rsidR="00F10064">
              <w:rPr>
                <w:rFonts w:ascii="Verdana" w:hAnsi="Verdana"/>
                <w:b/>
                <w:bCs/>
                <w:sz w:val="18"/>
                <w:szCs w:val="18"/>
                <w:lang w:val="fr-CH"/>
              </w:rPr>
              <w:t>–</w:t>
            </w:r>
            <w:r w:rsidR="00FD7AA3">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2</w:t>
            </w:r>
            <w:r w:rsidRPr="00930FFD">
              <w:rPr>
                <w:rFonts w:ascii="Verdana" w:hAnsi="Verdana"/>
                <w:b/>
                <w:bCs/>
                <w:sz w:val="18"/>
                <w:szCs w:val="18"/>
                <w:lang w:val="fr-CH"/>
              </w:rPr>
              <w:t xml:space="preserve"> novembre 201</w:t>
            </w:r>
            <w:r w:rsidR="00FD7AA3">
              <w:rPr>
                <w:rFonts w:ascii="Verdana" w:hAnsi="Verdana"/>
                <w:b/>
                <w:bCs/>
                <w:sz w:val="18"/>
                <w:szCs w:val="18"/>
                <w:lang w:val="fr-CH"/>
              </w:rPr>
              <w:t>9</w:t>
            </w:r>
          </w:p>
        </w:tc>
        <w:tc>
          <w:tcPr>
            <w:tcW w:w="3120" w:type="dxa"/>
          </w:tcPr>
          <w:p w14:paraId="0C327CCA" w14:textId="77777777" w:rsidR="00BB1D82" w:rsidRPr="002A6F8F" w:rsidRDefault="000A55AE" w:rsidP="00EA7EE9">
            <w:pPr>
              <w:spacing w:before="0"/>
              <w:jc w:val="right"/>
              <w:rPr>
                <w:lang w:val="en-US"/>
              </w:rPr>
            </w:pPr>
            <w:r>
              <w:rPr>
                <w:rFonts w:ascii="Verdana" w:hAnsi="Verdana"/>
                <w:b/>
                <w:bCs/>
                <w:noProof/>
                <w:lang w:val="en-GB" w:eastAsia="zh-CN"/>
              </w:rPr>
              <w:drawing>
                <wp:inline distT="0" distB="0" distL="0" distR="0" wp14:anchorId="35F2F4FB" wp14:editId="44AD194D">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A6F8F" w14:paraId="5040262A" w14:textId="77777777" w:rsidTr="00270FA6">
        <w:trPr>
          <w:cantSplit/>
        </w:trPr>
        <w:tc>
          <w:tcPr>
            <w:tcW w:w="6911" w:type="dxa"/>
            <w:tcBorders>
              <w:bottom w:val="single" w:sz="12" w:space="0" w:color="auto"/>
            </w:tcBorders>
          </w:tcPr>
          <w:p w14:paraId="39AF07BD" w14:textId="77777777" w:rsidR="00BB1D82" w:rsidRPr="002A6F8F" w:rsidRDefault="00BB1D82" w:rsidP="00EA7EE9">
            <w:pPr>
              <w:spacing w:before="0" w:after="48"/>
              <w:rPr>
                <w:b/>
                <w:smallCaps/>
                <w:szCs w:val="24"/>
                <w:lang w:val="en-US"/>
              </w:rPr>
            </w:pPr>
            <w:bookmarkStart w:id="0" w:name="dhead"/>
          </w:p>
        </w:tc>
        <w:tc>
          <w:tcPr>
            <w:tcW w:w="3120" w:type="dxa"/>
            <w:tcBorders>
              <w:bottom w:val="single" w:sz="12" w:space="0" w:color="auto"/>
            </w:tcBorders>
          </w:tcPr>
          <w:p w14:paraId="0AC8B122" w14:textId="77777777" w:rsidR="00BB1D82" w:rsidRPr="002A6F8F" w:rsidRDefault="00BB1D82" w:rsidP="00EA7EE9">
            <w:pPr>
              <w:spacing w:before="0"/>
              <w:rPr>
                <w:rFonts w:ascii="Verdana" w:hAnsi="Verdana"/>
                <w:szCs w:val="24"/>
                <w:lang w:val="en-US"/>
              </w:rPr>
            </w:pPr>
          </w:p>
        </w:tc>
      </w:tr>
      <w:tr w:rsidR="00BB1D82" w:rsidRPr="002A6F8F" w14:paraId="2C9F1BD6" w14:textId="77777777" w:rsidTr="00BB1D82">
        <w:trPr>
          <w:cantSplit/>
        </w:trPr>
        <w:tc>
          <w:tcPr>
            <w:tcW w:w="6911" w:type="dxa"/>
            <w:tcBorders>
              <w:top w:val="single" w:sz="12" w:space="0" w:color="auto"/>
            </w:tcBorders>
          </w:tcPr>
          <w:p w14:paraId="4804F7AB" w14:textId="77777777" w:rsidR="00BB1D82" w:rsidRPr="002A6F8F" w:rsidRDefault="00BB1D82" w:rsidP="00EA7EE9">
            <w:pPr>
              <w:spacing w:before="0" w:after="48"/>
              <w:rPr>
                <w:rFonts w:ascii="Verdana" w:hAnsi="Verdana"/>
                <w:b/>
                <w:smallCaps/>
                <w:sz w:val="20"/>
                <w:lang w:val="en-US"/>
              </w:rPr>
            </w:pPr>
          </w:p>
        </w:tc>
        <w:tc>
          <w:tcPr>
            <w:tcW w:w="3120" w:type="dxa"/>
            <w:tcBorders>
              <w:top w:val="single" w:sz="12" w:space="0" w:color="auto"/>
            </w:tcBorders>
          </w:tcPr>
          <w:p w14:paraId="019E2FDE" w14:textId="77777777" w:rsidR="00BB1D82" w:rsidRPr="002A6F8F" w:rsidRDefault="00BB1D82" w:rsidP="00EA7EE9">
            <w:pPr>
              <w:spacing w:before="0"/>
              <w:rPr>
                <w:rFonts w:ascii="Verdana" w:hAnsi="Verdana"/>
                <w:sz w:val="20"/>
                <w:lang w:val="en-US"/>
              </w:rPr>
            </w:pPr>
          </w:p>
        </w:tc>
      </w:tr>
      <w:tr w:rsidR="00BB1D82" w:rsidRPr="002A6F8F" w14:paraId="028C8CA2" w14:textId="77777777" w:rsidTr="00BB1D82">
        <w:trPr>
          <w:cantSplit/>
        </w:trPr>
        <w:tc>
          <w:tcPr>
            <w:tcW w:w="6911" w:type="dxa"/>
          </w:tcPr>
          <w:p w14:paraId="6EFB9F75" w14:textId="77777777" w:rsidR="00BB1D82" w:rsidRPr="00930FFD" w:rsidRDefault="006D4724" w:rsidP="00EA7EE9">
            <w:pPr>
              <w:spacing w:before="0"/>
              <w:rPr>
                <w:rFonts w:ascii="Verdana" w:hAnsi="Verdana"/>
                <w:b/>
                <w:sz w:val="20"/>
                <w:lang w:val="en-US"/>
              </w:rPr>
            </w:pPr>
            <w:r w:rsidRPr="00930FFD">
              <w:rPr>
                <w:rFonts w:ascii="Verdana" w:hAnsi="Verdana"/>
                <w:b/>
                <w:sz w:val="20"/>
                <w:lang w:val="en-US"/>
              </w:rPr>
              <w:t>SÉANCE PLÉNIÈRE</w:t>
            </w:r>
          </w:p>
        </w:tc>
        <w:tc>
          <w:tcPr>
            <w:tcW w:w="3120" w:type="dxa"/>
          </w:tcPr>
          <w:p w14:paraId="4621321E" w14:textId="77777777" w:rsidR="00BB1D82" w:rsidRPr="002A6F8F" w:rsidRDefault="006D4724" w:rsidP="00EA7EE9">
            <w:pPr>
              <w:spacing w:before="0"/>
              <w:rPr>
                <w:rFonts w:ascii="Verdana" w:hAnsi="Verdana"/>
                <w:sz w:val="20"/>
                <w:lang w:val="en-US"/>
              </w:rPr>
            </w:pPr>
            <w:r>
              <w:rPr>
                <w:rFonts w:ascii="Verdana" w:hAnsi="Verdana"/>
                <w:b/>
                <w:sz w:val="20"/>
                <w:lang w:val="en-US"/>
              </w:rPr>
              <w:t>Addendum 3 au</w:t>
            </w:r>
            <w:r>
              <w:rPr>
                <w:rFonts w:ascii="Verdana" w:hAnsi="Verdana"/>
                <w:b/>
                <w:sz w:val="20"/>
                <w:lang w:val="en-US"/>
              </w:rPr>
              <w:br/>
              <w:t>Document 16</w:t>
            </w:r>
            <w:r w:rsidR="00BB1D82" w:rsidRPr="002A6F8F">
              <w:rPr>
                <w:rFonts w:ascii="Verdana" w:hAnsi="Verdana"/>
                <w:b/>
                <w:sz w:val="20"/>
                <w:lang w:val="en-US"/>
              </w:rPr>
              <w:t>-</w:t>
            </w:r>
            <w:r w:rsidRPr="002A6F8F">
              <w:rPr>
                <w:rFonts w:ascii="Verdana" w:hAnsi="Verdana"/>
                <w:b/>
                <w:sz w:val="20"/>
                <w:lang w:val="en-US"/>
              </w:rPr>
              <w:t>F</w:t>
            </w:r>
          </w:p>
        </w:tc>
      </w:tr>
      <w:bookmarkEnd w:id="0"/>
      <w:tr w:rsidR="00690C7B" w:rsidRPr="002A6F8F" w14:paraId="7A2FE30E" w14:textId="77777777" w:rsidTr="00BB1D82">
        <w:trPr>
          <w:cantSplit/>
        </w:trPr>
        <w:tc>
          <w:tcPr>
            <w:tcW w:w="6911" w:type="dxa"/>
          </w:tcPr>
          <w:p w14:paraId="64FBCD42" w14:textId="77777777" w:rsidR="00690C7B" w:rsidRPr="00930FFD" w:rsidRDefault="00690C7B" w:rsidP="00EA7EE9">
            <w:pPr>
              <w:spacing w:before="0"/>
              <w:rPr>
                <w:rFonts w:ascii="Verdana" w:hAnsi="Verdana"/>
                <w:b/>
                <w:sz w:val="20"/>
                <w:lang w:val="en-US"/>
              </w:rPr>
            </w:pPr>
          </w:p>
        </w:tc>
        <w:tc>
          <w:tcPr>
            <w:tcW w:w="3120" w:type="dxa"/>
          </w:tcPr>
          <w:p w14:paraId="2AFE55D7" w14:textId="77777777" w:rsidR="00690C7B" w:rsidRPr="002A6F8F" w:rsidRDefault="00690C7B" w:rsidP="00EA7EE9">
            <w:pPr>
              <w:spacing w:before="0"/>
              <w:rPr>
                <w:rFonts w:ascii="Verdana" w:hAnsi="Verdana"/>
                <w:b/>
                <w:sz w:val="20"/>
                <w:lang w:val="en-US"/>
              </w:rPr>
            </w:pPr>
            <w:r w:rsidRPr="002A6F8F">
              <w:rPr>
                <w:rFonts w:ascii="Verdana" w:hAnsi="Verdana"/>
                <w:b/>
                <w:sz w:val="20"/>
                <w:lang w:val="en-US"/>
              </w:rPr>
              <w:t>9 octobre 2019</w:t>
            </w:r>
          </w:p>
        </w:tc>
      </w:tr>
      <w:tr w:rsidR="00690C7B" w:rsidRPr="002A6F8F" w14:paraId="09335F16" w14:textId="77777777" w:rsidTr="00BB1D82">
        <w:trPr>
          <w:cantSplit/>
        </w:trPr>
        <w:tc>
          <w:tcPr>
            <w:tcW w:w="6911" w:type="dxa"/>
          </w:tcPr>
          <w:p w14:paraId="1A269B01" w14:textId="77777777" w:rsidR="00690C7B" w:rsidRPr="002A6F8F" w:rsidRDefault="00690C7B" w:rsidP="00EA7EE9">
            <w:pPr>
              <w:spacing w:before="0" w:after="48"/>
              <w:rPr>
                <w:rFonts w:ascii="Verdana" w:hAnsi="Verdana"/>
                <w:b/>
                <w:smallCaps/>
                <w:sz w:val="20"/>
                <w:lang w:val="en-US"/>
              </w:rPr>
            </w:pPr>
          </w:p>
        </w:tc>
        <w:tc>
          <w:tcPr>
            <w:tcW w:w="3120" w:type="dxa"/>
          </w:tcPr>
          <w:p w14:paraId="56154636" w14:textId="77777777" w:rsidR="00690C7B" w:rsidRPr="002A6F8F" w:rsidRDefault="00690C7B" w:rsidP="00EA7EE9">
            <w:pPr>
              <w:spacing w:before="0"/>
              <w:rPr>
                <w:rFonts w:ascii="Verdana" w:hAnsi="Verdana"/>
                <w:b/>
                <w:sz w:val="20"/>
                <w:lang w:val="en-US"/>
              </w:rPr>
            </w:pPr>
            <w:r w:rsidRPr="002A6F8F">
              <w:rPr>
                <w:rFonts w:ascii="Verdana" w:hAnsi="Verdana"/>
                <w:b/>
                <w:sz w:val="20"/>
                <w:lang w:val="en-US"/>
              </w:rPr>
              <w:t>Original: anglais</w:t>
            </w:r>
          </w:p>
        </w:tc>
      </w:tr>
      <w:tr w:rsidR="00690C7B" w:rsidRPr="002A6F8F" w14:paraId="568ECF48" w14:textId="77777777" w:rsidTr="00270FA6">
        <w:trPr>
          <w:cantSplit/>
        </w:trPr>
        <w:tc>
          <w:tcPr>
            <w:tcW w:w="10031" w:type="dxa"/>
            <w:gridSpan w:val="2"/>
          </w:tcPr>
          <w:p w14:paraId="12D37DD3" w14:textId="77777777" w:rsidR="00690C7B" w:rsidRPr="002A6F8F" w:rsidRDefault="00690C7B" w:rsidP="00EA7EE9">
            <w:pPr>
              <w:spacing w:before="0"/>
              <w:rPr>
                <w:rFonts w:ascii="Verdana" w:hAnsi="Verdana"/>
                <w:b/>
                <w:sz w:val="20"/>
                <w:lang w:val="en-US"/>
              </w:rPr>
            </w:pPr>
          </w:p>
        </w:tc>
      </w:tr>
      <w:tr w:rsidR="00690C7B" w:rsidRPr="002A6F8F" w14:paraId="4EA91B5F" w14:textId="77777777" w:rsidTr="00270FA6">
        <w:trPr>
          <w:cantSplit/>
        </w:trPr>
        <w:tc>
          <w:tcPr>
            <w:tcW w:w="10031" w:type="dxa"/>
            <w:gridSpan w:val="2"/>
          </w:tcPr>
          <w:p w14:paraId="3FB2EFDF" w14:textId="77777777" w:rsidR="00690C7B" w:rsidRPr="002A6F8F" w:rsidRDefault="00690C7B" w:rsidP="00EA7EE9">
            <w:pPr>
              <w:pStyle w:val="Source"/>
              <w:rPr>
                <w:lang w:val="en-US"/>
              </w:rPr>
            </w:pPr>
            <w:bookmarkStart w:id="1" w:name="dsource" w:colFirst="0" w:colLast="0"/>
            <w:r w:rsidRPr="002A6F8F">
              <w:rPr>
                <w:lang w:val="en-US"/>
              </w:rPr>
              <w:t>Propositions européennes communes</w:t>
            </w:r>
          </w:p>
        </w:tc>
      </w:tr>
      <w:tr w:rsidR="00690C7B" w:rsidRPr="002A6F8F" w14:paraId="3BC7A9E6" w14:textId="77777777" w:rsidTr="00270FA6">
        <w:trPr>
          <w:cantSplit/>
        </w:trPr>
        <w:tc>
          <w:tcPr>
            <w:tcW w:w="10031" w:type="dxa"/>
            <w:gridSpan w:val="2"/>
          </w:tcPr>
          <w:p w14:paraId="488BF1CA" w14:textId="556909EE" w:rsidR="00690C7B" w:rsidRPr="00EC0A5C" w:rsidRDefault="00690C7B" w:rsidP="00EA7EE9">
            <w:pPr>
              <w:pStyle w:val="Title1"/>
            </w:pPr>
            <w:bookmarkStart w:id="2" w:name="dtitle1" w:colFirst="0" w:colLast="0"/>
            <w:bookmarkEnd w:id="1"/>
            <w:r w:rsidRPr="00EC0A5C">
              <w:t>Propositions pour les travaux de la conf</w:t>
            </w:r>
            <w:r w:rsidR="002C29BF">
              <w:t>É</w:t>
            </w:r>
            <w:r w:rsidRPr="00EC0A5C">
              <w:t>rence</w:t>
            </w:r>
          </w:p>
        </w:tc>
      </w:tr>
      <w:tr w:rsidR="00690C7B" w:rsidRPr="002A6F8F" w14:paraId="70C10804" w14:textId="77777777" w:rsidTr="00270FA6">
        <w:trPr>
          <w:cantSplit/>
        </w:trPr>
        <w:tc>
          <w:tcPr>
            <w:tcW w:w="10031" w:type="dxa"/>
            <w:gridSpan w:val="2"/>
          </w:tcPr>
          <w:p w14:paraId="75CDBC63" w14:textId="77777777" w:rsidR="00690C7B" w:rsidRPr="00EC0A5C" w:rsidRDefault="00690C7B" w:rsidP="00EA7EE9">
            <w:pPr>
              <w:pStyle w:val="Title2"/>
            </w:pPr>
            <w:bookmarkStart w:id="3" w:name="dtitle2" w:colFirst="0" w:colLast="0"/>
            <w:bookmarkEnd w:id="2"/>
          </w:p>
        </w:tc>
      </w:tr>
      <w:tr w:rsidR="00690C7B" w14:paraId="72CE839C" w14:textId="77777777" w:rsidTr="00270FA6">
        <w:trPr>
          <w:cantSplit/>
        </w:trPr>
        <w:tc>
          <w:tcPr>
            <w:tcW w:w="10031" w:type="dxa"/>
            <w:gridSpan w:val="2"/>
          </w:tcPr>
          <w:p w14:paraId="385D6A94" w14:textId="77777777" w:rsidR="00690C7B" w:rsidRDefault="00690C7B" w:rsidP="00EA7EE9">
            <w:pPr>
              <w:pStyle w:val="Agendaitem"/>
            </w:pPr>
            <w:bookmarkStart w:id="4" w:name="dtitle3" w:colFirst="0" w:colLast="0"/>
            <w:bookmarkEnd w:id="3"/>
            <w:r w:rsidRPr="006D4724">
              <w:t>Point 1.3 de l'ordre du jour</w:t>
            </w:r>
          </w:p>
        </w:tc>
      </w:tr>
    </w:tbl>
    <w:bookmarkEnd w:id="4"/>
    <w:p w14:paraId="779BDB53" w14:textId="77777777" w:rsidR="00270FA6" w:rsidRPr="00404314" w:rsidRDefault="00270FA6" w:rsidP="00353AF4">
      <w:pPr>
        <w:pStyle w:val="Normalaftertitle"/>
      </w:pPr>
      <w:r w:rsidRPr="00AF6A76">
        <w:t>1.3</w:t>
      </w:r>
      <w:r w:rsidRPr="00AF6A76">
        <w:tab/>
        <w:t xml:space="preserve">envisager de relever éventuellement le statut de l'attribution à titre secondaire au service de météorologie par satellite (espace vers Terre) pour lui conférer le statut primaire et de faire éventuellement une attribution à titre primaire au service d'exploration de la Terre par satellite (espace vers Terre) dans la bande de fréquences 460-470 MHz, conformément à la Résolution </w:t>
      </w:r>
      <w:r w:rsidRPr="00AF6A76">
        <w:rPr>
          <w:b/>
          <w:bCs/>
        </w:rPr>
        <w:t>766 (CMR-15)</w:t>
      </w:r>
      <w:r w:rsidRPr="00AF6A76">
        <w:t>;</w:t>
      </w:r>
    </w:p>
    <w:p w14:paraId="13C4103B" w14:textId="77777777" w:rsidR="009260EE" w:rsidRPr="004274AF" w:rsidRDefault="009260EE" w:rsidP="00EA7EE9">
      <w:pPr>
        <w:pStyle w:val="Headingb"/>
      </w:pPr>
      <w:r w:rsidRPr="004274AF">
        <w:t>Introduction</w:t>
      </w:r>
    </w:p>
    <w:p w14:paraId="63AF60C0" w14:textId="2E7EBB1C" w:rsidR="009260EE" w:rsidRPr="00EC0A5C" w:rsidRDefault="00EC0A5C" w:rsidP="00EA7EE9">
      <w:r w:rsidRPr="00EC0A5C">
        <w:t>Il est proposé au titre de ce point de l'ordre du jour</w:t>
      </w:r>
      <w:r w:rsidR="009260EE" w:rsidRPr="00EC0A5C">
        <w:t xml:space="preserve"> </w:t>
      </w:r>
      <w:r>
        <w:t>d'</w:t>
      </w:r>
      <w:r w:rsidRPr="00EC0A5C">
        <w:t>envisager de relever éventuellement le statut de l'attribution à titre secondaire au service de météorologie par satellite (espace vers Terre) pour lui conférer le statut primaire et de faire éventuellement une attribution à titre primaire au service d'exploration de la Terre par satellite (espace vers Terre) dans</w:t>
      </w:r>
      <w:r w:rsidR="007F3347">
        <w:t xml:space="preserve"> la bande de fréquences 460</w:t>
      </w:r>
      <w:r w:rsidR="00330A70">
        <w:noBreakHyphen/>
      </w:r>
      <w:r w:rsidR="007F3347">
        <w:t>470 </w:t>
      </w:r>
      <w:r w:rsidRPr="00EC0A5C">
        <w:t>MHz</w:t>
      </w:r>
      <w:r w:rsidR="009260EE" w:rsidRPr="00EC0A5C">
        <w:t>.</w:t>
      </w:r>
    </w:p>
    <w:p w14:paraId="3F2EA264" w14:textId="1F63E00C" w:rsidR="009260EE" w:rsidRPr="009F00DD" w:rsidRDefault="009260EE" w:rsidP="00EA7EE9">
      <w:pPr>
        <w:rPr>
          <w:lang w:val="fr-CH"/>
        </w:rPr>
      </w:pPr>
      <w:r w:rsidRPr="009F00DD">
        <w:rPr>
          <w:lang w:val="fr-CH"/>
        </w:rPr>
        <w:t xml:space="preserve">Des systèmes de collecte de données (DCS) fonctionnent sur des orbites de satellites géostationnaires et non géostationnaires dans des systèmes du service </w:t>
      </w:r>
      <w:r w:rsidR="00EC0A5C">
        <w:rPr>
          <w:lang w:val="fr-CH"/>
        </w:rPr>
        <w:t>de météorologie par satellite (</w:t>
      </w:r>
      <w:r w:rsidRPr="009F00DD">
        <w:rPr>
          <w:lang w:val="fr-CH"/>
        </w:rPr>
        <w:t>MetSat</w:t>
      </w:r>
      <w:r w:rsidR="00EC0A5C">
        <w:rPr>
          <w:lang w:val="fr-CH"/>
        </w:rPr>
        <w:t>)</w:t>
      </w:r>
      <w:r w:rsidRPr="009F00DD">
        <w:rPr>
          <w:lang w:val="fr-CH"/>
        </w:rPr>
        <w:t xml:space="preserve"> et du </w:t>
      </w:r>
      <w:r w:rsidR="00EC0A5C">
        <w:rPr>
          <w:lang w:val="fr-CH"/>
        </w:rPr>
        <w:t>service d'exploration de la Terre par satellite (</w:t>
      </w:r>
      <w:r w:rsidRPr="009F00DD">
        <w:rPr>
          <w:lang w:val="fr-CH"/>
        </w:rPr>
        <w:t>SETS</w:t>
      </w:r>
      <w:r w:rsidR="00EC0A5C">
        <w:rPr>
          <w:lang w:val="fr-CH"/>
        </w:rPr>
        <w:t>)</w:t>
      </w:r>
      <w:r w:rsidRPr="009F00DD">
        <w:rPr>
          <w:lang w:val="fr-CH"/>
        </w:rPr>
        <w:t xml:space="preserve"> (Terre vers espace) dans les bandes de fréquences 401-403 MHz (liaison montante) et 460</w:t>
      </w:r>
      <w:r w:rsidRPr="009F00DD">
        <w:rPr>
          <w:lang w:val="fr-CH"/>
        </w:rPr>
        <w:noBreakHyphen/>
        <w:t>470 MHz (liaison descendante). Les systèmes DCS sont essentiels pour la surveillance et la prévision des changements climatiques, la surveillance des océans et des ressources en eau, les prévisions météorologiques et l'assistance pour la protection de la biodiversité ainsi que l'amélioration de la sécurité maritime.</w:t>
      </w:r>
    </w:p>
    <w:p w14:paraId="7EAF41D5" w14:textId="78F1D88F" w:rsidR="009260EE" w:rsidRPr="009F00DD" w:rsidRDefault="009260EE" w:rsidP="00EA7EE9">
      <w:pPr>
        <w:rPr>
          <w:lang w:val="fr-CH"/>
        </w:rPr>
      </w:pPr>
      <w:r w:rsidRPr="009F00DD">
        <w:rPr>
          <w:bCs/>
          <w:lang w:val="fr-CH"/>
        </w:rPr>
        <w:t xml:space="preserve">Des systèmes </w:t>
      </w:r>
      <w:r w:rsidRPr="009F00DD">
        <w:rPr>
          <w:lang w:val="fr-CH"/>
        </w:rPr>
        <w:t xml:space="preserve">DCS </w:t>
      </w:r>
      <w:r w:rsidR="00EC0A5C">
        <w:rPr>
          <w:lang w:val="fr-CH"/>
        </w:rPr>
        <w:t xml:space="preserve">du service MetSat </w:t>
      </w:r>
      <w:r w:rsidRPr="009F00DD">
        <w:rPr>
          <w:lang w:val="fr-CH"/>
        </w:rPr>
        <w:t xml:space="preserve">sont exploités dans le monde entier dans le cadre d'une attribution secondaire, et dans certains pays à titre primaire, conformément au numéro </w:t>
      </w:r>
      <w:r w:rsidRPr="009F00DD">
        <w:rPr>
          <w:rStyle w:val="Artref"/>
          <w:b/>
          <w:bCs/>
          <w:lang w:val="fr-CH"/>
        </w:rPr>
        <w:t>5.290</w:t>
      </w:r>
      <w:r w:rsidRPr="009F00DD">
        <w:rPr>
          <w:lang w:val="fr-CH"/>
        </w:rPr>
        <w:t xml:space="preserve"> du </w:t>
      </w:r>
      <w:r w:rsidR="00EC0A5C">
        <w:rPr>
          <w:lang w:val="fr-CH"/>
        </w:rPr>
        <w:t>Règlement des radiocommunications (</w:t>
      </w:r>
      <w:r w:rsidRPr="009F00DD">
        <w:rPr>
          <w:lang w:val="fr-CH"/>
        </w:rPr>
        <w:t>RR</w:t>
      </w:r>
      <w:r w:rsidR="00EC0A5C">
        <w:rPr>
          <w:lang w:val="fr-CH"/>
        </w:rPr>
        <w:t>)</w:t>
      </w:r>
      <w:r w:rsidRPr="009F00DD">
        <w:rPr>
          <w:lang w:val="fr-CH"/>
        </w:rPr>
        <w:t xml:space="preserve">, mais cette utilisation est </w:t>
      </w:r>
      <w:r w:rsidR="00EC0A5C">
        <w:rPr>
          <w:lang w:val="fr-CH"/>
        </w:rPr>
        <w:t>assujettie à l'accord obtenu au titre d</w:t>
      </w:r>
      <w:r w:rsidRPr="009F00DD">
        <w:rPr>
          <w:lang w:val="fr-CH"/>
        </w:rPr>
        <w:t xml:space="preserve">u numéro </w:t>
      </w:r>
      <w:r w:rsidRPr="009F00DD">
        <w:rPr>
          <w:rStyle w:val="Artref"/>
          <w:b/>
          <w:bCs/>
          <w:lang w:val="fr-CH"/>
        </w:rPr>
        <w:t>9.21</w:t>
      </w:r>
      <w:r w:rsidRPr="009F00DD">
        <w:rPr>
          <w:lang w:val="fr-CH"/>
        </w:rPr>
        <w:t xml:space="preserve"> du RR, ce qui a conduit à des limites différent</w:t>
      </w:r>
      <w:r w:rsidR="00EC0A5C">
        <w:rPr>
          <w:lang w:val="fr-CH"/>
        </w:rPr>
        <w:t>e</w:t>
      </w:r>
      <w:r w:rsidRPr="009F00DD">
        <w:rPr>
          <w:lang w:val="fr-CH"/>
        </w:rPr>
        <w:t xml:space="preserve">s et a fait obstacle à la mise en </w:t>
      </w:r>
      <w:r w:rsidR="00EC0A5C">
        <w:rPr>
          <w:lang w:val="fr-CH"/>
        </w:rPr>
        <w:t>œu</w:t>
      </w:r>
      <w:r w:rsidR="00EC0A5C" w:rsidRPr="009F00DD">
        <w:rPr>
          <w:lang w:val="fr-CH"/>
        </w:rPr>
        <w:t>vre</w:t>
      </w:r>
      <w:r w:rsidRPr="009F00DD">
        <w:rPr>
          <w:lang w:val="fr-CH"/>
        </w:rPr>
        <w:t xml:space="preserve"> de composantes essentiel</w:t>
      </w:r>
      <w:r w:rsidR="00EC0A5C">
        <w:rPr>
          <w:lang w:val="fr-CH"/>
        </w:rPr>
        <w:t>le</w:t>
      </w:r>
      <w:r w:rsidRPr="009F00DD">
        <w:rPr>
          <w:lang w:val="fr-CH"/>
        </w:rPr>
        <w:t xml:space="preserve">s des </w:t>
      </w:r>
      <w:r w:rsidRPr="009F00DD">
        <w:rPr>
          <w:bCs/>
          <w:lang w:val="fr-CH"/>
        </w:rPr>
        <w:t>systèmes</w:t>
      </w:r>
      <w:r w:rsidRPr="009F00DD">
        <w:rPr>
          <w:lang w:val="fr-CH"/>
        </w:rPr>
        <w:t xml:space="preserve"> DCS à l'échelle mondiale.</w:t>
      </w:r>
      <w:r>
        <w:rPr>
          <w:lang w:val="fr-CH"/>
        </w:rPr>
        <w:t xml:space="preserve"> </w:t>
      </w:r>
      <w:r w:rsidRPr="009F00DD">
        <w:rPr>
          <w:lang w:val="fr-CH"/>
        </w:rPr>
        <w:t>Aux termes du numéro</w:t>
      </w:r>
      <w:r w:rsidR="00353AF4">
        <w:rPr>
          <w:lang w:val="fr-CH"/>
        </w:rPr>
        <w:t> </w:t>
      </w:r>
      <w:r w:rsidRPr="009F00DD">
        <w:rPr>
          <w:rStyle w:val="Artref"/>
          <w:b/>
          <w:bCs/>
          <w:lang w:val="fr-CH"/>
        </w:rPr>
        <w:t>5.289</w:t>
      </w:r>
      <w:r w:rsidRPr="009F00DD">
        <w:rPr>
          <w:lang w:val="fr-CH"/>
        </w:rPr>
        <w:t xml:space="preserve"> du RR, </w:t>
      </w:r>
      <w:r w:rsidR="008F330E">
        <w:rPr>
          <w:lang w:val="fr-CH"/>
        </w:rPr>
        <w:t xml:space="preserve">les bandes 460-470 MHz et 1 690-1 710 MHz peuvent, de plus, être utilisées pour </w:t>
      </w:r>
      <w:r w:rsidRPr="009F00DD">
        <w:rPr>
          <w:lang w:val="fr-CH"/>
        </w:rPr>
        <w:t xml:space="preserve">les applications du service d'exploration de la Terre par satellite autres que celles du service de météorologie par satellite, pour les transmissions espace vers Terre, </w:t>
      </w:r>
      <w:r w:rsidR="008F330E">
        <w:rPr>
          <w:lang w:val="fr-CH"/>
        </w:rPr>
        <w:t>sous réserve</w:t>
      </w:r>
      <w:r w:rsidRPr="009F00DD">
        <w:rPr>
          <w:lang w:val="fr-CH"/>
        </w:rPr>
        <w:t xml:space="preserve"> de ne pas causer de brouillage</w:t>
      </w:r>
      <w:r w:rsidR="002C29BF">
        <w:rPr>
          <w:lang w:val="fr-CH"/>
        </w:rPr>
        <w:t>s</w:t>
      </w:r>
      <w:r w:rsidRPr="009F00DD">
        <w:rPr>
          <w:lang w:val="fr-CH"/>
        </w:rPr>
        <w:t xml:space="preserve"> préjudiciable</w:t>
      </w:r>
      <w:r w:rsidR="002C29BF">
        <w:rPr>
          <w:lang w:val="fr-CH"/>
        </w:rPr>
        <w:t>s</w:t>
      </w:r>
      <w:r w:rsidRPr="009F00DD">
        <w:rPr>
          <w:lang w:val="fr-CH"/>
        </w:rPr>
        <w:t xml:space="preserve"> aux stations qui fonctionnent conformément </w:t>
      </w:r>
      <w:r w:rsidR="008F330E">
        <w:rPr>
          <w:lang w:val="fr-CH"/>
        </w:rPr>
        <w:t xml:space="preserve">à l'Article </w:t>
      </w:r>
      <w:r w:rsidR="008F330E" w:rsidRPr="008F330E">
        <w:rPr>
          <w:b/>
          <w:bCs/>
          <w:lang w:val="fr-CH"/>
        </w:rPr>
        <w:t>5</w:t>
      </w:r>
      <w:r w:rsidR="008F330E">
        <w:rPr>
          <w:lang w:val="fr-CH"/>
        </w:rPr>
        <w:t xml:space="preserve"> du RR</w:t>
      </w:r>
      <w:r w:rsidRPr="009F00DD">
        <w:rPr>
          <w:lang w:val="fr-CH"/>
        </w:rPr>
        <w:t>.</w:t>
      </w:r>
    </w:p>
    <w:p w14:paraId="3139EF79" w14:textId="1A29A88A" w:rsidR="003A583E" w:rsidRDefault="009260EE" w:rsidP="00EA7EE9">
      <w:pPr>
        <w:rPr>
          <w:lang w:val="fr-CH"/>
        </w:rPr>
      </w:pPr>
      <w:r w:rsidRPr="009260EE">
        <w:rPr>
          <w:lang w:val="fr-CH"/>
        </w:rPr>
        <w:lastRenderedPageBreak/>
        <w:t>Une attribution à titre primaire au service MetSat et au SETS dans la bande de fréquences 460</w:t>
      </w:r>
      <w:r w:rsidRPr="009260EE">
        <w:rPr>
          <w:lang w:val="fr-CH"/>
        </w:rPr>
        <w:noBreakHyphen/>
        <w:t xml:space="preserve">470 MHz donnerait aux agences spatiales et aux instituts météorologiques participant activement à des programmes de collecte de données par satellite ainsi qu'au secteur public assurant le financement du développement et de l'exploitation de ces systèmes la confiance dont ils ont besoin. </w:t>
      </w:r>
      <w:r w:rsidR="008F330E">
        <w:rPr>
          <w:lang w:val="fr-CH"/>
        </w:rPr>
        <w:t>Il est nécessaire d'élaborer des mesures réglementaires pour protéger le service fixe et le service mobile, tout en assurant l'exploitation des systèmes existants du service MetSat et du SETS</w:t>
      </w:r>
      <w:r w:rsidRPr="009260EE">
        <w:rPr>
          <w:lang w:val="fr-CH"/>
        </w:rPr>
        <w:t>.</w:t>
      </w:r>
    </w:p>
    <w:p w14:paraId="7EFC76B4" w14:textId="2A600DA5" w:rsidR="009260EE" w:rsidRPr="009F1D06" w:rsidRDefault="00F50CF5" w:rsidP="00EA7EE9">
      <w:pPr>
        <w:rPr>
          <w:lang w:val="fr-CH"/>
        </w:rPr>
      </w:pPr>
      <w:r w:rsidRPr="009F1D06">
        <w:rPr>
          <w:lang w:val="fr-CH"/>
        </w:rPr>
        <w:t xml:space="preserve">Les études de partage menées conformément à la </w:t>
      </w:r>
      <w:r w:rsidR="009260EE" w:rsidRPr="009F1D06">
        <w:rPr>
          <w:lang w:val="fr-CH"/>
        </w:rPr>
        <w:t>R</w:t>
      </w:r>
      <w:r w:rsidRPr="009F1D06">
        <w:rPr>
          <w:lang w:val="fr-CH"/>
        </w:rPr>
        <w:t>é</w:t>
      </w:r>
      <w:r w:rsidR="009260EE" w:rsidRPr="009F1D06">
        <w:rPr>
          <w:lang w:val="fr-CH"/>
        </w:rPr>
        <w:t xml:space="preserve">solution </w:t>
      </w:r>
      <w:r w:rsidR="009260EE" w:rsidRPr="009F1D06">
        <w:rPr>
          <w:b/>
          <w:bCs/>
          <w:lang w:val="fr-CH"/>
        </w:rPr>
        <w:t>766 (</w:t>
      </w:r>
      <w:r w:rsidRPr="009F1D06">
        <w:rPr>
          <w:b/>
          <w:bCs/>
          <w:lang w:val="fr-CH"/>
        </w:rPr>
        <w:t>CMR</w:t>
      </w:r>
      <w:r w:rsidR="009260EE" w:rsidRPr="009F1D06">
        <w:rPr>
          <w:b/>
          <w:bCs/>
          <w:lang w:val="fr-CH"/>
        </w:rPr>
        <w:t>-15)</w:t>
      </w:r>
      <w:r w:rsidR="009260EE" w:rsidRPr="009F1D06">
        <w:rPr>
          <w:bCs/>
          <w:lang w:val="fr-CH"/>
        </w:rPr>
        <w:t xml:space="preserve"> </w:t>
      </w:r>
      <w:r w:rsidR="009F1D06" w:rsidRPr="009F1D06">
        <w:rPr>
          <w:bCs/>
          <w:lang w:val="fr-CH"/>
        </w:rPr>
        <w:t xml:space="preserve">ont montré que la protection des services de Terre existants </w:t>
      </w:r>
      <w:r w:rsidR="00C45B0D">
        <w:rPr>
          <w:bCs/>
          <w:lang w:val="fr-CH"/>
        </w:rPr>
        <w:t>disposant</w:t>
      </w:r>
      <w:r w:rsidR="009F1D06">
        <w:rPr>
          <w:bCs/>
          <w:lang w:val="fr-CH"/>
        </w:rPr>
        <w:t xml:space="preserve"> </w:t>
      </w:r>
      <w:r w:rsidR="00C45B0D">
        <w:rPr>
          <w:bCs/>
          <w:lang w:val="fr-CH"/>
        </w:rPr>
        <w:t>d'</w:t>
      </w:r>
      <w:r w:rsidR="009F1D06">
        <w:rPr>
          <w:bCs/>
          <w:lang w:val="fr-CH"/>
        </w:rPr>
        <w:t xml:space="preserve">attributions dans la bande </w:t>
      </w:r>
      <w:r w:rsidR="009260EE" w:rsidRPr="009F1D06">
        <w:rPr>
          <w:lang w:val="fr-CH"/>
        </w:rPr>
        <w:t xml:space="preserve">460-470 MHz </w:t>
      </w:r>
      <w:r w:rsidR="009F1D06">
        <w:rPr>
          <w:lang w:val="fr-CH"/>
        </w:rPr>
        <w:t>et dans les bandes adjacentes</w:t>
      </w:r>
      <w:r w:rsidR="009260EE" w:rsidRPr="009F1D06">
        <w:rPr>
          <w:lang w:val="fr-CH"/>
        </w:rPr>
        <w:t xml:space="preserve"> </w:t>
      </w:r>
      <w:r w:rsidR="009F1D06">
        <w:rPr>
          <w:lang w:val="fr-CH"/>
        </w:rPr>
        <w:t>sera assurée, à condition que les satellites du service MetSat et du SETS respectent les gabarits de puissance surfacique ci-après</w:t>
      </w:r>
      <w:r w:rsidR="009260EE" w:rsidRPr="009F1D06">
        <w:rPr>
          <w:lang w:val="fr-CH"/>
        </w:rPr>
        <w:t>:</w:t>
      </w:r>
    </w:p>
    <w:p w14:paraId="0505F2AA" w14:textId="3669D890" w:rsidR="009260EE" w:rsidRPr="008C0159" w:rsidRDefault="009260EE" w:rsidP="00EA7EE9">
      <w:pPr>
        <w:keepNext/>
        <w:keepLines/>
        <w:rPr>
          <w:lang w:val="fr-CH"/>
        </w:rPr>
      </w:pPr>
      <w:r w:rsidRPr="008C0159">
        <w:rPr>
          <w:lang w:val="fr-CH"/>
        </w:rPr>
        <w:t xml:space="preserve">Pour les </w:t>
      </w:r>
      <w:r w:rsidR="009F1D06">
        <w:rPr>
          <w:lang w:val="fr-CH"/>
        </w:rPr>
        <w:t>satellites</w:t>
      </w:r>
      <w:r w:rsidRPr="008C0159">
        <w:rPr>
          <w:lang w:val="fr-CH"/>
        </w:rPr>
        <w:t xml:space="preserve"> </w:t>
      </w:r>
      <w:r w:rsidR="009F1D06">
        <w:rPr>
          <w:lang w:val="fr-CH"/>
        </w:rPr>
        <w:t xml:space="preserve">non </w:t>
      </w:r>
      <w:r w:rsidRPr="008C0159">
        <w:rPr>
          <w:lang w:val="fr-CH"/>
        </w:rPr>
        <w:t>OSG:</w:t>
      </w:r>
    </w:p>
    <w:p w14:paraId="503B0B78" w14:textId="77777777" w:rsidR="009260EE" w:rsidRPr="005B5DFD" w:rsidRDefault="009260EE" w:rsidP="00EA7EE9">
      <w:pPr>
        <w:pStyle w:val="Equation"/>
      </w:pPr>
      <w:r w:rsidRPr="005B5DFD">
        <w:tab/>
      </w:r>
      <w:r w:rsidRPr="005B5DFD">
        <w:tab/>
      </w:r>
      <w:r w:rsidRPr="005B5DFD">
        <w:rPr>
          <w:position w:val="-52"/>
        </w:rPr>
        <w:object w:dxaOrig="6540" w:dyaOrig="1160" w14:anchorId="767D6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55pt;height:57.5pt" o:ole="">
            <v:imagedata r:id="rId12" o:title=""/>
          </v:shape>
          <o:OLEObject Type="Embed" ProgID="Equation.DSMT4" ShapeID="_x0000_i1025" DrawAspect="Content" ObjectID="_1633068949" r:id="rId13"/>
        </w:object>
      </w:r>
      <w:r w:rsidRPr="005B5DFD">
        <w:t xml:space="preserve"> </w:t>
      </w:r>
    </w:p>
    <w:p w14:paraId="0433DEC7" w14:textId="1966ED3D" w:rsidR="009260EE" w:rsidRPr="008C0159" w:rsidRDefault="009260EE" w:rsidP="00EA7EE9">
      <w:pPr>
        <w:rPr>
          <w:lang w:val="fr-CH"/>
        </w:rPr>
      </w:pPr>
      <w:bookmarkStart w:id="5" w:name="_Hlk21953036"/>
      <w:r w:rsidRPr="008C0159">
        <w:rPr>
          <w:lang w:val="fr-CH"/>
        </w:rPr>
        <w:t xml:space="preserve">et pour les </w:t>
      </w:r>
      <w:r w:rsidR="009F1D06">
        <w:rPr>
          <w:lang w:val="fr-CH"/>
        </w:rPr>
        <w:t>satellites</w:t>
      </w:r>
      <w:r w:rsidRPr="008C0159">
        <w:rPr>
          <w:lang w:val="fr-CH"/>
        </w:rPr>
        <w:t xml:space="preserve"> OSG:</w:t>
      </w:r>
    </w:p>
    <w:p w14:paraId="54F62626" w14:textId="77777777" w:rsidR="009260EE" w:rsidRPr="005B5DFD" w:rsidRDefault="009260EE" w:rsidP="00EA7EE9">
      <w:pPr>
        <w:pStyle w:val="Equation"/>
      </w:pPr>
      <w:r w:rsidRPr="005B5DFD">
        <w:tab/>
      </w:r>
      <w:r w:rsidRPr="005B5DFD">
        <w:tab/>
      </w:r>
      <w:r w:rsidRPr="005B5DFD">
        <w:rPr>
          <w:position w:val="-52"/>
        </w:rPr>
        <w:object w:dxaOrig="6560" w:dyaOrig="1160" w14:anchorId="4486DE2B">
          <v:shape id="_x0000_i1026" type="#_x0000_t75" style="width:332.6pt;height:57.5pt" o:ole="">
            <v:imagedata r:id="rId14" o:title=""/>
          </v:shape>
          <o:OLEObject Type="Embed" ProgID="Equation.DSMT4" ShapeID="_x0000_i1026" DrawAspect="Content" ObjectID="_1633068950" r:id="rId15"/>
        </w:object>
      </w:r>
      <w:r w:rsidRPr="005B5DFD">
        <w:t xml:space="preserve"> </w:t>
      </w:r>
    </w:p>
    <w:bookmarkEnd w:id="5"/>
    <w:p w14:paraId="3015D453" w14:textId="132E5694" w:rsidR="009260EE" w:rsidRPr="008C0159" w:rsidRDefault="009F1D06" w:rsidP="00EA7EE9">
      <w:pPr>
        <w:spacing w:before="240"/>
        <w:rPr>
          <w:lang w:val="fr-CH" w:eastAsia="ja-JP"/>
        </w:rPr>
      </w:pPr>
      <w:r>
        <w:rPr>
          <w:lang w:val="fr-CH" w:eastAsia="ja-JP"/>
        </w:rPr>
        <w:t>o</w:t>
      </w:r>
      <w:r w:rsidR="009260EE" w:rsidRPr="008C0159">
        <w:rPr>
          <w:lang w:val="fr-CH" w:eastAsia="ja-JP"/>
        </w:rPr>
        <w:t>ù</w:t>
      </w:r>
      <w:r>
        <w:rPr>
          <w:lang w:val="fr-CH" w:eastAsia="ja-JP"/>
        </w:rPr>
        <w:t xml:space="preserve"> </w:t>
      </w:r>
      <w:r w:rsidR="009260EE" w:rsidRPr="008C0159">
        <w:rPr>
          <w:lang w:val="fr-CH"/>
        </w:rPr>
        <w:t>ɑ</w:t>
      </w:r>
      <w:r w:rsidR="009260EE" w:rsidRPr="008C0159">
        <w:rPr>
          <w:lang w:val="fr-CH" w:eastAsia="ja-JP"/>
        </w:rPr>
        <w:t xml:space="preserve"> est l'angle d'incidence au-dessus du plan horizontal exprimé en degrés.</w:t>
      </w:r>
    </w:p>
    <w:p w14:paraId="2664EB32" w14:textId="1E53203E" w:rsidR="009260EE" w:rsidRPr="009F1D06" w:rsidRDefault="009F1D06" w:rsidP="00EA7EE9">
      <w:pPr>
        <w:spacing w:before="240"/>
        <w:rPr>
          <w:lang w:eastAsia="ja-JP"/>
        </w:rPr>
      </w:pPr>
      <w:r w:rsidRPr="009F1D06">
        <w:rPr>
          <w:lang w:eastAsia="ja-JP"/>
        </w:rPr>
        <w:t>En outre</w:t>
      </w:r>
      <w:r w:rsidR="009260EE" w:rsidRPr="009F1D06">
        <w:rPr>
          <w:lang w:eastAsia="ja-JP"/>
        </w:rPr>
        <w:t xml:space="preserve">, </w:t>
      </w:r>
      <w:r w:rsidRPr="009F1D06">
        <w:rPr>
          <w:lang w:eastAsia="ja-JP"/>
        </w:rPr>
        <w:t>les</w:t>
      </w:r>
      <w:r w:rsidR="009260EE" w:rsidRPr="009F1D06">
        <w:rPr>
          <w:lang w:eastAsia="ja-JP"/>
        </w:rPr>
        <w:t xml:space="preserve"> conditions </w:t>
      </w:r>
      <w:r w:rsidRPr="009F1D06">
        <w:rPr>
          <w:lang w:eastAsia="ja-JP"/>
        </w:rPr>
        <w:t xml:space="preserve">suivantes </w:t>
      </w:r>
      <w:r>
        <w:rPr>
          <w:lang w:eastAsia="ja-JP"/>
        </w:rPr>
        <w:t>sont proposées</w:t>
      </w:r>
      <w:r w:rsidR="009260EE" w:rsidRPr="009F1D06">
        <w:rPr>
          <w:lang w:eastAsia="ja-JP"/>
        </w:rPr>
        <w:t xml:space="preserve">: </w:t>
      </w:r>
    </w:p>
    <w:p w14:paraId="089FB55C" w14:textId="7F376FA8" w:rsidR="009260EE" w:rsidRPr="009F1D06" w:rsidRDefault="009260EE" w:rsidP="00EA7EE9">
      <w:pPr>
        <w:pStyle w:val="enumlev1"/>
        <w:rPr>
          <w:lang w:eastAsia="ja-JP"/>
        </w:rPr>
      </w:pPr>
      <w:r w:rsidRPr="009F1D06">
        <w:rPr>
          <w:lang w:eastAsia="ja-JP"/>
        </w:rPr>
        <w:t>–</w:t>
      </w:r>
      <w:r w:rsidRPr="009F1D06">
        <w:rPr>
          <w:lang w:eastAsia="ja-JP"/>
        </w:rPr>
        <w:tab/>
      </w:r>
      <w:r w:rsidR="00EA7EE9">
        <w:rPr>
          <w:lang w:eastAsia="ja-JP"/>
        </w:rPr>
        <w:t>la priorité</w:t>
      </w:r>
      <w:r w:rsidRPr="009F1D06">
        <w:rPr>
          <w:lang w:eastAsia="ja-JP"/>
        </w:rPr>
        <w:t xml:space="preserve"> </w:t>
      </w:r>
      <w:r w:rsidR="009F1D06" w:rsidRPr="009F1D06">
        <w:rPr>
          <w:lang w:eastAsia="ja-JP"/>
        </w:rPr>
        <w:t>du service MetSat par rapport au SETS</w:t>
      </w:r>
      <w:r w:rsidRPr="009F1D06">
        <w:rPr>
          <w:lang w:eastAsia="ja-JP"/>
        </w:rPr>
        <w:t xml:space="preserve"> </w:t>
      </w:r>
      <w:r w:rsidR="009F1D06">
        <w:rPr>
          <w:lang w:eastAsia="ja-JP"/>
        </w:rPr>
        <w:t>est maintenu</w:t>
      </w:r>
      <w:r w:rsidR="00EA7EE9">
        <w:rPr>
          <w:lang w:eastAsia="ja-JP"/>
        </w:rPr>
        <w:t>e</w:t>
      </w:r>
      <w:r w:rsidR="009F1D06" w:rsidRPr="009F1D06">
        <w:rPr>
          <w:lang w:eastAsia="ja-JP"/>
        </w:rPr>
        <w:t xml:space="preserve">, </w:t>
      </w:r>
      <w:r w:rsidR="009F1D06">
        <w:rPr>
          <w:lang w:eastAsia="ja-JP"/>
        </w:rPr>
        <w:t>conformément aux dispositions actuelles du RR</w:t>
      </w:r>
      <w:r w:rsidRPr="009F1D06">
        <w:rPr>
          <w:lang w:eastAsia="ja-JP"/>
        </w:rPr>
        <w:t>;</w:t>
      </w:r>
    </w:p>
    <w:p w14:paraId="09E60FFD" w14:textId="50BAE36E" w:rsidR="009260EE" w:rsidRPr="009F1D06" w:rsidRDefault="009260EE" w:rsidP="00EA7EE9">
      <w:pPr>
        <w:pStyle w:val="enumlev1"/>
        <w:rPr>
          <w:b/>
          <w:lang w:eastAsia="ja-JP"/>
        </w:rPr>
      </w:pPr>
      <w:r w:rsidRPr="009F1D06">
        <w:rPr>
          <w:lang w:eastAsia="ja-JP"/>
        </w:rPr>
        <w:t>–</w:t>
      </w:r>
      <w:r w:rsidRPr="009F1D06">
        <w:rPr>
          <w:lang w:eastAsia="ja-JP"/>
        </w:rPr>
        <w:tab/>
      </w:r>
      <w:r w:rsidR="009F1D06" w:rsidRPr="009F1D06">
        <w:rPr>
          <w:lang w:eastAsia="ja-JP"/>
        </w:rPr>
        <w:t xml:space="preserve">les stations terriennes du service </w:t>
      </w:r>
      <w:r w:rsidRPr="009F1D06">
        <w:rPr>
          <w:lang w:eastAsia="ja-JP"/>
        </w:rPr>
        <w:t xml:space="preserve">MetSat </w:t>
      </w:r>
      <w:r w:rsidR="009F1D06" w:rsidRPr="009F1D06">
        <w:rPr>
          <w:lang w:eastAsia="ja-JP"/>
        </w:rPr>
        <w:t xml:space="preserve">et du SETS ne demanderont pas à </w:t>
      </w:r>
      <w:r w:rsidR="00A36D23">
        <w:rPr>
          <w:lang w:eastAsia="ja-JP"/>
        </w:rPr>
        <w:t>bénéficier d'une protection</w:t>
      </w:r>
      <w:r w:rsidR="009F1D06" w:rsidRPr="009F1D06">
        <w:rPr>
          <w:lang w:eastAsia="ja-JP"/>
        </w:rPr>
        <w:t xml:space="preserve"> vis-à-vis des stations des services fixe et mobile, </w:t>
      </w:r>
      <w:r w:rsidR="005608BC">
        <w:rPr>
          <w:lang w:eastAsia="ja-JP"/>
        </w:rPr>
        <w:t xml:space="preserve">conformément au point </w:t>
      </w:r>
      <w:r w:rsidRPr="009F1D06">
        <w:rPr>
          <w:i/>
          <w:lang w:eastAsia="ja-JP"/>
        </w:rPr>
        <w:t>f)</w:t>
      </w:r>
      <w:r w:rsidR="005608BC">
        <w:rPr>
          <w:i/>
          <w:lang w:eastAsia="ja-JP"/>
        </w:rPr>
        <w:t xml:space="preserve"> </w:t>
      </w:r>
      <w:r w:rsidR="005608BC" w:rsidRPr="00A36D23">
        <w:rPr>
          <w:iCs/>
          <w:lang w:eastAsia="ja-JP"/>
        </w:rPr>
        <w:t xml:space="preserve">du </w:t>
      </w:r>
      <w:r w:rsidR="005608BC">
        <w:rPr>
          <w:i/>
          <w:lang w:eastAsia="ja-JP"/>
        </w:rPr>
        <w:t>reconnaissant</w:t>
      </w:r>
      <w:r w:rsidRPr="009F1D06">
        <w:rPr>
          <w:lang w:eastAsia="ja-JP"/>
        </w:rPr>
        <w:t xml:space="preserve"> </w:t>
      </w:r>
      <w:r w:rsidR="005608BC">
        <w:rPr>
          <w:lang w:eastAsia="ja-JP"/>
        </w:rPr>
        <w:t>de la</w:t>
      </w:r>
      <w:r w:rsidRPr="009F1D06">
        <w:rPr>
          <w:lang w:eastAsia="ja-JP"/>
        </w:rPr>
        <w:t xml:space="preserve"> </w:t>
      </w:r>
      <w:r w:rsidR="005608BC" w:rsidRPr="009F1D06">
        <w:rPr>
          <w:lang w:eastAsia="ja-JP"/>
        </w:rPr>
        <w:t>Résolution</w:t>
      </w:r>
      <w:r w:rsidRPr="009F1D06">
        <w:rPr>
          <w:lang w:eastAsia="ja-JP"/>
        </w:rPr>
        <w:t xml:space="preserve"> </w:t>
      </w:r>
      <w:r w:rsidRPr="009F1D06">
        <w:rPr>
          <w:b/>
          <w:lang w:eastAsia="ja-JP"/>
        </w:rPr>
        <w:t>766 (</w:t>
      </w:r>
      <w:r w:rsidR="005608BC">
        <w:rPr>
          <w:b/>
          <w:lang w:eastAsia="ja-JP"/>
        </w:rPr>
        <w:t>CMR</w:t>
      </w:r>
      <w:r w:rsidRPr="009F1D06">
        <w:rPr>
          <w:b/>
          <w:lang w:eastAsia="ja-JP"/>
        </w:rPr>
        <w:t>-15)</w:t>
      </w:r>
      <w:r w:rsidRPr="00144DC8">
        <w:rPr>
          <w:bCs/>
          <w:lang w:eastAsia="ja-JP"/>
        </w:rPr>
        <w:t>;</w:t>
      </w:r>
    </w:p>
    <w:p w14:paraId="1964F04D" w14:textId="0CC377FF" w:rsidR="009260EE" w:rsidRDefault="009260EE" w:rsidP="00EA7EE9">
      <w:pPr>
        <w:pStyle w:val="enumlev1"/>
        <w:rPr>
          <w:lang w:val="fr-CH" w:eastAsia="ja-JP"/>
        </w:rPr>
      </w:pPr>
      <w:r w:rsidRPr="00EC0A5C">
        <w:rPr>
          <w:lang w:eastAsia="ja-JP"/>
        </w:rPr>
        <w:t>–</w:t>
      </w:r>
      <w:r>
        <w:rPr>
          <w:lang w:val="fr-CH" w:eastAsia="ja-JP"/>
        </w:rPr>
        <w:tab/>
      </w:r>
      <w:r w:rsidR="00144DC8">
        <w:rPr>
          <w:lang w:val="fr-CH" w:eastAsia="ja-JP"/>
        </w:rPr>
        <w:t>les</w:t>
      </w:r>
      <w:r w:rsidRPr="009260EE">
        <w:rPr>
          <w:lang w:val="fr-CH" w:eastAsia="ja-JP"/>
        </w:rPr>
        <w:t xml:space="preserve"> réseaux à satellite et </w:t>
      </w:r>
      <w:r w:rsidR="00144DC8">
        <w:rPr>
          <w:lang w:val="fr-CH" w:eastAsia="ja-JP"/>
        </w:rPr>
        <w:t>les</w:t>
      </w:r>
      <w:r w:rsidRPr="009260EE">
        <w:rPr>
          <w:lang w:val="fr-CH" w:eastAsia="ja-JP"/>
        </w:rPr>
        <w:t xml:space="preserve"> systèmes à satellites </w:t>
      </w:r>
      <w:r w:rsidR="00144DC8">
        <w:rPr>
          <w:lang w:val="fr-CH" w:eastAsia="ja-JP"/>
        </w:rPr>
        <w:t xml:space="preserve">existants </w:t>
      </w:r>
      <w:r w:rsidRPr="009260EE">
        <w:rPr>
          <w:lang w:val="fr-CH" w:eastAsia="ja-JP"/>
        </w:rPr>
        <w:t xml:space="preserve">du service MetSat </w:t>
      </w:r>
      <w:r w:rsidR="00144DC8">
        <w:rPr>
          <w:lang w:val="fr-CH" w:eastAsia="ja-JP"/>
        </w:rPr>
        <w:t>et du SETS</w:t>
      </w:r>
      <w:r w:rsidRPr="009260EE">
        <w:rPr>
          <w:lang w:val="fr-CH" w:eastAsia="ja-JP"/>
        </w:rPr>
        <w:t xml:space="preserve"> dans la bande de fréquences 460</w:t>
      </w:r>
      <w:r w:rsidRPr="009260EE">
        <w:rPr>
          <w:lang w:val="fr-CH" w:eastAsia="ja-JP"/>
        </w:rPr>
        <w:noBreakHyphen/>
        <w:t>470 MHz pour lesquels les renseignements complets de notification concernant les réseaux à satellite non géostationnaire</w:t>
      </w:r>
      <w:r w:rsidR="00796281">
        <w:rPr>
          <w:lang w:val="fr-CH" w:eastAsia="ja-JP"/>
        </w:rPr>
        <w:t>s</w:t>
      </w:r>
      <w:r w:rsidRPr="009260EE">
        <w:rPr>
          <w:lang w:val="fr-CH" w:eastAsia="ja-JP"/>
        </w:rPr>
        <w:t xml:space="preserve"> ou la demande de coordination ou les renseignements pour la publication anticipée concernant les réseaux à satellite géostationnaire ont été reçus par le Bureau des radiocommunications avant la fin de la CMR</w:t>
      </w:r>
      <w:r w:rsidRPr="009260EE">
        <w:rPr>
          <w:lang w:val="fr-CH" w:eastAsia="ja-JP"/>
        </w:rPr>
        <w:noBreakHyphen/>
        <w:t xml:space="preserve">19, et dont les stations spatiales ne respectent pas les limites de puissance </w:t>
      </w:r>
      <w:r w:rsidR="00796281">
        <w:rPr>
          <w:lang w:val="fr-CH" w:eastAsia="ja-JP"/>
        </w:rPr>
        <w:t>surfacique</w:t>
      </w:r>
      <w:r w:rsidR="00D91755">
        <w:rPr>
          <w:lang w:val="fr-CH" w:eastAsia="ja-JP"/>
        </w:rPr>
        <w:t>,</w:t>
      </w:r>
      <w:r w:rsidR="00796281">
        <w:rPr>
          <w:lang w:val="fr-CH" w:eastAsia="ja-JP"/>
        </w:rPr>
        <w:t xml:space="preserve"> doivent être utilisé</w:t>
      </w:r>
      <w:r w:rsidRPr="009260EE">
        <w:rPr>
          <w:lang w:val="fr-CH" w:eastAsia="ja-JP"/>
        </w:rPr>
        <w:t xml:space="preserve">s à titre primaire, </w:t>
      </w:r>
      <w:r w:rsidR="00144DC8">
        <w:rPr>
          <w:lang w:val="fr-CH" w:eastAsia="ja-JP"/>
        </w:rPr>
        <w:t>sous réserve de</w:t>
      </w:r>
      <w:r w:rsidRPr="009260EE">
        <w:rPr>
          <w:lang w:val="fr-CH" w:eastAsia="ja-JP"/>
        </w:rPr>
        <w:t xml:space="preserve"> ne </w:t>
      </w:r>
      <w:r w:rsidR="00144DC8">
        <w:rPr>
          <w:lang w:val="fr-CH" w:eastAsia="ja-JP"/>
        </w:rPr>
        <w:t xml:space="preserve">pas </w:t>
      </w:r>
      <w:r w:rsidRPr="009260EE">
        <w:rPr>
          <w:lang w:val="fr-CH" w:eastAsia="ja-JP"/>
        </w:rPr>
        <w:t>cause</w:t>
      </w:r>
      <w:r w:rsidR="00144DC8">
        <w:rPr>
          <w:lang w:val="fr-CH" w:eastAsia="ja-JP"/>
        </w:rPr>
        <w:t>r</w:t>
      </w:r>
      <w:r w:rsidRPr="009260EE">
        <w:rPr>
          <w:lang w:val="fr-CH" w:eastAsia="ja-JP"/>
        </w:rPr>
        <w:t xml:space="preserve"> de brouillages préjudiciables aux stations du se</w:t>
      </w:r>
      <w:r w:rsidR="00144DC8">
        <w:rPr>
          <w:lang w:val="fr-CH" w:eastAsia="ja-JP"/>
        </w:rPr>
        <w:t>rvice fixe et du service mobile.</w:t>
      </w:r>
    </w:p>
    <w:p w14:paraId="0EAEB990" w14:textId="7182E686" w:rsidR="006130C8" w:rsidRPr="00144DC8" w:rsidRDefault="00144DC8" w:rsidP="00EA7EE9">
      <w:pPr>
        <w:rPr>
          <w:lang w:val="fr-CH" w:eastAsia="ja-JP"/>
        </w:rPr>
      </w:pPr>
      <w:r w:rsidRPr="00144DC8">
        <w:rPr>
          <w:lang w:val="fr-CH" w:eastAsia="ja-JP"/>
        </w:rPr>
        <w:t xml:space="preserve">La </w:t>
      </w:r>
      <w:r w:rsidR="006130C8" w:rsidRPr="00144DC8">
        <w:rPr>
          <w:lang w:val="fr-CH" w:eastAsia="ja-JP"/>
        </w:rPr>
        <w:t xml:space="preserve">CEPT </w:t>
      </w:r>
      <w:r w:rsidRPr="00144DC8">
        <w:rPr>
          <w:lang w:val="fr-CH" w:eastAsia="ja-JP"/>
        </w:rPr>
        <w:t xml:space="preserve">reconnaît que l'UIT-R doit mener des études </w:t>
      </w:r>
      <w:r w:rsidRPr="007F3347">
        <w:rPr>
          <w:lang w:val="fr-CH" w:eastAsia="ja-JP"/>
        </w:rPr>
        <w:t xml:space="preserve">sur une </w:t>
      </w:r>
      <w:r w:rsidR="00EA7EE9">
        <w:rPr>
          <w:lang w:val="fr-CH" w:eastAsia="ja-JP"/>
        </w:rPr>
        <w:t>répartition</w:t>
      </w:r>
      <w:r w:rsidRPr="007F3347">
        <w:rPr>
          <w:lang w:val="fr-CH" w:eastAsia="ja-JP"/>
        </w:rPr>
        <w:t xml:space="preserve"> harmonisée du spectre </w:t>
      </w:r>
      <w:r w:rsidR="006130C8" w:rsidRPr="007F3347">
        <w:rPr>
          <w:lang w:val="fr-CH" w:eastAsia="ja-JP"/>
        </w:rPr>
        <w:t>(</w:t>
      </w:r>
      <w:r w:rsidRPr="007F3347">
        <w:rPr>
          <w:lang w:val="fr-CH" w:eastAsia="ja-JP"/>
        </w:rPr>
        <w:t>systèmes DCS OSG-systèmes DCS non OSG</w:t>
      </w:r>
      <w:r w:rsidR="006130C8" w:rsidRPr="007F3347">
        <w:rPr>
          <w:lang w:val="fr-CH" w:eastAsia="ja-JP"/>
        </w:rPr>
        <w:t xml:space="preserve">) </w:t>
      </w:r>
      <w:r w:rsidR="007F3347">
        <w:rPr>
          <w:lang w:val="fr-CH" w:eastAsia="ja-JP"/>
        </w:rPr>
        <w:t>dans</w:t>
      </w:r>
      <w:r w:rsidR="00841D1C" w:rsidRPr="007F3347">
        <w:rPr>
          <w:lang w:val="fr-CH" w:eastAsia="ja-JP"/>
        </w:rPr>
        <w:t xml:space="preserve"> l'environnement d'exploitation mondial</w:t>
      </w:r>
      <w:r w:rsidR="00841D1C">
        <w:rPr>
          <w:lang w:val="fr-CH" w:eastAsia="ja-JP"/>
        </w:rPr>
        <w:t xml:space="preserve"> pour permettre le développement plein et entier des systèmes</w:t>
      </w:r>
      <w:r w:rsidR="006130C8" w:rsidRPr="00144DC8">
        <w:rPr>
          <w:lang w:val="fr-CH" w:eastAsia="ja-JP"/>
        </w:rPr>
        <w:t xml:space="preserve"> DCS.</w:t>
      </w:r>
    </w:p>
    <w:p w14:paraId="16A4B33A" w14:textId="0F5F4838" w:rsidR="0015203F" w:rsidRDefault="0015203F" w:rsidP="00EA7EE9">
      <w:pPr>
        <w:tabs>
          <w:tab w:val="clear" w:pos="1134"/>
          <w:tab w:val="clear" w:pos="1871"/>
          <w:tab w:val="clear" w:pos="2268"/>
        </w:tabs>
        <w:overflowPunct/>
        <w:autoSpaceDE/>
        <w:autoSpaceDN/>
        <w:adjustRightInd/>
        <w:spacing w:before="0"/>
        <w:textAlignment w:val="auto"/>
      </w:pPr>
      <w:r>
        <w:br w:type="page"/>
      </w:r>
    </w:p>
    <w:p w14:paraId="356AEAA2" w14:textId="77777777" w:rsidR="00353AF4" w:rsidRPr="00EC0A5C" w:rsidRDefault="00353AF4" w:rsidP="00353AF4">
      <w:pPr>
        <w:pStyle w:val="Headingb"/>
        <w:rPr>
          <w:lang w:eastAsia="ja-JP"/>
        </w:rPr>
      </w:pPr>
      <w:r>
        <w:rPr>
          <w:lang w:eastAsia="ja-JP"/>
        </w:rPr>
        <w:lastRenderedPageBreak/>
        <w:t>Proposition</w:t>
      </w:r>
      <w:r w:rsidRPr="00EC0A5C">
        <w:rPr>
          <w:lang w:eastAsia="ja-JP"/>
        </w:rPr>
        <w:t>s</w:t>
      </w:r>
    </w:p>
    <w:p w14:paraId="477C695F" w14:textId="77777777" w:rsidR="00270FA6" w:rsidRDefault="00270FA6" w:rsidP="00353AF4">
      <w:pPr>
        <w:pStyle w:val="ArtNo"/>
      </w:pPr>
      <w:bookmarkStart w:id="6" w:name="_Toc455752914"/>
      <w:bookmarkStart w:id="7" w:name="_Toc455756153"/>
      <w:r>
        <w:t xml:space="preserve">ARTICLE </w:t>
      </w:r>
      <w:r>
        <w:rPr>
          <w:rStyle w:val="href"/>
          <w:color w:val="000000"/>
        </w:rPr>
        <w:t>5</w:t>
      </w:r>
      <w:bookmarkEnd w:id="6"/>
      <w:bookmarkEnd w:id="7"/>
    </w:p>
    <w:p w14:paraId="0AE34F49" w14:textId="77777777" w:rsidR="00270FA6" w:rsidRDefault="00270FA6" w:rsidP="00EA7EE9">
      <w:pPr>
        <w:pStyle w:val="Arttitle"/>
        <w:rPr>
          <w:lang w:val="fr-CH"/>
        </w:rPr>
      </w:pPr>
      <w:bookmarkStart w:id="8" w:name="_Toc455752915"/>
      <w:bookmarkStart w:id="9" w:name="_Toc455756154"/>
      <w:r>
        <w:rPr>
          <w:lang w:val="fr-CH"/>
        </w:rPr>
        <w:t>Attribution des bandes de fréquences</w:t>
      </w:r>
      <w:bookmarkEnd w:id="8"/>
      <w:bookmarkEnd w:id="9"/>
    </w:p>
    <w:p w14:paraId="4D655AF7" w14:textId="67C70BC8" w:rsidR="00270FA6" w:rsidRDefault="00270FA6" w:rsidP="00EA7EE9">
      <w:pPr>
        <w:pStyle w:val="Section1"/>
        <w:keepNext/>
        <w:rPr>
          <w:b w:val="0"/>
          <w:color w:val="000000"/>
        </w:rPr>
      </w:pPr>
      <w:r>
        <w:t>Section IV –</w:t>
      </w:r>
      <w:r w:rsidRPr="00375EEA">
        <w:t xml:space="preserve"> Tableau d'attribution des bandes de fréquences</w:t>
      </w:r>
      <w:r w:rsidRPr="00375EEA">
        <w:br/>
      </w:r>
      <w:r w:rsidRPr="005029A2">
        <w:rPr>
          <w:b w:val="0"/>
          <w:bCs/>
        </w:rPr>
        <w:t xml:space="preserve">(Voir le numéro </w:t>
      </w:r>
      <w:r w:rsidRPr="00260AE5">
        <w:t>2.1</w:t>
      </w:r>
      <w:r w:rsidRPr="005029A2">
        <w:rPr>
          <w:b w:val="0"/>
          <w:bCs/>
        </w:rPr>
        <w:t>)</w:t>
      </w:r>
    </w:p>
    <w:p w14:paraId="445F9F74" w14:textId="77777777" w:rsidR="00B95C61" w:rsidRDefault="00270FA6" w:rsidP="00EA7EE9">
      <w:pPr>
        <w:pStyle w:val="Proposal"/>
      </w:pPr>
      <w:r>
        <w:t>MOD</w:t>
      </w:r>
      <w:r>
        <w:tab/>
        <w:t>EUR/16A3/1</w:t>
      </w:r>
      <w:r>
        <w:rPr>
          <w:vanish/>
          <w:color w:val="7F7F7F" w:themeColor="text1" w:themeTint="80"/>
          <w:vertAlign w:val="superscript"/>
        </w:rPr>
        <w:t>#50192</w:t>
      </w:r>
    </w:p>
    <w:p w14:paraId="23750A4C" w14:textId="77777777" w:rsidR="00270FA6" w:rsidRPr="009F00DD" w:rsidRDefault="00270FA6" w:rsidP="00EA7EE9">
      <w:pPr>
        <w:pStyle w:val="Tabletitle"/>
        <w:rPr>
          <w:lang w:val="fr-CH"/>
        </w:rPr>
      </w:pPr>
      <w:r w:rsidRPr="009F00DD">
        <w:rPr>
          <w:lang w:val="fr-CH"/>
        </w:rPr>
        <w:t>460-890 MHz</w:t>
      </w:r>
    </w:p>
    <w:tbl>
      <w:tblPr>
        <w:tblW w:w="0" w:type="auto"/>
        <w:jc w:val="center"/>
        <w:tblLayout w:type="fixed"/>
        <w:tblCellMar>
          <w:left w:w="0" w:type="dxa"/>
          <w:right w:w="0" w:type="dxa"/>
        </w:tblCellMar>
        <w:tblLook w:val="0000" w:firstRow="0" w:lastRow="0" w:firstColumn="0" w:lastColumn="0" w:noHBand="0" w:noVBand="0"/>
      </w:tblPr>
      <w:tblGrid>
        <w:gridCol w:w="3098"/>
        <w:gridCol w:w="3100"/>
        <w:gridCol w:w="3100"/>
      </w:tblGrid>
      <w:tr w:rsidR="00270FA6" w:rsidRPr="009F00DD" w14:paraId="3CBD8470" w14:textId="77777777" w:rsidTr="00270FA6">
        <w:trPr>
          <w:cantSplit/>
          <w:trHeight w:val="20"/>
          <w:jc w:val="center"/>
        </w:trPr>
        <w:tc>
          <w:tcPr>
            <w:tcW w:w="9298" w:type="dxa"/>
            <w:gridSpan w:val="3"/>
            <w:tcBorders>
              <w:top w:val="single" w:sz="4" w:space="0" w:color="auto"/>
              <w:left w:val="single" w:sz="6" w:space="0" w:color="auto"/>
              <w:bottom w:val="single" w:sz="6" w:space="0" w:color="auto"/>
              <w:right w:val="single" w:sz="6" w:space="0" w:color="auto"/>
            </w:tcBorders>
          </w:tcPr>
          <w:p w14:paraId="5C18C153" w14:textId="77777777" w:rsidR="00270FA6" w:rsidRPr="009F00DD" w:rsidRDefault="00270FA6" w:rsidP="00EA7EE9">
            <w:pPr>
              <w:pStyle w:val="Tablehead"/>
              <w:keepLines/>
              <w:rPr>
                <w:color w:val="000000"/>
                <w:lang w:val="fr-CH"/>
              </w:rPr>
            </w:pPr>
            <w:r w:rsidRPr="009F00DD">
              <w:rPr>
                <w:color w:val="000000"/>
                <w:lang w:val="fr-CH"/>
              </w:rPr>
              <w:t>Attribution aux services</w:t>
            </w:r>
          </w:p>
        </w:tc>
      </w:tr>
      <w:tr w:rsidR="00270FA6" w:rsidRPr="009F00DD" w14:paraId="47103628" w14:textId="77777777" w:rsidTr="00270FA6">
        <w:tblPrEx>
          <w:tblCellMar>
            <w:left w:w="107" w:type="dxa"/>
            <w:right w:w="107" w:type="dxa"/>
          </w:tblCellMar>
        </w:tblPrEx>
        <w:trPr>
          <w:cantSplit/>
          <w:jc w:val="center"/>
        </w:trPr>
        <w:tc>
          <w:tcPr>
            <w:tcW w:w="3098" w:type="dxa"/>
            <w:tcBorders>
              <w:top w:val="single" w:sz="6" w:space="0" w:color="auto"/>
              <w:left w:val="single" w:sz="6" w:space="0" w:color="auto"/>
              <w:bottom w:val="single" w:sz="6" w:space="0" w:color="auto"/>
              <w:right w:val="single" w:sz="6" w:space="0" w:color="auto"/>
            </w:tcBorders>
          </w:tcPr>
          <w:p w14:paraId="4D8E9D1F" w14:textId="77777777" w:rsidR="00270FA6" w:rsidRPr="009F00DD" w:rsidRDefault="00270FA6" w:rsidP="00EA7EE9">
            <w:pPr>
              <w:pStyle w:val="Tablehead"/>
              <w:keepLines/>
              <w:rPr>
                <w:b w:val="0"/>
                <w:color w:val="000000"/>
                <w:lang w:val="fr-CH"/>
              </w:rPr>
            </w:pPr>
            <w:r w:rsidRPr="009F00DD">
              <w:rPr>
                <w:color w:val="000000"/>
                <w:lang w:val="fr-CH"/>
              </w:rPr>
              <w:t>Région 1</w:t>
            </w:r>
          </w:p>
        </w:tc>
        <w:tc>
          <w:tcPr>
            <w:tcW w:w="3100" w:type="dxa"/>
            <w:tcBorders>
              <w:top w:val="single" w:sz="6" w:space="0" w:color="auto"/>
              <w:left w:val="single" w:sz="6" w:space="0" w:color="auto"/>
              <w:bottom w:val="single" w:sz="6" w:space="0" w:color="auto"/>
              <w:right w:val="single" w:sz="6" w:space="0" w:color="auto"/>
            </w:tcBorders>
          </w:tcPr>
          <w:p w14:paraId="732E7F55" w14:textId="77777777" w:rsidR="00270FA6" w:rsidRPr="009F00DD" w:rsidRDefault="00270FA6" w:rsidP="00EA7EE9">
            <w:pPr>
              <w:pStyle w:val="Tablehead"/>
              <w:keepLines/>
              <w:rPr>
                <w:b w:val="0"/>
                <w:color w:val="000000"/>
                <w:lang w:val="fr-CH"/>
              </w:rPr>
            </w:pPr>
            <w:r w:rsidRPr="009F00DD">
              <w:rPr>
                <w:color w:val="000000"/>
                <w:lang w:val="fr-CH"/>
              </w:rPr>
              <w:t>Région 2</w:t>
            </w:r>
          </w:p>
        </w:tc>
        <w:tc>
          <w:tcPr>
            <w:tcW w:w="3100" w:type="dxa"/>
            <w:tcBorders>
              <w:top w:val="single" w:sz="6" w:space="0" w:color="auto"/>
              <w:left w:val="single" w:sz="6" w:space="0" w:color="auto"/>
              <w:bottom w:val="single" w:sz="6" w:space="0" w:color="auto"/>
              <w:right w:val="single" w:sz="6" w:space="0" w:color="auto"/>
            </w:tcBorders>
          </w:tcPr>
          <w:p w14:paraId="59D7CE3F" w14:textId="77777777" w:rsidR="00270FA6" w:rsidRPr="009F00DD" w:rsidRDefault="00270FA6" w:rsidP="00EA7EE9">
            <w:pPr>
              <w:pStyle w:val="Tablehead"/>
              <w:keepLines/>
              <w:rPr>
                <w:b w:val="0"/>
                <w:color w:val="000000"/>
                <w:lang w:val="fr-CH"/>
              </w:rPr>
            </w:pPr>
            <w:r w:rsidRPr="009F00DD">
              <w:rPr>
                <w:color w:val="000000"/>
                <w:lang w:val="fr-CH"/>
              </w:rPr>
              <w:t>Région 3</w:t>
            </w:r>
          </w:p>
        </w:tc>
      </w:tr>
      <w:tr w:rsidR="00270FA6" w:rsidRPr="00E02DA8" w14:paraId="2ADF72AC" w14:textId="77777777" w:rsidTr="00270FA6">
        <w:tblPrEx>
          <w:tblCellMar>
            <w:left w:w="107" w:type="dxa"/>
            <w:right w:w="107" w:type="dxa"/>
          </w:tblCellMar>
        </w:tblPrEx>
        <w:trPr>
          <w:cantSplit/>
          <w:jc w:val="center"/>
        </w:trPr>
        <w:tc>
          <w:tcPr>
            <w:tcW w:w="9298" w:type="dxa"/>
            <w:gridSpan w:val="3"/>
            <w:tcBorders>
              <w:top w:val="single" w:sz="6" w:space="0" w:color="auto"/>
              <w:left w:val="single" w:sz="6" w:space="0" w:color="auto"/>
              <w:bottom w:val="single" w:sz="6" w:space="0" w:color="auto"/>
              <w:right w:val="single" w:sz="6" w:space="0" w:color="auto"/>
            </w:tcBorders>
          </w:tcPr>
          <w:p w14:paraId="53FA6C41" w14:textId="77777777" w:rsidR="00270FA6" w:rsidRPr="009F00DD" w:rsidRDefault="00270FA6" w:rsidP="00EA7EE9">
            <w:pPr>
              <w:pStyle w:val="TableTextS5"/>
              <w:keepNext/>
              <w:tabs>
                <w:tab w:val="clear" w:pos="2977"/>
                <w:tab w:val="left" w:pos="2991"/>
              </w:tabs>
              <w:ind w:left="2991" w:hanging="2991"/>
              <w:rPr>
                <w:color w:val="000000"/>
                <w:lang w:val="fr-CH"/>
              </w:rPr>
            </w:pPr>
            <w:r w:rsidRPr="009F00DD">
              <w:rPr>
                <w:rStyle w:val="Tablefreq"/>
                <w:lang w:val="fr-CH"/>
              </w:rPr>
              <w:t>460-470</w:t>
            </w:r>
            <w:r w:rsidRPr="009F00DD">
              <w:rPr>
                <w:rStyle w:val="Tablefreq"/>
                <w:lang w:val="fr-CH"/>
              </w:rPr>
              <w:tab/>
            </w:r>
            <w:r w:rsidRPr="009F00DD">
              <w:rPr>
                <w:color w:val="000000"/>
                <w:lang w:val="fr-CH"/>
              </w:rPr>
              <w:tab/>
            </w:r>
            <w:ins w:id="10" w:author="" w:date="2018-05-30T10:51:00Z">
              <w:r w:rsidRPr="009F00DD">
                <w:rPr>
                  <w:color w:val="000000"/>
                  <w:lang w:val="fr-CH"/>
                  <w:rPrChange w:id="11" w:author="" w:date="2018-05-30T10:51:00Z">
                    <w:rPr>
                      <w:color w:val="000000"/>
                    </w:rPr>
                  </w:rPrChange>
                </w:rPr>
                <w:t>EXPLORATION DE LA TERRE PAR SATELLITE (</w:t>
              </w:r>
              <w:r w:rsidRPr="009F00DD">
                <w:rPr>
                  <w:color w:val="000000"/>
                  <w:lang w:val="fr-CH"/>
                </w:rPr>
                <w:t>espace vers Terre</w:t>
              </w:r>
              <w:r w:rsidRPr="009F00DD">
                <w:rPr>
                  <w:color w:val="000000"/>
                  <w:lang w:val="fr-CH"/>
                  <w:rPrChange w:id="12" w:author="" w:date="2018-05-30T10:51:00Z">
                    <w:rPr>
                      <w:color w:val="000000"/>
                    </w:rPr>
                  </w:rPrChange>
                </w:rPr>
                <w:t>)</w:t>
              </w:r>
              <w:del w:id="13" w:author="" w:date="2019-01-30T13:15:00Z">
                <w:r w:rsidRPr="009F00DD" w:rsidDel="00902BCD">
                  <w:rPr>
                    <w:color w:val="000000"/>
                    <w:lang w:val="fr-CH"/>
                  </w:rPr>
                  <w:delText xml:space="preserve"> </w:delText>
                </w:r>
              </w:del>
            </w:ins>
          </w:p>
          <w:p w14:paraId="4917DDA4" w14:textId="77777777" w:rsidR="00270FA6" w:rsidRPr="009F00DD" w:rsidRDefault="00270FA6" w:rsidP="00EA7EE9">
            <w:pPr>
              <w:pStyle w:val="TableTextS5"/>
              <w:keepNext/>
              <w:tabs>
                <w:tab w:val="clear" w:pos="2977"/>
                <w:tab w:val="left" w:pos="2991"/>
              </w:tabs>
              <w:rPr>
                <w:color w:val="000000"/>
                <w:lang w:val="fr-CH"/>
              </w:rPr>
            </w:pPr>
            <w:r w:rsidRPr="009F00DD">
              <w:rPr>
                <w:color w:val="000000"/>
                <w:lang w:val="fr-CH"/>
              </w:rPr>
              <w:tab/>
            </w:r>
            <w:r w:rsidRPr="009F00DD">
              <w:rPr>
                <w:color w:val="000000"/>
                <w:lang w:val="fr-CH"/>
              </w:rPr>
              <w:tab/>
            </w:r>
            <w:r w:rsidRPr="009F00DD">
              <w:rPr>
                <w:color w:val="000000"/>
                <w:lang w:val="fr-CH"/>
              </w:rPr>
              <w:tab/>
            </w:r>
            <w:r w:rsidRPr="009F00DD">
              <w:rPr>
                <w:color w:val="000000"/>
                <w:lang w:val="fr-CH"/>
              </w:rPr>
              <w:tab/>
              <w:t>FIXE</w:t>
            </w:r>
          </w:p>
          <w:p w14:paraId="339EC93A" w14:textId="77777777" w:rsidR="00270FA6" w:rsidRPr="009F00DD" w:rsidRDefault="00270FA6" w:rsidP="00EA7EE9">
            <w:pPr>
              <w:pStyle w:val="TableTextS5"/>
              <w:keepNext/>
              <w:tabs>
                <w:tab w:val="clear" w:pos="2977"/>
                <w:tab w:val="left" w:pos="2991"/>
              </w:tabs>
              <w:rPr>
                <w:color w:val="000000"/>
                <w:lang w:val="fr-CH"/>
              </w:rPr>
            </w:pPr>
            <w:r w:rsidRPr="009F00DD">
              <w:rPr>
                <w:color w:val="000000"/>
                <w:lang w:val="fr-CH"/>
              </w:rPr>
              <w:tab/>
            </w:r>
            <w:r w:rsidRPr="009F00DD">
              <w:rPr>
                <w:color w:val="000000"/>
                <w:lang w:val="fr-CH"/>
              </w:rPr>
              <w:tab/>
            </w:r>
            <w:r w:rsidRPr="009F00DD">
              <w:rPr>
                <w:color w:val="000000"/>
                <w:lang w:val="fr-CH"/>
              </w:rPr>
              <w:tab/>
            </w:r>
            <w:r w:rsidRPr="009F00DD">
              <w:rPr>
                <w:color w:val="000000"/>
                <w:lang w:val="fr-CH"/>
              </w:rPr>
              <w:tab/>
            </w:r>
            <w:ins w:id="14" w:author="" w:date="2018-05-30T10:52:00Z">
              <w:r w:rsidRPr="009F00DD">
                <w:rPr>
                  <w:color w:val="000000"/>
                  <w:lang w:val="fr-CH"/>
                  <w:rPrChange w:id="15" w:author="" w:date="2018-05-30T10:52:00Z">
                    <w:rPr>
                      <w:color w:val="000000"/>
                    </w:rPr>
                  </w:rPrChange>
                </w:rPr>
                <w:t>MÉTÉOROLOGIE PAR SATELLITE (</w:t>
              </w:r>
              <w:r w:rsidRPr="009F00DD">
                <w:rPr>
                  <w:color w:val="000000"/>
                  <w:lang w:val="fr-CH"/>
                </w:rPr>
                <w:t>espace vers Terre)</w:t>
              </w:r>
            </w:ins>
          </w:p>
          <w:p w14:paraId="6D9A7814" w14:textId="77777777" w:rsidR="00270FA6" w:rsidRPr="00C069FA" w:rsidRDefault="00270FA6" w:rsidP="00EA7EE9">
            <w:pPr>
              <w:pStyle w:val="TableTextS5"/>
              <w:keepNext/>
              <w:tabs>
                <w:tab w:val="clear" w:pos="2977"/>
                <w:tab w:val="left" w:pos="2991"/>
              </w:tabs>
              <w:rPr>
                <w:color w:val="000000"/>
                <w:lang w:val="en-GB"/>
              </w:rPr>
            </w:pPr>
            <w:r w:rsidRPr="009F00DD">
              <w:rPr>
                <w:color w:val="000000"/>
                <w:lang w:val="fr-CH"/>
              </w:rPr>
              <w:tab/>
            </w:r>
            <w:r w:rsidRPr="009F00DD">
              <w:rPr>
                <w:color w:val="000000"/>
                <w:lang w:val="fr-CH"/>
              </w:rPr>
              <w:tab/>
            </w:r>
            <w:r w:rsidRPr="009F00DD">
              <w:rPr>
                <w:color w:val="000000"/>
                <w:lang w:val="fr-CH"/>
              </w:rPr>
              <w:tab/>
            </w:r>
            <w:r w:rsidRPr="009F00DD">
              <w:rPr>
                <w:color w:val="000000"/>
                <w:lang w:val="fr-CH"/>
              </w:rPr>
              <w:tab/>
            </w:r>
            <w:r w:rsidRPr="00C069FA">
              <w:rPr>
                <w:color w:val="000000"/>
                <w:lang w:val="en-GB"/>
              </w:rPr>
              <w:t xml:space="preserve">MOBILE </w:t>
            </w:r>
            <w:r w:rsidRPr="00C069FA">
              <w:rPr>
                <w:lang w:val="en-GB"/>
              </w:rPr>
              <w:t>5.286AA</w:t>
            </w:r>
          </w:p>
          <w:p w14:paraId="59FD9871" w14:textId="77777777" w:rsidR="00270FA6" w:rsidRPr="00C069FA" w:rsidDel="00974E3C" w:rsidRDefault="00270FA6" w:rsidP="00EA7EE9">
            <w:pPr>
              <w:pStyle w:val="TableTextS5"/>
              <w:keepNext/>
              <w:tabs>
                <w:tab w:val="clear" w:pos="2977"/>
                <w:tab w:val="left" w:pos="2991"/>
              </w:tabs>
              <w:rPr>
                <w:del w:id="16" w:author="" w:date="2018-05-30T10:53:00Z"/>
                <w:color w:val="000000"/>
                <w:lang w:val="en-GB"/>
              </w:rPr>
            </w:pPr>
            <w:r w:rsidRPr="00C069FA">
              <w:rPr>
                <w:color w:val="000000"/>
                <w:lang w:val="en-GB"/>
              </w:rPr>
              <w:tab/>
            </w:r>
            <w:r w:rsidRPr="00C069FA">
              <w:rPr>
                <w:color w:val="000000"/>
                <w:lang w:val="en-GB"/>
              </w:rPr>
              <w:tab/>
            </w:r>
            <w:r w:rsidRPr="00C069FA">
              <w:rPr>
                <w:color w:val="000000"/>
                <w:lang w:val="en-GB"/>
              </w:rPr>
              <w:tab/>
            </w:r>
            <w:r w:rsidRPr="00C069FA">
              <w:rPr>
                <w:color w:val="000000"/>
                <w:lang w:val="en-GB"/>
              </w:rPr>
              <w:tab/>
            </w:r>
            <w:del w:id="17" w:author="" w:date="2018-05-30T10:53:00Z">
              <w:r w:rsidRPr="00C069FA" w:rsidDel="00974E3C">
                <w:rPr>
                  <w:color w:val="000000"/>
                  <w:lang w:val="en-GB"/>
                </w:rPr>
                <w:delText>Météorologie par satellite (espace vers Terre)</w:delText>
              </w:r>
            </w:del>
          </w:p>
          <w:p w14:paraId="70CE0695" w14:textId="77777777" w:rsidR="00270FA6" w:rsidRPr="00C069FA" w:rsidRDefault="00270FA6" w:rsidP="00EA7EE9">
            <w:pPr>
              <w:pStyle w:val="TableTextS5"/>
              <w:keepNext/>
              <w:rPr>
                <w:lang w:val="en-GB"/>
              </w:rPr>
            </w:pPr>
            <w:r w:rsidRPr="00C069FA">
              <w:rPr>
                <w:color w:val="000000"/>
                <w:lang w:val="en-GB"/>
              </w:rPr>
              <w:tab/>
            </w:r>
            <w:r w:rsidRPr="00C069FA">
              <w:rPr>
                <w:color w:val="000000"/>
                <w:lang w:val="en-GB"/>
              </w:rPr>
              <w:tab/>
            </w:r>
            <w:r w:rsidRPr="00C069FA">
              <w:rPr>
                <w:color w:val="000000"/>
                <w:lang w:val="en-GB"/>
              </w:rPr>
              <w:tab/>
            </w:r>
            <w:r w:rsidRPr="00C069FA">
              <w:rPr>
                <w:color w:val="000000"/>
                <w:lang w:val="en-GB"/>
              </w:rPr>
              <w:tab/>
            </w:r>
            <w:r w:rsidRPr="00C069FA">
              <w:rPr>
                <w:lang w:val="en-GB"/>
              </w:rPr>
              <w:t>5.287</w:t>
            </w:r>
            <w:r w:rsidRPr="00C069FA">
              <w:rPr>
                <w:color w:val="000000"/>
                <w:lang w:val="en-GB"/>
              </w:rPr>
              <w:t xml:space="preserve">  </w:t>
            </w:r>
            <w:r w:rsidRPr="00C069FA">
              <w:rPr>
                <w:lang w:val="en-GB"/>
              </w:rPr>
              <w:t>5.288</w:t>
            </w:r>
            <w:del w:id="18" w:author="" w:date="2018-06-20T15:01:00Z">
              <w:r w:rsidRPr="00C069FA" w:rsidDel="00793EE6">
                <w:rPr>
                  <w:lang w:val="en-GB"/>
                </w:rPr>
                <w:delText xml:space="preserve"> </w:delText>
              </w:r>
              <w:r w:rsidRPr="00C069FA" w:rsidDel="00793EE6">
                <w:rPr>
                  <w:color w:val="000000"/>
                  <w:lang w:val="en-GB"/>
                </w:rPr>
                <w:delText xml:space="preserve"> </w:delText>
              </w:r>
              <w:r w:rsidRPr="00C069FA" w:rsidDel="00793EE6">
                <w:rPr>
                  <w:lang w:val="en-GB"/>
                </w:rPr>
                <w:delText xml:space="preserve">5.289 </w:delText>
              </w:r>
              <w:r w:rsidRPr="00C069FA" w:rsidDel="00793EE6">
                <w:rPr>
                  <w:color w:val="000000"/>
                  <w:lang w:val="en-GB"/>
                </w:rPr>
                <w:delText xml:space="preserve"> </w:delText>
              </w:r>
              <w:r w:rsidRPr="00C069FA" w:rsidDel="00793EE6">
                <w:rPr>
                  <w:lang w:val="en-GB"/>
                </w:rPr>
                <w:delText>5.290</w:delText>
              </w:r>
            </w:del>
            <w:ins w:id="19" w:author="" w:date="2018-05-18T09:14:00Z">
              <w:r w:rsidRPr="00BA2EF1">
                <w:rPr>
                  <w:rStyle w:val="Artref"/>
                </w:rPr>
                <w:t xml:space="preserve"> </w:t>
              </w:r>
              <w:r w:rsidRPr="00BA2EF1">
                <w:rPr>
                  <w:color w:val="000000"/>
                </w:rPr>
                <w:t xml:space="preserve"> </w:t>
              </w:r>
              <w:r w:rsidRPr="00E968A7">
                <w:rPr>
                  <w:color w:val="000000"/>
                </w:rPr>
                <w:t>ADD</w:t>
              </w:r>
              <w:r w:rsidRPr="00E968A7">
                <w:rPr>
                  <w:rStyle w:val="Artref"/>
                </w:rPr>
                <w:t xml:space="preserve"> </w:t>
              </w:r>
              <w:r w:rsidRPr="00E968A7">
                <w:rPr>
                  <w:rStyle w:val="Artref"/>
                  <w:rFonts w:hAnsi="Times New Roman Bold"/>
                  <w:bCs/>
                  <w:color w:val="000000"/>
                </w:rPr>
                <w:t>5.A13</w:t>
              </w:r>
              <w:r w:rsidRPr="00BA2EF1">
                <w:rPr>
                  <w:rStyle w:val="Artref"/>
                  <w:rFonts w:ascii="Times New Roman Bold" w:hAnsi="Times New Roman Bold" w:cs="Times New Roman Bold"/>
                  <w:color w:val="000000"/>
                </w:rPr>
                <w:t xml:space="preserve">  </w:t>
              </w:r>
            </w:ins>
          </w:p>
        </w:tc>
      </w:tr>
    </w:tbl>
    <w:p w14:paraId="617EEF34" w14:textId="5D9BB787" w:rsidR="00B95C61" w:rsidRDefault="00270FA6" w:rsidP="00EA7EE9">
      <w:pPr>
        <w:pStyle w:val="Reasons"/>
      </w:pPr>
      <w:r>
        <w:rPr>
          <w:b/>
        </w:rPr>
        <w:t>Motifs:</w:t>
      </w:r>
      <w:r>
        <w:tab/>
      </w:r>
      <w:r w:rsidR="00894F7E" w:rsidRPr="00894F7E">
        <w:rPr>
          <w:lang w:val="fr-CH"/>
        </w:rPr>
        <w:t xml:space="preserve">Conformément à des études menées au titre de la Résolution </w:t>
      </w:r>
      <w:r w:rsidR="00894F7E" w:rsidRPr="00894F7E">
        <w:rPr>
          <w:b/>
          <w:bCs/>
          <w:lang w:val="fr-CH"/>
        </w:rPr>
        <w:t>766 (CMR-15)</w:t>
      </w:r>
      <w:r w:rsidR="00894F7E" w:rsidRPr="00894F7E">
        <w:rPr>
          <w:lang w:val="fr-CH"/>
        </w:rPr>
        <w:t>, l'attribution à titre secondaire au service de météorologie par satellite (espace vers Terre) dans la bande de fréquences 460-470 MHz est relevée au statut primaire, et une nouvelle attribution à titre primaire au service d'exploration de la Terre par satellite (espace vers Terre) est ajoutée.</w:t>
      </w:r>
    </w:p>
    <w:p w14:paraId="5DAB88A9" w14:textId="77777777" w:rsidR="00B95C61" w:rsidRDefault="00270FA6" w:rsidP="00EA7EE9">
      <w:pPr>
        <w:pStyle w:val="Proposal"/>
      </w:pPr>
      <w:r>
        <w:t>MOD</w:t>
      </w:r>
      <w:r>
        <w:tab/>
        <w:t>EUR/16A3/2</w:t>
      </w:r>
      <w:r>
        <w:rPr>
          <w:vanish/>
          <w:color w:val="7F7F7F" w:themeColor="text1" w:themeTint="80"/>
          <w:vertAlign w:val="superscript"/>
        </w:rPr>
        <w:t>#50203</w:t>
      </w:r>
    </w:p>
    <w:p w14:paraId="18A6B561" w14:textId="77777777" w:rsidR="00270FA6" w:rsidRPr="00E968A7" w:rsidRDefault="00270FA6" w:rsidP="00EA7EE9">
      <w:pPr>
        <w:pStyle w:val="Tabletitle"/>
        <w:rPr>
          <w:lang w:val="fr-CH"/>
        </w:rPr>
      </w:pPr>
      <w:r w:rsidRPr="00E968A7">
        <w:rPr>
          <w:lang w:val="fr-CH"/>
        </w:rPr>
        <w:t>1 660-1 710 MHz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2"/>
      </w:tblGrid>
      <w:tr w:rsidR="00270FA6" w:rsidRPr="00E968A7" w14:paraId="7C907813" w14:textId="77777777" w:rsidTr="00270FA6">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4E8918FD" w14:textId="77777777" w:rsidR="00270FA6" w:rsidRPr="00E968A7" w:rsidRDefault="00270FA6" w:rsidP="00EA7EE9">
            <w:pPr>
              <w:pStyle w:val="Tablehead"/>
              <w:rPr>
                <w:color w:val="000000"/>
                <w:lang w:val="fr-CH"/>
                <w:rPrChange w:id="20" w:author="" w:date="2019-02-11T09:54:00Z">
                  <w:rPr>
                    <w:color w:val="000000"/>
                  </w:rPr>
                </w:rPrChange>
              </w:rPr>
            </w:pPr>
            <w:r w:rsidRPr="00E968A7">
              <w:rPr>
                <w:color w:val="000000"/>
                <w:lang w:val="fr-CH"/>
                <w:rPrChange w:id="21" w:author="" w:date="2019-02-11T09:54:00Z">
                  <w:rPr>
                    <w:color w:val="000000"/>
                  </w:rPr>
                </w:rPrChange>
              </w:rPr>
              <w:t>Attribution aux services</w:t>
            </w:r>
          </w:p>
        </w:tc>
      </w:tr>
      <w:tr w:rsidR="00270FA6" w:rsidRPr="00E968A7" w14:paraId="7590C741" w14:textId="77777777" w:rsidTr="00270FA6">
        <w:trPr>
          <w:cantSplit/>
          <w:jc w:val="center"/>
        </w:trPr>
        <w:tc>
          <w:tcPr>
            <w:tcW w:w="3101" w:type="dxa"/>
            <w:tcBorders>
              <w:top w:val="single" w:sz="6" w:space="0" w:color="auto"/>
              <w:left w:val="single" w:sz="6" w:space="0" w:color="auto"/>
              <w:bottom w:val="single" w:sz="6" w:space="0" w:color="auto"/>
              <w:right w:val="single" w:sz="6" w:space="0" w:color="auto"/>
            </w:tcBorders>
          </w:tcPr>
          <w:p w14:paraId="4D5B6CC2" w14:textId="77777777" w:rsidR="00270FA6" w:rsidRPr="00E968A7" w:rsidRDefault="00270FA6" w:rsidP="00EA7EE9">
            <w:pPr>
              <w:pStyle w:val="Tablehead"/>
              <w:rPr>
                <w:color w:val="000000"/>
                <w:lang w:val="fr-CH"/>
                <w:rPrChange w:id="22" w:author="" w:date="2019-02-11T09:54:00Z">
                  <w:rPr>
                    <w:color w:val="000000"/>
                  </w:rPr>
                </w:rPrChange>
              </w:rPr>
            </w:pPr>
            <w:r w:rsidRPr="00E968A7">
              <w:rPr>
                <w:color w:val="000000"/>
                <w:lang w:val="fr-CH"/>
                <w:rPrChange w:id="23" w:author="" w:date="2019-02-11T09:54:00Z">
                  <w:rPr>
                    <w:color w:val="000000"/>
                  </w:rPr>
                </w:rPrChange>
              </w:rPr>
              <w:t>Région 1</w:t>
            </w:r>
          </w:p>
        </w:tc>
        <w:tc>
          <w:tcPr>
            <w:tcW w:w="3101" w:type="dxa"/>
            <w:tcBorders>
              <w:top w:val="single" w:sz="6" w:space="0" w:color="auto"/>
              <w:left w:val="single" w:sz="6" w:space="0" w:color="auto"/>
              <w:bottom w:val="single" w:sz="6" w:space="0" w:color="auto"/>
              <w:right w:val="single" w:sz="6" w:space="0" w:color="auto"/>
            </w:tcBorders>
          </w:tcPr>
          <w:p w14:paraId="4768320E" w14:textId="77777777" w:rsidR="00270FA6" w:rsidRPr="00E968A7" w:rsidRDefault="00270FA6" w:rsidP="00EA7EE9">
            <w:pPr>
              <w:pStyle w:val="Tablehead"/>
              <w:rPr>
                <w:color w:val="000000"/>
                <w:lang w:val="fr-CH"/>
                <w:rPrChange w:id="24" w:author="" w:date="2019-02-11T09:54:00Z">
                  <w:rPr>
                    <w:color w:val="000000"/>
                  </w:rPr>
                </w:rPrChange>
              </w:rPr>
            </w:pPr>
            <w:r w:rsidRPr="00E968A7">
              <w:rPr>
                <w:color w:val="000000"/>
                <w:lang w:val="fr-CH"/>
                <w:rPrChange w:id="25" w:author="" w:date="2019-02-11T09:54:00Z">
                  <w:rPr>
                    <w:color w:val="000000"/>
                  </w:rPr>
                </w:rPrChange>
              </w:rPr>
              <w:t>Région 2</w:t>
            </w:r>
          </w:p>
        </w:tc>
        <w:tc>
          <w:tcPr>
            <w:tcW w:w="3102" w:type="dxa"/>
            <w:tcBorders>
              <w:top w:val="single" w:sz="6" w:space="0" w:color="auto"/>
              <w:left w:val="single" w:sz="6" w:space="0" w:color="auto"/>
              <w:bottom w:val="single" w:sz="6" w:space="0" w:color="auto"/>
              <w:right w:val="single" w:sz="6" w:space="0" w:color="auto"/>
            </w:tcBorders>
          </w:tcPr>
          <w:p w14:paraId="03552C4A" w14:textId="77777777" w:rsidR="00270FA6" w:rsidRPr="00E968A7" w:rsidRDefault="00270FA6" w:rsidP="00EA7EE9">
            <w:pPr>
              <w:pStyle w:val="Tablehead"/>
              <w:rPr>
                <w:color w:val="000000"/>
                <w:lang w:val="fr-CH"/>
                <w:rPrChange w:id="26" w:author="" w:date="2019-02-11T09:54:00Z">
                  <w:rPr>
                    <w:color w:val="000000"/>
                  </w:rPr>
                </w:rPrChange>
              </w:rPr>
            </w:pPr>
            <w:r w:rsidRPr="00E968A7">
              <w:rPr>
                <w:color w:val="000000"/>
                <w:lang w:val="fr-CH"/>
                <w:rPrChange w:id="27" w:author="" w:date="2019-02-11T09:54:00Z">
                  <w:rPr>
                    <w:color w:val="000000"/>
                  </w:rPr>
                </w:rPrChange>
              </w:rPr>
              <w:t>Région 3</w:t>
            </w:r>
          </w:p>
        </w:tc>
      </w:tr>
      <w:tr w:rsidR="00270FA6" w:rsidRPr="00E968A7" w14:paraId="564C1206" w14:textId="77777777" w:rsidTr="00270FA6">
        <w:trPr>
          <w:cantSplit/>
          <w:jc w:val="center"/>
        </w:trPr>
        <w:tc>
          <w:tcPr>
            <w:tcW w:w="3101" w:type="dxa"/>
            <w:tcBorders>
              <w:top w:val="single" w:sz="6" w:space="0" w:color="auto"/>
              <w:left w:val="single" w:sz="6" w:space="0" w:color="auto"/>
              <w:right w:val="single" w:sz="6" w:space="0" w:color="auto"/>
            </w:tcBorders>
          </w:tcPr>
          <w:p w14:paraId="4E39078B" w14:textId="77777777" w:rsidR="00270FA6" w:rsidRPr="00E968A7" w:rsidRDefault="00270FA6" w:rsidP="00EA7EE9">
            <w:pPr>
              <w:tabs>
                <w:tab w:val="clear" w:pos="1134"/>
                <w:tab w:val="clear" w:pos="1871"/>
                <w:tab w:val="clear" w:pos="2268"/>
                <w:tab w:val="left" w:pos="170"/>
                <w:tab w:val="left" w:pos="567"/>
                <w:tab w:val="left" w:pos="737"/>
                <w:tab w:val="left" w:pos="2977"/>
                <w:tab w:val="left" w:pos="3266"/>
              </w:tabs>
              <w:spacing w:before="40" w:after="40"/>
              <w:ind w:left="170" w:hanging="170"/>
              <w:rPr>
                <w:b/>
                <w:sz w:val="20"/>
                <w:lang w:val="fr-CH"/>
                <w:rPrChange w:id="28" w:author="" w:date="2019-02-11T09:54:00Z">
                  <w:rPr>
                    <w:b/>
                    <w:sz w:val="20"/>
                  </w:rPr>
                </w:rPrChange>
              </w:rPr>
            </w:pPr>
            <w:r w:rsidRPr="00E968A7">
              <w:rPr>
                <w:b/>
                <w:sz w:val="20"/>
                <w:lang w:val="fr-CH"/>
                <w:rPrChange w:id="29" w:author="" w:date="2019-02-11T09:54:00Z">
                  <w:rPr>
                    <w:b/>
                    <w:sz w:val="20"/>
                  </w:rPr>
                </w:rPrChange>
              </w:rPr>
              <w:t>1 690-1 700</w:t>
            </w:r>
          </w:p>
          <w:p w14:paraId="7CE344DF" w14:textId="77777777" w:rsidR="00270FA6" w:rsidRPr="00E968A7" w:rsidRDefault="00270FA6" w:rsidP="00EA7EE9">
            <w:pPr>
              <w:tabs>
                <w:tab w:val="clear" w:pos="1134"/>
                <w:tab w:val="clear" w:pos="1871"/>
                <w:tab w:val="clear" w:pos="2268"/>
                <w:tab w:val="left" w:pos="170"/>
                <w:tab w:val="left" w:pos="567"/>
                <w:tab w:val="left" w:pos="737"/>
                <w:tab w:val="left" w:pos="2977"/>
                <w:tab w:val="left" w:pos="3266"/>
              </w:tabs>
              <w:spacing w:before="40" w:after="40"/>
              <w:ind w:left="170" w:hanging="170"/>
              <w:rPr>
                <w:color w:val="000000"/>
                <w:sz w:val="20"/>
                <w:lang w:val="fr-CH"/>
                <w:rPrChange w:id="30" w:author="" w:date="2019-02-11T09:54:00Z">
                  <w:rPr>
                    <w:color w:val="000000"/>
                    <w:sz w:val="20"/>
                  </w:rPr>
                </w:rPrChange>
              </w:rPr>
            </w:pPr>
            <w:r w:rsidRPr="00E968A7">
              <w:rPr>
                <w:color w:val="000000"/>
                <w:sz w:val="20"/>
                <w:lang w:val="fr-CH"/>
                <w:rPrChange w:id="31" w:author="" w:date="2019-02-11T09:54:00Z">
                  <w:rPr>
                    <w:color w:val="000000"/>
                    <w:sz w:val="20"/>
                  </w:rPr>
                </w:rPrChange>
              </w:rPr>
              <w:t>AUXILIAIRES DE LA MÉTÉOROLOGIE</w:t>
            </w:r>
          </w:p>
          <w:p w14:paraId="35D61600" w14:textId="77777777" w:rsidR="00270FA6" w:rsidRPr="00E968A7" w:rsidRDefault="00270FA6" w:rsidP="00EA7EE9">
            <w:pPr>
              <w:tabs>
                <w:tab w:val="clear" w:pos="1134"/>
                <w:tab w:val="clear" w:pos="1871"/>
                <w:tab w:val="clear" w:pos="2268"/>
                <w:tab w:val="left" w:pos="170"/>
                <w:tab w:val="left" w:pos="567"/>
                <w:tab w:val="left" w:pos="737"/>
                <w:tab w:val="left" w:pos="2977"/>
                <w:tab w:val="left" w:pos="3266"/>
              </w:tabs>
              <w:spacing w:before="0" w:after="40"/>
              <w:ind w:left="170" w:hanging="170"/>
              <w:rPr>
                <w:color w:val="000000"/>
                <w:sz w:val="20"/>
                <w:lang w:val="fr-CH"/>
                <w:rPrChange w:id="32" w:author="" w:date="2019-02-11T09:54:00Z">
                  <w:rPr>
                    <w:color w:val="000000"/>
                    <w:sz w:val="20"/>
                  </w:rPr>
                </w:rPrChange>
              </w:rPr>
            </w:pPr>
            <w:r w:rsidRPr="00E968A7">
              <w:rPr>
                <w:color w:val="000000"/>
                <w:sz w:val="20"/>
                <w:lang w:val="fr-CH"/>
                <w:rPrChange w:id="33" w:author="" w:date="2019-02-11T09:54:00Z">
                  <w:rPr>
                    <w:color w:val="000000"/>
                    <w:sz w:val="20"/>
                  </w:rPr>
                </w:rPrChange>
              </w:rPr>
              <w:t>MÉTÉOROLOGIE PAR SATELLITE (espace vers Terre)</w:t>
            </w:r>
          </w:p>
          <w:p w14:paraId="7116C28F" w14:textId="77777777" w:rsidR="00270FA6" w:rsidRPr="00E968A7" w:rsidRDefault="00270FA6" w:rsidP="00EA7EE9">
            <w:pPr>
              <w:tabs>
                <w:tab w:val="clear" w:pos="1134"/>
                <w:tab w:val="clear" w:pos="1871"/>
                <w:tab w:val="clear" w:pos="2268"/>
                <w:tab w:val="left" w:pos="170"/>
                <w:tab w:val="left" w:pos="567"/>
                <w:tab w:val="left" w:pos="737"/>
                <w:tab w:val="left" w:pos="2977"/>
                <w:tab w:val="left" w:pos="3266"/>
              </w:tabs>
              <w:spacing w:before="0" w:after="40"/>
              <w:ind w:left="170" w:hanging="170"/>
              <w:rPr>
                <w:color w:val="000000"/>
                <w:sz w:val="20"/>
                <w:lang w:val="fr-CH"/>
                <w:rPrChange w:id="34" w:author="" w:date="2019-02-11T09:54:00Z">
                  <w:rPr>
                    <w:color w:val="000000"/>
                    <w:sz w:val="20"/>
                  </w:rPr>
                </w:rPrChange>
              </w:rPr>
            </w:pPr>
            <w:r w:rsidRPr="00E968A7">
              <w:rPr>
                <w:color w:val="000000"/>
                <w:sz w:val="20"/>
                <w:lang w:val="fr-CH"/>
                <w:rPrChange w:id="35" w:author="" w:date="2019-02-11T09:54:00Z">
                  <w:rPr>
                    <w:color w:val="000000"/>
                    <w:sz w:val="20"/>
                  </w:rPr>
                </w:rPrChange>
              </w:rPr>
              <w:t>Fixe</w:t>
            </w:r>
          </w:p>
          <w:p w14:paraId="1132C982" w14:textId="77777777" w:rsidR="00270FA6" w:rsidRPr="00E968A7" w:rsidRDefault="00270FA6" w:rsidP="00EA7EE9">
            <w:pPr>
              <w:tabs>
                <w:tab w:val="clear" w:pos="1134"/>
                <w:tab w:val="clear" w:pos="1871"/>
                <w:tab w:val="clear" w:pos="2268"/>
                <w:tab w:val="left" w:pos="170"/>
                <w:tab w:val="left" w:pos="567"/>
                <w:tab w:val="left" w:pos="737"/>
                <w:tab w:val="left" w:pos="2977"/>
                <w:tab w:val="left" w:pos="3266"/>
              </w:tabs>
              <w:spacing w:before="0" w:after="40"/>
              <w:ind w:left="170" w:hanging="170"/>
              <w:rPr>
                <w:color w:val="000000"/>
                <w:sz w:val="20"/>
                <w:lang w:val="fr-CH"/>
                <w:rPrChange w:id="36" w:author="" w:date="2019-02-11T09:54:00Z">
                  <w:rPr>
                    <w:color w:val="000000"/>
                    <w:sz w:val="20"/>
                  </w:rPr>
                </w:rPrChange>
              </w:rPr>
            </w:pPr>
            <w:r w:rsidRPr="00E968A7">
              <w:rPr>
                <w:color w:val="000000"/>
                <w:sz w:val="20"/>
                <w:lang w:val="fr-CH"/>
                <w:rPrChange w:id="37" w:author="" w:date="2019-02-11T09:54:00Z">
                  <w:rPr>
                    <w:color w:val="000000"/>
                    <w:sz w:val="20"/>
                  </w:rPr>
                </w:rPrChange>
              </w:rPr>
              <w:t>Mobile sauf mobile aéronautique</w:t>
            </w:r>
          </w:p>
        </w:tc>
        <w:tc>
          <w:tcPr>
            <w:tcW w:w="6203" w:type="dxa"/>
            <w:gridSpan w:val="2"/>
            <w:tcBorders>
              <w:top w:val="single" w:sz="6" w:space="0" w:color="auto"/>
              <w:left w:val="single" w:sz="6" w:space="0" w:color="auto"/>
              <w:right w:val="single" w:sz="6" w:space="0" w:color="auto"/>
            </w:tcBorders>
          </w:tcPr>
          <w:p w14:paraId="646946E2" w14:textId="77777777" w:rsidR="00270FA6" w:rsidRPr="00E968A7" w:rsidRDefault="00270FA6" w:rsidP="00EA7EE9">
            <w:pPr>
              <w:tabs>
                <w:tab w:val="clear" w:pos="1134"/>
                <w:tab w:val="clear" w:pos="1871"/>
                <w:tab w:val="clear" w:pos="2268"/>
                <w:tab w:val="left" w:pos="170"/>
                <w:tab w:val="left" w:pos="567"/>
                <w:tab w:val="left" w:pos="737"/>
                <w:tab w:val="left" w:pos="2977"/>
                <w:tab w:val="left" w:pos="3266"/>
              </w:tabs>
              <w:spacing w:before="0" w:after="40"/>
              <w:ind w:left="567" w:hanging="567"/>
              <w:rPr>
                <w:color w:val="000000"/>
                <w:sz w:val="20"/>
                <w:lang w:val="fr-CH"/>
                <w:rPrChange w:id="38" w:author="" w:date="2019-02-11T09:54:00Z">
                  <w:rPr>
                    <w:color w:val="000000"/>
                    <w:sz w:val="20"/>
                  </w:rPr>
                </w:rPrChange>
              </w:rPr>
            </w:pPr>
            <w:r w:rsidRPr="00E968A7">
              <w:rPr>
                <w:b/>
                <w:sz w:val="20"/>
                <w:lang w:val="fr-CH"/>
                <w:rPrChange w:id="39" w:author="" w:date="2019-02-11T09:54:00Z">
                  <w:rPr>
                    <w:b/>
                    <w:sz w:val="20"/>
                  </w:rPr>
                </w:rPrChange>
              </w:rPr>
              <w:t>1 690-1 700</w:t>
            </w:r>
          </w:p>
          <w:p w14:paraId="35D130F5" w14:textId="77777777" w:rsidR="00270FA6" w:rsidRPr="00E968A7" w:rsidRDefault="00270FA6" w:rsidP="00EA7EE9">
            <w:pPr>
              <w:tabs>
                <w:tab w:val="clear" w:pos="1134"/>
                <w:tab w:val="clear" w:pos="1871"/>
                <w:tab w:val="clear" w:pos="2268"/>
              </w:tabs>
              <w:spacing w:before="0" w:after="40"/>
              <w:ind w:left="567" w:hanging="567"/>
              <w:rPr>
                <w:color w:val="000000"/>
                <w:sz w:val="20"/>
                <w:lang w:val="fr-CH"/>
              </w:rPr>
            </w:pPr>
            <w:r w:rsidRPr="00E968A7">
              <w:rPr>
                <w:color w:val="000000"/>
                <w:sz w:val="20"/>
                <w:lang w:val="fr-CH"/>
              </w:rPr>
              <w:tab/>
              <w:t>AUXILIAIRES DE LA MÉTÉOROLOGIE</w:t>
            </w:r>
          </w:p>
          <w:p w14:paraId="354FED36" w14:textId="77777777" w:rsidR="00270FA6" w:rsidRPr="00E968A7" w:rsidRDefault="00270FA6" w:rsidP="00EA7EE9">
            <w:pPr>
              <w:tabs>
                <w:tab w:val="clear" w:pos="1134"/>
                <w:tab w:val="clear" w:pos="1871"/>
                <w:tab w:val="clear" w:pos="2268"/>
                <w:tab w:val="left" w:pos="170"/>
                <w:tab w:val="left" w:pos="737"/>
                <w:tab w:val="left" w:pos="2977"/>
                <w:tab w:val="left" w:pos="3266"/>
              </w:tabs>
              <w:spacing w:before="0" w:after="40"/>
              <w:ind w:left="567" w:hanging="170"/>
              <w:rPr>
                <w:color w:val="000000"/>
                <w:sz w:val="20"/>
                <w:lang w:val="fr-CH"/>
                <w:rPrChange w:id="40" w:author="" w:date="2019-02-11T09:54:00Z">
                  <w:rPr>
                    <w:color w:val="000000"/>
                    <w:sz w:val="20"/>
                  </w:rPr>
                </w:rPrChange>
              </w:rPr>
            </w:pPr>
            <w:r w:rsidRPr="00E968A7">
              <w:rPr>
                <w:color w:val="000000"/>
                <w:sz w:val="20"/>
                <w:lang w:val="fr-CH"/>
              </w:rPr>
              <w:tab/>
              <w:t>MÉTÉOROLOGIE PAR SATELLITE (espace vers Terre)</w:t>
            </w:r>
          </w:p>
        </w:tc>
      </w:tr>
      <w:tr w:rsidR="00270FA6" w:rsidRPr="00E968A7" w14:paraId="555F7C5D" w14:textId="77777777" w:rsidTr="00270FA6">
        <w:trPr>
          <w:cantSplit/>
          <w:jc w:val="center"/>
        </w:trPr>
        <w:tc>
          <w:tcPr>
            <w:tcW w:w="3101" w:type="dxa"/>
            <w:tcBorders>
              <w:left w:val="single" w:sz="6" w:space="0" w:color="auto"/>
              <w:bottom w:val="single" w:sz="6" w:space="0" w:color="auto"/>
              <w:right w:val="single" w:sz="6" w:space="0" w:color="auto"/>
            </w:tcBorders>
          </w:tcPr>
          <w:p w14:paraId="3F5C4F1D" w14:textId="77777777" w:rsidR="00270FA6" w:rsidRPr="00E968A7" w:rsidRDefault="00270FA6" w:rsidP="00EA7EE9">
            <w:pPr>
              <w:tabs>
                <w:tab w:val="clear" w:pos="1134"/>
                <w:tab w:val="clear" w:pos="1871"/>
                <w:tab w:val="clear" w:pos="2268"/>
                <w:tab w:val="left" w:pos="170"/>
                <w:tab w:val="left" w:pos="567"/>
                <w:tab w:val="left" w:pos="737"/>
                <w:tab w:val="left" w:pos="2977"/>
                <w:tab w:val="left" w:pos="3266"/>
              </w:tabs>
              <w:spacing w:before="40" w:after="40"/>
              <w:ind w:left="170" w:hanging="170"/>
              <w:rPr>
                <w:color w:val="000000"/>
                <w:sz w:val="20"/>
                <w:lang w:val="fr-CH"/>
              </w:rPr>
            </w:pPr>
            <w:ins w:id="41" w:author="" w:date="2019-02-11T09:54:00Z">
              <w:r w:rsidRPr="00E968A7">
                <w:rPr>
                  <w:sz w:val="20"/>
                  <w:lang w:val="fr-CH"/>
                  <w:rPrChange w:id="42" w:author="" w:date="2019-02-11T09:54:00Z">
                    <w:rPr>
                      <w:sz w:val="20"/>
                    </w:rPr>
                  </w:rPrChange>
                </w:rPr>
                <w:t xml:space="preserve">MOD </w:t>
              </w:r>
            </w:ins>
            <w:r w:rsidRPr="00E968A7">
              <w:rPr>
                <w:sz w:val="20"/>
                <w:lang w:val="fr-CH"/>
                <w:rPrChange w:id="43" w:author="" w:date="2019-02-11T09:54:00Z">
                  <w:rPr>
                    <w:sz w:val="20"/>
                  </w:rPr>
                </w:rPrChange>
              </w:rPr>
              <w:t>5.289</w:t>
            </w:r>
            <w:r w:rsidRPr="00E968A7">
              <w:rPr>
                <w:color w:val="000000"/>
                <w:sz w:val="20"/>
                <w:lang w:val="fr-CH"/>
              </w:rPr>
              <w:t xml:space="preserve">  </w:t>
            </w:r>
            <w:r w:rsidRPr="00E968A7">
              <w:rPr>
                <w:sz w:val="20"/>
                <w:lang w:val="fr-CH"/>
                <w:rPrChange w:id="44" w:author="" w:date="2019-02-11T09:54:00Z">
                  <w:rPr>
                    <w:sz w:val="20"/>
                  </w:rPr>
                </w:rPrChange>
              </w:rPr>
              <w:t>5.341</w:t>
            </w:r>
            <w:r w:rsidRPr="00E968A7">
              <w:rPr>
                <w:color w:val="000000"/>
                <w:sz w:val="20"/>
                <w:lang w:val="fr-CH"/>
              </w:rPr>
              <w:t xml:space="preserve">  </w:t>
            </w:r>
            <w:r w:rsidRPr="00E968A7">
              <w:rPr>
                <w:sz w:val="20"/>
                <w:lang w:val="fr-CH"/>
                <w:rPrChange w:id="45" w:author="" w:date="2019-02-11T09:54:00Z">
                  <w:rPr>
                    <w:sz w:val="20"/>
                  </w:rPr>
                </w:rPrChange>
              </w:rPr>
              <w:t>5.382</w:t>
            </w:r>
          </w:p>
        </w:tc>
        <w:tc>
          <w:tcPr>
            <w:tcW w:w="6203" w:type="dxa"/>
            <w:gridSpan w:val="2"/>
            <w:tcBorders>
              <w:left w:val="single" w:sz="6" w:space="0" w:color="auto"/>
              <w:bottom w:val="single" w:sz="6" w:space="0" w:color="auto"/>
              <w:right w:val="single" w:sz="6" w:space="0" w:color="auto"/>
            </w:tcBorders>
          </w:tcPr>
          <w:p w14:paraId="5353EAB1" w14:textId="77777777" w:rsidR="00270FA6" w:rsidRPr="00E968A7" w:rsidRDefault="00270FA6" w:rsidP="00EA7EE9">
            <w:pPr>
              <w:tabs>
                <w:tab w:val="clear" w:pos="1134"/>
                <w:tab w:val="clear" w:pos="1871"/>
                <w:tab w:val="clear" w:pos="2268"/>
                <w:tab w:val="left" w:pos="567"/>
                <w:tab w:val="left" w:pos="737"/>
                <w:tab w:val="left" w:pos="2977"/>
                <w:tab w:val="left" w:pos="3266"/>
              </w:tabs>
              <w:spacing w:before="40" w:after="40"/>
              <w:ind w:left="170" w:hanging="170"/>
              <w:rPr>
                <w:color w:val="000000"/>
                <w:sz w:val="20"/>
                <w:lang w:val="fr-CH"/>
              </w:rPr>
            </w:pPr>
            <w:r w:rsidRPr="00E968A7">
              <w:rPr>
                <w:sz w:val="20"/>
                <w:lang w:val="fr-CH"/>
                <w:rPrChange w:id="46" w:author="" w:date="2019-02-11T09:54:00Z">
                  <w:rPr>
                    <w:sz w:val="20"/>
                  </w:rPr>
                </w:rPrChange>
              </w:rPr>
              <w:tab/>
            </w:r>
            <w:r w:rsidRPr="00E968A7">
              <w:rPr>
                <w:sz w:val="20"/>
                <w:lang w:val="fr-CH"/>
                <w:rPrChange w:id="47" w:author="" w:date="2019-02-11T09:54:00Z">
                  <w:rPr>
                    <w:sz w:val="20"/>
                  </w:rPr>
                </w:rPrChange>
              </w:rPr>
              <w:tab/>
            </w:r>
            <w:ins w:id="48" w:author="" w:date="2019-02-11T09:54:00Z">
              <w:r w:rsidRPr="00E968A7">
                <w:rPr>
                  <w:sz w:val="20"/>
                  <w:lang w:val="fr-CH"/>
                  <w:rPrChange w:id="49" w:author="" w:date="2019-02-11T09:54:00Z">
                    <w:rPr>
                      <w:sz w:val="20"/>
                    </w:rPr>
                  </w:rPrChange>
                </w:rPr>
                <w:t xml:space="preserve">MOD </w:t>
              </w:r>
            </w:ins>
            <w:r w:rsidRPr="00E968A7">
              <w:rPr>
                <w:sz w:val="20"/>
                <w:lang w:val="fr-CH"/>
                <w:rPrChange w:id="50" w:author="" w:date="2019-02-11T09:54:00Z">
                  <w:rPr>
                    <w:sz w:val="20"/>
                  </w:rPr>
                </w:rPrChange>
              </w:rPr>
              <w:t>5.289</w:t>
            </w:r>
            <w:r w:rsidRPr="00E968A7">
              <w:rPr>
                <w:color w:val="000000"/>
                <w:sz w:val="20"/>
                <w:lang w:val="fr-CH"/>
              </w:rPr>
              <w:t xml:space="preserve">  </w:t>
            </w:r>
            <w:r w:rsidRPr="00E968A7">
              <w:rPr>
                <w:sz w:val="20"/>
                <w:lang w:val="fr-CH"/>
                <w:rPrChange w:id="51" w:author="" w:date="2019-02-11T09:54:00Z">
                  <w:rPr>
                    <w:sz w:val="20"/>
                  </w:rPr>
                </w:rPrChange>
              </w:rPr>
              <w:t>5.341</w:t>
            </w:r>
            <w:r w:rsidRPr="00E968A7">
              <w:rPr>
                <w:color w:val="000000"/>
                <w:sz w:val="20"/>
                <w:lang w:val="fr-CH"/>
              </w:rPr>
              <w:t xml:space="preserve">  </w:t>
            </w:r>
            <w:r w:rsidRPr="00E968A7">
              <w:rPr>
                <w:sz w:val="20"/>
                <w:lang w:val="fr-CH"/>
                <w:rPrChange w:id="52" w:author="" w:date="2019-02-11T09:54:00Z">
                  <w:rPr>
                    <w:sz w:val="20"/>
                  </w:rPr>
                </w:rPrChange>
              </w:rPr>
              <w:t>5.381</w:t>
            </w:r>
          </w:p>
        </w:tc>
      </w:tr>
      <w:tr w:rsidR="00270FA6" w:rsidRPr="00E968A7" w14:paraId="746954DD" w14:textId="77777777" w:rsidTr="00270FA6">
        <w:trPr>
          <w:cantSplit/>
          <w:jc w:val="center"/>
        </w:trPr>
        <w:tc>
          <w:tcPr>
            <w:tcW w:w="6202" w:type="dxa"/>
            <w:gridSpan w:val="2"/>
            <w:tcBorders>
              <w:top w:val="single" w:sz="6" w:space="0" w:color="auto"/>
              <w:left w:val="single" w:sz="6" w:space="0" w:color="auto"/>
              <w:right w:val="single" w:sz="6" w:space="0" w:color="auto"/>
            </w:tcBorders>
          </w:tcPr>
          <w:p w14:paraId="4B32E37C" w14:textId="77777777" w:rsidR="00270FA6" w:rsidRPr="00E968A7" w:rsidRDefault="00270FA6" w:rsidP="00EA7EE9">
            <w:pPr>
              <w:tabs>
                <w:tab w:val="clear" w:pos="1134"/>
                <w:tab w:val="clear" w:pos="1871"/>
                <w:tab w:val="clear" w:pos="2268"/>
                <w:tab w:val="left" w:pos="170"/>
                <w:tab w:val="left" w:pos="567"/>
                <w:tab w:val="left" w:pos="737"/>
                <w:tab w:val="left" w:pos="2977"/>
                <w:tab w:val="left" w:pos="3266"/>
              </w:tabs>
              <w:spacing w:before="0" w:after="40"/>
              <w:ind w:left="170" w:hanging="170"/>
              <w:rPr>
                <w:color w:val="000000"/>
                <w:sz w:val="20"/>
                <w:lang w:val="fr-CH"/>
                <w:rPrChange w:id="53" w:author="" w:date="2019-02-11T09:54:00Z">
                  <w:rPr>
                    <w:color w:val="000000"/>
                    <w:sz w:val="20"/>
                  </w:rPr>
                </w:rPrChange>
              </w:rPr>
            </w:pPr>
            <w:r w:rsidRPr="00E968A7">
              <w:rPr>
                <w:b/>
                <w:sz w:val="20"/>
                <w:lang w:val="fr-CH"/>
                <w:rPrChange w:id="54" w:author="" w:date="2019-02-11T09:54:00Z">
                  <w:rPr>
                    <w:b/>
                    <w:sz w:val="20"/>
                  </w:rPr>
                </w:rPrChange>
              </w:rPr>
              <w:t>1 700-1 710</w:t>
            </w:r>
          </w:p>
          <w:p w14:paraId="7A4DF4DE" w14:textId="77777777" w:rsidR="00270FA6" w:rsidRPr="00E968A7" w:rsidRDefault="00270FA6" w:rsidP="00EA7EE9">
            <w:pPr>
              <w:tabs>
                <w:tab w:val="clear" w:pos="1134"/>
                <w:tab w:val="clear" w:pos="1871"/>
                <w:tab w:val="clear" w:pos="2268"/>
                <w:tab w:val="left" w:pos="0"/>
                <w:tab w:val="left" w:pos="737"/>
                <w:tab w:val="left" w:pos="2977"/>
                <w:tab w:val="left" w:pos="3266"/>
              </w:tabs>
              <w:spacing w:before="0" w:after="40"/>
              <w:ind w:left="567" w:hanging="567"/>
              <w:rPr>
                <w:color w:val="000000"/>
                <w:sz w:val="20"/>
                <w:lang w:val="fr-CH"/>
              </w:rPr>
            </w:pPr>
            <w:r w:rsidRPr="00E968A7">
              <w:rPr>
                <w:color w:val="000000"/>
                <w:sz w:val="20"/>
                <w:lang w:val="fr-CH"/>
              </w:rPr>
              <w:tab/>
              <w:t>FIXE</w:t>
            </w:r>
          </w:p>
          <w:p w14:paraId="1BB7ED46" w14:textId="77777777" w:rsidR="00270FA6" w:rsidRPr="00E968A7" w:rsidRDefault="00270FA6" w:rsidP="00EA7EE9">
            <w:pPr>
              <w:tabs>
                <w:tab w:val="clear" w:pos="1134"/>
                <w:tab w:val="clear" w:pos="1871"/>
                <w:tab w:val="clear" w:pos="2268"/>
                <w:tab w:val="left" w:pos="0"/>
                <w:tab w:val="left" w:pos="737"/>
                <w:tab w:val="left" w:pos="2977"/>
                <w:tab w:val="left" w:pos="3266"/>
              </w:tabs>
              <w:spacing w:before="0" w:after="40"/>
              <w:ind w:left="567" w:hanging="567"/>
              <w:rPr>
                <w:color w:val="000000"/>
                <w:sz w:val="20"/>
                <w:lang w:val="fr-CH"/>
              </w:rPr>
            </w:pPr>
            <w:r w:rsidRPr="00E968A7">
              <w:rPr>
                <w:color w:val="000000"/>
                <w:sz w:val="20"/>
                <w:lang w:val="fr-CH"/>
              </w:rPr>
              <w:tab/>
              <w:t>MÉTÉOROLOGIE PAR SATELLITE (espace vers Terre)</w:t>
            </w:r>
          </w:p>
          <w:p w14:paraId="7A165D62" w14:textId="77777777" w:rsidR="00270FA6" w:rsidRPr="00E968A7" w:rsidRDefault="00270FA6" w:rsidP="00EA7EE9">
            <w:pPr>
              <w:tabs>
                <w:tab w:val="clear" w:pos="1134"/>
                <w:tab w:val="clear" w:pos="1871"/>
                <w:tab w:val="clear" w:pos="2268"/>
                <w:tab w:val="left" w:pos="0"/>
                <w:tab w:val="left" w:pos="737"/>
                <w:tab w:val="left" w:pos="2977"/>
                <w:tab w:val="left" w:pos="3266"/>
              </w:tabs>
              <w:spacing w:before="0" w:after="40"/>
              <w:ind w:left="567" w:hanging="567"/>
              <w:rPr>
                <w:color w:val="000000"/>
                <w:sz w:val="20"/>
                <w:lang w:val="fr-CH"/>
                <w:rPrChange w:id="55" w:author="" w:date="2019-02-11T09:54:00Z">
                  <w:rPr>
                    <w:color w:val="000000"/>
                    <w:sz w:val="20"/>
                  </w:rPr>
                </w:rPrChange>
              </w:rPr>
            </w:pPr>
            <w:r w:rsidRPr="00E968A7">
              <w:rPr>
                <w:color w:val="000000"/>
                <w:sz w:val="20"/>
                <w:lang w:val="fr-CH"/>
              </w:rPr>
              <w:tab/>
              <w:t>MOBILE sauf mobile aéronautique</w:t>
            </w:r>
          </w:p>
        </w:tc>
        <w:tc>
          <w:tcPr>
            <w:tcW w:w="3102" w:type="dxa"/>
            <w:tcBorders>
              <w:top w:val="single" w:sz="6" w:space="0" w:color="auto"/>
              <w:left w:val="single" w:sz="6" w:space="0" w:color="auto"/>
              <w:right w:val="single" w:sz="6" w:space="0" w:color="auto"/>
            </w:tcBorders>
          </w:tcPr>
          <w:p w14:paraId="47097954" w14:textId="77777777" w:rsidR="00270FA6" w:rsidRPr="00E968A7" w:rsidRDefault="00270FA6" w:rsidP="00EA7EE9">
            <w:pPr>
              <w:tabs>
                <w:tab w:val="clear" w:pos="1134"/>
                <w:tab w:val="clear" w:pos="1871"/>
                <w:tab w:val="clear" w:pos="2268"/>
                <w:tab w:val="left" w:pos="170"/>
                <w:tab w:val="left" w:pos="567"/>
                <w:tab w:val="left" w:pos="737"/>
                <w:tab w:val="left" w:pos="2977"/>
                <w:tab w:val="left" w:pos="3266"/>
              </w:tabs>
              <w:spacing w:before="40" w:after="40"/>
              <w:ind w:left="170" w:hanging="170"/>
              <w:rPr>
                <w:b/>
                <w:sz w:val="20"/>
                <w:lang w:val="fr-CH"/>
                <w:rPrChange w:id="56" w:author="" w:date="2019-02-11T09:54:00Z">
                  <w:rPr>
                    <w:b/>
                    <w:sz w:val="20"/>
                  </w:rPr>
                </w:rPrChange>
              </w:rPr>
            </w:pPr>
            <w:r w:rsidRPr="00E968A7">
              <w:rPr>
                <w:b/>
                <w:sz w:val="20"/>
                <w:lang w:val="fr-CH"/>
                <w:rPrChange w:id="57" w:author="" w:date="2019-02-11T09:54:00Z">
                  <w:rPr>
                    <w:b/>
                    <w:sz w:val="20"/>
                  </w:rPr>
                </w:rPrChange>
              </w:rPr>
              <w:t>1 700-1 710</w:t>
            </w:r>
          </w:p>
          <w:p w14:paraId="518067C0" w14:textId="77777777" w:rsidR="00270FA6" w:rsidRPr="00E968A7" w:rsidRDefault="00270FA6" w:rsidP="00EA7EE9">
            <w:pPr>
              <w:tabs>
                <w:tab w:val="clear" w:pos="1134"/>
                <w:tab w:val="clear" w:pos="1871"/>
                <w:tab w:val="clear" w:pos="2268"/>
                <w:tab w:val="left" w:pos="170"/>
                <w:tab w:val="left" w:pos="567"/>
                <w:tab w:val="left" w:pos="737"/>
                <w:tab w:val="left" w:pos="2977"/>
                <w:tab w:val="left" w:pos="3266"/>
              </w:tabs>
              <w:spacing w:before="40" w:after="40"/>
              <w:ind w:left="170" w:hanging="170"/>
              <w:rPr>
                <w:color w:val="000000"/>
                <w:sz w:val="20"/>
                <w:lang w:val="fr-CH"/>
                <w:rPrChange w:id="58" w:author="" w:date="2019-02-11T09:54:00Z">
                  <w:rPr>
                    <w:color w:val="000000"/>
                    <w:sz w:val="20"/>
                  </w:rPr>
                </w:rPrChange>
              </w:rPr>
            </w:pPr>
            <w:r w:rsidRPr="00E968A7">
              <w:rPr>
                <w:color w:val="000000"/>
                <w:sz w:val="20"/>
                <w:lang w:val="fr-CH"/>
                <w:rPrChange w:id="59" w:author="" w:date="2019-02-11T09:54:00Z">
                  <w:rPr>
                    <w:color w:val="000000"/>
                    <w:sz w:val="20"/>
                  </w:rPr>
                </w:rPrChange>
              </w:rPr>
              <w:t>FIXE</w:t>
            </w:r>
          </w:p>
          <w:p w14:paraId="46192198" w14:textId="77777777" w:rsidR="00270FA6" w:rsidRPr="00E968A7" w:rsidRDefault="00270FA6" w:rsidP="00EA7EE9">
            <w:pPr>
              <w:tabs>
                <w:tab w:val="clear" w:pos="1134"/>
                <w:tab w:val="clear" w:pos="1871"/>
                <w:tab w:val="clear" w:pos="2268"/>
                <w:tab w:val="left" w:pos="170"/>
                <w:tab w:val="left" w:pos="567"/>
                <w:tab w:val="left" w:pos="737"/>
                <w:tab w:val="left" w:pos="2977"/>
                <w:tab w:val="left" w:pos="3266"/>
              </w:tabs>
              <w:spacing w:before="0" w:after="40"/>
              <w:ind w:left="170" w:hanging="170"/>
              <w:rPr>
                <w:color w:val="000000"/>
                <w:sz w:val="20"/>
                <w:lang w:val="fr-CH"/>
                <w:rPrChange w:id="60" w:author="" w:date="2019-02-11T09:54:00Z">
                  <w:rPr>
                    <w:color w:val="000000"/>
                    <w:sz w:val="20"/>
                  </w:rPr>
                </w:rPrChange>
              </w:rPr>
            </w:pPr>
            <w:r w:rsidRPr="00E968A7">
              <w:rPr>
                <w:color w:val="000000"/>
                <w:sz w:val="20"/>
                <w:lang w:val="fr-CH"/>
                <w:rPrChange w:id="61" w:author="" w:date="2019-02-11T09:54:00Z">
                  <w:rPr>
                    <w:color w:val="000000"/>
                    <w:sz w:val="20"/>
                  </w:rPr>
                </w:rPrChange>
              </w:rPr>
              <w:t>MÉTÉOROLOGIE PAR SATELLITE (espace vers Terre)</w:t>
            </w:r>
          </w:p>
          <w:p w14:paraId="4D2A8CD3" w14:textId="77777777" w:rsidR="00270FA6" w:rsidRPr="00E968A7" w:rsidRDefault="00270FA6" w:rsidP="00EA7EE9">
            <w:pPr>
              <w:tabs>
                <w:tab w:val="clear" w:pos="1134"/>
                <w:tab w:val="clear" w:pos="1871"/>
                <w:tab w:val="clear" w:pos="2268"/>
                <w:tab w:val="left" w:pos="170"/>
                <w:tab w:val="left" w:pos="567"/>
                <w:tab w:val="left" w:pos="737"/>
                <w:tab w:val="left" w:pos="2977"/>
                <w:tab w:val="left" w:pos="3266"/>
              </w:tabs>
              <w:spacing w:before="0" w:after="40"/>
              <w:ind w:left="170" w:hanging="170"/>
              <w:rPr>
                <w:color w:val="000000"/>
                <w:sz w:val="20"/>
                <w:lang w:val="fr-CH"/>
                <w:rPrChange w:id="62" w:author="" w:date="2019-02-11T09:54:00Z">
                  <w:rPr>
                    <w:color w:val="000000"/>
                    <w:sz w:val="20"/>
                  </w:rPr>
                </w:rPrChange>
              </w:rPr>
            </w:pPr>
            <w:r w:rsidRPr="00E968A7">
              <w:rPr>
                <w:color w:val="000000"/>
                <w:sz w:val="20"/>
                <w:lang w:val="fr-CH"/>
                <w:rPrChange w:id="63" w:author="" w:date="2019-02-11T09:54:00Z">
                  <w:rPr>
                    <w:color w:val="000000"/>
                    <w:sz w:val="20"/>
                  </w:rPr>
                </w:rPrChange>
              </w:rPr>
              <w:t>MOBILE sauf mobile aéronautique</w:t>
            </w:r>
          </w:p>
        </w:tc>
      </w:tr>
      <w:tr w:rsidR="00270FA6" w:rsidRPr="007562A2" w14:paraId="0298C2F3" w14:textId="77777777" w:rsidTr="00270FA6">
        <w:trPr>
          <w:cantSplit/>
          <w:jc w:val="center"/>
        </w:trPr>
        <w:tc>
          <w:tcPr>
            <w:tcW w:w="6202" w:type="dxa"/>
            <w:gridSpan w:val="2"/>
            <w:tcBorders>
              <w:left w:val="single" w:sz="6" w:space="0" w:color="auto"/>
              <w:bottom w:val="single" w:sz="6" w:space="0" w:color="auto"/>
              <w:right w:val="single" w:sz="6" w:space="0" w:color="auto"/>
            </w:tcBorders>
          </w:tcPr>
          <w:p w14:paraId="07E996CD" w14:textId="77777777" w:rsidR="00270FA6" w:rsidRPr="00E968A7" w:rsidRDefault="00270FA6" w:rsidP="00EA7EE9">
            <w:pPr>
              <w:tabs>
                <w:tab w:val="clear" w:pos="1134"/>
                <w:tab w:val="clear" w:pos="1871"/>
                <w:tab w:val="clear" w:pos="2268"/>
                <w:tab w:val="left" w:pos="567"/>
                <w:tab w:val="left" w:pos="2977"/>
                <w:tab w:val="left" w:pos="3266"/>
              </w:tabs>
              <w:spacing w:before="40" w:after="40"/>
              <w:ind w:left="170" w:hanging="170"/>
              <w:rPr>
                <w:color w:val="000000"/>
                <w:sz w:val="20"/>
                <w:lang w:val="fr-CH"/>
              </w:rPr>
            </w:pPr>
            <w:r w:rsidRPr="00E968A7">
              <w:rPr>
                <w:sz w:val="20"/>
                <w:lang w:val="fr-CH"/>
                <w:rPrChange w:id="64" w:author="" w:date="2019-02-11T09:54:00Z">
                  <w:rPr>
                    <w:sz w:val="20"/>
                  </w:rPr>
                </w:rPrChange>
              </w:rPr>
              <w:tab/>
            </w:r>
            <w:r w:rsidRPr="00E968A7">
              <w:rPr>
                <w:sz w:val="20"/>
                <w:lang w:val="fr-CH"/>
                <w:rPrChange w:id="65" w:author="" w:date="2019-02-11T09:54:00Z">
                  <w:rPr>
                    <w:sz w:val="20"/>
                  </w:rPr>
                </w:rPrChange>
              </w:rPr>
              <w:tab/>
            </w:r>
            <w:ins w:id="66" w:author="" w:date="2019-02-11T09:54:00Z">
              <w:r w:rsidRPr="00E968A7">
                <w:rPr>
                  <w:sz w:val="20"/>
                  <w:lang w:val="fr-CH"/>
                  <w:rPrChange w:id="67" w:author="" w:date="2019-02-11T09:54:00Z">
                    <w:rPr>
                      <w:sz w:val="20"/>
                    </w:rPr>
                  </w:rPrChange>
                </w:rPr>
                <w:t xml:space="preserve">MOD </w:t>
              </w:r>
            </w:ins>
            <w:r w:rsidRPr="00E968A7">
              <w:rPr>
                <w:sz w:val="20"/>
                <w:lang w:val="fr-CH"/>
                <w:rPrChange w:id="68" w:author="" w:date="2019-02-11T09:54:00Z">
                  <w:rPr>
                    <w:sz w:val="20"/>
                  </w:rPr>
                </w:rPrChange>
              </w:rPr>
              <w:t>5.289</w:t>
            </w:r>
            <w:r w:rsidRPr="00E968A7">
              <w:rPr>
                <w:color w:val="000000"/>
                <w:sz w:val="20"/>
                <w:lang w:val="fr-CH"/>
              </w:rPr>
              <w:t xml:space="preserve">  </w:t>
            </w:r>
            <w:r w:rsidRPr="00E968A7">
              <w:rPr>
                <w:sz w:val="20"/>
                <w:lang w:val="fr-CH"/>
                <w:rPrChange w:id="69" w:author="" w:date="2019-02-11T09:54:00Z">
                  <w:rPr>
                    <w:sz w:val="20"/>
                  </w:rPr>
                </w:rPrChange>
              </w:rPr>
              <w:t>5.341</w:t>
            </w:r>
          </w:p>
        </w:tc>
        <w:tc>
          <w:tcPr>
            <w:tcW w:w="3102" w:type="dxa"/>
            <w:tcBorders>
              <w:left w:val="single" w:sz="6" w:space="0" w:color="auto"/>
              <w:bottom w:val="single" w:sz="6" w:space="0" w:color="auto"/>
              <w:right w:val="single" w:sz="6" w:space="0" w:color="auto"/>
            </w:tcBorders>
          </w:tcPr>
          <w:p w14:paraId="274AFB55" w14:textId="77777777" w:rsidR="00270FA6" w:rsidRPr="007562A2" w:rsidRDefault="00270FA6" w:rsidP="00EA7EE9">
            <w:pPr>
              <w:tabs>
                <w:tab w:val="clear" w:pos="1134"/>
                <w:tab w:val="clear" w:pos="1871"/>
                <w:tab w:val="clear" w:pos="2268"/>
                <w:tab w:val="left" w:pos="170"/>
                <w:tab w:val="left" w:pos="567"/>
                <w:tab w:val="left" w:pos="737"/>
                <w:tab w:val="left" w:pos="2977"/>
                <w:tab w:val="left" w:pos="3266"/>
              </w:tabs>
              <w:spacing w:before="40" w:after="40"/>
              <w:ind w:left="170" w:hanging="170"/>
              <w:rPr>
                <w:color w:val="000000"/>
                <w:sz w:val="20"/>
                <w:lang w:val="fr-CH"/>
              </w:rPr>
            </w:pPr>
            <w:ins w:id="70" w:author="" w:date="2019-02-11T09:54:00Z">
              <w:r w:rsidRPr="00E968A7">
                <w:rPr>
                  <w:sz w:val="20"/>
                  <w:lang w:val="fr-CH"/>
                  <w:rPrChange w:id="71" w:author="" w:date="2019-02-11T09:54:00Z">
                    <w:rPr>
                      <w:sz w:val="20"/>
                    </w:rPr>
                  </w:rPrChange>
                </w:rPr>
                <w:t xml:space="preserve">MOD </w:t>
              </w:r>
            </w:ins>
            <w:r w:rsidRPr="00E968A7">
              <w:rPr>
                <w:sz w:val="20"/>
                <w:lang w:val="fr-CH"/>
                <w:rPrChange w:id="72" w:author="" w:date="2019-02-11T09:54:00Z">
                  <w:rPr>
                    <w:sz w:val="20"/>
                  </w:rPr>
                </w:rPrChange>
              </w:rPr>
              <w:t>5.289</w:t>
            </w:r>
            <w:r w:rsidRPr="00E968A7">
              <w:rPr>
                <w:color w:val="000000"/>
                <w:sz w:val="20"/>
                <w:lang w:val="fr-CH"/>
              </w:rPr>
              <w:t xml:space="preserve">  </w:t>
            </w:r>
            <w:r w:rsidRPr="00E968A7">
              <w:rPr>
                <w:sz w:val="20"/>
                <w:lang w:val="fr-CH"/>
                <w:rPrChange w:id="73" w:author="" w:date="2019-02-11T09:54:00Z">
                  <w:rPr>
                    <w:sz w:val="20"/>
                  </w:rPr>
                </w:rPrChange>
              </w:rPr>
              <w:t>5.341</w:t>
            </w:r>
            <w:r w:rsidRPr="00E968A7">
              <w:rPr>
                <w:color w:val="000000"/>
                <w:sz w:val="20"/>
                <w:lang w:val="fr-CH"/>
              </w:rPr>
              <w:t xml:space="preserve">  </w:t>
            </w:r>
            <w:r w:rsidRPr="00E968A7">
              <w:rPr>
                <w:sz w:val="20"/>
                <w:lang w:val="fr-CH"/>
                <w:rPrChange w:id="74" w:author="" w:date="2019-02-11T09:54:00Z">
                  <w:rPr>
                    <w:sz w:val="20"/>
                  </w:rPr>
                </w:rPrChange>
              </w:rPr>
              <w:t>5.384</w:t>
            </w:r>
          </w:p>
        </w:tc>
      </w:tr>
    </w:tbl>
    <w:p w14:paraId="55DB5464" w14:textId="77777777" w:rsidR="00B95C61" w:rsidRDefault="00B95C61" w:rsidP="00EA7EE9">
      <w:pPr>
        <w:pStyle w:val="Reasons"/>
      </w:pPr>
    </w:p>
    <w:p w14:paraId="5A4157B1" w14:textId="77777777" w:rsidR="00B95C61" w:rsidRDefault="00270FA6" w:rsidP="00EA7EE9">
      <w:pPr>
        <w:pStyle w:val="Proposal"/>
      </w:pPr>
      <w:r>
        <w:t>MOD</w:t>
      </w:r>
      <w:r>
        <w:tab/>
        <w:t>EUR/16A3/3</w:t>
      </w:r>
      <w:r>
        <w:rPr>
          <w:vanish/>
          <w:color w:val="7F7F7F" w:themeColor="text1" w:themeTint="80"/>
          <w:vertAlign w:val="superscript"/>
        </w:rPr>
        <w:t>#50193</w:t>
      </w:r>
    </w:p>
    <w:p w14:paraId="17CE1990" w14:textId="7241EAE3" w:rsidR="00270FA6" w:rsidRPr="009F00DD" w:rsidRDefault="00270FA6" w:rsidP="00EA7EE9">
      <w:pPr>
        <w:rPr>
          <w:lang w:val="fr-CH"/>
        </w:rPr>
      </w:pPr>
      <w:r w:rsidRPr="009F00DD">
        <w:rPr>
          <w:rStyle w:val="Artdef"/>
          <w:lang w:val="fr-CH"/>
        </w:rPr>
        <w:t>5.289</w:t>
      </w:r>
      <w:r w:rsidRPr="009F00DD">
        <w:rPr>
          <w:lang w:val="fr-CH"/>
        </w:rPr>
        <w:tab/>
      </w:r>
      <w:del w:id="75" w:author="" w:date="2018-06-06T10:32:00Z">
        <w:r w:rsidRPr="009F00DD" w:rsidDel="006F2549">
          <w:rPr>
            <w:rStyle w:val="NoteChar"/>
            <w:lang w:val="fr-CH"/>
          </w:rPr>
          <w:delText>Les bandes 460-470 MHz et 1 690-1 710 MHz peuvent, de plus, être utilisées</w:delText>
        </w:r>
      </w:del>
      <w:ins w:id="76" w:author="" w:date="2018-06-06T10:32:00Z">
        <w:r w:rsidRPr="009F00DD">
          <w:rPr>
            <w:rStyle w:val="NoteChar"/>
            <w:lang w:val="fr-CH"/>
          </w:rPr>
          <w:t xml:space="preserve">La bande </w:t>
        </w:r>
      </w:ins>
      <w:ins w:id="77" w:author="French" w:date="2019-10-15T08:07:00Z">
        <w:r w:rsidR="004274AF">
          <w:rPr>
            <w:rStyle w:val="NoteChar"/>
            <w:lang w:val="fr-CH"/>
          </w:rPr>
          <w:t xml:space="preserve">de fréquences </w:t>
        </w:r>
      </w:ins>
      <w:ins w:id="78" w:author="" w:date="2018-06-06T10:32:00Z">
        <w:r w:rsidRPr="009F00DD">
          <w:rPr>
            <w:rStyle w:val="NoteChar"/>
            <w:lang w:val="fr-CH"/>
          </w:rPr>
          <w:t xml:space="preserve">1 690-1 710 MHz peut, de plus, être utilisée </w:t>
        </w:r>
      </w:ins>
      <w:r w:rsidRPr="009F00DD">
        <w:rPr>
          <w:rStyle w:val="NoteChar"/>
          <w:lang w:val="fr-CH"/>
        </w:rPr>
        <w:t xml:space="preserve">pour les applications du service </w:t>
      </w:r>
      <w:r w:rsidRPr="009F00DD">
        <w:rPr>
          <w:rStyle w:val="NoteChar"/>
          <w:lang w:val="fr-CH"/>
        </w:rPr>
        <w:lastRenderedPageBreak/>
        <w:t>d'exploration de la Terre par satellite autres que celles du service de météorologie par satellite, pour les transmissions espace vers Terre, à condition de ne pas causer de brouillage préjudiciable aux stations qui fonctionnent conformément au Tableau.</w:t>
      </w:r>
      <w:ins w:id="79" w:author="" w:date="2018-09-17T11:49:00Z">
        <w:r w:rsidRPr="009F00DD">
          <w:rPr>
            <w:rStyle w:val="NoteChar"/>
            <w:sz w:val="16"/>
            <w:szCs w:val="12"/>
            <w:lang w:val="fr-CH"/>
          </w:rPr>
          <w:t>   </w:t>
        </w:r>
      </w:ins>
      <w:ins w:id="80" w:author="" w:date="2018-09-17T12:09:00Z">
        <w:r w:rsidRPr="009F00DD">
          <w:rPr>
            <w:rStyle w:val="NoteChar"/>
            <w:sz w:val="16"/>
            <w:szCs w:val="12"/>
            <w:lang w:val="fr-CH"/>
          </w:rPr>
          <w:t> </w:t>
        </w:r>
      </w:ins>
      <w:ins w:id="81" w:author="" w:date="2018-09-17T11:49:00Z">
        <w:r w:rsidRPr="009F00DD">
          <w:rPr>
            <w:rStyle w:val="NoteChar"/>
            <w:sz w:val="16"/>
            <w:szCs w:val="12"/>
            <w:lang w:val="fr-CH"/>
          </w:rPr>
          <w:t> (CMR</w:t>
        </w:r>
        <w:r w:rsidRPr="009F00DD">
          <w:rPr>
            <w:rStyle w:val="NoteChar"/>
            <w:sz w:val="16"/>
            <w:szCs w:val="12"/>
            <w:lang w:val="fr-CH"/>
          </w:rPr>
          <w:noBreakHyphen/>
          <w:t>19)</w:t>
        </w:r>
      </w:ins>
    </w:p>
    <w:p w14:paraId="58B7713E" w14:textId="71600BB6" w:rsidR="00B95C61" w:rsidRDefault="00270FA6" w:rsidP="00EA7EE9">
      <w:pPr>
        <w:pStyle w:val="Reasons"/>
      </w:pPr>
      <w:r>
        <w:rPr>
          <w:b/>
        </w:rPr>
        <w:t>Motifs:</w:t>
      </w:r>
      <w:r>
        <w:tab/>
      </w:r>
      <w:r w:rsidR="00894F7E" w:rsidRPr="00894F7E">
        <w:rPr>
          <w:bCs/>
          <w:lang w:val="fr-CH"/>
        </w:rPr>
        <w:t xml:space="preserve">Compte tenu du statut primaire nouvellement conféré au SETS et au service MetSat, il n'est plus nécessaire de faire référence à la bande de fréquences </w:t>
      </w:r>
      <w:r w:rsidR="00894F7E" w:rsidRPr="00894F7E">
        <w:rPr>
          <w:lang w:val="fr-CH"/>
        </w:rPr>
        <w:t>460-470 MHz dans ce renvoi.</w:t>
      </w:r>
    </w:p>
    <w:p w14:paraId="10803FC0" w14:textId="77777777" w:rsidR="00B95C61" w:rsidRDefault="00270FA6" w:rsidP="00EA7EE9">
      <w:pPr>
        <w:pStyle w:val="Proposal"/>
      </w:pPr>
      <w:r>
        <w:t>SUP</w:t>
      </w:r>
      <w:r>
        <w:tab/>
        <w:t>EUR/16A3/4</w:t>
      </w:r>
    </w:p>
    <w:p w14:paraId="231A75A1" w14:textId="77777777" w:rsidR="00270FA6" w:rsidRDefault="00270FA6" w:rsidP="00EA7EE9">
      <w:pPr>
        <w:pStyle w:val="Note"/>
        <w:rPr>
          <w:sz w:val="16"/>
          <w:lang w:val="fr-CH"/>
        </w:rPr>
      </w:pPr>
      <w:r w:rsidRPr="001B48E4">
        <w:rPr>
          <w:rStyle w:val="Artdef"/>
        </w:rPr>
        <w:t>5.290</w:t>
      </w:r>
      <w:r w:rsidRPr="0061407F">
        <w:tab/>
      </w:r>
      <w:r>
        <w:rPr>
          <w:i/>
        </w:rPr>
        <w:t>Catégorie de service différente:  </w:t>
      </w:r>
      <w:r>
        <w:t>dans les pays suivants: Afghanistan, Azerbaïdjan, Bélarus, Chine, Fédération de Russie, Japon, Kirghizistan, Tadjikistan et Turkménistan, dans la bande 460-470 </w:t>
      </w:r>
      <w:r w:rsidRPr="00615CB5">
        <w:t>MHz</w:t>
      </w:r>
      <w:r>
        <w:t>, l'attribution au service de météorologie par satellite (espace vers Terre) est à titre primaire (voir le numéro </w:t>
      </w:r>
      <w:r w:rsidRPr="008102EA">
        <w:rPr>
          <w:b/>
          <w:bCs/>
        </w:rPr>
        <w:t>5.33</w:t>
      </w:r>
      <w:r>
        <w:t>), sous réserve de l'accord obtenu au titre du numéro </w:t>
      </w:r>
      <w:r w:rsidRPr="008102EA">
        <w:rPr>
          <w:b/>
          <w:bCs/>
        </w:rPr>
        <w:t>9.21</w:t>
      </w:r>
      <w:r>
        <w:t>.</w:t>
      </w:r>
      <w:r>
        <w:rPr>
          <w:sz w:val="16"/>
        </w:rPr>
        <w:t>     </w:t>
      </w:r>
      <w:r>
        <w:rPr>
          <w:sz w:val="16"/>
          <w:lang w:val="fr-CH"/>
        </w:rPr>
        <w:t>(CMR</w:t>
      </w:r>
      <w:r>
        <w:rPr>
          <w:sz w:val="16"/>
          <w:lang w:val="fr-CH"/>
        </w:rPr>
        <w:noBreakHyphen/>
        <w:t>12)</w:t>
      </w:r>
    </w:p>
    <w:p w14:paraId="491F62E7" w14:textId="44C83591" w:rsidR="00B95C61" w:rsidRDefault="00270FA6" w:rsidP="00EA7EE9">
      <w:pPr>
        <w:pStyle w:val="Reasons"/>
      </w:pPr>
      <w:r>
        <w:rPr>
          <w:b/>
        </w:rPr>
        <w:t>Motifs:</w:t>
      </w:r>
      <w:r>
        <w:tab/>
      </w:r>
      <w:r w:rsidR="00E05FB5" w:rsidRPr="00E05FB5">
        <w:rPr>
          <w:lang w:val="fr-CH"/>
        </w:rPr>
        <w:t xml:space="preserve">Il s'agit de tenir compte du relèvement au statut primaire de l'attribution à titre secondaire. Dans la mesure où l'attribution à titre secondaire au service MetSat (espace vers Terre) et au SETS (espace vers Terre) dans la bande de fréquences 460-470 MHz a été relevée au statut primaire, il n'y a plus lieu de faire référence au numéro </w:t>
      </w:r>
      <w:r w:rsidR="00E05FB5" w:rsidRPr="00E05FB5">
        <w:rPr>
          <w:b/>
          <w:lang w:val="fr-CH"/>
        </w:rPr>
        <w:t>9.21</w:t>
      </w:r>
      <w:r w:rsidR="004274AF">
        <w:rPr>
          <w:bCs/>
          <w:lang w:val="fr-CH"/>
        </w:rPr>
        <w:t xml:space="preserve"> du RR</w:t>
      </w:r>
      <w:r w:rsidR="00E05FB5" w:rsidRPr="00E05FB5">
        <w:rPr>
          <w:bCs/>
          <w:lang w:val="fr-CH"/>
        </w:rPr>
        <w:t>, et le renvoi </w:t>
      </w:r>
      <w:r w:rsidR="00E05FB5" w:rsidRPr="00E05FB5">
        <w:rPr>
          <w:b/>
          <w:lang w:val="fr-CH"/>
        </w:rPr>
        <w:t xml:space="preserve">5.290 </w:t>
      </w:r>
      <w:r w:rsidR="004274AF">
        <w:rPr>
          <w:bCs/>
          <w:lang w:val="fr-CH"/>
        </w:rPr>
        <w:t xml:space="preserve">du RR </w:t>
      </w:r>
      <w:r w:rsidR="00E05FB5" w:rsidRPr="00E05FB5">
        <w:rPr>
          <w:bCs/>
          <w:lang w:val="fr-CH"/>
        </w:rPr>
        <w:t>est donc supprimé</w:t>
      </w:r>
      <w:r w:rsidR="00E05FB5" w:rsidRPr="00E05FB5">
        <w:rPr>
          <w:lang w:val="fr-CH"/>
        </w:rPr>
        <w:t>.</w:t>
      </w:r>
    </w:p>
    <w:p w14:paraId="54220159" w14:textId="77777777" w:rsidR="00B95C61" w:rsidRDefault="00270FA6" w:rsidP="00EA7EE9">
      <w:pPr>
        <w:pStyle w:val="Proposal"/>
      </w:pPr>
      <w:r>
        <w:t>ADD</w:t>
      </w:r>
      <w:r>
        <w:tab/>
        <w:t>EUR/16A3/5</w:t>
      </w:r>
      <w:r>
        <w:rPr>
          <w:vanish/>
          <w:color w:val="7F7F7F" w:themeColor="text1" w:themeTint="80"/>
          <w:vertAlign w:val="superscript"/>
        </w:rPr>
        <w:t>#50196</w:t>
      </w:r>
    </w:p>
    <w:p w14:paraId="379A8D79" w14:textId="537D27B2" w:rsidR="00270FA6" w:rsidRPr="00E968A7" w:rsidRDefault="00270FA6" w:rsidP="00EA7EE9">
      <w:pPr>
        <w:pStyle w:val="Normalaftertitle"/>
        <w:rPr>
          <w:lang w:val="fr-CH"/>
        </w:rPr>
      </w:pPr>
      <w:r w:rsidRPr="00E968A7">
        <w:rPr>
          <w:rStyle w:val="Artdef"/>
          <w:lang w:val="fr-CH"/>
        </w:rPr>
        <w:t>5.A13</w:t>
      </w:r>
      <w:r w:rsidRPr="00E968A7">
        <w:rPr>
          <w:lang w:val="fr-CH"/>
        </w:rPr>
        <w:tab/>
      </w:r>
      <w:r w:rsidRPr="00E968A7">
        <w:rPr>
          <w:rStyle w:val="NoteChar"/>
          <w:lang w:val="fr-CH"/>
        </w:rPr>
        <w:t xml:space="preserve">Dans la bande de fréquences 460-470 MHz, </w:t>
      </w:r>
      <w:r w:rsidR="000B371C">
        <w:rPr>
          <w:lang w:val="fr-CH"/>
        </w:rPr>
        <w:t xml:space="preserve">la Résolution </w:t>
      </w:r>
      <w:r w:rsidR="000B371C" w:rsidRPr="000B371C">
        <w:rPr>
          <w:b/>
          <w:bCs/>
          <w:lang w:val="fr-CH"/>
        </w:rPr>
        <w:t>[EUR-A13] (CMR-19)</w:t>
      </w:r>
      <w:r w:rsidR="000B371C">
        <w:rPr>
          <w:lang w:val="fr-CH"/>
        </w:rPr>
        <w:t xml:space="preserve"> s'applique</w:t>
      </w:r>
      <w:r w:rsidRPr="00E968A7">
        <w:rPr>
          <w:lang w:val="fr-CH"/>
        </w:rPr>
        <w:t>.</w:t>
      </w:r>
      <w:r w:rsidRPr="00E968A7">
        <w:rPr>
          <w:rStyle w:val="NoteChar"/>
          <w:sz w:val="16"/>
          <w:szCs w:val="12"/>
        </w:rPr>
        <w:t>     (CMR</w:t>
      </w:r>
      <w:r w:rsidRPr="00E968A7">
        <w:rPr>
          <w:rStyle w:val="NoteChar"/>
          <w:sz w:val="16"/>
          <w:szCs w:val="12"/>
        </w:rPr>
        <w:noBreakHyphen/>
        <w:t>19)</w:t>
      </w:r>
    </w:p>
    <w:p w14:paraId="3F322224" w14:textId="53ECD28B" w:rsidR="00B95C61" w:rsidRDefault="00270FA6" w:rsidP="00EA7EE9">
      <w:pPr>
        <w:pStyle w:val="Reasons"/>
      </w:pPr>
      <w:r>
        <w:rPr>
          <w:b/>
        </w:rPr>
        <w:t>Motifs:</w:t>
      </w:r>
      <w:r>
        <w:tab/>
      </w:r>
      <w:r w:rsidR="00E05FB5" w:rsidRPr="00E05FB5">
        <w:rPr>
          <w:lang w:val="fr-CH"/>
        </w:rPr>
        <w:t>Cette Résolution décrit les mesures réglementaires à prendre pour protéger le service fixe et le service mobile, les mesures réglementaires permettant de garantir le statut prioritaire du service MetSat par rapport au SETS, ainsi que les mesures relatives au maintien des droits acquis pour les systèmes de collecte de données existants.</w:t>
      </w:r>
    </w:p>
    <w:p w14:paraId="015487FD" w14:textId="77777777" w:rsidR="00270FA6" w:rsidRPr="00EC0A5C" w:rsidRDefault="00270FA6" w:rsidP="00EA7EE9">
      <w:pPr>
        <w:pStyle w:val="AppendixNo"/>
      </w:pPr>
      <w:bookmarkStart w:id="82" w:name="_Toc459986293"/>
      <w:bookmarkStart w:id="83" w:name="_Toc459987736"/>
      <w:r w:rsidRPr="00EC0A5C">
        <w:t>APPENDICE</w:t>
      </w:r>
      <w:r w:rsidRPr="00EC0A5C">
        <w:rPr>
          <w:rStyle w:val="Appref"/>
          <w:bCs/>
          <w:caps w:val="0"/>
          <w:color w:val="000000"/>
          <w:szCs w:val="28"/>
        </w:rPr>
        <w:t xml:space="preserve"> </w:t>
      </w:r>
      <w:r w:rsidRPr="00EC0A5C">
        <w:rPr>
          <w:rStyle w:val="href"/>
        </w:rPr>
        <w:t>7</w:t>
      </w:r>
      <w:r w:rsidRPr="00EC0A5C">
        <w:t xml:space="preserve"> (RÉV.CMR-15)</w:t>
      </w:r>
      <w:bookmarkEnd w:id="82"/>
      <w:bookmarkEnd w:id="83"/>
    </w:p>
    <w:p w14:paraId="22F19E46" w14:textId="77777777" w:rsidR="00270FA6" w:rsidRDefault="00270FA6" w:rsidP="00EA7EE9">
      <w:pPr>
        <w:pStyle w:val="Appendixtitle"/>
        <w:rPr>
          <w:lang w:val="fr-CH"/>
        </w:rPr>
      </w:pPr>
      <w:bookmarkStart w:id="84" w:name="_Toc459986294"/>
      <w:bookmarkStart w:id="85" w:name="_Toc459987737"/>
      <w:r>
        <w:rPr>
          <w:lang w:val="fr-CH"/>
        </w:rPr>
        <w:t>Méthodes</w:t>
      </w:r>
      <w:r>
        <w:rPr>
          <w:b w:val="0"/>
          <w:lang w:val="fr-CH"/>
        </w:rPr>
        <w:t xml:space="preserve"> </w:t>
      </w:r>
      <w:r>
        <w:rPr>
          <w:lang w:val="fr-CH"/>
        </w:rPr>
        <w:t xml:space="preserve">de détermination de la zone de coordination autour </w:t>
      </w:r>
      <w:r>
        <w:rPr>
          <w:lang w:val="fr-CH"/>
        </w:rPr>
        <w:br/>
        <w:t xml:space="preserve">d'une station terrienne dans </w:t>
      </w:r>
      <w:r w:rsidRPr="005C1978">
        <w:t>les</w:t>
      </w:r>
      <w:r>
        <w:rPr>
          <w:lang w:val="fr-CH"/>
        </w:rPr>
        <w:t xml:space="preserve"> bandes de fréquences </w:t>
      </w:r>
      <w:r>
        <w:rPr>
          <w:lang w:val="fr-CH"/>
        </w:rPr>
        <w:br/>
        <w:t>comprises entre 100 MHz et 105 GHz</w:t>
      </w:r>
      <w:bookmarkEnd w:id="84"/>
      <w:bookmarkEnd w:id="85"/>
    </w:p>
    <w:p w14:paraId="2A51A119" w14:textId="77777777" w:rsidR="00270FA6" w:rsidRPr="009D55F7" w:rsidRDefault="00270FA6" w:rsidP="00EA7EE9">
      <w:pPr>
        <w:pStyle w:val="AnnexNo"/>
      </w:pPr>
      <w:bookmarkStart w:id="86" w:name="_Toc459986301"/>
      <w:bookmarkStart w:id="87" w:name="_Toc459987750"/>
      <w:r>
        <w:t xml:space="preserve">ANNEXE </w:t>
      </w:r>
      <w:r w:rsidRPr="009D55F7">
        <w:t>7</w:t>
      </w:r>
      <w:bookmarkEnd w:id="86"/>
      <w:bookmarkEnd w:id="87"/>
    </w:p>
    <w:p w14:paraId="189E0DDE" w14:textId="77777777" w:rsidR="00270FA6" w:rsidRPr="009D55F7" w:rsidRDefault="00270FA6" w:rsidP="00EA7EE9">
      <w:pPr>
        <w:pStyle w:val="Annextitle"/>
      </w:pPr>
      <w:bookmarkStart w:id="88" w:name="_Toc459987751"/>
      <w:r w:rsidRPr="009D55F7">
        <w:t>Paramètres de système et distances de coordination prédéterminées pour déterminer la zone de coordination autour d'une station terrienne</w:t>
      </w:r>
      <w:bookmarkEnd w:id="88"/>
      <w:r w:rsidRPr="009D55F7">
        <w:t xml:space="preserve"> </w:t>
      </w:r>
    </w:p>
    <w:p w14:paraId="0286CE50" w14:textId="77777777" w:rsidR="00270FA6" w:rsidRPr="009D55F7" w:rsidRDefault="00270FA6" w:rsidP="00EA7EE9">
      <w:pPr>
        <w:pStyle w:val="Heading1"/>
      </w:pPr>
      <w:r w:rsidRPr="009D55F7">
        <w:t>3</w:t>
      </w:r>
      <w:r w:rsidRPr="009D55F7">
        <w:tab/>
        <w:t>Gain d'antenne d'une station terrienne de réception en direction de l'horizon vis</w:t>
      </w:r>
      <w:r w:rsidRPr="009D55F7">
        <w:noBreakHyphen/>
        <w:t>à</w:t>
      </w:r>
      <w:r w:rsidRPr="009D55F7">
        <w:noBreakHyphen/>
        <w:t>vis d'une station terrienne d'émission</w:t>
      </w:r>
    </w:p>
    <w:p w14:paraId="08A587EE" w14:textId="77777777" w:rsidR="00B95C61" w:rsidRDefault="00B95C61" w:rsidP="00EA7EE9">
      <w:pPr>
        <w:sectPr w:rsidR="00B95C61">
          <w:headerReference w:type="default" r:id="rId16"/>
          <w:footerReference w:type="even" r:id="rId17"/>
          <w:footerReference w:type="default" r:id="rId18"/>
          <w:footerReference w:type="first" r:id="rId19"/>
          <w:type w:val="continuous"/>
          <w:pgSz w:w="11907" w:h="16840" w:code="9"/>
          <w:pgMar w:top="1418" w:right="1134" w:bottom="1134" w:left="1134" w:header="567" w:footer="567" w:gutter="0"/>
          <w:cols w:space="720"/>
          <w:titlePg/>
          <w:docGrid w:linePitch="326"/>
        </w:sectPr>
      </w:pPr>
    </w:p>
    <w:p w14:paraId="515C5B6A" w14:textId="77777777" w:rsidR="00B95C61" w:rsidRDefault="00270FA6" w:rsidP="00EA7EE9">
      <w:pPr>
        <w:pStyle w:val="Proposal"/>
      </w:pPr>
      <w:r>
        <w:lastRenderedPageBreak/>
        <w:t>MOD</w:t>
      </w:r>
      <w:r>
        <w:tab/>
        <w:t>EUR/16A3/6</w:t>
      </w:r>
      <w:r>
        <w:rPr>
          <w:vanish/>
          <w:color w:val="7F7F7F" w:themeColor="text1" w:themeTint="80"/>
          <w:vertAlign w:val="superscript"/>
        </w:rPr>
        <w:t>#50199</w:t>
      </w:r>
    </w:p>
    <w:p w14:paraId="5F2BCF32" w14:textId="77777777" w:rsidR="00270FA6" w:rsidRPr="009F00DD" w:rsidRDefault="00270FA6" w:rsidP="00EA7EE9">
      <w:pPr>
        <w:pStyle w:val="TableNo"/>
        <w:spacing w:before="0" w:after="60"/>
        <w:rPr>
          <w:lang w:val="fr-CH"/>
        </w:rPr>
      </w:pPr>
      <w:r w:rsidRPr="009F00DD">
        <w:rPr>
          <w:lang w:val="fr-CH"/>
        </w:rPr>
        <w:t>TABLEAU 8</w:t>
      </w:r>
      <w:r w:rsidRPr="009F00DD">
        <w:rPr>
          <w:caps w:val="0"/>
          <w:color w:val="000000"/>
          <w:lang w:val="fr-CH"/>
        </w:rPr>
        <w:t>a</w:t>
      </w:r>
      <w:r w:rsidRPr="009F00DD">
        <w:rPr>
          <w:color w:val="000000"/>
          <w:sz w:val="16"/>
          <w:lang w:val="fr-CH"/>
        </w:rPr>
        <w:t xml:space="preserve"> (R</w:t>
      </w:r>
      <w:r w:rsidRPr="009F00DD">
        <w:rPr>
          <w:caps w:val="0"/>
          <w:color w:val="000000"/>
          <w:sz w:val="16"/>
          <w:lang w:val="fr-CH"/>
        </w:rPr>
        <w:t>év.</w:t>
      </w:r>
      <w:r w:rsidRPr="009F00DD">
        <w:rPr>
          <w:color w:val="000000"/>
          <w:sz w:val="16"/>
          <w:lang w:val="fr-CH"/>
        </w:rPr>
        <w:t>CMR-</w:t>
      </w:r>
      <w:del w:id="89" w:author="" w:date="2018-05-30T14:27:00Z">
        <w:r w:rsidRPr="009F00DD" w:rsidDel="00DC713D">
          <w:rPr>
            <w:color w:val="000000"/>
            <w:sz w:val="16"/>
            <w:lang w:val="fr-CH"/>
          </w:rPr>
          <w:delText>12</w:delText>
        </w:r>
      </w:del>
      <w:ins w:id="90" w:author="" w:date="2018-05-30T14:27:00Z">
        <w:r w:rsidRPr="009F00DD">
          <w:rPr>
            <w:color w:val="000000"/>
            <w:sz w:val="16"/>
            <w:lang w:val="fr-CH"/>
          </w:rPr>
          <w:t>19</w:t>
        </w:r>
      </w:ins>
      <w:r w:rsidRPr="009F00DD">
        <w:rPr>
          <w:color w:val="000000"/>
          <w:sz w:val="16"/>
          <w:lang w:val="fr-CH"/>
        </w:rPr>
        <w:t>)</w:t>
      </w:r>
    </w:p>
    <w:p w14:paraId="2EB8945F" w14:textId="77777777" w:rsidR="00270FA6" w:rsidRPr="009F00DD" w:rsidRDefault="00270FA6" w:rsidP="00EA7EE9">
      <w:pPr>
        <w:pStyle w:val="Tabletitle"/>
        <w:spacing w:after="60"/>
        <w:rPr>
          <w:color w:val="000000"/>
          <w:lang w:val="fr-CH"/>
        </w:rPr>
      </w:pPr>
      <w:r w:rsidRPr="009F00DD">
        <w:rPr>
          <w:color w:val="000000"/>
          <w:lang w:val="fr-CH"/>
        </w:rPr>
        <w:t>Paramètres nécessaires pour déterminer la distance de coordination dans le cas d'une station terrienne de réception</w:t>
      </w:r>
    </w:p>
    <w:tbl>
      <w:tblPr>
        <w:tblW w:w="14459" w:type="dxa"/>
        <w:jc w:val="center"/>
        <w:tblLayout w:type="fixed"/>
        <w:tblCellMar>
          <w:left w:w="57" w:type="dxa"/>
          <w:right w:w="57" w:type="dxa"/>
        </w:tblCellMar>
        <w:tblLook w:val="0000" w:firstRow="0" w:lastRow="0" w:firstColumn="0" w:lastColumn="0" w:noHBand="0" w:noVBand="0"/>
      </w:tblPr>
      <w:tblGrid>
        <w:gridCol w:w="1375"/>
        <w:gridCol w:w="1101"/>
        <w:gridCol w:w="276"/>
        <w:gridCol w:w="784"/>
        <w:gridCol w:w="708"/>
        <w:gridCol w:w="717"/>
        <w:gridCol w:w="690"/>
        <w:gridCol w:w="688"/>
        <w:gridCol w:w="692"/>
        <w:gridCol w:w="828"/>
        <w:gridCol w:w="690"/>
        <w:gridCol w:w="824"/>
        <w:gridCol w:w="825"/>
        <w:gridCol w:w="824"/>
        <w:gridCol w:w="735"/>
        <w:gridCol w:w="779"/>
        <w:gridCol w:w="963"/>
        <w:gridCol w:w="960"/>
      </w:tblGrid>
      <w:tr w:rsidR="00270FA6" w:rsidRPr="009F00DD" w14:paraId="622195AD" w14:textId="77777777" w:rsidTr="00270FA6">
        <w:trPr>
          <w:cantSplit/>
          <w:jc w:val="center"/>
        </w:trPr>
        <w:tc>
          <w:tcPr>
            <w:tcW w:w="2752" w:type="dxa"/>
            <w:gridSpan w:val="3"/>
            <w:tcBorders>
              <w:top w:val="single" w:sz="4" w:space="0" w:color="auto"/>
              <w:left w:val="single" w:sz="4" w:space="0" w:color="auto"/>
              <w:bottom w:val="single" w:sz="4" w:space="0" w:color="auto"/>
              <w:right w:val="single" w:sz="4" w:space="0" w:color="auto"/>
            </w:tcBorders>
          </w:tcPr>
          <w:p w14:paraId="7A20C6DE" w14:textId="77777777" w:rsidR="00270FA6" w:rsidRPr="009F00DD" w:rsidRDefault="00270FA6" w:rsidP="00EA7EE9">
            <w:pPr>
              <w:pStyle w:val="Tablehead"/>
              <w:rPr>
                <w:rFonts w:ascii="Times New Roman Bold" w:hAnsi="Times New Roman Bold" w:cs="Times New Roman Bold"/>
                <w:sz w:val="14"/>
                <w:szCs w:val="14"/>
                <w:lang w:val="fr-CH"/>
              </w:rPr>
            </w:pPr>
            <w:r w:rsidRPr="009F00DD">
              <w:rPr>
                <w:sz w:val="14"/>
                <w:szCs w:val="14"/>
                <w:lang w:val="fr-CH"/>
              </w:rPr>
              <w:t>Désignation du service de radiocommunication</w:t>
            </w:r>
            <w:r w:rsidRPr="009F00DD">
              <w:rPr>
                <w:sz w:val="14"/>
                <w:szCs w:val="14"/>
                <w:lang w:val="fr-CH"/>
              </w:rPr>
              <w:br/>
              <w:t>spatiale, réception</w:t>
            </w:r>
          </w:p>
        </w:tc>
        <w:tc>
          <w:tcPr>
            <w:tcW w:w="784" w:type="dxa"/>
            <w:tcBorders>
              <w:top w:val="single" w:sz="4" w:space="0" w:color="auto"/>
              <w:left w:val="single" w:sz="4" w:space="0" w:color="auto"/>
              <w:bottom w:val="single" w:sz="4" w:space="0" w:color="auto"/>
              <w:right w:val="single" w:sz="4" w:space="0" w:color="auto"/>
            </w:tcBorders>
          </w:tcPr>
          <w:p w14:paraId="567A21FE" w14:textId="77777777" w:rsidR="00270FA6" w:rsidRPr="009F00DD" w:rsidRDefault="00270FA6" w:rsidP="00EA7EE9">
            <w:pPr>
              <w:pStyle w:val="Tablehead"/>
              <w:rPr>
                <w:rFonts w:ascii="Times New Roman Bold" w:hAnsi="Times New Roman Bold" w:cs="Times New Roman Bold"/>
                <w:bCs/>
                <w:sz w:val="14"/>
                <w:szCs w:val="14"/>
                <w:lang w:val="fr-CH"/>
              </w:rPr>
            </w:pPr>
            <w:r w:rsidRPr="009F00DD">
              <w:rPr>
                <w:bCs/>
                <w:sz w:val="14"/>
                <w:szCs w:val="14"/>
                <w:lang w:val="fr-CH"/>
              </w:rPr>
              <w:t>Exploita-tion spatiale,</w:t>
            </w:r>
            <w:r w:rsidRPr="009F00DD">
              <w:rPr>
                <w:bCs/>
                <w:sz w:val="14"/>
                <w:szCs w:val="14"/>
                <w:lang w:val="fr-CH"/>
              </w:rPr>
              <w:br/>
              <w:t>recherche spatiale</w:t>
            </w:r>
          </w:p>
        </w:tc>
        <w:tc>
          <w:tcPr>
            <w:tcW w:w="708" w:type="dxa"/>
            <w:tcBorders>
              <w:top w:val="single" w:sz="4" w:space="0" w:color="auto"/>
              <w:left w:val="single" w:sz="4" w:space="0" w:color="auto"/>
              <w:bottom w:val="single" w:sz="4" w:space="0" w:color="auto"/>
              <w:right w:val="single" w:sz="4" w:space="0" w:color="auto"/>
            </w:tcBorders>
          </w:tcPr>
          <w:p w14:paraId="2676E41E" w14:textId="77777777" w:rsidR="00270FA6" w:rsidRPr="009F00DD" w:rsidRDefault="00270FA6" w:rsidP="00EA7EE9">
            <w:pPr>
              <w:pStyle w:val="Tablehead"/>
              <w:rPr>
                <w:rFonts w:ascii="Times New Roman Bold" w:hAnsi="Times New Roman Bold" w:cs="Times New Roman Bold"/>
                <w:bCs/>
                <w:sz w:val="14"/>
                <w:szCs w:val="14"/>
                <w:lang w:val="fr-CH"/>
              </w:rPr>
            </w:pPr>
            <w:r w:rsidRPr="009F00DD">
              <w:rPr>
                <w:bCs/>
                <w:sz w:val="14"/>
                <w:szCs w:val="14"/>
                <w:lang w:val="fr-CH"/>
              </w:rPr>
              <w:t>Météo-</w:t>
            </w:r>
            <w:r w:rsidRPr="009F00DD">
              <w:rPr>
                <w:bCs/>
                <w:sz w:val="14"/>
                <w:szCs w:val="14"/>
                <w:lang w:val="fr-CH"/>
              </w:rPr>
              <w:br/>
              <w:t xml:space="preserve">rologie </w:t>
            </w:r>
            <w:r w:rsidRPr="009F00DD">
              <w:rPr>
                <w:bCs/>
                <w:sz w:val="14"/>
                <w:szCs w:val="14"/>
                <w:lang w:val="fr-CH"/>
              </w:rPr>
              <w:br/>
              <w:t xml:space="preserve">par </w:t>
            </w:r>
            <w:r w:rsidRPr="009F00DD">
              <w:rPr>
                <w:bCs/>
                <w:sz w:val="14"/>
                <w:szCs w:val="14"/>
                <w:lang w:val="fr-CH"/>
              </w:rPr>
              <w:br/>
              <w:t xml:space="preserve">satellite, mobile </w:t>
            </w:r>
            <w:r w:rsidRPr="009F00DD">
              <w:rPr>
                <w:bCs/>
                <w:sz w:val="14"/>
                <w:szCs w:val="14"/>
                <w:lang w:val="fr-CH"/>
              </w:rPr>
              <w:br/>
              <w:t xml:space="preserve">par </w:t>
            </w:r>
            <w:r w:rsidRPr="009F00DD">
              <w:rPr>
                <w:bCs/>
                <w:sz w:val="14"/>
                <w:szCs w:val="14"/>
                <w:lang w:val="fr-CH"/>
              </w:rPr>
              <w:br/>
              <w:t>satellite</w:t>
            </w:r>
          </w:p>
        </w:tc>
        <w:tc>
          <w:tcPr>
            <w:tcW w:w="717" w:type="dxa"/>
            <w:tcBorders>
              <w:top w:val="single" w:sz="4" w:space="0" w:color="auto"/>
              <w:left w:val="single" w:sz="4" w:space="0" w:color="auto"/>
              <w:bottom w:val="single" w:sz="4" w:space="0" w:color="auto"/>
              <w:right w:val="single" w:sz="4" w:space="0" w:color="auto"/>
            </w:tcBorders>
          </w:tcPr>
          <w:p w14:paraId="3A1A1A61" w14:textId="77777777" w:rsidR="00270FA6" w:rsidRPr="009F00DD" w:rsidRDefault="00270FA6" w:rsidP="00EA7EE9">
            <w:pPr>
              <w:pStyle w:val="Tablehead"/>
              <w:rPr>
                <w:rFonts w:ascii="Times New Roman Bold" w:hAnsi="Times New Roman Bold" w:cs="Times New Roman Bold"/>
                <w:bCs/>
                <w:sz w:val="14"/>
                <w:szCs w:val="14"/>
                <w:lang w:val="fr-CH"/>
              </w:rPr>
            </w:pPr>
            <w:r w:rsidRPr="009F00DD">
              <w:rPr>
                <w:bCs/>
                <w:sz w:val="14"/>
                <w:szCs w:val="14"/>
                <w:lang w:val="fr-CH"/>
              </w:rPr>
              <w:t>Recher-che spatiale</w:t>
            </w:r>
          </w:p>
        </w:tc>
        <w:tc>
          <w:tcPr>
            <w:tcW w:w="690" w:type="dxa"/>
            <w:tcBorders>
              <w:top w:val="single" w:sz="4" w:space="0" w:color="auto"/>
              <w:left w:val="single" w:sz="4" w:space="0" w:color="auto"/>
              <w:bottom w:val="single" w:sz="4" w:space="0" w:color="auto"/>
              <w:right w:val="single" w:sz="4" w:space="0" w:color="auto"/>
            </w:tcBorders>
          </w:tcPr>
          <w:p w14:paraId="1672E005" w14:textId="77777777" w:rsidR="00270FA6" w:rsidRPr="009F00DD" w:rsidRDefault="00270FA6" w:rsidP="00EA7EE9">
            <w:pPr>
              <w:pStyle w:val="Tablehead"/>
              <w:ind w:left="-57" w:right="-57"/>
              <w:rPr>
                <w:rFonts w:ascii="Times New Roman Bold" w:hAnsi="Times New Roman Bold" w:cs="Times New Roman Bold"/>
                <w:bCs/>
                <w:sz w:val="14"/>
                <w:szCs w:val="14"/>
                <w:lang w:val="fr-CH"/>
              </w:rPr>
            </w:pPr>
            <w:r w:rsidRPr="009F00DD">
              <w:rPr>
                <w:bCs/>
                <w:sz w:val="14"/>
                <w:szCs w:val="14"/>
                <w:lang w:val="fr-CH"/>
              </w:rPr>
              <w:t>Recher-</w:t>
            </w:r>
            <w:r w:rsidRPr="009F00DD">
              <w:rPr>
                <w:bCs/>
                <w:sz w:val="14"/>
                <w:szCs w:val="14"/>
                <w:lang w:val="fr-CH"/>
              </w:rPr>
              <w:br/>
              <w:t xml:space="preserve">che </w:t>
            </w:r>
            <w:r w:rsidRPr="009F00DD">
              <w:rPr>
                <w:bCs/>
                <w:sz w:val="14"/>
                <w:szCs w:val="14"/>
                <w:lang w:val="fr-CH"/>
              </w:rPr>
              <w:br/>
              <w:t xml:space="preserve">spatiale, </w:t>
            </w:r>
            <w:r w:rsidRPr="009F00DD">
              <w:rPr>
                <w:bCs/>
                <w:sz w:val="14"/>
                <w:szCs w:val="14"/>
                <w:lang w:val="fr-CH"/>
              </w:rPr>
              <w:br/>
              <w:t xml:space="preserve">exploita-tion </w:t>
            </w:r>
            <w:r w:rsidRPr="009F00DD">
              <w:rPr>
                <w:bCs/>
                <w:sz w:val="14"/>
                <w:szCs w:val="14"/>
                <w:lang w:val="fr-CH"/>
              </w:rPr>
              <w:br/>
              <w:t>spatiale</w:t>
            </w:r>
          </w:p>
        </w:tc>
        <w:tc>
          <w:tcPr>
            <w:tcW w:w="688" w:type="dxa"/>
            <w:tcBorders>
              <w:top w:val="single" w:sz="4" w:space="0" w:color="auto"/>
              <w:left w:val="single" w:sz="4" w:space="0" w:color="auto"/>
              <w:bottom w:val="single" w:sz="4" w:space="0" w:color="auto"/>
              <w:right w:val="single" w:sz="4" w:space="0" w:color="auto"/>
            </w:tcBorders>
          </w:tcPr>
          <w:p w14:paraId="5008DF0E" w14:textId="77777777" w:rsidR="00270FA6" w:rsidRPr="009F00DD" w:rsidRDefault="00270FA6" w:rsidP="00EA7EE9">
            <w:pPr>
              <w:pStyle w:val="Tablehead"/>
              <w:ind w:left="-57" w:right="-57"/>
              <w:rPr>
                <w:rFonts w:ascii="Times New Roman Bold" w:hAnsi="Times New Roman Bold" w:cs="Times New Roman Bold"/>
                <w:bCs/>
                <w:sz w:val="14"/>
                <w:szCs w:val="14"/>
                <w:lang w:val="fr-CH"/>
              </w:rPr>
            </w:pPr>
            <w:r w:rsidRPr="009F00DD">
              <w:rPr>
                <w:bCs/>
                <w:sz w:val="14"/>
                <w:szCs w:val="14"/>
                <w:lang w:val="fr-CH"/>
              </w:rPr>
              <w:t>Exploita-tion spatiale</w:t>
            </w:r>
          </w:p>
        </w:tc>
        <w:tc>
          <w:tcPr>
            <w:tcW w:w="692" w:type="dxa"/>
            <w:tcBorders>
              <w:top w:val="single" w:sz="4" w:space="0" w:color="auto"/>
              <w:left w:val="single" w:sz="4" w:space="0" w:color="auto"/>
              <w:bottom w:val="single" w:sz="4" w:space="0" w:color="auto"/>
              <w:right w:val="single" w:sz="4" w:space="0" w:color="auto"/>
            </w:tcBorders>
          </w:tcPr>
          <w:p w14:paraId="7F62019C" w14:textId="77777777" w:rsidR="00270FA6" w:rsidRPr="009F00DD" w:rsidRDefault="00270FA6" w:rsidP="00EA7EE9">
            <w:pPr>
              <w:pStyle w:val="Tablehead"/>
              <w:rPr>
                <w:rFonts w:ascii="Times New Roman Bold" w:hAnsi="Times New Roman Bold" w:cs="Times New Roman Bold"/>
                <w:bCs/>
                <w:sz w:val="14"/>
                <w:szCs w:val="14"/>
                <w:lang w:val="fr-CH"/>
              </w:rPr>
            </w:pPr>
            <w:r w:rsidRPr="009F00DD">
              <w:rPr>
                <w:bCs/>
                <w:sz w:val="14"/>
                <w:szCs w:val="14"/>
                <w:lang w:val="fr-CH"/>
              </w:rPr>
              <w:t>Mobile par satellite</w:t>
            </w:r>
          </w:p>
        </w:tc>
        <w:tc>
          <w:tcPr>
            <w:tcW w:w="828" w:type="dxa"/>
            <w:tcBorders>
              <w:top w:val="single" w:sz="4" w:space="0" w:color="auto"/>
              <w:left w:val="single" w:sz="4" w:space="0" w:color="auto"/>
              <w:bottom w:val="single" w:sz="4" w:space="0" w:color="auto"/>
              <w:right w:val="single" w:sz="4" w:space="0" w:color="auto"/>
            </w:tcBorders>
          </w:tcPr>
          <w:p w14:paraId="6DE4C298" w14:textId="77777777" w:rsidR="00270FA6" w:rsidRPr="009F00DD" w:rsidRDefault="00270FA6" w:rsidP="00EA7EE9">
            <w:pPr>
              <w:pStyle w:val="Tablehead"/>
              <w:rPr>
                <w:rFonts w:ascii="Times New Roman Bold" w:hAnsi="Times New Roman Bold" w:cs="Times New Roman Bold"/>
                <w:bCs/>
                <w:sz w:val="14"/>
                <w:szCs w:val="14"/>
                <w:lang w:val="fr-CH"/>
              </w:rPr>
            </w:pPr>
            <w:r w:rsidRPr="009F00DD">
              <w:rPr>
                <w:bCs/>
                <w:sz w:val="14"/>
                <w:szCs w:val="14"/>
                <w:lang w:val="fr-CH"/>
              </w:rPr>
              <w:t xml:space="preserve">Météorologie par </w:t>
            </w:r>
            <w:r w:rsidRPr="009F00DD">
              <w:rPr>
                <w:bCs/>
                <w:sz w:val="14"/>
                <w:szCs w:val="14"/>
                <w:lang w:val="fr-CH"/>
              </w:rPr>
              <w:br/>
              <w:t>satellite</w:t>
            </w:r>
          </w:p>
        </w:tc>
        <w:tc>
          <w:tcPr>
            <w:tcW w:w="690" w:type="dxa"/>
            <w:tcBorders>
              <w:top w:val="single" w:sz="4" w:space="0" w:color="auto"/>
              <w:left w:val="single" w:sz="4" w:space="0" w:color="auto"/>
              <w:bottom w:val="single" w:sz="4" w:space="0" w:color="auto"/>
              <w:right w:val="single" w:sz="4" w:space="0" w:color="auto"/>
            </w:tcBorders>
          </w:tcPr>
          <w:p w14:paraId="7C0A240C" w14:textId="77777777" w:rsidR="00270FA6" w:rsidRPr="009F00DD" w:rsidRDefault="00270FA6" w:rsidP="00EA7EE9">
            <w:pPr>
              <w:pStyle w:val="Tablehead"/>
              <w:rPr>
                <w:rFonts w:ascii="Times New Roman Bold" w:hAnsi="Times New Roman Bold" w:cs="Times New Roman Bold"/>
                <w:bCs/>
                <w:sz w:val="14"/>
                <w:szCs w:val="14"/>
                <w:lang w:val="fr-CH"/>
              </w:rPr>
            </w:pPr>
            <w:r w:rsidRPr="009F00DD">
              <w:rPr>
                <w:bCs/>
                <w:sz w:val="14"/>
                <w:szCs w:val="14"/>
                <w:lang w:val="fr-CH"/>
              </w:rPr>
              <w:t>Mobile par satellite</w:t>
            </w:r>
          </w:p>
        </w:tc>
        <w:tc>
          <w:tcPr>
            <w:tcW w:w="824" w:type="dxa"/>
            <w:tcBorders>
              <w:top w:val="single" w:sz="4" w:space="0" w:color="auto"/>
              <w:left w:val="single" w:sz="4" w:space="0" w:color="auto"/>
              <w:bottom w:val="single" w:sz="4" w:space="0" w:color="auto"/>
              <w:right w:val="single" w:sz="4" w:space="0" w:color="auto"/>
            </w:tcBorders>
          </w:tcPr>
          <w:p w14:paraId="2C15D0AE" w14:textId="77777777" w:rsidR="00270FA6" w:rsidRPr="009F00DD" w:rsidRDefault="00270FA6" w:rsidP="00EA7EE9">
            <w:pPr>
              <w:pStyle w:val="Tablehead"/>
              <w:ind w:left="-57" w:right="-57"/>
              <w:rPr>
                <w:rFonts w:ascii="Times New Roman Bold" w:hAnsi="Times New Roman Bold" w:cs="Times New Roman Bold"/>
                <w:bCs/>
                <w:sz w:val="14"/>
                <w:szCs w:val="14"/>
                <w:lang w:val="fr-CH"/>
              </w:rPr>
            </w:pPr>
            <w:r w:rsidRPr="009F00DD">
              <w:rPr>
                <w:bCs/>
                <w:sz w:val="14"/>
                <w:szCs w:val="14"/>
                <w:lang w:val="fr-CH"/>
              </w:rPr>
              <w:t>Recherche spatiale</w:t>
            </w:r>
          </w:p>
        </w:tc>
        <w:tc>
          <w:tcPr>
            <w:tcW w:w="825" w:type="dxa"/>
            <w:tcBorders>
              <w:top w:val="single" w:sz="4" w:space="0" w:color="auto"/>
              <w:left w:val="single" w:sz="4" w:space="0" w:color="auto"/>
              <w:bottom w:val="single" w:sz="4" w:space="0" w:color="auto"/>
              <w:right w:val="single" w:sz="4" w:space="0" w:color="auto"/>
            </w:tcBorders>
          </w:tcPr>
          <w:p w14:paraId="5BF3617A" w14:textId="77777777" w:rsidR="00270FA6" w:rsidRPr="009F00DD" w:rsidRDefault="00270FA6" w:rsidP="00EA7EE9">
            <w:pPr>
              <w:pStyle w:val="Tablehead"/>
              <w:rPr>
                <w:rFonts w:ascii="Times New Roman Bold" w:hAnsi="Times New Roman Bold" w:cs="Times New Roman Bold"/>
                <w:bCs/>
                <w:sz w:val="14"/>
                <w:szCs w:val="14"/>
                <w:lang w:val="fr-CH"/>
              </w:rPr>
            </w:pPr>
            <w:r w:rsidRPr="009F00DD">
              <w:rPr>
                <w:bCs/>
                <w:sz w:val="14"/>
                <w:szCs w:val="14"/>
                <w:lang w:val="fr-CH"/>
              </w:rPr>
              <w:t>Exploita-tion spatiale</w:t>
            </w:r>
          </w:p>
        </w:tc>
        <w:tc>
          <w:tcPr>
            <w:tcW w:w="824" w:type="dxa"/>
            <w:tcBorders>
              <w:top w:val="single" w:sz="4" w:space="0" w:color="auto"/>
              <w:left w:val="single" w:sz="4" w:space="0" w:color="auto"/>
              <w:bottom w:val="single" w:sz="4" w:space="0" w:color="auto"/>
              <w:right w:val="single" w:sz="4" w:space="0" w:color="auto"/>
            </w:tcBorders>
          </w:tcPr>
          <w:p w14:paraId="22EF5CFD" w14:textId="77777777" w:rsidR="00270FA6" w:rsidRPr="009F00DD" w:rsidRDefault="00270FA6" w:rsidP="00EA7EE9">
            <w:pPr>
              <w:pStyle w:val="Tablehead"/>
              <w:ind w:left="-57" w:right="-57"/>
              <w:rPr>
                <w:rFonts w:ascii="Times New Roman Bold" w:hAnsi="Times New Roman Bold" w:cs="Times New Roman Bold"/>
                <w:bCs/>
                <w:sz w:val="14"/>
                <w:szCs w:val="14"/>
                <w:lang w:val="fr-CH"/>
              </w:rPr>
            </w:pPr>
            <w:del w:id="91" w:author="" w:date="2018-06-20T15:05:00Z">
              <w:r w:rsidRPr="009F00DD" w:rsidDel="005226C9">
                <w:rPr>
                  <w:bCs/>
                  <w:sz w:val="14"/>
                  <w:szCs w:val="14"/>
                  <w:lang w:val="fr-CH"/>
                </w:rPr>
                <w:delText>Météoro-</w:delText>
              </w:r>
              <w:r w:rsidRPr="009F00DD" w:rsidDel="005226C9">
                <w:rPr>
                  <w:bCs/>
                  <w:sz w:val="14"/>
                  <w:szCs w:val="14"/>
                  <w:lang w:val="fr-CH"/>
                </w:rPr>
                <w:br/>
                <w:delText>logie par satellite</w:delText>
              </w:r>
            </w:del>
          </w:p>
        </w:tc>
        <w:tc>
          <w:tcPr>
            <w:tcW w:w="735" w:type="dxa"/>
            <w:tcBorders>
              <w:top w:val="single" w:sz="4" w:space="0" w:color="auto"/>
              <w:left w:val="single" w:sz="4" w:space="0" w:color="auto"/>
              <w:bottom w:val="single" w:sz="4" w:space="0" w:color="auto"/>
              <w:right w:val="single" w:sz="4" w:space="0" w:color="auto"/>
            </w:tcBorders>
          </w:tcPr>
          <w:p w14:paraId="53CF1D51" w14:textId="77777777" w:rsidR="00270FA6" w:rsidRPr="009F00DD" w:rsidRDefault="00270FA6" w:rsidP="00EA7EE9">
            <w:pPr>
              <w:pStyle w:val="Tablehead"/>
              <w:rPr>
                <w:rFonts w:ascii="Times New Roman Bold" w:hAnsi="Times New Roman Bold" w:cs="Times New Roman Bold"/>
                <w:bCs/>
                <w:sz w:val="14"/>
                <w:szCs w:val="14"/>
                <w:lang w:val="fr-CH"/>
              </w:rPr>
            </w:pPr>
            <w:r w:rsidRPr="009F00DD">
              <w:rPr>
                <w:bCs/>
                <w:sz w:val="14"/>
                <w:szCs w:val="14"/>
                <w:lang w:val="fr-CH"/>
              </w:rPr>
              <w:t>Radiodiffusion par satellite</w:t>
            </w:r>
          </w:p>
        </w:tc>
        <w:tc>
          <w:tcPr>
            <w:tcW w:w="779" w:type="dxa"/>
            <w:tcBorders>
              <w:top w:val="single" w:sz="4" w:space="0" w:color="auto"/>
              <w:left w:val="single" w:sz="4" w:space="0" w:color="auto"/>
              <w:bottom w:val="single" w:sz="4" w:space="0" w:color="auto"/>
              <w:right w:val="single" w:sz="4" w:space="0" w:color="auto"/>
            </w:tcBorders>
          </w:tcPr>
          <w:p w14:paraId="4BA48A3C" w14:textId="77777777" w:rsidR="00270FA6" w:rsidRPr="009F00DD" w:rsidRDefault="00270FA6" w:rsidP="00EA7EE9">
            <w:pPr>
              <w:pStyle w:val="Tablehead"/>
              <w:rPr>
                <w:rFonts w:ascii="Times New Roman Bold" w:hAnsi="Times New Roman Bold" w:cs="Times New Roman Bold"/>
                <w:bCs/>
                <w:sz w:val="14"/>
                <w:szCs w:val="14"/>
                <w:lang w:val="fr-CH"/>
              </w:rPr>
            </w:pPr>
            <w:r w:rsidRPr="009F00DD">
              <w:rPr>
                <w:bCs/>
                <w:sz w:val="14"/>
                <w:szCs w:val="14"/>
                <w:lang w:val="fr-CH"/>
              </w:rPr>
              <w:t xml:space="preserve">Mobile </w:t>
            </w:r>
            <w:r w:rsidRPr="009F00DD">
              <w:rPr>
                <w:bCs/>
                <w:sz w:val="14"/>
                <w:szCs w:val="14"/>
                <w:lang w:val="fr-CH"/>
              </w:rPr>
              <w:br/>
              <w:t>par satellite</w:t>
            </w:r>
          </w:p>
        </w:tc>
        <w:tc>
          <w:tcPr>
            <w:tcW w:w="963" w:type="dxa"/>
            <w:tcBorders>
              <w:top w:val="single" w:sz="4" w:space="0" w:color="auto"/>
              <w:left w:val="single" w:sz="4" w:space="0" w:color="auto"/>
              <w:bottom w:val="single" w:sz="4" w:space="0" w:color="auto"/>
              <w:right w:val="single" w:sz="4" w:space="0" w:color="auto"/>
            </w:tcBorders>
          </w:tcPr>
          <w:p w14:paraId="02580986" w14:textId="77777777" w:rsidR="00270FA6" w:rsidRPr="009F00DD" w:rsidRDefault="00270FA6" w:rsidP="00EA7EE9">
            <w:pPr>
              <w:pStyle w:val="Tablehead"/>
              <w:ind w:left="-57" w:right="-57"/>
              <w:rPr>
                <w:rFonts w:ascii="Times New Roman Bold" w:hAnsi="Times New Roman Bold" w:cs="Times New Roman Bold"/>
                <w:bCs/>
                <w:sz w:val="14"/>
                <w:szCs w:val="14"/>
                <w:lang w:val="fr-CH"/>
              </w:rPr>
            </w:pPr>
            <w:r w:rsidRPr="009F00DD">
              <w:rPr>
                <w:bCs/>
                <w:sz w:val="14"/>
                <w:szCs w:val="14"/>
                <w:lang w:val="fr-CH"/>
              </w:rPr>
              <w:t>Radio-</w:t>
            </w:r>
            <w:r w:rsidRPr="009F00DD">
              <w:rPr>
                <w:bCs/>
                <w:sz w:val="14"/>
                <w:szCs w:val="14"/>
                <w:lang w:val="fr-CH"/>
              </w:rPr>
              <w:br/>
              <w:t xml:space="preserve">diffusion </w:t>
            </w:r>
            <w:r w:rsidRPr="009F00DD">
              <w:rPr>
                <w:bCs/>
                <w:sz w:val="14"/>
                <w:szCs w:val="14"/>
                <w:lang w:val="fr-CH"/>
              </w:rPr>
              <w:br/>
              <w:t xml:space="preserve">par </w:t>
            </w:r>
            <w:r w:rsidRPr="009F00DD">
              <w:rPr>
                <w:bCs/>
                <w:sz w:val="14"/>
                <w:szCs w:val="14"/>
                <w:lang w:val="fr-CH"/>
              </w:rPr>
              <w:br/>
              <w:t>satellite</w:t>
            </w:r>
            <w:r w:rsidRPr="009F00DD">
              <w:rPr>
                <w:rFonts w:ascii="Times New Roman Bold" w:hAnsi="Times New Roman Bold" w:cs="Times New Roman Bold"/>
                <w:bCs/>
                <w:sz w:val="14"/>
                <w:szCs w:val="14"/>
                <w:lang w:val="fr-CH"/>
              </w:rPr>
              <w:t xml:space="preserve"> </w:t>
            </w:r>
            <w:r w:rsidRPr="009F00DD">
              <w:rPr>
                <w:rFonts w:ascii="Times New Roman Bold" w:hAnsi="Times New Roman Bold" w:cs="Times New Roman Bold"/>
                <w:bCs/>
                <w:sz w:val="14"/>
                <w:szCs w:val="14"/>
                <w:lang w:val="fr-CH"/>
              </w:rPr>
              <w:br/>
              <w:t>(DAB)</w:t>
            </w:r>
          </w:p>
        </w:tc>
        <w:tc>
          <w:tcPr>
            <w:tcW w:w="960" w:type="dxa"/>
            <w:tcBorders>
              <w:top w:val="single" w:sz="4" w:space="0" w:color="auto"/>
              <w:left w:val="single" w:sz="4" w:space="0" w:color="auto"/>
              <w:bottom w:val="single" w:sz="4" w:space="0" w:color="auto"/>
              <w:right w:val="single" w:sz="4" w:space="0" w:color="auto"/>
            </w:tcBorders>
          </w:tcPr>
          <w:p w14:paraId="06721879" w14:textId="77777777" w:rsidR="00270FA6" w:rsidRPr="009F00DD" w:rsidRDefault="00270FA6" w:rsidP="00EA7EE9">
            <w:pPr>
              <w:pStyle w:val="Tablehead"/>
              <w:ind w:left="-57" w:right="-57"/>
              <w:rPr>
                <w:rFonts w:ascii="Times New Roman Bold" w:hAnsi="Times New Roman Bold" w:cs="Times New Roman Bold"/>
                <w:bCs/>
                <w:sz w:val="14"/>
                <w:szCs w:val="14"/>
                <w:lang w:val="fr-CH"/>
              </w:rPr>
            </w:pPr>
            <w:r w:rsidRPr="009F00DD">
              <w:rPr>
                <w:bCs/>
                <w:sz w:val="14"/>
                <w:szCs w:val="14"/>
                <w:lang w:val="fr-CH"/>
              </w:rPr>
              <w:t xml:space="preserve">Mobile par satellite, mobile terrestre par satellite, </w:t>
            </w:r>
            <w:r w:rsidRPr="009F00DD">
              <w:rPr>
                <w:bCs/>
                <w:sz w:val="14"/>
                <w:szCs w:val="14"/>
                <w:lang w:val="fr-CH"/>
              </w:rPr>
              <w:br/>
              <w:t>mobile</w:t>
            </w:r>
            <w:r w:rsidRPr="009F00DD">
              <w:rPr>
                <w:bCs/>
                <w:sz w:val="14"/>
                <w:szCs w:val="14"/>
                <w:lang w:val="fr-CH"/>
              </w:rPr>
              <w:br/>
              <w:t>maritime par satellite</w:t>
            </w:r>
          </w:p>
        </w:tc>
      </w:tr>
      <w:tr w:rsidR="00270FA6" w:rsidRPr="009F00DD" w14:paraId="6C0D49A7" w14:textId="77777777" w:rsidTr="00270FA6">
        <w:trPr>
          <w:cantSplit/>
          <w:jc w:val="center"/>
        </w:trPr>
        <w:tc>
          <w:tcPr>
            <w:tcW w:w="2752" w:type="dxa"/>
            <w:gridSpan w:val="3"/>
            <w:tcBorders>
              <w:top w:val="single" w:sz="4" w:space="0" w:color="auto"/>
              <w:left w:val="single" w:sz="4" w:space="0" w:color="auto"/>
              <w:bottom w:val="single" w:sz="4" w:space="0" w:color="auto"/>
              <w:right w:val="single" w:sz="4" w:space="0" w:color="auto"/>
            </w:tcBorders>
          </w:tcPr>
          <w:p w14:paraId="3D77F5C4" w14:textId="77777777" w:rsidR="00270FA6" w:rsidRPr="009F00DD" w:rsidRDefault="00270FA6" w:rsidP="00EA7EE9">
            <w:pPr>
              <w:pStyle w:val="Tabletext"/>
              <w:rPr>
                <w:sz w:val="14"/>
                <w:szCs w:val="14"/>
                <w:lang w:val="fr-CH"/>
              </w:rPr>
            </w:pPr>
            <w:r w:rsidRPr="009F00DD">
              <w:rPr>
                <w:color w:val="000000"/>
                <w:sz w:val="14"/>
                <w:szCs w:val="14"/>
                <w:lang w:val="fr-CH"/>
              </w:rPr>
              <w:t>Bande de fréquences (MHz)</w:t>
            </w:r>
          </w:p>
        </w:tc>
        <w:tc>
          <w:tcPr>
            <w:tcW w:w="784" w:type="dxa"/>
            <w:tcBorders>
              <w:top w:val="single" w:sz="4" w:space="0" w:color="auto"/>
              <w:left w:val="single" w:sz="4" w:space="0" w:color="auto"/>
              <w:bottom w:val="single" w:sz="4" w:space="0" w:color="auto"/>
              <w:right w:val="single" w:sz="4" w:space="0" w:color="auto"/>
            </w:tcBorders>
          </w:tcPr>
          <w:p w14:paraId="3E1C2849" w14:textId="77777777" w:rsidR="00270FA6" w:rsidRPr="009F00DD" w:rsidRDefault="00270FA6" w:rsidP="00EA7EE9">
            <w:pPr>
              <w:pStyle w:val="Tabletext"/>
              <w:jc w:val="center"/>
              <w:rPr>
                <w:sz w:val="14"/>
                <w:szCs w:val="14"/>
                <w:lang w:val="fr-CH"/>
              </w:rPr>
            </w:pPr>
            <w:r w:rsidRPr="009F00DD">
              <w:rPr>
                <w:color w:val="000000"/>
                <w:sz w:val="14"/>
                <w:szCs w:val="14"/>
                <w:lang w:val="fr-CH"/>
              </w:rPr>
              <w:t>137-138</w:t>
            </w:r>
          </w:p>
        </w:tc>
        <w:tc>
          <w:tcPr>
            <w:tcW w:w="708" w:type="dxa"/>
            <w:tcBorders>
              <w:top w:val="single" w:sz="4" w:space="0" w:color="auto"/>
              <w:left w:val="single" w:sz="4" w:space="0" w:color="auto"/>
              <w:bottom w:val="single" w:sz="4" w:space="0" w:color="auto"/>
              <w:right w:val="single" w:sz="4" w:space="0" w:color="auto"/>
            </w:tcBorders>
          </w:tcPr>
          <w:p w14:paraId="59424851" w14:textId="77777777" w:rsidR="00270FA6" w:rsidRPr="009F00DD" w:rsidRDefault="00270FA6" w:rsidP="00EA7EE9">
            <w:pPr>
              <w:pStyle w:val="Tabletext"/>
              <w:jc w:val="center"/>
              <w:rPr>
                <w:sz w:val="14"/>
                <w:szCs w:val="14"/>
                <w:lang w:val="fr-CH"/>
              </w:rPr>
            </w:pPr>
            <w:r w:rsidRPr="009F00DD">
              <w:rPr>
                <w:color w:val="000000"/>
                <w:sz w:val="14"/>
                <w:szCs w:val="14"/>
                <w:lang w:val="fr-CH"/>
              </w:rPr>
              <w:t>137-138</w:t>
            </w:r>
          </w:p>
        </w:tc>
        <w:tc>
          <w:tcPr>
            <w:tcW w:w="717" w:type="dxa"/>
            <w:tcBorders>
              <w:top w:val="single" w:sz="4" w:space="0" w:color="auto"/>
              <w:left w:val="single" w:sz="4" w:space="0" w:color="auto"/>
              <w:bottom w:val="single" w:sz="4" w:space="0" w:color="auto"/>
              <w:right w:val="single" w:sz="4" w:space="0" w:color="auto"/>
            </w:tcBorders>
          </w:tcPr>
          <w:p w14:paraId="5EDD366C" w14:textId="77777777" w:rsidR="00270FA6" w:rsidRPr="009F00DD" w:rsidRDefault="00270FA6" w:rsidP="00EA7EE9">
            <w:pPr>
              <w:pStyle w:val="Tabletext"/>
              <w:jc w:val="center"/>
              <w:rPr>
                <w:sz w:val="14"/>
                <w:szCs w:val="14"/>
                <w:lang w:val="fr-CH"/>
              </w:rPr>
            </w:pPr>
            <w:r w:rsidRPr="009F00DD">
              <w:rPr>
                <w:color w:val="000000"/>
                <w:sz w:val="14"/>
                <w:szCs w:val="14"/>
                <w:lang w:val="fr-CH"/>
              </w:rPr>
              <w:t>143,6-143,65</w:t>
            </w:r>
          </w:p>
        </w:tc>
        <w:tc>
          <w:tcPr>
            <w:tcW w:w="690" w:type="dxa"/>
            <w:tcBorders>
              <w:top w:val="single" w:sz="4" w:space="0" w:color="auto"/>
              <w:left w:val="single" w:sz="4" w:space="0" w:color="auto"/>
              <w:bottom w:val="single" w:sz="4" w:space="0" w:color="auto"/>
              <w:right w:val="single" w:sz="4" w:space="0" w:color="auto"/>
            </w:tcBorders>
          </w:tcPr>
          <w:p w14:paraId="677DB5C2" w14:textId="77777777" w:rsidR="00270FA6" w:rsidRPr="009F00DD" w:rsidRDefault="00270FA6" w:rsidP="00EA7EE9">
            <w:pPr>
              <w:pStyle w:val="Tabletext"/>
              <w:jc w:val="center"/>
              <w:rPr>
                <w:sz w:val="14"/>
                <w:szCs w:val="14"/>
                <w:lang w:val="fr-CH"/>
              </w:rPr>
            </w:pPr>
            <w:r w:rsidRPr="009F00DD">
              <w:rPr>
                <w:color w:val="000000"/>
                <w:sz w:val="14"/>
                <w:szCs w:val="14"/>
                <w:lang w:val="fr-CH"/>
              </w:rPr>
              <w:t>174-184</w:t>
            </w:r>
          </w:p>
        </w:tc>
        <w:tc>
          <w:tcPr>
            <w:tcW w:w="688" w:type="dxa"/>
            <w:tcBorders>
              <w:top w:val="single" w:sz="4" w:space="0" w:color="auto"/>
              <w:left w:val="single" w:sz="4" w:space="0" w:color="auto"/>
              <w:bottom w:val="single" w:sz="4" w:space="0" w:color="auto"/>
              <w:right w:val="single" w:sz="4" w:space="0" w:color="auto"/>
            </w:tcBorders>
          </w:tcPr>
          <w:p w14:paraId="5CB2BC3A" w14:textId="77777777" w:rsidR="00270FA6" w:rsidRPr="009F00DD" w:rsidRDefault="00270FA6" w:rsidP="00EA7EE9">
            <w:pPr>
              <w:pStyle w:val="Tabletext"/>
              <w:jc w:val="center"/>
              <w:rPr>
                <w:sz w:val="14"/>
                <w:szCs w:val="14"/>
                <w:lang w:val="fr-CH"/>
              </w:rPr>
            </w:pPr>
            <w:r w:rsidRPr="009F00DD">
              <w:rPr>
                <w:color w:val="000000"/>
                <w:sz w:val="14"/>
                <w:szCs w:val="14"/>
                <w:lang w:val="fr-CH"/>
              </w:rPr>
              <w:t>163-167</w:t>
            </w:r>
            <w:r w:rsidRPr="009F00DD">
              <w:rPr>
                <w:color w:val="000000"/>
                <w:sz w:val="14"/>
                <w:szCs w:val="14"/>
                <w:lang w:val="fr-CH"/>
              </w:rPr>
              <w:br/>
              <w:t xml:space="preserve">272-273 </w:t>
            </w:r>
            <w:r w:rsidRPr="009F00DD">
              <w:rPr>
                <w:position w:val="6"/>
                <w:sz w:val="12"/>
                <w:szCs w:val="12"/>
                <w:lang w:val="fr-CH"/>
              </w:rPr>
              <w:t>5</w:t>
            </w:r>
          </w:p>
        </w:tc>
        <w:tc>
          <w:tcPr>
            <w:tcW w:w="692" w:type="dxa"/>
            <w:tcBorders>
              <w:top w:val="single" w:sz="4" w:space="0" w:color="auto"/>
              <w:left w:val="single" w:sz="4" w:space="0" w:color="auto"/>
              <w:bottom w:val="single" w:sz="4" w:space="0" w:color="auto"/>
              <w:right w:val="single" w:sz="4" w:space="0" w:color="auto"/>
            </w:tcBorders>
          </w:tcPr>
          <w:p w14:paraId="4FEBD45C" w14:textId="77777777" w:rsidR="00270FA6" w:rsidRPr="009F00DD" w:rsidRDefault="00270FA6" w:rsidP="00EA7EE9">
            <w:pPr>
              <w:pStyle w:val="Tabletext"/>
              <w:jc w:val="center"/>
              <w:rPr>
                <w:sz w:val="14"/>
                <w:szCs w:val="14"/>
                <w:lang w:val="fr-CH"/>
              </w:rPr>
            </w:pPr>
            <w:r w:rsidRPr="009F00DD">
              <w:rPr>
                <w:color w:val="000000"/>
                <w:sz w:val="14"/>
                <w:szCs w:val="14"/>
                <w:lang w:val="fr-CH"/>
              </w:rPr>
              <w:t>335,4-399,9</w:t>
            </w:r>
          </w:p>
        </w:tc>
        <w:tc>
          <w:tcPr>
            <w:tcW w:w="828" w:type="dxa"/>
            <w:tcBorders>
              <w:top w:val="single" w:sz="4" w:space="0" w:color="auto"/>
              <w:left w:val="single" w:sz="4" w:space="0" w:color="auto"/>
              <w:bottom w:val="single" w:sz="4" w:space="0" w:color="auto"/>
              <w:right w:val="single" w:sz="4" w:space="0" w:color="auto"/>
            </w:tcBorders>
          </w:tcPr>
          <w:p w14:paraId="253EBEB7" w14:textId="77777777" w:rsidR="00270FA6" w:rsidRPr="009F00DD" w:rsidRDefault="00270FA6" w:rsidP="00EA7EE9">
            <w:pPr>
              <w:pStyle w:val="Tabletext"/>
              <w:jc w:val="center"/>
              <w:rPr>
                <w:sz w:val="14"/>
                <w:szCs w:val="14"/>
                <w:lang w:val="fr-CH"/>
              </w:rPr>
            </w:pPr>
            <w:r w:rsidRPr="009F00DD">
              <w:rPr>
                <w:color w:val="000000"/>
                <w:sz w:val="14"/>
                <w:szCs w:val="14"/>
                <w:lang w:val="fr-CH"/>
              </w:rPr>
              <w:t>400,15-401</w:t>
            </w:r>
          </w:p>
        </w:tc>
        <w:tc>
          <w:tcPr>
            <w:tcW w:w="690" w:type="dxa"/>
            <w:tcBorders>
              <w:top w:val="single" w:sz="4" w:space="0" w:color="auto"/>
              <w:left w:val="single" w:sz="4" w:space="0" w:color="auto"/>
              <w:bottom w:val="single" w:sz="4" w:space="0" w:color="auto"/>
              <w:right w:val="single" w:sz="4" w:space="0" w:color="auto"/>
            </w:tcBorders>
          </w:tcPr>
          <w:p w14:paraId="73273E88" w14:textId="77777777" w:rsidR="00270FA6" w:rsidRPr="009F00DD" w:rsidRDefault="00270FA6" w:rsidP="00EA7EE9">
            <w:pPr>
              <w:pStyle w:val="Tabletext"/>
              <w:ind w:left="-57" w:right="-57"/>
              <w:jc w:val="center"/>
              <w:rPr>
                <w:sz w:val="14"/>
                <w:szCs w:val="14"/>
                <w:lang w:val="fr-CH"/>
              </w:rPr>
            </w:pPr>
            <w:r w:rsidRPr="009F00DD">
              <w:rPr>
                <w:color w:val="000000"/>
                <w:sz w:val="14"/>
                <w:szCs w:val="14"/>
                <w:lang w:val="fr-CH"/>
              </w:rPr>
              <w:t>400,15-401</w:t>
            </w:r>
          </w:p>
        </w:tc>
        <w:tc>
          <w:tcPr>
            <w:tcW w:w="824" w:type="dxa"/>
            <w:tcBorders>
              <w:top w:val="single" w:sz="4" w:space="0" w:color="auto"/>
              <w:left w:val="single" w:sz="4" w:space="0" w:color="auto"/>
              <w:bottom w:val="single" w:sz="4" w:space="0" w:color="auto"/>
              <w:right w:val="single" w:sz="4" w:space="0" w:color="auto"/>
            </w:tcBorders>
          </w:tcPr>
          <w:p w14:paraId="4396CF42" w14:textId="77777777" w:rsidR="00270FA6" w:rsidRPr="009F00DD" w:rsidRDefault="00270FA6" w:rsidP="00EA7EE9">
            <w:pPr>
              <w:pStyle w:val="Tabletext"/>
              <w:jc w:val="center"/>
              <w:rPr>
                <w:sz w:val="14"/>
                <w:szCs w:val="14"/>
                <w:lang w:val="fr-CH"/>
              </w:rPr>
            </w:pPr>
            <w:r w:rsidRPr="009F00DD">
              <w:rPr>
                <w:color w:val="000000"/>
                <w:sz w:val="14"/>
                <w:szCs w:val="14"/>
                <w:lang w:val="fr-CH"/>
              </w:rPr>
              <w:t>400,15-401</w:t>
            </w:r>
          </w:p>
        </w:tc>
        <w:tc>
          <w:tcPr>
            <w:tcW w:w="825" w:type="dxa"/>
            <w:tcBorders>
              <w:top w:val="single" w:sz="4" w:space="0" w:color="auto"/>
              <w:left w:val="single" w:sz="4" w:space="0" w:color="auto"/>
              <w:bottom w:val="single" w:sz="4" w:space="0" w:color="auto"/>
              <w:right w:val="single" w:sz="4" w:space="0" w:color="auto"/>
            </w:tcBorders>
          </w:tcPr>
          <w:p w14:paraId="0B99E787" w14:textId="77777777" w:rsidR="00270FA6" w:rsidRPr="009F00DD" w:rsidRDefault="00270FA6" w:rsidP="00EA7EE9">
            <w:pPr>
              <w:pStyle w:val="Tabletext"/>
              <w:jc w:val="center"/>
              <w:rPr>
                <w:sz w:val="14"/>
                <w:szCs w:val="14"/>
                <w:lang w:val="fr-CH"/>
              </w:rPr>
            </w:pPr>
            <w:r w:rsidRPr="009F00DD">
              <w:rPr>
                <w:color w:val="000000"/>
                <w:sz w:val="14"/>
                <w:szCs w:val="14"/>
                <w:lang w:val="fr-CH"/>
              </w:rPr>
              <w:t>401-402</w:t>
            </w:r>
          </w:p>
        </w:tc>
        <w:tc>
          <w:tcPr>
            <w:tcW w:w="824" w:type="dxa"/>
            <w:tcBorders>
              <w:top w:val="single" w:sz="4" w:space="0" w:color="auto"/>
              <w:left w:val="single" w:sz="4" w:space="0" w:color="auto"/>
              <w:bottom w:val="single" w:sz="4" w:space="0" w:color="auto"/>
              <w:right w:val="single" w:sz="4" w:space="0" w:color="auto"/>
            </w:tcBorders>
          </w:tcPr>
          <w:p w14:paraId="2A53E3A3" w14:textId="77777777" w:rsidR="00270FA6" w:rsidRPr="009F00DD" w:rsidRDefault="00270FA6" w:rsidP="00EA7EE9">
            <w:pPr>
              <w:pStyle w:val="Tabletext"/>
              <w:ind w:left="-57" w:right="-57"/>
              <w:jc w:val="center"/>
              <w:rPr>
                <w:sz w:val="14"/>
                <w:szCs w:val="14"/>
                <w:lang w:val="fr-CH"/>
              </w:rPr>
            </w:pPr>
            <w:del w:id="92" w:author="" w:date="2018-06-20T15:05:00Z">
              <w:r w:rsidRPr="009F00DD" w:rsidDel="005226C9">
                <w:rPr>
                  <w:color w:val="000000"/>
                  <w:sz w:val="14"/>
                  <w:szCs w:val="14"/>
                  <w:lang w:val="fr-CH"/>
                </w:rPr>
                <w:delText>460-470</w:delText>
              </w:r>
            </w:del>
          </w:p>
        </w:tc>
        <w:tc>
          <w:tcPr>
            <w:tcW w:w="735" w:type="dxa"/>
            <w:tcBorders>
              <w:top w:val="single" w:sz="4" w:space="0" w:color="auto"/>
              <w:left w:val="single" w:sz="4" w:space="0" w:color="auto"/>
              <w:bottom w:val="single" w:sz="4" w:space="0" w:color="auto"/>
              <w:right w:val="single" w:sz="4" w:space="0" w:color="auto"/>
            </w:tcBorders>
          </w:tcPr>
          <w:p w14:paraId="6F50A387" w14:textId="77777777" w:rsidR="00270FA6" w:rsidRPr="009F00DD" w:rsidRDefault="00270FA6" w:rsidP="00EA7EE9">
            <w:pPr>
              <w:pStyle w:val="Tabletext"/>
              <w:jc w:val="center"/>
              <w:rPr>
                <w:sz w:val="14"/>
                <w:szCs w:val="14"/>
                <w:lang w:val="fr-CH"/>
              </w:rPr>
            </w:pPr>
            <w:r w:rsidRPr="009F00DD">
              <w:rPr>
                <w:sz w:val="14"/>
                <w:szCs w:val="14"/>
                <w:lang w:val="fr-CH"/>
              </w:rPr>
              <w:t>620-790</w:t>
            </w:r>
          </w:p>
        </w:tc>
        <w:tc>
          <w:tcPr>
            <w:tcW w:w="779" w:type="dxa"/>
            <w:tcBorders>
              <w:top w:val="single" w:sz="4" w:space="0" w:color="auto"/>
              <w:left w:val="single" w:sz="4" w:space="0" w:color="auto"/>
              <w:bottom w:val="single" w:sz="4" w:space="0" w:color="auto"/>
              <w:right w:val="single" w:sz="4" w:space="0" w:color="auto"/>
            </w:tcBorders>
          </w:tcPr>
          <w:p w14:paraId="039E5E8B" w14:textId="77777777" w:rsidR="00270FA6" w:rsidRPr="009F00DD" w:rsidRDefault="00270FA6" w:rsidP="00EA7EE9">
            <w:pPr>
              <w:pStyle w:val="Tabletext"/>
              <w:jc w:val="center"/>
              <w:rPr>
                <w:sz w:val="14"/>
                <w:szCs w:val="14"/>
                <w:lang w:val="fr-CH"/>
              </w:rPr>
            </w:pPr>
            <w:r w:rsidRPr="009F00DD">
              <w:rPr>
                <w:sz w:val="14"/>
                <w:szCs w:val="14"/>
                <w:lang w:val="fr-CH"/>
              </w:rPr>
              <w:t>856-890</w:t>
            </w:r>
          </w:p>
        </w:tc>
        <w:tc>
          <w:tcPr>
            <w:tcW w:w="963" w:type="dxa"/>
            <w:tcBorders>
              <w:top w:val="single" w:sz="4" w:space="0" w:color="auto"/>
              <w:left w:val="single" w:sz="4" w:space="0" w:color="auto"/>
              <w:bottom w:val="single" w:sz="4" w:space="0" w:color="auto"/>
              <w:right w:val="single" w:sz="4" w:space="0" w:color="auto"/>
            </w:tcBorders>
          </w:tcPr>
          <w:p w14:paraId="6D9DAE92" w14:textId="77777777" w:rsidR="00270FA6" w:rsidRPr="009F00DD" w:rsidRDefault="00270FA6" w:rsidP="00EA7EE9">
            <w:pPr>
              <w:pStyle w:val="Tabletext"/>
              <w:jc w:val="center"/>
              <w:rPr>
                <w:sz w:val="14"/>
                <w:szCs w:val="14"/>
                <w:lang w:val="fr-CH"/>
              </w:rPr>
            </w:pPr>
            <w:r w:rsidRPr="009F00DD">
              <w:rPr>
                <w:color w:val="000000"/>
                <w:sz w:val="14"/>
                <w:szCs w:val="14"/>
                <w:lang w:val="fr-CH"/>
              </w:rPr>
              <w:t>1 452-1492</w:t>
            </w:r>
          </w:p>
        </w:tc>
        <w:tc>
          <w:tcPr>
            <w:tcW w:w="960" w:type="dxa"/>
            <w:tcBorders>
              <w:top w:val="single" w:sz="4" w:space="0" w:color="auto"/>
              <w:left w:val="single" w:sz="4" w:space="0" w:color="auto"/>
              <w:bottom w:val="single" w:sz="4" w:space="0" w:color="auto"/>
              <w:right w:val="single" w:sz="4" w:space="0" w:color="auto"/>
            </w:tcBorders>
          </w:tcPr>
          <w:p w14:paraId="553EFA18" w14:textId="77777777" w:rsidR="00270FA6" w:rsidRPr="009F00DD" w:rsidRDefault="00270FA6" w:rsidP="00EA7EE9">
            <w:pPr>
              <w:pStyle w:val="Tabletext"/>
              <w:jc w:val="center"/>
              <w:rPr>
                <w:sz w:val="14"/>
                <w:szCs w:val="14"/>
                <w:lang w:val="fr-CH"/>
              </w:rPr>
            </w:pPr>
            <w:r w:rsidRPr="009F00DD">
              <w:rPr>
                <w:color w:val="000000"/>
                <w:sz w:val="14"/>
                <w:szCs w:val="14"/>
                <w:lang w:val="fr-CH"/>
              </w:rPr>
              <w:t>1 518-1 530</w:t>
            </w:r>
            <w:r w:rsidRPr="009F00DD">
              <w:rPr>
                <w:color w:val="000000"/>
                <w:sz w:val="14"/>
                <w:szCs w:val="14"/>
                <w:lang w:val="fr-CH"/>
              </w:rPr>
              <w:br/>
              <w:t>1 555-1 559</w:t>
            </w:r>
            <w:r w:rsidRPr="009F00DD">
              <w:rPr>
                <w:color w:val="000000"/>
                <w:sz w:val="14"/>
                <w:szCs w:val="14"/>
                <w:lang w:val="fr-CH"/>
              </w:rPr>
              <w:br/>
              <w:t xml:space="preserve">2 160-2 200 </w:t>
            </w:r>
            <w:r w:rsidRPr="009F00DD">
              <w:rPr>
                <w:position w:val="6"/>
                <w:sz w:val="12"/>
                <w:szCs w:val="12"/>
                <w:lang w:val="fr-CH"/>
              </w:rPr>
              <w:t>1</w:t>
            </w:r>
          </w:p>
        </w:tc>
      </w:tr>
      <w:tr w:rsidR="00270FA6" w:rsidRPr="009F00DD" w14:paraId="6A822840" w14:textId="77777777" w:rsidTr="00270FA6">
        <w:trPr>
          <w:cantSplit/>
          <w:jc w:val="center"/>
        </w:trPr>
        <w:tc>
          <w:tcPr>
            <w:tcW w:w="2752" w:type="dxa"/>
            <w:gridSpan w:val="3"/>
            <w:tcBorders>
              <w:top w:val="single" w:sz="4" w:space="0" w:color="auto"/>
              <w:left w:val="single" w:sz="4" w:space="0" w:color="auto"/>
              <w:bottom w:val="single" w:sz="4" w:space="0" w:color="auto"/>
              <w:right w:val="single" w:sz="4" w:space="0" w:color="auto"/>
            </w:tcBorders>
          </w:tcPr>
          <w:p w14:paraId="54CF6AD3" w14:textId="77777777" w:rsidR="00270FA6" w:rsidRPr="009F00DD" w:rsidRDefault="00270FA6" w:rsidP="00EA7EE9">
            <w:pPr>
              <w:pStyle w:val="Tabletext"/>
              <w:rPr>
                <w:sz w:val="14"/>
                <w:szCs w:val="14"/>
                <w:lang w:val="fr-CH"/>
              </w:rPr>
            </w:pPr>
            <w:r w:rsidRPr="009F00DD">
              <w:rPr>
                <w:color w:val="000000"/>
                <w:sz w:val="14"/>
                <w:szCs w:val="14"/>
                <w:lang w:val="fr-CH"/>
              </w:rPr>
              <w:t>Désignation du service de Terre, émission</w:t>
            </w:r>
          </w:p>
        </w:tc>
        <w:tc>
          <w:tcPr>
            <w:tcW w:w="784" w:type="dxa"/>
            <w:tcBorders>
              <w:top w:val="single" w:sz="4" w:space="0" w:color="auto"/>
              <w:left w:val="single" w:sz="4" w:space="0" w:color="auto"/>
              <w:bottom w:val="single" w:sz="4" w:space="0" w:color="auto"/>
              <w:right w:val="single" w:sz="4" w:space="0" w:color="auto"/>
            </w:tcBorders>
          </w:tcPr>
          <w:p w14:paraId="344214DE" w14:textId="77777777" w:rsidR="00270FA6" w:rsidRPr="009F00DD" w:rsidRDefault="00270FA6" w:rsidP="00EA7EE9">
            <w:pPr>
              <w:pStyle w:val="Tabletext"/>
              <w:jc w:val="center"/>
              <w:rPr>
                <w:sz w:val="14"/>
                <w:szCs w:val="14"/>
                <w:lang w:val="fr-CH"/>
              </w:rPr>
            </w:pPr>
            <w:r w:rsidRPr="009F00DD">
              <w:rPr>
                <w:sz w:val="14"/>
                <w:szCs w:val="14"/>
                <w:lang w:val="fr-CH"/>
              </w:rPr>
              <w:t>Fixe, mobile</w:t>
            </w:r>
          </w:p>
        </w:tc>
        <w:tc>
          <w:tcPr>
            <w:tcW w:w="708" w:type="dxa"/>
            <w:tcBorders>
              <w:top w:val="single" w:sz="4" w:space="0" w:color="auto"/>
              <w:left w:val="single" w:sz="4" w:space="0" w:color="auto"/>
              <w:bottom w:val="single" w:sz="4" w:space="0" w:color="auto"/>
              <w:right w:val="single" w:sz="4" w:space="0" w:color="auto"/>
            </w:tcBorders>
          </w:tcPr>
          <w:p w14:paraId="662757EC" w14:textId="77777777" w:rsidR="00270FA6" w:rsidRPr="009F00DD" w:rsidRDefault="00270FA6" w:rsidP="00EA7EE9">
            <w:pPr>
              <w:pStyle w:val="Tabletext"/>
              <w:jc w:val="center"/>
              <w:rPr>
                <w:sz w:val="14"/>
                <w:szCs w:val="14"/>
                <w:lang w:val="fr-CH"/>
              </w:rPr>
            </w:pPr>
            <w:r w:rsidRPr="009F00DD">
              <w:rPr>
                <w:sz w:val="14"/>
                <w:szCs w:val="14"/>
                <w:lang w:val="fr-CH"/>
              </w:rPr>
              <w:t>Fixe, mobile</w:t>
            </w:r>
          </w:p>
        </w:tc>
        <w:tc>
          <w:tcPr>
            <w:tcW w:w="717" w:type="dxa"/>
            <w:tcBorders>
              <w:top w:val="single" w:sz="4" w:space="0" w:color="auto"/>
              <w:left w:val="single" w:sz="4" w:space="0" w:color="auto"/>
              <w:bottom w:val="single" w:sz="4" w:space="0" w:color="auto"/>
              <w:right w:val="single" w:sz="4" w:space="0" w:color="auto"/>
            </w:tcBorders>
          </w:tcPr>
          <w:p w14:paraId="0E64D952" w14:textId="77777777" w:rsidR="00270FA6" w:rsidRPr="009F00DD" w:rsidRDefault="00270FA6" w:rsidP="00EA7EE9">
            <w:pPr>
              <w:pStyle w:val="Tabletext"/>
              <w:ind w:left="-57" w:right="-57"/>
              <w:jc w:val="center"/>
              <w:rPr>
                <w:sz w:val="14"/>
                <w:szCs w:val="14"/>
                <w:lang w:val="fr-CH"/>
              </w:rPr>
            </w:pPr>
            <w:r w:rsidRPr="009F00DD">
              <w:rPr>
                <w:sz w:val="14"/>
                <w:szCs w:val="14"/>
                <w:lang w:val="fr-CH"/>
              </w:rPr>
              <w:t>Fixe, mobile</w:t>
            </w:r>
            <w:r w:rsidRPr="009F00DD">
              <w:rPr>
                <w:color w:val="000000"/>
                <w:sz w:val="14"/>
                <w:szCs w:val="14"/>
                <w:lang w:val="fr-CH"/>
              </w:rPr>
              <w:t>, radiolocalisation</w:t>
            </w:r>
          </w:p>
        </w:tc>
        <w:tc>
          <w:tcPr>
            <w:tcW w:w="690" w:type="dxa"/>
            <w:tcBorders>
              <w:top w:val="single" w:sz="4" w:space="0" w:color="auto"/>
              <w:left w:val="single" w:sz="4" w:space="0" w:color="auto"/>
              <w:bottom w:val="single" w:sz="4" w:space="0" w:color="auto"/>
              <w:right w:val="single" w:sz="4" w:space="0" w:color="auto"/>
            </w:tcBorders>
          </w:tcPr>
          <w:p w14:paraId="4DF1D76F" w14:textId="77777777" w:rsidR="00270FA6" w:rsidRPr="009F00DD" w:rsidRDefault="00270FA6" w:rsidP="00EA7EE9">
            <w:pPr>
              <w:pStyle w:val="Tabletext"/>
              <w:jc w:val="center"/>
              <w:rPr>
                <w:sz w:val="14"/>
                <w:szCs w:val="14"/>
                <w:lang w:val="fr-CH"/>
              </w:rPr>
            </w:pPr>
            <w:r w:rsidRPr="009F00DD">
              <w:rPr>
                <w:sz w:val="14"/>
                <w:szCs w:val="14"/>
                <w:lang w:val="fr-CH"/>
              </w:rPr>
              <w:t>Fixe, mobile</w:t>
            </w:r>
            <w:r w:rsidRPr="009F00DD">
              <w:rPr>
                <w:color w:val="000000"/>
                <w:sz w:val="14"/>
                <w:szCs w:val="14"/>
                <w:lang w:val="fr-CH"/>
              </w:rPr>
              <w:t>,</w:t>
            </w:r>
            <w:r w:rsidRPr="009F00DD">
              <w:rPr>
                <w:color w:val="000000"/>
                <w:sz w:val="14"/>
                <w:szCs w:val="14"/>
                <w:lang w:val="fr-CH"/>
              </w:rPr>
              <w:br/>
              <w:t>radio-</w:t>
            </w:r>
            <w:r w:rsidRPr="009F00DD">
              <w:rPr>
                <w:color w:val="000000"/>
                <w:sz w:val="14"/>
                <w:szCs w:val="14"/>
                <w:lang w:val="fr-CH"/>
              </w:rPr>
              <w:br/>
              <w:t>diffusion</w:t>
            </w:r>
          </w:p>
        </w:tc>
        <w:tc>
          <w:tcPr>
            <w:tcW w:w="688" w:type="dxa"/>
            <w:tcBorders>
              <w:top w:val="single" w:sz="4" w:space="0" w:color="auto"/>
              <w:left w:val="single" w:sz="4" w:space="0" w:color="auto"/>
              <w:bottom w:val="single" w:sz="4" w:space="0" w:color="auto"/>
              <w:right w:val="single" w:sz="4" w:space="0" w:color="auto"/>
            </w:tcBorders>
          </w:tcPr>
          <w:p w14:paraId="51E2A373" w14:textId="77777777" w:rsidR="00270FA6" w:rsidRPr="009F00DD" w:rsidRDefault="00270FA6" w:rsidP="00EA7EE9">
            <w:pPr>
              <w:pStyle w:val="Tabletext"/>
              <w:jc w:val="center"/>
              <w:rPr>
                <w:sz w:val="14"/>
                <w:szCs w:val="14"/>
                <w:lang w:val="fr-CH"/>
              </w:rPr>
            </w:pPr>
            <w:r w:rsidRPr="009F00DD">
              <w:rPr>
                <w:sz w:val="14"/>
                <w:szCs w:val="14"/>
                <w:lang w:val="fr-CH"/>
              </w:rPr>
              <w:t>Fixe, mobile</w:t>
            </w:r>
          </w:p>
        </w:tc>
        <w:tc>
          <w:tcPr>
            <w:tcW w:w="692" w:type="dxa"/>
            <w:tcBorders>
              <w:top w:val="single" w:sz="4" w:space="0" w:color="auto"/>
              <w:left w:val="single" w:sz="4" w:space="0" w:color="auto"/>
              <w:bottom w:val="single" w:sz="4" w:space="0" w:color="auto"/>
              <w:right w:val="single" w:sz="4" w:space="0" w:color="auto"/>
            </w:tcBorders>
          </w:tcPr>
          <w:p w14:paraId="7EA562B7" w14:textId="77777777" w:rsidR="00270FA6" w:rsidRPr="009F00DD" w:rsidRDefault="00270FA6" w:rsidP="00EA7EE9">
            <w:pPr>
              <w:pStyle w:val="Tabletext"/>
              <w:jc w:val="center"/>
              <w:rPr>
                <w:sz w:val="14"/>
                <w:szCs w:val="14"/>
                <w:lang w:val="fr-CH"/>
              </w:rPr>
            </w:pPr>
            <w:r w:rsidRPr="009F00DD">
              <w:rPr>
                <w:sz w:val="14"/>
                <w:szCs w:val="14"/>
                <w:lang w:val="fr-CH"/>
              </w:rPr>
              <w:t>Fixe, mobile</w:t>
            </w:r>
          </w:p>
        </w:tc>
        <w:tc>
          <w:tcPr>
            <w:tcW w:w="828" w:type="dxa"/>
            <w:tcBorders>
              <w:top w:val="single" w:sz="4" w:space="0" w:color="auto"/>
              <w:left w:val="single" w:sz="4" w:space="0" w:color="auto"/>
              <w:bottom w:val="single" w:sz="4" w:space="0" w:color="auto"/>
              <w:right w:val="single" w:sz="4" w:space="0" w:color="auto"/>
            </w:tcBorders>
          </w:tcPr>
          <w:p w14:paraId="29C914EC" w14:textId="77777777" w:rsidR="00270FA6" w:rsidRPr="009F00DD" w:rsidRDefault="00270FA6" w:rsidP="00EA7EE9">
            <w:pPr>
              <w:pStyle w:val="Tabletext"/>
              <w:jc w:val="center"/>
              <w:rPr>
                <w:sz w:val="14"/>
                <w:szCs w:val="14"/>
                <w:lang w:val="fr-CH"/>
              </w:rPr>
            </w:pPr>
            <w:r w:rsidRPr="009F00DD">
              <w:rPr>
                <w:color w:val="000000"/>
                <w:sz w:val="14"/>
                <w:szCs w:val="14"/>
                <w:lang w:val="fr-CH"/>
              </w:rPr>
              <w:t>Auxiliaires de la météoro-logie</w:t>
            </w:r>
          </w:p>
        </w:tc>
        <w:tc>
          <w:tcPr>
            <w:tcW w:w="690" w:type="dxa"/>
            <w:tcBorders>
              <w:top w:val="single" w:sz="4" w:space="0" w:color="auto"/>
              <w:left w:val="single" w:sz="4" w:space="0" w:color="auto"/>
              <w:bottom w:val="single" w:sz="4" w:space="0" w:color="auto"/>
              <w:right w:val="single" w:sz="4" w:space="0" w:color="auto"/>
            </w:tcBorders>
          </w:tcPr>
          <w:p w14:paraId="223460C0" w14:textId="77777777" w:rsidR="00270FA6" w:rsidRPr="009F00DD" w:rsidRDefault="00270FA6" w:rsidP="00EA7EE9">
            <w:pPr>
              <w:pStyle w:val="Tabletext"/>
              <w:jc w:val="center"/>
              <w:rPr>
                <w:sz w:val="14"/>
                <w:szCs w:val="14"/>
                <w:lang w:val="fr-CH"/>
              </w:rPr>
            </w:pPr>
            <w:r w:rsidRPr="009F00DD">
              <w:rPr>
                <w:color w:val="000000"/>
                <w:sz w:val="14"/>
                <w:szCs w:val="14"/>
                <w:lang w:val="fr-CH"/>
              </w:rPr>
              <w:t>Auxiliai-res de la météoro-logie</w:t>
            </w:r>
          </w:p>
        </w:tc>
        <w:tc>
          <w:tcPr>
            <w:tcW w:w="824" w:type="dxa"/>
            <w:tcBorders>
              <w:top w:val="single" w:sz="4" w:space="0" w:color="auto"/>
              <w:left w:val="single" w:sz="4" w:space="0" w:color="auto"/>
              <w:bottom w:val="single" w:sz="4" w:space="0" w:color="auto"/>
              <w:right w:val="single" w:sz="4" w:space="0" w:color="auto"/>
            </w:tcBorders>
          </w:tcPr>
          <w:p w14:paraId="4E70765F" w14:textId="77777777" w:rsidR="00270FA6" w:rsidRPr="009F00DD" w:rsidRDefault="00270FA6" w:rsidP="00EA7EE9">
            <w:pPr>
              <w:pStyle w:val="Tabletext"/>
              <w:jc w:val="center"/>
              <w:rPr>
                <w:sz w:val="14"/>
                <w:szCs w:val="14"/>
                <w:lang w:val="fr-CH"/>
              </w:rPr>
            </w:pPr>
            <w:r w:rsidRPr="009F00DD">
              <w:rPr>
                <w:color w:val="000000"/>
                <w:sz w:val="14"/>
                <w:szCs w:val="14"/>
                <w:lang w:val="fr-CH"/>
              </w:rPr>
              <w:t>Auxiliaires de la météoro-logie</w:t>
            </w:r>
          </w:p>
        </w:tc>
        <w:tc>
          <w:tcPr>
            <w:tcW w:w="825" w:type="dxa"/>
            <w:tcBorders>
              <w:top w:val="single" w:sz="4" w:space="0" w:color="auto"/>
              <w:left w:val="single" w:sz="4" w:space="0" w:color="auto"/>
              <w:bottom w:val="single" w:sz="4" w:space="0" w:color="auto"/>
              <w:right w:val="single" w:sz="4" w:space="0" w:color="auto"/>
            </w:tcBorders>
          </w:tcPr>
          <w:p w14:paraId="4B7A056F" w14:textId="77777777" w:rsidR="00270FA6" w:rsidRPr="009F00DD" w:rsidRDefault="00270FA6" w:rsidP="00EA7EE9">
            <w:pPr>
              <w:pStyle w:val="Tabletext"/>
              <w:jc w:val="center"/>
              <w:rPr>
                <w:sz w:val="14"/>
                <w:szCs w:val="14"/>
                <w:lang w:val="fr-CH"/>
              </w:rPr>
            </w:pPr>
            <w:r w:rsidRPr="009F00DD">
              <w:rPr>
                <w:color w:val="000000"/>
                <w:sz w:val="14"/>
                <w:szCs w:val="14"/>
                <w:lang w:val="fr-CH"/>
              </w:rPr>
              <w:t xml:space="preserve">Auxiliaires de la météoro-logie, </w:t>
            </w:r>
            <w:r w:rsidRPr="009F00DD">
              <w:rPr>
                <w:sz w:val="14"/>
                <w:szCs w:val="14"/>
                <w:lang w:val="fr-CH"/>
              </w:rPr>
              <w:t>fixe, mobile</w:t>
            </w:r>
          </w:p>
        </w:tc>
        <w:tc>
          <w:tcPr>
            <w:tcW w:w="824" w:type="dxa"/>
            <w:tcBorders>
              <w:top w:val="single" w:sz="4" w:space="0" w:color="auto"/>
              <w:left w:val="single" w:sz="4" w:space="0" w:color="auto"/>
              <w:bottom w:val="single" w:sz="4" w:space="0" w:color="auto"/>
              <w:right w:val="single" w:sz="4" w:space="0" w:color="auto"/>
            </w:tcBorders>
          </w:tcPr>
          <w:p w14:paraId="232F54E2" w14:textId="77777777" w:rsidR="00270FA6" w:rsidRPr="009F00DD" w:rsidRDefault="00270FA6" w:rsidP="00EA7EE9">
            <w:pPr>
              <w:pStyle w:val="Tabletext"/>
              <w:ind w:left="-57" w:right="-57"/>
              <w:jc w:val="center"/>
              <w:rPr>
                <w:sz w:val="14"/>
                <w:szCs w:val="14"/>
                <w:lang w:val="fr-CH"/>
              </w:rPr>
            </w:pPr>
            <w:del w:id="93" w:author="" w:date="2018-06-20T15:05:00Z">
              <w:r w:rsidRPr="009F00DD" w:rsidDel="005226C9">
                <w:rPr>
                  <w:sz w:val="14"/>
                  <w:szCs w:val="14"/>
                  <w:lang w:val="fr-CH"/>
                </w:rPr>
                <w:delText>Fixe, mobile</w:delText>
              </w:r>
            </w:del>
          </w:p>
        </w:tc>
        <w:tc>
          <w:tcPr>
            <w:tcW w:w="735" w:type="dxa"/>
            <w:tcBorders>
              <w:top w:val="single" w:sz="4" w:space="0" w:color="auto"/>
              <w:left w:val="single" w:sz="4" w:space="0" w:color="auto"/>
              <w:bottom w:val="single" w:sz="4" w:space="0" w:color="auto"/>
              <w:right w:val="single" w:sz="4" w:space="0" w:color="auto"/>
            </w:tcBorders>
          </w:tcPr>
          <w:p w14:paraId="69D8289B" w14:textId="77777777" w:rsidR="00270FA6" w:rsidRPr="009F00DD" w:rsidRDefault="00270FA6" w:rsidP="00EA7EE9">
            <w:pPr>
              <w:pStyle w:val="Tabletext"/>
              <w:jc w:val="center"/>
              <w:rPr>
                <w:sz w:val="14"/>
                <w:szCs w:val="14"/>
                <w:lang w:val="fr-CH"/>
              </w:rPr>
            </w:pPr>
            <w:r w:rsidRPr="009F00DD">
              <w:rPr>
                <w:sz w:val="14"/>
                <w:szCs w:val="14"/>
                <w:lang w:val="fr-CH"/>
              </w:rPr>
              <w:t>Fixe, mobile,</w:t>
            </w:r>
            <w:r w:rsidRPr="009F00DD">
              <w:rPr>
                <w:sz w:val="14"/>
                <w:szCs w:val="14"/>
                <w:lang w:val="fr-CH"/>
              </w:rPr>
              <w:br/>
              <w:t>radio-diffusion</w:t>
            </w:r>
          </w:p>
        </w:tc>
        <w:tc>
          <w:tcPr>
            <w:tcW w:w="779" w:type="dxa"/>
            <w:tcBorders>
              <w:top w:val="single" w:sz="4" w:space="0" w:color="auto"/>
              <w:left w:val="single" w:sz="4" w:space="0" w:color="auto"/>
              <w:bottom w:val="single" w:sz="4" w:space="0" w:color="auto"/>
              <w:right w:val="single" w:sz="4" w:space="0" w:color="auto"/>
            </w:tcBorders>
          </w:tcPr>
          <w:p w14:paraId="249ABF97" w14:textId="77777777" w:rsidR="00270FA6" w:rsidRPr="009F00DD" w:rsidRDefault="00270FA6" w:rsidP="00EA7EE9">
            <w:pPr>
              <w:pStyle w:val="Tabletext"/>
              <w:jc w:val="center"/>
              <w:rPr>
                <w:sz w:val="14"/>
                <w:szCs w:val="14"/>
                <w:lang w:val="fr-CH"/>
              </w:rPr>
            </w:pPr>
            <w:r w:rsidRPr="009F00DD">
              <w:rPr>
                <w:sz w:val="14"/>
                <w:szCs w:val="14"/>
                <w:lang w:val="fr-CH"/>
              </w:rPr>
              <w:t>Fixe, mobile,</w:t>
            </w:r>
            <w:r w:rsidRPr="009F00DD">
              <w:rPr>
                <w:sz w:val="14"/>
                <w:szCs w:val="14"/>
                <w:lang w:val="fr-CH"/>
              </w:rPr>
              <w:br/>
              <w:t>radio-diffusion</w:t>
            </w:r>
          </w:p>
        </w:tc>
        <w:tc>
          <w:tcPr>
            <w:tcW w:w="963" w:type="dxa"/>
            <w:tcBorders>
              <w:top w:val="single" w:sz="4" w:space="0" w:color="auto"/>
              <w:left w:val="single" w:sz="4" w:space="0" w:color="auto"/>
              <w:bottom w:val="single" w:sz="4" w:space="0" w:color="auto"/>
              <w:right w:val="single" w:sz="4" w:space="0" w:color="auto"/>
            </w:tcBorders>
          </w:tcPr>
          <w:p w14:paraId="5FB4D24E" w14:textId="77777777" w:rsidR="00270FA6" w:rsidRPr="009F00DD" w:rsidRDefault="00270FA6" w:rsidP="00EA7EE9">
            <w:pPr>
              <w:pStyle w:val="Tabletext"/>
              <w:jc w:val="center"/>
              <w:rPr>
                <w:sz w:val="14"/>
                <w:szCs w:val="14"/>
                <w:lang w:val="fr-CH"/>
              </w:rPr>
            </w:pPr>
            <w:r w:rsidRPr="009F00DD">
              <w:rPr>
                <w:sz w:val="14"/>
                <w:szCs w:val="14"/>
                <w:lang w:val="fr-CH"/>
              </w:rPr>
              <w:t>Fixe, mobile</w:t>
            </w:r>
            <w:r w:rsidRPr="009F00DD">
              <w:rPr>
                <w:color w:val="000000"/>
                <w:sz w:val="14"/>
                <w:szCs w:val="14"/>
                <w:lang w:val="fr-CH"/>
              </w:rPr>
              <w:t>,</w:t>
            </w:r>
            <w:r w:rsidRPr="009F00DD">
              <w:rPr>
                <w:color w:val="000000"/>
                <w:sz w:val="14"/>
                <w:szCs w:val="14"/>
                <w:lang w:val="fr-CH"/>
              </w:rPr>
              <w:br/>
              <w:t>radiodiffusion</w:t>
            </w:r>
          </w:p>
        </w:tc>
        <w:tc>
          <w:tcPr>
            <w:tcW w:w="960" w:type="dxa"/>
            <w:tcBorders>
              <w:top w:val="single" w:sz="4" w:space="0" w:color="auto"/>
              <w:left w:val="single" w:sz="4" w:space="0" w:color="auto"/>
              <w:bottom w:val="single" w:sz="4" w:space="0" w:color="auto"/>
              <w:right w:val="single" w:sz="4" w:space="0" w:color="auto"/>
            </w:tcBorders>
          </w:tcPr>
          <w:p w14:paraId="36F4DAFF" w14:textId="77777777" w:rsidR="00270FA6" w:rsidRPr="009F00DD" w:rsidRDefault="00270FA6" w:rsidP="00EA7EE9">
            <w:pPr>
              <w:pStyle w:val="Tabletext"/>
              <w:jc w:val="center"/>
              <w:rPr>
                <w:sz w:val="14"/>
                <w:szCs w:val="14"/>
                <w:lang w:val="fr-CH"/>
              </w:rPr>
            </w:pPr>
            <w:r w:rsidRPr="009F00DD">
              <w:rPr>
                <w:sz w:val="14"/>
                <w:szCs w:val="14"/>
                <w:lang w:val="fr-CH"/>
              </w:rPr>
              <w:t>Fixe, mobile</w:t>
            </w:r>
          </w:p>
        </w:tc>
      </w:tr>
      <w:tr w:rsidR="00270FA6" w:rsidRPr="009F00DD" w14:paraId="72F1AA05" w14:textId="77777777" w:rsidTr="00270FA6">
        <w:trPr>
          <w:cantSplit/>
          <w:jc w:val="center"/>
        </w:trPr>
        <w:tc>
          <w:tcPr>
            <w:tcW w:w="2752" w:type="dxa"/>
            <w:gridSpan w:val="3"/>
            <w:tcBorders>
              <w:top w:val="single" w:sz="4" w:space="0" w:color="auto"/>
              <w:left w:val="single" w:sz="4" w:space="0" w:color="auto"/>
              <w:bottom w:val="single" w:sz="4" w:space="0" w:color="auto"/>
              <w:right w:val="single" w:sz="4" w:space="0" w:color="auto"/>
            </w:tcBorders>
          </w:tcPr>
          <w:p w14:paraId="1E4F0142" w14:textId="77777777" w:rsidR="00270FA6" w:rsidRPr="009F00DD" w:rsidRDefault="00270FA6" w:rsidP="00EA7EE9">
            <w:pPr>
              <w:pStyle w:val="Tabletext"/>
              <w:rPr>
                <w:sz w:val="14"/>
                <w:szCs w:val="14"/>
                <w:lang w:val="fr-CH"/>
              </w:rPr>
            </w:pPr>
            <w:r w:rsidRPr="009F00DD">
              <w:rPr>
                <w:color w:val="000000"/>
                <w:sz w:val="14"/>
                <w:szCs w:val="14"/>
                <w:lang w:val="fr-CH"/>
              </w:rPr>
              <w:t>Méthode à utiliser</w:t>
            </w:r>
          </w:p>
        </w:tc>
        <w:tc>
          <w:tcPr>
            <w:tcW w:w="784" w:type="dxa"/>
            <w:tcBorders>
              <w:top w:val="single" w:sz="4" w:space="0" w:color="auto"/>
              <w:left w:val="single" w:sz="4" w:space="0" w:color="auto"/>
              <w:bottom w:val="single" w:sz="4" w:space="0" w:color="auto"/>
              <w:right w:val="single" w:sz="4" w:space="0" w:color="auto"/>
            </w:tcBorders>
          </w:tcPr>
          <w:p w14:paraId="57F00AEE" w14:textId="77777777" w:rsidR="00270FA6" w:rsidRPr="009F00DD" w:rsidRDefault="00270FA6" w:rsidP="00EA7EE9">
            <w:pPr>
              <w:pStyle w:val="Tabletext"/>
              <w:jc w:val="center"/>
              <w:rPr>
                <w:sz w:val="14"/>
                <w:szCs w:val="14"/>
                <w:lang w:val="fr-CH"/>
              </w:rPr>
            </w:pPr>
            <w:r w:rsidRPr="009F00DD">
              <w:rPr>
                <w:color w:val="000000"/>
                <w:sz w:val="14"/>
                <w:szCs w:val="14"/>
                <w:lang w:val="fr-CH"/>
              </w:rPr>
              <w:t>§ 2.1</w:t>
            </w:r>
          </w:p>
        </w:tc>
        <w:tc>
          <w:tcPr>
            <w:tcW w:w="708" w:type="dxa"/>
            <w:tcBorders>
              <w:top w:val="single" w:sz="4" w:space="0" w:color="auto"/>
              <w:left w:val="single" w:sz="4" w:space="0" w:color="auto"/>
              <w:bottom w:val="single" w:sz="4" w:space="0" w:color="auto"/>
              <w:right w:val="single" w:sz="4" w:space="0" w:color="auto"/>
            </w:tcBorders>
          </w:tcPr>
          <w:p w14:paraId="2EE03104" w14:textId="77777777" w:rsidR="00270FA6" w:rsidRPr="009F00DD" w:rsidRDefault="00270FA6" w:rsidP="00EA7EE9">
            <w:pPr>
              <w:pStyle w:val="Tabletext"/>
              <w:jc w:val="center"/>
              <w:rPr>
                <w:sz w:val="14"/>
                <w:szCs w:val="14"/>
                <w:lang w:val="fr-CH"/>
              </w:rPr>
            </w:pPr>
            <w:r w:rsidRPr="009F00DD">
              <w:rPr>
                <w:color w:val="000000"/>
                <w:sz w:val="14"/>
                <w:szCs w:val="14"/>
                <w:lang w:val="fr-CH"/>
              </w:rPr>
              <w:t>§ 2.1</w:t>
            </w:r>
          </w:p>
        </w:tc>
        <w:tc>
          <w:tcPr>
            <w:tcW w:w="717" w:type="dxa"/>
            <w:tcBorders>
              <w:top w:val="single" w:sz="4" w:space="0" w:color="auto"/>
              <w:left w:val="single" w:sz="4" w:space="0" w:color="auto"/>
              <w:bottom w:val="single" w:sz="4" w:space="0" w:color="auto"/>
              <w:right w:val="single" w:sz="4" w:space="0" w:color="auto"/>
            </w:tcBorders>
          </w:tcPr>
          <w:p w14:paraId="69C53726" w14:textId="77777777" w:rsidR="00270FA6" w:rsidRPr="009F00DD" w:rsidRDefault="00270FA6" w:rsidP="00EA7EE9">
            <w:pPr>
              <w:pStyle w:val="Tabletext"/>
              <w:jc w:val="center"/>
              <w:rPr>
                <w:sz w:val="14"/>
                <w:szCs w:val="14"/>
                <w:lang w:val="fr-CH"/>
              </w:rPr>
            </w:pPr>
            <w:r w:rsidRPr="009F00DD">
              <w:rPr>
                <w:color w:val="000000"/>
                <w:sz w:val="14"/>
                <w:szCs w:val="14"/>
                <w:lang w:val="fr-CH"/>
              </w:rPr>
              <w:t>§ 2.1</w:t>
            </w:r>
          </w:p>
        </w:tc>
        <w:tc>
          <w:tcPr>
            <w:tcW w:w="690" w:type="dxa"/>
            <w:tcBorders>
              <w:top w:val="single" w:sz="4" w:space="0" w:color="auto"/>
              <w:left w:val="single" w:sz="4" w:space="0" w:color="auto"/>
              <w:bottom w:val="single" w:sz="4" w:space="0" w:color="auto"/>
              <w:right w:val="single" w:sz="4" w:space="0" w:color="auto"/>
            </w:tcBorders>
          </w:tcPr>
          <w:p w14:paraId="4DE19EB2" w14:textId="77777777" w:rsidR="00270FA6" w:rsidRPr="009F00DD" w:rsidRDefault="00270FA6" w:rsidP="00EA7EE9">
            <w:pPr>
              <w:pStyle w:val="Tabletext"/>
              <w:jc w:val="center"/>
              <w:rPr>
                <w:sz w:val="14"/>
                <w:szCs w:val="14"/>
                <w:lang w:val="fr-CH"/>
              </w:rPr>
            </w:pPr>
            <w:r w:rsidRPr="009F00DD">
              <w:rPr>
                <w:color w:val="000000"/>
                <w:sz w:val="14"/>
                <w:szCs w:val="14"/>
                <w:lang w:val="fr-CH"/>
              </w:rPr>
              <w:t>§ 2.1</w:t>
            </w:r>
          </w:p>
        </w:tc>
        <w:tc>
          <w:tcPr>
            <w:tcW w:w="688" w:type="dxa"/>
            <w:tcBorders>
              <w:top w:val="single" w:sz="4" w:space="0" w:color="auto"/>
              <w:left w:val="single" w:sz="4" w:space="0" w:color="auto"/>
              <w:bottom w:val="single" w:sz="4" w:space="0" w:color="auto"/>
              <w:right w:val="single" w:sz="4" w:space="0" w:color="auto"/>
            </w:tcBorders>
          </w:tcPr>
          <w:p w14:paraId="6391F019" w14:textId="77777777" w:rsidR="00270FA6" w:rsidRPr="009F00DD" w:rsidRDefault="00270FA6" w:rsidP="00EA7EE9">
            <w:pPr>
              <w:pStyle w:val="Tabletext"/>
              <w:jc w:val="center"/>
              <w:rPr>
                <w:sz w:val="14"/>
                <w:szCs w:val="14"/>
                <w:lang w:val="fr-CH"/>
              </w:rPr>
            </w:pPr>
            <w:r w:rsidRPr="009F00DD">
              <w:rPr>
                <w:color w:val="000000"/>
                <w:sz w:val="14"/>
                <w:szCs w:val="14"/>
                <w:lang w:val="fr-CH"/>
              </w:rPr>
              <w:t>§ 2.1</w:t>
            </w:r>
          </w:p>
        </w:tc>
        <w:tc>
          <w:tcPr>
            <w:tcW w:w="692" w:type="dxa"/>
            <w:tcBorders>
              <w:top w:val="single" w:sz="4" w:space="0" w:color="auto"/>
              <w:left w:val="single" w:sz="4" w:space="0" w:color="auto"/>
              <w:bottom w:val="single" w:sz="4" w:space="0" w:color="auto"/>
              <w:right w:val="single" w:sz="4" w:space="0" w:color="auto"/>
            </w:tcBorders>
          </w:tcPr>
          <w:p w14:paraId="70B4DC53" w14:textId="77777777" w:rsidR="00270FA6" w:rsidRPr="009F00DD" w:rsidRDefault="00270FA6" w:rsidP="00EA7EE9">
            <w:pPr>
              <w:pStyle w:val="Tabletext"/>
              <w:jc w:val="center"/>
              <w:rPr>
                <w:sz w:val="14"/>
                <w:szCs w:val="14"/>
                <w:lang w:val="fr-CH"/>
              </w:rPr>
            </w:pPr>
            <w:r w:rsidRPr="009F00DD">
              <w:rPr>
                <w:color w:val="000000"/>
                <w:sz w:val="14"/>
                <w:szCs w:val="14"/>
                <w:lang w:val="fr-CH"/>
              </w:rPr>
              <w:t>§ 1.4.6</w:t>
            </w:r>
          </w:p>
        </w:tc>
        <w:tc>
          <w:tcPr>
            <w:tcW w:w="828" w:type="dxa"/>
            <w:tcBorders>
              <w:top w:val="single" w:sz="4" w:space="0" w:color="auto"/>
              <w:left w:val="single" w:sz="4" w:space="0" w:color="auto"/>
              <w:bottom w:val="single" w:sz="4" w:space="0" w:color="auto"/>
              <w:right w:val="single" w:sz="4" w:space="0" w:color="auto"/>
            </w:tcBorders>
          </w:tcPr>
          <w:p w14:paraId="657555E9" w14:textId="77777777" w:rsidR="00270FA6" w:rsidRPr="009F00DD" w:rsidRDefault="00270FA6" w:rsidP="00EA7EE9">
            <w:pPr>
              <w:pStyle w:val="Tabletext"/>
              <w:jc w:val="center"/>
              <w:rPr>
                <w:sz w:val="14"/>
                <w:szCs w:val="14"/>
                <w:lang w:val="fr-CH"/>
              </w:rPr>
            </w:pPr>
            <w:r w:rsidRPr="009F00DD">
              <w:rPr>
                <w:color w:val="000000"/>
                <w:sz w:val="14"/>
                <w:szCs w:val="14"/>
                <w:lang w:val="fr-CH"/>
              </w:rPr>
              <w:t>§ 1.4.6</w:t>
            </w:r>
          </w:p>
        </w:tc>
        <w:tc>
          <w:tcPr>
            <w:tcW w:w="690" w:type="dxa"/>
            <w:tcBorders>
              <w:top w:val="single" w:sz="4" w:space="0" w:color="auto"/>
              <w:left w:val="single" w:sz="4" w:space="0" w:color="auto"/>
              <w:bottom w:val="single" w:sz="4" w:space="0" w:color="auto"/>
              <w:right w:val="single" w:sz="4" w:space="0" w:color="auto"/>
            </w:tcBorders>
          </w:tcPr>
          <w:p w14:paraId="616DABED" w14:textId="77777777" w:rsidR="00270FA6" w:rsidRPr="009F00DD" w:rsidRDefault="00270FA6" w:rsidP="00EA7EE9">
            <w:pPr>
              <w:pStyle w:val="Tabletext"/>
              <w:jc w:val="center"/>
              <w:rPr>
                <w:sz w:val="14"/>
                <w:szCs w:val="14"/>
                <w:lang w:val="fr-CH"/>
              </w:rPr>
            </w:pPr>
            <w:r w:rsidRPr="009F00DD">
              <w:rPr>
                <w:color w:val="000000"/>
                <w:sz w:val="14"/>
                <w:szCs w:val="14"/>
                <w:lang w:val="fr-CH"/>
              </w:rPr>
              <w:t>§ 1.4.6</w:t>
            </w:r>
          </w:p>
        </w:tc>
        <w:tc>
          <w:tcPr>
            <w:tcW w:w="824" w:type="dxa"/>
            <w:tcBorders>
              <w:top w:val="single" w:sz="4" w:space="0" w:color="auto"/>
              <w:left w:val="single" w:sz="4" w:space="0" w:color="auto"/>
              <w:bottom w:val="single" w:sz="4" w:space="0" w:color="auto"/>
              <w:right w:val="single" w:sz="4" w:space="0" w:color="auto"/>
            </w:tcBorders>
          </w:tcPr>
          <w:p w14:paraId="47698C99" w14:textId="77777777" w:rsidR="00270FA6" w:rsidRPr="009F00DD" w:rsidRDefault="00270FA6" w:rsidP="00EA7EE9">
            <w:pPr>
              <w:pStyle w:val="Tabletext"/>
              <w:jc w:val="center"/>
              <w:rPr>
                <w:sz w:val="14"/>
                <w:szCs w:val="14"/>
                <w:lang w:val="fr-CH"/>
              </w:rPr>
            </w:pPr>
            <w:r w:rsidRPr="009F00DD">
              <w:rPr>
                <w:color w:val="000000"/>
                <w:sz w:val="14"/>
                <w:szCs w:val="14"/>
                <w:lang w:val="fr-CH"/>
              </w:rPr>
              <w:t>–</w:t>
            </w:r>
          </w:p>
        </w:tc>
        <w:tc>
          <w:tcPr>
            <w:tcW w:w="825" w:type="dxa"/>
            <w:tcBorders>
              <w:top w:val="single" w:sz="4" w:space="0" w:color="auto"/>
              <w:left w:val="single" w:sz="4" w:space="0" w:color="auto"/>
              <w:bottom w:val="single" w:sz="4" w:space="0" w:color="auto"/>
              <w:right w:val="single" w:sz="4" w:space="0" w:color="auto"/>
            </w:tcBorders>
          </w:tcPr>
          <w:p w14:paraId="374399D5" w14:textId="77777777" w:rsidR="00270FA6" w:rsidRPr="009F00DD" w:rsidRDefault="00270FA6" w:rsidP="00EA7EE9">
            <w:pPr>
              <w:pStyle w:val="Tabletext"/>
              <w:jc w:val="center"/>
              <w:rPr>
                <w:sz w:val="14"/>
                <w:szCs w:val="14"/>
                <w:lang w:val="fr-CH"/>
              </w:rPr>
            </w:pPr>
            <w:r w:rsidRPr="009F00DD">
              <w:rPr>
                <w:color w:val="000000"/>
                <w:sz w:val="14"/>
                <w:szCs w:val="14"/>
                <w:lang w:val="fr-CH"/>
              </w:rPr>
              <w:t>§ 2.1</w:t>
            </w:r>
          </w:p>
        </w:tc>
        <w:tc>
          <w:tcPr>
            <w:tcW w:w="824" w:type="dxa"/>
            <w:tcBorders>
              <w:top w:val="single" w:sz="4" w:space="0" w:color="auto"/>
              <w:left w:val="single" w:sz="4" w:space="0" w:color="auto"/>
              <w:bottom w:val="single" w:sz="4" w:space="0" w:color="auto"/>
              <w:right w:val="single" w:sz="4" w:space="0" w:color="auto"/>
            </w:tcBorders>
          </w:tcPr>
          <w:p w14:paraId="37714876" w14:textId="77777777" w:rsidR="00270FA6" w:rsidRPr="009F00DD" w:rsidRDefault="00270FA6" w:rsidP="00EA7EE9">
            <w:pPr>
              <w:pStyle w:val="Tabletext"/>
              <w:ind w:left="-57" w:right="-57"/>
              <w:jc w:val="center"/>
              <w:rPr>
                <w:sz w:val="14"/>
                <w:szCs w:val="14"/>
                <w:lang w:val="fr-CH"/>
              </w:rPr>
            </w:pPr>
            <w:del w:id="94" w:author="" w:date="2018-06-20T15:05:00Z">
              <w:r w:rsidRPr="009F00DD" w:rsidDel="005226C9">
                <w:rPr>
                  <w:color w:val="000000"/>
                  <w:sz w:val="14"/>
                  <w:szCs w:val="14"/>
                  <w:lang w:val="fr-CH"/>
                </w:rPr>
                <w:delText>§ 2.1</w:delText>
              </w:r>
            </w:del>
          </w:p>
        </w:tc>
        <w:tc>
          <w:tcPr>
            <w:tcW w:w="735" w:type="dxa"/>
            <w:tcBorders>
              <w:top w:val="single" w:sz="4" w:space="0" w:color="auto"/>
              <w:left w:val="single" w:sz="4" w:space="0" w:color="auto"/>
              <w:bottom w:val="single" w:sz="4" w:space="0" w:color="auto"/>
              <w:right w:val="single" w:sz="4" w:space="0" w:color="auto"/>
            </w:tcBorders>
          </w:tcPr>
          <w:p w14:paraId="0FF5A6AB" w14:textId="77777777" w:rsidR="00270FA6" w:rsidRPr="009F00DD" w:rsidRDefault="00270FA6" w:rsidP="00EA7EE9">
            <w:pPr>
              <w:pStyle w:val="Tabletext"/>
              <w:jc w:val="center"/>
              <w:rPr>
                <w:sz w:val="14"/>
                <w:szCs w:val="14"/>
                <w:lang w:val="fr-CH"/>
              </w:rPr>
            </w:pPr>
            <w:r w:rsidRPr="009F00DD">
              <w:rPr>
                <w:sz w:val="14"/>
                <w:szCs w:val="14"/>
                <w:lang w:val="fr-CH"/>
              </w:rPr>
              <w:t>§ 1.4.5</w:t>
            </w:r>
          </w:p>
        </w:tc>
        <w:tc>
          <w:tcPr>
            <w:tcW w:w="779" w:type="dxa"/>
            <w:tcBorders>
              <w:top w:val="single" w:sz="4" w:space="0" w:color="auto"/>
              <w:left w:val="single" w:sz="4" w:space="0" w:color="auto"/>
              <w:bottom w:val="single" w:sz="4" w:space="0" w:color="auto"/>
              <w:right w:val="single" w:sz="4" w:space="0" w:color="auto"/>
            </w:tcBorders>
          </w:tcPr>
          <w:p w14:paraId="5E07B2C1" w14:textId="77777777" w:rsidR="00270FA6" w:rsidRPr="009F00DD" w:rsidRDefault="00270FA6" w:rsidP="00EA7EE9">
            <w:pPr>
              <w:pStyle w:val="Tabletext"/>
              <w:jc w:val="center"/>
              <w:rPr>
                <w:sz w:val="14"/>
                <w:szCs w:val="14"/>
                <w:lang w:val="fr-CH"/>
              </w:rPr>
            </w:pPr>
            <w:r w:rsidRPr="009F00DD">
              <w:rPr>
                <w:sz w:val="14"/>
                <w:szCs w:val="14"/>
                <w:lang w:val="fr-CH"/>
              </w:rPr>
              <w:t>§ 1.4.6</w:t>
            </w:r>
          </w:p>
        </w:tc>
        <w:tc>
          <w:tcPr>
            <w:tcW w:w="963" w:type="dxa"/>
            <w:tcBorders>
              <w:top w:val="single" w:sz="4" w:space="0" w:color="auto"/>
              <w:left w:val="single" w:sz="4" w:space="0" w:color="auto"/>
              <w:bottom w:val="single" w:sz="4" w:space="0" w:color="auto"/>
              <w:right w:val="single" w:sz="4" w:space="0" w:color="auto"/>
            </w:tcBorders>
          </w:tcPr>
          <w:p w14:paraId="68617EA3" w14:textId="77777777" w:rsidR="00270FA6" w:rsidRPr="009F00DD" w:rsidRDefault="00270FA6" w:rsidP="00EA7EE9">
            <w:pPr>
              <w:pStyle w:val="Tabletext"/>
              <w:jc w:val="center"/>
              <w:rPr>
                <w:sz w:val="14"/>
                <w:szCs w:val="14"/>
                <w:lang w:val="fr-CH"/>
              </w:rPr>
            </w:pPr>
            <w:r w:rsidRPr="009F00DD">
              <w:rPr>
                <w:color w:val="000000"/>
                <w:sz w:val="14"/>
                <w:szCs w:val="14"/>
                <w:lang w:val="fr-CH"/>
              </w:rPr>
              <w:t>§ 1.4.5</w:t>
            </w:r>
          </w:p>
        </w:tc>
        <w:tc>
          <w:tcPr>
            <w:tcW w:w="960" w:type="dxa"/>
            <w:tcBorders>
              <w:top w:val="single" w:sz="4" w:space="0" w:color="auto"/>
              <w:left w:val="single" w:sz="4" w:space="0" w:color="auto"/>
              <w:bottom w:val="single" w:sz="4" w:space="0" w:color="auto"/>
              <w:right w:val="single" w:sz="4" w:space="0" w:color="auto"/>
            </w:tcBorders>
          </w:tcPr>
          <w:p w14:paraId="7F441BF6" w14:textId="77777777" w:rsidR="00270FA6" w:rsidRPr="009F00DD" w:rsidRDefault="00270FA6" w:rsidP="00EA7EE9">
            <w:pPr>
              <w:pStyle w:val="Tabletext"/>
              <w:jc w:val="center"/>
              <w:rPr>
                <w:sz w:val="14"/>
                <w:szCs w:val="14"/>
                <w:lang w:val="fr-CH"/>
              </w:rPr>
            </w:pPr>
            <w:r w:rsidRPr="009F00DD">
              <w:rPr>
                <w:color w:val="000000"/>
                <w:sz w:val="14"/>
                <w:szCs w:val="14"/>
                <w:lang w:val="fr-CH"/>
              </w:rPr>
              <w:t>§ 1.4.6</w:t>
            </w:r>
          </w:p>
        </w:tc>
      </w:tr>
      <w:tr w:rsidR="00270FA6" w:rsidRPr="009F00DD" w14:paraId="22D62191" w14:textId="77777777" w:rsidTr="00270FA6">
        <w:trPr>
          <w:cantSplit/>
          <w:jc w:val="center"/>
        </w:trPr>
        <w:tc>
          <w:tcPr>
            <w:tcW w:w="2752" w:type="dxa"/>
            <w:gridSpan w:val="3"/>
            <w:tcBorders>
              <w:top w:val="single" w:sz="4" w:space="0" w:color="auto"/>
              <w:left w:val="single" w:sz="6" w:space="0" w:color="auto"/>
            </w:tcBorders>
          </w:tcPr>
          <w:p w14:paraId="3C14732F" w14:textId="77777777" w:rsidR="00270FA6" w:rsidRPr="009F00DD" w:rsidRDefault="00270FA6" w:rsidP="00EA7EE9">
            <w:pPr>
              <w:pStyle w:val="Tabletext"/>
              <w:rPr>
                <w:sz w:val="14"/>
                <w:szCs w:val="14"/>
                <w:lang w:val="fr-CH"/>
              </w:rPr>
            </w:pPr>
            <w:r w:rsidRPr="009F00DD">
              <w:rPr>
                <w:sz w:val="14"/>
                <w:szCs w:val="14"/>
                <w:lang w:val="fr-CH"/>
              </w:rPr>
              <w:t>Modulation au niveau de la station terrienne</w:t>
            </w:r>
            <w:r w:rsidRPr="009F00DD">
              <w:rPr>
                <w:color w:val="000000"/>
                <w:sz w:val="14"/>
                <w:szCs w:val="14"/>
                <w:lang w:val="fr-CH"/>
              </w:rPr>
              <w:t xml:space="preserve"> </w:t>
            </w:r>
            <w:r w:rsidRPr="009F00DD">
              <w:rPr>
                <w:position w:val="6"/>
                <w:sz w:val="12"/>
                <w:szCs w:val="12"/>
                <w:lang w:val="fr-CH"/>
              </w:rPr>
              <w:t>2</w:t>
            </w:r>
          </w:p>
        </w:tc>
        <w:tc>
          <w:tcPr>
            <w:tcW w:w="784" w:type="dxa"/>
            <w:tcBorders>
              <w:top w:val="single" w:sz="4" w:space="0" w:color="auto"/>
              <w:left w:val="single" w:sz="6" w:space="0" w:color="auto"/>
              <w:right w:val="single" w:sz="6" w:space="0" w:color="auto"/>
            </w:tcBorders>
          </w:tcPr>
          <w:p w14:paraId="7793A52B" w14:textId="77777777" w:rsidR="00270FA6" w:rsidRPr="009F00DD" w:rsidRDefault="00270FA6" w:rsidP="00EA7EE9">
            <w:pPr>
              <w:pStyle w:val="Tabletext"/>
              <w:jc w:val="center"/>
              <w:rPr>
                <w:sz w:val="14"/>
                <w:szCs w:val="14"/>
                <w:lang w:val="fr-CH"/>
              </w:rPr>
            </w:pPr>
            <w:r w:rsidRPr="009F00DD">
              <w:rPr>
                <w:color w:val="000000"/>
                <w:sz w:val="14"/>
                <w:szCs w:val="14"/>
                <w:lang w:val="fr-CH"/>
              </w:rPr>
              <w:t>N</w:t>
            </w:r>
          </w:p>
        </w:tc>
        <w:tc>
          <w:tcPr>
            <w:tcW w:w="708" w:type="dxa"/>
            <w:tcBorders>
              <w:top w:val="single" w:sz="4" w:space="0" w:color="auto"/>
              <w:left w:val="single" w:sz="6" w:space="0" w:color="auto"/>
              <w:right w:val="single" w:sz="6" w:space="0" w:color="auto"/>
            </w:tcBorders>
          </w:tcPr>
          <w:p w14:paraId="76344D51" w14:textId="77777777" w:rsidR="00270FA6" w:rsidRPr="009F00DD" w:rsidRDefault="00270FA6" w:rsidP="00EA7EE9">
            <w:pPr>
              <w:pStyle w:val="Tabletext"/>
              <w:jc w:val="center"/>
              <w:rPr>
                <w:sz w:val="14"/>
                <w:szCs w:val="14"/>
                <w:lang w:val="fr-CH"/>
              </w:rPr>
            </w:pPr>
          </w:p>
        </w:tc>
        <w:tc>
          <w:tcPr>
            <w:tcW w:w="717" w:type="dxa"/>
            <w:tcBorders>
              <w:top w:val="single" w:sz="4" w:space="0" w:color="auto"/>
              <w:left w:val="single" w:sz="6" w:space="0" w:color="auto"/>
              <w:right w:val="single" w:sz="6" w:space="0" w:color="auto"/>
            </w:tcBorders>
          </w:tcPr>
          <w:p w14:paraId="4F870F71" w14:textId="77777777" w:rsidR="00270FA6" w:rsidRPr="009F00DD" w:rsidRDefault="00270FA6" w:rsidP="00EA7EE9">
            <w:pPr>
              <w:pStyle w:val="Tabletext"/>
              <w:jc w:val="center"/>
              <w:rPr>
                <w:sz w:val="14"/>
                <w:szCs w:val="14"/>
                <w:lang w:val="fr-CH"/>
              </w:rPr>
            </w:pPr>
            <w:r w:rsidRPr="009F00DD">
              <w:rPr>
                <w:sz w:val="14"/>
                <w:szCs w:val="14"/>
                <w:lang w:val="fr-CH"/>
              </w:rPr>
              <w:t>N</w:t>
            </w:r>
          </w:p>
        </w:tc>
        <w:tc>
          <w:tcPr>
            <w:tcW w:w="690" w:type="dxa"/>
            <w:tcBorders>
              <w:top w:val="single" w:sz="4" w:space="0" w:color="auto"/>
              <w:left w:val="single" w:sz="6" w:space="0" w:color="auto"/>
              <w:right w:val="single" w:sz="6" w:space="0" w:color="auto"/>
            </w:tcBorders>
          </w:tcPr>
          <w:p w14:paraId="0B683500" w14:textId="77777777" w:rsidR="00270FA6" w:rsidRPr="009F00DD" w:rsidRDefault="00270FA6" w:rsidP="00EA7EE9">
            <w:pPr>
              <w:pStyle w:val="Tabletext"/>
              <w:jc w:val="center"/>
              <w:rPr>
                <w:sz w:val="14"/>
                <w:szCs w:val="14"/>
                <w:lang w:val="fr-CH"/>
              </w:rPr>
            </w:pPr>
          </w:p>
        </w:tc>
        <w:tc>
          <w:tcPr>
            <w:tcW w:w="688" w:type="dxa"/>
            <w:tcBorders>
              <w:top w:val="single" w:sz="4" w:space="0" w:color="auto"/>
              <w:left w:val="single" w:sz="6" w:space="0" w:color="auto"/>
              <w:right w:val="single" w:sz="6" w:space="0" w:color="auto"/>
            </w:tcBorders>
          </w:tcPr>
          <w:p w14:paraId="37C5F766" w14:textId="77777777" w:rsidR="00270FA6" w:rsidRPr="009F00DD" w:rsidRDefault="00270FA6" w:rsidP="00EA7EE9">
            <w:pPr>
              <w:pStyle w:val="Tabletext"/>
              <w:jc w:val="center"/>
              <w:rPr>
                <w:sz w:val="14"/>
                <w:szCs w:val="14"/>
                <w:lang w:val="fr-CH"/>
              </w:rPr>
            </w:pPr>
            <w:r w:rsidRPr="009F00DD">
              <w:rPr>
                <w:sz w:val="14"/>
                <w:szCs w:val="14"/>
                <w:lang w:val="fr-CH"/>
              </w:rPr>
              <w:t>N</w:t>
            </w:r>
          </w:p>
        </w:tc>
        <w:tc>
          <w:tcPr>
            <w:tcW w:w="692" w:type="dxa"/>
            <w:tcBorders>
              <w:top w:val="single" w:sz="4" w:space="0" w:color="auto"/>
              <w:left w:val="single" w:sz="6" w:space="0" w:color="auto"/>
            </w:tcBorders>
          </w:tcPr>
          <w:p w14:paraId="40B0D8F3" w14:textId="77777777" w:rsidR="00270FA6" w:rsidRPr="009F00DD" w:rsidRDefault="00270FA6" w:rsidP="00EA7EE9">
            <w:pPr>
              <w:pStyle w:val="Tabletext"/>
              <w:jc w:val="center"/>
              <w:rPr>
                <w:sz w:val="14"/>
                <w:szCs w:val="14"/>
                <w:lang w:val="fr-CH"/>
              </w:rPr>
            </w:pPr>
          </w:p>
        </w:tc>
        <w:tc>
          <w:tcPr>
            <w:tcW w:w="828" w:type="dxa"/>
            <w:tcBorders>
              <w:top w:val="single" w:sz="4" w:space="0" w:color="auto"/>
              <w:left w:val="single" w:sz="6" w:space="0" w:color="auto"/>
            </w:tcBorders>
          </w:tcPr>
          <w:p w14:paraId="5B7FB466" w14:textId="77777777" w:rsidR="00270FA6" w:rsidRPr="009F00DD" w:rsidRDefault="00270FA6" w:rsidP="00EA7EE9">
            <w:pPr>
              <w:spacing w:before="26" w:after="26"/>
              <w:ind w:left="29" w:right="29"/>
              <w:jc w:val="center"/>
              <w:rPr>
                <w:color w:val="000000"/>
                <w:sz w:val="14"/>
                <w:szCs w:val="14"/>
                <w:lang w:val="fr-CH"/>
              </w:rPr>
            </w:pPr>
          </w:p>
        </w:tc>
        <w:tc>
          <w:tcPr>
            <w:tcW w:w="690" w:type="dxa"/>
            <w:tcBorders>
              <w:top w:val="single" w:sz="4" w:space="0" w:color="auto"/>
              <w:left w:val="single" w:sz="6" w:space="0" w:color="auto"/>
            </w:tcBorders>
          </w:tcPr>
          <w:p w14:paraId="4D3889E4" w14:textId="77777777" w:rsidR="00270FA6" w:rsidRPr="009F00DD" w:rsidRDefault="00270FA6" w:rsidP="00EA7EE9">
            <w:pPr>
              <w:spacing w:before="26" w:after="26"/>
              <w:ind w:left="29" w:right="29"/>
              <w:jc w:val="center"/>
              <w:rPr>
                <w:color w:val="000000"/>
                <w:sz w:val="14"/>
                <w:szCs w:val="14"/>
                <w:lang w:val="fr-CH"/>
              </w:rPr>
            </w:pPr>
          </w:p>
        </w:tc>
        <w:tc>
          <w:tcPr>
            <w:tcW w:w="824" w:type="dxa"/>
            <w:tcBorders>
              <w:top w:val="single" w:sz="4" w:space="0" w:color="auto"/>
              <w:left w:val="single" w:sz="6" w:space="0" w:color="auto"/>
            </w:tcBorders>
          </w:tcPr>
          <w:p w14:paraId="0D0ECBB2" w14:textId="77777777" w:rsidR="00270FA6" w:rsidRPr="009F00DD" w:rsidRDefault="00270FA6" w:rsidP="00EA7EE9">
            <w:pPr>
              <w:pStyle w:val="Tabletext"/>
              <w:jc w:val="center"/>
              <w:rPr>
                <w:sz w:val="14"/>
                <w:szCs w:val="14"/>
                <w:lang w:val="fr-CH"/>
              </w:rPr>
            </w:pPr>
            <w:r w:rsidRPr="009F00DD">
              <w:rPr>
                <w:color w:val="000000"/>
                <w:sz w:val="14"/>
                <w:szCs w:val="14"/>
                <w:lang w:val="fr-CH"/>
              </w:rPr>
              <w:t>N</w:t>
            </w:r>
          </w:p>
        </w:tc>
        <w:tc>
          <w:tcPr>
            <w:tcW w:w="825" w:type="dxa"/>
            <w:tcBorders>
              <w:top w:val="single" w:sz="4" w:space="0" w:color="auto"/>
              <w:left w:val="single" w:sz="6" w:space="0" w:color="auto"/>
            </w:tcBorders>
          </w:tcPr>
          <w:p w14:paraId="0BA9134E" w14:textId="77777777" w:rsidR="00270FA6" w:rsidRPr="009F00DD" w:rsidRDefault="00270FA6" w:rsidP="00EA7EE9">
            <w:pPr>
              <w:pStyle w:val="Tabletext"/>
              <w:jc w:val="center"/>
              <w:rPr>
                <w:sz w:val="14"/>
                <w:szCs w:val="14"/>
                <w:lang w:val="fr-CH"/>
              </w:rPr>
            </w:pPr>
            <w:r w:rsidRPr="009F00DD">
              <w:rPr>
                <w:color w:val="000000"/>
                <w:sz w:val="14"/>
                <w:szCs w:val="14"/>
                <w:lang w:val="fr-CH"/>
              </w:rPr>
              <w:t>N</w:t>
            </w:r>
          </w:p>
        </w:tc>
        <w:tc>
          <w:tcPr>
            <w:tcW w:w="824" w:type="dxa"/>
            <w:tcBorders>
              <w:top w:val="single" w:sz="4" w:space="0" w:color="auto"/>
              <w:left w:val="single" w:sz="6" w:space="0" w:color="auto"/>
            </w:tcBorders>
          </w:tcPr>
          <w:p w14:paraId="70564E2E" w14:textId="77777777" w:rsidR="00270FA6" w:rsidRPr="009F00DD" w:rsidRDefault="00270FA6" w:rsidP="00EA7EE9">
            <w:pPr>
              <w:spacing w:before="26" w:after="26"/>
              <w:ind w:left="-57" w:right="-57"/>
              <w:jc w:val="center"/>
              <w:rPr>
                <w:color w:val="000000"/>
                <w:sz w:val="14"/>
                <w:szCs w:val="14"/>
                <w:lang w:val="fr-CH"/>
              </w:rPr>
            </w:pPr>
          </w:p>
        </w:tc>
        <w:tc>
          <w:tcPr>
            <w:tcW w:w="735" w:type="dxa"/>
            <w:tcBorders>
              <w:top w:val="single" w:sz="4" w:space="0" w:color="auto"/>
              <w:left w:val="single" w:sz="6" w:space="0" w:color="auto"/>
            </w:tcBorders>
          </w:tcPr>
          <w:p w14:paraId="3A02396A" w14:textId="77777777" w:rsidR="00270FA6" w:rsidRPr="009F00DD" w:rsidRDefault="00270FA6" w:rsidP="00EA7EE9">
            <w:pPr>
              <w:spacing w:before="26" w:after="26"/>
              <w:ind w:left="29" w:right="29"/>
              <w:jc w:val="center"/>
              <w:rPr>
                <w:color w:val="000000"/>
                <w:sz w:val="14"/>
                <w:szCs w:val="14"/>
                <w:highlight w:val="yellow"/>
                <w:lang w:val="fr-CH"/>
              </w:rPr>
            </w:pPr>
          </w:p>
        </w:tc>
        <w:tc>
          <w:tcPr>
            <w:tcW w:w="779" w:type="dxa"/>
            <w:tcBorders>
              <w:top w:val="single" w:sz="4" w:space="0" w:color="auto"/>
              <w:left w:val="single" w:sz="6" w:space="0" w:color="auto"/>
            </w:tcBorders>
          </w:tcPr>
          <w:p w14:paraId="02617758" w14:textId="77777777" w:rsidR="00270FA6" w:rsidRPr="009F00DD" w:rsidRDefault="00270FA6" w:rsidP="00EA7EE9">
            <w:pPr>
              <w:spacing w:before="26" w:after="26"/>
              <w:ind w:left="29" w:right="29"/>
              <w:jc w:val="center"/>
              <w:rPr>
                <w:color w:val="000000"/>
                <w:sz w:val="14"/>
                <w:szCs w:val="14"/>
                <w:highlight w:val="yellow"/>
                <w:lang w:val="fr-CH"/>
              </w:rPr>
            </w:pPr>
          </w:p>
        </w:tc>
        <w:tc>
          <w:tcPr>
            <w:tcW w:w="963" w:type="dxa"/>
            <w:tcBorders>
              <w:top w:val="single" w:sz="4" w:space="0" w:color="auto"/>
              <w:left w:val="single" w:sz="6" w:space="0" w:color="auto"/>
            </w:tcBorders>
          </w:tcPr>
          <w:p w14:paraId="702C2AA8" w14:textId="77777777" w:rsidR="00270FA6" w:rsidRPr="009F00DD" w:rsidRDefault="00270FA6" w:rsidP="00EA7EE9">
            <w:pPr>
              <w:pStyle w:val="Tabletext"/>
              <w:jc w:val="center"/>
              <w:rPr>
                <w:sz w:val="14"/>
                <w:szCs w:val="14"/>
                <w:lang w:val="fr-CH"/>
              </w:rPr>
            </w:pPr>
            <w:r w:rsidRPr="009F00DD">
              <w:rPr>
                <w:color w:val="000000"/>
                <w:sz w:val="14"/>
                <w:szCs w:val="14"/>
                <w:lang w:val="fr-CH"/>
              </w:rPr>
              <w:t>N</w:t>
            </w:r>
          </w:p>
        </w:tc>
        <w:tc>
          <w:tcPr>
            <w:tcW w:w="960" w:type="dxa"/>
            <w:tcBorders>
              <w:top w:val="single" w:sz="4" w:space="0" w:color="auto"/>
              <w:left w:val="single" w:sz="6" w:space="0" w:color="auto"/>
              <w:right w:val="single" w:sz="6" w:space="0" w:color="auto"/>
            </w:tcBorders>
          </w:tcPr>
          <w:p w14:paraId="696D5802" w14:textId="77777777" w:rsidR="00270FA6" w:rsidRPr="009F00DD" w:rsidRDefault="00270FA6" w:rsidP="00EA7EE9">
            <w:pPr>
              <w:pStyle w:val="Tabletext"/>
              <w:jc w:val="center"/>
              <w:rPr>
                <w:sz w:val="14"/>
                <w:szCs w:val="14"/>
                <w:lang w:val="fr-CH"/>
              </w:rPr>
            </w:pPr>
            <w:r w:rsidRPr="009F00DD">
              <w:rPr>
                <w:color w:val="000000"/>
                <w:sz w:val="14"/>
                <w:szCs w:val="14"/>
                <w:lang w:val="fr-CH"/>
              </w:rPr>
              <w:t>N</w:t>
            </w:r>
          </w:p>
        </w:tc>
      </w:tr>
      <w:tr w:rsidR="00270FA6" w:rsidRPr="009F00DD" w14:paraId="06359568" w14:textId="77777777" w:rsidTr="00270FA6">
        <w:trPr>
          <w:cantSplit/>
          <w:jc w:val="center"/>
        </w:trPr>
        <w:tc>
          <w:tcPr>
            <w:tcW w:w="1375" w:type="dxa"/>
            <w:vMerge w:val="restart"/>
            <w:tcBorders>
              <w:top w:val="single" w:sz="6" w:space="0" w:color="auto"/>
              <w:left w:val="single" w:sz="6" w:space="0" w:color="auto"/>
              <w:right w:val="single" w:sz="6" w:space="0" w:color="auto"/>
            </w:tcBorders>
          </w:tcPr>
          <w:p w14:paraId="0BD26D2E" w14:textId="77777777" w:rsidR="00270FA6" w:rsidRPr="009F00DD" w:rsidRDefault="00270FA6" w:rsidP="00EA7EE9">
            <w:pPr>
              <w:pStyle w:val="Tabletext"/>
              <w:rPr>
                <w:sz w:val="14"/>
                <w:szCs w:val="14"/>
                <w:lang w:val="fr-CH"/>
              </w:rPr>
            </w:pPr>
            <w:r w:rsidRPr="009F00DD">
              <w:rPr>
                <w:color w:val="000000"/>
                <w:sz w:val="14"/>
                <w:szCs w:val="14"/>
                <w:lang w:val="fr-CH"/>
              </w:rPr>
              <w:t>Paramètres et critères de brouillage de la station terrienne</w:t>
            </w:r>
          </w:p>
        </w:tc>
        <w:tc>
          <w:tcPr>
            <w:tcW w:w="1101" w:type="dxa"/>
            <w:tcBorders>
              <w:top w:val="single" w:sz="6" w:space="0" w:color="auto"/>
              <w:left w:val="single" w:sz="6" w:space="0" w:color="auto"/>
              <w:bottom w:val="single" w:sz="6" w:space="0" w:color="auto"/>
            </w:tcBorders>
          </w:tcPr>
          <w:p w14:paraId="22B3255A" w14:textId="77777777" w:rsidR="00270FA6" w:rsidRPr="009F00DD" w:rsidRDefault="00270FA6" w:rsidP="00EA7EE9">
            <w:pPr>
              <w:pStyle w:val="Tabletext"/>
              <w:rPr>
                <w:sz w:val="14"/>
                <w:szCs w:val="14"/>
                <w:lang w:val="fr-CH"/>
              </w:rPr>
            </w:pPr>
            <w:r w:rsidRPr="009F00DD">
              <w:rPr>
                <w:i/>
                <w:color w:val="000000"/>
                <w:position w:val="1"/>
                <w:sz w:val="14"/>
                <w:szCs w:val="14"/>
                <w:lang w:val="fr-CH"/>
              </w:rPr>
              <w:t>p</w:t>
            </w:r>
            <w:r w:rsidRPr="009F00DD">
              <w:rPr>
                <w:sz w:val="14"/>
                <w:szCs w:val="14"/>
                <w:vertAlign w:val="subscript"/>
                <w:lang w:val="fr-CH"/>
              </w:rPr>
              <w:t>0</w:t>
            </w:r>
            <w:r w:rsidRPr="009F00DD">
              <w:rPr>
                <w:color w:val="000000"/>
                <w:position w:val="1"/>
                <w:sz w:val="14"/>
                <w:szCs w:val="14"/>
                <w:lang w:val="fr-CH"/>
              </w:rPr>
              <w:t xml:space="preserve"> (%)</w:t>
            </w:r>
          </w:p>
        </w:tc>
        <w:tc>
          <w:tcPr>
            <w:tcW w:w="276" w:type="dxa"/>
            <w:tcBorders>
              <w:top w:val="single" w:sz="6" w:space="0" w:color="auto"/>
              <w:bottom w:val="single" w:sz="6" w:space="0" w:color="auto"/>
              <w:right w:val="single" w:sz="6" w:space="0" w:color="auto"/>
            </w:tcBorders>
          </w:tcPr>
          <w:p w14:paraId="4DACA48B" w14:textId="77777777" w:rsidR="00270FA6" w:rsidRPr="009F00DD" w:rsidRDefault="00270FA6" w:rsidP="00EA7EE9">
            <w:pPr>
              <w:spacing w:before="26" w:after="26"/>
              <w:ind w:left="29" w:right="29"/>
              <w:rPr>
                <w:color w:val="000000"/>
                <w:position w:val="1"/>
                <w:sz w:val="14"/>
                <w:szCs w:val="14"/>
                <w:lang w:val="fr-CH"/>
              </w:rPr>
            </w:pPr>
          </w:p>
        </w:tc>
        <w:tc>
          <w:tcPr>
            <w:tcW w:w="784" w:type="dxa"/>
            <w:tcBorders>
              <w:top w:val="single" w:sz="6" w:space="0" w:color="auto"/>
              <w:left w:val="single" w:sz="6" w:space="0" w:color="auto"/>
              <w:bottom w:val="single" w:sz="6" w:space="0" w:color="auto"/>
              <w:right w:val="single" w:sz="6" w:space="0" w:color="auto"/>
            </w:tcBorders>
          </w:tcPr>
          <w:p w14:paraId="733140D5" w14:textId="77777777" w:rsidR="00270FA6" w:rsidRPr="009F00DD" w:rsidRDefault="00270FA6" w:rsidP="00EA7EE9">
            <w:pPr>
              <w:pStyle w:val="Tabletext"/>
              <w:jc w:val="center"/>
              <w:rPr>
                <w:sz w:val="14"/>
                <w:szCs w:val="14"/>
                <w:lang w:val="fr-CH"/>
              </w:rPr>
            </w:pPr>
            <w:r w:rsidRPr="009F00DD">
              <w:rPr>
                <w:color w:val="000000"/>
                <w:sz w:val="14"/>
                <w:szCs w:val="14"/>
                <w:lang w:val="fr-CH"/>
              </w:rPr>
              <w:t>0,1</w:t>
            </w:r>
          </w:p>
        </w:tc>
        <w:tc>
          <w:tcPr>
            <w:tcW w:w="708" w:type="dxa"/>
            <w:tcBorders>
              <w:top w:val="single" w:sz="6" w:space="0" w:color="auto"/>
              <w:left w:val="single" w:sz="6" w:space="0" w:color="auto"/>
              <w:bottom w:val="single" w:sz="6" w:space="0" w:color="auto"/>
              <w:right w:val="single" w:sz="6" w:space="0" w:color="auto"/>
            </w:tcBorders>
          </w:tcPr>
          <w:p w14:paraId="43913180" w14:textId="77777777" w:rsidR="00270FA6" w:rsidRPr="009F00DD" w:rsidRDefault="00270FA6" w:rsidP="00EA7EE9">
            <w:pPr>
              <w:pStyle w:val="Tabletext"/>
              <w:jc w:val="center"/>
              <w:rPr>
                <w:sz w:val="14"/>
                <w:szCs w:val="14"/>
                <w:lang w:val="fr-CH"/>
              </w:rPr>
            </w:pPr>
          </w:p>
        </w:tc>
        <w:tc>
          <w:tcPr>
            <w:tcW w:w="717" w:type="dxa"/>
            <w:tcBorders>
              <w:top w:val="single" w:sz="6" w:space="0" w:color="auto"/>
              <w:left w:val="single" w:sz="6" w:space="0" w:color="auto"/>
              <w:bottom w:val="single" w:sz="6" w:space="0" w:color="auto"/>
              <w:right w:val="single" w:sz="6" w:space="0" w:color="auto"/>
            </w:tcBorders>
          </w:tcPr>
          <w:p w14:paraId="3424DABC" w14:textId="77777777" w:rsidR="00270FA6" w:rsidRPr="009F00DD" w:rsidRDefault="00270FA6" w:rsidP="00EA7EE9">
            <w:pPr>
              <w:pStyle w:val="Tabletext"/>
              <w:jc w:val="center"/>
              <w:rPr>
                <w:sz w:val="14"/>
                <w:szCs w:val="14"/>
                <w:lang w:val="fr-CH"/>
              </w:rPr>
            </w:pPr>
            <w:r w:rsidRPr="009F00DD">
              <w:rPr>
                <w:sz w:val="14"/>
                <w:szCs w:val="14"/>
                <w:lang w:val="fr-CH"/>
              </w:rPr>
              <w:t>0,1</w:t>
            </w:r>
          </w:p>
        </w:tc>
        <w:tc>
          <w:tcPr>
            <w:tcW w:w="690" w:type="dxa"/>
            <w:tcBorders>
              <w:top w:val="single" w:sz="6" w:space="0" w:color="auto"/>
              <w:left w:val="single" w:sz="6" w:space="0" w:color="auto"/>
              <w:bottom w:val="single" w:sz="6" w:space="0" w:color="auto"/>
              <w:right w:val="single" w:sz="6" w:space="0" w:color="auto"/>
            </w:tcBorders>
          </w:tcPr>
          <w:p w14:paraId="04E832F8" w14:textId="77777777" w:rsidR="00270FA6" w:rsidRPr="009F00DD" w:rsidRDefault="00270FA6" w:rsidP="00EA7EE9">
            <w:pPr>
              <w:pStyle w:val="Tabletext"/>
              <w:jc w:val="center"/>
              <w:rPr>
                <w:sz w:val="14"/>
                <w:szCs w:val="14"/>
                <w:lang w:val="fr-CH"/>
              </w:rPr>
            </w:pPr>
          </w:p>
        </w:tc>
        <w:tc>
          <w:tcPr>
            <w:tcW w:w="688" w:type="dxa"/>
            <w:tcBorders>
              <w:top w:val="single" w:sz="6" w:space="0" w:color="auto"/>
              <w:left w:val="single" w:sz="6" w:space="0" w:color="auto"/>
              <w:bottom w:val="single" w:sz="6" w:space="0" w:color="auto"/>
              <w:right w:val="single" w:sz="6" w:space="0" w:color="auto"/>
            </w:tcBorders>
          </w:tcPr>
          <w:p w14:paraId="5AF8114F" w14:textId="77777777" w:rsidR="00270FA6" w:rsidRPr="009F00DD" w:rsidRDefault="00270FA6" w:rsidP="00EA7EE9">
            <w:pPr>
              <w:pStyle w:val="Tabletext"/>
              <w:jc w:val="center"/>
              <w:rPr>
                <w:sz w:val="14"/>
                <w:szCs w:val="14"/>
                <w:lang w:val="fr-CH"/>
              </w:rPr>
            </w:pPr>
            <w:r w:rsidRPr="009F00DD">
              <w:rPr>
                <w:sz w:val="14"/>
                <w:szCs w:val="14"/>
                <w:lang w:val="fr-CH"/>
              </w:rPr>
              <w:t>1,0</w:t>
            </w:r>
          </w:p>
        </w:tc>
        <w:tc>
          <w:tcPr>
            <w:tcW w:w="692" w:type="dxa"/>
            <w:tcBorders>
              <w:top w:val="single" w:sz="6" w:space="0" w:color="auto"/>
              <w:left w:val="single" w:sz="6" w:space="0" w:color="auto"/>
              <w:bottom w:val="single" w:sz="6" w:space="0" w:color="auto"/>
              <w:right w:val="single" w:sz="6" w:space="0" w:color="auto"/>
            </w:tcBorders>
          </w:tcPr>
          <w:p w14:paraId="79BCECE5" w14:textId="77777777" w:rsidR="00270FA6" w:rsidRPr="009F00DD" w:rsidRDefault="00270FA6" w:rsidP="00EA7EE9">
            <w:pPr>
              <w:pStyle w:val="Tabletext"/>
              <w:jc w:val="center"/>
              <w:rPr>
                <w:sz w:val="14"/>
                <w:szCs w:val="14"/>
                <w:lang w:val="fr-CH"/>
              </w:rPr>
            </w:pPr>
          </w:p>
        </w:tc>
        <w:tc>
          <w:tcPr>
            <w:tcW w:w="828" w:type="dxa"/>
            <w:tcBorders>
              <w:top w:val="single" w:sz="6" w:space="0" w:color="auto"/>
              <w:left w:val="single" w:sz="6" w:space="0" w:color="auto"/>
              <w:bottom w:val="single" w:sz="6" w:space="0" w:color="auto"/>
              <w:right w:val="single" w:sz="6" w:space="0" w:color="auto"/>
            </w:tcBorders>
          </w:tcPr>
          <w:p w14:paraId="5FD90E4B" w14:textId="77777777" w:rsidR="00270FA6" w:rsidRPr="009F00DD" w:rsidRDefault="00270FA6" w:rsidP="00EA7EE9">
            <w:pPr>
              <w:pStyle w:val="Tabletext"/>
              <w:jc w:val="center"/>
              <w:rPr>
                <w:sz w:val="14"/>
                <w:szCs w:val="14"/>
                <w:lang w:val="fr-CH"/>
              </w:rPr>
            </w:pPr>
            <w:r w:rsidRPr="009F00DD">
              <w:rPr>
                <w:color w:val="000000"/>
                <w:sz w:val="14"/>
                <w:szCs w:val="14"/>
                <w:lang w:val="fr-CH"/>
              </w:rPr>
              <w:t>0,012</w:t>
            </w:r>
          </w:p>
        </w:tc>
        <w:tc>
          <w:tcPr>
            <w:tcW w:w="690" w:type="dxa"/>
            <w:tcBorders>
              <w:top w:val="single" w:sz="6" w:space="0" w:color="auto"/>
              <w:left w:val="single" w:sz="6" w:space="0" w:color="auto"/>
              <w:bottom w:val="single" w:sz="6" w:space="0" w:color="auto"/>
              <w:right w:val="single" w:sz="6" w:space="0" w:color="auto"/>
            </w:tcBorders>
          </w:tcPr>
          <w:p w14:paraId="25062BE3" w14:textId="77777777" w:rsidR="00270FA6" w:rsidRPr="009F00DD" w:rsidRDefault="00270FA6" w:rsidP="00EA7EE9">
            <w:pPr>
              <w:spacing w:before="26" w:after="26"/>
              <w:ind w:left="29" w:right="29"/>
              <w:jc w:val="center"/>
              <w:rPr>
                <w:color w:val="000000"/>
                <w:sz w:val="14"/>
                <w:szCs w:val="14"/>
                <w:lang w:val="fr-CH"/>
              </w:rPr>
            </w:pPr>
          </w:p>
        </w:tc>
        <w:tc>
          <w:tcPr>
            <w:tcW w:w="824" w:type="dxa"/>
            <w:tcBorders>
              <w:top w:val="single" w:sz="6" w:space="0" w:color="auto"/>
              <w:left w:val="single" w:sz="6" w:space="0" w:color="auto"/>
              <w:bottom w:val="single" w:sz="6" w:space="0" w:color="auto"/>
              <w:right w:val="single" w:sz="6" w:space="0" w:color="auto"/>
            </w:tcBorders>
          </w:tcPr>
          <w:p w14:paraId="78CE78BB" w14:textId="77777777" w:rsidR="00270FA6" w:rsidRPr="009F00DD" w:rsidRDefault="00270FA6" w:rsidP="00EA7EE9">
            <w:pPr>
              <w:pStyle w:val="Tabletext"/>
              <w:jc w:val="center"/>
              <w:rPr>
                <w:sz w:val="14"/>
                <w:szCs w:val="14"/>
                <w:lang w:val="fr-CH"/>
              </w:rPr>
            </w:pPr>
            <w:r w:rsidRPr="009F00DD">
              <w:rPr>
                <w:color w:val="000000"/>
                <w:sz w:val="14"/>
                <w:szCs w:val="14"/>
                <w:lang w:val="fr-CH"/>
              </w:rPr>
              <w:t>0,1</w:t>
            </w:r>
          </w:p>
        </w:tc>
        <w:tc>
          <w:tcPr>
            <w:tcW w:w="825" w:type="dxa"/>
            <w:tcBorders>
              <w:top w:val="single" w:sz="6" w:space="0" w:color="auto"/>
              <w:left w:val="single" w:sz="6" w:space="0" w:color="auto"/>
              <w:bottom w:val="single" w:sz="6" w:space="0" w:color="auto"/>
              <w:right w:val="single" w:sz="6" w:space="0" w:color="auto"/>
            </w:tcBorders>
          </w:tcPr>
          <w:p w14:paraId="23FA92E6" w14:textId="77777777" w:rsidR="00270FA6" w:rsidRPr="009F00DD" w:rsidRDefault="00270FA6" w:rsidP="00EA7EE9">
            <w:pPr>
              <w:pStyle w:val="Tabletext"/>
              <w:jc w:val="center"/>
              <w:rPr>
                <w:sz w:val="14"/>
                <w:szCs w:val="14"/>
                <w:lang w:val="fr-CH"/>
              </w:rPr>
            </w:pPr>
            <w:r w:rsidRPr="009F00DD">
              <w:rPr>
                <w:color w:val="000000"/>
                <w:sz w:val="14"/>
                <w:szCs w:val="14"/>
                <w:lang w:val="fr-CH"/>
              </w:rPr>
              <w:t>0,1</w:t>
            </w:r>
          </w:p>
        </w:tc>
        <w:tc>
          <w:tcPr>
            <w:tcW w:w="824" w:type="dxa"/>
            <w:tcBorders>
              <w:top w:val="single" w:sz="6" w:space="0" w:color="auto"/>
              <w:left w:val="single" w:sz="6" w:space="0" w:color="auto"/>
              <w:bottom w:val="single" w:sz="6" w:space="0" w:color="auto"/>
              <w:right w:val="single" w:sz="6" w:space="0" w:color="auto"/>
            </w:tcBorders>
          </w:tcPr>
          <w:p w14:paraId="5EE249DC" w14:textId="77777777" w:rsidR="00270FA6" w:rsidRPr="009F00DD" w:rsidRDefault="00270FA6" w:rsidP="00EA7EE9">
            <w:pPr>
              <w:pStyle w:val="Tabletext"/>
              <w:ind w:left="-57" w:right="-57"/>
              <w:jc w:val="center"/>
              <w:rPr>
                <w:sz w:val="14"/>
                <w:szCs w:val="14"/>
                <w:lang w:val="fr-CH"/>
              </w:rPr>
            </w:pPr>
            <w:del w:id="95" w:author="" w:date="2018-06-20T15:05:00Z">
              <w:r w:rsidRPr="009F00DD" w:rsidDel="005226C9">
                <w:rPr>
                  <w:color w:val="000000"/>
                  <w:sz w:val="14"/>
                  <w:szCs w:val="14"/>
                  <w:lang w:val="fr-CH"/>
                </w:rPr>
                <w:delText>0,012</w:delText>
              </w:r>
            </w:del>
          </w:p>
        </w:tc>
        <w:tc>
          <w:tcPr>
            <w:tcW w:w="735" w:type="dxa"/>
            <w:tcBorders>
              <w:top w:val="single" w:sz="6" w:space="0" w:color="auto"/>
              <w:left w:val="single" w:sz="6" w:space="0" w:color="auto"/>
              <w:bottom w:val="single" w:sz="6" w:space="0" w:color="auto"/>
              <w:right w:val="single" w:sz="6" w:space="0" w:color="auto"/>
            </w:tcBorders>
          </w:tcPr>
          <w:p w14:paraId="2A3861A1" w14:textId="77777777" w:rsidR="00270FA6" w:rsidRPr="009F00DD" w:rsidRDefault="00270FA6" w:rsidP="00EA7EE9">
            <w:pPr>
              <w:spacing w:before="26" w:after="26"/>
              <w:ind w:left="29" w:right="29"/>
              <w:jc w:val="center"/>
              <w:rPr>
                <w:color w:val="000000"/>
                <w:sz w:val="14"/>
                <w:szCs w:val="14"/>
                <w:lang w:val="fr-CH"/>
              </w:rPr>
            </w:pPr>
          </w:p>
        </w:tc>
        <w:tc>
          <w:tcPr>
            <w:tcW w:w="779" w:type="dxa"/>
            <w:tcBorders>
              <w:top w:val="single" w:sz="6" w:space="0" w:color="auto"/>
              <w:left w:val="single" w:sz="6" w:space="0" w:color="auto"/>
              <w:bottom w:val="single" w:sz="6" w:space="0" w:color="auto"/>
              <w:right w:val="single" w:sz="6" w:space="0" w:color="auto"/>
            </w:tcBorders>
          </w:tcPr>
          <w:p w14:paraId="500615C2" w14:textId="77777777" w:rsidR="00270FA6" w:rsidRPr="009F00DD" w:rsidRDefault="00270FA6" w:rsidP="00EA7EE9">
            <w:pPr>
              <w:spacing w:before="26" w:after="26"/>
              <w:ind w:left="29" w:right="29"/>
              <w:jc w:val="center"/>
              <w:rPr>
                <w:color w:val="000000"/>
                <w:sz w:val="14"/>
                <w:szCs w:val="14"/>
                <w:lang w:val="fr-CH"/>
              </w:rPr>
            </w:pPr>
          </w:p>
        </w:tc>
        <w:tc>
          <w:tcPr>
            <w:tcW w:w="963" w:type="dxa"/>
            <w:tcBorders>
              <w:top w:val="single" w:sz="6" w:space="0" w:color="auto"/>
              <w:left w:val="single" w:sz="6" w:space="0" w:color="auto"/>
              <w:bottom w:val="single" w:sz="6" w:space="0" w:color="auto"/>
              <w:right w:val="single" w:sz="6" w:space="0" w:color="auto"/>
            </w:tcBorders>
          </w:tcPr>
          <w:p w14:paraId="147D9D21" w14:textId="77777777" w:rsidR="00270FA6" w:rsidRPr="009F00DD" w:rsidRDefault="00270FA6" w:rsidP="00EA7EE9">
            <w:pPr>
              <w:spacing w:before="26" w:after="26"/>
              <w:ind w:left="29" w:right="29"/>
              <w:jc w:val="center"/>
              <w:rPr>
                <w:color w:val="000000"/>
                <w:sz w:val="14"/>
                <w:szCs w:val="14"/>
                <w:lang w:val="fr-CH"/>
              </w:rPr>
            </w:pPr>
          </w:p>
        </w:tc>
        <w:tc>
          <w:tcPr>
            <w:tcW w:w="960" w:type="dxa"/>
            <w:tcBorders>
              <w:top w:val="single" w:sz="6" w:space="0" w:color="auto"/>
              <w:left w:val="single" w:sz="6" w:space="0" w:color="auto"/>
              <w:bottom w:val="single" w:sz="6" w:space="0" w:color="auto"/>
              <w:right w:val="single" w:sz="6" w:space="0" w:color="auto"/>
            </w:tcBorders>
          </w:tcPr>
          <w:p w14:paraId="3201B2D0" w14:textId="77777777" w:rsidR="00270FA6" w:rsidRPr="009F00DD" w:rsidRDefault="00270FA6" w:rsidP="00EA7EE9">
            <w:pPr>
              <w:pStyle w:val="Tabletext"/>
              <w:jc w:val="center"/>
              <w:rPr>
                <w:sz w:val="14"/>
                <w:szCs w:val="14"/>
                <w:lang w:val="fr-CH"/>
              </w:rPr>
            </w:pPr>
            <w:r w:rsidRPr="009F00DD">
              <w:rPr>
                <w:color w:val="000000"/>
                <w:sz w:val="14"/>
                <w:szCs w:val="14"/>
                <w:lang w:val="fr-CH"/>
              </w:rPr>
              <w:t>10</w:t>
            </w:r>
          </w:p>
        </w:tc>
      </w:tr>
      <w:tr w:rsidR="00270FA6" w:rsidRPr="009F00DD" w14:paraId="5D6A2495" w14:textId="77777777" w:rsidTr="00270FA6">
        <w:trPr>
          <w:cantSplit/>
          <w:jc w:val="center"/>
        </w:trPr>
        <w:tc>
          <w:tcPr>
            <w:tcW w:w="1375" w:type="dxa"/>
            <w:vMerge/>
            <w:tcBorders>
              <w:left w:val="single" w:sz="6" w:space="0" w:color="auto"/>
              <w:right w:val="single" w:sz="6" w:space="0" w:color="auto"/>
            </w:tcBorders>
          </w:tcPr>
          <w:p w14:paraId="50B160F7" w14:textId="77777777" w:rsidR="00270FA6" w:rsidRPr="009F00DD" w:rsidRDefault="00270FA6" w:rsidP="00EA7EE9">
            <w:pPr>
              <w:spacing w:before="26" w:after="26"/>
              <w:ind w:left="57" w:right="57"/>
              <w:rPr>
                <w:color w:val="000000"/>
                <w:sz w:val="14"/>
                <w:szCs w:val="14"/>
                <w:lang w:val="fr-CH"/>
              </w:rPr>
            </w:pPr>
          </w:p>
        </w:tc>
        <w:tc>
          <w:tcPr>
            <w:tcW w:w="1101" w:type="dxa"/>
            <w:tcBorders>
              <w:top w:val="single" w:sz="6" w:space="0" w:color="auto"/>
              <w:left w:val="single" w:sz="6" w:space="0" w:color="auto"/>
              <w:bottom w:val="single" w:sz="6" w:space="0" w:color="auto"/>
            </w:tcBorders>
          </w:tcPr>
          <w:p w14:paraId="3FE1C7AF" w14:textId="77777777" w:rsidR="00270FA6" w:rsidRPr="009F00DD" w:rsidRDefault="00270FA6" w:rsidP="00EA7EE9">
            <w:pPr>
              <w:pStyle w:val="Tabletext"/>
              <w:rPr>
                <w:sz w:val="14"/>
                <w:szCs w:val="14"/>
                <w:lang w:val="fr-CH"/>
              </w:rPr>
            </w:pPr>
            <w:r w:rsidRPr="009F00DD">
              <w:rPr>
                <w:i/>
                <w:color w:val="000000"/>
                <w:position w:val="1"/>
                <w:sz w:val="14"/>
                <w:szCs w:val="14"/>
                <w:lang w:val="fr-CH"/>
              </w:rPr>
              <w:t>n</w:t>
            </w:r>
          </w:p>
        </w:tc>
        <w:tc>
          <w:tcPr>
            <w:tcW w:w="276" w:type="dxa"/>
            <w:tcBorders>
              <w:top w:val="single" w:sz="6" w:space="0" w:color="auto"/>
              <w:bottom w:val="single" w:sz="6" w:space="0" w:color="auto"/>
              <w:right w:val="single" w:sz="6" w:space="0" w:color="auto"/>
            </w:tcBorders>
          </w:tcPr>
          <w:p w14:paraId="53B66A40" w14:textId="77777777" w:rsidR="00270FA6" w:rsidRPr="009F00DD" w:rsidRDefault="00270FA6" w:rsidP="00EA7EE9">
            <w:pPr>
              <w:spacing w:before="26" w:after="26"/>
              <w:ind w:left="29" w:right="29"/>
              <w:rPr>
                <w:color w:val="000000"/>
                <w:position w:val="1"/>
                <w:sz w:val="14"/>
                <w:szCs w:val="14"/>
                <w:lang w:val="fr-CH"/>
              </w:rPr>
            </w:pPr>
          </w:p>
        </w:tc>
        <w:tc>
          <w:tcPr>
            <w:tcW w:w="784" w:type="dxa"/>
            <w:tcBorders>
              <w:top w:val="single" w:sz="6" w:space="0" w:color="auto"/>
              <w:left w:val="single" w:sz="6" w:space="0" w:color="auto"/>
              <w:bottom w:val="single" w:sz="6" w:space="0" w:color="auto"/>
              <w:right w:val="single" w:sz="6" w:space="0" w:color="auto"/>
            </w:tcBorders>
          </w:tcPr>
          <w:p w14:paraId="181705C0" w14:textId="77777777" w:rsidR="00270FA6" w:rsidRPr="009F00DD" w:rsidRDefault="00270FA6" w:rsidP="00EA7EE9">
            <w:pPr>
              <w:pStyle w:val="Tabletext"/>
              <w:jc w:val="center"/>
              <w:rPr>
                <w:sz w:val="14"/>
                <w:szCs w:val="14"/>
                <w:lang w:val="fr-CH"/>
              </w:rPr>
            </w:pPr>
            <w:r w:rsidRPr="009F00DD">
              <w:rPr>
                <w:color w:val="000000"/>
                <w:sz w:val="14"/>
                <w:szCs w:val="14"/>
                <w:lang w:val="fr-CH"/>
              </w:rPr>
              <w:t>2</w:t>
            </w:r>
          </w:p>
        </w:tc>
        <w:tc>
          <w:tcPr>
            <w:tcW w:w="708" w:type="dxa"/>
            <w:tcBorders>
              <w:top w:val="single" w:sz="6" w:space="0" w:color="auto"/>
              <w:left w:val="single" w:sz="6" w:space="0" w:color="auto"/>
              <w:bottom w:val="single" w:sz="6" w:space="0" w:color="auto"/>
              <w:right w:val="single" w:sz="6" w:space="0" w:color="auto"/>
            </w:tcBorders>
          </w:tcPr>
          <w:p w14:paraId="46444AD3" w14:textId="77777777" w:rsidR="00270FA6" w:rsidRPr="009F00DD" w:rsidRDefault="00270FA6" w:rsidP="00EA7EE9">
            <w:pPr>
              <w:pStyle w:val="Tabletext"/>
              <w:jc w:val="center"/>
              <w:rPr>
                <w:sz w:val="14"/>
                <w:szCs w:val="14"/>
                <w:lang w:val="fr-CH"/>
              </w:rPr>
            </w:pPr>
          </w:p>
        </w:tc>
        <w:tc>
          <w:tcPr>
            <w:tcW w:w="717" w:type="dxa"/>
            <w:tcBorders>
              <w:top w:val="single" w:sz="6" w:space="0" w:color="auto"/>
              <w:left w:val="single" w:sz="6" w:space="0" w:color="auto"/>
              <w:bottom w:val="single" w:sz="6" w:space="0" w:color="auto"/>
              <w:right w:val="single" w:sz="6" w:space="0" w:color="auto"/>
            </w:tcBorders>
          </w:tcPr>
          <w:p w14:paraId="44F763B5" w14:textId="77777777" w:rsidR="00270FA6" w:rsidRPr="009F00DD" w:rsidRDefault="00270FA6" w:rsidP="00EA7EE9">
            <w:pPr>
              <w:pStyle w:val="Tabletext"/>
              <w:jc w:val="center"/>
              <w:rPr>
                <w:sz w:val="14"/>
                <w:szCs w:val="14"/>
                <w:lang w:val="fr-CH"/>
              </w:rPr>
            </w:pPr>
            <w:r w:rsidRPr="009F00DD">
              <w:rPr>
                <w:sz w:val="14"/>
                <w:szCs w:val="14"/>
                <w:lang w:val="fr-CH"/>
              </w:rPr>
              <w:t>2</w:t>
            </w:r>
          </w:p>
        </w:tc>
        <w:tc>
          <w:tcPr>
            <w:tcW w:w="690" w:type="dxa"/>
            <w:tcBorders>
              <w:top w:val="single" w:sz="6" w:space="0" w:color="auto"/>
              <w:left w:val="single" w:sz="6" w:space="0" w:color="auto"/>
              <w:bottom w:val="single" w:sz="6" w:space="0" w:color="auto"/>
              <w:right w:val="single" w:sz="6" w:space="0" w:color="auto"/>
            </w:tcBorders>
          </w:tcPr>
          <w:p w14:paraId="61B8F589" w14:textId="77777777" w:rsidR="00270FA6" w:rsidRPr="009F00DD" w:rsidRDefault="00270FA6" w:rsidP="00EA7EE9">
            <w:pPr>
              <w:pStyle w:val="Tabletext"/>
              <w:jc w:val="center"/>
              <w:rPr>
                <w:sz w:val="14"/>
                <w:szCs w:val="14"/>
                <w:lang w:val="fr-CH"/>
              </w:rPr>
            </w:pPr>
          </w:p>
        </w:tc>
        <w:tc>
          <w:tcPr>
            <w:tcW w:w="688" w:type="dxa"/>
            <w:tcBorders>
              <w:top w:val="single" w:sz="6" w:space="0" w:color="auto"/>
              <w:left w:val="single" w:sz="6" w:space="0" w:color="auto"/>
              <w:bottom w:val="single" w:sz="6" w:space="0" w:color="auto"/>
              <w:right w:val="single" w:sz="6" w:space="0" w:color="auto"/>
            </w:tcBorders>
          </w:tcPr>
          <w:p w14:paraId="0FB0805C" w14:textId="77777777" w:rsidR="00270FA6" w:rsidRPr="009F00DD" w:rsidRDefault="00270FA6" w:rsidP="00EA7EE9">
            <w:pPr>
              <w:pStyle w:val="Tabletext"/>
              <w:jc w:val="center"/>
              <w:rPr>
                <w:sz w:val="14"/>
                <w:szCs w:val="14"/>
                <w:lang w:val="fr-CH"/>
              </w:rPr>
            </w:pPr>
            <w:r w:rsidRPr="009F00DD">
              <w:rPr>
                <w:sz w:val="14"/>
                <w:szCs w:val="14"/>
                <w:lang w:val="fr-CH"/>
              </w:rPr>
              <w:t>1</w:t>
            </w:r>
          </w:p>
        </w:tc>
        <w:tc>
          <w:tcPr>
            <w:tcW w:w="692" w:type="dxa"/>
            <w:tcBorders>
              <w:top w:val="single" w:sz="6" w:space="0" w:color="auto"/>
              <w:left w:val="single" w:sz="6" w:space="0" w:color="auto"/>
              <w:bottom w:val="single" w:sz="6" w:space="0" w:color="auto"/>
              <w:right w:val="single" w:sz="6" w:space="0" w:color="auto"/>
            </w:tcBorders>
          </w:tcPr>
          <w:p w14:paraId="0138F901" w14:textId="77777777" w:rsidR="00270FA6" w:rsidRPr="009F00DD" w:rsidRDefault="00270FA6" w:rsidP="00EA7EE9">
            <w:pPr>
              <w:pStyle w:val="Tabletext"/>
              <w:jc w:val="center"/>
              <w:rPr>
                <w:sz w:val="14"/>
                <w:szCs w:val="14"/>
                <w:lang w:val="fr-CH"/>
              </w:rPr>
            </w:pPr>
          </w:p>
        </w:tc>
        <w:tc>
          <w:tcPr>
            <w:tcW w:w="828" w:type="dxa"/>
            <w:tcBorders>
              <w:top w:val="single" w:sz="6" w:space="0" w:color="auto"/>
              <w:left w:val="single" w:sz="6" w:space="0" w:color="auto"/>
              <w:right w:val="single" w:sz="6" w:space="0" w:color="auto"/>
            </w:tcBorders>
          </w:tcPr>
          <w:p w14:paraId="01B55BF5" w14:textId="77777777" w:rsidR="00270FA6" w:rsidRPr="009F00DD" w:rsidRDefault="00270FA6" w:rsidP="00EA7EE9">
            <w:pPr>
              <w:pStyle w:val="Tabletext"/>
              <w:jc w:val="center"/>
              <w:rPr>
                <w:sz w:val="14"/>
                <w:szCs w:val="14"/>
                <w:lang w:val="fr-CH"/>
              </w:rPr>
            </w:pPr>
            <w:r w:rsidRPr="009F00DD">
              <w:rPr>
                <w:color w:val="000000"/>
                <w:sz w:val="14"/>
                <w:szCs w:val="14"/>
                <w:lang w:val="fr-CH"/>
              </w:rPr>
              <w:t>1</w:t>
            </w:r>
          </w:p>
        </w:tc>
        <w:tc>
          <w:tcPr>
            <w:tcW w:w="690" w:type="dxa"/>
            <w:tcBorders>
              <w:top w:val="single" w:sz="6" w:space="0" w:color="auto"/>
              <w:left w:val="single" w:sz="6" w:space="0" w:color="auto"/>
              <w:bottom w:val="single" w:sz="6" w:space="0" w:color="auto"/>
              <w:right w:val="single" w:sz="6" w:space="0" w:color="auto"/>
            </w:tcBorders>
          </w:tcPr>
          <w:p w14:paraId="25956926" w14:textId="77777777" w:rsidR="00270FA6" w:rsidRPr="009F00DD" w:rsidRDefault="00270FA6" w:rsidP="00EA7EE9">
            <w:pPr>
              <w:spacing w:before="26" w:after="26"/>
              <w:ind w:left="29" w:right="29"/>
              <w:jc w:val="center"/>
              <w:rPr>
                <w:color w:val="000000"/>
                <w:sz w:val="14"/>
                <w:szCs w:val="14"/>
                <w:lang w:val="fr-CH"/>
              </w:rPr>
            </w:pPr>
          </w:p>
        </w:tc>
        <w:tc>
          <w:tcPr>
            <w:tcW w:w="824" w:type="dxa"/>
            <w:tcBorders>
              <w:top w:val="single" w:sz="6" w:space="0" w:color="auto"/>
              <w:left w:val="single" w:sz="6" w:space="0" w:color="auto"/>
              <w:bottom w:val="single" w:sz="6" w:space="0" w:color="auto"/>
              <w:right w:val="single" w:sz="6" w:space="0" w:color="auto"/>
            </w:tcBorders>
          </w:tcPr>
          <w:p w14:paraId="6FEF9D0C" w14:textId="77777777" w:rsidR="00270FA6" w:rsidRPr="009F00DD" w:rsidRDefault="00270FA6" w:rsidP="00EA7EE9">
            <w:pPr>
              <w:pStyle w:val="Tabletext"/>
              <w:jc w:val="center"/>
              <w:rPr>
                <w:sz w:val="14"/>
                <w:szCs w:val="14"/>
                <w:lang w:val="fr-CH"/>
              </w:rPr>
            </w:pPr>
            <w:r w:rsidRPr="009F00DD">
              <w:rPr>
                <w:color w:val="000000"/>
                <w:sz w:val="14"/>
                <w:szCs w:val="14"/>
                <w:lang w:val="fr-CH"/>
              </w:rPr>
              <w:t>2</w:t>
            </w:r>
          </w:p>
        </w:tc>
        <w:tc>
          <w:tcPr>
            <w:tcW w:w="825" w:type="dxa"/>
            <w:tcBorders>
              <w:top w:val="single" w:sz="6" w:space="0" w:color="auto"/>
              <w:left w:val="single" w:sz="6" w:space="0" w:color="auto"/>
              <w:bottom w:val="single" w:sz="6" w:space="0" w:color="auto"/>
              <w:right w:val="single" w:sz="6" w:space="0" w:color="auto"/>
            </w:tcBorders>
          </w:tcPr>
          <w:p w14:paraId="5668B66E" w14:textId="77777777" w:rsidR="00270FA6" w:rsidRPr="009F00DD" w:rsidRDefault="00270FA6" w:rsidP="00EA7EE9">
            <w:pPr>
              <w:pStyle w:val="Tabletext"/>
              <w:jc w:val="center"/>
              <w:rPr>
                <w:sz w:val="14"/>
                <w:szCs w:val="14"/>
                <w:lang w:val="fr-CH"/>
              </w:rPr>
            </w:pPr>
            <w:r w:rsidRPr="009F00DD">
              <w:rPr>
                <w:color w:val="000000"/>
                <w:sz w:val="14"/>
                <w:szCs w:val="14"/>
                <w:lang w:val="fr-CH"/>
              </w:rPr>
              <w:t>2</w:t>
            </w:r>
          </w:p>
        </w:tc>
        <w:tc>
          <w:tcPr>
            <w:tcW w:w="824" w:type="dxa"/>
            <w:tcBorders>
              <w:top w:val="single" w:sz="6" w:space="0" w:color="auto"/>
              <w:left w:val="single" w:sz="6" w:space="0" w:color="auto"/>
              <w:bottom w:val="single" w:sz="6" w:space="0" w:color="auto"/>
              <w:right w:val="single" w:sz="6" w:space="0" w:color="auto"/>
            </w:tcBorders>
          </w:tcPr>
          <w:p w14:paraId="0A2B6CC3" w14:textId="77777777" w:rsidR="00270FA6" w:rsidRPr="009F00DD" w:rsidRDefault="00270FA6" w:rsidP="00EA7EE9">
            <w:pPr>
              <w:pStyle w:val="Tabletext"/>
              <w:ind w:left="-57" w:right="-57"/>
              <w:jc w:val="center"/>
              <w:rPr>
                <w:sz w:val="14"/>
                <w:szCs w:val="14"/>
                <w:lang w:val="fr-CH"/>
              </w:rPr>
            </w:pPr>
            <w:del w:id="96" w:author="" w:date="2018-06-20T15:05:00Z">
              <w:r w:rsidRPr="009F00DD" w:rsidDel="005226C9">
                <w:rPr>
                  <w:color w:val="000000"/>
                  <w:sz w:val="14"/>
                  <w:szCs w:val="14"/>
                  <w:lang w:val="fr-CH"/>
                </w:rPr>
                <w:delText>1</w:delText>
              </w:r>
            </w:del>
          </w:p>
        </w:tc>
        <w:tc>
          <w:tcPr>
            <w:tcW w:w="735" w:type="dxa"/>
            <w:tcBorders>
              <w:top w:val="single" w:sz="6" w:space="0" w:color="auto"/>
              <w:left w:val="single" w:sz="6" w:space="0" w:color="auto"/>
              <w:bottom w:val="single" w:sz="6" w:space="0" w:color="auto"/>
              <w:right w:val="single" w:sz="6" w:space="0" w:color="auto"/>
            </w:tcBorders>
          </w:tcPr>
          <w:p w14:paraId="3EF81D4D" w14:textId="77777777" w:rsidR="00270FA6" w:rsidRPr="009F00DD" w:rsidRDefault="00270FA6" w:rsidP="00EA7EE9">
            <w:pPr>
              <w:spacing w:before="26" w:after="26"/>
              <w:ind w:left="29" w:right="29"/>
              <w:jc w:val="center"/>
              <w:rPr>
                <w:color w:val="000000"/>
                <w:sz w:val="14"/>
                <w:szCs w:val="14"/>
                <w:lang w:val="fr-CH"/>
              </w:rPr>
            </w:pPr>
          </w:p>
        </w:tc>
        <w:tc>
          <w:tcPr>
            <w:tcW w:w="779" w:type="dxa"/>
            <w:tcBorders>
              <w:top w:val="single" w:sz="6" w:space="0" w:color="auto"/>
              <w:left w:val="single" w:sz="6" w:space="0" w:color="auto"/>
              <w:bottom w:val="single" w:sz="6" w:space="0" w:color="auto"/>
              <w:right w:val="single" w:sz="6" w:space="0" w:color="auto"/>
            </w:tcBorders>
          </w:tcPr>
          <w:p w14:paraId="4F88F01C" w14:textId="77777777" w:rsidR="00270FA6" w:rsidRPr="009F00DD" w:rsidRDefault="00270FA6" w:rsidP="00EA7EE9">
            <w:pPr>
              <w:spacing w:before="26" w:after="26"/>
              <w:ind w:left="29" w:right="29"/>
              <w:jc w:val="center"/>
              <w:rPr>
                <w:color w:val="000000"/>
                <w:sz w:val="14"/>
                <w:szCs w:val="14"/>
                <w:lang w:val="fr-CH"/>
              </w:rPr>
            </w:pPr>
          </w:p>
        </w:tc>
        <w:tc>
          <w:tcPr>
            <w:tcW w:w="963" w:type="dxa"/>
            <w:tcBorders>
              <w:top w:val="single" w:sz="6" w:space="0" w:color="auto"/>
              <w:left w:val="single" w:sz="6" w:space="0" w:color="auto"/>
              <w:bottom w:val="single" w:sz="6" w:space="0" w:color="auto"/>
              <w:right w:val="single" w:sz="6" w:space="0" w:color="auto"/>
            </w:tcBorders>
          </w:tcPr>
          <w:p w14:paraId="5370338B" w14:textId="77777777" w:rsidR="00270FA6" w:rsidRPr="009F00DD" w:rsidRDefault="00270FA6" w:rsidP="00EA7EE9">
            <w:pPr>
              <w:spacing w:before="26" w:after="26"/>
              <w:ind w:left="29" w:right="29"/>
              <w:jc w:val="center"/>
              <w:rPr>
                <w:color w:val="000000"/>
                <w:sz w:val="14"/>
                <w:szCs w:val="14"/>
                <w:lang w:val="fr-CH"/>
              </w:rPr>
            </w:pPr>
          </w:p>
        </w:tc>
        <w:tc>
          <w:tcPr>
            <w:tcW w:w="960" w:type="dxa"/>
            <w:tcBorders>
              <w:top w:val="single" w:sz="6" w:space="0" w:color="auto"/>
              <w:left w:val="single" w:sz="6" w:space="0" w:color="auto"/>
              <w:bottom w:val="single" w:sz="6" w:space="0" w:color="auto"/>
              <w:right w:val="single" w:sz="6" w:space="0" w:color="auto"/>
            </w:tcBorders>
          </w:tcPr>
          <w:p w14:paraId="12763F61" w14:textId="77777777" w:rsidR="00270FA6" w:rsidRPr="009F00DD" w:rsidRDefault="00270FA6" w:rsidP="00EA7EE9">
            <w:pPr>
              <w:pStyle w:val="Tabletext"/>
              <w:jc w:val="center"/>
              <w:rPr>
                <w:sz w:val="14"/>
                <w:szCs w:val="14"/>
                <w:lang w:val="fr-CH"/>
              </w:rPr>
            </w:pPr>
            <w:r w:rsidRPr="009F00DD">
              <w:rPr>
                <w:color w:val="000000"/>
                <w:sz w:val="14"/>
                <w:szCs w:val="14"/>
                <w:lang w:val="fr-CH"/>
              </w:rPr>
              <w:t>1</w:t>
            </w:r>
          </w:p>
        </w:tc>
      </w:tr>
      <w:tr w:rsidR="00270FA6" w:rsidRPr="009F00DD" w14:paraId="3C842995" w14:textId="77777777" w:rsidTr="00270FA6">
        <w:trPr>
          <w:cantSplit/>
          <w:jc w:val="center"/>
        </w:trPr>
        <w:tc>
          <w:tcPr>
            <w:tcW w:w="1375" w:type="dxa"/>
            <w:vMerge/>
            <w:tcBorders>
              <w:left w:val="single" w:sz="6" w:space="0" w:color="auto"/>
              <w:right w:val="single" w:sz="6" w:space="0" w:color="auto"/>
            </w:tcBorders>
          </w:tcPr>
          <w:p w14:paraId="4C0A58BF" w14:textId="77777777" w:rsidR="00270FA6" w:rsidRPr="009F00DD" w:rsidRDefault="00270FA6" w:rsidP="00EA7EE9">
            <w:pPr>
              <w:spacing w:before="26" w:after="26"/>
              <w:ind w:left="57" w:right="57"/>
              <w:rPr>
                <w:color w:val="000000"/>
                <w:sz w:val="14"/>
                <w:szCs w:val="14"/>
                <w:lang w:val="fr-CH"/>
              </w:rPr>
            </w:pPr>
          </w:p>
        </w:tc>
        <w:tc>
          <w:tcPr>
            <w:tcW w:w="1101" w:type="dxa"/>
            <w:tcBorders>
              <w:top w:val="single" w:sz="6" w:space="0" w:color="auto"/>
              <w:left w:val="single" w:sz="6" w:space="0" w:color="auto"/>
              <w:bottom w:val="single" w:sz="6" w:space="0" w:color="auto"/>
            </w:tcBorders>
          </w:tcPr>
          <w:p w14:paraId="43FB7173" w14:textId="77777777" w:rsidR="00270FA6" w:rsidRPr="009F00DD" w:rsidRDefault="00270FA6" w:rsidP="00EA7EE9">
            <w:pPr>
              <w:pStyle w:val="Tabletext"/>
              <w:rPr>
                <w:sz w:val="14"/>
                <w:szCs w:val="14"/>
                <w:lang w:val="fr-CH"/>
              </w:rPr>
            </w:pPr>
            <w:r w:rsidRPr="009F00DD">
              <w:rPr>
                <w:i/>
                <w:color w:val="000000"/>
                <w:position w:val="1"/>
                <w:sz w:val="14"/>
                <w:szCs w:val="14"/>
                <w:lang w:val="fr-CH"/>
              </w:rPr>
              <w:t>p</w:t>
            </w:r>
            <w:r w:rsidRPr="009F00DD">
              <w:rPr>
                <w:color w:val="000000"/>
                <w:position w:val="1"/>
                <w:sz w:val="14"/>
                <w:szCs w:val="14"/>
                <w:lang w:val="fr-CH"/>
              </w:rPr>
              <w:t xml:space="preserve"> (%)</w:t>
            </w:r>
          </w:p>
        </w:tc>
        <w:tc>
          <w:tcPr>
            <w:tcW w:w="276" w:type="dxa"/>
            <w:tcBorders>
              <w:top w:val="single" w:sz="6" w:space="0" w:color="auto"/>
              <w:bottom w:val="single" w:sz="6" w:space="0" w:color="auto"/>
              <w:right w:val="single" w:sz="6" w:space="0" w:color="auto"/>
            </w:tcBorders>
          </w:tcPr>
          <w:p w14:paraId="203C2F5B" w14:textId="77777777" w:rsidR="00270FA6" w:rsidRPr="009F00DD" w:rsidRDefault="00270FA6" w:rsidP="00EA7EE9">
            <w:pPr>
              <w:spacing w:before="26" w:after="26"/>
              <w:ind w:left="29" w:right="29"/>
              <w:rPr>
                <w:color w:val="000000"/>
                <w:position w:val="1"/>
                <w:sz w:val="14"/>
                <w:szCs w:val="14"/>
                <w:lang w:val="fr-CH"/>
              </w:rPr>
            </w:pPr>
          </w:p>
        </w:tc>
        <w:tc>
          <w:tcPr>
            <w:tcW w:w="784" w:type="dxa"/>
            <w:tcBorders>
              <w:top w:val="single" w:sz="6" w:space="0" w:color="auto"/>
              <w:left w:val="single" w:sz="6" w:space="0" w:color="auto"/>
              <w:bottom w:val="single" w:sz="6" w:space="0" w:color="auto"/>
              <w:right w:val="single" w:sz="6" w:space="0" w:color="auto"/>
            </w:tcBorders>
          </w:tcPr>
          <w:p w14:paraId="3FF18316" w14:textId="77777777" w:rsidR="00270FA6" w:rsidRPr="009F00DD" w:rsidRDefault="00270FA6" w:rsidP="00EA7EE9">
            <w:pPr>
              <w:pStyle w:val="Tabletext"/>
              <w:jc w:val="center"/>
              <w:rPr>
                <w:sz w:val="14"/>
                <w:szCs w:val="14"/>
                <w:lang w:val="fr-CH"/>
              </w:rPr>
            </w:pPr>
            <w:r w:rsidRPr="009F00DD">
              <w:rPr>
                <w:color w:val="000000"/>
                <w:sz w:val="14"/>
                <w:szCs w:val="14"/>
                <w:lang w:val="fr-CH"/>
              </w:rPr>
              <w:t>0,05</w:t>
            </w:r>
          </w:p>
        </w:tc>
        <w:tc>
          <w:tcPr>
            <w:tcW w:w="708" w:type="dxa"/>
            <w:tcBorders>
              <w:top w:val="single" w:sz="6" w:space="0" w:color="auto"/>
              <w:left w:val="single" w:sz="6" w:space="0" w:color="auto"/>
              <w:bottom w:val="single" w:sz="6" w:space="0" w:color="auto"/>
              <w:right w:val="single" w:sz="6" w:space="0" w:color="auto"/>
            </w:tcBorders>
          </w:tcPr>
          <w:p w14:paraId="2F3EB258" w14:textId="77777777" w:rsidR="00270FA6" w:rsidRPr="009F00DD" w:rsidRDefault="00270FA6" w:rsidP="00EA7EE9">
            <w:pPr>
              <w:pStyle w:val="Tabletext"/>
              <w:jc w:val="center"/>
              <w:rPr>
                <w:sz w:val="14"/>
                <w:szCs w:val="14"/>
                <w:lang w:val="fr-CH"/>
              </w:rPr>
            </w:pPr>
          </w:p>
        </w:tc>
        <w:tc>
          <w:tcPr>
            <w:tcW w:w="717" w:type="dxa"/>
            <w:tcBorders>
              <w:top w:val="single" w:sz="6" w:space="0" w:color="auto"/>
              <w:left w:val="single" w:sz="6" w:space="0" w:color="auto"/>
              <w:bottom w:val="single" w:sz="6" w:space="0" w:color="auto"/>
              <w:right w:val="single" w:sz="6" w:space="0" w:color="auto"/>
            </w:tcBorders>
          </w:tcPr>
          <w:p w14:paraId="134C9B29" w14:textId="77777777" w:rsidR="00270FA6" w:rsidRPr="009F00DD" w:rsidRDefault="00270FA6" w:rsidP="00EA7EE9">
            <w:pPr>
              <w:pStyle w:val="Tabletext"/>
              <w:jc w:val="center"/>
              <w:rPr>
                <w:sz w:val="14"/>
                <w:szCs w:val="14"/>
                <w:lang w:val="fr-CH"/>
              </w:rPr>
            </w:pPr>
            <w:r w:rsidRPr="009F00DD">
              <w:rPr>
                <w:sz w:val="14"/>
                <w:szCs w:val="14"/>
                <w:lang w:val="fr-CH"/>
              </w:rPr>
              <w:t>0,05</w:t>
            </w:r>
          </w:p>
        </w:tc>
        <w:tc>
          <w:tcPr>
            <w:tcW w:w="690" w:type="dxa"/>
            <w:tcBorders>
              <w:top w:val="single" w:sz="6" w:space="0" w:color="auto"/>
              <w:left w:val="single" w:sz="6" w:space="0" w:color="auto"/>
              <w:bottom w:val="single" w:sz="6" w:space="0" w:color="auto"/>
              <w:right w:val="single" w:sz="6" w:space="0" w:color="auto"/>
            </w:tcBorders>
          </w:tcPr>
          <w:p w14:paraId="7CE9286A" w14:textId="77777777" w:rsidR="00270FA6" w:rsidRPr="009F00DD" w:rsidRDefault="00270FA6" w:rsidP="00EA7EE9">
            <w:pPr>
              <w:pStyle w:val="Tabletext"/>
              <w:jc w:val="center"/>
              <w:rPr>
                <w:sz w:val="14"/>
                <w:szCs w:val="14"/>
                <w:lang w:val="fr-CH"/>
              </w:rPr>
            </w:pPr>
          </w:p>
        </w:tc>
        <w:tc>
          <w:tcPr>
            <w:tcW w:w="688" w:type="dxa"/>
            <w:tcBorders>
              <w:top w:val="single" w:sz="6" w:space="0" w:color="auto"/>
              <w:left w:val="single" w:sz="6" w:space="0" w:color="auto"/>
              <w:bottom w:val="single" w:sz="6" w:space="0" w:color="auto"/>
              <w:right w:val="single" w:sz="6" w:space="0" w:color="auto"/>
            </w:tcBorders>
          </w:tcPr>
          <w:p w14:paraId="17C07760" w14:textId="77777777" w:rsidR="00270FA6" w:rsidRPr="009F00DD" w:rsidRDefault="00270FA6" w:rsidP="00EA7EE9">
            <w:pPr>
              <w:pStyle w:val="Tabletext"/>
              <w:jc w:val="center"/>
              <w:rPr>
                <w:sz w:val="14"/>
                <w:szCs w:val="14"/>
                <w:lang w:val="fr-CH"/>
              </w:rPr>
            </w:pPr>
            <w:r w:rsidRPr="009F00DD">
              <w:rPr>
                <w:sz w:val="14"/>
                <w:szCs w:val="14"/>
                <w:lang w:val="fr-CH"/>
              </w:rPr>
              <w:t>1,0</w:t>
            </w:r>
          </w:p>
        </w:tc>
        <w:tc>
          <w:tcPr>
            <w:tcW w:w="692" w:type="dxa"/>
            <w:tcBorders>
              <w:top w:val="single" w:sz="6" w:space="0" w:color="auto"/>
              <w:left w:val="single" w:sz="6" w:space="0" w:color="auto"/>
              <w:bottom w:val="single" w:sz="6" w:space="0" w:color="auto"/>
              <w:right w:val="single" w:sz="6" w:space="0" w:color="auto"/>
            </w:tcBorders>
          </w:tcPr>
          <w:p w14:paraId="4DB063EF" w14:textId="77777777" w:rsidR="00270FA6" w:rsidRPr="009F00DD" w:rsidRDefault="00270FA6" w:rsidP="00EA7EE9">
            <w:pPr>
              <w:pStyle w:val="Tabletext"/>
              <w:jc w:val="center"/>
              <w:rPr>
                <w:sz w:val="14"/>
                <w:szCs w:val="14"/>
                <w:lang w:val="fr-CH"/>
              </w:rPr>
            </w:pPr>
          </w:p>
        </w:tc>
        <w:tc>
          <w:tcPr>
            <w:tcW w:w="828" w:type="dxa"/>
            <w:tcBorders>
              <w:top w:val="single" w:sz="6" w:space="0" w:color="auto"/>
              <w:left w:val="single" w:sz="6" w:space="0" w:color="auto"/>
              <w:right w:val="single" w:sz="6" w:space="0" w:color="auto"/>
            </w:tcBorders>
          </w:tcPr>
          <w:p w14:paraId="02F69B4C" w14:textId="77777777" w:rsidR="00270FA6" w:rsidRPr="009F00DD" w:rsidRDefault="00270FA6" w:rsidP="00EA7EE9">
            <w:pPr>
              <w:pStyle w:val="Tabletext"/>
              <w:jc w:val="center"/>
              <w:rPr>
                <w:sz w:val="14"/>
                <w:szCs w:val="14"/>
                <w:lang w:val="fr-CH"/>
              </w:rPr>
            </w:pPr>
            <w:r w:rsidRPr="009F00DD">
              <w:rPr>
                <w:color w:val="000000"/>
                <w:sz w:val="14"/>
                <w:szCs w:val="14"/>
                <w:lang w:val="fr-CH"/>
              </w:rPr>
              <w:t>0,012</w:t>
            </w:r>
          </w:p>
        </w:tc>
        <w:tc>
          <w:tcPr>
            <w:tcW w:w="690" w:type="dxa"/>
            <w:tcBorders>
              <w:top w:val="single" w:sz="6" w:space="0" w:color="auto"/>
              <w:left w:val="single" w:sz="6" w:space="0" w:color="auto"/>
              <w:bottom w:val="single" w:sz="6" w:space="0" w:color="auto"/>
              <w:right w:val="single" w:sz="6" w:space="0" w:color="auto"/>
            </w:tcBorders>
          </w:tcPr>
          <w:p w14:paraId="49B0736C" w14:textId="77777777" w:rsidR="00270FA6" w:rsidRPr="009F00DD" w:rsidRDefault="00270FA6" w:rsidP="00EA7EE9">
            <w:pPr>
              <w:spacing w:before="26" w:after="26"/>
              <w:ind w:left="29" w:right="29"/>
              <w:jc w:val="center"/>
              <w:rPr>
                <w:color w:val="000000"/>
                <w:sz w:val="14"/>
                <w:szCs w:val="14"/>
                <w:lang w:val="fr-CH"/>
              </w:rPr>
            </w:pPr>
          </w:p>
        </w:tc>
        <w:tc>
          <w:tcPr>
            <w:tcW w:w="824" w:type="dxa"/>
            <w:tcBorders>
              <w:top w:val="single" w:sz="6" w:space="0" w:color="auto"/>
              <w:left w:val="single" w:sz="6" w:space="0" w:color="auto"/>
              <w:bottom w:val="single" w:sz="6" w:space="0" w:color="auto"/>
              <w:right w:val="single" w:sz="6" w:space="0" w:color="auto"/>
            </w:tcBorders>
          </w:tcPr>
          <w:p w14:paraId="1148D4A6" w14:textId="77777777" w:rsidR="00270FA6" w:rsidRPr="009F00DD" w:rsidRDefault="00270FA6" w:rsidP="00EA7EE9">
            <w:pPr>
              <w:pStyle w:val="Tabletext"/>
              <w:jc w:val="center"/>
              <w:rPr>
                <w:sz w:val="14"/>
                <w:szCs w:val="14"/>
                <w:lang w:val="fr-CH"/>
              </w:rPr>
            </w:pPr>
            <w:r w:rsidRPr="009F00DD">
              <w:rPr>
                <w:color w:val="000000"/>
                <w:sz w:val="14"/>
                <w:szCs w:val="14"/>
                <w:lang w:val="fr-CH"/>
              </w:rPr>
              <w:t>0,05</w:t>
            </w:r>
          </w:p>
        </w:tc>
        <w:tc>
          <w:tcPr>
            <w:tcW w:w="825" w:type="dxa"/>
            <w:tcBorders>
              <w:top w:val="single" w:sz="6" w:space="0" w:color="auto"/>
              <w:left w:val="single" w:sz="6" w:space="0" w:color="auto"/>
              <w:bottom w:val="single" w:sz="6" w:space="0" w:color="auto"/>
              <w:right w:val="single" w:sz="6" w:space="0" w:color="auto"/>
            </w:tcBorders>
          </w:tcPr>
          <w:p w14:paraId="3212A9B1" w14:textId="77777777" w:rsidR="00270FA6" w:rsidRPr="009F00DD" w:rsidRDefault="00270FA6" w:rsidP="00EA7EE9">
            <w:pPr>
              <w:pStyle w:val="Tabletext"/>
              <w:jc w:val="center"/>
              <w:rPr>
                <w:sz w:val="14"/>
                <w:szCs w:val="14"/>
                <w:lang w:val="fr-CH"/>
              </w:rPr>
            </w:pPr>
            <w:r w:rsidRPr="009F00DD">
              <w:rPr>
                <w:color w:val="000000"/>
                <w:sz w:val="14"/>
                <w:szCs w:val="14"/>
                <w:lang w:val="fr-CH"/>
              </w:rPr>
              <w:t>0,05</w:t>
            </w:r>
          </w:p>
        </w:tc>
        <w:tc>
          <w:tcPr>
            <w:tcW w:w="824" w:type="dxa"/>
            <w:tcBorders>
              <w:top w:val="single" w:sz="6" w:space="0" w:color="auto"/>
              <w:left w:val="single" w:sz="6" w:space="0" w:color="auto"/>
              <w:bottom w:val="single" w:sz="6" w:space="0" w:color="auto"/>
              <w:right w:val="single" w:sz="6" w:space="0" w:color="auto"/>
            </w:tcBorders>
          </w:tcPr>
          <w:p w14:paraId="1104A66C" w14:textId="77777777" w:rsidR="00270FA6" w:rsidRPr="009F00DD" w:rsidRDefault="00270FA6" w:rsidP="00EA7EE9">
            <w:pPr>
              <w:pStyle w:val="Tabletext"/>
              <w:ind w:left="-57" w:right="-57"/>
              <w:jc w:val="center"/>
              <w:rPr>
                <w:sz w:val="14"/>
                <w:szCs w:val="14"/>
                <w:lang w:val="fr-CH"/>
              </w:rPr>
            </w:pPr>
            <w:del w:id="97" w:author="" w:date="2018-06-20T15:05:00Z">
              <w:r w:rsidRPr="009F00DD" w:rsidDel="005226C9">
                <w:rPr>
                  <w:color w:val="000000"/>
                  <w:sz w:val="14"/>
                  <w:szCs w:val="14"/>
                  <w:lang w:val="fr-CH"/>
                </w:rPr>
                <w:delText>0,012</w:delText>
              </w:r>
            </w:del>
          </w:p>
        </w:tc>
        <w:tc>
          <w:tcPr>
            <w:tcW w:w="735" w:type="dxa"/>
            <w:tcBorders>
              <w:top w:val="single" w:sz="6" w:space="0" w:color="auto"/>
              <w:left w:val="single" w:sz="6" w:space="0" w:color="auto"/>
              <w:bottom w:val="single" w:sz="6" w:space="0" w:color="auto"/>
              <w:right w:val="single" w:sz="6" w:space="0" w:color="auto"/>
            </w:tcBorders>
          </w:tcPr>
          <w:p w14:paraId="7A713CC5" w14:textId="77777777" w:rsidR="00270FA6" w:rsidRPr="009F00DD" w:rsidRDefault="00270FA6" w:rsidP="00EA7EE9">
            <w:pPr>
              <w:spacing w:before="26" w:after="26"/>
              <w:ind w:left="29" w:right="29"/>
              <w:jc w:val="center"/>
              <w:rPr>
                <w:color w:val="000000"/>
                <w:sz w:val="14"/>
                <w:szCs w:val="14"/>
                <w:lang w:val="fr-CH"/>
              </w:rPr>
            </w:pPr>
          </w:p>
        </w:tc>
        <w:tc>
          <w:tcPr>
            <w:tcW w:w="779" w:type="dxa"/>
            <w:tcBorders>
              <w:top w:val="single" w:sz="6" w:space="0" w:color="auto"/>
              <w:left w:val="single" w:sz="6" w:space="0" w:color="auto"/>
              <w:bottom w:val="single" w:sz="6" w:space="0" w:color="auto"/>
              <w:right w:val="single" w:sz="6" w:space="0" w:color="auto"/>
            </w:tcBorders>
          </w:tcPr>
          <w:p w14:paraId="653552F7" w14:textId="77777777" w:rsidR="00270FA6" w:rsidRPr="009F00DD" w:rsidRDefault="00270FA6" w:rsidP="00EA7EE9">
            <w:pPr>
              <w:spacing w:before="26" w:after="26"/>
              <w:ind w:left="29" w:right="29"/>
              <w:jc w:val="center"/>
              <w:rPr>
                <w:color w:val="000000"/>
                <w:sz w:val="14"/>
                <w:szCs w:val="14"/>
                <w:lang w:val="fr-CH"/>
              </w:rPr>
            </w:pPr>
          </w:p>
        </w:tc>
        <w:tc>
          <w:tcPr>
            <w:tcW w:w="963" w:type="dxa"/>
            <w:tcBorders>
              <w:top w:val="single" w:sz="6" w:space="0" w:color="auto"/>
              <w:left w:val="single" w:sz="6" w:space="0" w:color="auto"/>
              <w:bottom w:val="single" w:sz="6" w:space="0" w:color="auto"/>
              <w:right w:val="single" w:sz="6" w:space="0" w:color="auto"/>
            </w:tcBorders>
          </w:tcPr>
          <w:p w14:paraId="49BCC23E" w14:textId="77777777" w:rsidR="00270FA6" w:rsidRPr="009F00DD" w:rsidRDefault="00270FA6" w:rsidP="00EA7EE9">
            <w:pPr>
              <w:spacing w:before="26" w:after="26"/>
              <w:ind w:left="29" w:right="29"/>
              <w:jc w:val="center"/>
              <w:rPr>
                <w:color w:val="000000"/>
                <w:sz w:val="14"/>
                <w:szCs w:val="14"/>
                <w:lang w:val="fr-CH"/>
              </w:rPr>
            </w:pPr>
          </w:p>
        </w:tc>
        <w:tc>
          <w:tcPr>
            <w:tcW w:w="960" w:type="dxa"/>
            <w:tcBorders>
              <w:top w:val="single" w:sz="6" w:space="0" w:color="auto"/>
              <w:left w:val="single" w:sz="6" w:space="0" w:color="auto"/>
              <w:bottom w:val="single" w:sz="6" w:space="0" w:color="auto"/>
              <w:right w:val="single" w:sz="6" w:space="0" w:color="auto"/>
            </w:tcBorders>
          </w:tcPr>
          <w:p w14:paraId="6974AFAB" w14:textId="77777777" w:rsidR="00270FA6" w:rsidRPr="009F00DD" w:rsidRDefault="00270FA6" w:rsidP="00EA7EE9">
            <w:pPr>
              <w:pStyle w:val="Tabletext"/>
              <w:jc w:val="center"/>
              <w:rPr>
                <w:sz w:val="14"/>
                <w:szCs w:val="14"/>
                <w:lang w:val="fr-CH"/>
              </w:rPr>
            </w:pPr>
            <w:r w:rsidRPr="009F00DD">
              <w:rPr>
                <w:color w:val="000000"/>
                <w:sz w:val="14"/>
                <w:szCs w:val="14"/>
                <w:lang w:val="fr-CH"/>
              </w:rPr>
              <w:t>10</w:t>
            </w:r>
          </w:p>
        </w:tc>
      </w:tr>
      <w:tr w:rsidR="00270FA6" w:rsidRPr="009F00DD" w14:paraId="3827376C" w14:textId="77777777" w:rsidTr="00270FA6">
        <w:trPr>
          <w:cantSplit/>
          <w:jc w:val="center"/>
        </w:trPr>
        <w:tc>
          <w:tcPr>
            <w:tcW w:w="1375" w:type="dxa"/>
            <w:vMerge/>
            <w:tcBorders>
              <w:left w:val="single" w:sz="6" w:space="0" w:color="auto"/>
              <w:right w:val="single" w:sz="6" w:space="0" w:color="auto"/>
            </w:tcBorders>
          </w:tcPr>
          <w:p w14:paraId="353C19A3" w14:textId="77777777" w:rsidR="00270FA6" w:rsidRPr="009F00DD" w:rsidRDefault="00270FA6" w:rsidP="00EA7EE9">
            <w:pPr>
              <w:spacing w:before="26" w:after="26"/>
              <w:ind w:left="57" w:right="57"/>
              <w:rPr>
                <w:color w:val="000000"/>
                <w:sz w:val="14"/>
                <w:szCs w:val="14"/>
                <w:lang w:val="fr-CH"/>
              </w:rPr>
            </w:pPr>
          </w:p>
        </w:tc>
        <w:tc>
          <w:tcPr>
            <w:tcW w:w="1101" w:type="dxa"/>
            <w:tcBorders>
              <w:top w:val="single" w:sz="6" w:space="0" w:color="auto"/>
              <w:left w:val="single" w:sz="6" w:space="0" w:color="auto"/>
              <w:bottom w:val="single" w:sz="6" w:space="0" w:color="auto"/>
            </w:tcBorders>
          </w:tcPr>
          <w:p w14:paraId="5DB05A41" w14:textId="77777777" w:rsidR="00270FA6" w:rsidRPr="009F00DD" w:rsidRDefault="00270FA6" w:rsidP="00EA7EE9">
            <w:pPr>
              <w:pStyle w:val="Tabletext"/>
              <w:rPr>
                <w:sz w:val="14"/>
                <w:szCs w:val="14"/>
                <w:lang w:val="fr-CH"/>
              </w:rPr>
            </w:pPr>
            <w:r w:rsidRPr="009F00DD">
              <w:rPr>
                <w:i/>
                <w:color w:val="000000"/>
                <w:position w:val="1"/>
                <w:sz w:val="14"/>
                <w:szCs w:val="14"/>
                <w:lang w:val="fr-CH"/>
              </w:rPr>
              <w:t>N</w:t>
            </w:r>
            <w:r w:rsidRPr="009F00DD">
              <w:rPr>
                <w:i/>
                <w:iCs/>
                <w:sz w:val="14"/>
                <w:szCs w:val="14"/>
                <w:vertAlign w:val="subscript"/>
                <w:lang w:val="fr-CH"/>
              </w:rPr>
              <w:t>L</w:t>
            </w:r>
            <w:r w:rsidRPr="009F00DD">
              <w:rPr>
                <w:color w:val="000000"/>
                <w:position w:val="1"/>
                <w:sz w:val="14"/>
                <w:szCs w:val="14"/>
                <w:lang w:val="fr-CH"/>
              </w:rPr>
              <w:t xml:space="preserve"> (dB)</w:t>
            </w:r>
          </w:p>
        </w:tc>
        <w:tc>
          <w:tcPr>
            <w:tcW w:w="276" w:type="dxa"/>
            <w:tcBorders>
              <w:top w:val="single" w:sz="6" w:space="0" w:color="auto"/>
              <w:bottom w:val="single" w:sz="6" w:space="0" w:color="auto"/>
              <w:right w:val="single" w:sz="6" w:space="0" w:color="auto"/>
            </w:tcBorders>
          </w:tcPr>
          <w:p w14:paraId="518359DC" w14:textId="77777777" w:rsidR="00270FA6" w:rsidRPr="009F00DD" w:rsidRDefault="00270FA6" w:rsidP="00EA7EE9">
            <w:pPr>
              <w:spacing w:before="26" w:after="26"/>
              <w:ind w:left="29" w:right="29"/>
              <w:rPr>
                <w:color w:val="000000"/>
                <w:position w:val="1"/>
                <w:sz w:val="14"/>
                <w:szCs w:val="14"/>
                <w:lang w:val="fr-CH"/>
              </w:rPr>
            </w:pPr>
          </w:p>
        </w:tc>
        <w:tc>
          <w:tcPr>
            <w:tcW w:w="784" w:type="dxa"/>
            <w:tcBorders>
              <w:top w:val="single" w:sz="6" w:space="0" w:color="auto"/>
              <w:left w:val="single" w:sz="6" w:space="0" w:color="auto"/>
              <w:bottom w:val="single" w:sz="6" w:space="0" w:color="auto"/>
              <w:right w:val="single" w:sz="6" w:space="0" w:color="auto"/>
            </w:tcBorders>
          </w:tcPr>
          <w:p w14:paraId="371B3C7E" w14:textId="77777777" w:rsidR="00270FA6" w:rsidRPr="009F00DD" w:rsidRDefault="00270FA6" w:rsidP="00EA7EE9">
            <w:pPr>
              <w:pStyle w:val="Tabletext"/>
              <w:jc w:val="center"/>
              <w:rPr>
                <w:sz w:val="14"/>
                <w:szCs w:val="14"/>
                <w:lang w:val="fr-CH"/>
              </w:rPr>
            </w:pPr>
            <w:r w:rsidRPr="009F00DD">
              <w:rPr>
                <w:color w:val="000000"/>
                <w:sz w:val="14"/>
                <w:szCs w:val="14"/>
                <w:lang w:val="fr-CH"/>
              </w:rPr>
              <w:t>0</w:t>
            </w:r>
          </w:p>
        </w:tc>
        <w:tc>
          <w:tcPr>
            <w:tcW w:w="708" w:type="dxa"/>
            <w:tcBorders>
              <w:top w:val="single" w:sz="6" w:space="0" w:color="auto"/>
              <w:left w:val="single" w:sz="6" w:space="0" w:color="auto"/>
              <w:bottom w:val="single" w:sz="6" w:space="0" w:color="auto"/>
              <w:right w:val="single" w:sz="6" w:space="0" w:color="auto"/>
            </w:tcBorders>
          </w:tcPr>
          <w:p w14:paraId="2AEC7302" w14:textId="77777777" w:rsidR="00270FA6" w:rsidRPr="009F00DD" w:rsidRDefault="00270FA6" w:rsidP="00EA7EE9">
            <w:pPr>
              <w:pStyle w:val="Tabletext"/>
              <w:jc w:val="center"/>
              <w:rPr>
                <w:sz w:val="14"/>
                <w:szCs w:val="14"/>
                <w:lang w:val="fr-CH"/>
              </w:rPr>
            </w:pPr>
          </w:p>
        </w:tc>
        <w:tc>
          <w:tcPr>
            <w:tcW w:w="717" w:type="dxa"/>
            <w:tcBorders>
              <w:top w:val="single" w:sz="6" w:space="0" w:color="auto"/>
              <w:left w:val="single" w:sz="6" w:space="0" w:color="auto"/>
              <w:bottom w:val="single" w:sz="6" w:space="0" w:color="auto"/>
              <w:right w:val="single" w:sz="6" w:space="0" w:color="auto"/>
            </w:tcBorders>
          </w:tcPr>
          <w:p w14:paraId="4C04E745" w14:textId="77777777" w:rsidR="00270FA6" w:rsidRPr="009F00DD" w:rsidRDefault="00270FA6" w:rsidP="00EA7EE9">
            <w:pPr>
              <w:pStyle w:val="Tabletext"/>
              <w:jc w:val="center"/>
              <w:rPr>
                <w:sz w:val="14"/>
                <w:szCs w:val="14"/>
                <w:lang w:val="fr-CH"/>
              </w:rPr>
            </w:pPr>
            <w:r w:rsidRPr="009F00DD">
              <w:rPr>
                <w:sz w:val="14"/>
                <w:szCs w:val="14"/>
                <w:lang w:val="fr-CH"/>
              </w:rPr>
              <w:t>0</w:t>
            </w:r>
          </w:p>
        </w:tc>
        <w:tc>
          <w:tcPr>
            <w:tcW w:w="690" w:type="dxa"/>
            <w:tcBorders>
              <w:top w:val="single" w:sz="6" w:space="0" w:color="auto"/>
              <w:left w:val="single" w:sz="6" w:space="0" w:color="auto"/>
              <w:bottom w:val="single" w:sz="6" w:space="0" w:color="auto"/>
              <w:right w:val="single" w:sz="6" w:space="0" w:color="auto"/>
            </w:tcBorders>
          </w:tcPr>
          <w:p w14:paraId="73293035" w14:textId="77777777" w:rsidR="00270FA6" w:rsidRPr="009F00DD" w:rsidRDefault="00270FA6" w:rsidP="00EA7EE9">
            <w:pPr>
              <w:pStyle w:val="Tabletext"/>
              <w:jc w:val="center"/>
              <w:rPr>
                <w:sz w:val="14"/>
                <w:szCs w:val="14"/>
                <w:lang w:val="fr-CH"/>
              </w:rPr>
            </w:pPr>
          </w:p>
        </w:tc>
        <w:tc>
          <w:tcPr>
            <w:tcW w:w="688" w:type="dxa"/>
            <w:tcBorders>
              <w:top w:val="single" w:sz="6" w:space="0" w:color="auto"/>
              <w:left w:val="single" w:sz="6" w:space="0" w:color="auto"/>
              <w:bottom w:val="single" w:sz="6" w:space="0" w:color="auto"/>
              <w:right w:val="single" w:sz="6" w:space="0" w:color="auto"/>
            </w:tcBorders>
          </w:tcPr>
          <w:p w14:paraId="0E2B61E9" w14:textId="77777777" w:rsidR="00270FA6" w:rsidRPr="009F00DD" w:rsidRDefault="00270FA6" w:rsidP="00EA7EE9">
            <w:pPr>
              <w:pStyle w:val="Tabletext"/>
              <w:jc w:val="center"/>
              <w:rPr>
                <w:sz w:val="14"/>
                <w:szCs w:val="14"/>
                <w:lang w:val="fr-CH"/>
              </w:rPr>
            </w:pPr>
            <w:r w:rsidRPr="009F00DD">
              <w:rPr>
                <w:sz w:val="14"/>
                <w:szCs w:val="14"/>
                <w:lang w:val="fr-CH"/>
              </w:rPr>
              <w:t>0</w:t>
            </w:r>
          </w:p>
        </w:tc>
        <w:tc>
          <w:tcPr>
            <w:tcW w:w="692" w:type="dxa"/>
            <w:tcBorders>
              <w:top w:val="single" w:sz="6" w:space="0" w:color="auto"/>
              <w:left w:val="single" w:sz="6" w:space="0" w:color="auto"/>
              <w:bottom w:val="single" w:sz="6" w:space="0" w:color="auto"/>
              <w:right w:val="single" w:sz="6" w:space="0" w:color="auto"/>
            </w:tcBorders>
          </w:tcPr>
          <w:p w14:paraId="3157D67A" w14:textId="77777777" w:rsidR="00270FA6" w:rsidRPr="009F00DD" w:rsidRDefault="00270FA6" w:rsidP="00EA7EE9">
            <w:pPr>
              <w:pStyle w:val="Tabletext"/>
              <w:jc w:val="center"/>
              <w:rPr>
                <w:sz w:val="14"/>
                <w:szCs w:val="14"/>
                <w:lang w:val="fr-CH"/>
              </w:rPr>
            </w:pPr>
          </w:p>
        </w:tc>
        <w:tc>
          <w:tcPr>
            <w:tcW w:w="828" w:type="dxa"/>
            <w:tcBorders>
              <w:top w:val="single" w:sz="6" w:space="0" w:color="auto"/>
              <w:left w:val="single" w:sz="6" w:space="0" w:color="auto"/>
              <w:bottom w:val="single" w:sz="6" w:space="0" w:color="auto"/>
              <w:right w:val="single" w:sz="6" w:space="0" w:color="auto"/>
            </w:tcBorders>
          </w:tcPr>
          <w:p w14:paraId="11CBCDF4" w14:textId="77777777" w:rsidR="00270FA6" w:rsidRPr="009F00DD" w:rsidRDefault="00270FA6" w:rsidP="00EA7EE9">
            <w:pPr>
              <w:pStyle w:val="Tabletext"/>
              <w:jc w:val="center"/>
              <w:rPr>
                <w:sz w:val="14"/>
                <w:szCs w:val="14"/>
                <w:lang w:val="fr-CH"/>
              </w:rPr>
            </w:pPr>
            <w:r w:rsidRPr="009F00DD">
              <w:rPr>
                <w:color w:val="000000"/>
                <w:sz w:val="14"/>
                <w:szCs w:val="14"/>
                <w:lang w:val="fr-CH"/>
              </w:rPr>
              <w:t>0</w:t>
            </w:r>
          </w:p>
        </w:tc>
        <w:tc>
          <w:tcPr>
            <w:tcW w:w="690" w:type="dxa"/>
            <w:tcBorders>
              <w:top w:val="single" w:sz="6" w:space="0" w:color="auto"/>
              <w:left w:val="single" w:sz="6" w:space="0" w:color="auto"/>
              <w:bottom w:val="single" w:sz="6" w:space="0" w:color="auto"/>
              <w:right w:val="single" w:sz="6" w:space="0" w:color="auto"/>
            </w:tcBorders>
          </w:tcPr>
          <w:p w14:paraId="52A8D5FE" w14:textId="77777777" w:rsidR="00270FA6" w:rsidRPr="009F00DD" w:rsidRDefault="00270FA6" w:rsidP="00EA7EE9">
            <w:pPr>
              <w:spacing w:before="26" w:after="26"/>
              <w:ind w:left="29" w:right="29"/>
              <w:jc w:val="center"/>
              <w:rPr>
                <w:color w:val="000000"/>
                <w:sz w:val="14"/>
                <w:szCs w:val="14"/>
                <w:lang w:val="fr-CH"/>
              </w:rPr>
            </w:pPr>
          </w:p>
        </w:tc>
        <w:tc>
          <w:tcPr>
            <w:tcW w:w="824" w:type="dxa"/>
            <w:tcBorders>
              <w:top w:val="single" w:sz="6" w:space="0" w:color="auto"/>
              <w:left w:val="single" w:sz="6" w:space="0" w:color="auto"/>
              <w:bottom w:val="single" w:sz="6" w:space="0" w:color="auto"/>
              <w:right w:val="single" w:sz="6" w:space="0" w:color="auto"/>
            </w:tcBorders>
          </w:tcPr>
          <w:p w14:paraId="32264EA3" w14:textId="77777777" w:rsidR="00270FA6" w:rsidRPr="009F00DD" w:rsidRDefault="00270FA6" w:rsidP="00EA7EE9">
            <w:pPr>
              <w:pStyle w:val="Tabletext"/>
              <w:jc w:val="center"/>
              <w:rPr>
                <w:sz w:val="14"/>
                <w:szCs w:val="14"/>
                <w:lang w:val="fr-CH"/>
              </w:rPr>
            </w:pPr>
            <w:r w:rsidRPr="009F00DD">
              <w:rPr>
                <w:color w:val="000000"/>
                <w:sz w:val="14"/>
                <w:szCs w:val="14"/>
                <w:lang w:val="fr-CH"/>
              </w:rPr>
              <w:t>0</w:t>
            </w:r>
          </w:p>
        </w:tc>
        <w:tc>
          <w:tcPr>
            <w:tcW w:w="825" w:type="dxa"/>
            <w:tcBorders>
              <w:top w:val="single" w:sz="6" w:space="0" w:color="auto"/>
              <w:left w:val="single" w:sz="6" w:space="0" w:color="auto"/>
              <w:bottom w:val="single" w:sz="6" w:space="0" w:color="auto"/>
              <w:right w:val="single" w:sz="6" w:space="0" w:color="auto"/>
            </w:tcBorders>
          </w:tcPr>
          <w:p w14:paraId="02A38322" w14:textId="77777777" w:rsidR="00270FA6" w:rsidRPr="009F00DD" w:rsidRDefault="00270FA6" w:rsidP="00EA7EE9">
            <w:pPr>
              <w:pStyle w:val="Tabletext"/>
              <w:jc w:val="center"/>
              <w:rPr>
                <w:sz w:val="14"/>
                <w:szCs w:val="14"/>
                <w:lang w:val="fr-CH"/>
              </w:rPr>
            </w:pPr>
            <w:r w:rsidRPr="009F00DD">
              <w:rPr>
                <w:color w:val="000000"/>
                <w:sz w:val="14"/>
                <w:szCs w:val="14"/>
                <w:lang w:val="fr-CH"/>
              </w:rPr>
              <w:t>0</w:t>
            </w:r>
          </w:p>
        </w:tc>
        <w:tc>
          <w:tcPr>
            <w:tcW w:w="824" w:type="dxa"/>
            <w:tcBorders>
              <w:top w:val="single" w:sz="6" w:space="0" w:color="auto"/>
              <w:left w:val="single" w:sz="6" w:space="0" w:color="auto"/>
              <w:bottom w:val="single" w:sz="6" w:space="0" w:color="auto"/>
              <w:right w:val="single" w:sz="6" w:space="0" w:color="auto"/>
            </w:tcBorders>
          </w:tcPr>
          <w:p w14:paraId="55EA6081" w14:textId="77777777" w:rsidR="00270FA6" w:rsidRPr="009F00DD" w:rsidRDefault="00270FA6" w:rsidP="00EA7EE9">
            <w:pPr>
              <w:spacing w:before="26" w:after="26"/>
              <w:ind w:left="-57" w:right="-57"/>
              <w:jc w:val="center"/>
              <w:rPr>
                <w:color w:val="000000"/>
                <w:sz w:val="14"/>
                <w:szCs w:val="14"/>
                <w:lang w:val="fr-CH"/>
              </w:rPr>
            </w:pPr>
          </w:p>
        </w:tc>
        <w:tc>
          <w:tcPr>
            <w:tcW w:w="735" w:type="dxa"/>
            <w:tcBorders>
              <w:top w:val="single" w:sz="6" w:space="0" w:color="auto"/>
              <w:left w:val="single" w:sz="6" w:space="0" w:color="auto"/>
              <w:bottom w:val="single" w:sz="6" w:space="0" w:color="auto"/>
              <w:right w:val="single" w:sz="6" w:space="0" w:color="auto"/>
            </w:tcBorders>
          </w:tcPr>
          <w:p w14:paraId="1B8514B4" w14:textId="77777777" w:rsidR="00270FA6" w:rsidRPr="009F00DD" w:rsidRDefault="00270FA6" w:rsidP="00EA7EE9">
            <w:pPr>
              <w:spacing w:before="26" w:after="26"/>
              <w:ind w:left="29" w:right="29"/>
              <w:jc w:val="center"/>
              <w:rPr>
                <w:color w:val="000000"/>
                <w:sz w:val="14"/>
                <w:szCs w:val="14"/>
                <w:lang w:val="fr-CH"/>
              </w:rPr>
            </w:pPr>
          </w:p>
        </w:tc>
        <w:tc>
          <w:tcPr>
            <w:tcW w:w="779" w:type="dxa"/>
            <w:tcBorders>
              <w:top w:val="single" w:sz="6" w:space="0" w:color="auto"/>
              <w:left w:val="single" w:sz="6" w:space="0" w:color="auto"/>
              <w:bottom w:val="single" w:sz="6" w:space="0" w:color="auto"/>
              <w:right w:val="single" w:sz="6" w:space="0" w:color="auto"/>
            </w:tcBorders>
          </w:tcPr>
          <w:p w14:paraId="5B77EDB8" w14:textId="77777777" w:rsidR="00270FA6" w:rsidRPr="009F00DD" w:rsidRDefault="00270FA6" w:rsidP="00EA7EE9">
            <w:pPr>
              <w:spacing w:before="26" w:after="26"/>
              <w:ind w:left="29" w:right="29"/>
              <w:jc w:val="center"/>
              <w:rPr>
                <w:color w:val="000000"/>
                <w:sz w:val="14"/>
                <w:szCs w:val="14"/>
                <w:lang w:val="fr-CH"/>
              </w:rPr>
            </w:pPr>
          </w:p>
        </w:tc>
        <w:tc>
          <w:tcPr>
            <w:tcW w:w="963" w:type="dxa"/>
            <w:tcBorders>
              <w:top w:val="single" w:sz="6" w:space="0" w:color="auto"/>
              <w:left w:val="single" w:sz="6" w:space="0" w:color="auto"/>
              <w:bottom w:val="single" w:sz="6" w:space="0" w:color="auto"/>
              <w:right w:val="single" w:sz="6" w:space="0" w:color="auto"/>
            </w:tcBorders>
          </w:tcPr>
          <w:p w14:paraId="22E78BC1" w14:textId="77777777" w:rsidR="00270FA6" w:rsidRPr="009F00DD" w:rsidRDefault="00270FA6" w:rsidP="00EA7EE9">
            <w:pPr>
              <w:spacing w:before="26" w:after="26"/>
              <w:ind w:left="29" w:right="29"/>
              <w:jc w:val="center"/>
              <w:rPr>
                <w:color w:val="000000"/>
                <w:sz w:val="14"/>
                <w:szCs w:val="14"/>
                <w:lang w:val="fr-CH"/>
              </w:rPr>
            </w:pPr>
          </w:p>
        </w:tc>
        <w:tc>
          <w:tcPr>
            <w:tcW w:w="960" w:type="dxa"/>
            <w:tcBorders>
              <w:top w:val="single" w:sz="6" w:space="0" w:color="auto"/>
              <w:left w:val="single" w:sz="6" w:space="0" w:color="auto"/>
              <w:bottom w:val="single" w:sz="6" w:space="0" w:color="auto"/>
              <w:right w:val="single" w:sz="6" w:space="0" w:color="auto"/>
            </w:tcBorders>
          </w:tcPr>
          <w:p w14:paraId="27E931C6" w14:textId="77777777" w:rsidR="00270FA6" w:rsidRPr="009F00DD" w:rsidRDefault="00270FA6" w:rsidP="00EA7EE9">
            <w:pPr>
              <w:pStyle w:val="Tabletext"/>
              <w:jc w:val="center"/>
              <w:rPr>
                <w:sz w:val="14"/>
                <w:szCs w:val="14"/>
                <w:lang w:val="fr-CH"/>
              </w:rPr>
            </w:pPr>
            <w:r w:rsidRPr="009F00DD">
              <w:rPr>
                <w:color w:val="000000"/>
                <w:sz w:val="14"/>
                <w:szCs w:val="14"/>
                <w:lang w:val="fr-CH"/>
              </w:rPr>
              <w:t>0</w:t>
            </w:r>
          </w:p>
        </w:tc>
      </w:tr>
      <w:tr w:rsidR="00270FA6" w:rsidRPr="009F00DD" w14:paraId="173FB89B" w14:textId="77777777" w:rsidTr="00270FA6">
        <w:trPr>
          <w:cantSplit/>
          <w:jc w:val="center"/>
        </w:trPr>
        <w:tc>
          <w:tcPr>
            <w:tcW w:w="1375" w:type="dxa"/>
            <w:vMerge/>
            <w:tcBorders>
              <w:left w:val="single" w:sz="6" w:space="0" w:color="auto"/>
              <w:right w:val="single" w:sz="6" w:space="0" w:color="auto"/>
            </w:tcBorders>
          </w:tcPr>
          <w:p w14:paraId="5385F071" w14:textId="77777777" w:rsidR="00270FA6" w:rsidRPr="009F00DD" w:rsidRDefault="00270FA6" w:rsidP="00EA7EE9">
            <w:pPr>
              <w:spacing w:before="26" w:after="26"/>
              <w:ind w:left="57" w:right="57"/>
              <w:rPr>
                <w:color w:val="000000"/>
                <w:sz w:val="14"/>
                <w:szCs w:val="14"/>
                <w:lang w:val="fr-CH"/>
              </w:rPr>
            </w:pPr>
          </w:p>
        </w:tc>
        <w:tc>
          <w:tcPr>
            <w:tcW w:w="1101" w:type="dxa"/>
            <w:tcBorders>
              <w:top w:val="single" w:sz="6" w:space="0" w:color="auto"/>
              <w:left w:val="single" w:sz="6" w:space="0" w:color="auto"/>
              <w:bottom w:val="single" w:sz="6" w:space="0" w:color="auto"/>
            </w:tcBorders>
          </w:tcPr>
          <w:p w14:paraId="54660075" w14:textId="77777777" w:rsidR="00270FA6" w:rsidRPr="009F00DD" w:rsidRDefault="00270FA6" w:rsidP="00EA7EE9">
            <w:pPr>
              <w:pStyle w:val="Tabletext"/>
              <w:rPr>
                <w:sz w:val="14"/>
                <w:szCs w:val="14"/>
                <w:lang w:val="fr-CH"/>
              </w:rPr>
            </w:pPr>
            <w:r w:rsidRPr="009F00DD">
              <w:rPr>
                <w:i/>
                <w:color w:val="000000"/>
                <w:position w:val="1"/>
                <w:sz w:val="14"/>
                <w:szCs w:val="14"/>
                <w:lang w:val="fr-CH"/>
              </w:rPr>
              <w:t>M</w:t>
            </w:r>
            <w:r w:rsidRPr="009F00DD">
              <w:rPr>
                <w:i/>
                <w:iCs/>
                <w:sz w:val="14"/>
                <w:szCs w:val="14"/>
                <w:vertAlign w:val="subscript"/>
                <w:lang w:val="fr-CH"/>
              </w:rPr>
              <w:t>s</w:t>
            </w:r>
            <w:r w:rsidRPr="009F00DD">
              <w:rPr>
                <w:color w:val="000000"/>
                <w:position w:val="1"/>
                <w:sz w:val="14"/>
                <w:szCs w:val="14"/>
                <w:lang w:val="fr-CH"/>
              </w:rPr>
              <w:t xml:space="preserve"> (dB)</w:t>
            </w:r>
          </w:p>
        </w:tc>
        <w:tc>
          <w:tcPr>
            <w:tcW w:w="276" w:type="dxa"/>
            <w:tcBorders>
              <w:top w:val="single" w:sz="6" w:space="0" w:color="auto"/>
              <w:bottom w:val="single" w:sz="6" w:space="0" w:color="auto"/>
              <w:right w:val="single" w:sz="6" w:space="0" w:color="auto"/>
            </w:tcBorders>
          </w:tcPr>
          <w:p w14:paraId="682C6770" w14:textId="77777777" w:rsidR="00270FA6" w:rsidRPr="009F00DD" w:rsidRDefault="00270FA6" w:rsidP="00EA7EE9">
            <w:pPr>
              <w:spacing w:before="26" w:after="26"/>
              <w:ind w:left="29" w:right="29"/>
              <w:rPr>
                <w:color w:val="000000"/>
                <w:position w:val="1"/>
                <w:sz w:val="14"/>
                <w:szCs w:val="14"/>
                <w:lang w:val="fr-CH"/>
              </w:rPr>
            </w:pPr>
          </w:p>
        </w:tc>
        <w:tc>
          <w:tcPr>
            <w:tcW w:w="784" w:type="dxa"/>
            <w:tcBorders>
              <w:top w:val="single" w:sz="6" w:space="0" w:color="auto"/>
              <w:left w:val="single" w:sz="6" w:space="0" w:color="auto"/>
              <w:bottom w:val="single" w:sz="6" w:space="0" w:color="auto"/>
              <w:right w:val="single" w:sz="6" w:space="0" w:color="auto"/>
            </w:tcBorders>
          </w:tcPr>
          <w:p w14:paraId="0A8912DA" w14:textId="77777777" w:rsidR="00270FA6" w:rsidRPr="009F00DD" w:rsidRDefault="00270FA6" w:rsidP="00EA7EE9">
            <w:pPr>
              <w:pStyle w:val="Tabletext"/>
              <w:jc w:val="center"/>
              <w:rPr>
                <w:sz w:val="14"/>
                <w:szCs w:val="14"/>
                <w:lang w:val="fr-CH"/>
              </w:rPr>
            </w:pPr>
            <w:r w:rsidRPr="009F00DD">
              <w:rPr>
                <w:color w:val="000000"/>
                <w:sz w:val="14"/>
                <w:szCs w:val="14"/>
                <w:lang w:val="fr-CH"/>
              </w:rPr>
              <w:t>1</w:t>
            </w:r>
          </w:p>
        </w:tc>
        <w:tc>
          <w:tcPr>
            <w:tcW w:w="708" w:type="dxa"/>
            <w:tcBorders>
              <w:top w:val="single" w:sz="6" w:space="0" w:color="auto"/>
              <w:left w:val="single" w:sz="6" w:space="0" w:color="auto"/>
              <w:bottom w:val="single" w:sz="6" w:space="0" w:color="auto"/>
              <w:right w:val="single" w:sz="6" w:space="0" w:color="auto"/>
            </w:tcBorders>
          </w:tcPr>
          <w:p w14:paraId="47A4DC88" w14:textId="77777777" w:rsidR="00270FA6" w:rsidRPr="009F00DD" w:rsidRDefault="00270FA6" w:rsidP="00EA7EE9">
            <w:pPr>
              <w:pStyle w:val="Tabletext"/>
              <w:jc w:val="center"/>
              <w:rPr>
                <w:sz w:val="14"/>
                <w:szCs w:val="14"/>
                <w:lang w:val="fr-CH"/>
              </w:rPr>
            </w:pPr>
          </w:p>
        </w:tc>
        <w:tc>
          <w:tcPr>
            <w:tcW w:w="717" w:type="dxa"/>
            <w:tcBorders>
              <w:top w:val="single" w:sz="6" w:space="0" w:color="auto"/>
              <w:left w:val="single" w:sz="6" w:space="0" w:color="auto"/>
              <w:bottom w:val="single" w:sz="6" w:space="0" w:color="auto"/>
              <w:right w:val="single" w:sz="6" w:space="0" w:color="auto"/>
            </w:tcBorders>
          </w:tcPr>
          <w:p w14:paraId="1AAD351C" w14:textId="77777777" w:rsidR="00270FA6" w:rsidRPr="009F00DD" w:rsidRDefault="00270FA6" w:rsidP="00EA7EE9">
            <w:pPr>
              <w:pStyle w:val="Tabletext"/>
              <w:jc w:val="center"/>
              <w:rPr>
                <w:sz w:val="14"/>
                <w:szCs w:val="14"/>
                <w:lang w:val="fr-CH"/>
              </w:rPr>
            </w:pPr>
            <w:r w:rsidRPr="009F00DD">
              <w:rPr>
                <w:sz w:val="14"/>
                <w:szCs w:val="14"/>
                <w:lang w:val="fr-CH"/>
              </w:rPr>
              <w:t>1</w:t>
            </w:r>
          </w:p>
        </w:tc>
        <w:tc>
          <w:tcPr>
            <w:tcW w:w="690" w:type="dxa"/>
            <w:tcBorders>
              <w:top w:val="single" w:sz="6" w:space="0" w:color="auto"/>
              <w:left w:val="single" w:sz="6" w:space="0" w:color="auto"/>
              <w:bottom w:val="single" w:sz="6" w:space="0" w:color="auto"/>
              <w:right w:val="single" w:sz="6" w:space="0" w:color="auto"/>
            </w:tcBorders>
          </w:tcPr>
          <w:p w14:paraId="01DB35A3" w14:textId="77777777" w:rsidR="00270FA6" w:rsidRPr="009F00DD" w:rsidRDefault="00270FA6" w:rsidP="00EA7EE9">
            <w:pPr>
              <w:pStyle w:val="Tabletext"/>
              <w:jc w:val="center"/>
              <w:rPr>
                <w:sz w:val="14"/>
                <w:szCs w:val="14"/>
                <w:lang w:val="fr-CH"/>
              </w:rPr>
            </w:pPr>
          </w:p>
        </w:tc>
        <w:tc>
          <w:tcPr>
            <w:tcW w:w="688" w:type="dxa"/>
            <w:tcBorders>
              <w:top w:val="single" w:sz="6" w:space="0" w:color="auto"/>
              <w:left w:val="single" w:sz="6" w:space="0" w:color="auto"/>
              <w:bottom w:val="single" w:sz="6" w:space="0" w:color="auto"/>
              <w:right w:val="single" w:sz="6" w:space="0" w:color="auto"/>
            </w:tcBorders>
          </w:tcPr>
          <w:p w14:paraId="51A5661C" w14:textId="77777777" w:rsidR="00270FA6" w:rsidRPr="009F00DD" w:rsidRDefault="00270FA6" w:rsidP="00EA7EE9">
            <w:pPr>
              <w:pStyle w:val="Tabletext"/>
              <w:jc w:val="center"/>
              <w:rPr>
                <w:sz w:val="14"/>
                <w:szCs w:val="14"/>
                <w:lang w:val="fr-CH"/>
              </w:rPr>
            </w:pPr>
            <w:r w:rsidRPr="009F00DD">
              <w:rPr>
                <w:sz w:val="14"/>
                <w:szCs w:val="14"/>
                <w:lang w:val="fr-CH"/>
              </w:rPr>
              <w:t>1</w:t>
            </w:r>
          </w:p>
        </w:tc>
        <w:tc>
          <w:tcPr>
            <w:tcW w:w="692" w:type="dxa"/>
            <w:tcBorders>
              <w:top w:val="single" w:sz="6" w:space="0" w:color="auto"/>
              <w:left w:val="single" w:sz="6" w:space="0" w:color="auto"/>
              <w:bottom w:val="single" w:sz="6" w:space="0" w:color="auto"/>
              <w:right w:val="single" w:sz="6" w:space="0" w:color="auto"/>
            </w:tcBorders>
          </w:tcPr>
          <w:p w14:paraId="514B2D58" w14:textId="77777777" w:rsidR="00270FA6" w:rsidRPr="009F00DD" w:rsidRDefault="00270FA6" w:rsidP="00EA7EE9">
            <w:pPr>
              <w:pStyle w:val="Tabletext"/>
              <w:jc w:val="center"/>
              <w:rPr>
                <w:sz w:val="14"/>
                <w:szCs w:val="14"/>
                <w:lang w:val="fr-CH"/>
              </w:rPr>
            </w:pPr>
          </w:p>
        </w:tc>
        <w:tc>
          <w:tcPr>
            <w:tcW w:w="828" w:type="dxa"/>
            <w:tcBorders>
              <w:top w:val="single" w:sz="6" w:space="0" w:color="auto"/>
              <w:left w:val="single" w:sz="6" w:space="0" w:color="auto"/>
              <w:bottom w:val="single" w:sz="6" w:space="0" w:color="auto"/>
              <w:right w:val="single" w:sz="6" w:space="0" w:color="auto"/>
            </w:tcBorders>
          </w:tcPr>
          <w:p w14:paraId="4C176C66" w14:textId="77777777" w:rsidR="00270FA6" w:rsidRPr="009F00DD" w:rsidRDefault="00270FA6" w:rsidP="00EA7EE9">
            <w:pPr>
              <w:pStyle w:val="Tabletext"/>
              <w:jc w:val="center"/>
              <w:rPr>
                <w:sz w:val="14"/>
                <w:szCs w:val="14"/>
                <w:lang w:val="fr-CH"/>
              </w:rPr>
            </w:pPr>
            <w:r w:rsidRPr="009F00DD">
              <w:rPr>
                <w:color w:val="000000"/>
                <w:sz w:val="14"/>
                <w:szCs w:val="14"/>
                <w:lang w:val="fr-CH"/>
              </w:rPr>
              <w:t>4,3</w:t>
            </w:r>
          </w:p>
        </w:tc>
        <w:tc>
          <w:tcPr>
            <w:tcW w:w="690" w:type="dxa"/>
            <w:tcBorders>
              <w:top w:val="single" w:sz="6" w:space="0" w:color="auto"/>
              <w:left w:val="single" w:sz="6" w:space="0" w:color="auto"/>
              <w:bottom w:val="single" w:sz="6" w:space="0" w:color="auto"/>
              <w:right w:val="single" w:sz="6" w:space="0" w:color="auto"/>
            </w:tcBorders>
          </w:tcPr>
          <w:p w14:paraId="39A66051" w14:textId="77777777" w:rsidR="00270FA6" w:rsidRPr="009F00DD" w:rsidRDefault="00270FA6" w:rsidP="00EA7EE9">
            <w:pPr>
              <w:spacing w:before="26" w:after="26"/>
              <w:ind w:left="29" w:right="29"/>
              <w:jc w:val="center"/>
              <w:rPr>
                <w:color w:val="000000"/>
                <w:sz w:val="14"/>
                <w:szCs w:val="14"/>
                <w:lang w:val="fr-CH"/>
              </w:rPr>
            </w:pPr>
          </w:p>
        </w:tc>
        <w:tc>
          <w:tcPr>
            <w:tcW w:w="824" w:type="dxa"/>
            <w:tcBorders>
              <w:top w:val="single" w:sz="6" w:space="0" w:color="auto"/>
              <w:left w:val="single" w:sz="6" w:space="0" w:color="auto"/>
              <w:bottom w:val="single" w:sz="6" w:space="0" w:color="auto"/>
              <w:right w:val="single" w:sz="6" w:space="0" w:color="auto"/>
            </w:tcBorders>
          </w:tcPr>
          <w:p w14:paraId="3EC9E668" w14:textId="77777777" w:rsidR="00270FA6" w:rsidRPr="009F00DD" w:rsidRDefault="00270FA6" w:rsidP="00EA7EE9">
            <w:pPr>
              <w:pStyle w:val="Tabletext"/>
              <w:jc w:val="center"/>
              <w:rPr>
                <w:sz w:val="14"/>
                <w:szCs w:val="14"/>
                <w:lang w:val="fr-CH"/>
              </w:rPr>
            </w:pPr>
            <w:r w:rsidRPr="009F00DD">
              <w:rPr>
                <w:color w:val="000000"/>
                <w:sz w:val="14"/>
                <w:szCs w:val="14"/>
                <w:lang w:val="fr-CH"/>
              </w:rPr>
              <w:t>1</w:t>
            </w:r>
          </w:p>
        </w:tc>
        <w:tc>
          <w:tcPr>
            <w:tcW w:w="825" w:type="dxa"/>
            <w:tcBorders>
              <w:top w:val="single" w:sz="6" w:space="0" w:color="auto"/>
              <w:left w:val="single" w:sz="6" w:space="0" w:color="auto"/>
              <w:bottom w:val="single" w:sz="6" w:space="0" w:color="auto"/>
              <w:right w:val="single" w:sz="6" w:space="0" w:color="auto"/>
            </w:tcBorders>
          </w:tcPr>
          <w:p w14:paraId="6298FB98" w14:textId="77777777" w:rsidR="00270FA6" w:rsidRPr="009F00DD" w:rsidRDefault="00270FA6" w:rsidP="00EA7EE9">
            <w:pPr>
              <w:pStyle w:val="Tabletext"/>
              <w:jc w:val="center"/>
              <w:rPr>
                <w:sz w:val="14"/>
                <w:szCs w:val="14"/>
                <w:lang w:val="fr-CH"/>
              </w:rPr>
            </w:pPr>
            <w:r w:rsidRPr="009F00DD">
              <w:rPr>
                <w:color w:val="000000"/>
                <w:sz w:val="14"/>
                <w:szCs w:val="14"/>
                <w:lang w:val="fr-CH"/>
              </w:rPr>
              <w:t>1</w:t>
            </w:r>
          </w:p>
        </w:tc>
        <w:tc>
          <w:tcPr>
            <w:tcW w:w="824" w:type="dxa"/>
            <w:tcBorders>
              <w:top w:val="single" w:sz="6" w:space="0" w:color="auto"/>
              <w:left w:val="single" w:sz="6" w:space="0" w:color="auto"/>
              <w:bottom w:val="single" w:sz="6" w:space="0" w:color="auto"/>
              <w:right w:val="single" w:sz="6" w:space="0" w:color="auto"/>
            </w:tcBorders>
          </w:tcPr>
          <w:p w14:paraId="21F8F1ED" w14:textId="77777777" w:rsidR="00270FA6" w:rsidRPr="009F00DD" w:rsidRDefault="00270FA6" w:rsidP="00EA7EE9">
            <w:pPr>
              <w:spacing w:before="26" w:after="26"/>
              <w:ind w:left="-57" w:right="-57"/>
              <w:jc w:val="center"/>
              <w:rPr>
                <w:color w:val="000000"/>
                <w:sz w:val="14"/>
                <w:szCs w:val="14"/>
                <w:lang w:val="fr-CH"/>
              </w:rPr>
            </w:pPr>
          </w:p>
        </w:tc>
        <w:tc>
          <w:tcPr>
            <w:tcW w:w="735" w:type="dxa"/>
            <w:tcBorders>
              <w:top w:val="single" w:sz="6" w:space="0" w:color="auto"/>
              <w:left w:val="single" w:sz="6" w:space="0" w:color="auto"/>
              <w:bottom w:val="single" w:sz="6" w:space="0" w:color="auto"/>
              <w:right w:val="single" w:sz="6" w:space="0" w:color="auto"/>
            </w:tcBorders>
          </w:tcPr>
          <w:p w14:paraId="6665E6AA" w14:textId="77777777" w:rsidR="00270FA6" w:rsidRPr="009F00DD" w:rsidRDefault="00270FA6" w:rsidP="00EA7EE9">
            <w:pPr>
              <w:spacing w:before="26" w:after="26"/>
              <w:ind w:left="29" w:right="29"/>
              <w:jc w:val="center"/>
              <w:rPr>
                <w:color w:val="000000"/>
                <w:sz w:val="14"/>
                <w:szCs w:val="14"/>
                <w:lang w:val="fr-CH"/>
              </w:rPr>
            </w:pPr>
          </w:p>
        </w:tc>
        <w:tc>
          <w:tcPr>
            <w:tcW w:w="779" w:type="dxa"/>
            <w:tcBorders>
              <w:top w:val="single" w:sz="6" w:space="0" w:color="auto"/>
              <w:left w:val="single" w:sz="6" w:space="0" w:color="auto"/>
              <w:bottom w:val="single" w:sz="6" w:space="0" w:color="auto"/>
              <w:right w:val="single" w:sz="6" w:space="0" w:color="auto"/>
            </w:tcBorders>
          </w:tcPr>
          <w:p w14:paraId="6E4EF23A" w14:textId="77777777" w:rsidR="00270FA6" w:rsidRPr="009F00DD" w:rsidRDefault="00270FA6" w:rsidP="00EA7EE9">
            <w:pPr>
              <w:spacing w:before="26" w:after="26"/>
              <w:ind w:left="29" w:right="29"/>
              <w:jc w:val="center"/>
              <w:rPr>
                <w:color w:val="000000"/>
                <w:sz w:val="14"/>
                <w:szCs w:val="14"/>
                <w:lang w:val="fr-CH"/>
              </w:rPr>
            </w:pPr>
          </w:p>
        </w:tc>
        <w:tc>
          <w:tcPr>
            <w:tcW w:w="963" w:type="dxa"/>
            <w:tcBorders>
              <w:top w:val="single" w:sz="6" w:space="0" w:color="auto"/>
              <w:left w:val="single" w:sz="6" w:space="0" w:color="auto"/>
              <w:bottom w:val="single" w:sz="6" w:space="0" w:color="auto"/>
              <w:right w:val="single" w:sz="6" w:space="0" w:color="auto"/>
            </w:tcBorders>
          </w:tcPr>
          <w:p w14:paraId="65AF9F8B" w14:textId="77777777" w:rsidR="00270FA6" w:rsidRPr="009F00DD" w:rsidRDefault="00270FA6" w:rsidP="00EA7EE9">
            <w:pPr>
              <w:spacing w:before="26" w:after="26"/>
              <w:ind w:left="29" w:right="29"/>
              <w:jc w:val="center"/>
              <w:rPr>
                <w:color w:val="000000"/>
                <w:sz w:val="14"/>
                <w:szCs w:val="14"/>
                <w:lang w:val="fr-CH"/>
              </w:rPr>
            </w:pPr>
          </w:p>
        </w:tc>
        <w:tc>
          <w:tcPr>
            <w:tcW w:w="960" w:type="dxa"/>
            <w:tcBorders>
              <w:top w:val="single" w:sz="6" w:space="0" w:color="auto"/>
              <w:left w:val="single" w:sz="6" w:space="0" w:color="auto"/>
              <w:bottom w:val="single" w:sz="6" w:space="0" w:color="auto"/>
              <w:right w:val="single" w:sz="6" w:space="0" w:color="auto"/>
            </w:tcBorders>
          </w:tcPr>
          <w:p w14:paraId="1D8876BB" w14:textId="77777777" w:rsidR="00270FA6" w:rsidRPr="009F00DD" w:rsidRDefault="00270FA6" w:rsidP="00EA7EE9">
            <w:pPr>
              <w:pStyle w:val="Tabletext"/>
              <w:jc w:val="center"/>
              <w:rPr>
                <w:sz w:val="14"/>
                <w:szCs w:val="14"/>
                <w:lang w:val="fr-CH"/>
              </w:rPr>
            </w:pPr>
            <w:r w:rsidRPr="009F00DD">
              <w:rPr>
                <w:color w:val="000000"/>
                <w:sz w:val="14"/>
                <w:szCs w:val="14"/>
                <w:lang w:val="fr-CH"/>
              </w:rPr>
              <w:t>1</w:t>
            </w:r>
          </w:p>
        </w:tc>
      </w:tr>
      <w:tr w:rsidR="00270FA6" w:rsidRPr="009F00DD" w14:paraId="2F69620F" w14:textId="77777777" w:rsidTr="00270FA6">
        <w:trPr>
          <w:cantSplit/>
          <w:jc w:val="center"/>
        </w:trPr>
        <w:tc>
          <w:tcPr>
            <w:tcW w:w="1375" w:type="dxa"/>
            <w:vMerge/>
            <w:tcBorders>
              <w:left w:val="single" w:sz="6" w:space="0" w:color="auto"/>
              <w:bottom w:val="single" w:sz="6" w:space="0" w:color="auto"/>
              <w:right w:val="single" w:sz="6" w:space="0" w:color="auto"/>
            </w:tcBorders>
          </w:tcPr>
          <w:p w14:paraId="0299CF87" w14:textId="77777777" w:rsidR="00270FA6" w:rsidRPr="009F00DD" w:rsidRDefault="00270FA6" w:rsidP="00EA7EE9">
            <w:pPr>
              <w:spacing w:before="26" w:after="26"/>
              <w:ind w:left="57" w:right="57"/>
              <w:rPr>
                <w:color w:val="000000"/>
                <w:sz w:val="14"/>
                <w:szCs w:val="14"/>
                <w:lang w:val="fr-CH"/>
              </w:rPr>
            </w:pPr>
          </w:p>
        </w:tc>
        <w:tc>
          <w:tcPr>
            <w:tcW w:w="1101" w:type="dxa"/>
            <w:tcBorders>
              <w:top w:val="single" w:sz="6" w:space="0" w:color="auto"/>
              <w:left w:val="single" w:sz="6" w:space="0" w:color="auto"/>
              <w:bottom w:val="single" w:sz="6" w:space="0" w:color="auto"/>
            </w:tcBorders>
          </w:tcPr>
          <w:p w14:paraId="61BB30E1" w14:textId="77777777" w:rsidR="00270FA6" w:rsidRPr="009F00DD" w:rsidRDefault="00270FA6" w:rsidP="00EA7EE9">
            <w:pPr>
              <w:pStyle w:val="Tabletext"/>
              <w:rPr>
                <w:sz w:val="14"/>
                <w:szCs w:val="14"/>
                <w:lang w:val="fr-CH"/>
              </w:rPr>
            </w:pPr>
            <w:r w:rsidRPr="009F00DD">
              <w:rPr>
                <w:i/>
                <w:color w:val="000000"/>
                <w:position w:val="1"/>
                <w:sz w:val="14"/>
                <w:szCs w:val="14"/>
                <w:lang w:val="fr-CH"/>
              </w:rPr>
              <w:t>W</w:t>
            </w:r>
            <w:r w:rsidRPr="009F00DD">
              <w:rPr>
                <w:color w:val="000000"/>
                <w:position w:val="1"/>
                <w:sz w:val="14"/>
                <w:szCs w:val="14"/>
                <w:lang w:val="fr-CH"/>
              </w:rPr>
              <w:t xml:space="preserve"> (dB)</w:t>
            </w:r>
          </w:p>
        </w:tc>
        <w:tc>
          <w:tcPr>
            <w:tcW w:w="276" w:type="dxa"/>
            <w:tcBorders>
              <w:top w:val="single" w:sz="6" w:space="0" w:color="auto"/>
              <w:bottom w:val="single" w:sz="6" w:space="0" w:color="auto"/>
              <w:right w:val="single" w:sz="6" w:space="0" w:color="auto"/>
            </w:tcBorders>
          </w:tcPr>
          <w:p w14:paraId="654F027A" w14:textId="77777777" w:rsidR="00270FA6" w:rsidRPr="009F00DD" w:rsidRDefault="00270FA6" w:rsidP="00EA7EE9">
            <w:pPr>
              <w:spacing w:before="26" w:after="26"/>
              <w:ind w:left="29" w:right="29"/>
              <w:rPr>
                <w:color w:val="000000"/>
                <w:position w:val="1"/>
                <w:sz w:val="14"/>
                <w:szCs w:val="14"/>
                <w:lang w:val="fr-CH"/>
              </w:rPr>
            </w:pPr>
          </w:p>
        </w:tc>
        <w:tc>
          <w:tcPr>
            <w:tcW w:w="784" w:type="dxa"/>
            <w:tcBorders>
              <w:top w:val="single" w:sz="6" w:space="0" w:color="auto"/>
              <w:left w:val="single" w:sz="6" w:space="0" w:color="auto"/>
              <w:bottom w:val="single" w:sz="6" w:space="0" w:color="auto"/>
              <w:right w:val="single" w:sz="6" w:space="0" w:color="auto"/>
            </w:tcBorders>
          </w:tcPr>
          <w:p w14:paraId="231EF1E4" w14:textId="77777777" w:rsidR="00270FA6" w:rsidRPr="009F00DD" w:rsidRDefault="00270FA6" w:rsidP="00EA7EE9">
            <w:pPr>
              <w:pStyle w:val="Tabletext"/>
              <w:jc w:val="center"/>
              <w:rPr>
                <w:sz w:val="14"/>
                <w:szCs w:val="14"/>
                <w:lang w:val="fr-CH"/>
              </w:rPr>
            </w:pPr>
            <w:r w:rsidRPr="009F00DD">
              <w:rPr>
                <w:color w:val="000000"/>
                <w:sz w:val="14"/>
                <w:szCs w:val="14"/>
                <w:lang w:val="fr-CH"/>
              </w:rPr>
              <w:t>0</w:t>
            </w:r>
          </w:p>
        </w:tc>
        <w:tc>
          <w:tcPr>
            <w:tcW w:w="708" w:type="dxa"/>
            <w:tcBorders>
              <w:top w:val="single" w:sz="6" w:space="0" w:color="auto"/>
              <w:left w:val="single" w:sz="6" w:space="0" w:color="auto"/>
              <w:bottom w:val="single" w:sz="6" w:space="0" w:color="auto"/>
              <w:right w:val="single" w:sz="6" w:space="0" w:color="auto"/>
            </w:tcBorders>
          </w:tcPr>
          <w:p w14:paraId="75327D0F" w14:textId="77777777" w:rsidR="00270FA6" w:rsidRPr="009F00DD" w:rsidRDefault="00270FA6" w:rsidP="00EA7EE9">
            <w:pPr>
              <w:pStyle w:val="Tabletext"/>
              <w:jc w:val="center"/>
              <w:rPr>
                <w:sz w:val="14"/>
                <w:szCs w:val="14"/>
                <w:lang w:val="fr-CH"/>
              </w:rPr>
            </w:pPr>
          </w:p>
        </w:tc>
        <w:tc>
          <w:tcPr>
            <w:tcW w:w="717" w:type="dxa"/>
            <w:tcBorders>
              <w:top w:val="single" w:sz="6" w:space="0" w:color="auto"/>
              <w:left w:val="single" w:sz="6" w:space="0" w:color="auto"/>
              <w:bottom w:val="single" w:sz="6" w:space="0" w:color="auto"/>
              <w:right w:val="single" w:sz="6" w:space="0" w:color="auto"/>
            </w:tcBorders>
          </w:tcPr>
          <w:p w14:paraId="2CF4A25C" w14:textId="77777777" w:rsidR="00270FA6" w:rsidRPr="009F00DD" w:rsidRDefault="00270FA6" w:rsidP="00EA7EE9">
            <w:pPr>
              <w:pStyle w:val="Tabletext"/>
              <w:jc w:val="center"/>
              <w:rPr>
                <w:sz w:val="14"/>
                <w:szCs w:val="14"/>
                <w:lang w:val="fr-CH"/>
              </w:rPr>
            </w:pPr>
            <w:r w:rsidRPr="009F00DD">
              <w:rPr>
                <w:sz w:val="14"/>
                <w:szCs w:val="14"/>
                <w:lang w:val="fr-CH"/>
              </w:rPr>
              <w:t>0</w:t>
            </w:r>
          </w:p>
        </w:tc>
        <w:tc>
          <w:tcPr>
            <w:tcW w:w="690" w:type="dxa"/>
            <w:tcBorders>
              <w:top w:val="single" w:sz="6" w:space="0" w:color="auto"/>
              <w:left w:val="single" w:sz="6" w:space="0" w:color="auto"/>
              <w:bottom w:val="single" w:sz="6" w:space="0" w:color="auto"/>
              <w:right w:val="single" w:sz="6" w:space="0" w:color="auto"/>
            </w:tcBorders>
          </w:tcPr>
          <w:p w14:paraId="40056B47" w14:textId="77777777" w:rsidR="00270FA6" w:rsidRPr="009F00DD" w:rsidRDefault="00270FA6" w:rsidP="00EA7EE9">
            <w:pPr>
              <w:pStyle w:val="Tabletext"/>
              <w:jc w:val="center"/>
              <w:rPr>
                <w:sz w:val="14"/>
                <w:szCs w:val="14"/>
                <w:lang w:val="fr-CH"/>
              </w:rPr>
            </w:pPr>
          </w:p>
        </w:tc>
        <w:tc>
          <w:tcPr>
            <w:tcW w:w="688" w:type="dxa"/>
            <w:tcBorders>
              <w:top w:val="single" w:sz="6" w:space="0" w:color="auto"/>
              <w:left w:val="single" w:sz="6" w:space="0" w:color="auto"/>
              <w:bottom w:val="single" w:sz="6" w:space="0" w:color="auto"/>
              <w:right w:val="single" w:sz="6" w:space="0" w:color="auto"/>
            </w:tcBorders>
          </w:tcPr>
          <w:p w14:paraId="2AF1640D" w14:textId="77777777" w:rsidR="00270FA6" w:rsidRPr="009F00DD" w:rsidRDefault="00270FA6" w:rsidP="00EA7EE9">
            <w:pPr>
              <w:pStyle w:val="Tabletext"/>
              <w:jc w:val="center"/>
              <w:rPr>
                <w:sz w:val="14"/>
                <w:szCs w:val="14"/>
                <w:lang w:val="fr-CH"/>
              </w:rPr>
            </w:pPr>
            <w:r w:rsidRPr="009F00DD">
              <w:rPr>
                <w:sz w:val="14"/>
                <w:szCs w:val="14"/>
                <w:lang w:val="fr-CH"/>
              </w:rPr>
              <w:t>0</w:t>
            </w:r>
          </w:p>
        </w:tc>
        <w:tc>
          <w:tcPr>
            <w:tcW w:w="692" w:type="dxa"/>
            <w:tcBorders>
              <w:top w:val="single" w:sz="6" w:space="0" w:color="auto"/>
              <w:left w:val="single" w:sz="6" w:space="0" w:color="auto"/>
              <w:bottom w:val="single" w:sz="6" w:space="0" w:color="auto"/>
              <w:right w:val="single" w:sz="6" w:space="0" w:color="auto"/>
            </w:tcBorders>
          </w:tcPr>
          <w:p w14:paraId="099817B9" w14:textId="77777777" w:rsidR="00270FA6" w:rsidRPr="009F00DD" w:rsidRDefault="00270FA6" w:rsidP="00EA7EE9">
            <w:pPr>
              <w:pStyle w:val="Tabletext"/>
              <w:jc w:val="center"/>
              <w:rPr>
                <w:sz w:val="14"/>
                <w:szCs w:val="14"/>
                <w:lang w:val="fr-CH"/>
              </w:rPr>
            </w:pPr>
          </w:p>
        </w:tc>
        <w:tc>
          <w:tcPr>
            <w:tcW w:w="828" w:type="dxa"/>
            <w:tcBorders>
              <w:top w:val="single" w:sz="6" w:space="0" w:color="auto"/>
              <w:left w:val="single" w:sz="6" w:space="0" w:color="auto"/>
              <w:bottom w:val="single" w:sz="6" w:space="0" w:color="auto"/>
              <w:right w:val="single" w:sz="6" w:space="0" w:color="auto"/>
            </w:tcBorders>
          </w:tcPr>
          <w:p w14:paraId="2AD2D53F" w14:textId="77777777" w:rsidR="00270FA6" w:rsidRPr="009F00DD" w:rsidRDefault="00270FA6" w:rsidP="00EA7EE9">
            <w:pPr>
              <w:pStyle w:val="Tabletext"/>
              <w:jc w:val="center"/>
              <w:rPr>
                <w:sz w:val="14"/>
                <w:szCs w:val="14"/>
                <w:lang w:val="fr-CH"/>
              </w:rPr>
            </w:pPr>
            <w:r w:rsidRPr="009F00DD">
              <w:rPr>
                <w:color w:val="000000"/>
                <w:sz w:val="14"/>
                <w:szCs w:val="14"/>
                <w:lang w:val="fr-CH"/>
              </w:rPr>
              <w:t>0</w:t>
            </w:r>
          </w:p>
        </w:tc>
        <w:tc>
          <w:tcPr>
            <w:tcW w:w="690" w:type="dxa"/>
            <w:tcBorders>
              <w:top w:val="single" w:sz="6" w:space="0" w:color="auto"/>
              <w:left w:val="single" w:sz="6" w:space="0" w:color="auto"/>
              <w:bottom w:val="single" w:sz="6" w:space="0" w:color="auto"/>
              <w:right w:val="single" w:sz="6" w:space="0" w:color="auto"/>
            </w:tcBorders>
          </w:tcPr>
          <w:p w14:paraId="754B9ED6" w14:textId="77777777" w:rsidR="00270FA6" w:rsidRPr="009F00DD" w:rsidRDefault="00270FA6" w:rsidP="00EA7EE9">
            <w:pPr>
              <w:spacing w:before="26" w:after="26"/>
              <w:ind w:left="29" w:right="29"/>
              <w:jc w:val="center"/>
              <w:rPr>
                <w:color w:val="000000"/>
                <w:sz w:val="14"/>
                <w:szCs w:val="14"/>
                <w:lang w:val="fr-CH"/>
              </w:rPr>
            </w:pPr>
          </w:p>
        </w:tc>
        <w:tc>
          <w:tcPr>
            <w:tcW w:w="824" w:type="dxa"/>
            <w:tcBorders>
              <w:top w:val="single" w:sz="6" w:space="0" w:color="auto"/>
              <w:left w:val="single" w:sz="6" w:space="0" w:color="auto"/>
              <w:bottom w:val="single" w:sz="6" w:space="0" w:color="auto"/>
              <w:right w:val="single" w:sz="6" w:space="0" w:color="auto"/>
            </w:tcBorders>
          </w:tcPr>
          <w:p w14:paraId="7119667C" w14:textId="77777777" w:rsidR="00270FA6" w:rsidRPr="009F00DD" w:rsidRDefault="00270FA6" w:rsidP="00EA7EE9">
            <w:pPr>
              <w:pStyle w:val="Tabletext"/>
              <w:jc w:val="center"/>
              <w:rPr>
                <w:sz w:val="14"/>
                <w:szCs w:val="14"/>
                <w:lang w:val="fr-CH"/>
              </w:rPr>
            </w:pPr>
            <w:r w:rsidRPr="009F00DD">
              <w:rPr>
                <w:color w:val="000000"/>
                <w:sz w:val="14"/>
                <w:szCs w:val="14"/>
                <w:lang w:val="fr-CH"/>
              </w:rPr>
              <w:t>0</w:t>
            </w:r>
          </w:p>
        </w:tc>
        <w:tc>
          <w:tcPr>
            <w:tcW w:w="825" w:type="dxa"/>
            <w:tcBorders>
              <w:top w:val="single" w:sz="6" w:space="0" w:color="auto"/>
              <w:left w:val="single" w:sz="6" w:space="0" w:color="auto"/>
              <w:bottom w:val="single" w:sz="6" w:space="0" w:color="auto"/>
              <w:right w:val="single" w:sz="6" w:space="0" w:color="auto"/>
            </w:tcBorders>
          </w:tcPr>
          <w:p w14:paraId="767D8EDE" w14:textId="77777777" w:rsidR="00270FA6" w:rsidRPr="009F00DD" w:rsidRDefault="00270FA6" w:rsidP="00EA7EE9">
            <w:pPr>
              <w:pStyle w:val="Tabletext"/>
              <w:jc w:val="center"/>
              <w:rPr>
                <w:sz w:val="14"/>
                <w:szCs w:val="14"/>
                <w:lang w:val="fr-CH"/>
              </w:rPr>
            </w:pPr>
            <w:r w:rsidRPr="009F00DD">
              <w:rPr>
                <w:color w:val="000000"/>
                <w:sz w:val="14"/>
                <w:szCs w:val="14"/>
                <w:lang w:val="fr-CH"/>
              </w:rPr>
              <w:t>0</w:t>
            </w:r>
          </w:p>
        </w:tc>
        <w:tc>
          <w:tcPr>
            <w:tcW w:w="824" w:type="dxa"/>
            <w:tcBorders>
              <w:top w:val="single" w:sz="6" w:space="0" w:color="auto"/>
              <w:left w:val="single" w:sz="6" w:space="0" w:color="auto"/>
              <w:bottom w:val="single" w:sz="6" w:space="0" w:color="auto"/>
              <w:right w:val="single" w:sz="6" w:space="0" w:color="auto"/>
            </w:tcBorders>
          </w:tcPr>
          <w:p w14:paraId="49DEC32C" w14:textId="77777777" w:rsidR="00270FA6" w:rsidRPr="009F00DD" w:rsidRDefault="00270FA6" w:rsidP="00EA7EE9">
            <w:pPr>
              <w:spacing w:before="26" w:after="26"/>
              <w:ind w:left="-57" w:right="-57"/>
              <w:jc w:val="center"/>
              <w:rPr>
                <w:color w:val="000000"/>
                <w:sz w:val="14"/>
                <w:szCs w:val="14"/>
                <w:lang w:val="fr-CH"/>
              </w:rPr>
            </w:pPr>
          </w:p>
        </w:tc>
        <w:tc>
          <w:tcPr>
            <w:tcW w:w="735" w:type="dxa"/>
            <w:tcBorders>
              <w:top w:val="single" w:sz="6" w:space="0" w:color="auto"/>
              <w:left w:val="single" w:sz="6" w:space="0" w:color="auto"/>
              <w:bottom w:val="single" w:sz="6" w:space="0" w:color="auto"/>
              <w:right w:val="single" w:sz="6" w:space="0" w:color="auto"/>
            </w:tcBorders>
          </w:tcPr>
          <w:p w14:paraId="01F257D0" w14:textId="77777777" w:rsidR="00270FA6" w:rsidRPr="009F00DD" w:rsidRDefault="00270FA6" w:rsidP="00EA7EE9">
            <w:pPr>
              <w:spacing w:before="26" w:after="26"/>
              <w:ind w:left="29" w:right="29"/>
              <w:jc w:val="center"/>
              <w:rPr>
                <w:color w:val="000000"/>
                <w:sz w:val="14"/>
                <w:szCs w:val="14"/>
                <w:lang w:val="fr-CH"/>
              </w:rPr>
            </w:pPr>
          </w:p>
        </w:tc>
        <w:tc>
          <w:tcPr>
            <w:tcW w:w="779" w:type="dxa"/>
            <w:tcBorders>
              <w:top w:val="single" w:sz="6" w:space="0" w:color="auto"/>
              <w:left w:val="single" w:sz="6" w:space="0" w:color="auto"/>
              <w:bottom w:val="single" w:sz="6" w:space="0" w:color="auto"/>
              <w:right w:val="single" w:sz="6" w:space="0" w:color="auto"/>
            </w:tcBorders>
          </w:tcPr>
          <w:p w14:paraId="491F7E75" w14:textId="77777777" w:rsidR="00270FA6" w:rsidRPr="009F00DD" w:rsidRDefault="00270FA6" w:rsidP="00EA7EE9">
            <w:pPr>
              <w:spacing w:before="26" w:after="26"/>
              <w:ind w:left="29" w:right="29"/>
              <w:jc w:val="center"/>
              <w:rPr>
                <w:color w:val="000000"/>
                <w:sz w:val="14"/>
                <w:szCs w:val="14"/>
                <w:lang w:val="fr-CH"/>
              </w:rPr>
            </w:pPr>
          </w:p>
        </w:tc>
        <w:tc>
          <w:tcPr>
            <w:tcW w:w="963" w:type="dxa"/>
            <w:tcBorders>
              <w:top w:val="single" w:sz="6" w:space="0" w:color="auto"/>
              <w:left w:val="single" w:sz="6" w:space="0" w:color="auto"/>
              <w:bottom w:val="single" w:sz="6" w:space="0" w:color="auto"/>
              <w:right w:val="single" w:sz="6" w:space="0" w:color="auto"/>
            </w:tcBorders>
          </w:tcPr>
          <w:p w14:paraId="58433BAD" w14:textId="77777777" w:rsidR="00270FA6" w:rsidRPr="009F00DD" w:rsidRDefault="00270FA6" w:rsidP="00EA7EE9">
            <w:pPr>
              <w:spacing w:before="26" w:after="26"/>
              <w:ind w:left="29" w:right="29"/>
              <w:jc w:val="center"/>
              <w:rPr>
                <w:color w:val="000000"/>
                <w:sz w:val="14"/>
                <w:szCs w:val="14"/>
                <w:lang w:val="fr-CH"/>
              </w:rPr>
            </w:pPr>
          </w:p>
        </w:tc>
        <w:tc>
          <w:tcPr>
            <w:tcW w:w="960" w:type="dxa"/>
            <w:tcBorders>
              <w:top w:val="single" w:sz="6" w:space="0" w:color="auto"/>
              <w:left w:val="single" w:sz="6" w:space="0" w:color="auto"/>
              <w:bottom w:val="single" w:sz="6" w:space="0" w:color="auto"/>
              <w:right w:val="single" w:sz="6" w:space="0" w:color="auto"/>
            </w:tcBorders>
          </w:tcPr>
          <w:p w14:paraId="26553F48" w14:textId="77777777" w:rsidR="00270FA6" w:rsidRPr="009F00DD" w:rsidRDefault="00270FA6" w:rsidP="00EA7EE9">
            <w:pPr>
              <w:pStyle w:val="Tabletext"/>
              <w:jc w:val="center"/>
              <w:rPr>
                <w:sz w:val="14"/>
                <w:szCs w:val="14"/>
                <w:lang w:val="fr-CH"/>
              </w:rPr>
            </w:pPr>
            <w:r w:rsidRPr="009F00DD">
              <w:rPr>
                <w:color w:val="000000"/>
                <w:sz w:val="14"/>
                <w:szCs w:val="14"/>
                <w:lang w:val="fr-CH"/>
              </w:rPr>
              <w:t>0</w:t>
            </w:r>
          </w:p>
        </w:tc>
      </w:tr>
      <w:tr w:rsidR="00270FA6" w:rsidRPr="009F00DD" w14:paraId="096C76F2" w14:textId="77777777" w:rsidTr="00270FA6">
        <w:trPr>
          <w:cantSplit/>
          <w:jc w:val="center"/>
        </w:trPr>
        <w:tc>
          <w:tcPr>
            <w:tcW w:w="1375" w:type="dxa"/>
            <w:vMerge w:val="restart"/>
            <w:tcBorders>
              <w:top w:val="single" w:sz="6" w:space="0" w:color="auto"/>
              <w:left w:val="single" w:sz="6" w:space="0" w:color="auto"/>
              <w:right w:val="single" w:sz="6" w:space="0" w:color="auto"/>
            </w:tcBorders>
          </w:tcPr>
          <w:p w14:paraId="78E39610" w14:textId="77777777" w:rsidR="00270FA6" w:rsidRPr="009F00DD" w:rsidRDefault="00270FA6" w:rsidP="00EA7EE9">
            <w:pPr>
              <w:pStyle w:val="Tabletext"/>
              <w:rPr>
                <w:sz w:val="14"/>
                <w:szCs w:val="14"/>
                <w:lang w:val="fr-CH"/>
              </w:rPr>
            </w:pPr>
            <w:r w:rsidRPr="009F00DD">
              <w:rPr>
                <w:color w:val="000000"/>
                <w:sz w:val="14"/>
                <w:szCs w:val="14"/>
                <w:lang w:val="fr-CH"/>
              </w:rPr>
              <w:t>Paramètres de la station terrienne</w:t>
            </w:r>
          </w:p>
        </w:tc>
        <w:tc>
          <w:tcPr>
            <w:tcW w:w="1101" w:type="dxa"/>
            <w:vMerge w:val="restart"/>
            <w:tcBorders>
              <w:top w:val="single" w:sz="6" w:space="0" w:color="auto"/>
              <w:left w:val="single" w:sz="6" w:space="0" w:color="auto"/>
              <w:right w:val="single" w:sz="6" w:space="0" w:color="auto"/>
            </w:tcBorders>
          </w:tcPr>
          <w:p w14:paraId="4E00E1FE" w14:textId="77777777" w:rsidR="00270FA6" w:rsidRPr="009F00DD" w:rsidRDefault="00270FA6" w:rsidP="00EA7EE9">
            <w:pPr>
              <w:pStyle w:val="Tabletext"/>
              <w:rPr>
                <w:sz w:val="14"/>
                <w:szCs w:val="14"/>
                <w:lang w:val="fr-CH"/>
              </w:rPr>
            </w:pPr>
            <w:r w:rsidRPr="009F00DD">
              <w:rPr>
                <w:i/>
                <w:color w:val="000000"/>
                <w:position w:val="1"/>
                <w:sz w:val="14"/>
                <w:szCs w:val="14"/>
                <w:lang w:val="fr-CH"/>
              </w:rPr>
              <w:t>E</w:t>
            </w:r>
            <w:r w:rsidRPr="009F00DD">
              <w:rPr>
                <w:color w:val="000000"/>
                <w:position w:val="1"/>
                <w:sz w:val="14"/>
                <w:szCs w:val="14"/>
                <w:lang w:val="fr-CH"/>
              </w:rPr>
              <w:t> (dBW)</w:t>
            </w:r>
            <w:r w:rsidRPr="009F00DD">
              <w:rPr>
                <w:color w:val="000000"/>
                <w:position w:val="1"/>
                <w:sz w:val="14"/>
                <w:szCs w:val="14"/>
                <w:lang w:val="fr-CH"/>
              </w:rPr>
              <w:br/>
              <w:t>en</w:t>
            </w:r>
            <w:r w:rsidRPr="009F00DD">
              <w:rPr>
                <w:sz w:val="14"/>
                <w:szCs w:val="14"/>
                <w:lang w:val="fr-CH"/>
              </w:rPr>
              <w:t xml:space="preserve"> </w:t>
            </w:r>
            <w:r w:rsidRPr="009F00DD">
              <w:rPr>
                <w:i/>
                <w:color w:val="000000"/>
                <w:position w:val="1"/>
                <w:sz w:val="14"/>
                <w:szCs w:val="14"/>
                <w:lang w:val="fr-CH"/>
              </w:rPr>
              <w:t xml:space="preserve">B </w:t>
            </w:r>
            <w:r w:rsidRPr="009F00DD">
              <w:rPr>
                <w:position w:val="6"/>
                <w:sz w:val="12"/>
                <w:szCs w:val="12"/>
                <w:lang w:val="fr-CH"/>
              </w:rPr>
              <w:t>3</w:t>
            </w:r>
          </w:p>
        </w:tc>
        <w:tc>
          <w:tcPr>
            <w:tcW w:w="276" w:type="dxa"/>
            <w:tcBorders>
              <w:top w:val="single" w:sz="6" w:space="0" w:color="auto"/>
              <w:left w:val="single" w:sz="6" w:space="0" w:color="auto"/>
              <w:bottom w:val="single" w:sz="6" w:space="0" w:color="auto"/>
              <w:right w:val="single" w:sz="6" w:space="0" w:color="auto"/>
            </w:tcBorders>
          </w:tcPr>
          <w:p w14:paraId="12EAA29F" w14:textId="77777777" w:rsidR="00270FA6" w:rsidRPr="009F00DD" w:rsidRDefault="00270FA6" w:rsidP="00EA7EE9">
            <w:pPr>
              <w:pStyle w:val="Tabletext"/>
              <w:rPr>
                <w:sz w:val="14"/>
                <w:szCs w:val="14"/>
                <w:lang w:val="fr-CH"/>
              </w:rPr>
            </w:pPr>
            <w:r w:rsidRPr="009F00DD">
              <w:rPr>
                <w:color w:val="000000"/>
                <w:position w:val="1"/>
                <w:sz w:val="14"/>
                <w:szCs w:val="14"/>
                <w:lang w:val="fr-CH"/>
              </w:rPr>
              <w:t>A</w:t>
            </w:r>
          </w:p>
        </w:tc>
        <w:tc>
          <w:tcPr>
            <w:tcW w:w="784" w:type="dxa"/>
            <w:tcBorders>
              <w:top w:val="single" w:sz="6" w:space="0" w:color="auto"/>
              <w:left w:val="single" w:sz="6" w:space="0" w:color="auto"/>
              <w:bottom w:val="single" w:sz="6" w:space="0" w:color="auto"/>
              <w:right w:val="single" w:sz="6" w:space="0" w:color="auto"/>
            </w:tcBorders>
          </w:tcPr>
          <w:p w14:paraId="4E6D5CF7" w14:textId="77777777" w:rsidR="00270FA6" w:rsidRPr="009F00DD" w:rsidRDefault="00270FA6" w:rsidP="00EA7EE9">
            <w:pPr>
              <w:pStyle w:val="Tabletext"/>
              <w:jc w:val="center"/>
              <w:rPr>
                <w:sz w:val="14"/>
                <w:szCs w:val="14"/>
                <w:lang w:val="fr-CH"/>
              </w:rPr>
            </w:pPr>
            <w:r w:rsidRPr="009F00DD">
              <w:rPr>
                <w:color w:val="000000"/>
                <w:sz w:val="14"/>
                <w:szCs w:val="14"/>
                <w:lang w:val="fr-CH"/>
              </w:rPr>
              <w:t>–</w:t>
            </w:r>
          </w:p>
        </w:tc>
        <w:tc>
          <w:tcPr>
            <w:tcW w:w="708" w:type="dxa"/>
            <w:tcBorders>
              <w:top w:val="single" w:sz="6" w:space="0" w:color="auto"/>
              <w:left w:val="single" w:sz="6" w:space="0" w:color="auto"/>
              <w:bottom w:val="single" w:sz="6" w:space="0" w:color="auto"/>
              <w:right w:val="single" w:sz="6" w:space="0" w:color="auto"/>
            </w:tcBorders>
          </w:tcPr>
          <w:p w14:paraId="54945A34" w14:textId="77777777" w:rsidR="00270FA6" w:rsidRPr="009F00DD" w:rsidRDefault="00270FA6" w:rsidP="00EA7EE9">
            <w:pPr>
              <w:pStyle w:val="Tabletext"/>
              <w:jc w:val="center"/>
              <w:rPr>
                <w:sz w:val="14"/>
                <w:szCs w:val="14"/>
                <w:lang w:val="fr-CH"/>
              </w:rPr>
            </w:pPr>
          </w:p>
        </w:tc>
        <w:tc>
          <w:tcPr>
            <w:tcW w:w="717" w:type="dxa"/>
            <w:tcBorders>
              <w:top w:val="single" w:sz="6" w:space="0" w:color="auto"/>
              <w:left w:val="single" w:sz="6" w:space="0" w:color="auto"/>
              <w:bottom w:val="single" w:sz="6" w:space="0" w:color="auto"/>
              <w:right w:val="single" w:sz="6" w:space="0" w:color="auto"/>
            </w:tcBorders>
          </w:tcPr>
          <w:p w14:paraId="5A555B00" w14:textId="77777777" w:rsidR="00270FA6" w:rsidRPr="009F00DD" w:rsidRDefault="00270FA6" w:rsidP="00EA7EE9">
            <w:pPr>
              <w:pStyle w:val="Tabletext"/>
              <w:jc w:val="center"/>
              <w:rPr>
                <w:sz w:val="14"/>
                <w:szCs w:val="14"/>
                <w:lang w:val="fr-CH"/>
              </w:rPr>
            </w:pPr>
            <w:r w:rsidRPr="009F00DD">
              <w:rPr>
                <w:sz w:val="14"/>
                <w:szCs w:val="14"/>
                <w:lang w:val="fr-CH"/>
              </w:rPr>
              <w:t>–</w:t>
            </w:r>
          </w:p>
        </w:tc>
        <w:tc>
          <w:tcPr>
            <w:tcW w:w="690" w:type="dxa"/>
            <w:tcBorders>
              <w:top w:val="single" w:sz="6" w:space="0" w:color="auto"/>
              <w:left w:val="single" w:sz="6" w:space="0" w:color="auto"/>
              <w:bottom w:val="single" w:sz="6" w:space="0" w:color="auto"/>
              <w:right w:val="single" w:sz="6" w:space="0" w:color="auto"/>
            </w:tcBorders>
          </w:tcPr>
          <w:p w14:paraId="1790EE3D" w14:textId="77777777" w:rsidR="00270FA6" w:rsidRPr="009F00DD" w:rsidRDefault="00270FA6" w:rsidP="00EA7EE9">
            <w:pPr>
              <w:pStyle w:val="Tabletext"/>
              <w:jc w:val="center"/>
              <w:rPr>
                <w:sz w:val="14"/>
                <w:szCs w:val="14"/>
                <w:lang w:val="fr-CH"/>
              </w:rPr>
            </w:pPr>
          </w:p>
        </w:tc>
        <w:tc>
          <w:tcPr>
            <w:tcW w:w="688" w:type="dxa"/>
            <w:tcBorders>
              <w:top w:val="single" w:sz="6" w:space="0" w:color="auto"/>
              <w:left w:val="single" w:sz="6" w:space="0" w:color="auto"/>
              <w:bottom w:val="single" w:sz="6" w:space="0" w:color="auto"/>
              <w:right w:val="single" w:sz="6" w:space="0" w:color="auto"/>
            </w:tcBorders>
          </w:tcPr>
          <w:p w14:paraId="2E104878" w14:textId="77777777" w:rsidR="00270FA6" w:rsidRPr="009F00DD" w:rsidRDefault="00270FA6" w:rsidP="00EA7EE9">
            <w:pPr>
              <w:pStyle w:val="Tabletext"/>
              <w:jc w:val="center"/>
              <w:rPr>
                <w:sz w:val="14"/>
                <w:szCs w:val="14"/>
                <w:lang w:val="fr-CH"/>
              </w:rPr>
            </w:pPr>
            <w:r w:rsidRPr="009F00DD">
              <w:rPr>
                <w:sz w:val="14"/>
                <w:szCs w:val="14"/>
                <w:lang w:val="fr-CH"/>
              </w:rPr>
              <w:t>15</w:t>
            </w:r>
          </w:p>
        </w:tc>
        <w:tc>
          <w:tcPr>
            <w:tcW w:w="692" w:type="dxa"/>
            <w:tcBorders>
              <w:top w:val="single" w:sz="6" w:space="0" w:color="auto"/>
              <w:left w:val="single" w:sz="6" w:space="0" w:color="auto"/>
              <w:bottom w:val="single" w:sz="6" w:space="0" w:color="auto"/>
              <w:right w:val="single" w:sz="6" w:space="0" w:color="auto"/>
            </w:tcBorders>
          </w:tcPr>
          <w:p w14:paraId="41B8E0CF" w14:textId="77777777" w:rsidR="00270FA6" w:rsidRPr="009F00DD" w:rsidRDefault="00270FA6" w:rsidP="00EA7EE9">
            <w:pPr>
              <w:pStyle w:val="Tabletext"/>
              <w:jc w:val="center"/>
              <w:rPr>
                <w:sz w:val="14"/>
                <w:szCs w:val="14"/>
                <w:lang w:val="fr-CH"/>
              </w:rPr>
            </w:pPr>
          </w:p>
        </w:tc>
        <w:tc>
          <w:tcPr>
            <w:tcW w:w="828" w:type="dxa"/>
            <w:tcBorders>
              <w:top w:val="single" w:sz="6" w:space="0" w:color="auto"/>
              <w:left w:val="single" w:sz="6" w:space="0" w:color="auto"/>
              <w:bottom w:val="single" w:sz="6" w:space="0" w:color="auto"/>
              <w:right w:val="single" w:sz="6" w:space="0" w:color="auto"/>
            </w:tcBorders>
          </w:tcPr>
          <w:p w14:paraId="6C954E65" w14:textId="77777777" w:rsidR="00270FA6" w:rsidRPr="009F00DD" w:rsidRDefault="00270FA6" w:rsidP="00EA7EE9">
            <w:pPr>
              <w:spacing w:before="26" w:after="26"/>
              <w:ind w:left="29" w:right="29"/>
              <w:jc w:val="center"/>
              <w:rPr>
                <w:color w:val="000000"/>
                <w:sz w:val="14"/>
                <w:szCs w:val="14"/>
                <w:lang w:val="fr-CH"/>
              </w:rPr>
            </w:pPr>
          </w:p>
        </w:tc>
        <w:tc>
          <w:tcPr>
            <w:tcW w:w="690" w:type="dxa"/>
            <w:tcBorders>
              <w:top w:val="single" w:sz="6" w:space="0" w:color="auto"/>
              <w:left w:val="single" w:sz="6" w:space="0" w:color="auto"/>
              <w:bottom w:val="single" w:sz="6" w:space="0" w:color="auto"/>
              <w:right w:val="single" w:sz="6" w:space="0" w:color="auto"/>
            </w:tcBorders>
          </w:tcPr>
          <w:p w14:paraId="36ED79CB" w14:textId="77777777" w:rsidR="00270FA6" w:rsidRPr="009F00DD" w:rsidRDefault="00270FA6" w:rsidP="00EA7EE9">
            <w:pPr>
              <w:spacing w:before="26" w:after="26"/>
              <w:ind w:left="29" w:right="29"/>
              <w:jc w:val="center"/>
              <w:rPr>
                <w:color w:val="000000"/>
                <w:sz w:val="14"/>
                <w:szCs w:val="14"/>
                <w:lang w:val="fr-CH"/>
              </w:rPr>
            </w:pPr>
          </w:p>
        </w:tc>
        <w:tc>
          <w:tcPr>
            <w:tcW w:w="824" w:type="dxa"/>
            <w:tcBorders>
              <w:top w:val="single" w:sz="6" w:space="0" w:color="auto"/>
              <w:left w:val="single" w:sz="6" w:space="0" w:color="auto"/>
              <w:bottom w:val="single" w:sz="6" w:space="0" w:color="auto"/>
              <w:right w:val="single" w:sz="6" w:space="0" w:color="auto"/>
            </w:tcBorders>
          </w:tcPr>
          <w:p w14:paraId="4F663963" w14:textId="77777777" w:rsidR="00270FA6" w:rsidRPr="009F00DD" w:rsidRDefault="00270FA6" w:rsidP="00EA7EE9">
            <w:pPr>
              <w:pStyle w:val="Tabletext"/>
              <w:jc w:val="center"/>
              <w:rPr>
                <w:sz w:val="14"/>
                <w:szCs w:val="14"/>
                <w:lang w:val="fr-CH"/>
              </w:rPr>
            </w:pPr>
            <w:r w:rsidRPr="009F00DD">
              <w:rPr>
                <w:color w:val="000000"/>
                <w:sz w:val="14"/>
                <w:szCs w:val="14"/>
                <w:lang w:val="fr-CH"/>
              </w:rPr>
              <w:t>–</w:t>
            </w:r>
          </w:p>
        </w:tc>
        <w:tc>
          <w:tcPr>
            <w:tcW w:w="825" w:type="dxa"/>
            <w:tcBorders>
              <w:top w:val="single" w:sz="6" w:space="0" w:color="auto"/>
              <w:left w:val="single" w:sz="6" w:space="0" w:color="auto"/>
              <w:bottom w:val="single" w:sz="6" w:space="0" w:color="auto"/>
              <w:right w:val="single" w:sz="6" w:space="0" w:color="auto"/>
            </w:tcBorders>
          </w:tcPr>
          <w:p w14:paraId="1FB4603C" w14:textId="77777777" w:rsidR="00270FA6" w:rsidRPr="009F00DD" w:rsidRDefault="00270FA6" w:rsidP="00EA7EE9">
            <w:pPr>
              <w:pStyle w:val="Tabletext"/>
              <w:jc w:val="center"/>
              <w:rPr>
                <w:sz w:val="14"/>
                <w:szCs w:val="14"/>
                <w:lang w:val="fr-CH"/>
              </w:rPr>
            </w:pPr>
            <w:r w:rsidRPr="009F00DD">
              <w:rPr>
                <w:color w:val="000000"/>
                <w:sz w:val="14"/>
                <w:szCs w:val="14"/>
                <w:lang w:val="fr-CH"/>
              </w:rPr>
              <w:t>–</w:t>
            </w:r>
          </w:p>
        </w:tc>
        <w:tc>
          <w:tcPr>
            <w:tcW w:w="824" w:type="dxa"/>
            <w:tcBorders>
              <w:top w:val="single" w:sz="6" w:space="0" w:color="auto"/>
              <w:left w:val="single" w:sz="6" w:space="0" w:color="auto"/>
              <w:bottom w:val="single" w:sz="6" w:space="0" w:color="auto"/>
              <w:right w:val="single" w:sz="6" w:space="0" w:color="auto"/>
            </w:tcBorders>
          </w:tcPr>
          <w:p w14:paraId="65DCAC65" w14:textId="77777777" w:rsidR="00270FA6" w:rsidRPr="009F00DD" w:rsidRDefault="00270FA6" w:rsidP="00EA7EE9">
            <w:pPr>
              <w:pStyle w:val="Tabletext"/>
              <w:ind w:left="-57" w:right="-57"/>
              <w:jc w:val="center"/>
              <w:rPr>
                <w:sz w:val="14"/>
                <w:szCs w:val="14"/>
                <w:lang w:val="fr-CH"/>
              </w:rPr>
            </w:pPr>
            <w:del w:id="98" w:author="" w:date="2018-06-20T15:05:00Z">
              <w:r w:rsidRPr="009F00DD" w:rsidDel="005226C9">
                <w:rPr>
                  <w:color w:val="000000"/>
                  <w:sz w:val="14"/>
                  <w:szCs w:val="14"/>
                  <w:lang w:val="fr-CH"/>
                </w:rPr>
                <w:delText>5</w:delText>
              </w:r>
            </w:del>
          </w:p>
        </w:tc>
        <w:tc>
          <w:tcPr>
            <w:tcW w:w="735" w:type="dxa"/>
            <w:tcBorders>
              <w:top w:val="single" w:sz="6" w:space="0" w:color="auto"/>
              <w:left w:val="single" w:sz="6" w:space="0" w:color="auto"/>
              <w:bottom w:val="single" w:sz="6" w:space="0" w:color="auto"/>
              <w:right w:val="single" w:sz="6" w:space="0" w:color="auto"/>
            </w:tcBorders>
          </w:tcPr>
          <w:p w14:paraId="5DCE8D49" w14:textId="77777777" w:rsidR="00270FA6" w:rsidRPr="009F00DD" w:rsidRDefault="00270FA6" w:rsidP="00EA7EE9">
            <w:pPr>
              <w:spacing w:before="26" w:after="26"/>
              <w:ind w:left="29" w:right="29"/>
              <w:jc w:val="center"/>
              <w:rPr>
                <w:color w:val="000000"/>
                <w:sz w:val="14"/>
                <w:szCs w:val="14"/>
                <w:lang w:val="fr-CH"/>
              </w:rPr>
            </w:pPr>
          </w:p>
        </w:tc>
        <w:tc>
          <w:tcPr>
            <w:tcW w:w="779" w:type="dxa"/>
            <w:tcBorders>
              <w:top w:val="single" w:sz="6" w:space="0" w:color="auto"/>
              <w:left w:val="single" w:sz="6" w:space="0" w:color="auto"/>
              <w:bottom w:val="single" w:sz="6" w:space="0" w:color="auto"/>
              <w:right w:val="single" w:sz="6" w:space="0" w:color="auto"/>
            </w:tcBorders>
          </w:tcPr>
          <w:p w14:paraId="580F0741" w14:textId="77777777" w:rsidR="00270FA6" w:rsidRPr="009F00DD" w:rsidRDefault="00270FA6" w:rsidP="00EA7EE9">
            <w:pPr>
              <w:spacing w:before="26" w:after="26"/>
              <w:ind w:left="29" w:right="29"/>
              <w:jc w:val="center"/>
              <w:rPr>
                <w:color w:val="000000"/>
                <w:sz w:val="14"/>
                <w:szCs w:val="14"/>
                <w:lang w:val="fr-CH"/>
              </w:rPr>
            </w:pPr>
          </w:p>
        </w:tc>
        <w:tc>
          <w:tcPr>
            <w:tcW w:w="963" w:type="dxa"/>
            <w:tcBorders>
              <w:top w:val="single" w:sz="6" w:space="0" w:color="auto"/>
              <w:left w:val="single" w:sz="6" w:space="0" w:color="auto"/>
              <w:bottom w:val="single" w:sz="6" w:space="0" w:color="auto"/>
              <w:right w:val="single" w:sz="6" w:space="0" w:color="auto"/>
            </w:tcBorders>
          </w:tcPr>
          <w:p w14:paraId="53962B5E" w14:textId="77777777" w:rsidR="00270FA6" w:rsidRPr="009F00DD" w:rsidRDefault="00270FA6" w:rsidP="00EA7EE9">
            <w:pPr>
              <w:pStyle w:val="Tabletext"/>
              <w:jc w:val="center"/>
              <w:rPr>
                <w:sz w:val="14"/>
                <w:szCs w:val="14"/>
                <w:lang w:val="fr-CH"/>
              </w:rPr>
            </w:pPr>
            <w:r w:rsidRPr="009F00DD">
              <w:rPr>
                <w:color w:val="000000"/>
                <w:sz w:val="14"/>
                <w:szCs w:val="14"/>
                <w:lang w:val="fr-CH"/>
              </w:rPr>
              <w:t>38</w:t>
            </w:r>
          </w:p>
        </w:tc>
        <w:tc>
          <w:tcPr>
            <w:tcW w:w="960" w:type="dxa"/>
            <w:tcBorders>
              <w:top w:val="single" w:sz="6" w:space="0" w:color="auto"/>
              <w:left w:val="single" w:sz="6" w:space="0" w:color="auto"/>
              <w:bottom w:val="single" w:sz="6" w:space="0" w:color="auto"/>
              <w:right w:val="single" w:sz="6" w:space="0" w:color="auto"/>
            </w:tcBorders>
          </w:tcPr>
          <w:p w14:paraId="430A9E6C" w14:textId="77777777" w:rsidR="00270FA6" w:rsidRPr="009F00DD" w:rsidRDefault="00270FA6" w:rsidP="00EA7EE9">
            <w:pPr>
              <w:pStyle w:val="Tabletext"/>
              <w:jc w:val="center"/>
              <w:rPr>
                <w:sz w:val="14"/>
                <w:szCs w:val="14"/>
                <w:lang w:val="fr-CH"/>
              </w:rPr>
            </w:pPr>
            <w:r w:rsidRPr="009F00DD">
              <w:rPr>
                <w:color w:val="000000"/>
                <w:sz w:val="14"/>
                <w:szCs w:val="14"/>
                <w:lang w:val="fr-CH"/>
              </w:rPr>
              <w:t xml:space="preserve">37 </w:t>
            </w:r>
            <w:r w:rsidRPr="009F00DD">
              <w:rPr>
                <w:color w:val="000000"/>
                <w:position w:val="4"/>
                <w:sz w:val="12"/>
                <w:szCs w:val="12"/>
                <w:lang w:val="fr-CH"/>
              </w:rPr>
              <w:t>4</w:t>
            </w:r>
          </w:p>
        </w:tc>
      </w:tr>
      <w:tr w:rsidR="00270FA6" w:rsidRPr="009F00DD" w14:paraId="6D053627" w14:textId="77777777" w:rsidTr="00270FA6">
        <w:trPr>
          <w:cantSplit/>
          <w:jc w:val="center"/>
        </w:trPr>
        <w:tc>
          <w:tcPr>
            <w:tcW w:w="1375" w:type="dxa"/>
            <w:vMerge/>
            <w:tcBorders>
              <w:left w:val="single" w:sz="6" w:space="0" w:color="auto"/>
              <w:right w:val="single" w:sz="6" w:space="0" w:color="auto"/>
            </w:tcBorders>
          </w:tcPr>
          <w:p w14:paraId="211BCFFF" w14:textId="77777777" w:rsidR="00270FA6" w:rsidRPr="009F00DD" w:rsidRDefault="00270FA6" w:rsidP="00EA7EE9">
            <w:pPr>
              <w:spacing w:before="26" w:after="26"/>
              <w:ind w:left="57" w:right="57"/>
              <w:rPr>
                <w:color w:val="000000"/>
                <w:sz w:val="14"/>
                <w:szCs w:val="14"/>
                <w:lang w:val="fr-CH"/>
              </w:rPr>
            </w:pPr>
          </w:p>
        </w:tc>
        <w:tc>
          <w:tcPr>
            <w:tcW w:w="1101" w:type="dxa"/>
            <w:vMerge/>
            <w:tcBorders>
              <w:left w:val="single" w:sz="6" w:space="0" w:color="auto"/>
              <w:bottom w:val="single" w:sz="6" w:space="0" w:color="auto"/>
              <w:right w:val="single" w:sz="6" w:space="0" w:color="auto"/>
            </w:tcBorders>
          </w:tcPr>
          <w:p w14:paraId="43073850" w14:textId="77777777" w:rsidR="00270FA6" w:rsidRPr="009F00DD" w:rsidRDefault="00270FA6" w:rsidP="00EA7EE9">
            <w:pPr>
              <w:spacing w:before="26" w:after="26"/>
              <w:ind w:left="57" w:right="57"/>
              <w:rPr>
                <w:color w:val="000000"/>
                <w:position w:val="1"/>
                <w:sz w:val="14"/>
                <w:szCs w:val="14"/>
                <w:lang w:val="fr-CH"/>
              </w:rPr>
            </w:pPr>
          </w:p>
        </w:tc>
        <w:tc>
          <w:tcPr>
            <w:tcW w:w="276" w:type="dxa"/>
            <w:tcBorders>
              <w:top w:val="single" w:sz="6" w:space="0" w:color="auto"/>
              <w:left w:val="single" w:sz="6" w:space="0" w:color="auto"/>
              <w:bottom w:val="single" w:sz="6" w:space="0" w:color="auto"/>
              <w:right w:val="single" w:sz="6" w:space="0" w:color="auto"/>
            </w:tcBorders>
          </w:tcPr>
          <w:p w14:paraId="07082444" w14:textId="77777777" w:rsidR="00270FA6" w:rsidRPr="009F00DD" w:rsidRDefault="00270FA6" w:rsidP="00EA7EE9">
            <w:pPr>
              <w:pStyle w:val="Tabletext"/>
              <w:rPr>
                <w:sz w:val="14"/>
                <w:szCs w:val="14"/>
                <w:lang w:val="fr-CH"/>
              </w:rPr>
            </w:pPr>
            <w:r w:rsidRPr="009F00DD">
              <w:rPr>
                <w:color w:val="000000"/>
                <w:position w:val="1"/>
                <w:sz w:val="14"/>
                <w:szCs w:val="14"/>
                <w:lang w:val="fr-CH"/>
              </w:rPr>
              <w:t>N</w:t>
            </w:r>
          </w:p>
        </w:tc>
        <w:tc>
          <w:tcPr>
            <w:tcW w:w="784" w:type="dxa"/>
            <w:tcBorders>
              <w:top w:val="single" w:sz="6" w:space="0" w:color="auto"/>
              <w:left w:val="single" w:sz="6" w:space="0" w:color="auto"/>
              <w:bottom w:val="single" w:sz="6" w:space="0" w:color="auto"/>
              <w:right w:val="single" w:sz="6" w:space="0" w:color="auto"/>
            </w:tcBorders>
          </w:tcPr>
          <w:p w14:paraId="5E63F7F4" w14:textId="77777777" w:rsidR="00270FA6" w:rsidRPr="009F00DD" w:rsidRDefault="00270FA6" w:rsidP="00EA7EE9">
            <w:pPr>
              <w:pStyle w:val="Tabletext"/>
              <w:jc w:val="center"/>
              <w:rPr>
                <w:sz w:val="14"/>
                <w:szCs w:val="14"/>
                <w:lang w:val="fr-CH"/>
              </w:rPr>
            </w:pPr>
            <w:r w:rsidRPr="009F00DD">
              <w:rPr>
                <w:color w:val="000000"/>
                <w:sz w:val="14"/>
                <w:szCs w:val="14"/>
                <w:lang w:val="fr-CH"/>
              </w:rPr>
              <w:t>–</w:t>
            </w:r>
          </w:p>
        </w:tc>
        <w:tc>
          <w:tcPr>
            <w:tcW w:w="708" w:type="dxa"/>
            <w:tcBorders>
              <w:top w:val="single" w:sz="6" w:space="0" w:color="auto"/>
              <w:left w:val="single" w:sz="6" w:space="0" w:color="auto"/>
              <w:bottom w:val="single" w:sz="6" w:space="0" w:color="auto"/>
              <w:right w:val="single" w:sz="6" w:space="0" w:color="auto"/>
            </w:tcBorders>
          </w:tcPr>
          <w:p w14:paraId="3C2C2EC5" w14:textId="77777777" w:rsidR="00270FA6" w:rsidRPr="009F00DD" w:rsidRDefault="00270FA6" w:rsidP="00EA7EE9">
            <w:pPr>
              <w:pStyle w:val="Tabletext"/>
              <w:jc w:val="center"/>
              <w:rPr>
                <w:sz w:val="14"/>
                <w:szCs w:val="14"/>
                <w:lang w:val="fr-CH"/>
              </w:rPr>
            </w:pPr>
          </w:p>
        </w:tc>
        <w:tc>
          <w:tcPr>
            <w:tcW w:w="717" w:type="dxa"/>
            <w:tcBorders>
              <w:top w:val="single" w:sz="6" w:space="0" w:color="auto"/>
              <w:left w:val="single" w:sz="6" w:space="0" w:color="auto"/>
              <w:bottom w:val="single" w:sz="6" w:space="0" w:color="auto"/>
              <w:right w:val="single" w:sz="6" w:space="0" w:color="auto"/>
            </w:tcBorders>
          </w:tcPr>
          <w:p w14:paraId="060B2153" w14:textId="77777777" w:rsidR="00270FA6" w:rsidRPr="009F00DD" w:rsidRDefault="00270FA6" w:rsidP="00EA7EE9">
            <w:pPr>
              <w:pStyle w:val="Tabletext"/>
              <w:jc w:val="center"/>
              <w:rPr>
                <w:sz w:val="14"/>
                <w:szCs w:val="14"/>
                <w:lang w:val="fr-CH"/>
              </w:rPr>
            </w:pPr>
            <w:r w:rsidRPr="009F00DD">
              <w:rPr>
                <w:sz w:val="14"/>
                <w:szCs w:val="14"/>
                <w:lang w:val="fr-CH"/>
              </w:rPr>
              <w:t>–</w:t>
            </w:r>
          </w:p>
        </w:tc>
        <w:tc>
          <w:tcPr>
            <w:tcW w:w="690" w:type="dxa"/>
            <w:tcBorders>
              <w:top w:val="single" w:sz="6" w:space="0" w:color="auto"/>
              <w:left w:val="single" w:sz="6" w:space="0" w:color="auto"/>
              <w:bottom w:val="single" w:sz="6" w:space="0" w:color="auto"/>
              <w:right w:val="single" w:sz="6" w:space="0" w:color="auto"/>
            </w:tcBorders>
          </w:tcPr>
          <w:p w14:paraId="740A13E3" w14:textId="77777777" w:rsidR="00270FA6" w:rsidRPr="009F00DD" w:rsidRDefault="00270FA6" w:rsidP="00EA7EE9">
            <w:pPr>
              <w:pStyle w:val="Tabletext"/>
              <w:jc w:val="center"/>
              <w:rPr>
                <w:sz w:val="14"/>
                <w:szCs w:val="14"/>
                <w:lang w:val="fr-CH"/>
              </w:rPr>
            </w:pPr>
          </w:p>
        </w:tc>
        <w:tc>
          <w:tcPr>
            <w:tcW w:w="688" w:type="dxa"/>
            <w:tcBorders>
              <w:top w:val="single" w:sz="6" w:space="0" w:color="auto"/>
              <w:left w:val="single" w:sz="6" w:space="0" w:color="auto"/>
              <w:bottom w:val="single" w:sz="6" w:space="0" w:color="auto"/>
              <w:right w:val="single" w:sz="6" w:space="0" w:color="auto"/>
            </w:tcBorders>
          </w:tcPr>
          <w:p w14:paraId="41A9E825" w14:textId="77777777" w:rsidR="00270FA6" w:rsidRPr="009F00DD" w:rsidRDefault="00270FA6" w:rsidP="00EA7EE9">
            <w:pPr>
              <w:pStyle w:val="Tabletext"/>
              <w:jc w:val="center"/>
              <w:rPr>
                <w:sz w:val="14"/>
                <w:szCs w:val="14"/>
                <w:lang w:val="fr-CH"/>
              </w:rPr>
            </w:pPr>
            <w:r w:rsidRPr="009F00DD">
              <w:rPr>
                <w:sz w:val="14"/>
                <w:szCs w:val="14"/>
                <w:lang w:val="fr-CH"/>
              </w:rPr>
              <w:t>15</w:t>
            </w:r>
          </w:p>
        </w:tc>
        <w:tc>
          <w:tcPr>
            <w:tcW w:w="692" w:type="dxa"/>
            <w:tcBorders>
              <w:top w:val="single" w:sz="6" w:space="0" w:color="auto"/>
              <w:left w:val="single" w:sz="6" w:space="0" w:color="auto"/>
              <w:bottom w:val="single" w:sz="6" w:space="0" w:color="auto"/>
              <w:right w:val="single" w:sz="6" w:space="0" w:color="auto"/>
            </w:tcBorders>
          </w:tcPr>
          <w:p w14:paraId="2E3BB6DF" w14:textId="77777777" w:rsidR="00270FA6" w:rsidRPr="009F00DD" w:rsidRDefault="00270FA6" w:rsidP="00EA7EE9">
            <w:pPr>
              <w:pStyle w:val="Tabletext"/>
              <w:jc w:val="center"/>
              <w:rPr>
                <w:sz w:val="14"/>
                <w:szCs w:val="14"/>
                <w:lang w:val="fr-CH"/>
              </w:rPr>
            </w:pPr>
          </w:p>
        </w:tc>
        <w:tc>
          <w:tcPr>
            <w:tcW w:w="828" w:type="dxa"/>
            <w:tcBorders>
              <w:top w:val="single" w:sz="6" w:space="0" w:color="auto"/>
              <w:left w:val="single" w:sz="6" w:space="0" w:color="auto"/>
              <w:bottom w:val="single" w:sz="6" w:space="0" w:color="auto"/>
              <w:right w:val="single" w:sz="6" w:space="0" w:color="auto"/>
            </w:tcBorders>
          </w:tcPr>
          <w:p w14:paraId="43E36446" w14:textId="77777777" w:rsidR="00270FA6" w:rsidRPr="009F00DD" w:rsidRDefault="00270FA6" w:rsidP="00EA7EE9">
            <w:pPr>
              <w:spacing w:before="26" w:after="26"/>
              <w:ind w:left="29" w:right="29"/>
              <w:jc w:val="center"/>
              <w:rPr>
                <w:color w:val="000000"/>
                <w:sz w:val="14"/>
                <w:szCs w:val="14"/>
                <w:lang w:val="fr-CH"/>
              </w:rPr>
            </w:pPr>
          </w:p>
        </w:tc>
        <w:tc>
          <w:tcPr>
            <w:tcW w:w="690" w:type="dxa"/>
            <w:tcBorders>
              <w:top w:val="single" w:sz="6" w:space="0" w:color="auto"/>
              <w:left w:val="single" w:sz="6" w:space="0" w:color="auto"/>
              <w:bottom w:val="single" w:sz="6" w:space="0" w:color="auto"/>
              <w:right w:val="single" w:sz="6" w:space="0" w:color="auto"/>
            </w:tcBorders>
          </w:tcPr>
          <w:p w14:paraId="058AB46A" w14:textId="77777777" w:rsidR="00270FA6" w:rsidRPr="009F00DD" w:rsidRDefault="00270FA6" w:rsidP="00EA7EE9">
            <w:pPr>
              <w:spacing w:before="26" w:after="26"/>
              <w:ind w:left="29" w:right="29"/>
              <w:jc w:val="center"/>
              <w:rPr>
                <w:color w:val="000000"/>
                <w:sz w:val="14"/>
                <w:szCs w:val="14"/>
                <w:lang w:val="fr-CH"/>
              </w:rPr>
            </w:pPr>
          </w:p>
        </w:tc>
        <w:tc>
          <w:tcPr>
            <w:tcW w:w="824" w:type="dxa"/>
            <w:tcBorders>
              <w:top w:val="single" w:sz="6" w:space="0" w:color="auto"/>
              <w:left w:val="single" w:sz="6" w:space="0" w:color="auto"/>
              <w:bottom w:val="single" w:sz="6" w:space="0" w:color="auto"/>
              <w:right w:val="single" w:sz="6" w:space="0" w:color="auto"/>
            </w:tcBorders>
          </w:tcPr>
          <w:p w14:paraId="3537F7F6" w14:textId="77777777" w:rsidR="00270FA6" w:rsidRPr="009F00DD" w:rsidRDefault="00270FA6" w:rsidP="00EA7EE9">
            <w:pPr>
              <w:pStyle w:val="Tabletext"/>
              <w:jc w:val="center"/>
              <w:rPr>
                <w:sz w:val="14"/>
                <w:szCs w:val="14"/>
                <w:lang w:val="fr-CH"/>
              </w:rPr>
            </w:pPr>
            <w:r w:rsidRPr="009F00DD">
              <w:rPr>
                <w:color w:val="000000"/>
                <w:sz w:val="14"/>
                <w:szCs w:val="14"/>
                <w:lang w:val="fr-CH"/>
              </w:rPr>
              <w:t>–</w:t>
            </w:r>
          </w:p>
        </w:tc>
        <w:tc>
          <w:tcPr>
            <w:tcW w:w="825" w:type="dxa"/>
            <w:tcBorders>
              <w:top w:val="single" w:sz="6" w:space="0" w:color="auto"/>
              <w:left w:val="single" w:sz="6" w:space="0" w:color="auto"/>
              <w:bottom w:val="single" w:sz="6" w:space="0" w:color="auto"/>
              <w:right w:val="single" w:sz="6" w:space="0" w:color="auto"/>
            </w:tcBorders>
          </w:tcPr>
          <w:p w14:paraId="3F306DB6" w14:textId="77777777" w:rsidR="00270FA6" w:rsidRPr="009F00DD" w:rsidRDefault="00270FA6" w:rsidP="00EA7EE9">
            <w:pPr>
              <w:pStyle w:val="Tabletext"/>
              <w:jc w:val="center"/>
              <w:rPr>
                <w:sz w:val="14"/>
                <w:szCs w:val="14"/>
                <w:lang w:val="fr-CH"/>
              </w:rPr>
            </w:pPr>
            <w:r w:rsidRPr="009F00DD">
              <w:rPr>
                <w:color w:val="000000"/>
                <w:sz w:val="14"/>
                <w:szCs w:val="14"/>
                <w:lang w:val="fr-CH"/>
              </w:rPr>
              <w:t>–</w:t>
            </w:r>
          </w:p>
        </w:tc>
        <w:tc>
          <w:tcPr>
            <w:tcW w:w="824" w:type="dxa"/>
            <w:tcBorders>
              <w:top w:val="single" w:sz="6" w:space="0" w:color="auto"/>
              <w:left w:val="single" w:sz="6" w:space="0" w:color="auto"/>
              <w:bottom w:val="single" w:sz="6" w:space="0" w:color="auto"/>
              <w:right w:val="single" w:sz="6" w:space="0" w:color="auto"/>
            </w:tcBorders>
          </w:tcPr>
          <w:p w14:paraId="3FEDB4B0" w14:textId="77777777" w:rsidR="00270FA6" w:rsidRPr="009F00DD" w:rsidRDefault="00270FA6" w:rsidP="00EA7EE9">
            <w:pPr>
              <w:pStyle w:val="Tabletext"/>
              <w:ind w:left="-57" w:right="-57"/>
              <w:jc w:val="center"/>
              <w:rPr>
                <w:sz w:val="14"/>
                <w:szCs w:val="14"/>
                <w:lang w:val="fr-CH"/>
              </w:rPr>
            </w:pPr>
            <w:del w:id="99" w:author="" w:date="2018-06-20T15:05:00Z">
              <w:r w:rsidRPr="009F00DD" w:rsidDel="005226C9">
                <w:rPr>
                  <w:color w:val="000000"/>
                  <w:sz w:val="14"/>
                  <w:szCs w:val="14"/>
                  <w:lang w:val="fr-CH"/>
                </w:rPr>
                <w:delText>5</w:delText>
              </w:r>
            </w:del>
          </w:p>
        </w:tc>
        <w:tc>
          <w:tcPr>
            <w:tcW w:w="735" w:type="dxa"/>
            <w:tcBorders>
              <w:top w:val="single" w:sz="6" w:space="0" w:color="auto"/>
              <w:left w:val="single" w:sz="6" w:space="0" w:color="auto"/>
              <w:bottom w:val="single" w:sz="6" w:space="0" w:color="auto"/>
              <w:right w:val="single" w:sz="6" w:space="0" w:color="auto"/>
            </w:tcBorders>
          </w:tcPr>
          <w:p w14:paraId="1D39880D" w14:textId="77777777" w:rsidR="00270FA6" w:rsidRPr="009F00DD" w:rsidRDefault="00270FA6" w:rsidP="00EA7EE9">
            <w:pPr>
              <w:spacing w:before="26" w:after="26"/>
              <w:ind w:left="29" w:right="29"/>
              <w:jc w:val="center"/>
              <w:rPr>
                <w:color w:val="000000"/>
                <w:sz w:val="14"/>
                <w:szCs w:val="14"/>
                <w:lang w:val="fr-CH"/>
              </w:rPr>
            </w:pPr>
          </w:p>
        </w:tc>
        <w:tc>
          <w:tcPr>
            <w:tcW w:w="779" w:type="dxa"/>
            <w:tcBorders>
              <w:top w:val="single" w:sz="6" w:space="0" w:color="auto"/>
              <w:left w:val="single" w:sz="6" w:space="0" w:color="auto"/>
              <w:bottom w:val="single" w:sz="6" w:space="0" w:color="auto"/>
              <w:right w:val="single" w:sz="6" w:space="0" w:color="auto"/>
            </w:tcBorders>
          </w:tcPr>
          <w:p w14:paraId="43251278" w14:textId="77777777" w:rsidR="00270FA6" w:rsidRPr="009F00DD" w:rsidRDefault="00270FA6" w:rsidP="00EA7EE9">
            <w:pPr>
              <w:spacing w:before="26" w:after="26"/>
              <w:ind w:left="29" w:right="29"/>
              <w:jc w:val="center"/>
              <w:rPr>
                <w:color w:val="000000"/>
                <w:sz w:val="14"/>
                <w:szCs w:val="14"/>
                <w:lang w:val="fr-CH"/>
              </w:rPr>
            </w:pPr>
          </w:p>
        </w:tc>
        <w:tc>
          <w:tcPr>
            <w:tcW w:w="963" w:type="dxa"/>
            <w:tcBorders>
              <w:top w:val="single" w:sz="6" w:space="0" w:color="auto"/>
              <w:left w:val="single" w:sz="6" w:space="0" w:color="auto"/>
              <w:bottom w:val="single" w:sz="6" w:space="0" w:color="auto"/>
              <w:right w:val="single" w:sz="6" w:space="0" w:color="auto"/>
            </w:tcBorders>
          </w:tcPr>
          <w:p w14:paraId="004264D5" w14:textId="77777777" w:rsidR="00270FA6" w:rsidRPr="009F00DD" w:rsidRDefault="00270FA6" w:rsidP="00EA7EE9">
            <w:pPr>
              <w:pStyle w:val="Tabletext"/>
              <w:jc w:val="center"/>
              <w:rPr>
                <w:sz w:val="14"/>
                <w:szCs w:val="14"/>
                <w:lang w:val="fr-CH"/>
              </w:rPr>
            </w:pPr>
            <w:r w:rsidRPr="009F00DD">
              <w:rPr>
                <w:color w:val="000000"/>
                <w:sz w:val="14"/>
                <w:szCs w:val="14"/>
                <w:lang w:val="fr-CH"/>
              </w:rPr>
              <w:t>38</w:t>
            </w:r>
          </w:p>
        </w:tc>
        <w:tc>
          <w:tcPr>
            <w:tcW w:w="960" w:type="dxa"/>
            <w:tcBorders>
              <w:top w:val="single" w:sz="6" w:space="0" w:color="auto"/>
              <w:left w:val="single" w:sz="6" w:space="0" w:color="auto"/>
              <w:bottom w:val="single" w:sz="6" w:space="0" w:color="auto"/>
              <w:right w:val="single" w:sz="6" w:space="0" w:color="auto"/>
            </w:tcBorders>
          </w:tcPr>
          <w:p w14:paraId="0E22EDB0" w14:textId="77777777" w:rsidR="00270FA6" w:rsidRPr="009F00DD" w:rsidRDefault="00270FA6" w:rsidP="00EA7EE9">
            <w:pPr>
              <w:pStyle w:val="Tabletext"/>
              <w:jc w:val="center"/>
              <w:rPr>
                <w:sz w:val="14"/>
                <w:szCs w:val="14"/>
                <w:lang w:val="fr-CH"/>
              </w:rPr>
            </w:pPr>
            <w:r w:rsidRPr="009F00DD">
              <w:rPr>
                <w:color w:val="000000"/>
                <w:sz w:val="14"/>
                <w:szCs w:val="14"/>
                <w:lang w:val="fr-CH"/>
              </w:rPr>
              <w:t>37</w:t>
            </w:r>
          </w:p>
        </w:tc>
      </w:tr>
      <w:tr w:rsidR="00270FA6" w:rsidRPr="009F00DD" w14:paraId="44AF1835" w14:textId="77777777" w:rsidTr="00270FA6">
        <w:trPr>
          <w:cantSplit/>
          <w:jc w:val="center"/>
        </w:trPr>
        <w:tc>
          <w:tcPr>
            <w:tcW w:w="1375" w:type="dxa"/>
            <w:vMerge/>
            <w:tcBorders>
              <w:left w:val="single" w:sz="6" w:space="0" w:color="auto"/>
              <w:right w:val="single" w:sz="6" w:space="0" w:color="auto"/>
            </w:tcBorders>
          </w:tcPr>
          <w:p w14:paraId="7BFB6DBB" w14:textId="77777777" w:rsidR="00270FA6" w:rsidRPr="009F00DD" w:rsidRDefault="00270FA6" w:rsidP="00EA7EE9">
            <w:pPr>
              <w:spacing w:before="26" w:after="26"/>
              <w:ind w:left="57" w:right="57"/>
              <w:rPr>
                <w:color w:val="000000"/>
                <w:sz w:val="14"/>
                <w:szCs w:val="14"/>
                <w:lang w:val="fr-CH"/>
              </w:rPr>
            </w:pPr>
          </w:p>
        </w:tc>
        <w:tc>
          <w:tcPr>
            <w:tcW w:w="1101" w:type="dxa"/>
            <w:vMerge w:val="restart"/>
            <w:tcBorders>
              <w:top w:val="single" w:sz="6" w:space="0" w:color="auto"/>
              <w:left w:val="single" w:sz="6" w:space="0" w:color="auto"/>
              <w:right w:val="single" w:sz="6" w:space="0" w:color="auto"/>
            </w:tcBorders>
          </w:tcPr>
          <w:p w14:paraId="77ADA32E" w14:textId="77777777" w:rsidR="00270FA6" w:rsidRPr="009F00DD" w:rsidRDefault="00270FA6" w:rsidP="00EA7EE9">
            <w:pPr>
              <w:pStyle w:val="Tabletext"/>
              <w:rPr>
                <w:sz w:val="14"/>
                <w:szCs w:val="14"/>
                <w:lang w:val="fr-CH"/>
              </w:rPr>
            </w:pPr>
            <w:r w:rsidRPr="009F00DD">
              <w:rPr>
                <w:i/>
                <w:color w:val="000000"/>
                <w:position w:val="3"/>
                <w:sz w:val="14"/>
                <w:szCs w:val="14"/>
                <w:lang w:val="fr-CH"/>
              </w:rPr>
              <w:t>P</w:t>
            </w:r>
            <w:r w:rsidRPr="009F00DD">
              <w:rPr>
                <w:i/>
                <w:iCs/>
                <w:sz w:val="14"/>
                <w:szCs w:val="14"/>
                <w:vertAlign w:val="subscript"/>
                <w:lang w:val="fr-CH"/>
              </w:rPr>
              <w:t>r</w:t>
            </w:r>
            <w:r w:rsidRPr="009F00DD">
              <w:rPr>
                <w:color w:val="000000"/>
                <w:position w:val="3"/>
                <w:sz w:val="14"/>
                <w:szCs w:val="14"/>
                <w:lang w:val="fr-CH"/>
              </w:rPr>
              <w:t>(</w:t>
            </w:r>
            <w:r w:rsidRPr="009F00DD">
              <w:rPr>
                <w:i/>
                <w:color w:val="000000"/>
                <w:position w:val="3"/>
                <w:sz w:val="14"/>
                <w:szCs w:val="14"/>
                <w:lang w:val="fr-CH"/>
              </w:rPr>
              <w:t>p</w:t>
            </w:r>
            <w:r w:rsidRPr="009F00DD">
              <w:rPr>
                <w:color w:val="000000"/>
                <w:position w:val="3"/>
                <w:sz w:val="14"/>
                <w:szCs w:val="14"/>
                <w:lang w:val="fr-CH"/>
              </w:rPr>
              <w:t xml:space="preserve">) (dBW) </w:t>
            </w:r>
            <w:r w:rsidRPr="009F00DD">
              <w:rPr>
                <w:color w:val="000000"/>
                <w:position w:val="1"/>
                <w:sz w:val="14"/>
                <w:szCs w:val="14"/>
                <w:lang w:val="fr-CH"/>
              </w:rPr>
              <w:br/>
              <w:t xml:space="preserve">en </w:t>
            </w:r>
            <w:r w:rsidRPr="009F00DD">
              <w:rPr>
                <w:i/>
                <w:color w:val="000000"/>
                <w:position w:val="1"/>
                <w:sz w:val="14"/>
                <w:szCs w:val="14"/>
                <w:lang w:val="fr-CH"/>
              </w:rPr>
              <w:t>B</w:t>
            </w:r>
          </w:p>
        </w:tc>
        <w:tc>
          <w:tcPr>
            <w:tcW w:w="276" w:type="dxa"/>
            <w:tcBorders>
              <w:top w:val="single" w:sz="6" w:space="0" w:color="auto"/>
              <w:left w:val="single" w:sz="6" w:space="0" w:color="auto"/>
              <w:bottom w:val="single" w:sz="6" w:space="0" w:color="auto"/>
              <w:right w:val="single" w:sz="6" w:space="0" w:color="auto"/>
            </w:tcBorders>
          </w:tcPr>
          <w:p w14:paraId="5B5A0C7A" w14:textId="77777777" w:rsidR="00270FA6" w:rsidRPr="009F00DD" w:rsidRDefault="00270FA6" w:rsidP="00EA7EE9">
            <w:pPr>
              <w:pStyle w:val="Tabletext"/>
              <w:rPr>
                <w:sz w:val="14"/>
                <w:szCs w:val="14"/>
                <w:lang w:val="fr-CH"/>
              </w:rPr>
            </w:pPr>
            <w:r w:rsidRPr="009F00DD">
              <w:rPr>
                <w:color w:val="000000"/>
                <w:position w:val="1"/>
                <w:sz w:val="14"/>
                <w:szCs w:val="14"/>
                <w:lang w:val="fr-CH"/>
              </w:rPr>
              <w:t>A</w:t>
            </w:r>
          </w:p>
        </w:tc>
        <w:tc>
          <w:tcPr>
            <w:tcW w:w="784" w:type="dxa"/>
            <w:tcBorders>
              <w:top w:val="single" w:sz="6" w:space="0" w:color="auto"/>
              <w:left w:val="single" w:sz="6" w:space="0" w:color="auto"/>
              <w:bottom w:val="single" w:sz="6" w:space="0" w:color="auto"/>
              <w:right w:val="single" w:sz="6" w:space="0" w:color="auto"/>
            </w:tcBorders>
          </w:tcPr>
          <w:p w14:paraId="289D8C66" w14:textId="77777777" w:rsidR="00270FA6" w:rsidRPr="009F00DD" w:rsidRDefault="00270FA6" w:rsidP="00EA7EE9">
            <w:pPr>
              <w:pStyle w:val="Tabletext"/>
              <w:jc w:val="center"/>
              <w:rPr>
                <w:sz w:val="14"/>
                <w:szCs w:val="14"/>
                <w:lang w:val="fr-CH"/>
              </w:rPr>
            </w:pPr>
            <w:r w:rsidRPr="009F00DD">
              <w:rPr>
                <w:color w:val="000000"/>
                <w:sz w:val="14"/>
                <w:szCs w:val="14"/>
                <w:lang w:val="fr-CH"/>
              </w:rPr>
              <w:t>–</w:t>
            </w:r>
          </w:p>
        </w:tc>
        <w:tc>
          <w:tcPr>
            <w:tcW w:w="708" w:type="dxa"/>
            <w:tcBorders>
              <w:top w:val="single" w:sz="6" w:space="0" w:color="auto"/>
              <w:left w:val="single" w:sz="6" w:space="0" w:color="auto"/>
              <w:bottom w:val="single" w:sz="6" w:space="0" w:color="auto"/>
              <w:right w:val="single" w:sz="6" w:space="0" w:color="auto"/>
            </w:tcBorders>
          </w:tcPr>
          <w:p w14:paraId="3F1FE3FF" w14:textId="77777777" w:rsidR="00270FA6" w:rsidRPr="009F00DD" w:rsidRDefault="00270FA6" w:rsidP="00EA7EE9">
            <w:pPr>
              <w:pStyle w:val="Tabletext"/>
              <w:jc w:val="center"/>
              <w:rPr>
                <w:sz w:val="14"/>
                <w:szCs w:val="14"/>
                <w:lang w:val="fr-CH"/>
              </w:rPr>
            </w:pPr>
          </w:p>
        </w:tc>
        <w:tc>
          <w:tcPr>
            <w:tcW w:w="717" w:type="dxa"/>
            <w:tcBorders>
              <w:top w:val="single" w:sz="6" w:space="0" w:color="auto"/>
              <w:left w:val="single" w:sz="6" w:space="0" w:color="auto"/>
              <w:bottom w:val="single" w:sz="6" w:space="0" w:color="auto"/>
              <w:right w:val="single" w:sz="6" w:space="0" w:color="auto"/>
            </w:tcBorders>
          </w:tcPr>
          <w:p w14:paraId="457A774B" w14:textId="77777777" w:rsidR="00270FA6" w:rsidRPr="009F00DD" w:rsidRDefault="00270FA6" w:rsidP="00EA7EE9">
            <w:pPr>
              <w:pStyle w:val="Tabletext"/>
              <w:jc w:val="center"/>
              <w:rPr>
                <w:sz w:val="14"/>
                <w:szCs w:val="14"/>
                <w:lang w:val="fr-CH"/>
              </w:rPr>
            </w:pPr>
            <w:r w:rsidRPr="009F00DD">
              <w:rPr>
                <w:sz w:val="14"/>
                <w:szCs w:val="14"/>
                <w:lang w:val="fr-CH"/>
              </w:rPr>
              <w:t>–</w:t>
            </w:r>
          </w:p>
        </w:tc>
        <w:tc>
          <w:tcPr>
            <w:tcW w:w="690" w:type="dxa"/>
            <w:tcBorders>
              <w:top w:val="single" w:sz="6" w:space="0" w:color="auto"/>
              <w:left w:val="single" w:sz="6" w:space="0" w:color="auto"/>
              <w:bottom w:val="single" w:sz="6" w:space="0" w:color="auto"/>
              <w:right w:val="single" w:sz="6" w:space="0" w:color="auto"/>
            </w:tcBorders>
          </w:tcPr>
          <w:p w14:paraId="063F40EE" w14:textId="77777777" w:rsidR="00270FA6" w:rsidRPr="009F00DD" w:rsidRDefault="00270FA6" w:rsidP="00EA7EE9">
            <w:pPr>
              <w:pStyle w:val="Tabletext"/>
              <w:jc w:val="center"/>
              <w:rPr>
                <w:sz w:val="14"/>
                <w:szCs w:val="14"/>
                <w:lang w:val="fr-CH"/>
              </w:rPr>
            </w:pPr>
          </w:p>
        </w:tc>
        <w:tc>
          <w:tcPr>
            <w:tcW w:w="688" w:type="dxa"/>
            <w:tcBorders>
              <w:top w:val="single" w:sz="6" w:space="0" w:color="auto"/>
              <w:left w:val="single" w:sz="6" w:space="0" w:color="auto"/>
              <w:bottom w:val="single" w:sz="6" w:space="0" w:color="auto"/>
              <w:right w:val="single" w:sz="6" w:space="0" w:color="auto"/>
            </w:tcBorders>
          </w:tcPr>
          <w:p w14:paraId="43AAA548" w14:textId="77777777" w:rsidR="00270FA6" w:rsidRPr="009F00DD" w:rsidRDefault="00270FA6" w:rsidP="00EA7EE9">
            <w:pPr>
              <w:pStyle w:val="Tabletext"/>
              <w:jc w:val="center"/>
              <w:rPr>
                <w:sz w:val="14"/>
                <w:szCs w:val="14"/>
                <w:lang w:val="fr-CH"/>
              </w:rPr>
            </w:pPr>
            <w:r w:rsidRPr="009F00DD">
              <w:rPr>
                <w:sz w:val="14"/>
                <w:szCs w:val="14"/>
                <w:lang w:val="fr-CH"/>
              </w:rPr>
              <w:t>–1</w:t>
            </w:r>
          </w:p>
        </w:tc>
        <w:tc>
          <w:tcPr>
            <w:tcW w:w="692" w:type="dxa"/>
            <w:tcBorders>
              <w:top w:val="single" w:sz="6" w:space="0" w:color="auto"/>
              <w:left w:val="single" w:sz="6" w:space="0" w:color="auto"/>
              <w:bottom w:val="single" w:sz="6" w:space="0" w:color="auto"/>
              <w:right w:val="single" w:sz="6" w:space="0" w:color="auto"/>
            </w:tcBorders>
          </w:tcPr>
          <w:p w14:paraId="04938530" w14:textId="77777777" w:rsidR="00270FA6" w:rsidRPr="009F00DD" w:rsidRDefault="00270FA6" w:rsidP="00EA7EE9">
            <w:pPr>
              <w:pStyle w:val="Tabletext"/>
              <w:jc w:val="center"/>
              <w:rPr>
                <w:sz w:val="14"/>
                <w:szCs w:val="14"/>
                <w:lang w:val="fr-CH"/>
              </w:rPr>
            </w:pPr>
          </w:p>
        </w:tc>
        <w:tc>
          <w:tcPr>
            <w:tcW w:w="828" w:type="dxa"/>
            <w:tcBorders>
              <w:top w:val="single" w:sz="6" w:space="0" w:color="auto"/>
              <w:left w:val="single" w:sz="6" w:space="0" w:color="auto"/>
              <w:bottom w:val="single" w:sz="6" w:space="0" w:color="auto"/>
              <w:right w:val="single" w:sz="6" w:space="0" w:color="auto"/>
            </w:tcBorders>
          </w:tcPr>
          <w:p w14:paraId="2A694799" w14:textId="77777777" w:rsidR="00270FA6" w:rsidRPr="009F00DD" w:rsidRDefault="00270FA6" w:rsidP="00EA7EE9">
            <w:pPr>
              <w:spacing w:before="26" w:after="26"/>
              <w:ind w:left="29" w:right="29"/>
              <w:jc w:val="center"/>
              <w:rPr>
                <w:color w:val="000000"/>
                <w:sz w:val="14"/>
                <w:szCs w:val="14"/>
                <w:lang w:val="fr-CH"/>
              </w:rPr>
            </w:pPr>
          </w:p>
        </w:tc>
        <w:tc>
          <w:tcPr>
            <w:tcW w:w="690" w:type="dxa"/>
            <w:tcBorders>
              <w:top w:val="single" w:sz="6" w:space="0" w:color="auto"/>
              <w:left w:val="single" w:sz="6" w:space="0" w:color="auto"/>
              <w:bottom w:val="single" w:sz="6" w:space="0" w:color="auto"/>
              <w:right w:val="single" w:sz="6" w:space="0" w:color="auto"/>
            </w:tcBorders>
          </w:tcPr>
          <w:p w14:paraId="23EC8529" w14:textId="77777777" w:rsidR="00270FA6" w:rsidRPr="009F00DD" w:rsidRDefault="00270FA6" w:rsidP="00EA7EE9">
            <w:pPr>
              <w:spacing w:before="26" w:after="26"/>
              <w:ind w:left="29" w:right="29"/>
              <w:jc w:val="center"/>
              <w:rPr>
                <w:color w:val="000000"/>
                <w:sz w:val="14"/>
                <w:szCs w:val="14"/>
                <w:lang w:val="fr-CH"/>
              </w:rPr>
            </w:pPr>
          </w:p>
        </w:tc>
        <w:tc>
          <w:tcPr>
            <w:tcW w:w="824" w:type="dxa"/>
            <w:tcBorders>
              <w:top w:val="single" w:sz="6" w:space="0" w:color="auto"/>
              <w:left w:val="single" w:sz="6" w:space="0" w:color="auto"/>
              <w:bottom w:val="single" w:sz="6" w:space="0" w:color="auto"/>
              <w:right w:val="single" w:sz="6" w:space="0" w:color="auto"/>
            </w:tcBorders>
          </w:tcPr>
          <w:p w14:paraId="43BD41CC" w14:textId="77777777" w:rsidR="00270FA6" w:rsidRPr="009F00DD" w:rsidRDefault="00270FA6" w:rsidP="00EA7EE9">
            <w:pPr>
              <w:pStyle w:val="Tabletext"/>
              <w:jc w:val="center"/>
              <w:rPr>
                <w:sz w:val="14"/>
                <w:szCs w:val="14"/>
                <w:lang w:val="fr-CH"/>
              </w:rPr>
            </w:pPr>
            <w:r w:rsidRPr="009F00DD">
              <w:rPr>
                <w:color w:val="000000"/>
                <w:sz w:val="14"/>
                <w:szCs w:val="14"/>
                <w:lang w:val="fr-CH"/>
              </w:rPr>
              <w:t>–</w:t>
            </w:r>
          </w:p>
        </w:tc>
        <w:tc>
          <w:tcPr>
            <w:tcW w:w="825" w:type="dxa"/>
            <w:tcBorders>
              <w:top w:val="single" w:sz="6" w:space="0" w:color="auto"/>
              <w:left w:val="single" w:sz="6" w:space="0" w:color="auto"/>
              <w:bottom w:val="single" w:sz="6" w:space="0" w:color="auto"/>
              <w:right w:val="single" w:sz="6" w:space="0" w:color="auto"/>
            </w:tcBorders>
          </w:tcPr>
          <w:p w14:paraId="4E920906" w14:textId="77777777" w:rsidR="00270FA6" w:rsidRPr="009F00DD" w:rsidRDefault="00270FA6" w:rsidP="00EA7EE9">
            <w:pPr>
              <w:pStyle w:val="Tabletext"/>
              <w:jc w:val="center"/>
              <w:rPr>
                <w:sz w:val="14"/>
                <w:szCs w:val="14"/>
                <w:lang w:val="fr-CH"/>
              </w:rPr>
            </w:pPr>
            <w:r w:rsidRPr="009F00DD">
              <w:rPr>
                <w:color w:val="000000"/>
                <w:sz w:val="14"/>
                <w:szCs w:val="14"/>
                <w:lang w:val="fr-CH"/>
              </w:rPr>
              <w:t>–</w:t>
            </w:r>
          </w:p>
        </w:tc>
        <w:tc>
          <w:tcPr>
            <w:tcW w:w="824" w:type="dxa"/>
            <w:tcBorders>
              <w:top w:val="single" w:sz="6" w:space="0" w:color="auto"/>
              <w:left w:val="single" w:sz="6" w:space="0" w:color="auto"/>
              <w:bottom w:val="single" w:sz="6" w:space="0" w:color="auto"/>
              <w:right w:val="single" w:sz="6" w:space="0" w:color="auto"/>
            </w:tcBorders>
          </w:tcPr>
          <w:p w14:paraId="537103D2" w14:textId="77777777" w:rsidR="00270FA6" w:rsidRPr="009F00DD" w:rsidRDefault="00270FA6" w:rsidP="00EA7EE9">
            <w:pPr>
              <w:pStyle w:val="Tabletext"/>
              <w:ind w:left="-57" w:right="-57"/>
              <w:jc w:val="center"/>
              <w:rPr>
                <w:sz w:val="14"/>
                <w:szCs w:val="14"/>
                <w:lang w:val="fr-CH"/>
              </w:rPr>
            </w:pPr>
            <w:del w:id="100" w:author="" w:date="2018-06-20T15:05:00Z">
              <w:r w:rsidRPr="009F00DD" w:rsidDel="005226C9">
                <w:rPr>
                  <w:color w:val="000000"/>
                  <w:sz w:val="14"/>
                  <w:szCs w:val="14"/>
                  <w:lang w:val="fr-CH"/>
                </w:rPr>
                <w:delText>–11</w:delText>
              </w:r>
            </w:del>
          </w:p>
        </w:tc>
        <w:tc>
          <w:tcPr>
            <w:tcW w:w="735" w:type="dxa"/>
            <w:tcBorders>
              <w:top w:val="single" w:sz="6" w:space="0" w:color="auto"/>
              <w:left w:val="single" w:sz="6" w:space="0" w:color="auto"/>
              <w:bottom w:val="single" w:sz="6" w:space="0" w:color="auto"/>
              <w:right w:val="single" w:sz="6" w:space="0" w:color="auto"/>
            </w:tcBorders>
          </w:tcPr>
          <w:p w14:paraId="31AC648F" w14:textId="77777777" w:rsidR="00270FA6" w:rsidRPr="009F00DD" w:rsidRDefault="00270FA6" w:rsidP="00EA7EE9">
            <w:pPr>
              <w:spacing w:before="26" w:after="26"/>
              <w:ind w:left="29" w:right="29"/>
              <w:jc w:val="center"/>
              <w:rPr>
                <w:color w:val="000000"/>
                <w:sz w:val="14"/>
                <w:szCs w:val="14"/>
                <w:lang w:val="fr-CH"/>
              </w:rPr>
            </w:pPr>
          </w:p>
        </w:tc>
        <w:tc>
          <w:tcPr>
            <w:tcW w:w="779" w:type="dxa"/>
            <w:tcBorders>
              <w:top w:val="single" w:sz="6" w:space="0" w:color="auto"/>
              <w:left w:val="single" w:sz="6" w:space="0" w:color="auto"/>
              <w:bottom w:val="single" w:sz="6" w:space="0" w:color="auto"/>
              <w:right w:val="single" w:sz="6" w:space="0" w:color="auto"/>
            </w:tcBorders>
          </w:tcPr>
          <w:p w14:paraId="3D9A908D" w14:textId="77777777" w:rsidR="00270FA6" w:rsidRPr="009F00DD" w:rsidRDefault="00270FA6" w:rsidP="00EA7EE9">
            <w:pPr>
              <w:spacing w:before="26" w:after="26"/>
              <w:ind w:left="29" w:right="29"/>
              <w:jc w:val="center"/>
              <w:rPr>
                <w:color w:val="000000"/>
                <w:sz w:val="14"/>
                <w:szCs w:val="14"/>
                <w:lang w:val="fr-CH"/>
              </w:rPr>
            </w:pPr>
          </w:p>
        </w:tc>
        <w:tc>
          <w:tcPr>
            <w:tcW w:w="963" w:type="dxa"/>
            <w:tcBorders>
              <w:top w:val="single" w:sz="6" w:space="0" w:color="auto"/>
              <w:left w:val="single" w:sz="6" w:space="0" w:color="auto"/>
              <w:bottom w:val="single" w:sz="6" w:space="0" w:color="auto"/>
              <w:right w:val="single" w:sz="6" w:space="0" w:color="auto"/>
            </w:tcBorders>
          </w:tcPr>
          <w:p w14:paraId="6DA83973" w14:textId="77777777" w:rsidR="00270FA6" w:rsidRPr="009F00DD" w:rsidRDefault="00270FA6" w:rsidP="00EA7EE9">
            <w:pPr>
              <w:pStyle w:val="Tabletext"/>
              <w:jc w:val="center"/>
              <w:rPr>
                <w:sz w:val="14"/>
                <w:szCs w:val="14"/>
                <w:lang w:val="fr-CH"/>
              </w:rPr>
            </w:pPr>
            <w:r w:rsidRPr="009F00DD">
              <w:rPr>
                <w:color w:val="000000"/>
                <w:sz w:val="14"/>
                <w:szCs w:val="14"/>
                <w:lang w:val="fr-CH"/>
              </w:rPr>
              <w:t>3</w:t>
            </w:r>
          </w:p>
        </w:tc>
        <w:tc>
          <w:tcPr>
            <w:tcW w:w="960" w:type="dxa"/>
            <w:tcBorders>
              <w:top w:val="single" w:sz="6" w:space="0" w:color="auto"/>
              <w:left w:val="single" w:sz="6" w:space="0" w:color="auto"/>
              <w:bottom w:val="single" w:sz="6" w:space="0" w:color="auto"/>
              <w:right w:val="single" w:sz="6" w:space="0" w:color="auto"/>
            </w:tcBorders>
          </w:tcPr>
          <w:p w14:paraId="69B0F4E0" w14:textId="77777777" w:rsidR="00270FA6" w:rsidRPr="009F00DD" w:rsidRDefault="00270FA6" w:rsidP="00EA7EE9">
            <w:pPr>
              <w:pStyle w:val="Tabletext"/>
              <w:jc w:val="center"/>
              <w:rPr>
                <w:sz w:val="14"/>
                <w:szCs w:val="14"/>
                <w:lang w:val="fr-CH"/>
              </w:rPr>
            </w:pPr>
            <w:r w:rsidRPr="009F00DD">
              <w:rPr>
                <w:color w:val="000000"/>
                <w:sz w:val="14"/>
                <w:szCs w:val="14"/>
                <w:lang w:val="fr-CH"/>
              </w:rPr>
              <w:t>0</w:t>
            </w:r>
          </w:p>
        </w:tc>
      </w:tr>
      <w:tr w:rsidR="00270FA6" w:rsidRPr="009F00DD" w14:paraId="00297DE4" w14:textId="77777777" w:rsidTr="00270FA6">
        <w:trPr>
          <w:cantSplit/>
          <w:jc w:val="center"/>
        </w:trPr>
        <w:tc>
          <w:tcPr>
            <w:tcW w:w="1375" w:type="dxa"/>
            <w:vMerge/>
            <w:tcBorders>
              <w:left w:val="single" w:sz="6" w:space="0" w:color="auto"/>
              <w:right w:val="single" w:sz="6" w:space="0" w:color="auto"/>
            </w:tcBorders>
          </w:tcPr>
          <w:p w14:paraId="0C407323" w14:textId="77777777" w:rsidR="00270FA6" w:rsidRPr="009F00DD" w:rsidRDefault="00270FA6" w:rsidP="00EA7EE9">
            <w:pPr>
              <w:spacing w:before="26" w:after="26"/>
              <w:ind w:left="57" w:right="57"/>
              <w:rPr>
                <w:color w:val="000000"/>
                <w:sz w:val="14"/>
                <w:szCs w:val="14"/>
                <w:lang w:val="fr-CH"/>
              </w:rPr>
            </w:pPr>
          </w:p>
        </w:tc>
        <w:tc>
          <w:tcPr>
            <w:tcW w:w="1101" w:type="dxa"/>
            <w:vMerge/>
            <w:tcBorders>
              <w:left w:val="single" w:sz="6" w:space="0" w:color="auto"/>
              <w:bottom w:val="single" w:sz="6" w:space="0" w:color="auto"/>
              <w:right w:val="single" w:sz="6" w:space="0" w:color="auto"/>
            </w:tcBorders>
          </w:tcPr>
          <w:p w14:paraId="1F8DBCF0" w14:textId="77777777" w:rsidR="00270FA6" w:rsidRPr="009F00DD" w:rsidRDefault="00270FA6" w:rsidP="00EA7EE9">
            <w:pPr>
              <w:spacing w:before="26" w:after="26"/>
              <w:ind w:left="57" w:right="57"/>
              <w:rPr>
                <w:color w:val="000000"/>
                <w:position w:val="1"/>
                <w:sz w:val="14"/>
                <w:szCs w:val="14"/>
                <w:lang w:val="fr-CH"/>
              </w:rPr>
            </w:pPr>
          </w:p>
        </w:tc>
        <w:tc>
          <w:tcPr>
            <w:tcW w:w="276" w:type="dxa"/>
            <w:tcBorders>
              <w:top w:val="single" w:sz="6" w:space="0" w:color="auto"/>
              <w:left w:val="single" w:sz="6" w:space="0" w:color="auto"/>
              <w:bottom w:val="single" w:sz="6" w:space="0" w:color="auto"/>
              <w:right w:val="single" w:sz="6" w:space="0" w:color="auto"/>
            </w:tcBorders>
          </w:tcPr>
          <w:p w14:paraId="1B961802" w14:textId="77777777" w:rsidR="00270FA6" w:rsidRPr="009F00DD" w:rsidRDefault="00270FA6" w:rsidP="00EA7EE9">
            <w:pPr>
              <w:pStyle w:val="Tabletext"/>
              <w:rPr>
                <w:sz w:val="14"/>
                <w:szCs w:val="14"/>
                <w:lang w:val="fr-CH"/>
              </w:rPr>
            </w:pPr>
            <w:r w:rsidRPr="009F00DD">
              <w:rPr>
                <w:color w:val="000000"/>
                <w:position w:val="1"/>
                <w:sz w:val="14"/>
                <w:szCs w:val="14"/>
                <w:lang w:val="fr-CH"/>
              </w:rPr>
              <w:t>N</w:t>
            </w:r>
          </w:p>
        </w:tc>
        <w:tc>
          <w:tcPr>
            <w:tcW w:w="784" w:type="dxa"/>
            <w:tcBorders>
              <w:top w:val="single" w:sz="6" w:space="0" w:color="auto"/>
              <w:left w:val="single" w:sz="6" w:space="0" w:color="auto"/>
              <w:bottom w:val="single" w:sz="6" w:space="0" w:color="auto"/>
              <w:right w:val="single" w:sz="6" w:space="0" w:color="auto"/>
            </w:tcBorders>
          </w:tcPr>
          <w:p w14:paraId="6823CFE1" w14:textId="77777777" w:rsidR="00270FA6" w:rsidRPr="009F00DD" w:rsidRDefault="00270FA6" w:rsidP="00EA7EE9">
            <w:pPr>
              <w:pStyle w:val="Tabletext"/>
              <w:jc w:val="center"/>
              <w:rPr>
                <w:sz w:val="14"/>
                <w:szCs w:val="14"/>
                <w:lang w:val="fr-CH"/>
              </w:rPr>
            </w:pPr>
            <w:r w:rsidRPr="009F00DD">
              <w:rPr>
                <w:color w:val="000000"/>
                <w:sz w:val="14"/>
                <w:szCs w:val="14"/>
                <w:lang w:val="fr-CH"/>
              </w:rPr>
              <w:t>–</w:t>
            </w:r>
          </w:p>
        </w:tc>
        <w:tc>
          <w:tcPr>
            <w:tcW w:w="708" w:type="dxa"/>
            <w:tcBorders>
              <w:top w:val="single" w:sz="6" w:space="0" w:color="auto"/>
              <w:left w:val="single" w:sz="6" w:space="0" w:color="auto"/>
              <w:bottom w:val="single" w:sz="6" w:space="0" w:color="auto"/>
              <w:right w:val="single" w:sz="6" w:space="0" w:color="auto"/>
            </w:tcBorders>
          </w:tcPr>
          <w:p w14:paraId="40EACBB2" w14:textId="77777777" w:rsidR="00270FA6" w:rsidRPr="009F00DD" w:rsidRDefault="00270FA6" w:rsidP="00EA7EE9">
            <w:pPr>
              <w:pStyle w:val="Tabletext"/>
              <w:jc w:val="center"/>
              <w:rPr>
                <w:sz w:val="14"/>
                <w:szCs w:val="14"/>
                <w:lang w:val="fr-CH"/>
              </w:rPr>
            </w:pPr>
          </w:p>
        </w:tc>
        <w:tc>
          <w:tcPr>
            <w:tcW w:w="717" w:type="dxa"/>
            <w:tcBorders>
              <w:top w:val="single" w:sz="6" w:space="0" w:color="auto"/>
              <w:left w:val="single" w:sz="6" w:space="0" w:color="auto"/>
              <w:bottom w:val="single" w:sz="6" w:space="0" w:color="auto"/>
              <w:right w:val="single" w:sz="6" w:space="0" w:color="auto"/>
            </w:tcBorders>
          </w:tcPr>
          <w:p w14:paraId="0A954728" w14:textId="77777777" w:rsidR="00270FA6" w:rsidRPr="009F00DD" w:rsidRDefault="00270FA6" w:rsidP="00EA7EE9">
            <w:pPr>
              <w:pStyle w:val="Tabletext"/>
              <w:jc w:val="center"/>
              <w:rPr>
                <w:sz w:val="14"/>
                <w:szCs w:val="14"/>
                <w:lang w:val="fr-CH"/>
              </w:rPr>
            </w:pPr>
            <w:r w:rsidRPr="009F00DD">
              <w:rPr>
                <w:sz w:val="14"/>
                <w:szCs w:val="14"/>
                <w:lang w:val="fr-CH"/>
              </w:rPr>
              <w:t>–</w:t>
            </w:r>
          </w:p>
        </w:tc>
        <w:tc>
          <w:tcPr>
            <w:tcW w:w="690" w:type="dxa"/>
            <w:tcBorders>
              <w:top w:val="single" w:sz="6" w:space="0" w:color="auto"/>
              <w:left w:val="single" w:sz="6" w:space="0" w:color="auto"/>
              <w:bottom w:val="single" w:sz="6" w:space="0" w:color="auto"/>
              <w:right w:val="single" w:sz="6" w:space="0" w:color="auto"/>
            </w:tcBorders>
          </w:tcPr>
          <w:p w14:paraId="1BD774B1" w14:textId="77777777" w:rsidR="00270FA6" w:rsidRPr="009F00DD" w:rsidRDefault="00270FA6" w:rsidP="00EA7EE9">
            <w:pPr>
              <w:pStyle w:val="Tabletext"/>
              <w:jc w:val="center"/>
              <w:rPr>
                <w:sz w:val="14"/>
                <w:szCs w:val="14"/>
                <w:lang w:val="fr-CH"/>
              </w:rPr>
            </w:pPr>
          </w:p>
        </w:tc>
        <w:tc>
          <w:tcPr>
            <w:tcW w:w="688" w:type="dxa"/>
            <w:tcBorders>
              <w:top w:val="single" w:sz="6" w:space="0" w:color="auto"/>
              <w:left w:val="single" w:sz="6" w:space="0" w:color="auto"/>
              <w:bottom w:val="single" w:sz="6" w:space="0" w:color="auto"/>
              <w:right w:val="single" w:sz="6" w:space="0" w:color="auto"/>
            </w:tcBorders>
          </w:tcPr>
          <w:p w14:paraId="33A475C1" w14:textId="77777777" w:rsidR="00270FA6" w:rsidRPr="009F00DD" w:rsidRDefault="00270FA6" w:rsidP="00EA7EE9">
            <w:pPr>
              <w:pStyle w:val="Tabletext"/>
              <w:jc w:val="center"/>
              <w:rPr>
                <w:sz w:val="14"/>
                <w:szCs w:val="14"/>
                <w:lang w:val="fr-CH"/>
              </w:rPr>
            </w:pPr>
            <w:r w:rsidRPr="009F00DD">
              <w:rPr>
                <w:sz w:val="14"/>
                <w:szCs w:val="14"/>
                <w:lang w:val="fr-CH"/>
              </w:rPr>
              <w:t>–1</w:t>
            </w:r>
          </w:p>
        </w:tc>
        <w:tc>
          <w:tcPr>
            <w:tcW w:w="692" w:type="dxa"/>
            <w:tcBorders>
              <w:top w:val="single" w:sz="6" w:space="0" w:color="auto"/>
              <w:left w:val="single" w:sz="6" w:space="0" w:color="auto"/>
              <w:bottom w:val="single" w:sz="6" w:space="0" w:color="auto"/>
              <w:right w:val="single" w:sz="6" w:space="0" w:color="auto"/>
            </w:tcBorders>
          </w:tcPr>
          <w:p w14:paraId="47464395" w14:textId="77777777" w:rsidR="00270FA6" w:rsidRPr="009F00DD" w:rsidRDefault="00270FA6" w:rsidP="00EA7EE9">
            <w:pPr>
              <w:pStyle w:val="Tabletext"/>
              <w:jc w:val="center"/>
              <w:rPr>
                <w:sz w:val="14"/>
                <w:szCs w:val="14"/>
                <w:lang w:val="fr-CH"/>
              </w:rPr>
            </w:pPr>
          </w:p>
        </w:tc>
        <w:tc>
          <w:tcPr>
            <w:tcW w:w="828" w:type="dxa"/>
            <w:tcBorders>
              <w:top w:val="single" w:sz="6" w:space="0" w:color="auto"/>
              <w:left w:val="single" w:sz="6" w:space="0" w:color="auto"/>
              <w:bottom w:val="single" w:sz="6" w:space="0" w:color="auto"/>
              <w:right w:val="single" w:sz="6" w:space="0" w:color="auto"/>
            </w:tcBorders>
          </w:tcPr>
          <w:p w14:paraId="6D9B7621" w14:textId="77777777" w:rsidR="00270FA6" w:rsidRPr="009F00DD" w:rsidRDefault="00270FA6" w:rsidP="00EA7EE9">
            <w:pPr>
              <w:spacing w:before="26" w:after="26"/>
              <w:ind w:left="29" w:right="29"/>
              <w:jc w:val="center"/>
              <w:rPr>
                <w:color w:val="000000"/>
                <w:sz w:val="14"/>
                <w:szCs w:val="14"/>
                <w:lang w:val="fr-CH"/>
              </w:rPr>
            </w:pPr>
          </w:p>
        </w:tc>
        <w:tc>
          <w:tcPr>
            <w:tcW w:w="690" w:type="dxa"/>
            <w:tcBorders>
              <w:top w:val="single" w:sz="6" w:space="0" w:color="auto"/>
              <w:left w:val="single" w:sz="6" w:space="0" w:color="auto"/>
              <w:bottom w:val="single" w:sz="6" w:space="0" w:color="auto"/>
              <w:right w:val="single" w:sz="6" w:space="0" w:color="auto"/>
            </w:tcBorders>
          </w:tcPr>
          <w:p w14:paraId="000FC960" w14:textId="77777777" w:rsidR="00270FA6" w:rsidRPr="009F00DD" w:rsidRDefault="00270FA6" w:rsidP="00EA7EE9">
            <w:pPr>
              <w:spacing w:before="26" w:after="26"/>
              <w:ind w:left="29" w:right="29"/>
              <w:jc w:val="center"/>
              <w:rPr>
                <w:color w:val="000000"/>
                <w:sz w:val="14"/>
                <w:szCs w:val="14"/>
                <w:lang w:val="fr-CH"/>
              </w:rPr>
            </w:pPr>
          </w:p>
        </w:tc>
        <w:tc>
          <w:tcPr>
            <w:tcW w:w="824" w:type="dxa"/>
            <w:tcBorders>
              <w:top w:val="single" w:sz="6" w:space="0" w:color="auto"/>
              <w:left w:val="single" w:sz="6" w:space="0" w:color="auto"/>
              <w:bottom w:val="single" w:sz="6" w:space="0" w:color="auto"/>
              <w:right w:val="single" w:sz="6" w:space="0" w:color="auto"/>
            </w:tcBorders>
          </w:tcPr>
          <w:p w14:paraId="78AD253D" w14:textId="77777777" w:rsidR="00270FA6" w:rsidRPr="009F00DD" w:rsidRDefault="00270FA6" w:rsidP="00EA7EE9">
            <w:pPr>
              <w:pStyle w:val="Tabletext"/>
              <w:jc w:val="center"/>
              <w:rPr>
                <w:sz w:val="14"/>
                <w:szCs w:val="14"/>
                <w:lang w:val="fr-CH"/>
              </w:rPr>
            </w:pPr>
            <w:r w:rsidRPr="009F00DD">
              <w:rPr>
                <w:color w:val="000000"/>
                <w:sz w:val="14"/>
                <w:szCs w:val="14"/>
                <w:lang w:val="fr-CH"/>
              </w:rPr>
              <w:t>–</w:t>
            </w:r>
          </w:p>
        </w:tc>
        <w:tc>
          <w:tcPr>
            <w:tcW w:w="825" w:type="dxa"/>
            <w:tcBorders>
              <w:top w:val="single" w:sz="6" w:space="0" w:color="auto"/>
              <w:left w:val="single" w:sz="6" w:space="0" w:color="auto"/>
              <w:bottom w:val="single" w:sz="6" w:space="0" w:color="auto"/>
              <w:right w:val="single" w:sz="6" w:space="0" w:color="auto"/>
            </w:tcBorders>
          </w:tcPr>
          <w:p w14:paraId="257A8C4D" w14:textId="77777777" w:rsidR="00270FA6" w:rsidRPr="009F00DD" w:rsidRDefault="00270FA6" w:rsidP="00EA7EE9">
            <w:pPr>
              <w:pStyle w:val="Tabletext"/>
              <w:jc w:val="center"/>
              <w:rPr>
                <w:sz w:val="14"/>
                <w:szCs w:val="14"/>
                <w:lang w:val="fr-CH"/>
              </w:rPr>
            </w:pPr>
            <w:r w:rsidRPr="009F00DD">
              <w:rPr>
                <w:color w:val="000000"/>
                <w:sz w:val="14"/>
                <w:szCs w:val="14"/>
                <w:lang w:val="fr-CH"/>
              </w:rPr>
              <w:t>–</w:t>
            </w:r>
          </w:p>
        </w:tc>
        <w:tc>
          <w:tcPr>
            <w:tcW w:w="824" w:type="dxa"/>
            <w:tcBorders>
              <w:top w:val="single" w:sz="6" w:space="0" w:color="auto"/>
              <w:left w:val="single" w:sz="6" w:space="0" w:color="auto"/>
              <w:bottom w:val="single" w:sz="6" w:space="0" w:color="auto"/>
              <w:right w:val="single" w:sz="6" w:space="0" w:color="auto"/>
            </w:tcBorders>
          </w:tcPr>
          <w:p w14:paraId="69651FE4" w14:textId="77777777" w:rsidR="00270FA6" w:rsidRPr="009F00DD" w:rsidRDefault="00270FA6" w:rsidP="00EA7EE9">
            <w:pPr>
              <w:pStyle w:val="Tabletext"/>
              <w:ind w:left="-57" w:right="-57"/>
              <w:jc w:val="center"/>
              <w:rPr>
                <w:sz w:val="14"/>
                <w:szCs w:val="14"/>
                <w:lang w:val="fr-CH"/>
              </w:rPr>
            </w:pPr>
            <w:del w:id="101" w:author="" w:date="2018-06-20T15:05:00Z">
              <w:r w:rsidRPr="009F00DD" w:rsidDel="005226C9">
                <w:rPr>
                  <w:color w:val="000000"/>
                  <w:sz w:val="14"/>
                  <w:szCs w:val="14"/>
                  <w:lang w:val="fr-CH"/>
                </w:rPr>
                <w:delText>–11</w:delText>
              </w:r>
            </w:del>
          </w:p>
        </w:tc>
        <w:tc>
          <w:tcPr>
            <w:tcW w:w="735" w:type="dxa"/>
            <w:tcBorders>
              <w:top w:val="single" w:sz="6" w:space="0" w:color="auto"/>
              <w:left w:val="single" w:sz="6" w:space="0" w:color="auto"/>
              <w:bottom w:val="single" w:sz="6" w:space="0" w:color="auto"/>
              <w:right w:val="single" w:sz="6" w:space="0" w:color="auto"/>
            </w:tcBorders>
          </w:tcPr>
          <w:p w14:paraId="67855753" w14:textId="77777777" w:rsidR="00270FA6" w:rsidRPr="009F00DD" w:rsidRDefault="00270FA6" w:rsidP="00EA7EE9">
            <w:pPr>
              <w:spacing w:before="26" w:after="26"/>
              <w:ind w:left="29" w:right="29"/>
              <w:jc w:val="center"/>
              <w:rPr>
                <w:color w:val="000000"/>
                <w:sz w:val="14"/>
                <w:szCs w:val="14"/>
                <w:lang w:val="fr-CH"/>
              </w:rPr>
            </w:pPr>
          </w:p>
        </w:tc>
        <w:tc>
          <w:tcPr>
            <w:tcW w:w="779" w:type="dxa"/>
            <w:tcBorders>
              <w:top w:val="single" w:sz="6" w:space="0" w:color="auto"/>
              <w:left w:val="single" w:sz="6" w:space="0" w:color="auto"/>
              <w:right w:val="single" w:sz="6" w:space="0" w:color="auto"/>
            </w:tcBorders>
          </w:tcPr>
          <w:p w14:paraId="017401C5" w14:textId="77777777" w:rsidR="00270FA6" w:rsidRPr="009F00DD" w:rsidRDefault="00270FA6" w:rsidP="00EA7EE9">
            <w:pPr>
              <w:spacing w:before="26" w:after="26"/>
              <w:ind w:left="29" w:right="29"/>
              <w:jc w:val="center"/>
              <w:rPr>
                <w:color w:val="000000"/>
                <w:sz w:val="14"/>
                <w:szCs w:val="14"/>
                <w:lang w:val="fr-CH"/>
              </w:rPr>
            </w:pPr>
          </w:p>
        </w:tc>
        <w:tc>
          <w:tcPr>
            <w:tcW w:w="963" w:type="dxa"/>
            <w:tcBorders>
              <w:top w:val="single" w:sz="6" w:space="0" w:color="auto"/>
              <w:left w:val="single" w:sz="6" w:space="0" w:color="auto"/>
              <w:right w:val="single" w:sz="6" w:space="0" w:color="auto"/>
            </w:tcBorders>
          </w:tcPr>
          <w:p w14:paraId="5A748448" w14:textId="77777777" w:rsidR="00270FA6" w:rsidRPr="009F00DD" w:rsidRDefault="00270FA6" w:rsidP="00EA7EE9">
            <w:pPr>
              <w:pStyle w:val="Tabletext"/>
              <w:jc w:val="center"/>
              <w:rPr>
                <w:sz w:val="14"/>
                <w:szCs w:val="14"/>
                <w:lang w:val="fr-CH"/>
              </w:rPr>
            </w:pPr>
            <w:r w:rsidRPr="009F00DD">
              <w:rPr>
                <w:color w:val="000000"/>
                <w:sz w:val="14"/>
                <w:szCs w:val="14"/>
                <w:lang w:val="fr-CH"/>
              </w:rPr>
              <w:t>3</w:t>
            </w:r>
          </w:p>
        </w:tc>
        <w:tc>
          <w:tcPr>
            <w:tcW w:w="960" w:type="dxa"/>
            <w:tcBorders>
              <w:top w:val="single" w:sz="6" w:space="0" w:color="auto"/>
              <w:left w:val="single" w:sz="6" w:space="0" w:color="auto"/>
              <w:right w:val="single" w:sz="6" w:space="0" w:color="auto"/>
            </w:tcBorders>
          </w:tcPr>
          <w:p w14:paraId="4303B452" w14:textId="77777777" w:rsidR="00270FA6" w:rsidRPr="009F00DD" w:rsidRDefault="00270FA6" w:rsidP="00EA7EE9">
            <w:pPr>
              <w:pStyle w:val="Tabletext"/>
              <w:jc w:val="center"/>
              <w:rPr>
                <w:sz w:val="14"/>
                <w:szCs w:val="14"/>
                <w:lang w:val="fr-CH"/>
              </w:rPr>
            </w:pPr>
            <w:r w:rsidRPr="009F00DD">
              <w:rPr>
                <w:color w:val="000000"/>
                <w:sz w:val="14"/>
                <w:szCs w:val="14"/>
                <w:lang w:val="fr-CH"/>
              </w:rPr>
              <w:t>0</w:t>
            </w:r>
          </w:p>
        </w:tc>
      </w:tr>
      <w:tr w:rsidR="00270FA6" w:rsidRPr="009F00DD" w14:paraId="5E730E51" w14:textId="77777777" w:rsidTr="00270FA6">
        <w:trPr>
          <w:cantSplit/>
          <w:jc w:val="center"/>
        </w:trPr>
        <w:tc>
          <w:tcPr>
            <w:tcW w:w="1375" w:type="dxa"/>
            <w:vMerge/>
            <w:tcBorders>
              <w:left w:val="single" w:sz="6" w:space="0" w:color="auto"/>
              <w:bottom w:val="single" w:sz="6" w:space="0" w:color="auto"/>
              <w:right w:val="single" w:sz="6" w:space="0" w:color="auto"/>
            </w:tcBorders>
          </w:tcPr>
          <w:p w14:paraId="52CF4DF9" w14:textId="77777777" w:rsidR="00270FA6" w:rsidRPr="009F00DD" w:rsidRDefault="00270FA6" w:rsidP="00EA7EE9">
            <w:pPr>
              <w:spacing w:before="26" w:after="26"/>
              <w:ind w:left="57" w:right="57"/>
              <w:rPr>
                <w:color w:val="000000"/>
                <w:sz w:val="14"/>
                <w:szCs w:val="14"/>
                <w:lang w:val="fr-CH"/>
              </w:rPr>
            </w:pPr>
          </w:p>
        </w:tc>
        <w:tc>
          <w:tcPr>
            <w:tcW w:w="1101" w:type="dxa"/>
            <w:tcBorders>
              <w:top w:val="single" w:sz="6" w:space="0" w:color="auto"/>
              <w:left w:val="single" w:sz="6" w:space="0" w:color="auto"/>
              <w:bottom w:val="single" w:sz="6" w:space="0" w:color="auto"/>
            </w:tcBorders>
          </w:tcPr>
          <w:p w14:paraId="75EF217F" w14:textId="77777777" w:rsidR="00270FA6" w:rsidRPr="009F00DD" w:rsidRDefault="00270FA6" w:rsidP="00EA7EE9">
            <w:pPr>
              <w:pStyle w:val="Tabletext"/>
              <w:rPr>
                <w:sz w:val="14"/>
                <w:szCs w:val="14"/>
                <w:lang w:val="fr-CH"/>
              </w:rPr>
            </w:pPr>
            <w:r w:rsidRPr="009F00DD">
              <w:rPr>
                <w:i/>
                <w:color w:val="000000"/>
                <w:position w:val="1"/>
                <w:sz w:val="14"/>
                <w:szCs w:val="14"/>
                <w:lang w:val="fr-CH"/>
              </w:rPr>
              <w:t>G</w:t>
            </w:r>
            <w:r w:rsidRPr="009F00DD">
              <w:rPr>
                <w:i/>
                <w:iCs/>
                <w:sz w:val="14"/>
                <w:szCs w:val="14"/>
                <w:vertAlign w:val="subscript"/>
                <w:lang w:val="fr-CH"/>
              </w:rPr>
              <w:t>x</w:t>
            </w:r>
            <w:r w:rsidRPr="009F00DD">
              <w:rPr>
                <w:color w:val="000000"/>
                <w:position w:val="1"/>
                <w:sz w:val="14"/>
                <w:szCs w:val="14"/>
                <w:lang w:val="fr-CH"/>
              </w:rPr>
              <w:t xml:space="preserve"> (dBi)</w:t>
            </w:r>
          </w:p>
        </w:tc>
        <w:tc>
          <w:tcPr>
            <w:tcW w:w="276" w:type="dxa"/>
            <w:tcBorders>
              <w:top w:val="single" w:sz="6" w:space="0" w:color="auto"/>
              <w:bottom w:val="single" w:sz="6" w:space="0" w:color="auto"/>
              <w:right w:val="single" w:sz="6" w:space="0" w:color="auto"/>
            </w:tcBorders>
          </w:tcPr>
          <w:p w14:paraId="71E4FDC5" w14:textId="77777777" w:rsidR="00270FA6" w:rsidRPr="009F00DD" w:rsidRDefault="00270FA6" w:rsidP="00EA7EE9">
            <w:pPr>
              <w:spacing w:before="26" w:after="26"/>
              <w:ind w:left="29" w:right="29"/>
              <w:rPr>
                <w:color w:val="000000"/>
                <w:position w:val="1"/>
                <w:sz w:val="14"/>
                <w:szCs w:val="14"/>
                <w:lang w:val="fr-CH"/>
              </w:rPr>
            </w:pPr>
          </w:p>
        </w:tc>
        <w:tc>
          <w:tcPr>
            <w:tcW w:w="784" w:type="dxa"/>
            <w:tcBorders>
              <w:top w:val="single" w:sz="6" w:space="0" w:color="auto"/>
              <w:left w:val="single" w:sz="6" w:space="0" w:color="auto"/>
              <w:bottom w:val="single" w:sz="6" w:space="0" w:color="auto"/>
              <w:right w:val="single" w:sz="6" w:space="0" w:color="auto"/>
            </w:tcBorders>
          </w:tcPr>
          <w:p w14:paraId="78E8597C" w14:textId="77777777" w:rsidR="00270FA6" w:rsidRPr="009F00DD" w:rsidRDefault="00270FA6" w:rsidP="00EA7EE9">
            <w:pPr>
              <w:pStyle w:val="Tabletext"/>
              <w:jc w:val="center"/>
              <w:rPr>
                <w:sz w:val="14"/>
                <w:szCs w:val="14"/>
                <w:lang w:val="fr-CH"/>
              </w:rPr>
            </w:pPr>
            <w:r w:rsidRPr="009F00DD">
              <w:rPr>
                <w:color w:val="000000"/>
                <w:sz w:val="14"/>
                <w:szCs w:val="14"/>
                <w:lang w:val="fr-CH"/>
              </w:rPr>
              <w:t>–</w:t>
            </w:r>
          </w:p>
        </w:tc>
        <w:tc>
          <w:tcPr>
            <w:tcW w:w="708" w:type="dxa"/>
            <w:tcBorders>
              <w:top w:val="single" w:sz="6" w:space="0" w:color="auto"/>
              <w:left w:val="single" w:sz="6" w:space="0" w:color="auto"/>
              <w:bottom w:val="single" w:sz="6" w:space="0" w:color="auto"/>
              <w:right w:val="single" w:sz="6" w:space="0" w:color="auto"/>
            </w:tcBorders>
          </w:tcPr>
          <w:p w14:paraId="04BDF20C" w14:textId="77777777" w:rsidR="00270FA6" w:rsidRPr="009F00DD" w:rsidRDefault="00270FA6" w:rsidP="00EA7EE9">
            <w:pPr>
              <w:pStyle w:val="Tabletext"/>
              <w:jc w:val="center"/>
              <w:rPr>
                <w:sz w:val="14"/>
                <w:szCs w:val="14"/>
                <w:lang w:val="fr-CH"/>
              </w:rPr>
            </w:pPr>
          </w:p>
        </w:tc>
        <w:tc>
          <w:tcPr>
            <w:tcW w:w="717" w:type="dxa"/>
            <w:tcBorders>
              <w:top w:val="single" w:sz="6" w:space="0" w:color="auto"/>
              <w:left w:val="single" w:sz="6" w:space="0" w:color="auto"/>
              <w:bottom w:val="single" w:sz="6" w:space="0" w:color="auto"/>
              <w:right w:val="single" w:sz="6" w:space="0" w:color="auto"/>
            </w:tcBorders>
          </w:tcPr>
          <w:p w14:paraId="05FB5D8D" w14:textId="77777777" w:rsidR="00270FA6" w:rsidRPr="009F00DD" w:rsidRDefault="00270FA6" w:rsidP="00EA7EE9">
            <w:pPr>
              <w:pStyle w:val="Tabletext"/>
              <w:jc w:val="center"/>
              <w:rPr>
                <w:sz w:val="14"/>
                <w:szCs w:val="14"/>
                <w:lang w:val="fr-CH"/>
              </w:rPr>
            </w:pPr>
            <w:r w:rsidRPr="009F00DD">
              <w:rPr>
                <w:sz w:val="14"/>
                <w:szCs w:val="14"/>
                <w:lang w:val="fr-CH"/>
              </w:rPr>
              <w:t>–</w:t>
            </w:r>
          </w:p>
        </w:tc>
        <w:tc>
          <w:tcPr>
            <w:tcW w:w="690" w:type="dxa"/>
            <w:tcBorders>
              <w:top w:val="single" w:sz="6" w:space="0" w:color="auto"/>
              <w:left w:val="single" w:sz="6" w:space="0" w:color="auto"/>
              <w:bottom w:val="single" w:sz="6" w:space="0" w:color="auto"/>
              <w:right w:val="single" w:sz="6" w:space="0" w:color="auto"/>
            </w:tcBorders>
          </w:tcPr>
          <w:p w14:paraId="17409DA0" w14:textId="77777777" w:rsidR="00270FA6" w:rsidRPr="009F00DD" w:rsidRDefault="00270FA6" w:rsidP="00EA7EE9">
            <w:pPr>
              <w:pStyle w:val="Tabletext"/>
              <w:jc w:val="center"/>
              <w:rPr>
                <w:sz w:val="14"/>
                <w:szCs w:val="14"/>
                <w:lang w:val="fr-CH"/>
              </w:rPr>
            </w:pPr>
          </w:p>
        </w:tc>
        <w:tc>
          <w:tcPr>
            <w:tcW w:w="688" w:type="dxa"/>
            <w:tcBorders>
              <w:top w:val="single" w:sz="6" w:space="0" w:color="auto"/>
              <w:left w:val="single" w:sz="6" w:space="0" w:color="auto"/>
              <w:bottom w:val="single" w:sz="6" w:space="0" w:color="auto"/>
              <w:right w:val="single" w:sz="6" w:space="0" w:color="auto"/>
            </w:tcBorders>
          </w:tcPr>
          <w:p w14:paraId="24EBCDD5" w14:textId="77777777" w:rsidR="00270FA6" w:rsidRPr="009F00DD" w:rsidRDefault="00270FA6" w:rsidP="00EA7EE9">
            <w:pPr>
              <w:pStyle w:val="Tabletext"/>
              <w:jc w:val="center"/>
              <w:rPr>
                <w:sz w:val="14"/>
                <w:szCs w:val="14"/>
                <w:lang w:val="fr-CH"/>
              </w:rPr>
            </w:pPr>
            <w:r w:rsidRPr="009F00DD">
              <w:rPr>
                <w:sz w:val="14"/>
                <w:szCs w:val="14"/>
                <w:lang w:val="fr-CH"/>
              </w:rPr>
              <w:t>16</w:t>
            </w:r>
          </w:p>
        </w:tc>
        <w:tc>
          <w:tcPr>
            <w:tcW w:w="692" w:type="dxa"/>
            <w:tcBorders>
              <w:top w:val="single" w:sz="6" w:space="0" w:color="auto"/>
              <w:left w:val="single" w:sz="6" w:space="0" w:color="auto"/>
              <w:bottom w:val="single" w:sz="6" w:space="0" w:color="auto"/>
              <w:right w:val="single" w:sz="6" w:space="0" w:color="auto"/>
            </w:tcBorders>
          </w:tcPr>
          <w:p w14:paraId="05441B88" w14:textId="77777777" w:rsidR="00270FA6" w:rsidRPr="009F00DD" w:rsidRDefault="00270FA6" w:rsidP="00EA7EE9">
            <w:pPr>
              <w:pStyle w:val="Tabletext"/>
              <w:jc w:val="center"/>
              <w:rPr>
                <w:sz w:val="14"/>
                <w:szCs w:val="14"/>
                <w:lang w:val="fr-CH"/>
              </w:rPr>
            </w:pPr>
          </w:p>
        </w:tc>
        <w:tc>
          <w:tcPr>
            <w:tcW w:w="828" w:type="dxa"/>
            <w:tcBorders>
              <w:top w:val="single" w:sz="6" w:space="0" w:color="auto"/>
              <w:left w:val="single" w:sz="6" w:space="0" w:color="auto"/>
              <w:bottom w:val="single" w:sz="6" w:space="0" w:color="auto"/>
              <w:right w:val="single" w:sz="6" w:space="0" w:color="auto"/>
            </w:tcBorders>
          </w:tcPr>
          <w:p w14:paraId="20E0D7E5" w14:textId="77777777" w:rsidR="00270FA6" w:rsidRPr="009F00DD" w:rsidRDefault="00270FA6" w:rsidP="00EA7EE9">
            <w:pPr>
              <w:spacing w:before="26" w:after="26"/>
              <w:ind w:left="29" w:right="29"/>
              <w:jc w:val="center"/>
              <w:rPr>
                <w:color w:val="000000"/>
                <w:sz w:val="14"/>
                <w:szCs w:val="14"/>
                <w:lang w:val="fr-CH"/>
              </w:rPr>
            </w:pPr>
          </w:p>
        </w:tc>
        <w:tc>
          <w:tcPr>
            <w:tcW w:w="690" w:type="dxa"/>
            <w:tcBorders>
              <w:top w:val="single" w:sz="6" w:space="0" w:color="auto"/>
              <w:left w:val="single" w:sz="6" w:space="0" w:color="auto"/>
              <w:bottom w:val="single" w:sz="6" w:space="0" w:color="auto"/>
              <w:right w:val="single" w:sz="6" w:space="0" w:color="auto"/>
            </w:tcBorders>
          </w:tcPr>
          <w:p w14:paraId="6CC73B77" w14:textId="77777777" w:rsidR="00270FA6" w:rsidRPr="009F00DD" w:rsidRDefault="00270FA6" w:rsidP="00EA7EE9">
            <w:pPr>
              <w:spacing w:before="26" w:after="26"/>
              <w:ind w:left="29" w:right="29"/>
              <w:jc w:val="center"/>
              <w:rPr>
                <w:color w:val="000000"/>
                <w:sz w:val="14"/>
                <w:szCs w:val="14"/>
                <w:lang w:val="fr-CH"/>
              </w:rPr>
            </w:pPr>
          </w:p>
        </w:tc>
        <w:tc>
          <w:tcPr>
            <w:tcW w:w="824" w:type="dxa"/>
            <w:tcBorders>
              <w:top w:val="single" w:sz="6" w:space="0" w:color="auto"/>
              <w:left w:val="single" w:sz="6" w:space="0" w:color="auto"/>
              <w:bottom w:val="single" w:sz="6" w:space="0" w:color="auto"/>
              <w:right w:val="single" w:sz="6" w:space="0" w:color="auto"/>
            </w:tcBorders>
          </w:tcPr>
          <w:p w14:paraId="324124D0" w14:textId="77777777" w:rsidR="00270FA6" w:rsidRPr="009F00DD" w:rsidRDefault="00270FA6" w:rsidP="00EA7EE9">
            <w:pPr>
              <w:pStyle w:val="Tabletext"/>
              <w:jc w:val="center"/>
              <w:rPr>
                <w:sz w:val="14"/>
                <w:szCs w:val="14"/>
                <w:lang w:val="fr-CH"/>
              </w:rPr>
            </w:pPr>
            <w:r w:rsidRPr="009F00DD">
              <w:rPr>
                <w:color w:val="000000"/>
                <w:sz w:val="14"/>
                <w:szCs w:val="14"/>
                <w:lang w:val="fr-CH"/>
              </w:rPr>
              <w:t>–</w:t>
            </w:r>
          </w:p>
        </w:tc>
        <w:tc>
          <w:tcPr>
            <w:tcW w:w="825" w:type="dxa"/>
            <w:tcBorders>
              <w:top w:val="single" w:sz="6" w:space="0" w:color="auto"/>
              <w:left w:val="single" w:sz="6" w:space="0" w:color="auto"/>
              <w:bottom w:val="single" w:sz="6" w:space="0" w:color="auto"/>
              <w:right w:val="single" w:sz="6" w:space="0" w:color="auto"/>
            </w:tcBorders>
          </w:tcPr>
          <w:p w14:paraId="082E1EA6" w14:textId="77777777" w:rsidR="00270FA6" w:rsidRPr="009F00DD" w:rsidRDefault="00270FA6" w:rsidP="00EA7EE9">
            <w:pPr>
              <w:pStyle w:val="Tabletext"/>
              <w:jc w:val="center"/>
              <w:rPr>
                <w:sz w:val="14"/>
                <w:szCs w:val="14"/>
                <w:lang w:val="fr-CH"/>
              </w:rPr>
            </w:pPr>
            <w:r w:rsidRPr="009F00DD">
              <w:rPr>
                <w:color w:val="000000"/>
                <w:sz w:val="14"/>
                <w:szCs w:val="14"/>
                <w:lang w:val="fr-CH"/>
              </w:rPr>
              <w:t>–</w:t>
            </w:r>
          </w:p>
        </w:tc>
        <w:tc>
          <w:tcPr>
            <w:tcW w:w="824" w:type="dxa"/>
            <w:tcBorders>
              <w:top w:val="single" w:sz="6" w:space="0" w:color="auto"/>
              <w:left w:val="single" w:sz="6" w:space="0" w:color="auto"/>
              <w:right w:val="single" w:sz="6" w:space="0" w:color="auto"/>
            </w:tcBorders>
          </w:tcPr>
          <w:p w14:paraId="6C5A8D09" w14:textId="77777777" w:rsidR="00270FA6" w:rsidRPr="009F00DD" w:rsidRDefault="00270FA6" w:rsidP="00EA7EE9">
            <w:pPr>
              <w:pStyle w:val="Tabletext"/>
              <w:ind w:left="-57" w:right="-57"/>
              <w:jc w:val="center"/>
              <w:rPr>
                <w:sz w:val="14"/>
                <w:szCs w:val="14"/>
                <w:lang w:val="fr-CH"/>
              </w:rPr>
            </w:pPr>
            <w:del w:id="102" w:author="" w:date="2018-06-20T15:05:00Z">
              <w:r w:rsidRPr="009F00DD" w:rsidDel="005226C9">
                <w:rPr>
                  <w:color w:val="000000"/>
                  <w:sz w:val="14"/>
                  <w:szCs w:val="14"/>
                  <w:lang w:val="fr-CH"/>
                </w:rPr>
                <w:delText>16</w:delText>
              </w:r>
            </w:del>
          </w:p>
        </w:tc>
        <w:tc>
          <w:tcPr>
            <w:tcW w:w="735" w:type="dxa"/>
            <w:tcBorders>
              <w:top w:val="single" w:sz="6" w:space="0" w:color="auto"/>
              <w:left w:val="single" w:sz="6" w:space="0" w:color="auto"/>
              <w:bottom w:val="single" w:sz="6" w:space="0" w:color="auto"/>
              <w:right w:val="single" w:sz="6" w:space="0" w:color="auto"/>
            </w:tcBorders>
          </w:tcPr>
          <w:p w14:paraId="68E17E17" w14:textId="77777777" w:rsidR="00270FA6" w:rsidRPr="009F00DD" w:rsidRDefault="00270FA6" w:rsidP="00EA7EE9">
            <w:pPr>
              <w:spacing w:before="26" w:after="26"/>
              <w:ind w:left="29" w:right="29"/>
              <w:jc w:val="center"/>
              <w:rPr>
                <w:color w:val="000000"/>
                <w:sz w:val="14"/>
                <w:szCs w:val="14"/>
                <w:lang w:val="fr-CH"/>
              </w:rPr>
            </w:pPr>
          </w:p>
        </w:tc>
        <w:tc>
          <w:tcPr>
            <w:tcW w:w="779" w:type="dxa"/>
            <w:tcBorders>
              <w:top w:val="single" w:sz="6" w:space="0" w:color="auto"/>
              <w:left w:val="single" w:sz="6" w:space="0" w:color="auto"/>
              <w:bottom w:val="single" w:sz="6" w:space="0" w:color="auto"/>
              <w:right w:val="single" w:sz="6" w:space="0" w:color="auto"/>
            </w:tcBorders>
          </w:tcPr>
          <w:p w14:paraId="2DAF20E2" w14:textId="77777777" w:rsidR="00270FA6" w:rsidRPr="009F00DD" w:rsidRDefault="00270FA6" w:rsidP="00EA7EE9">
            <w:pPr>
              <w:spacing w:before="26" w:after="26"/>
              <w:ind w:left="29" w:right="29"/>
              <w:jc w:val="center"/>
              <w:rPr>
                <w:color w:val="000000"/>
                <w:sz w:val="14"/>
                <w:szCs w:val="14"/>
                <w:lang w:val="fr-CH"/>
              </w:rPr>
            </w:pPr>
          </w:p>
        </w:tc>
        <w:tc>
          <w:tcPr>
            <w:tcW w:w="963" w:type="dxa"/>
            <w:tcBorders>
              <w:top w:val="single" w:sz="6" w:space="0" w:color="auto"/>
              <w:left w:val="single" w:sz="6" w:space="0" w:color="auto"/>
              <w:bottom w:val="single" w:sz="6" w:space="0" w:color="auto"/>
              <w:right w:val="single" w:sz="6" w:space="0" w:color="auto"/>
            </w:tcBorders>
          </w:tcPr>
          <w:p w14:paraId="328D407D" w14:textId="77777777" w:rsidR="00270FA6" w:rsidRPr="009F00DD" w:rsidRDefault="00270FA6" w:rsidP="00EA7EE9">
            <w:pPr>
              <w:pStyle w:val="Tabletext"/>
              <w:jc w:val="center"/>
              <w:rPr>
                <w:sz w:val="14"/>
                <w:szCs w:val="14"/>
                <w:lang w:val="fr-CH"/>
              </w:rPr>
            </w:pPr>
            <w:r w:rsidRPr="009F00DD">
              <w:rPr>
                <w:color w:val="000000"/>
                <w:sz w:val="14"/>
                <w:szCs w:val="14"/>
                <w:lang w:val="fr-CH"/>
              </w:rPr>
              <w:t>35</w:t>
            </w:r>
          </w:p>
        </w:tc>
        <w:tc>
          <w:tcPr>
            <w:tcW w:w="960" w:type="dxa"/>
            <w:tcBorders>
              <w:top w:val="single" w:sz="6" w:space="0" w:color="auto"/>
              <w:left w:val="single" w:sz="6" w:space="0" w:color="auto"/>
              <w:bottom w:val="single" w:sz="6" w:space="0" w:color="auto"/>
              <w:right w:val="single" w:sz="6" w:space="0" w:color="auto"/>
            </w:tcBorders>
          </w:tcPr>
          <w:p w14:paraId="6FEFD2B3" w14:textId="77777777" w:rsidR="00270FA6" w:rsidRPr="009F00DD" w:rsidRDefault="00270FA6" w:rsidP="00EA7EE9">
            <w:pPr>
              <w:pStyle w:val="Tabletext"/>
              <w:jc w:val="center"/>
              <w:rPr>
                <w:sz w:val="14"/>
                <w:szCs w:val="14"/>
                <w:lang w:val="fr-CH"/>
              </w:rPr>
            </w:pPr>
            <w:r w:rsidRPr="009F00DD">
              <w:rPr>
                <w:color w:val="000000"/>
                <w:sz w:val="14"/>
                <w:szCs w:val="14"/>
                <w:lang w:val="fr-CH"/>
              </w:rPr>
              <w:t>37</w:t>
            </w:r>
          </w:p>
        </w:tc>
      </w:tr>
      <w:tr w:rsidR="00270FA6" w:rsidRPr="009F00DD" w14:paraId="387864FD" w14:textId="77777777" w:rsidTr="00270FA6">
        <w:trPr>
          <w:cantSplit/>
          <w:jc w:val="center"/>
        </w:trPr>
        <w:tc>
          <w:tcPr>
            <w:tcW w:w="1375" w:type="dxa"/>
            <w:tcBorders>
              <w:top w:val="single" w:sz="6" w:space="0" w:color="auto"/>
              <w:left w:val="single" w:sz="6" w:space="0" w:color="auto"/>
              <w:bottom w:val="single" w:sz="6" w:space="0" w:color="auto"/>
              <w:right w:val="single" w:sz="6" w:space="0" w:color="auto"/>
            </w:tcBorders>
          </w:tcPr>
          <w:p w14:paraId="7EF92BD6" w14:textId="77777777" w:rsidR="00270FA6" w:rsidRPr="009F00DD" w:rsidRDefault="00270FA6" w:rsidP="00EA7EE9">
            <w:pPr>
              <w:pStyle w:val="Tabletext"/>
              <w:rPr>
                <w:sz w:val="14"/>
                <w:szCs w:val="14"/>
                <w:lang w:val="fr-CH"/>
              </w:rPr>
            </w:pPr>
            <w:r w:rsidRPr="009F00DD">
              <w:rPr>
                <w:color w:val="000000"/>
                <w:sz w:val="14"/>
                <w:szCs w:val="14"/>
                <w:lang w:val="fr-CH"/>
              </w:rPr>
              <w:t>Largeur de bande de référence</w:t>
            </w:r>
          </w:p>
        </w:tc>
        <w:tc>
          <w:tcPr>
            <w:tcW w:w="1101" w:type="dxa"/>
            <w:tcBorders>
              <w:top w:val="single" w:sz="6" w:space="0" w:color="auto"/>
              <w:left w:val="single" w:sz="6" w:space="0" w:color="auto"/>
              <w:bottom w:val="single" w:sz="6" w:space="0" w:color="auto"/>
            </w:tcBorders>
          </w:tcPr>
          <w:p w14:paraId="3813BEF5" w14:textId="77777777" w:rsidR="00270FA6" w:rsidRPr="009F00DD" w:rsidRDefault="00270FA6" w:rsidP="00EA7EE9">
            <w:pPr>
              <w:pStyle w:val="Tabletext"/>
              <w:rPr>
                <w:sz w:val="14"/>
                <w:szCs w:val="14"/>
                <w:lang w:val="fr-CH"/>
              </w:rPr>
            </w:pPr>
            <w:r w:rsidRPr="009F00DD">
              <w:rPr>
                <w:i/>
                <w:color w:val="000000"/>
                <w:position w:val="1"/>
                <w:sz w:val="14"/>
                <w:szCs w:val="14"/>
                <w:lang w:val="fr-CH"/>
              </w:rPr>
              <w:t>B</w:t>
            </w:r>
            <w:r w:rsidRPr="009F00DD">
              <w:rPr>
                <w:color w:val="000000"/>
                <w:position w:val="1"/>
                <w:sz w:val="14"/>
                <w:szCs w:val="14"/>
                <w:lang w:val="fr-CH"/>
              </w:rPr>
              <w:t xml:space="preserve"> (Hz)</w:t>
            </w:r>
          </w:p>
        </w:tc>
        <w:tc>
          <w:tcPr>
            <w:tcW w:w="276" w:type="dxa"/>
            <w:tcBorders>
              <w:top w:val="single" w:sz="6" w:space="0" w:color="auto"/>
              <w:bottom w:val="single" w:sz="6" w:space="0" w:color="auto"/>
              <w:right w:val="single" w:sz="6" w:space="0" w:color="auto"/>
            </w:tcBorders>
          </w:tcPr>
          <w:p w14:paraId="68918D8D" w14:textId="77777777" w:rsidR="00270FA6" w:rsidRPr="009F00DD" w:rsidRDefault="00270FA6" w:rsidP="00EA7EE9">
            <w:pPr>
              <w:spacing w:before="26" w:after="26"/>
              <w:ind w:left="29" w:right="29"/>
              <w:rPr>
                <w:color w:val="000000"/>
                <w:position w:val="1"/>
                <w:sz w:val="14"/>
                <w:szCs w:val="14"/>
                <w:lang w:val="fr-CH"/>
              </w:rPr>
            </w:pPr>
          </w:p>
        </w:tc>
        <w:tc>
          <w:tcPr>
            <w:tcW w:w="784" w:type="dxa"/>
            <w:tcBorders>
              <w:top w:val="single" w:sz="6" w:space="0" w:color="auto"/>
              <w:left w:val="single" w:sz="6" w:space="0" w:color="auto"/>
              <w:bottom w:val="single" w:sz="6" w:space="0" w:color="auto"/>
              <w:right w:val="single" w:sz="6" w:space="0" w:color="auto"/>
            </w:tcBorders>
          </w:tcPr>
          <w:p w14:paraId="32F03E2E" w14:textId="77777777" w:rsidR="00270FA6" w:rsidRPr="009F00DD" w:rsidRDefault="00270FA6" w:rsidP="00EA7EE9">
            <w:pPr>
              <w:pStyle w:val="Tabletext"/>
              <w:jc w:val="center"/>
              <w:rPr>
                <w:sz w:val="14"/>
                <w:szCs w:val="14"/>
                <w:lang w:val="fr-CH"/>
              </w:rPr>
            </w:pPr>
            <w:r w:rsidRPr="009F00DD">
              <w:rPr>
                <w:color w:val="000000"/>
                <w:sz w:val="14"/>
                <w:szCs w:val="14"/>
                <w:lang w:val="fr-CH"/>
              </w:rPr>
              <w:t>1</w:t>
            </w:r>
          </w:p>
        </w:tc>
        <w:tc>
          <w:tcPr>
            <w:tcW w:w="708" w:type="dxa"/>
            <w:tcBorders>
              <w:top w:val="single" w:sz="6" w:space="0" w:color="auto"/>
              <w:left w:val="single" w:sz="6" w:space="0" w:color="auto"/>
              <w:bottom w:val="single" w:sz="6" w:space="0" w:color="auto"/>
              <w:right w:val="single" w:sz="6" w:space="0" w:color="auto"/>
            </w:tcBorders>
          </w:tcPr>
          <w:p w14:paraId="458E2A06" w14:textId="77777777" w:rsidR="00270FA6" w:rsidRPr="009F00DD" w:rsidRDefault="00270FA6" w:rsidP="00EA7EE9">
            <w:pPr>
              <w:pStyle w:val="Tabletext"/>
              <w:jc w:val="center"/>
              <w:rPr>
                <w:sz w:val="14"/>
                <w:szCs w:val="14"/>
                <w:lang w:val="fr-CH"/>
              </w:rPr>
            </w:pPr>
          </w:p>
        </w:tc>
        <w:tc>
          <w:tcPr>
            <w:tcW w:w="717" w:type="dxa"/>
            <w:tcBorders>
              <w:top w:val="single" w:sz="6" w:space="0" w:color="auto"/>
              <w:left w:val="single" w:sz="6" w:space="0" w:color="auto"/>
              <w:bottom w:val="single" w:sz="6" w:space="0" w:color="auto"/>
              <w:right w:val="single" w:sz="6" w:space="0" w:color="auto"/>
            </w:tcBorders>
          </w:tcPr>
          <w:p w14:paraId="79EF14AC" w14:textId="77777777" w:rsidR="00270FA6" w:rsidRPr="009F00DD" w:rsidRDefault="00270FA6" w:rsidP="00EA7EE9">
            <w:pPr>
              <w:pStyle w:val="Tabletext"/>
              <w:jc w:val="center"/>
              <w:rPr>
                <w:sz w:val="14"/>
                <w:szCs w:val="14"/>
                <w:lang w:val="fr-CH"/>
              </w:rPr>
            </w:pPr>
            <w:r w:rsidRPr="009F00DD">
              <w:rPr>
                <w:sz w:val="14"/>
                <w:szCs w:val="14"/>
                <w:lang w:val="fr-CH"/>
              </w:rPr>
              <w:t>1</w:t>
            </w:r>
          </w:p>
        </w:tc>
        <w:tc>
          <w:tcPr>
            <w:tcW w:w="690" w:type="dxa"/>
            <w:tcBorders>
              <w:top w:val="single" w:sz="6" w:space="0" w:color="auto"/>
              <w:left w:val="single" w:sz="6" w:space="0" w:color="auto"/>
              <w:bottom w:val="single" w:sz="6" w:space="0" w:color="auto"/>
              <w:right w:val="single" w:sz="6" w:space="0" w:color="auto"/>
            </w:tcBorders>
          </w:tcPr>
          <w:p w14:paraId="63F90B49" w14:textId="77777777" w:rsidR="00270FA6" w:rsidRPr="009F00DD" w:rsidRDefault="00270FA6" w:rsidP="00EA7EE9">
            <w:pPr>
              <w:pStyle w:val="Tabletext"/>
              <w:jc w:val="center"/>
              <w:rPr>
                <w:sz w:val="14"/>
                <w:szCs w:val="14"/>
                <w:lang w:val="fr-CH"/>
              </w:rPr>
            </w:pPr>
          </w:p>
        </w:tc>
        <w:tc>
          <w:tcPr>
            <w:tcW w:w="688" w:type="dxa"/>
            <w:tcBorders>
              <w:top w:val="single" w:sz="6" w:space="0" w:color="auto"/>
              <w:left w:val="single" w:sz="6" w:space="0" w:color="auto"/>
              <w:bottom w:val="single" w:sz="6" w:space="0" w:color="auto"/>
              <w:right w:val="single" w:sz="6" w:space="0" w:color="auto"/>
            </w:tcBorders>
          </w:tcPr>
          <w:p w14:paraId="6432D2A6" w14:textId="77777777" w:rsidR="00270FA6" w:rsidRPr="009F00DD" w:rsidRDefault="00270FA6" w:rsidP="00EA7EE9">
            <w:pPr>
              <w:pStyle w:val="Tabletext"/>
              <w:jc w:val="center"/>
              <w:rPr>
                <w:sz w:val="14"/>
                <w:szCs w:val="14"/>
                <w:lang w:val="fr-CH"/>
              </w:rPr>
            </w:pPr>
            <w:r w:rsidRPr="009F00DD">
              <w:rPr>
                <w:sz w:val="14"/>
                <w:szCs w:val="14"/>
                <w:lang w:val="fr-CH"/>
              </w:rPr>
              <w:t>10</w:t>
            </w:r>
            <w:r w:rsidRPr="009F00DD">
              <w:rPr>
                <w:position w:val="4"/>
                <w:sz w:val="12"/>
                <w:szCs w:val="12"/>
                <w:lang w:val="fr-CH"/>
              </w:rPr>
              <w:t>3</w:t>
            </w:r>
          </w:p>
        </w:tc>
        <w:tc>
          <w:tcPr>
            <w:tcW w:w="692" w:type="dxa"/>
            <w:tcBorders>
              <w:top w:val="single" w:sz="6" w:space="0" w:color="auto"/>
              <w:left w:val="single" w:sz="6" w:space="0" w:color="auto"/>
              <w:bottom w:val="single" w:sz="6" w:space="0" w:color="auto"/>
              <w:right w:val="single" w:sz="6" w:space="0" w:color="auto"/>
            </w:tcBorders>
          </w:tcPr>
          <w:p w14:paraId="0CC81010" w14:textId="77777777" w:rsidR="00270FA6" w:rsidRPr="009F00DD" w:rsidRDefault="00270FA6" w:rsidP="00EA7EE9">
            <w:pPr>
              <w:pStyle w:val="Tabletext"/>
              <w:jc w:val="center"/>
              <w:rPr>
                <w:sz w:val="14"/>
                <w:szCs w:val="14"/>
                <w:lang w:val="fr-CH"/>
              </w:rPr>
            </w:pPr>
          </w:p>
        </w:tc>
        <w:tc>
          <w:tcPr>
            <w:tcW w:w="828" w:type="dxa"/>
            <w:tcBorders>
              <w:top w:val="single" w:sz="6" w:space="0" w:color="auto"/>
              <w:left w:val="single" w:sz="6" w:space="0" w:color="auto"/>
              <w:right w:val="single" w:sz="6" w:space="0" w:color="auto"/>
            </w:tcBorders>
          </w:tcPr>
          <w:p w14:paraId="721CDC8C" w14:textId="77777777" w:rsidR="00270FA6" w:rsidRPr="009F00DD" w:rsidRDefault="00270FA6" w:rsidP="00EA7EE9">
            <w:pPr>
              <w:pStyle w:val="Tabletext"/>
              <w:jc w:val="center"/>
              <w:rPr>
                <w:sz w:val="14"/>
                <w:szCs w:val="14"/>
                <w:lang w:val="fr-CH"/>
              </w:rPr>
            </w:pPr>
            <w:r w:rsidRPr="009F00DD">
              <w:rPr>
                <w:color w:val="000000"/>
                <w:sz w:val="14"/>
                <w:szCs w:val="14"/>
                <w:lang w:val="fr-CH"/>
              </w:rPr>
              <w:t xml:space="preserve">177,5 </w:t>
            </w:r>
            <w:r w:rsidRPr="009F00DD">
              <w:rPr>
                <w:color w:val="000000"/>
                <w:sz w:val="14"/>
                <w:szCs w:val="14"/>
                <w:lang w:val="fr-CH"/>
              </w:rPr>
              <w:sym w:font="Symbol" w:char="F0B4"/>
            </w:r>
            <w:r w:rsidRPr="009F00DD">
              <w:rPr>
                <w:color w:val="000000"/>
                <w:sz w:val="14"/>
                <w:szCs w:val="14"/>
                <w:lang w:val="fr-CH"/>
              </w:rPr>
              <w:t xml:space="preserve"> 10</w:t>
            </w:r>
            <w:r w:rsidRPr="009F00DD">
              <w:rPr>
                <w:position w:val="4"/>
                <w:sz w:val="12"/>
                <w:szCs w:val="12"/>
                <w:lang w:val="fr-CH"/>
              </w:rPr>
              <w:t>3</w:t>
            </w:r>
          </w:p>
        </w:tc>
        <w:tc>
          <w:tcPr>
            <w:tcW w:w="690" w:type="dxa"/>
            <w:tcBorders>
              <w:top w:val="single" w:sz="6" w:space="0" w:color="auto"/>
              <w:left w:val="single" w:sz="6" w:space="0" w:color="auto"/>
              <w:bottom w:val="single" w:sz="6" w:space="0" w:color="auto"/>
              <w:right w:val="single" w:sz="6" w:space="0" w:color="auto"/>
            </w:tcBorders>
          </w:tcPr>
          <w:p w14:paraId="5845E38A" w14:textId="77777777" w:rsidR="00270FA6" w:rsidRPr="009F00DD" w:rsidRDefault="00270FA6" w:rsidP="00EA7EE9">
            <w:pPr>
              <w:spacing w:before="26" w:after="26"/>
              <w:ind w:left="29" w:right="29"/>
              <w:jc w:val="center"/>
              <w:rPr>
                <w:color w:val="000000"/>
                <w:sz w:val="14"/>
                <w:szCs w:val="14"/>
                <w:lang w:val="fr-CH"/>
              </w:rPr>
            </w:pPr>
          </w:p>
        </w:tc>
        <w:tc>
          <w:tcPr>
            <w:tcW w:w="824" w:type="dxa"/>
            <w:tcBorders>
              <w:top w:val="single" w:sz="6" w:space="0" w:color="auto"/>
              <w:left w:val="single" w:sz="6" w:space="0" w:color="auto"/>
              <w:bottom w:val="single" w:sz="6" w:space="0" w:color="auto"/>
              <w:right w:val="single" w:sz="6" w:space="0" w:color="auto"/>
            </w:tcBorders>
          </w:tcPr>
          <w:p w14:paraId="0C370891" w14:textId="77777777" w:rsidR="00270FA6" w:rsidRPr="009F00DD" w:rsidRDefault="00270FA6" w:rsidP="00EA7EE9">
            <w:pPr>
              <w:pStyle w:val="Tabletext"/>
              <w:jc w:val="center"/>
              <w:rPr>
                <w:sz w:val="14"/>
                <w:szCs w:val="14"/>
                <w:lang w:val="fr-CH"/>
              </w:rPr>
            </w:pPr>
            <w:r w:rsidRPr="009F00DD">
              <w:rPr>
                <w:color w:val="000000"/>
                <w:sz w:val="14"/>
                <w:szCs w:val="14"/>
                <w:lang w:val="fr-CH"/>
              </w:rPr>
              <w:t>1</w:t>
            </w:r>
          </w:p>
        </w:tc>
        <w:tc>
          <w:tcPr>
            <w:tcW w:w="825" w:type="dxa"/>
            <w:tcBorders>
              <w:top w:val="single" w:sz="6" w:space="0" w:color="auto"/>
              <w:left w:val="single" w:sz="6" w:space="0" w:color="auto"/>
              <w:bottom w:val="single" w:sz="6" w:space="0" w:color="auto"/>
              <w:right w:val="single" w:sz="6" w:space="0" w:color="auto"/>
            </w:tcBorders>
          </w:tcPr>
          <w:p w14:paraId="36505793" w14:textId="77777777" w:rsidR="00270FA6" w:rsidRPr="009F00DD" w:rsidRDefault="00270FA6" w:rsidP="00EA7EE9">
            <w:pPr>
              <w:pStyle w:val="Tabletext"/>
              <w:jc w:val="center"/>
              <w:rPr>
                <w:sz w:val="14"/>
                <w:szCs w:val="14"/>
                <w:lang w:val="fr-CH"/>
              </w:rPr>
            </w:pPr>
            <w:r w:rsidRPr="009F00DD">
              <w:rPr>
                <w:color w:val="000000"/>
                <w:sz w:val="14"/>
                <w:szCs w:val="14"/>
                <w:lang w:val="fr-CH"/>
              </w:rPr>
              <w:t>1</w:t>
            </w:r>
          </w:p>
        </w:tc>
        <w:tc>
          <w:tcPr>
            <w:tcW w:w="824" w:type="dxa"/>
            <w:tcBorders>
              <w:top w:val="single" w:sz="6" w:space="0" w:color="auto"/>
              <w:left w:val="single" w:sz="6" w:space="0" w:color="auto"/>
              <w:bottom w:val="single" w:sz="6" w:space="0" w:color="auto"/>
              <w:right w:val="single" w:sz="6" w:space="0" w:color="auto"/>
            </w:tcBorders>
          </w:tcPr>
          <w:p w14:paraId="433C8562" w14:textId="77777777" w:rsidR="00270FA6" w:rsidRPr="009F00DD" w:rsidRDefault="00270FA6" w:rsidP="00EA7EE9">
            <w:pPr>
              <w:pStyle w:val="Tabletext"/>
              <w:ind w:left="-57" w:right="-57"/>
              <w:jc w:val="center"/>
              <w:rPr>
                <w:sz w:val="14"/>
                <w:szCs w:val="14"/>
                <w:lang w:val="fr-CH"/>
              </w:rPr>
            </w:pPr>
            <w:del w:id="103" w:author="" w:date="2018-06-20T15:05:00Z">
              <w:r w:rsidRPr="009F00DD" w:rsidDel="005226C9">
                <w:rPr>
                  <w:color w:val="000000"/>
                  <w:sz w:val="14"/>
                  <w:szCs w:val="14"/>
                  <w:lang w:val="fr-CH"/>
                </w:rPr>
                <w:delText>85</w:delText>
              </w:r>
            </w:del>
          </w:p>
        </w:tc>
        <w:tc>
          <w:tcPr>
            <w:tcW w:w="735" w:type="dxa"/>
            <w:tcBorders>
              <w:top w:val="single" w:sz="6" w:space="0" w:color="auto"/>
              <w:left w:val="single" w:sz="6" w:space="0" w:color="auto"/>
              <w:bottom w:val="single" w:sz="6" w:space="0" w:color="auto"/>
              <w:right w:val="single" w:sz="6" w:space="0" w:color="auto"/>
            </w:tcBorders>
          </w:tcPr>
          <w:p w14:paraId="03D5D86C" w14:textId="77777777" w:rsidR="00270FA6" w:rsidRPr="009F00DD" w:rsidRDefault="00270FA6" w:rsidP="00EA7EE9">
            <w:pPr>
              <w:spacing w:before="26" w:after="26"/>
              <w:ind w:left="29" w:right="29"/>
              <w:jc w:val="center"/>
              <w:rPr>
                <w:color w:val="000000"/>
                <w:sz w:val="14"/>
                <w:szCs w:val="14"/>
                <w:lang w:val="fr-CH"/>
              </w:rPr>
            </w:pPr>
          </w:p>
        </w:tc>
        <w:tc>
          <w:tcPr>
            <w:tcW w:w="779" w:type="dxa"/>
            <w:tcBorders>
              <w:top w:val="single" w:sz="6" w:space="0" w:color="auto"/>
              <w:left w:val="single" w:sz="6" w:space="0" w:color="auto"/>
              <w:bottom w:val="single" w:sz="6" w:space="0" w:color="auto"/>
              <w:right w:val="single" w:sz="6" w:space="0" w:color="auto"/>
            </w:tcBorders>
          </w:tcPr>
          <w:p w14:paraId="3DDC5637" w14:textId="77777777" w:rsidR="00270FA6" w:rsidRPr="009F00DD" w:rsidRDefault="00270FA6" w:rsidP="00EA7EE9">
            <w:pPr>
              <w:spacing w:before="26" w:after="26"/>
              <w:ind w:left="29" w:right="29"/>
              <w:jc w:val="center"/>
              <w:rPr>
                <w:color w:val="000000"/>
                <w:sz w:val="14"/>
                <w:szCs w:val="14"/>
                <w:lang w:val="fr-CH"/>
              </w:rPr>
            </w:pPr>
          </w:p>
        </w:tc>
        <w:tc>
          <w:tcPr>
            <w:tcW w:w="963" w:type="dxa"/>
            <w:tcBorders>
              <w:top w:val="single" w:sz="6" w:space="0" w:color="auto"/>
              <w:left w:val="single" w:sz="6" w:space="0" w:color="auto"/>
              <w:bottom w:val="single" w:sz="6" w:space="0" w:color="auto"/>
              <w:right w:val="single" w:sz="6" w:space="0" w:color="auto"/>
            </w:tcBorders>
          </w:tcPr>
          <w:p w14:paraId="48E4518C" w14:textId="77777777" w:rsidR="00270FA6" w:rsidRPr="009F00DD" w:rsidRDefault="00270FA6" w:rsidP="00EA7EE9">
            <w:pPr>
              <w:pStyle w:val="Tabletext"/>
              <w:jc w:val="center"/>
              <w:rPr>
                <w:sz w:val="14"/>
                <w:szCs w:val="14"/>
                <w:lang w:val="fr-CH"/>
              </w:rPr>
            </w:pPr>
            <w:r w:rsidRPr="009F00DD">
              <w:rPr>
                <w:color w:val="000000"/>
                <w:sz w:val="14"/>
                <w:szCs w:val="14"/>
                <w:lang w:val="fr-CH"/>
              </w:rPr>
              <w:t xml:space="preserve">25 </w:t>
            </w:r>
            <w:r w:rsidRPr="009F00DD">
              <w:rPr>
                <w:color w:val="000000"/>
                <w:sz w:val="14"/>
                <w:szCs w:val="14"/>
                <w:lang w:val="fr-CH"/>
              </w:rPr>
              <w:sym w:font="Symbol" w:char="F0B4"/>
            </w:r>
            <w:r w:rsidRPr="009F00DD">
              <w:rPr>
                <w:color w:val="000000"/>
                <w:sz w:val="14"/>
                <w:szCs w:val="14"/>
                <w:lang w:val="fr-CH"/>
              </w:rPr>
              <w:t xml:space="preserve"> 10</w:t>
            </w:r>
            <w:r w:rsidRPr="009F00DD">
              <w:rPr>
                <w:position w:val="4"/>
                <w:sz w:val="12"/>
                <w:szCs w:val="12"/>
                <w:lang w:val="fr-CH"/>
              </w:rPr>
              <w:t>3</w:t>
            </w:r>
          </w:p>
        </w:tc>
        <w:tc>
          <w:tcPr>
            <w:tcW w:w="960" w:type="dxa"/>
            <w:tcBorders>
              <w:top w:val="single" w:sz="6" w:space="0" w:color="auto"/>
              <w:left w:val="single" w:sz="6" w:space="0" w:color="auto"/>
              <w:bottom w:val="single" w:sz="6" w:space="0" w:color="auto"/>
              <w:right w:val="single" w:sz="6" w:space="0" w:color="auto"/>
            </w:tcBorders>
          </w:tcPr>
          <w:p w14:paraId="7A195254" w14:textId="77777777" w:rsidR="00270FA6" w:rsidRPr="009F00DD" w:rsidRDefault="00270FA6" w:rsidP="00EA7EE9">
            <w:pPr>
              <w:pStyle w:val="Tabletext"/>
              <w:jc w:val="center"/>
              <w:rPr>
                <w:sz w:val="14"/>
                <w:szCs w:val="14"/>
                <w:lang w:val="fr-CH"/>
              </w:rPr>
            </w:pPr>
            <w:r w:rsidRPr="009F00DD">
              <w:rPr>
                <w:color w:val="000000"/>
                <w:sz w:val="14"/>
                <w:szCs w:val="14"/>
                <w:lang w:val="fr-CH"/>
              </w:rPr>
              <w:t xml:space="preserve">4 </w:t>
            </w:r>
            <w:r w:rsidRPr="009F00DD">
              <w:rPr>
                <w:color w:val="000000"/>
                <w:sz w:val="14"/>
                <w:szCs w:val="14"/>
                <w:lang w:val="fr-CH"/>
              </w:rPr>
              <w:sym w:font="Symbol" w:char="F0B4"/>
            </w:r>
            <w:r w:rsidRPr="009F00DD">
              <w:rPr>
                <w:color w:val="000000"/>
                <w:sz w:val="14"/>
                <w:szCs w:val="14"/>
                <w:lang w:val="fr-CH"/>
              </w:rPr>
              <w:t xml:space="preserve"> 10</w:t>
            </w:r>
            <w:r w:rsidRPr="009F00DD">
              <w:rPr>
                <w:position w:val="4"/>
                <w:sz w:val="12"/>
                <w:szCs w:val="12"/>
                <w:lang w:val="fr-CH"/>
              </w:rPr>
              <w:t>3</w:t>
            </w:r>
          </w:p>
        </w:tc>
      </w:tr>
      <w:tr w:rsidR="00270FA6" w:rsidRPr="009F00DD" w14:paraId="12C8C855" w14:textId="77777777" w:rsidTr="00270FA6">
        <w:trPr>
          <w:cantSplit/>
          <w:jc w:val="center"/>
        </w:trPr>
        <w:tc>
          <w:tcPr>
            <w:tcW w:w="1375" w:type="dxa"/>
            <w:tcBorders>
              <w:top w:val="single" w:sz="6" w:space="0" w:color="auto"/>
              <w:left w:val="single" w:sz="6" w:space="0" w:color="auto"/>
              <w:bottom w:val="single" w:sz="6" w:space="0" w:color="auto"/>
              <w:right w:val="single" w:sz="6" w:space="0" w:color="auto"/>
            </w:tcBorders>
          </w:tcPr>
          <w:p w14:paraId="7DC71D24" w14:textId="77777777" w:rsidR="00270FA6" w:rsidRPr="009F00DD" w:rsidRDefault="00270FA6" w:rsidP="00EA7EE9">
            <w:pPr>
              <w:pStyle w:val="Tabletext"/>
              <w:rPr>
                <w:sz w:val="14"/>
                <w:szCs w:val="14"/>
                <w:lang w:val="fr-CH"/>
              </w:rPr>
            </w:pPr>
            <w:r w:rsidRPr="009F00DD">
              <w:rPr>
                <w:color w:val="000000"/>
                <w:sz w:val="14"/>
                <w:szCs w:val="14"/>
                <w:lang w:val="fr-CH"/>
              </w:rPr>
              <w:t>Puissance de brouillage admissible</w:t>
            </w:r>
          </w:p>
        </w:tc>
        <w:tc>
          <w:tcPr>
            <w:tcW w:w="1101" w:type="dxa"/>
            <w:tcBorders>
              <w:top w:val="single" w:sz="6" w:space="0" w:color="auto"/>
              <w:left w:val="single" w:sz="6" w:space="0" w:color="auto"/>
              <w:bottom w:val="single" w:sz="6" w:space="0" w:color="auto"/>
            </w:tcBorders>
          </w:tcPr>
          <w:p w14:paraId="5AB5E91C" w14:textId="77777777" w:rsidR="00270FA6" w:rsidRPr="009F00DD" w:rsidRDefault="00270FA6" w:rsidP="00EA7EE9">
            <w:pPr>
              <w:pStyle w:val="Tabletext"/>
              <w:rPr>
                <w:sz w:val="14"/>
                <w:szCs w:val="14"/>
                <w:lang w:val="fr-CH"/>
              </w:rPr>
            </w:pPr>
            <w:r w:rsidRPr="009F00DD">
              <w:rPr>
                <w:i/>
                <w:color w:val="000000"/>
                <w:position w:val="1"/>
                <w:sz w:val="14"/>
                <w:szCs w:val="14"/>
                <w:lang w:val="fr-CH"/>
              </w:rPr>
              <w:t>P</w:t>
            </w:r>
            <w:r w:rsidRPr="009F00DD">
              <w:rPr>
                <w:i/>
                <w:iCs/>
                <w:sz w:val="14"/>
                <w:szCs w:val="14"/>
                <w:vertAlign w:val="subscript"/>
                <w:lang w:val="fr-CH"/>
              </w:rPr>
              <w:t>r</w:t>
            </w:r>
            <w:r w:rsidRPr="009F00DD">
              <w:rPr>
                <w:color w:val="000000"/>
                <w:position w:val="1"/>
                <w:sz w:val="14"/>
                <w:szCs w:val="14"/>
                <w:lang w:val="fr-CH"/>
              </w:rPr>
              <w:t>(</w:t>
            </w:r>
            <w:r w:rsidRPr="009F00DD">
              <w:rPr>
                <w:i/>
                <w:color w:val="000000"/>
                <w:position w:val="1"/>
                <w:sz w:val="14"/>
                <w:szCs w:val="14"/>
                <w:lang w:val="fr-CH"/>
              </w:rPr>
              <w:t>p</w:t>
            </w:r>
            <w:r w:rsidRPr="009F00DD">
              <w:rPr>
                <w:color w:val="000000"/>
                <w:position w:val="1"/>
                <w:sz w:val="14"/>
                <w:szCs w:val="14"/>
                <w:lang w:val="fr-CH"/>
              </w:rPr>
              <w:t>) (dBW)</w:t>
            </w:r>
            <w:r w:rsidRPr="009F00DD">
              <w:rPr>
                <w:color w:val="000000"/>
                <w:position w:val="1"/>
                <w:sz w:val="14"/>
                <w:szCs w:val="14"/>
                <w:lang w:val="fr-CH"/>
              </w:rPr>
              <w:br/>
              <w:t xml:space="preserve">en </w:t>
            </w:r>
            <w:r w:rsidRPr="009F00DD">
              <w:rPr>
                <w:i/>
                <w:color w:val="000000"/>
                <w:position w:val="1"/>
                <w:sz w:val="14"/>
                <w:szCs w:val="14"/>
                <w:lang w:val="fr-CH"/>
              </w:rPr>
              <w:t>B</w:t>
            </w:r>
          </w:p>
        </w:tc>
        <w:tc>
          <w:tcPr>
            <w:tcW w:w="276" w:type="dxa"/>
            <w:tcBorders>
              <w:top w:val="single" w:sz="6" w:space="0" w:color="auto"/>
              <w:bottom w:val="single" w:sz="6" w:space="0" w:color="auto"/>
              <w:right w:val="single" w:sz="6" w:space="0" w:color="auto"/>
            </w:tcBorders>
          </w:tcPr>
          <w:p w14:paraId="0FBCBAE8" w14:textId="77777777" w:rsidR="00270FA6" w:rsidRPr="009F00DD" w:rsidRDefault="00270FA6" w:rsidP="00EA7EE9">
            <w:pPr>
              <w:spacing w:before="26" w:after="26"/>
              <w:ind w:left="29" w:right="29"/>
              <w:rPr>
                <w:color w:val="000000"/>
                <w:position w:val="1"/>
                <w:sz w:val="14"/>
                <w:szCs w:val="14"/>
                <w:lang w:val="fr-CH"/>
              </w:rPr>
            </w:pPr>
          </w:p>
        </w:tc>
        <w:tc>
          <w:tcPr>
            <w:tcW w:w="784" w:type="dxa"/>
            <w:tcBorders>
              <w:top w:val="single" w:sz="6" w:space="0" w:color="auto"/>
              <w:left w:val="single" w:sz="6" w:space="0" w:color="auto"/>
              <w:bottom w:val="single" w:sz="6" w:space="0" w:color="auto"/>
              <w:right w:val="single" w:sz="6" w:space="0" w:color="auto"/>
            </w:tcBorders>
          </w:tcPr>
          <w:p w14:paraId="565B00B1" w14:textId="77777777" w:rsidR="00270FA6" w:rsidRPr="009F00DD" w:rsidRDefault="00270FA6" w:rsidP="00EA7EE9">
            <w:pPr>
              <w:pStyle w:val="Tabletext"/>
              <w:jc w:val="center"/>
              <w:rPr>
                <w:sz w:val="14"/>
                <w:szCs w:val="14"/>
                <w:lang w:val="fr-CH"/>
              </w:rPr>
            </w:pPr>
            <w:r w:rsidRPr="009F00DD">
              <w:rPr>
                <w:color w:val="000000"/>
                <w:sz w:val="14"/>
                <w:szCs w:val="14"/>
                <w:lang w:val="fr-CH"/>
              </w:rPr>
              <w:t>–199</w:t>
            </w:r>
          </w:p>
        </w:tc>
        <w:tc>
          <w:tcPr>
            <w:tcW w:w="708" w:type="dxa"/>
            <w:tcBorders>
              <w:top w:val="single" w:sz="6" w:space="0" w:color="auto"/>
              <w:left w:val="single" w:sz="6" w:space="0" w:color="auto"/>
              <w:bottom w:val="single" w:sz="6" w:space="0" w:color="auto"/>
              <w:right w:val="single" w:sz="6" w:space="0" w:color="auto"/>
            </w:tcBorders>
          </w:tcPr>
          <w:p w14:paraId="7C3658CB" w14:textId="77777777" w:rsidR="00270FA6" w:rsidRPr="009F00DD" w:rsidRDefault="00270FA6" w:rsidP="00EA7EE9">
            <w:pPr>
              <w:pStyle w:val="Tabletext"/>
              <w:jc w:val="center"/>
              <w:rPr>
                <w:sz w:val="14"/>
                <w:szCs w:val="14"/>
                <w:lang w:val="fr-CH"/>
              </w:rPr>
            </w:pPr>
          </w:p>
        </w:tc>
        <w:tc>
          <w:tcPr>
            <w:tcW w:w="717" w:type="dxa"/>
            <w:tcBorders>
              <w:top w:val="single" w:sz="6" w:space="0" w:color="auto"/>
              <w:left w:val="single" w:sz="6" w:space="0" w:color="auto"/>
              <w:bottom w:val="single" w:sz="6" w:space="0" w:color="auto"/>
              <w:right w:val="single" w:sz="6" w:space="0" w:color="auto"/>
            </w:tcBorders>
          </w:tcPr>
          <w:p w14:paraId="4BF9636C" w14:textId="77777777" w:rsidR="00270FA6" w:rsidRPr="009F00DD" w:rsidRDefault="00270FA6" w:rsidP="00EA7EE9">
            <w:pPr>
              <w:pStyle w:val="Tabletext"/>
              <w:jc w:val="center"/>
              <w:rPr>
                <w:sz w:val="14"/>
                <w:szCs w:val="14"/>
                <w:lang w:val="fr-CH"/>
              </w:rPr>
            </w:pPr>
            <w:r w:rsidRPr="009F00DD">
              <w:rPr>
                <w:sz w:val="14"/>
                <w:szCs w:val="14"/>
                <w:lang w:val="fr-CH"/>
              </w:rPr>
              <w:t>–199</w:t>
            </w:r>
          </w:p>
        </w:tc>
        <w:tc>
          <w:tcPr>
            <w:tcW w:w="690" w:type="dxa"/>
            <w:tcBorders>
              <w:top w:val="single" w:sz="6" w:space="0" w:color="auto"/>
              <w:left w:val="single" w:sz="6" w:space="0" w:color="auto"/>
              <w:bottom w:val="single" w:sz="6" w:space="0" w:color="auto"/>
              <w:right w:val="single" w:sz="6" w:space="0" w:color="auto"/>
            </w:tcBorders>
          </w:tcPr>
          <w:p w14:paraId="396813DB" w14:textId="77777777" w:rsidR="00270FA6" w:rsidRPr="009F00DD" w:rsidRDefault="00270FA6" w:rsidP="00EA7EE9">
            <w:pPr>
              <w:pStyle w:val="Tabletext"/>
              <w:jc w:val="center"/>
              <w:rPr>
                <w:sz w:val="14"/>
                <w:szCs w:val="14"/>
                <w:lang w:val="fr-CH"/>
              </w:rPr>
            </w:pPr>
          </w:p>
        </w:tc>
        <w:tc>
          <w:tcPr>
            <w:tcW w:w="688" w:type="dxa"/>
            <w:tcBorders>
              <w:top w:val="single" w:sz="6" w:space="0" w:color="auto"/>
              <w:left w:val="single" w:sz="6" w:space="0" w:color="auto"/>
              <w:bottom w:val="single" w:sz="6" w:space="0" w:color="auto"/>
              <w:right w:val="single" w:sz="6" w:space="0" w:color="auto"/>
            </w:tcBorders>
          </w:tcPr>
          <w:p w14:paraId="68CE886E" w14:textId="77777777" w:rsidR="00270FA6" w:rsidRPr="009F00DD" w:rsidRDefault="00270FA6" w:rsidP="00EA7EE9">
            <w:pPr>
              <w:pStyle w:val="Tabletext"/>
              <w:jc w:val="center"/>
              <w:rPr>
                <w:sz w:val="14"/>
                <w:szCs w:val="14"/>
                <w:lang w:val="fr-CH"/>
              </w:rPr>
            </w:pPr>
            <w:r w:rsidRPr="009F00DD">
              <w:rPr>
                <w:sz w:val="14"/>
                <w:szCs w:val="14"/>
                <w:lang w:val="fr-CH"/>
              </w:rPr>
              <w:t>–173</w:t>
            </w:r>
          </w:p>
        </w:tc>
        <w:tc>
          <w:tcPr>
            <w:tcW w:w="692" w:type="dxa"/>
            <w:tcBorders>
              <w:top w:val="single" w:sz="6" w:space="0" w:color="auto"/>
              <w:left w:val="single" w:sz="6" w:space="0" w:color="auto"/>
              <w:bottom w:val="single" w:sz="6" w:space="0" w:color="auto"/>
              <w:right w:val="single" w:sz="6" w:space="0" w:color="auto"/>
            </w:tcBorders>
          </w:tcPr>
          <w:p w14:paraId="5654D5ED" w14:textId="77777777" w:rsidR="00270FA6" w:rsidRPr="009F00DD" w:rsidRDefault="00270FA6" w:rsidP="00EA7EE9">
            <w:pPr>
              <w:pStyle w:val="Tabletext"/>
              <w:jc w:val="center"/>
              <w:rPr>
                <w:sz w:val="14"/>
                <w:szCs w:val="14"/>
                <w:lang w:val="fr-CH"/>
              </w:rPr>
            </w:pPr>
          </w:p>
        </w:tc>
        <w:tc>
          <w:tcPr>
            <w:tcW w:w="828" w:type="dxa"/>
            <w:tcBorders>
              <w:top w:val="single" w:sz="6" w:space="0" w:color="auto"/>
              <w:left w:val="single" w:sz="6" w:space="0" w:color="auto"/>
              <w:bottom w:val="single" w:sz="6" w:space="0" w:color="auto"/>
              <w:right w:val="single" w:sz="6" w:space="0" w:color="auto"/>
            </w:tcBorders>
          </w:tcPr>
          <w:p w14:paraId="0F9FC981" w14:textId="77777777" w:rsidR="00270FA6" w:rsidRPr="009F00DD" w:rsidRDefault="00270FA6" w:rsidP="00EA7EE9">
            <w:pPr>
              <w:pStyle w:val="Tabletext"/>
              <w:jc w:val="center"/>
              <w:rPr>
                <w:sz w:val="14"/>
                <w:szCs w:val="14"/>
                <w:lang w:val="fr-CH"/>
              </w:rPr>
            </w:pPr>
            <w:r w:rsidRPr="009F00DD">
              <w:rPr>
                <w:color w:val="000000"/>
                <w:sz w:val="14"/>
                <w:szCs w:val="14"/>
                <w:lang w:val="fr-CH"/>
              </w:rPr>
              <w:t>–148</w:t>
            </w:r>
          </w:p>
        </w:tc>
        <w:tc>
          <w:tcPr>
            <w:tcW w:w="690" w:type="dxa"/>
            <w:tcBorders>
              <w:top w:val="single" w:sz="6" w:space="0" w:color="auto"/>
              <w:left w:val="single" w:sz="6" w:space="0" w:color="auto"/>
              <w:bottom w:val="single" w:sz="6" w:space="0" w:color="auto"/>
              <w:right w:val="single" w:sz="6" w:space="0" w:color="auto"/>
            </w:tcBorders>
          </w:tcPr>
          <w:p w14:paraId="00021CA1" w14:textId="77777777" w:rsidR="00270FA6" w:rsidRPr="009F00DD" w:rsidRDefault="00270FA6" w:rsidP="00EA7EE9">
            <w:pPr>
              <w:spacing w:before="26" w:after="26"/>
              <w:ind w:left="29" w:right="29"/>
              <w:jc w:val="center"/>
              <w:rPr>
                <w:color w:val="000000"/>
                <w:sz w:val="14"/>
                <w:szCs w:val="14"/>
                <w:lang w:val="fr-CH"/>
              </w:rPr>
            </w:pPr>
          </w:p>
        </w:tc>
        <w:tc>
          <w:tcPr>
            <w:tcW w:w="824" w:type="dxa"/>
            <w:tcBorders>
              <w:top w:val="single" w:sz="6" w:space="0" w:color="auto"/>
              <w:left w:val="single" w:sz="6" w:space="0" w:color="auto"/>
              <w:bottom w:val="single" w:sz="6" w:space="0" w:color="auto"/>
              <w:right w:val="single" w:sz="6" w:space="0" w:color="auto"/>
            </w:tcBorders>
          </w:tcPr>
          <w:p w14:paraId="6C10F9E4" w14:textId="77777777" w:rsidR="00270FA6" w:rsidRPr="009F00DD" w:rsidRDefault="00270FA6" w:rsidP="00EA7EE9">
            <w:pPr>
              <w:pStyle w:val="Tabletext"/>
              <w:jc w:val="center"/>
              <w:rPr>
                <w:sz w:val="14"/>
                <w:szCs w:val="14"/>
                <w:lang w:val="fr-CH"/>
              </w:rPr>
            </w:pPr>
            <w:r w:rsidRPr="009F00DD">
              <w:rPr>
                <w:color w:val="000000"/>
                <w:sz w:val="14"/>
                <w:szCs w:val="14"/>
                <w:lang w:val="fr-CH"/>
              </w:rPr>
              <w:t>–208</w:t>
            </w:r>
          </w:p>
        </w:tc>
        <w:tc>
          <w:tcPr>
            <w:tcW w:w="825" w:type="dxa"/>
            <w:tcBorders>
              <w:top w:val="single" w:sz="6" w:space="0" w:color="auto"/>
              <w:left w:val="single" w:sz="6" w:space="0" w:color="auto"/>
              <w:bottom w:val="single" w:sz="6" w:space="0" w:color="auto"/>
              <w:right w:val="single" w:sz="6" w:space="0" w:color="auto"/>
            </w:tcBorders>
          </w:tcPr>
          <w:p w14:paraId="624FA2E1" w14:textId="77777777" w:rsidR="00270FA6" w:rsidRPr="009F00DD" w:rsidRDefault="00270FA6" w:rsidP="00EA7EE9">
            <w:pPr>
              <w:pStyle w:val="Tabletext"/>
              <w:jc w:val="center"/>
              <w:rPr>
                <w:sz w:val="14"/>
                <w:szCs w:val="14"/>
                <w:lang w:val="fr-CH"/>
              </w:rPr>
            </w:pPr>
            <w:r w:rsidRPr="009F00DD">
              <w:rPr>
                <w:color w:val="000000"/>
                <w:sz w:val="14"/>
                <w:szCs w:val="14"/>
                <w:lang w:val="fr-CH"/>
              </w:rPr>
              <w:t>–208</w:t>
            </w:r>
          </w:p>
        </w:tc>
        <w:tc>
          <w:tcPr>
            <w:tcW w:w="824" w:type="dxa"/>
            <w:tcBorders>
              <w:top w:val="single" w:sz="6" w:space="0" w:color="auto"/>
              <w:left w:val="single" w:sz="6" w:space="0" w:color="auto"/>
              <w:bottom w:val="single" w:sz="6" w:space="0" w:color="auto"/>
              <w:right w:val="single" w:sz="6" w:space="0" w:color="auto"/>
            </w:tcBorders>
          </w:tcPr>
          <w:p w14:paraId="24286D87" w14:textId="77777777" w:rsidR="00270FA6" w:rsidRPr="009F00DD" w:rsidRDefault="00270FA6" w:rsidP="00EA7EE9">
            <w:pPr>
              <w:pStyle w:val="Tabletext"/>
              <w:ind w:left="-57" w:right="-57"/>
              <w:jc w:val="center"/>
              <w:rPr>
                <w:sz w:val="14"/>
                <w:szCs w:val="14"/>
                <w:lang w:val="fr-CH"/>
              </w:rPr>
            </w:pPr>
            <w:del w:id="104" w:author="" w:date="2018-06-20T15:05:00Z">
              <w:r w:rsidRPr="009F00DD" w:rsidDel="005226C9">
                <w:rPr>
                  <w:color w:val="000000"/>
                  <w:sz w:val="14"/>
                  <w:szCs w:val="14"/>
                  <w:lang w:val="fr-CH"/>
                </w:rPr>
                <w:delText>–178</w:delText>
              </w:r>
            </w:del>
          </w:p>
        </w:tc>
        <w:tc>
          <w:tcPr>
            <w:tcW w:w="735" w:type="dxa"/>
            <w:tcBorders>
              <w:top w:val="single" w:sz="6" w:space="0" w:color="auto"/>
              <w:left w:val="single" w:sz="6" w:space="0" w:color="auto"/>
              <w:bottom w:val="single" w:sz="6" w:space="0" w:color="auto"/>
              <w:right w:val="single" w:sz="6" w:space="0" w:color="auto"/>
            </w:tcBorders>
          </w:tcPr>
          <w:p w14:paraId="3DFE9B13" w14:textId="77777777" w:rsidR="00270FA6" w:rsidRPr="009F00DD" w:rsidRDefault="00270FA6" w:rsidP="00EA7EE9">
            <w:pPr>
              <w:spacing w:before="26" w:after="26"/>
              <w:ind w:left="29" w:right="29"/>
              <w:jc w:val="center"/>
              <w:rPr>
                <w:color w:val="000000"/>
                <w:sz w:val="14"/>
                <w:szCs w:val="14"/>
                <w:lang w:val="fr-CH"/>
              </w:rPr>
            </w:pPr>
          </w:p>
        </w:tc>
        <w:tc>
          <w:tcPr>
            <w:tcW w:w="779" w:type="dxa"/>
            <w:tcBorders>
              <w:top w:val="single" w:sz="6" w:space="0" w:color="auto"/>
              <w:left w:val="single" w:sz="6" w:space="0" w:color="auto"/>
              <w:bottom w:val="single" w:sz="6" w:space="0" w:color="auto"/>
              <w:right w:val="single" w:sz="6" w:space="0" w:color="auto"/>
            </w:tcBorders>
          </w:tcPr>
          <w:p w14:paraId="6B90093B" w14:textId="77777777" w:rsidR="00270FA6" w:rsidRPr="009F00DD" w:rsidRDefault="00270FA6" w:rsidP="00EA7EE9">
            <w:pPr>
              <w:spacing w:before="26" w:after="26"/>
              <w:ind w:left="29" w:right="29"/>
              <w:jc w:val="center"/>
              <w:rPr>
                <w:color w:val="000000"/>
                <w:sz w:val="14"/>
                <w:szCs w:val="14"/>
                <w:lang w:val="fr-CH"/>
              </w:rPr>
            </w:pPr>
          </w:p>
        </w:tc>
        <w:tc>
          <w:tcPr>
            <w:tcW w:w="963" w:type="dxa"/>
            <w:tcBorders>
              <w:top w:val="single" w:sz="6" w:space="0" w:color="auto"/>
              <w:left w:val="single" w:sz="6" w:space="0" w:color="auto"/>
              <w:bottom w:val="single" w:sz="6" w:space="0" w:color="auto"/>
              <w:right w:val="single" w:sz="6" w:space="0" w:color="auto"/>
            </w:tcBorders>
          </w:tcPr>
          <w:p w14:paraId="0FBF1AC4" w14:textId="77777777" w:rsidR="00270FA6" w:rsidRPr="009F00DD" w:rsidRDefault="00270FA6" w:rsidP="00EA7EE9">
            <w:pPr>
              <w:spacing w:before="26" w:after="26"/>
              <w:jc w:val="center"/>
              <w:rPr>
                <w:color w:val="000000"/>
                <w:sz w:val="14"/>
                <w:szCs w:val="14"/>
                <w:lang w:val="fr-CH"/>
              </w:rPr>
            </w:pPr>
          </w:p>
        </w:tc>
        <w:tc>
          <w:tcPr>
            <w:tcW w:w="960" w:type="dxa"/>
            <w:tcBorders>
              <w:top w:val="single" w:sz="6" w:space="0" w:color="auto"/>
              <w:left w:val="single" w:sz="6" w:space="0" w:color="auto"/>
              <w:bottom w:val="single" w:sz="6" w:space="0" w:color="auto"/>
              <w:right w:val="single" w:sz="6" w:space="0" w:color="auto"/>
            </w:tcBorders>
          </w:tcPr>
          <w:p w14:paraId="31728E45" w14:textId="77777777" w:rsidR="00270FA6" w:rsidRPr="009F00DD" w:rsidRDefault="00270FA6" w:rsidP="00EA7EE9">
            <w:pPr>
              <w:pStyle w:val="Tabletext"/>
              <w:jc w:val="center"/>
              <w:rPr>
                <w:sz w:val="14"/>
                <w:szCs w:val="14"/>
                <w:lang w:val="fr-CH"/>
              </w:rPr>
            </w:pPr>
            <w:r w:rsidRPr="009F00DD">
              <w:rPr>
                <w:color w:val="000000"/>
                <w:sz w:val="14"/>
                <w:szCs w:val="14"/>
                <w:lang w:val="fr-CH"/>
              </w:rPr>
              <w:t>–176</w:t>
            </w:r>
          </w:p>
        </w:tc>
      </w:tr>
      <w:tr w:rsidR="00270FA6" w:rsidRPr="009F00DD" w14:paraId="6A63A1BA" w14:textId="77777777" w:rsidTr="00270FA6">
        <w:trPr>
          <w:cantSplit/>
          <w:jc w:val="center"/>
        </w:trPr>
        <w:tc>
          <w:tcPr>
            <w:tcW w:w="14459" w:type="dxa"/>
            <w:gridSpan w:val="18"/>
            <w:tcBorders>
              <w:top w:val="single" w:sz="6" w:space="0" w:color="auto"/>
            </w:tcBorders>
          </w:tcPr>
          <w:p w14:paraId="3BBA217F" w14:textId="77777777" w:rsidR="00270FA6" w:rsidRPr="009F00DD" w:rsidRDefault="00270FA6" w:rsidP="00EA7EE9">
            <w:pPr>
              <w:pStyle w:val="Tabletext"/>
              <w:spacing w:before="20" w:after="0"/>
              <w:ind w:left="284" w:hanging="284"/>
              <w:rPr>
                <w:sz w:val="14"/>
                <w:szCs w:val="14"/>
                <w:lang w:val="fr-CH"/>
              </w:rPr>
            </w:pPr>
            <w:r w:rsidRPr="009F00DD">
              <w:rPr>
                <w:position w:val="6"/>
                <w:sz w:val="12"/>
                <w:szCs w:val="12"/>
                <w:lang w:val="fr-CH"/>
              </w:rPr>
              <w:t>1</w:t>
            </w:r>
            <w:r w:rsidRPr="009F00DD">
              <w:rPr>
                <w:sz w:val="14"/>
                <w:szCs w:val="14"/>
                <w:lang w:val="fr-CH"/>
              </w:rPr>
              <w:tab/>
              <w:t>Dans la bande 2 160-2 200 MHz, on a utilisé les paramètres de Terre associés aux systèmes hertziens en visibilité directe. Si une administration estime que dans cette bande les systèmes transhorizon doivent être pris en considération, on peut utiliser les paramètres associés à la bande de fréquences 2 500-2 690 MHz pour déterminer la zone de coordination.</w:t>
            </w:r>
          </w:p>
          <w:p w14:paraId="6EA3DCF3" w14:textId="77777777" w:rsidR="00270FA6" w:rsidRPr="009F00DD" w:rsidRDefault="00270FA6" w:rsidP="00EA7EE9">
            <w:pPr>
              <w:pStyle w:val="Tabletext"/>
              <w:spacing w:before="20" w:after="0"/>
              <w:rPr>
                <w:sz w:val="14"/>
                <w:szCs w:val="14"/>
                <w:lang w:val="fr-CH"/>
              </w:rPr>
            </w:pPr>
            <w:r w:rsidRPr="009F00DD">
              <w:rPr>
                <w:position w:val="6"/>
                <w:sz w:val="12"/>
                <w:szCs w:val="12"/>
                <w:lang w:val="fr-CH"/>
              </w:rPr>
              <w:t>2</w:t>
            </w:r>
            <w:r w:rsidRPr="009F00DD">
              <w:rPr>
                <w:sz w:val="14"/>
                <w:szCs w:val="14"/>
                <w:lang w:val="fr-CH"/>
              </w:rPr>
              <w:tab/>
              <w:t>A: modulation analogique; N: modulation numérique.</w:t>
            </w:r>
          </w:p>
          <w:p w14:paraId="1F6051FC" w14:textId="77777777" w:rsidR="00270FA6" w:rsidRPr="009F00DD" w:rsidRDefault="00270FA6" w:rsidP="00EA7EE9">
            <w:pPr>
              <w:pStyle w:val="Tabletext"/>
              <w:spacing w:before="20" w:after="0"/>
              <w:rPr>
                <w:sz w:val="14"/>
                <w:szCs w:val="14"/>
                <w:lang w:val="fr-CH"/>
              </w:rPr>
            </w:pPr>
            <w:r w:rsidRPr="009F00DD">
              <w:rPr>
                <w:position w:val="6"/>
                <w:sz w:val="12"/>
                <w:szCs w:val="12"/>
                <w:lang w:val="fr-CH"/>
              </w:rPr>
              <w:t>3</w:t>
            </w:r>
            <w:r w:rsidRPr="009F00DD">
              <w:rPr>
                <w:sz w:val="14"/>
                <w:szCs w:val="14"/>
                <w:lang w:val="fr-CH"/>
              </w:rPr>
              <w:tab/>
            </w:r>
            <w:r w:rsidRPr="009F00DD">
              <w:rPr>
                <w:i/>
                <w:iCs/>
                <w:sz w:val="14"/>
                <w:szCs w:val="14"/>
                <w:lang w:val="fr-CH"/>
              </w:rPr>
              <w:t>E</w:t>
            </w:r>
            <w:r w:rsidRPr="009F00DD">
              <w:rPr>
                <w:sz w:val="14"/>
                <w:szCs w:val="14"/>
                <w:lang w:val="fr-CH"/>
              </w:rPr>
              <w:t xml:space="preserve"> est définie comme étant la puissance isotrope rayonnée équivalente de la station de Terre brouilleuse dans la largeur de bande de référence.</w:t>
            </w:r>
          </w:p>
          <w:p w14:paraId="4D360630" w14:textId="77777777" w:rsidR="00270FA6" w:rsidRPr="009F00DD" w:rsidRDefault="00270FA6" w:rsidP="00EA7EE9">
            <w:pPr>
              <w:pStyle w:val="Tabletext"/>
              <w:spacing w:before="20" w:after="0"/>
              <w:ind w:left="284" w:hanging="284"/>
              <w:rPr>
                <w:sz w:val="14"/>
                <w:szCs w:val="14"/>
                <w:lang w:val="fr-CH"/>
              </w:rPr>
            </w:pPr>
            <w:r w:rsidRPr="009F00DD">
              <w:rPr>
                <w:position w:val="6"/>
                <w:sz w:val="12"/>
                <w:szCs w:val="12"/>
                <w:lang w:val="fr-CH"/>
              </w:rPr>
              <w:t>4</w:t>
            </w:r>
            <w:r w:rsidRPr="009F00DD">
              <w:rPr>
                <w:sz w:val="14"/>
                <w:szCs w:val="14"/>
                <w:lang w:val="fr-CH"/>
              </w:rPr>
              <w:tab/>
              <w:t>Cette valeur est réduite de 50 dBW par rapport à la valeur nominale pour les besoins de la détermination de la zone de coordination, étant entendu que la probabilité pour qu'il y ait des émissions de forte puissance tombe dans la largeur de bande relativement étroite de la station terrienne est faible.</w:t>
            </w:r>
          </w:p>
          <w:p w14:paraId="2C9850E1" w14:textId="77777777" w:rsidR="00270FA6" w:rsidRPr="009F00DD" w:rsidRDefault="00270FA6" w:rsidP="00EA7EE9">
            <w:pPr>
              <w:pStyle w:val="Tabletext"/>
              <w:spacing w:before="20" w:after="0"/>
              <w:rPr>
                <w:color w:val="000000"/>
                <w:sz w:val="14"/>
                <w:szCs w:val="14"/>
                <w:lang w:val="fr-CH"/>
              </w:rPr>
            </w:pPr>
            <w:r w:rsidRPr="009F00DD">
              <w:rPr>
                <w:position w:val="6"/>
                <w:sz w:val="12"/>
                <w:szCs w:val="12"/>
                <w:lang w:val="fr-CH"/>
              </w:rPr>
              <w:t>5</w:t>
            </w:r>
            <w:r w:rsidRPr="009F00DD">
              <w:rPr>
                <w:sz w:val="14"/>
                <w:szCs w:val="14"/>
                <w:lang w:val="fr-CH"/>
              </w:rPr>
              <w:tab/>
              <w:t>Les paramètres du service fixe indiqués dans la colonne pour les bandes 163-167 MHz et 272-273 MHz ne sont valables que pour la bande 163-167 MHz.</w:t>
            </w:r>
          </w:p>
        </w:tc>
      </w:tr>
    </w:tbl>
    <w:p w14:paraId="3A5181DC" w14:textId="77777777" w:rsidR="00B95C61" w:rsidRPr="00353AF4" w:rsidRDefault="00B95C61" w:rsidP="00EA7EE9">
      <w:pPr>
        <w:rPr>
          <w:sz w:val="2"/>
          <w:szCs w:val="2"/>
        </w:rPr>
        <w:sectPr w:rsidR="00B95C61" w:rsidRPr="00353AF4">
          <w:headerReference w:type="default" r:id="rId20"/>
          <w:footerReference w:type="even" r:id="rId21"/>
          <w:footerReference w:type="default" r:id="rId22"/>
          <w:footerReference w:type="first" r:id="rId23"/>
          <w:pgSz w:w="16840" w:h="11907" w:orient="landscape" w:code="9"/>
          <w:pgMar w:top="1134" w:right="1418" w:bottom="1134" w:left="1418" w:header="720" w:footer="720" w:gutter="0"/>
          <w:cols w:space="720"/>
          <w:docGrid w:linePitch="326"/>
        </w:sectPr>
      </w:pPr>
    </w:p>
    <w:p w14:paraId="1F7F9CC0" w14:textId="77777777" w:rsidR="00353AF4" w:rsidRDefault="00353AF4" w:rsidP="00353AF4">
      <w:pPr>
        <w:pStyle w:val="Reasons"/>
      </w:pPr>
      <w:r>
        <w:rPr>
          <w:b/>
        </w:rPr>
        <w:lastRenderedPageBreak/>
        <w:t>Motifs:</w:t>
      </w:r>
      <w:r>
        <w:tab/>
      </w:r>
      <w:r w:rsidRPr="005B650E">
        <w:rPr>
          <w:lang w:val="fr-CH"/>
        </w:rPr>
        <w:t xml:space="preserve">Il n'est pas nécessaire d'avoir des paramètres relatifs aux systèmes du service </w:t>
      </w:r>
      <w:proofErr w:type="spellStart"/>
      <w:r w:rsidRPr="005B650E">
        <w:rPr>
          <w:lang w:val="fr-CH"/>
        </w:rPr>
        <w:t>MetSat</w:t>
      </w:r>
      <w:proofErr w:type="spellEnd"/>
      <w:r w:rsidRPr="005B650E">
        <w:rPr>
          <w:lang w:val="fr-CH"/>
        </w:rPr>
        <w:t xml:space="preserve"> et du SETS pour calculer les distances de coordination.</w:t>
      </w:r>
    </w:p>
    <w:p w14:paraId="7B6F7343" w14:textId="77777777" w:rsidR="00B95C61" w:rsidRDefault="00270FA6" w:rsidP="00EA7EE9">
      <w:pPr>
        <w:pStyle w:val="Proposal"/>
      </w:pPr>
      <w:r>
        <w:t>ADD</w:t>
      </w:r>
      <w:r>
        <w:tab/>
        <w:t>EUR/16A3/7</w:t>
      </w:r>
      <w:r>
        <w:rPr>
          <w:vanish/>
          <w:color w:val="7F7F7F" w:themeColor="text1" w:themeTint="80"/>
          <w:vertAlign w:val="superscript"/>
        </w:rPr>
        <w:t>#50201</w:t>
      </w:r>
    </w:p>
    <w:p w14:paraId="7DA5C0D4" w14:textId="5D8350E9" w:rsidR="00270FA6" w:rsidRPr="009F00DD" w:rsidRDefault="00270FA6" w:rsidP="00EA7EE9">
      <w:pPr>
        <w:pStyle w:val="ResNo"/>
        <w:rPr>
          <w:lang w:val="fr-CH"/>
        </w:rPr>
      </w:pPr>
      <w:r w:rsidRPr="009F00DD">
        <w:rPr>
          <w:lang w:val="fr-CH"/>
        </w:rPr>
        <w:t>PROJET DE NOUVELLE RÉSOLUTION [</w:t>
      </w:r>
      <w:r w:rsidR="005B650E">
        <w:rPr>
          <w:lang w:val="fr-CH"/>
        </w:rPr>
        <w:t>EUR-</w:t>
      </w:r>
      <w:r w:rsidRPr="009F00DD">
        <w:rPr>
          <w:lang w:val="fr-CH"/>
        </w:rPr>
        <w:t>A13] (Cmr-19)</w:t>
      </w:r>
    </w:p>
    <w:p w14:paraId="5AE39002" w14:textId="2B6224F9" w:rsidR="00270FA6" w:rsidRPr="009F00DD" w:rsidRDefault="002C33DD" w:rsidP="00EA7EE9">
      <w:pPr>
        <w:pStyle w:val="Restitle"/>
        <w:rPr>
          <w:lang w:val="fr-CH"/>
        </w:rPr>
      </w:pPr>
      <w:r>
        <w:rPr>
          <w:lang w:val="fr-CH"/>
        </w:rPr>
        <w:t>Mise en œuvre de</w:t>
      </w:r>
      <w:r w:rsidR="00270FA6" w:rsidRPr="009F00DD">
        <w:rPr>
          <w:lang w:val="fr-CH"/>
        </w:rPr>
        <w:t xml:space="preserve"> réseaux à satellite et </w:t>
      </w:r>
      <w:r>
        <w:rPr>
          <w:lang w:val="fr-CH"/>
        </w:rPr>
        <w:t>de</w:t>
      </w:r>
      <w:r w:rsidR="00270FA6" w:rsidRPr="009F00DD">
        <w:rPr>
          <w:lang w:val="fr-CH"/>
        </w:rPr>
        <w:t xml:space="preserve"> systèmes à satellites du service </w:t>
      </w:r>
      <w:r w:rsidR="00353AF4">
        <w:rPr>
          <w:lang w:val="fr-CH"/>
        </w:rPr>
        <w:br/>
      </w:r>
      <w:r w:rsidR="00270FA6" w:rsidRPr="009F00DD">
        <w:rPr>
          <w:lang w:val="fr-CH"/>
        </w:rPr>
        <w:t xml:space="preserve">de météorologie par satellite (espace vers Terre) et du service </w:t>
      </w:r>
      <w:r w:rsidR="00353AF4">
        <w:rPr>
          <w:lang w:val="fr-CH"/>
        </w:rPr>
        <w:br/>
      </w:r>
      <w:r w:rsidR="00270FA6" w:rsidRPr="009F00DD">
        <w:rPr>
          <w:lang w:val="fr-CH"/>
        </w:rPr>
        <w:t xml:space="preserve">d'exploration de la Terre par satellite (espace vers Terre) </w:t>
      </w:r>
      <w:r w:rsidR="00353AF4">
        <w:rPr>
          <w:lang w:val="fr-CH"/>
        </w:rPr>
        <w:br/>
      </w:r>
      <w:r w:rsidR="00270FA6" w:rsidRPr="009F00DD">
        <w:rPr>
          <w:lang w:val="fr-CH"/>
        </w:rPr>
        <w:t>dans la bande de fréquences 460-470 MHz</w:t>
      </w:r>
    </w:p>
    <w:p w14:paraId="67187477" w14:textId="77777777" w:rsidR="00270FA6" w:rsidRPr="009F00DD" w:rsidRDefault="00270FA6" w:rsidP="00EA7EE9">
      <w:pPr>
        <w:pStyle w:val="Normalaftertitle"/>
        <w:rPr>
          <w:lang w:val="fr-CH"/>
        </w:rPr>
      </w:pPr>
      <w:r w:rsidRPr="009F00DD">
        <w:rPr>
          <w:lang w:val="fr-CH"/>
        </w:rPr>
        <w:t>La Conférence mondiale des radiocommunications (Charm el-Cheikh, 2019),</w:t>
      </w:r>
    </w:p>
    <w:p w14:paraId="3038EDF8" w14:textId="77777777" w:rsidR="00270FA6" w:rsidRPr="009F00DD" w:rsidRDefault="00270FA6" w:rsidP="00EA7EE9">
      <w:pPr>
        <w:pStyle w:val="Call"/>
        <w:rPr>
          <w:lang w:val="fr-CH"/>
        </w:rPr>
      </w:pPr>
      <w:r w:rsidRPr="009F00DD">
        <w:rPr>
          <w:lang w:val="fr-CH"/>
        </w:rPr>
        <w:t>considérant</w:t>
      </w:r>
    </w:p>
    <w:p w14:paraId="130E1CC9" w14:textId="03593E23" w:rsidR="00270FA6" w:rsidRPr="009F00DD" w:rsidRDefault="00270FA6" w:rsidP="00EA7EE9">
      <w:pPr>
        <w:rPr>
          <w:lang w:val="fr-CH"/>
        </w:rPr>
      </w:pPr>
      <w:r w:rsidRPr="009F00DD">
        <w:rPr>
          <w:i/>
          <w:iCs/>
          <w:lang w:val="fr-CH"/>
        </w:rPr>
        <w:t>a)</w:t>
      </w:r>
      <w:r w:rsidRPr="009F00DD">
        <w:rPr>
          <w:lang w:val="fr-CH"/>
        </w:rPr>
        <w:tab/>
        <w:t>que des systèmes de collecte de données (DCS) fonctionnent sur des orbites de satellites géostationnaires et non géostationnaires dans des systèmes du service de météorologie par satellite (MetSat) et du service d'exploration de la Terre par satellite (SETS) (Terre vers espace) dans</w:t>
      </w:r>
      <w:r w:rsidR="002C33DD">
        <w:rPr>
          <w:lang w:val="fr-CH"/>
        </w:rPr>
        <w:t xml:space="preserve"> la bande de fréquences 401-403 </w:t>
      </w:r>
      <w:r w:rsidRPr="009F00DD">
        <w:rPr>
          <w:lang w:val="fr-CH"/>
        </w:rPr>
        <w:t>MHz;</w:t>
      </w:r>
    </w:p>
    <w:p w14:paraId="1F730EC2" w14:textId="77777777" w:rsidR="00270FA6" w:rsidRPr="009F00DD" w:rsidRDefault="00270FA6" w:rsidP="00EA7EE9">
      <w:pPr>
        <w:rPr>
          <w:lang w:val="fr-CH"/>
        </w:rPr>
      </w:pPr>
      <w:r w:rsidRPr="009F00DD">
        <w:rPr>
          <w:i/>
          <w:iCs/>
          <w:lang w:val="fr-CH"/>
        </w:rPr>
        <w:t>b)</w:t>
      </w:r>
      <w:r w:rsidRPr="009F00DD">
        <w:rPr>
          <w:lang w:val="fr-CH"/>
        </w:rPr>
        <w:tab/>
        <w:t>que les systèmes DCS sont essentiels pour la surveillance et la prévision des changements climatiques, la surveillance des océans et des ressources en eau, les prévisions météorologiques et l'assistance pour la protection de la biodiversité ainsi que l'amélioration de la sécurité maritime;</w:t>
      </w:r>
    </w:p>
    <w:p w14:paraId="1C09E3BF" w14:textId="0FCA8DFD" w:rsidR="00270FA6" w:rsidRPr="009F00DD" w:rsidRDefault="00270FA6" w:rsidP="00EA7EE9">
      <w:pPr>
        <w:rPr>
          <w:lang w:val="fr-CH"/>
        </w:rPr>
      </w:pPr>
      <w:r w:rsidRPr="009F00DD">
        <w:rPr>
          <w:i/>
          <w:iCs/>
          <w:lang w:val="fr-CH"/>
        </w:rPr>
        <w:t>c)</w:t>
      </w:r>
      <w:r w:rsidRPr="009F00DD">
        <w:rPr>
          <w:lang w:val="fr-CH"/>
        </w:rPr>
        <w:tab/>
        <w:t>que la plupart de ces systèmes DCS utilisent des liaisons descendantes de satellite (espace vers Terre) dans</w:t>
      </w:r>
      <w:r w:rsidR="002C33DD">
        <w:rPr>
          <w:lang w:val="fr-CH"/>
        </w:rPr>
        <w:t xml:space="preserve"> la bande de fréquences 460-470 </w:t>
      </w:r>
      <w:r w:rsidRPr="009F00DD">
        <w:rPr>
          <w:lang w:val="fr-CH"/>
        </w:rPr>
        <w:t>MHz, ce qui permet d'améliorer sensiblement l'exploitation des systèmes DCS</w:t>
      </w:r>
      <w:r w:rsidR="00EA772F">
        <w:rPr>
          <w:lang w:val="fr-CH"/>
        </w:rPr>
        <w:t xml:space="preserve"> à satellites</w:t>
      </w:r>
      <w:r w:rsidRPr="009F00DD">
        <w:rPr>
          <w:lang w:val="fr-CH"/>
        </w:rPr>
        <w:t>, par exemple la transmission d'informations pour optimiser l'utilisation des plates-formes de collecte de données de Terre;</w:t>
      </w:r>
    </w:p>
    <w:p w14:paraId="4272E3DD" w14:textId="39FA58C4" w:rsidR="00270FA6" w:rsidRPr="009F00DD" w:rsidRDefault="00270FA6" w:rsidP="00EA7EE9">
      <w:pPr>
        <w:rPr>
          <w:lang w:val="fr-CH"/>
        </w:rPr>
      </w:pPr>
      <w:r w:rsidRPr="009F00DD">
        <w:rPr>
          <w:i/>
          <w:iCs/>
          <w:lang w:val="fr-CH"/>
        </w:rPr>
        <w:t>d)</w:t>
      </w:r>
      <w:r w:rsidRPr="009F00DD">
        <w:rPr>
          <w:iCs/>
          <w:lang w:val="fr-CH"/>
        </w:rPr>
        <w:tab/>
        <w:t>que</w:t>
      </w:r>
      <w:r w:rsidR="002C33DD">
        <w:rPr>
          <w:iCs/>
          <w:lang w:val="fr-CH"/>
        </w:rPr>
        <w:t xml:space="preserve"> la bande de fréquences 460-470 </w:t>
      </w:r>
      <w:r w:rsidRPr="009F00DD">
        <w:rPr>
          <w:iCs/>
          <w:lang w:val="fr-CH"/>
        </w:rPr>
        <w:t>MHz est également utilisée pour la transmission de données de mission et de télémesure sur la liaison descendante pour les besoins de la météorologie et de l'exploration de la Terre;</w:t>
      </w:r>
    </w:p>
    <w:p w14:paraId="4C9C6815" w14:textId="0B039DA3" w:rsidR="00270FA6" w:rsidRPr="009F00DD" w:rsidRDefault="00270FA6" w:rsidP="00EA7EE9">
      <w:pPr>
        <w:rPr>
          <w:lang w:val="fr-CH"/>
        </w:rPr>
      </w:pPr>
      <w:r w:rsidRPr="009F00DD">
        <w:rPr>
          <w:i/>
          <w:iCs/>
          <w:lang w:val="fr-CH"/>
        </w:rPr>
        <w:t>e)</w:t>
      </w:r>
      <w:r w:rsidRPr="009F00DD">
        <w:rPr>
          <w:iCs/>
          <w:lang w:val="fr-CH"/>
        </w:rPr>
        <w:tab/>
        <w:t>que</w:t>
      </w:r>
      <w:r w:rsidRPr="009F00DD">
        <w:rPr>
          <w:lang w:val="fr-CH"/>
        </w:rPr>
        <w:t xml:space="preserve"> la bande de fréquences 460-470 MHz est attribuée aux services fixe et mobile à titre prima</w:t>
      </w:r>
      <w:r w:rsidR="002C33DD">
        <w:rPr>
          <w:lang w:val="fr-CH"/>
        </w:rPr>
        <w:t xml:space="preserve">ire, </w:t>
      </w:r>
      <w:r w:rsidRPr="009F00DD">
        <w:rPr>
          <w:lang w:val="fr-CH"/>
        </w:rPr>
        <w:t>qu'elle est largement utilisée par ces services</w:t>
      </w:r>
      <w:r w:rsidR="002C33DD">
        <w:rPr>
          <w:lang w:val="fr-CH"/>
        </w:rPr>
        <w:t xml:space="preserve"> et </w:t>
      </w:r>
      <w:r w:rsidR="002C33DD" w:rsidRPr="002C33DD">
        <w:rPr>
          <w:lang w:val="fr-CH"/>
        </w:rPr>
        <w:t>qu'elle est également identifiée pour les IMT à l'échelle mondiale</w:t>
      </w:r>
      <w:r w:rsidRPr="009F00DD">
        <w:rPr>
          <w:lang w:val="fr-CH"/>
        </w:rPr>
        <w:t>;</w:t>
      </w:r>
    </w:p>
    <w:p w14:paraId="2751BC75" w14:textId="13CF5F08" w:rsidR="00270FA6" w:rsidRPr="009F00DD" w:rsidRDefault="00270FA6" w:rsidP="00EA7EE9">
      <w:pPr>
        <w:rPr>
          <w:rFonts w:eastAsia="MS Mincho"/>
          <w:i/>
          <w:szCs w:val="24"/>
          <w:lang w:val="fr-CH"/>
        </w:rPr>
      </w:pPr>
      <w:r w:rsidRPr="009F00DD">
        <w:rPr>
          <w:rFonts w:eastAsia="MS Mincho"/>
          <w:i/>
          <w:szCs w:val="24"/>
          <w:lang w:val="fr-CH"/>
        </w:rPr>
        <w:t>f)</w:t>
      </w:r>
      <w:r w:rsidRPr="009F00DD">
        <w:rPr>
          <w:rFonts w:eastAsia="MS Mincho"/>
          <w:i/>
          <w:szCs w:val="24"/>
          <w:lang w:val="fr-CH"/>
        </w:rPr>
        <w:tab/>
      </w:r>
      <w:r w:rsidRPr="009F00DD">
        <w:rPr>
          <w:rFonts w:eastAsia="MS Mincho"/>
          <w:iCs/>
          <w:szCs w:val="24"/>
          <w:lang w:val="fr-CH"/>
        </w:rPr>
        <w:t xml:space="preserve">que </w:t>
      </w:r>
      <w:r w:rsidR="002C33DD">
        <w:rPr>
          <w:rFonts w:eastAsia="MS Mincho"/>
          <w:iCs/>
          <w:szCs w:val="24"/>
          <w:lang w:val="fr-CH"/>
        </w:rPr>
        <w:t>pour le relèvement</w:t>
      </w:r>
      <w:r w:rsidRPr="009F00DD">
        <w:rPr>
          <w:lang w:val="fr-CH"/>
        </w:rPr>
        <w:t xml:space="preserve"> au statut primaire </w:t>
      </w:r>
      <w:r w:rsidR="002C33DD">
        <w:rPr>
          <w:lang w:val="fr-CH"/>
        </w:rPr>
        <w:t xml:space="preserve">de </w:t>
      </w:r>
      <w:r w:rsidRPr="009F00DD">
        <w:rPr>
          <w:lang w:val="fr-CH"/>
        </w:rPr>
        <w:t xml:space="preserve">l'attribution au service MetSat (espace vers Terre) </w:t>
      </w:r>
      <w:r w:rsidRPr="009F00DD">
        <w:rPr>
          <w:rFonts w:eastAsia="MS Mincho"/>
          <w:szCs w:val="24"/>
          <w:lang w:val="fr-CH"/>
        </w:rPr>
        <w:t xml:space="preserve">et </w:t>
      </w:r>
      <w:r w:rsidR="002C33DD">
        <w:rPr>
          <w:rFonts w:eastAsia="MS Mincho"/>
          <w:szCs w:val="24"/>
          <w:lang w:val="fr-CH"/>
        </w:rPr>
        <w:t>l'ajout d'</w:t>
      </w:r>
      <w:r w:rsidRPr="009F00DD">
        <w:rPr>
          <w:rFonts w:eastAsia="MS Mincho"/>
          <w:szCs w:val="24"/>
          <w:lang w:val="fr-CH"/>
        </w:rPr>
        <w:t xml:space="preserve">une attribution à titre primaire au SETS (espace vers Terre) dans la bande de fréquences 460-470 MHz, </w:t>
      </w:r>
      <w:r w:rsidR="002C33DD">
        <w:rPr>
          <w:rFonts w:eastAsia="MS Mincho"/>
          <w:szCs w:val="24"/>
          <w:lang w:val="fr-CH"/>
        </w:rPr>
        <w:t>il est nécessaire d'établir des limites</w:t>
      </w:r>
      <w:r w:rsidRPr="009F00DD">
        <w:rPr>
          <w:rFonts w:eastAsia="MS Mincho"/>
          <w:szCs w:val="24"/>
          <w:lang w:val="fr-CH"/>
        </w:rPr>
        <w:t xml:space="preserve"> de puissance surfacique, </w:t>
      </w:r>
      <w:r w:rsidR="002C33DD" w:rsidRPr="002C33DD">
        <w:rPr>
          <w:rFonts w:eastAsia="MS Mincho"/>
          <w:szCs w:val="24"/>
          <w:lang w:val="fr-CH"/>
        </w:rPr>
        <w:t xml:space="preserve">qui assurent la protection des services primaires </w:t>
      </w:r>
      <w:r w:rsidR="002C33DD">
        <w:rPr>
          <w:rFonts w:eastAsia="MS Mincho"/>
          <w:szCs w:val="24"/>
          <w:lang w:val="fr-CH"/>
        </w:rPr>
        <w:t>fixe et mobile</w:t>
      </w:r>
      <w:r w:rsidR="002C33DD" w:rsidRPr="002C33DD">
        <w:rPr>
          <w:rFonts w:eastAsia="MS Mincho"/>
          <w:szCs w:val="24"/>
          <w:lang w:val="fr-CH"/>
        </w:rPr>
        <w:t xml:space="preserve"> auxquels la bande d</w:t>
      </w:r>
      <w:r w:rsidR="002C33DD">
        <w:rPr>
          <w:rFonts w:eastAsia="MS Mincho"/>
          <w:szCs w:val="24"/>
          <w:lang w:val="fr-CH"/>
        </w:rPr>
        <w:t xml:space="preserve">e fréquences est déjà attribuée, </w:t>
      </w:r>
      <w:r w:rsidR="002C33DD" w:rsidRPr="002C33DD">
        <w:rPr>
          <w:rFonts w:eastAsia="MS Mincho"/>
          <w:szCs w:val="24"/>
          <w:lang w:val="fr-CH"/>
        </w:rPr>
        <w:t xml:space="preserve">et </w:t>
      </w:r>
      <w:r w:rsidR="002C33DD">
        <w:rPr>
          <w:rFonts w:eastAsia="MS Mincho"/>
          <w:szCs w:val="24"/>
          <w:lang w:val="fr-CH"/>
        </w:rPr>
        <w:t xml:space="preserve">par conséquent du service de radiodiffusion existant </w:t>
      </w:r>
      <w:r w:rsidR="002C33DD" w:rsidRPr="002C33DD">
        <w:rPr>
          <w:rFonts w:eastAsia="MS Mincho"/>
          <w:szCs w:val="24"/>
          <w:lang w:val="fr-CH"/>
        </w:rPr>
        <w:t xml:space="preserve">dans les bandes de fréquences adjacentes, sans imposer de contraintes additionnelles </w:t>
      </w:r>
      <w:r w:rsidR="00EA772F">
        <w:rPr>
          <w:rFonts w:eastAsia="MS Mincho"/>
          <w:szCs w:val="24"/>
          <w:lang w:val="fr-CH"/>
        </w:rPr>
        <w:t>à ces services</w:t>
      </w:r>
      <w:r w:rsidRPr="009F00DD">
        <w:rPr>
          <w:rFonts w:eastAsia="MS Mincho"/>
          <w:szCs w:val="24"/>
          <w:lang w:val="fr-CH"/>
        </w:rPr>
        <w:t>;</w:t>
      </w:r>
    </w:p>
    <w:p w14:paraId="05B78B48" w14:textId="6AA45971" w:rsidR="00270FA6" w:rsidRDefault="00270FA6" w:rsidP="00EA7EE9">
      <w:pPr>
        <w:rPr>
          <w:rFonts w:eastAsia="MS Mincho"/>
          <w:szCs w:val="24"/>
          <w:lang w:val="fr-CH"/>
        </w:rPr>
      </w:pPr>
      <w:r w:rsidRPr="009F00DD">
        <w:rPr>
          <w:rFonts w:eastAsia="MS Mincho"/>
          <w:i/>
          <w:szCs w:val="24"/>
          <w:lang w:val="fr-CH"/>
        </w:rPr>
        <w:t>g)</w:t>
      </w:r>
      <w:r w:rsidRPr="009F00DD">
        <w:rPr>
          <w:rFonts w:eastAsia="MS Mincho"/>
          <w:szCs w:val="24"/>
          <w:lang w:val="fr-CH"/>
        </w:rPr>
        <w:tab/>
      </w:r>
      <w:r w:rsidRPr="00270FA6">
        <w:rPr>
          <w:rFonts w:eastAsia="MS Mincho"/>
          <w:szCs w:val="24"/>
        </w:rPr>
        <w:t>que la priorité des systèmes du service MetSat sur les systèmes du SETS dans</w:t>
      </w:r>
      <w:r w:rsidR="002C33DD">
        <w:rPr>
          <w:rFonts w:eastAsia="MS Mincho"/>
          <w:szCs w:val="24"/>
        </w:rPr>
        <w:t xml:space="preserve"> la bande de fréquences 460-470 </w:t>
      </w:r>
      <w:r w:rsidRPr="00270FA6">
        <w:rPr>
          <w:rFonts w:eastAsia="MS Mincho"/>
          <w:szCs w:val="24"/>
        </w:rPr>
        <w:t>MHz est établie afin d'assurer la protection des systèmes du service MetSat contre les brouillages dus au nombre croissant de systèmes utilisant des petits satellites fonctionnant dans le SETS</w:t>
      </w:r>
      <w:r w:rsidRPr="00270FA6">
        <w:rPr>
          <w:rFonts w:eastAsia="MS Mincho"/>
          <w:szCs w:val="24"/>
          <w:lang w:val="fr-CH"/>
        </w:rPr>
        <w:t>;</w:t>
      </w:r>
    </w:p>
    <w:p w14:paraId="30450F76" w14:textId="694B8940" w:rsidR="00270FA6" w:rsidRPr="00270FA6" w:rsidRDefault="00270FA6" w:rsidP="00353AF4">
      <w:pPr>
        <w:keepNext/>
        <w:keepLines/>
        <w:rPr>
          <w:rFonts w:eastAsia="MS Mincho"/>
          <w:szCs w:val="24"/>
          <w:lang w:val="fr-CH"/>
        </w:rPr>
      </w:pPr>
      <w:r w:rsidRPr="00270FA6">
        <w:rPr>
          <w:rFonts w:eastAsia="MS Mincho"/>
          <w:i/>
          <w:iCs/>
          <w:szCs w:val="24"/>
          <w:lang w:val="fr-CH"/>
        </w:rPr>
        <w:lastRenderedPageBreak/>
        <w:t>h)</w:t>
      </w:r>
      <w:r w:rsidRPr="00270FA6">
        <w:rPr>
          <w:rFonts w:eastAsia="MS Mincho"/>
          <w:i/>
          <w:iCs/>
          <w:szCs w:val="24"/>
          <w:lang w:val="fr-CH"/>
        </w:rPr>
        <w:tab/>
      </w:r>
      <w:r w:rsidRPr="00270FA6">
        <w:rPr>
          <w:rFonts w:eastAsia="MS Mincho"/>
          <w:szCs w:val="24"/>
          <w:lang w:val="fr-CH"/>
        </w:rPr>
        <w:t xml:space="preserve">que la CMR-19 a supprimé le numéro </w:t>
      </w:r>
      <w:r w:rsidRPr="00270FA6">
        <w:rPr>
          <w:rFonts w:eastAsia="MS Mincho"/>
          <w:b/>
          <w:bCs/>
          <w:szCs w:val="24"/>
          <w:lang w:val="fr-CH"/>
        </w:rPr>
        <w:t>5.290</w:t>
      </w:r>
      <w:r w:rsidRPr="00270FA6">
        <w:rPr>
          <w:rFonts w:eastAsia="MS Mincho"/>
          <w:szCs w:val="24"/>
          <w:lang w:val="fr-CH"/>
        </w:rPr>
        <w:t xml:space="preserve"> et les paramètres pertinents figurant dans le Tableau 8a de l'Appendice </w:t>
      </w:r>
      <w:r w:rsidRPr="00270FA6">
        <w:rPr>
          <w:rFonts w:eastAsia="MS Mincho"/>
          <w:b/>
          <w:bCs/>
          <w:szCs w:val="24"/>
          <w:lang w:val="fr-CH"/>
        </w:rPr>
        <w:t>7</w:t>
      </w:r>
      <w:r w:rsidRPr="00270FA6">
        <w:rPr>
          <w:rFonts w:eastAsia="MS Mincho"/>
          <w:szCs w:val="24"/>
          <w:lang w:val="fr-CH"/>
        </w:rPr>
        <w:t xml:space="preserve">, où étaient identifiées certaines administrations disposant déjà d'une attribution à titre primaire au service MetSat (espace vers Terre), sous réserve de l'accord obtenu au titre du numéro </w:t>
      </w:r>
      <w:r w:rsidRPr="00270FA6">
        <w:rPr>
          <w:rFonts w:eastAsia="MS Mincho"/>
          <w:b/>
          <w:bCs/>
          <w:szCs w:val="24"/>
          <w:lang w:val="fr-CH"/>
        </w:rPr>
        <w:t>9.21</w:t>
      </w:r>
      <w:r w:rsidRPr="00270FA6">
        <w:rPr>
          <w:rFonts w:eastAsia="MS Mincho"/>
          <w:bCs/>
          <w:szCs w:val="24"/>
          <w:lang w:val="fr-CH"/>
        </w:rPr>
        <w:t xml:space="preserve">, compte tenu du relèvement du statut visé au point </w:t>
      </w:r>
      <w:r w:rsidRPr="00B71A02">
        <w:rPr>
          <w:rFonts w:eastAsia="MS Mincho"/>
          <w:bCs/>
          <w:i/>
          <w:iCs/>
          <w:szCs w:val="24"/>
          <w:lang w:val="fr-CH"/>
        </w:rPr>
        <w:t>f)</w:t>
      </w:r>
      <w:r w:rsidRPr="00270FA6">
        <w:rPr>
          <w:rFonts w:eastAsia="MS Mincho"/>
          <w:bCs/>
          <w:szCs w:val="24"/>
          <w:lang w:val="fr-CH"/>
        </w:rPr>
        <w:t xml:space="preserve"> du </w:t>
      </w:r>
      <w:r w:rsidRPr="00B71A02">
        <w:rPr>
          <w:rFonts w:eastAsia="MS Mincho"/>
          <w:bCs/>
          <w:i/>
          <w:iCs/>
          <w:szCs w:val="24"/>
          <w:lang w:val="fr-CH"/>
        </w:rPr>
        <w:t>considérant</w:t>
      </w:r>
      <w:r w:rsidRPr="00270FA6">
        <w:rPr>
          <w:rFonts w:eastAsia="MS Mincho"/>
          <w:bCs/>
          <w:szCs w:val="24"/>
          <w:lang w:val="fr-CH"/>
        </w:rPr>
        <w:t xml:space="preserve"> ci-dessus</w:t>
      </w:r>
      <w:r w:rsidRPr="00270FA6">
        <w:rPr>
          <w:rFonts w:eastAsia="MS Mincho"/>
          <w:szCs w:val="24"/>
          <w:lang w:val="fr-CH"/>
        </w:rPr>
        <w:t xml:space="preserve">, et qu'il est nécessaire de prévoir certaines mesures réglementaires en ce qui concerne les systèmes </w:t>
      </w:r>
      <w:r w:rsidR="00F83243">
        <w:rPr>
          <w:rFonts w:eastAsia="MS Mincho"/>
          <w:szCs w:val="24"/>
          <w:lang w:val="fr-CH"/>
        </w:rPr>
        <w:t xml:space="preserve">à </w:t>
      </w:r>
      <w:r w:rsidRPr="00270FA6">
        <w:rPr>
          <w:rFonts w:eastAsia="MS Mincho"/>
          <w:szCs w:val="24"/>
          <w:lang w:val="fr-CH"/>
        </w:rPr>
        <w:t xml:space="preserve">satellites qui fonctionnent conformément au numéro </w:t>
      </w:r>
      <w:r w:rsidRPr="00270FA6">
        <w:rPr>
          <w:rFonts w:eastAsia="MS Mincho"/>
          <w:b/>
          <w:bCs/>
          <w:szCs w:val="24"/>
          <w:lang w:val="fr-CH"/>
        </w:rPr>
        <w:t>5.290</w:t>
      </w:r>
      <w:r w:rsidRPr="00270FA6">
        <w:rPr>
          <w:rFonts w:eastAsia="MS Mincho"/>
          <w:szCs w:val="24"/>
          <w:lang w:val="fr-CH"/>
        </w:rPr>
        <w:t>, afin qu'ils puissent garder leur statut réglementaire après la fin de la CMR-19,</w:t>
      </w:r>
    </w:p>
    <w:p w14:paraId="6D66F42A" w14:textId="77777777" w:rsidR="00270FA6" w:rsidRPr="009F00DD" w:rsidRDefault="00270FA6" w:rsidP="00EA7EE9">
      <w:pPr>
        <w:pStyle w:val="Call"/>
        <w:rPr>
          <w:lang w:val="fr-CH"/>
        </w:rPr>
      </w:pPr>
      <w:r w:rsidRPr="009F00DD">
        <w:rPr>
          <w:lang w:val="fr-CH"/>
        </w:rPr>
        <w:t>notant</w:t>
      </w:r>
    </w:p>
    <w:p w14:paraId="21B1D324" w14:textId="1A8B9E28" w:rsidR="00270FA6" w:rsidRPr="009F00DD" w:rsidRDefault="00270FA6" w:rsidP="00EA7EE9">
      <w:pPr>
        <w:rPr>
          <w:lang w:val="fr-CH" w:eastAsia="ja-JP"/>
        </w:rPr>
      </w:pPr>
      <w:r w:rsidRPr="009F00DD">
        <w:rPr>
          <w:i/>
          <w:iCs/>
          <w:lang w:val="fr-CH"/>
        </w:rPr>
        <w:t>a)</w:t>
      </w:r>
      <w:r w:rsidRPr="009F00DD">
        <w:rPr>
          <w:lang w:val="fr-CH"/>
        </w:rPr>
        <w:tab/>
      </w:r>
      <w:r w:rsidRPr="00270FA6">
        <w:rPr>
          <w:lang w:val="fr-CH"/>
        </w:rPr>
        <w:t>que les assignations de fréquence pour plusieurs réseaux à satellite et systèmes à satellites du SETS et du service MetSat dans la bande de fréquences 460-470 MHz ont été notifié</w:t>
      </w:r>
      <w:r w:rsidR="00EA7EE9">
        <w:rPr>
          <w:lang w:val="fr-CH"/>
        </w:rPr>
        <w:t>e</w:t>
      </w:r>
      <w:r w:rsidRPr="00270FA6">
        <w:rPr>
          <w:lang w:val="fr-CH"/>
        </w:rPr>
        <w:t>s et mis</w:t>
      </w:r>
      <w:r w:rsidR="00EA7EE9">
        <w:rPr>
          <w:lang w:val="fr-CH"/>
        </w:rPr>
        <w:t>es</w:t>
      </w:r>
      <w:r w:rsidRPr="00270FA6">
        <w:rPr>
          <w:lang w:val="fr-CH"/>
        </w:rPr>
        <w:t xml:space="preserve"> en service avant le 22 novembre 2019;</w:t>
      </w:r>
    </w:p>
    <w:p w14:paraId="3DFDC480" w14:textId="6F178FEF" w:rsidR="00270FA6" w:rsidRPr="00270FA6" w:rsidRDefault="00270FA6" w:rsidP="00EA7EE9">
      <w:pPr>
        <w:rPr>
          <w:lang w:val="fr-CH"/>
        </w:rPr>
      </w:pPr>
      <w:r w:rsidRPr="00270FA6">
        <w:rPr>
          <w:i/>
          <w:lang w:val="fr-CH" w:eastAsia="ja-JP"/>
        </w:rPr>
        <w:t>b)</w:t>
      </w:r>
      <w:r w:rsidRPr="00270FA6">
        <w:rPr>
          <w:i/>
          <w:lang w:val="fr-CH" w:eastAsia="ja-JP"/>
        </w:rPr>
        <w:tab/>
      </w:r>
      <w:r w:rsidRPr="00270FA6">
        <w:rPr>
          <w:lang w:val="fr-CH" w:eastAsia="ja-JP"/>
        </w:rPr>
        <w:t>que certains de ces réseaux à satellite et systèmes à satellites du SETS et du service MetSat ne respecteront peut-être pas les limites de puissance surfacique visées</w:t>
      </w:r>
      <w:r w:rsidRPr="00270FA6">
        <w:rPr>
          <w:bCs/>
          <w:lang w:val="fr-CH" w:eastAsia="ja-JP"/>
        </w:rPr>
        <w:t xml:space="preserve"> au point </w:t>
      </w:r>
      <w:r w:rsidRPr="008D12FD">
        <w:rPr>
          <w:bCs/>
          <w:i/>
          <w:iCs/>
          <w:lang w:val="fr-CH" w:eastAsia="ja-JP"/>
        </w:rPr>
        <w:t>f)</w:t>
      </w:r>
      <w:r w:rsidRPr="00270FA6">
        <w:rPr>
          <w:bCs/>
          <w:lang w:val="fr-CH" w:eastAsia="ja-JP"/>
        </w:rPr>
        <w:t xml:space="preserve"> du </w:t>
      </w:r>
      <w:r w:rsidRPr="008D12FD">
        <w:rPr>
          <w:bCs/>
          <w:i/>
          <w:iCs/>
          <w:lang w:val="fr-CH" w:eastAsia="ja-JP"/>
        </w:rPr>
        <w:t>considérant</w:t>
      </w:r>
      <w:r w:rsidRPr="00270FA6">
        <w:rPr>
          <w:lang w:val="fr-CH" w:eastAsia="ja-JP"/>
        </w:rPr>
        <w:t xml:space="preserve">, mais qu'il est nécessaire de continuer à autoriser leur </w:t>
      </w:r>
      <w:r w:rsidR="00EA7EE9">
        <w:rPr>
          <w:lang w:val="fr-CH" w:eastAsia="ja-JP"/>
        </w:rPr>
        <w:t>fonctionnement</w:t>
      </w:r>
      <w:r w:rsidRPr="00270FA6">
        <w:rPr>
          <w:lang w:val="fr-CH" w:eastAsia="ja-JP"/>
        </w:rPr>
        <w:t xml:space="preserve"> pour poursuivre leur exploitation,</w:t>
      </w:r>
    </w:p>
    <w:p w14:paraId="4B6833B9" w14:textId="77777777" w:rsidR="00270FA6" w:rsidRPr="009F00DD" w:rsidRDefault="00270FA6" w:rsidP="00EA7EE9">
      <w:pPr>
        <w:pStyle w:val="Call"/>
        <w:rPr>
          <w:lang w:val="fr-CH"/>
        </w:rPr>
      </w:pPr>
      <w:r w:rsidRPr="009F00DD">
        <w:rPr>
          <w:lang w:val="fr-CH"/>
        </w:rPr>
        <w:t>décide</w:t>
      </w:r>
    </w:p>
    <w:p w14:paraId="77951626" w14:textId="1004DB6B" w:rsidR="00270FA6" w:rsidRDefault="00270FA6" w:rsidP="00EA7EE9">
      <w:pPr>
        <w:rPr>
          <w:rStyle w:val="NoteChar"/>
          <w:sz w:val="16"/>
          <w:szCs w:val="16"/>
          <w:lang w:val="fr-CH"/>
        </w:rPr>
      </w:pPr>
      <w:r w:rsidRPr="009F00DD">
        <w:rPr>
          <w:lang w:val="fr-CH"/>
        </w:rPr>
        <w:t>1</w:t>
      </w:r>
      <w:r w:rsidRPr="009F00DD">
        <w:rPr>
          <w:lang w:val="fr-CH"/>
        </w:rPr>
        <w:tab/>
      </w:r>
      <w:r w:rsidRPr="008C0159">
        <w:rPr>
          <w:rStyle w:val="NoteChar"/>
          <w:lang w:val="fr-CH"/>
        </w:rPr>
        <w:t>que dans</w:t>
      </w:r>
      <w:r w:rsidR="008D12FD">
        <w:rPr>
          <w:rStyle w:val="NoteChar"/>
          <w:lang w:val="fr-CH"/>
        </w:rPr>
        <w:t xml:space="preserve"> la bande de fréquences 460-470 </w:t>
      </w:r>
      <w:r w:rsidRPr="008C0159">
        <w:rPr>
          <w:rStyle w:val="NoteChar"/>
          <w:lang w:val="fr-CH"/>
        </w:rPr>
        <w:t>MHz, la puissance surfacique produite à la surface de la Terre par des stations du service de météorologie par satellite (espace vers Terre) et du service d'exploration de la Terre par satellite (espace vers Terre) doit respecter les limites indiquées ci-dessous</w:t>
      </w:r>
      <w:r w:rsidRPr="008C0159">
        <w:t xml:space="preserve"> d</w:t>
      </w:r>
      <w:r w:rsidRPr="008C0159">
        <w:rPr>
          <w:rStyle w:val="NoteChar"/>
          <w:lang w:val="fr-CH"/>
        </w:rPr>
        <w:t>ans l'hypothèse de conditions de propagation en espace libre</w:t>
      </w:r>
      <w:r w:rsidRPr="008C0159">
        <w:t xml:space="preserve"> p</w:t>
      </w:r>
      <w:r w:rsidRPr="008C0159">
        <w:rPr>
          <w:rStyle w:val="NoteChar"/>
          <w:lang w:val="fr-CH"/>
        </w:rPr>
        <w:t>our toutes les méthodes de modulation</w:t>
      </w:r>
      <w:r w:rsidRPr="008D12FD">
        <w:rPr>
          <w:rStyle w:val="NoteChar"/>
          <w:szCs w:val="24"/>
          <w:lang w:val="fr-CH"/>
        </w:rPr>
        <w:t>:</w:t>
      </w:r>
    </w:p>
    <w:p w14:paraId="0A830A6A" w14:textId="77777777" w:rsidR="008D12FD" w:rsidRDefault="00270FA6" w:rsidP="00EA7EE9">
      <w:pPr>
        <w:keepNext/>
        <w:keepLines/>
        <w:rPr>
          <w:lang w:val="fr-CH"/>
        </w:rPr>
      </w:pPr>
      <w:bookmarkStart w:id="105" w:name="_Hlk21953057"/>
      <w:r w:rsidRPr="008C0159">
        <w:rPr>
          <w:lang w:val="fr-CH"/>
        </w:rPr>
        <w:t>Pour les stations spatiales non OSG:</w:t>
      </w:r>
    </w:p>
    <w:p w14:paraId="40B0F885" w14:textId="29F47053" w:rsidR="00270FA6" w:rsidRPr="008D12FD" w:rsidRDefault="008D12FD" w:rsidP="00EA7EE9">
      <w:pPr>
        <w:keepNext/>
        <w:keepLines/>
        <w:rPr>
          <w:lang w:val="fr-CH"/>
        </w:rPr>
      </w:pPr>
      <m:oMathPara>
        <m:oMath>
          <m:r>
            <w:rPr>
              <w:rFonts w:ascii="Cambria Math" w:hAnsi="Cambria Math"/>
            </w:rPr>
            <m:t>pfd</m:t>
          </m:r>
          <m:r>
            <m:rPr>
              <m:sty m:val="p"/>
            </m:rPr>
            <w:rPr>
              <w:rFonts w:ascii="Cambria Math" w:hAnsi="Cambria Math"/>
            </w:rPr>
            <m:t xml:space="preserve"> </m:t>
          </m:r>
          <m:d>
            <m:dPr>
              <m:ctrlPr>
                <w:rPr>
                  <w:rFonts w:ascii="Cambria Math" w:hAnsi="Cambria Math"/>
                </w:rPr>
              </m:ctrlPr>
            </m:dPr>
            <m:e>
              <m:r>
                <w:rPr>
                  <w:rFonts w:ascii="Cambria Math" w:hAnsi="Cambria Math"/>
                </w:rPr>
                <m:t>dB</m:t>
              </m:r>
              <m:d>
                <m:dPr>
                  <m:ctrlPr>
                    <w:rPr>
                      <w:rFonts w:ascii="Cambria Math" w:hAnsi="Cambria Math"/>
                      <w:i/>
                    </w:rPr>
                  </m:ctrlPr>
                </m:dPr>
                <m:e>
                  <m:f>
                    <m:fPr>
                      <m:ctrlPr>
                        <w:rPr>
                          <w:rFonts w:ascii="Cambria Math" w:hAnsi="Cambria Math"/>
                        </w:rPr>
                      </m:ctrlPr>
                    </m:fPr>
                    <m:num>
                      <m:r>
                        <w:rPr>
                          <w:rFonts w:ascii="Cambria Math" w:hAnsi="Cambria Math"/>
                        </w:rPr>
                        <m:t>W</m:t>
                      </m:r>
                      <m:ctrlPr>
                        <w:rPr>
                          <w:rFonts w:ascii="Cambria Math" w:hAnsi="Cambria Math"/>
                          <w:i/>
                        </w:rPr>
                      </m:ctrlPr>
                    </m:num>
                    <m:den>
                      <m:sSup>
                        <m:sSupPr>
                          <m:ctrlPr>
                            <w:rPr>
                              <w:rFonts w:ascii="Cambria Math" w:hAnsi="Cambria Math"/>
                            </w:rPr>
                          </m:ctrlPr>
                        </m:sSupPr>
                        <m:e>
                          <m:r>
                            <w:rPr>
                              <w:rFonts w:ascii="Cambria Math" w:hAnsi="Cambria Math"/>
                            </w:rPr>
                            <m:t>m</m:t>
                          </m:r>
                        </m:e>
                        <m:sup>
                          <m:r>
                            <m:rPr>
                              <m:sty m:val="p"/>
                            </m:rPr>
                            <w:rPr>
                              <w:rFonts w:ascii="Cambria Math" w:hAnsi="Cambria Math"/>
                            </w:rPr>
                            <m:t>2</m:t>
                          </m:r>
                        </m:sup>
                      </m:sSup>
                      <m:r>
                        <m:rPr>
                          <m:sty m:val="p"/>
                        </m:rPr>
                        <w:rPr>
                          <w:rFonts w:ascii="Cambria Math" w:hAnsi="Cambria Math"/>
                        </w:rPr>
                        <m:t> · 4kHz</m:t>
                      </m:r>
                    </m:den>
                  </m:f>
                  <m:ctrlPr>
                    <w:rPr>
                      <w:rFonts w:ascii="Cambria Math" w:hAnsi="Cambria Math"/>
                    </w:rPr>
                  </m:ctrlPr>
                </m:e>
              </m:d>
            </m:e>
          </m:d>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-157                                    &amp;0°≤</m:t>
                  </m:r>
                  <m:r>
                    <m:rPr>
                      <m:sty m:val="p"/>
                    </m:rPr>
                    <w:rPr>
                      <w:rFonts w:ascii="Cambria Math" w:hAnsi="Cambria Math"/>
                    </w:rPr>
                    <w:sym w:font="Symbol" w:char="F061"/>
                  </m:r>
                  <m:r>
                    <m:rPr>
                      <m:sty m:val="p"/>
                    </m:rPr>
                    <w:rPr>
                      <w:rFonts w:ascii="Cambria Math" w:hAnsi="Cambria Math"/>
                    </w:rPr>
                    <m:t xml:space="preserve">&lt;5° </m:t>
                  </m:r>
                </m:e>
                <m:e>
                  <m:r>
                    <m:rPr>
                      <m:sty m:val="p"/>
                    </m:rPr>
                    <w:rPr>
                      <w:rFonts w:ascii="Cambria Math" w:hAnsi="Cambria Math"/>
                    </w:rPr>
                    <m:t>-157+0.5</m:t>
                  </m:r>
                  <m:d>
                    <m:dPr>
                      <m:ctrlPr>
                        <w:rPr>
                          <w:rFonts w:ascii="Cambria Math" w:hAnsi="Cambria Math"/>
                        </w:rPr>
                      </m:ctrlPr>
                    </m:dPr>
                    <m:e>
                      <m:r>
                        <m:rPr>
                          <m:sty m:val="p"/>
                        </m:rPr>
                        <w:rPr>
                          <w:rFonts w:ascii="Cambria Math" w:hAnsi="Cambria Math"/>
                        </w:rPr>
                        <m:t>α-5</m:t>
                      </m:r>
                    </m:e>
                  </m:d>
                  <m:r>
                    <m:rPr>
                      <m:sty m:val="p"/>
                    </m:rPr>
                    <w:rPr>
                      <w:rFonts w:ascii="Cambria Math" w:hAnsi="Cambria Math"/>
                    </w:rPr>
                    <m:t xml:space="preserve">           5°≤</m:t>
                  </m:r>
                  <m:r>
                    <m:rPr>
                      <m:sty m:val="p"/>
                    </m:rPr>
                    <w:rPr>
                      <w:rFonts w:ascii="Cambria Math" w:hAnsi="Cambria Math"/>
                    </w:rPr>
                    <w:sym w:font="Symbol" w:char="F061"/>
                  </m:r>
                  <m:r>
                    <m:rPr>
                      <m:sty m:val="p"/>
                    </m:rPr>
                    <w:rPr>
                      <w:rFonts w:ascii="Cambria Math" w:hAnsi="Cambria Math"/>
                    </w:rPr>
                    <m:t>&lt;15°</m:t>
                  </m:r>
                  <m:ctrlPr>
                    <w:rPr>
                      <w:rFonts w:ascii="Cambria Math" w:eastAsia="Cambria Math" w:hAnsi="Cambria Math"/>
                    </w:rPr>
                  </m:ctrlPr>
                </m:e>
                <m:e>
                  <m:r>
                    <m:rPr>
                      <m:sty m:val="p"/>
                    </m:rPr>
                    <w:rPr>
                      <w:rFonts w:ascii="Cambria Math" w:hAnsi="Cambria Math"/>
                    </w:rPr>
                    <m:t>-152                                   15°≤</m:t>
                  </m:r>
                  <m:r>
                    <m:rPr>
                      <m:sty m:val="p"/>
                    </m:rPr>
                    <w:rPr>
                      <w:rFonts w:ascii="Cambria Math" w:hAnsi="Cambria Math"/>
                    </w:rPr>
                    <w:sym w:font="Symbol" w:char="F061"/>
                  </m:r>
                  <m:r>
                    <m:rPr>
                      <m:sty m:val="p"/>
                    </m:rPr>
                    <w:rPr>
                      <w:rFonts w:ascii="Cambria Math" w:hAnsi="Cambria Math"/>
                    </w:rPr>
                    <m:t>≤90°</m:t>
                  </m:r>
                </m:e>
              </m:eqArr>
            </m:e>
          </m:d>
        </m:oMath>
      </m:oMathPara>
    </w:p>
    <w:p w14:paraId="603ACD0C" w14:textId="77777777" w:rsidR="00270FA6" w:rsidRPr="008C0159" w:rsidRDefault="00270FA6" w:rsidP="00EA7EE9">
      <w:pPr>
        <w:rPr>
          <w:lang w:val="fr-CH"/>
        </w:rPr>
      </w:pPr>
      <w:r w:rsidRPr="008C0159">
        <w:rPr>
          <w:lang w:val="fr-CH"/>
        </w:rPr>
        <w:t>et pour les stations spatiales OSG:</w:t>
      </w:r>
    </w:p>
    <w:p w14:paraId="4AD9312E" w14:textId="77777777" w:rsidR="00270FA6" w:rsidRPr="005B5DFD" w:rsidRDefault="00270FA6" w:rsidP="00EA7EE9">
      <w:pPr>
        <w:pStyle w:val="Equation"/>
      </w:pPr>
      <w:r w:rsidRPr="005B5DFD">
        <w:tab/>
      </w:r>
      <w:r w:rsidRPr="005B5DFD">
        <w:tab/>
      </w:r>
      <w:r w:rsidRPr="005B5DFD">
        <w:rPr>
          <w:position w:val="-52"/>
        </w:rPr>
        <w:object w:dxaOrig="6560" w:dyaOrig="1160" w14:anchorId="6049BACD">
          <v:shape id="_x0000_i1027" type="#_x0000_t75" style="width:332.6pt;height:57.5pt" o:ole="">
            <v:imagedata r:id="rId14" o:title=""/>
          </v:shape>
          <o:OLEObject Type="Embed" ProgID="Equation.DSMT4" ShapeID="_x0000_i1027" DrawAspect="Content" ObjectID="_1633068951" r:id="rId24"/>
        </w:object>
      </w:r>
      <w:r w:rsidRPr="005B5DFD">
        <w:t xml:space="preserve"> </w:t>
      </w:r>
    </w:p>
    <w:p w14:paraId="4B6560FA" w14:textId="5D3C4ECF" w:rsidR="00270FA6" w:rsidRDefault="0003635D" w:rsidP="00EA7EE9">
      <w:pPr>
        <w:spacing w:before="240"/>
        <w:rPr>
          <w:lang w:val="fr-CH" w:eastAsia="ja-JP"/>
        </w:rPr>
      </w:pPr>
      <w:r>
        <w:rPr>
          <w:lang w:val="fr-CH" w:eastAsia="ja-JP"/>
        </w:rPr>
        <w:t>o</w:t>
      </w:r>
      <w:r w:rsidR="00270FA6" w:rsidRPr="008C0159">
        <w:rPr>
          <w:lang w:val="fr-CH" w:eastAsia="ja-JP"/>
        </w:rPr>
        <w:t>ù</w:t>
      </w:r>
      <w:bookmarkEnd w:id="105"/>
      <w:r>
        <w:rPr>
          <w:lang w:val="fr-CH" w:eastAsia="ja-JP"/>
        </w:rPr>
        <w:t xml:space="preserve"> </w:t>
      </w:r>
      <w:r w:rsidR="00270FA6" w:rsidRPr="008C0159">
        <w:rPr>
          <w:lang w:val="fr-CH"/>
        </w:rPr>
        <w:t>ɑ</w:t>
      </w:r>
      <w:r w:rsidR="00270FA6" w:rsidRPr="008C0159">
        <w:rPr>
          <w:lang w:val="fr-CH" w:eastAsia="ja-JP"/>
        </w:rPr>
        <w:t xml:space="preserve"> est l'angle d'incidence au-dessus du plan horizontal exprimé en degrés.</w:t>
      </w:r>
    </w:p>
    <w:p w14:paraId="3AC9D52B" w14:textId="461F9072" w:rsidR="00270FA6" w:rsidRPr="008C0159" w:rsidRDefault="005F4D15" w:rsidP="00EA7EE9">
      <w:pPr>
        <w:rPr>
          <w:lang w:val="fr-CH"/>
        </w:rPr>
      </w:pPr>
      <w:r>
        <w:rPr>
          <w:szCs w:val="14"/>
          <w:lang w:val="fr-CH"/>
        </w:rPr>
        <w:tab/>
      </w:r>
      <w:r w:rsidR="00270FA6" w:rsidRPr="008C0159">
        <w:rPr>
          <w:szCs w:val="14"/>
          <w:lang w:val="fr-CH"/>
        </w:rPr>
        <w:t xml:space="preserve">Ces limites s'appliquent à toutes les stations spatiales du service de météorologie par satellite et du service d'exploration de la Terre par satellite dans cette bande de fréquences </w:t>
      </w:r>
      <w:r w:rsidR="00270FA6" w:rsidRPr="008C0159">
        <w:rPr>
          <w:lang w:val="fr-CH"/>
        </w:rPr>
        <w:t>pour lesquelles les renseignements complets de notification concernant les réseaux à satellite non géostationnaire ou la demande de coordination ou les renseignements pour la publication anticipée concernant les réseaux à satellite géostationnaire ont été reçus par le Bureau des radiocommunications après la fin de la CMR-19;</w:t>
      </w:r>
    </w:p>
    <w:p w14:paraId="6C03A33E" w14:textId="4C0F5484" w:rsidR="00270FA6" w:rsidRPr="008C0159" w:rsidRDefault="00270FA6" w:rsidP="00EA7EE9">
      <w:pPr>
        <w:rPr>
          <w:lang w:val="fr-CH"/>
        </w:rPr>
      </w:pPr>
      <w:r w:rsidRPr="008C0159">
        <w:rPr>
          <w:lang w:val="fr-CH"/>
        </w:rPr>
        <w:t>2</w:t>
      </w:r>
      <w:r w:rsidRPr="008C0159">
        <w:rPr>
          <w:lang w:val="fr-CH"/>
        </w:rPr>
        <w:tab/>
        <w:t>que les réseaux à satellite et les systèmes à satellites du service de météorologie par satellite (espace vers Terre) et du service d'exploration de la Terre par satellite (espace vers Terre) dans la bande de fréquences 460-470 MHz pour lesquels une demande de coordination complète ou les renseignements pour la publication anticipée concernant les réseaux à satellite géostationnaire ou les renseignements de notification concernant les réseaux à satellite non géostationnaire ont été reçus par le Bureau des radiocommunications avant la fin de la</w:t>
      </w:r>
      <w:r w:rsidRPr="008C0159">
        <w:rPr>
          <w:rFonts w:ascii="TimesNewRomanPSMT" w:hAnsi="TimesNewRomanPSMT" w:cs="TimesNewRomanPSMT"/>
          <w:szCs w:val="14"/>
          <w:lang w:val="fr-CH"/>
        </w:rPr>
        <w:t xml:space="preserve"> </w:t>
      </w:r>
      <w:r w:rsidRPr="008C0159">
        <w:rPr>
          <w:lang w:val="fr-CH"/>
        </w:rPr>
        <w:t>CMR-19</w:t>
      </w:r>
      <w:r w:rsidRPr="008C0159">
        <w:rPr>
          <w:rFonts w:ascii="TimesNewRomanPSMT" w:hAnsi="TimesNewRomanPSMT" w:cs="TimesNewRomanPSMT"/>
          <w:szCs w:val="14"/>
          <w:lang w:val="fr-CH"/>
        </w:rPr>
        <w:t xml:space="preserve">, et les stations spatiales qui respectent les limites de puissance surfacique indiquées au point 1 du </w:t>
      </w:r>
      <w:r w:rsidRPr="008C0159">
        <w:rPr>
          <w:rFonts w:ascii="TimesNewRomanPSMT" w:hAnsi="TimesNewRomanPSMT" w:cs="TimesNewRomanPSMT"/>
          <w:i/>
          <w:szCs w:val="14"/>
          <w:lang w:val="fr-CH"/>
        </w:rPr>
        <w:t>décide</w:t>
      </w:r>
      <w:r w:rsidR="009F2F6F" w:rsidRPr="009F2F6F">
        <w:rPr>
          <w:rFonts w:ascii="TimesNewRomanPSMT" w:hAnsi="TimesNewRomanPSMT" w:cs="TimesNewRomanPSMT"/>
          <w:iCs/>
          <w:szCs w:val="14"/>
          <w:lang w:val="fr-CH"/>
        </w:rPr>
        <w:t xml:space="preserve">, </w:t>
      </w:r>
      <w:r w:rsidRPr="008C0159">
        <w:rPr>
          <w:lang w:val="fr-CH"/>
        </w:rPr>
        <w:t xml:space="preserve">peuvent continuer de </w:t>
      </w:r>
      <w:r w:rsidRPr="008C0159">
        <w:rPr>
          <w:lang w:val="fr-CH"/>
        </w:rPr>
        <w:lastRenderedPageBreak/>
        <w:t xml:space="preserve">fonctionner avec les mêmes paramètres que ceux qui ont été soumis au titre de l'Appendice </w:t>
      </w:r>
      <w:r w:rsidRPr="008C0159">
        <w:rPr>
          <w:b/>
          <w:bCs/>
          <w:lang w:val="fr-CH"/>
        </w:rPr>
        <w:t>4</w:t>
      </w:r>
      <w:r w:rsidRPr="008C0159">
        <w:rPr>
          <w:lang w:val="fr-CH"/>
        </w:rPr>
        <w:t xml:space="preserve"> pour la coordination ou la notification;</w:t>
      </w:r>
    </w:p>
    <w:p w14:paraId="629A6C72" w14:textId="3A69AFF7" w:rsidR="00270FA6" w:rsidRPr="008C0159" w:rsidRDefault="00270FA6" w:rsidP="00EA7EE9">
      <w:pPr>
        <w:tabs>
          <w:tab w:val="clear" w:pos="1134"/>
          <w:tab w:val="clear" w:pos="1871"/>
          <w:tab w:val="clear" w:pos="2268"/>
        </w:tabs>
        <w:overflowPunct/>
        <w:autoSpaceDE/>
        <w:autoSpaceDN/>
        <w:adjustRightInd/>
        <w:rPr>
          <w:lang w:eastAsia="zh-CN"/>
        </w:rPr>
      </w:pPr>
      <w:r w:rsidRPr="008C0159">
        <w:rPr>
          <w:lang w:val="fr-CH"/>
        </w:rPr>
        <w:t>3</w:t>
      </w:r>
      <w:r w:rsidRPr="008C0159">
        <w:rPr>
          <w:lang w:val="fr-CH"/>
        </w:rPr>
        <w:tab/>
      </w:r>
      <w:bookmarkStart w:id="106" w:name="_Hlk21953158"/>
      <w:r w:rsidRPr="008C0159">
        <w:rPr>
          <w:lang w:val="fr-CH"/>
        </w:rPr>
        <w:t xml:space="preserve">que les assignations de fréquence </w:t>
      </w:r>
      <w:r w:rsidR="00EA7EE9">
        <w:rPr>
          <w:lang w:val="fr-CH"/>
        </w:rPr>
        <w:t>des</w:t>
      </w:r>
      <w:r w:rsidRPr="008C0159">
        <w:rPr>
          <w:lang w:val="fr-CH"/>
        </w:rPr>
        <w:t xml:space="preserve"> réseaux à satellite et </w:t>
      </w:r>
      <w:r w:rsidR="00EA7EE9">
        <w:rPr>
          <w:lang w:val="fr-CH"/>
        </w:rPr>
        <w:t>des</w:t>
      </w:r>
      <w:r w:rsidRPr="008C0159">
        <w:rPr>
          <w:lang w:val="fr-CH"/>
        </w:rPr>
        <w:t xml:space="preserve"> systèmes à satellites du service MetSat (espace vers Terre) et du SETS (espace vers Terre) dans la bande de fréquences 460</w:t>
      </w:r>
      <w:r w:rsidRPr="008C0159">
        <w:rPr>
          <w:lang w:val="fr-CH"/>
        </w:rPr>
        <w:noBreakHyphen/>
        <w:t>470 MHz pour lesquels les renseignements complets de notification concernant les réseaux à satellite non géostationnaire ou la demande de coordination ou les renseignements pour la publication anticipée concernant les réseaux à satellite géostationnaire ont été reçus par le Bureau des radiocommunications avant la fin de la CMR</w:t>
      </w:r>
      <w:r w:rsidRPr="008C0159">
        <w:rPr>
          <w:lang w:val="fr-CH"/>
        </w:rPr>
        <w:noBreakHyphen/>
        <w:t xml:space="preserve">19, et dont les stations spatiales ne respectent pas les limites de puissance surfacique indiquées au point 1 du </w:t>
      </w:r>
      <w:r w:rsidRPr="008C0159">
        <w:rPr>
          <w:i/>
          <w:iCs/>
          <w:lang w:val="fr-CH"/>
        </w:rPr>
        <w:t>décide</w:t>
      </w:r>
      <w:r w:rsidR="00342389">
        <w:rPr>
          <w:lang w:val="fr-CH"/>
        </w:rPr>
        <w:t>,</w:t>
      </w:r>
      <w:r w:rsidRPr="008C0159">
        <w:rPr>
          <w:i/>
          <w:iCs/>
          <w:lang w:val="fr-CH"/>
        </w:rPr>
        <w:t xml:space="preserve"> </w:t>
      </w:r>
      <w:r w:rsidRPr="008C0159">
        <w:rPr>
          <w:lang w:val="fr-CH"/>
        </w:rPr>
        <w:t xml:space="preserve">doivent être utilisées à titre primaire, </w:t>
      </w:r>
      <w:r w:rsidR="009F2F6F">
        <w:rPr>
          <w:lang w:val="fr-CH"/>
        </w:rPr>
        <w:t>sous réserve de ne pas causer</w:t>
      </w:r>
      <w:r w:rsidRPr="008C0159">
        <w:rPr>
          <w:lang w:val="fr-CH"/>
        </w:rPr>
        <w:t xml:space="preserve"> de brouillages préjudiciables aux stations du service fixe et du service mobile;</w:t>
      </w:r>
      <w:bookmarkEnd w:id="106"/>
    </w:p>
    <w:p w14:paraId="593F330B" w14:textId="77777777" w:rsidR="00270FA6" w:rsidRPr="008C0159" w:rsidRDefault="00270FA6" w:rsidP="00EA7EE9">
      <w:pPr>
        <w:rPr>
          <w:szCs w:val="24"/>
          <w:lang w:val="fr-CH"/>
        </w:rPr>
      </w:pPr>
      <w:r w:rsidRPr="008C0159">
        <w:rPr>
          <w:szCs w:val="24"/>
          <w:lang w:val="fr-CH"/>
        </w:rPr>
        <w:t>4</w:t>
      </w:r>
      <w:r w:rsidRPr="008C0159">
        <w:rPr>
          <w:szCs w:val="24"/>
          <w:lang w:val="fr-CH"/>
        </w:rPr>
        <w:tab/>
        <w:t xml:space="preserve">que les systèmes à satellite du service de météorologie par satellite </w:t>
      </w:r>
      <w:r w:rsidRPr="008C0159">
        <w:rPr>
          <w:rFonts w:eastAsia="MS Mincho"/>
          <w:szCs w:val="24"/>
          <w:lang w:val="fr-CH"/>
        </w:rPr>
        <w:t xml:space="preserve">(espace vers Terre) </w:t>
      </w:r>
      <w:r w:rsidRPr="008C0159">
        <w:rPr>
          <w:szCs w:val="24"/>
          <w:lang w:val="fr-CH"/>
        </w:rPr>
        <w:t xml:space="preserve">visés au point </w:t>
      </w:r>
      <w:r w:rsidRPr="009F2F6F">
        <w:rPr>
          <w:i/>
          <w:iCs/>
          <w:szCs w:val="24"/>
          <w:lang w:val="fr-CH"/>
        </w:rPr>
        <w:t>g)</w:t>
      </w:r>
      <w:r w:rsidRPr="008C0159">
        <w:rPr>
          <w:szCs w:val="24"/>
          <w:lang w:val="fr-CH"/>
        </w:rPr>
        <w:t xml:space="preserve"> du </w:t>
      </w:r>
      <w:r w:rsidRPr="008C0159">
        <w:rPr>
          <w:i/>
          <w:iCs/>
          <w:szCs w:val="24"/>
          <w:lang w:val="fr-CH"/>
        </w:rPr>
        <w:t>considérant</w:t>
      </w:r>
      <w:r w:rsidRPr="008C0159">
        <w:rPr>
          <w:szCs w:val="24"/>
          <w:lang w:val="fr-CH"/>
        </w:rPr>
        <w:t xml:space="preserve"> pour lesquels les renseignements complets de coordination relatifs au numéro </w:t>
      </w:r>
      <w:r w:rsidRPr="008C0159">
        <w:rPr>
          <w:rStyle w:val="Artref"/>
          <w:b/>
          <w:bCs/>
          <w:lang w:val="fr-CH"/>
        </w:rPr>
        <w:t>9.21</w:t>
      </w:r>
      <w:r w:rsidRPr="008C0159">
        <w:rPr>
          <w:lang w:val="fr-CH"/>
        </w:rPr>
        <w:t xml:space="preserve"> ont été reçus par le Bureau des radiocommunications avant la fin de la CMR-19</w:t>
      </w:r>
      <w:r w:rsidRPr="008C0159">
        <w:rPr>
          <w:rFonts w:ascii="TimesNewRomanPSMT" w:hAnsi="TimesNewRomanPSMT" w:cs="TimesNewRomanPSMT"/>
          <w:szCs w:val="14"/>
          <w:lang w:val="fr-CH"/>
        </w:rPr>
        <w:t xml:space="preserve"> </w:t>
      </w:r>
      <w:r w:rsidRPr="008C0159">
        <w:rPr>
          <w:szCs w:val="24"/>
          <w:lang w:val="fr-CH"/>
        </w:rPr>
        <w:t xml:space="preserve">doivent fonctionner à titre primaire et que, pour ces systèmes, les dispositions pertinentes des Articles </w:t>
      </w:r>
      <w:r w:rsidRPr="008C0159">
        <w:rPr>
          <w:b/>
          <w:bCs/>
          <w:szCs w:val="24"/>
          <w:lang w:val="fr-CH"/>
        </w:rPr>
        <w:t>9</w:t>
      </w:r>
      <w:r w:rsidRPr="008C0159">
        <w:rPr>
          <w:szCs w:val="24"/>
          <w:lang w:val="fr-CH"/>
        </w:rPr>
        <w:t xml:space="preserve"> et </w:t>
      </w:r>
      <w:r w:rsidRPr="008C0159">
        <w:rPr>
          <w:b/>
          <w:bCs/>
          <w:szCs w:val="24"/>
          <w:lang w:val="fr-CH"/>
        </w:rPr>
        <w:t>11</w:t>
      </w:r>
      <w:r w:rsidRPr="008C0159">
        <w:rPr>
          <w:szCs w:val="24"/>
          <w:lang w:val="fr-CH"/>
        </w:rPr>
        <w:t xml:space="preserve"> continueront de s'appliquer et les accords pertinents obtenus au titre du numéro </w:t>
      </w:r>
      <w:r w:rsidRPr="008C0159">
        <w:rPr>
          <w:b/>
          <w:bCs/>
          <w:szCs w:val="24"/>
          <w:lang w:val="fr-CH"/>
        </w:rPr>
        <w:t>9.21</w:t>
      </w:r>
      <w:r w:rsidRPr="008C0159">
        <w:rPr>
          <w:szCs w:val="24"/>
          <w:lang w:val="fr-CH"/>
        </w:rPr>
        <w:t xml:space="preserve"> resteront en vigueur ap</w:t>
      </w:r>
      <w:r>
        <w:rPr>
          <w:szCs w:val="24"/>
          <w:lang w:val="fr-CH"/>
        </w:rPr>
        <w:t>rès la fin de la CMR-19;</w:t>
      </w:r>
    </w:p>
    <w:p w14:paraId="689620D5" w14:textId="5BFDCF06" w:rsidR="00270FA6" w:rsidRPr="008C0159" w:rsidRDefault="00270FA6" w:rsidP="00EA7EE9">
      <w:pPr>
        <w:rPr>
          <w:lang w:val="fr-CH"/>
        </w:rPr>
      </w:pPr>
      <w:r w:rsidRPr="008C0159">
        <w:rPr>
          <w:color w:val="000000"/>
          <w:shd w:val="clear" w:color="auto" w:fill="FFFFFF"/>
          <w:lang w:val="fr-CH"/>
        </w:rPr>
        <w:t>5</w:t>
      </w:r>
      <w:r w:rsidRPr="008C0159">
        <w:rPr>
          <w:color w:val="000000"/>
          <w:shd w:val="clear" w:color="auto" w:fill="FFFFFF"/>
          <w:lang w:val="fr-CH"/>
        </w:rPr>
        <w:tab/>
        <w:t>que dans la bande de fréquences 460-470 MHz, les stations</w:t>
      </w:r>
      <w:r w:rsidRPr="008C0159">
        <w:rPr>
          <w:color w:val="000000"/>
        </w:rPr>
        <w:t xml:space="preserve"> </w:t>
      </w:r>
      <w:r w:rsidR="009F2F6F">
        <w:rPr>
          <w:color w:val="000000"/>
        </w:rPr>
        <w:t xml:space="preserve">terriennes </w:t>
      </w:r>
      <w:r w:rsidRPr="008C0159">
        <w:rPr>
          <w:color w:val="000000"/>
          <w:shd w:val="clear" w:color="auto" w:fill="FFFFFF"/>
        </w:rPr>
        <w:t>du service de météorologie par satellite (espace vers Terre) et du service d'exploration de la Terre par satellite (espace vers Terre)</w:t>
      </w:r>
      <w:r w:rsidRPr="008C0159">
        <w:rPr>
          <w:color w:val="000000"/>
          <w:shd w:val="clear" w:color="auto" w:fill="FFFFFF"/>
          <w:lang w:val="fr-CH"/>
        </w:rPr>
        <w:t xml:space="preserve"> ne doivent pas demander à être protégées vis-à-vis des stations des services fixe et mobile dans la </w:t>
      </w:r>
      <w:r w:rsidR="009F2F6F">
        <w:rPr>
          <w:color w:val="000000"/>
          <w:shd w:val="clear" w:color="auto" w:fill="FFFFFF"/>
          <w:lang w:val="fr-CH"/>
        </w:rPr>
        <w:t xml:space="preserve">bande de fréquences 460-470 MHz </w:t>
      </w:r>
      <w:r w:rsidR="009F2F6F">
        <w:rPr>
          <w:szCs w:val="24"/>
          <w:lang w:val="fr-CH"/>
        </w:rPr>
        <w:t>et</w:t>
      </w:r>
      <w:r w:rsidR="009F2F6F" w:rsidRPr="00266B6F">
        <w:rPr>
          <w:szCs w:val="24"/>
          <w:lang w:val="fr-CH"/>
        </w:rPr>
        <w:t xml:space="preserve"> </w:t>
      </w:r>
      <w:r w:rsidR="009F2F6F" w:rsidRPr="00FF3661">
        <w:rPr>
          <w:szCs w:val="24"/>
          <w:lang w:val="fr-CH"/>
        </w:rPr>
        <w:t>ne doivent pas demander à être protégées vis-à-vis des stations du service de radiodiffusion fonctionnant dans la bande adjacente</w:t>
      </w:r>
      <w:r w:rsidR="009F2F6F">
        <w:rPr>
          <w:szCs w:val="24"/>
          <w:lang w:val="fr-CH"/>
        </w:rPr>
        <w:t>,</w:t>
      </w:r>
      <w:r w:rsidRPr="008C0159">
        <w:rPr>
          <w:color w:val="000000"/>
          <w:shd w:val="clear" w:color="auto" w:fill="FFFFFF"/>
          <w:lang w:val="fr-CH"/>
        </w:rPr>
        <w:t xml:space="preserve"> sauf si d'autres accords ont été obtenus au titre du numéro </w:t>
      </w:r>
      <w:r w:rsidRPr="008C0159">
        <w:rPr>
          <w:b/>
          <w:bCs/>
          <w:color w:val="000000"/>
          <w:shd w:val="clear" w:color="auto" w:fill="FFFFFF"/>
          <w:lang w:val="fr-CH"/>
        </w:rPr>
        <w:t>9.21 </w:t>
      </w:r>
      <w:r w:rsidRPr="008C0159">
        <w:rPr>
          <w:color w:val="000000"/>
          <w:shd w:val="clear" w:color="auto" w:fill="FFFFFF"/>
          <w:lang w:val="fr-CH"/>
        </w:rPr>
        <w:t>avant la fin de la CMR-19</w:t>
      </w:r>
      <w:r w:rsidR="009F2F6F">
        <w:rPr>
          <w:color w:val="000000"/>
          <w:shd w:val="clear" w:color="auto" w:fill="FFFFFF"/>
          <w:lang w:val="fr-CH"/>
        </w:rPr>
        <w:t xml:space="preserve">. Le numéro </w:t>
      </w:r>
      <w:r w:rsidR="009F2F6F" w:rsidRPr="009F2F6F">
        <w:rPr>
          <w:b/>
          <w:bCs/>
          <w:color w:val="000000"/>
          <w:shd w:val="clear" w:color="auto" w:fill="FFFFFF"/>
          <w:lang w:val="fr-CH"/>
        </w:rPr>
        <w:t>5.43A</w:t>
      </w:r>
      <w:r w:rsidR="009F2F6F">
        <w:rPr>
          <w:color w:val="000000"/>
          <w:shd w:val="clear" w:color="auto" w:fill="FFFFFF"/>
          <w:lang w:val="fr-CH"/>
        </w:rPr>
        <w:t xml:space="preserve"> ne s'applique pas</w:t>
      </w:r>
      <w:r w:rsidRPr="008C0159">
        <w:rPr>
          <w:color w:val="000000"/>
          <w:shd w:val="clear" w:color="auto" w:fill="FFFFFF"/>
          <w:lang w:val="fr-CH"/>
        </w:rPr>
        <w:t>;</w:t>
      </w:r>
    </w:p>
    <w:p w14:paraId="62768489" w14:textId="245B3060" w:rsidR="00270FA6" w:rsidRPr="008C0159" w:rsidRDefault="00270FA6" w:rsidP="00EA7EE9">
      <w:pPr>
        <w:rPr>
          <w:color w:val="000000"/>
          <w:shd w:val="clear" w:color="auto" w:fill="FFFFFF"/>
          <w:lang w:val="fr-CH"/>
        </w:rPr>
      </w:pPr>
      <w:r w:rsidRPr="008C0159">
        <w:rPr>
          <w:color w:val="000000"/>
          <w:shd w:val="clear" w:color="auto" w:fill="FFFFFF"/>
          <w:lang w:val="fr-CH"/>
        </w:rPr>
        <w:t>6</w:t>
      </w:r>
      <w:r w:rsidRPr="008C0159">
        <w:rPr>
          <w:color w:val="000000"/>
          <w:shd w:val="clear" w:color="auto" w:fill="FFFFFF"/>
          <w:lang w:val="fr-CH"/>
        </w:rPr>
        <w:tab/>
      </w:r>
      <w:r w:rsidRPr="008C0159">
        <w:rPr>
          <w:rStyle w:val="NoteChar"/>
        </w:rPr>
        <w:t xml:space="preserve">que </w:t>
      </w:r>
      <w:r w:rsidRPr="008C0159">
        <w:rPr>
          <w:rStyle w:val="NoteChar"/>
          <w:lang w:val="fr-CH"/>
        </w:rPr>
        <w:t xml:space="preserve">dans la bande de fréquences 460-470 MHz, les stations du service d'exploration de la Terre par satellite (espace vers Terre) ne doivent pas causer de brouillages préjudiciables aux stations </w:t>
      </w:r>
      <w:r w:rsidRPr="008C0159">
        <w:t>du service de météorologie par satellite (espace vers Terre)</w:t>
      </w:r>
      <w:r w:rsidRPr="008C0159">
        <w:rPr>
          <w:rStyle w:val="NoteChar"/>
          <w:lang w:val="fr-CH"/>
        </w:rPr>
        <w:t>,</w:t>
      </w:r>
      <w:r w:rsidR="003809DA" w:rsidRPr="003809DA">
        <w:t xml:space="preserve"> </w:t>
      </w:r>
      <w:r w:rsidR="003809DA" w:rsidRPr="003809DA">
        <w:rPr>
          <w:rStyle w:val="NoteChar"/>
          <w:lang w:val="fr-CH"/>
        </w:rPr>
        <w:t>ni demander à être protégées vis-à-vis de ces stations,</w:t>
      </w:r>
    </w:p>
    <w:p w14:paraId="04D99309" w14:textId="77777777" w:rsidR="00270FA6" w:rsidRPr="009F00DD" w:rsidRDefault="00270FA6" w:rsidP="00EA7EE9">
      <w:pPr>
        <w:pStyle w:val="Call"/>
        <w:rPr>
          <w:lang w:val="fr-CH"/>
        </w:rPr>
      </w:pPr>
      <w:r w:rsidRPr="009F00DD">
        <w:rPr>
          <w:lang w:val="fr-CH"/>
        </w:rPr>
        <w:t>charge le Directeur du Bureau des radiocommunications</w:t>
      </w:r>
    </w:p>
    <w:p w14:paraId="29EA7B17" w14:textId="2438DB2D" w:rsidR="00270FA6" w:rsidRDefault="00270FA6" w:rsidP="00EA7EE9">
      <w:pPr>
        <w:rPr>
          <w:lang w:val="fr-CH"/>
        </w:rPr>
      </w:pPr>
      <w:r w:rsidRPr="00270FA6">
        <w:rPr>
          <w:lang w:val="fr-CH"/>
        </w:rPr>
        <w:t xml:space="preserve">d'inviter le Bureau, en ce qui concerne l'assignation de fréquence du réseau à satellite du service MetSat (espace vers Terre) et du SETS (espace vers Terre) pour lequel les renseignements complets de notification ou la demande </w:t>
      </w:r>
      <w:r w:rsidR="00342389">
        <w:rPr>
          <w:lang w:val="fr-CH"/>
        </w:rPr>
        <w:t xml:space="preserve">de </w:t>
      </w:r>
      <w:r w:rsidRPr="00270FA6">
        <w:rPr>
          <w:lang w:val="fr-CH"/>
        </w:rPr>
        <w:t>coordination ont été reçus par le Bureau des radiocommunications avant la fin de la CMR</w:t>
      </w:r>
      <w:r w:rsidRPr="00270FA6">
        <w:rPr>
          <w:lang w:val="fr-CH"/>
        </w:rPr>
        <w:noBreakHyphen/>
        <w:t xml:space="preserve">19, à réexaminer la conclusion au titre du numéro </w:t>
      </w:r>
      <w:r w:rsidRPr="00270FA6">
        <w:rPr>
          <w:b/>
          <w:bCs/>
          <w:lang w:val="fr-CH"/>
        </w:rPr>
        <w:t>11.50</w:t>
      </w:r>
      <w:r w:rsidRPr="00270FA6">
        <w:rPr>
          <w:lang w:val="fr-CH"/>
        </w:rPr>
        <w:t xml:space="preserve"> sans </w:t>
      </w:r>
      <w:r w:rsidR="00B34C58">
        <w:rPr>
          <w:lang w:val="fr-CH"/>
        </w:rPr>
        <w:t>demander à</w:t>
      </w:r>
      <w:r w:rsidRPr="00270FA6">
        <w:rPr>
          <w:lang w:val="fr-CH"/>
        </w:rPr>
        <w:t xml:space="preserve"> l'administration </w:t>
      </w:r>
      <w:r w:rsidR="00B34C58">
        <w:rPr>
          <w:lang w:val="fr-CH"/>
        </w:rPr>
        <w:t xml:space="preserve">de </w:t>
      </w:r>
      <w:r w:rsidRPr="00270FA6">
        <w:rPr>
          <w:lang w:val="fr-CH"/>
        </w:rPr>
        <w:t>soumett</w:t>
      </w:r>
      <w:r w:rsidR="00B34C58">
        <w:rPr>
          <w:lang w:val="fr-CH"/>
        </w:rPr>
        <w:t>r</w:t>
      </w:r>
      <w:r w:rsidRPr="00270FA6">
        <w:rPr>
          <w:lang w:val="fr-CH"/>
        </w:rPr>
        <w:t xml:space="preserve">e une nouvelle assignation. La date d'inscription initiale de cette assignation dans le Fichier de référence international des fréquences doit rester inchangée. S'agissant des systèmes à satellites du service MetSat (espace vers Terre) et du SETS (espace vers Terre) dont les stations spatiales ne respectent pas les limites de puissance surfacique indiquées au point 1 du </w:t>
      </w:r>
      <w:r w:rsidRPr="00270FA6">
        <w:rPr>
          <w:i/>
          <w:iCs/>
          <w:lang w:val="fr-CH"/>
        </w:rPr>
        <w:t>décide</w:t>
      </w:r>
      <w:r w:rsidRPr="00270FA6">
        <w:rPr>
          <w:lang w:val="fr-CH"/>
        </w:rPr>
        <w:t>, le Bureau propose à l'administration notificatrice de fournir un engagement selon lequel aucun brouillage préjudiciable ne sera causé aux stations du service fixe et du service mobile. En cas de réception d'un tel engagement, les assignations de fréquence correspondantes auront le statut primaire et seront publiées par le Bureau dans les parties pertinentes de la Circulaire BR IFIC avec une note indiquant que l</w:t>
      </w:r>
      <w:r w:rsidR="00EA7EE9">
        <w:rPr>
          <w:lang w:val="fr-CH"/>
        </w:rPr>
        <w:t>'</w:t>
      </w:r>
      <w:r w:rsidRPr="00270FA6">
        <w:rPr>
          <w:lang w:val="fr-CH"/>
        </w:rPr>
        <w:t xml:space="preserve">administration </w:t>
      </w:r>
      <w:r w:rsidR="0074071A">
        <w:rPr>
          <w:lang w:val="fr-CH"/>
        </w:rPr>
        <w:t xml:space="preserve">concernée </w:t>
      </w:r>
      <w:r w:rsidR="00EA7EE9">
        <w:rPr>
          <w:lang w:val="fr-CH"/>
        </w:rPr>
        <w:t xml:space="preserve">s'est </w:t>
      </w:r>
      <w:r w:rsidRPr="00270FA6">
        <w:rPr>
          <w:lang w:val="fr-CH"/>
        </w:rPr>
        <w:t xml:space="preserve">engagée à ne pas causer de brouillages préjudiciables aux stations du service fixe et du service mobile. Si l'administration notificatrice </w:t>
      </w:r>
      <w:r w:rsidRPr="00270FA6">
        <w:t xml:space="preserve">ne fournit pas cet engagement et </w:t>
      </w:r>
      <w:r w:rsidRPr="00270FA6">
        <w:rPr>
          <w:lang w:val="fr-CH"/>
        </w:rPr>
        <w:t xml:space="preserve">demande le maintien de l'assignation et indique que celle-ci sera exploitée conformément au numéro </w:t>
      </w:r>
      <w:r w:rsidRPr="00270FA6">
        <w:rPr>
          <w:b/>
          <w:lang w:val="fr-CH"/>
        </w:rPr>
        <w:t>4.4</w:t>
      </w:r>
      <w:r w:rsidRPr="00270FA6">
        <w:rPr>
          <w:lang w:val="fr-CH"/>
        </w:rPr>
        <w:t xml:space="preserve">, l'assignation est maintenue dans le Fichier de référence à titre d'information, selon les conditions énoncées au numéro </w:t>
      </w:r>
      <w:r w:rsidRPr="00270FA6">
        <w:rPr>
          <w:b/>
          <w:lang w:val="fr-CH"/>
        </w:rPr>
        <w:t>8.5</w:t>
      </w:r>
      <w:r w:rsidRPr="00270FA6">
        <w:rPr>
          <w:lang w:val="fr-CH"/>
        </w:rPr>
        <w:t xml:space="preserve">. Si aucune réponse n'est reçue dans un délai de 30 jours à compter de la date de la communication du Bureau, celui-ci envoie un rappel. </w:t>
      </w:r>
      <w:r w:rsidRPr="00270FA6">
        <w:rPr>
          <w:lang w:val="fr-CH"/>
        </w:rPr>
        <w:lastRenderedPageBreak/>
        <w:t>Si aucune réponse n'est reçue de la part de l'administration concernée dans un délai de 30 jours suivant la date d'envoi du rappel, le Bureau supprime du Fichier de référence l'a</w:t>
      </w:r>
      <w:r w:rsidR="00FF13AE">
        <w:rPr>
          <w:lang w:val="fr-CH"/>
        </w:rPr>
        <w:t>ssignation inscrite en question,</w:t>
      </w:r>
    </w:p>
    <w:p w14:paraId="36809884" w14:textId="2542CFE8" w:rsidR="00F33B4E" w:rsidRPr="00E04BC3" w:rsidRDefault="00B34C58" w:rsidP="00EA7EE9">
      <w:pPr>
        <w:pStyle w:val="Call"/>
      </w:pPr>
      <w:r w:rsidRPr="00E04BC3">
        <w:t>invite l'UIT</w:t>
      </w:r>
      <w:r w:rsidR="00F33B4E" w:rsidRPr="00E04BC3">
        <w:t>-R</w:t>
      </w:r>
    </w:p>
    <w:p w14:paraId="6317D9C8" w14:textId="37DC6740" w:rsidR="00F33B4E" w:rsidRPr="00B34C58" w:rsidRDefault="00B34C58" w:rsidP="00EA7EE9">
      <w:r w:rsidRPr="00B34C58">
        <w:t xml:space="preserve">à mener des études concernant le partage de la bande de fréquences </w:t>
      </w:r>
      <w:r w:rsidR="00F33B4E" w:rsidRPr="00B34C58">
        <w:t xml:space="preserve">460-470 MHz </w:t>
      </w:r>
      <w:r w:rsidRPr="00B34C58">
        <w:t xml:space="preserve">entre les réseaux à satellite géostationnaire et les réseaux à satellite non géostationnaire pour les </w:t>
      </w:r>
      <w:r>
        <w:t>systèmes DCS futurs, y compris</w:t>
      </w:r>
      <w:r w:rsidR="00F33B4E" w:rsidRPr="00B34C58">
        <w:t xml:space="preserve"> </w:t>
      </w:r>
      <w:r>
        <w:t xml:space="preserve">la </w:t>
      </w:r>
      <w:r w:rsidR="00EA7EE9">
        <w:t>répartition</w:t>
      </w:r>
      <w:r>
        <w:t xml:space="preserve"> générale de la bande</w:t>
      </w:r>
      <w:r w:rsidR="00F33B4E" w:rsidRPr="00B34C58">
        <w:t>.</w:t>
      </w:r>
    </w:p>
    <w:p w14:paraId="2380EB63" w14:textId="2E863C78" w:rsidR="00B95C61" w:rsidRDefault="00270FA6" w:rsidP="00EA7EE9">
      <w:pPr>
        <w:pStyle w:val="Reasons"/>
      </w:pPr>
      <w:r>
        <w:rPr>
          <w:b/>
        </w:rPr>
        <w:t>Motifs:</w:t>
      </w:r>
      <w:r>
        <w:tab/>
      </w:r>
      <w:r w:rsidR="00F33B4E" w:rsidRPr="00F33B4E">
        <w:rPr>
          <w:lang w:val="fr-CH"/>
        </w:rPr>
        <w:t>Cette Résolution décrit les mesures réglementaires à prendre pour protéger le service fixe et le service mobile, les mesures réglementaires permettant de garantir le statut prioritaire du service MetSat par rapport au SETS, ainsi que les mesures relatives au maintien des droits acquis pour les systèmes de collecte de données existants.</w:t>
      </w:r>
    </w:p>
    <w:p w14:paraId="23D2FA20" w14:textId="77777777" w:rsidR="00B95C61" w:rsidRDefault="00270FA6" w:rsidP="00EA7EE9">
      <w:pPr>
        <w:pStyle w:val="Proposal"/>
      </w:pPr>
      <w:r>
        <w:t>SUP</w:t>
      </w:r>
      <w:r>
        <w:tab/>
        <w:t>EUR/16A3/8</w:t>
      </w:r>
      <w:r>
        <w:rPr>
          <w:vanish/>
          <w:color w:val="7F7F7F" w:themeColor="text1" w:themeTint="80"/>
          <w:vertAlign w:val="superscript"/>
        </w:rPr>
        <w:t>#50200</w:t>
      </w:r>
    </w:p>
    <w:p w14:paraId="6FD26A33" w14:textId="77777777" w:rsidR="00270FA6" w:rsidRPr="009F00DD" w:rsidRDefault="00270FA6" w:rsidP="00353AF4">
      <w:pPr>
        <w:pStyle w:val="ResNo"/>
        <w:rPr>
          <w:lang w:val="fr-CH"/>
        </w:rPr>
      </w:pPr>
      <w:r w:rsidRPr="009F00DD">
        <w:rPr>
          <w:lang w:val="fr-CH"/>
        </w:rPr>
        <w:t xml:space="preserve">RÉSOLUTION </w:t>
      </w:r>
      <w:r w:rsidRPr="009F00DD">
        <w:rPr>
          <w:rStyle w:val="href"/>
          <w:lang w:val="fr-CH"/>
        </w:rPr>
        <w:t>766</w:t>
      </w:r>
      <w:r w:rsidRPr="009F00DD">
        <w:rPr>
          <w:lang w:val="fr-CH"/>
        </w:rPr>
        <w:t xml:space="preserve"> (CMR</w:t>
      </w:r>
      <w:r w:rsidRPr="009F00DD">
        <w:rPr>
          <w:lang w:val="fr-CH"/>
        </w:rPr>
        <w:noBreakHyphen/>
        <w:t>15)</w:t>
      </w:r>
    </w:p>
    <w:p w14:paraId="764118CA" w14:textId="77777777" w:rsidR="00270FA6" w:rsidRPr="009F00DD" w:rsidRDefault="00270FA6" w:rsidP="00EA7EE9">
      <w:pPr>
        <w:pStyle w:val="Restitle"/>
        <w:rPr>
          <w:lang w:val="fr-CH"/>
        </w:rPr>
      </w:pPr>
      <w:r w:rsidRPr="009F00DD">
        <w:rPr>
          <w:lang w:val="fr-CH"/>
        </w:rPr>
        <w:t>Ex</w:t>
      </w:r>
      <w:bookmarkStart w:id="107" w:name="_GoBack"/>
      <w:bookmarkEnd w:id="107"/>
      <w:r w:rsidRPr="009F00DD">
        <w:rPr>
          <w:lang w:val="fr-CH"/>
        </w:rPr>
        <w:t xml:space="preserve">amen du relèvement éventuel au statut primaire de l'attribution à titre secondaire au service de météorologie par satellite (espace vers Terre) et </w:t>
      </w:r>
      <w:r w:rsidRPr="009F00DD">
        <w:rPr>
          <w:lang w:val="fr-CH"/>
        </w:rPr>
        <w:br/>
        <w:t xml:space="preserve">d'une attribution à titre primaire au service d'exploration de </w:t>
      </w:r>
      <w:r w:rsidRPr="009F00DD">
        <w:rPr>
          <w:lang w:val="fr-CH"/>
        </w:rPr>
        <w:br/>
        <w:t xml:space="preserve">la Terre par satellite (espace vers Terre) dans la bande </w:t>
      </w:r>
      <w:r w:rsidRPr="009F00DD">
        <w:rPr>
          <w:lang w:val="fr-CH"/>
        </w:rPr>
        <w:br/>
        <w:t>de fréquences 460-470 MHz</w:t>
      </w:r>
    </w:p>
    <w:p w14:paraId="3A60FDBC" w14:textId="282C23F5" w:rsidR="00B95C61" w:rsidRDefault="00270FA6" w:rsidP="00EA7EE9">
      <w:pPr>
        <w:pStyle w:val="Reasons"/>
      </w:pPr>
      <w:r>
        <w:rPr>
          <w:b/>
        </w:rPr>
        <w:t>Motifs:</w:t>
      </w:r>
      <w:r>
        <w:tab/>
      </w:r>
      <w:r w:rsidR="00492094" w:rsidRPr="00492094">
        <w:t>Cette Résolution n'a plus lieu d'être.</w:t>
      </w:r>
    </w:p>
    <w:p w14:paraId="37B787C1" w14:textId="77777777" w:rsidR="00492094" w:rsidRDefault="00492094" w:rsidP="00353AF4"/>
    <w:p w14:paraId="16DFD0E1" w14:textId="77777777" w:rsidR="00492094" w:rsidRDefault="00492094" w:rsidP="00EA7EE9">
      <w:pPr>
        <w:jc w:val="center"/>
      </w:pPr>
      <w:r>
        <w:t>______________</w:t>
      </w:r>
    </w:p>
    <w:sectPr w:rsidR="00492094">
      <w:headerReference w:type="default" r:id="rId25"/>
      <w:footerReference w:type="even" r:id="rId26"/>
      <w:footerReference w:type="default" r:id="rId27"/>
      <w:footerReference w:type="first" r:id="rId28"/>
      <w:pgSz w:w="11907" w:h="16834" w:code="9"/>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D3E94" w14:textId="77777777" w:rsidR="00353AF4" w:rsidRDefault="00353AF4">
      <w:r>
        <w:separator/>
      </w:r>
    </w:p>
  </w:endnote>
  <w:endnote w:type="continuationSeparator" w:id="0">
    <w:p w14:paraId="255E05F2" w14:textId="77777777" w:rsidR="00353AF4" w:rsidRDefault="0035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05AA9" w14:textId="00F3752E" w:rsidR="00353AF4" w:rsidRDefault="00353AF4">
    <w:pPr>
      <w:rPr>
        <w:lang w:val="en-US"/>
      </w:rPr>
    </w:pPr>
    <w:r>
      <w:fldChar w:fldCharType="begin"/>
    </w:r>
    <w:r>
      <w:rPr>
        <w:lang w:val="en-US"/>
      </w:rPr>
      <w:instrText xml:space="preserve"> FILENAME \p  \* MERGEFORMAT </w:instrText>
    </w:r>
    <w:r>
      <w:fldChar w:fldCharType="separate"/>
    </w:r>
    <w:r w:rsidR="00DC2988">
      <w:rPr>
        <w:noProof/>
        <w:lang w:val="en-US"/>
      </w:rPr>
      <w:t>P:\FRA\ITU-R\CONF-R\CMR19\000\016ADD03F.docx</w:t>
    </w:r>
    <w:r>
      <w:fldChar w:fldCharType="end"/>
    </w:r>
    <w:r>
      <w:rPr>
        <w:lang w:val="en-US"/>
      </w:rPr>
      <w:tab/>
    </w:r>
    <w:r>
      <w:fldChar w:fldCharType="begin"/>
    </w:r>
    <w:r>
      <w:instrText xml:space="preserve"> SAVEDATE \@ DD.MM.YY </w:instrText>
    </w:r>
    <w:r>
      <w:fldChar w:fldCharType="separate"/>
    </w:r>
    <w:r w:rsidR="00DC2988">
      <w:rPr>
        <w:noProof/>
      </w:rPr>
      <w:t>16.10.19</w:t>
    </w:r>
    <w:r>
      <w:fldChar w:fldCharType="end"/>
    </w:r>
    <w:r>
      <w:rPr>
        <w:lang w:val="en-US"/>
      </w:rPr>
      <w:tab/>
    </w:r>
    <w:r>
      <w:fldChar w:fldCharType="begin"/>
    </w:r>
    <w:r>
      <w:instrText xml:space="preserve"> PRINTDATE \@ DD.MM.YY </w:instrText>
    </w:r>
    <w:r>
      <w:fldChar w:fldCharType="separate"/>
    </w:r>
    <w:r w:rsidR="00DC2988">
      <w:rPr>
        <w:noProof/>
      </w:rPr>
      <w:t>20.10.19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D553F" w14:textId="1FC049D5" w:rsidR="00353AF4" w:rsidRDefault="00353AF4" w:rsidP="007B2C34">
    <w:pPr>
      <w:pStyle w:val="Footer"/>
      <w:rPr>
        <w:lang w:val="en-US"/>
      </w:rPr>
    </w:pPr>
    <w:r>
      <w:fldChar w:fldCharType="begin"/>
    </w:r>
    <w:r w:rsidRPr="002C29BF">
      <w:rPr>
        <w:lang w:val="en-GB"/>
      </w:rPr>
      <w:instrText xml:space="preserve"> FILENAME \p  \* MERGEFORMAT </w:instrText>
    </w:r>
    <w:r>
      <w:fldChar w:fldCharType="separate"/>
    </w:r>
    <w:r w:rsidR="00DC2988">
      <w:rPr>
        <w:lang w:val="en-GB"/>
      </w:rPr>
      <w:t>P:\FRA\ITU-R\CONF-R\CMR19\000\016ADD03F.docx</w:t>
    </w:r>
    <w:r>
      <w:fldChar w:fldCharType="end"/>
    </w:r>
    <w:r w:rsidRPr="002C29BF">
      <w:rPr>
        <w:lang w:val="en-GB"/>
      </w:rPr>
      <w:t xml:space="preserve"> (462022)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41A5" w14:textId="74BC89E7" w:rsidR="00353AF4" w:rsidRDefault="00353AF4" w:rsidP="00330A70">
    <w:pPr>
      <w:pStyle w:val="Footer"/>
      <w:rPr>
        <w:lang w:val="en-US"/>
      </w:rPr>
    </w:pPr>
    <w:r>
      <w:fldChar w:fldCharType="begin"/>
    </w:r>
    <w:r w:rsidRPr="00330A70">
      <w:rPr>
        <w:lang w:val="en-GB"/>
      </w:rPr>
      <w:instrText xml:space="preserve"> FILENAME \p  \* MERGEFORMAT </w:instrText>
    </w:r>
    <w:r>
      <w:fldChar w:fldCharType="separate"/>
    </w:r>
    <w:r w:rsidR="00DC2988">
      <w:rPr>
        <w:lang w:val="en-GB"/>
      </w:rPr>
      <w:t>P:\FRA\ITU-R\CONF-R\CMR19\000\016ADD03F.docx</w:t>
    </w:r>
    <w:r>
      <w:fldChar w:fldCharType="end"/>
    </w:r>
    <w:r w:rsidRPr="00330A70">
      <w:rPr>
        <w:lang w:val="en-GB"/>
      </w:rPr>
      <w:t xml:space="preserve"> </w:t>
    </w:r>
    <w:r w:rsidRPr="002C29BF">
      <w:rPr>
        <w:lang w:val="en-GB"/>
      </w:rPr>
      <w:t>(462022)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5B269" w14:textId="7903C68A" w:rsidR="00353AF4" w:rsidRDefault="00353AF4">
    <w:pPr>
      <w:rPr>
        <w:lang w:val="en-US"/>
      </w:rPr>
    </w:pPr>
    <w:r>
      <w:fldChar w:fldCharType="begin"/>
    </w:r>
    <w:r>
      <w:rPr>
        <w:lang w:val="en-US"/>
      </w:rPr>
      <w:instrText xml:space="preserve"> FILENAME \p  \* MERGEFORMAT </w:instrText>
    </w:r>
    <w:r>
      <w:fldChar w:fldCharType="separate"/>
    </w:r>
    <w:r w:rsidR="00DC2988">
      <w:rPr>
        <w:noProof/>
        <w:lang w:val="en-US"/>
      </w:rPr>
      <w:t>P:\FRA\ITU-R\CONF-R\CMR19\000\016ADD03F.docx</w:t>
    </w:r>
    <w:r>
      <w:fldChar w:fldCharType="end"/>
    </w:r>
    <w:r>
      <w:rPr>
        <w:lang w:val="en-US"/>
      </w:rPr>
      <w:tab/>
    </w:r>
    <w:r>
      <w:fldChar w:fldCharType="begin"/>
    </w:r>
    <w:r>
      <w:instrText xml:space="preserve"> SAVEDATE \@ DD.MM.YY </w:instrText>
    </w:r>
    <w:r>
      <w:fldChar w:fldCharType="separate"/>
    </w:r>
    <w:r w:rsidR="00DC2988">
      <w:rPr>
        <w:noProof/>
      </w:rPr>
      <w:t>16.10.19</w:t>
    </w:r>
    <w:r>
      <w:fldChar w:fldCharType="end"/>
    </w:r>
    <w:r>
      <w:rPr>
        <w:lang w:val="en-US"/>
      </w:rPr>
      <w:tab/>
    </w:r>
    <w:r>
      <w:fldChar w:fldCharType="begin"/>
    </w:r>
    <w:r>
      <w:instrText xml:space="preserve"> PRINTDATE \@ DD.MM.YY </w:instrText>
    </w:r>
    <w:r>
      <w:fldChar w:fldCharType="separate"/>
    </w:r>
    <w:r w:rsidR="00DC2988">
      <w:rPr>
        <w:noProof/>
      </w:rPr>
      <w:t>20.10.19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52D81" w14:textId="7985ACA5" w:rsidR="00353AF4" w:rsidRDefault="00353AF4" w:rsidP="007B2C34">
    <w:pPr>
      <w:pStyle w:val="Footer"/>
      <w:rPr>
        <w:lang w:val="en-US"/>
      </w:rPr>
    </w:pPr>
    <w:r>
      <w:fldChar w:fldCharType="begin"/>
    </w:r>
    <w:r w:rsidRPr="002C29BF">
      <w:rPr>
        <w:lang w:val="en-GB"/>
      </w:rPr>
      <w:instrText xml:space="preserve"> FILENAME \p  \* MERGEFORMAT </w:instrText>
    </w:r>
    <w:r>
      <w:fldChar w:fldCharType="separate"/>
    </w:r>
    <w:r w:rsidR="00DC2988">
      <w:rPr>
        <w:lang w:val="en-GB"/>
      </w:rPr>
      <w:t>P:\FRA\ITU-R\CONF-R\CMR19\000\016ADD03F.docx</w:t>
    </w:r>
    <w:r>
      <w:fldChar w:fldCharType="end"/>
    </w:r>
    <w:r w:rsidRPr="002C29BF">
      <w:rPr>
        <w:lang w:val="en-GB"/>
      </w:rPr>
      <w:t xml:space="preserve"> (462022)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047FB" w14:textId="7CC0B8E0" w:rsidR="00353AF4" w:rsidRDefault="00353AF4" w:rsidP="001A11F6">
    <w:pPr>
      <w:pStyle w:val="Footer"/>
      <w:rPr>
        <w:lang w:val="en-US"/>
      </w:rPr>
    </w:pPr>
    <w:r>
      <w:fldChar w:fldCharType="begin"/>
    </w:r>
    <w:r>
      <w:rPr>
        <w:lang w:val="en-US"/>
      </w:rPr>
      <w:instrText xml:space="preserve"> FILENAME \p  \* MERGEFORMAT </w:instrText>
    </w:r>
    <w:r>
      <w:fldChar w:fldCharType="separate"/>
    </w:r>
    <w:r w:rsidR="00DC2988">
      <w:rPr>
        <w:lang w:val="en-US"/>
      </w:rPr>
      <w:t>P:\FRA\ITU-R\CONF-R\CMR19\000\016ADD03F.docx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3CD34" w14:textId="685A019F" w:rsidR="00353AF4" w:rsidRDefault="00353AF4">
    <w:pPr>
      <w:rPr>
        <w:lang w:val="en-US"/>
      </w:rPr>
    </w:pPr>
    <w:r>
      <w:fldChar w:fldCharType="begin"/>
    </w:r>
    <w:r>
      <w:rPr>
        <w:lang w:val="en-US"/>
      </w:rPr>
      <w:instrText xml:space="preserve"> FILENAME \p  \* MERGEFORMAT </w:instrText>
    </w:r>
    <w:r>
      <w:fldChar w:fldCharType="separate"/>
    </w:r>
    <w:r w:rsidR="00DC2988">
      <w:rPr>
        <w:noProof/>
        <w:lang w:val="en-US"/>
      </w:rPr>
      <w:t>P:\FRA\ITU-R\CONF-R\CMR19\000\016ADD03F.docx</w:t>
    </w:r>
    <w:r>
      <w:fldChar w:fldCharType="end"/>
    </w:r>
    <w:r>
      <w:rPr>
        <w:lang w:val="en-US"/>
      </w:rPr>
      <w:tab/>
    </w:r>
    <w:r>
      <w:fldChar w:fldCharType="begin"/>
    </w:r>
    <w:r>
      <w:instrText xml:space="preserve"> SAVEDATE \@ DD.MM.YY </w:instrText>
    </w:r>
    <w:r>
      <w:fldChar w:fldCharType="separate"/>
    </w:r>
    <w:r w:rsidR="00DC2988">
      <w:rPr>
        <w:noProof/>
      </w:rPr>
      <w:t>16.10.19</w:t>
    </w:r>
    <w:r>
      <w:fldChar w:fldCharType="end"/>
    </w:r>
    <w:r>
      <w:rPr>
        <w:lang w:val="en-US"/>
      </w:rPr>
      <w:tab/>
    </w:r>
    <w:r>
      <w:fldChar w:fldCharType="begin"/>
    </w:r>
    <w:r>
      <w:instrText xml:space="preserve"> PRINTDATE \@ DD.MM.YY </w:instrText>
    </w:r>
    <w:r>
      <w:fldChar w:fldCharType="separate"/>
    </w:r>
    <w:r w:rsidR="00DC2988">
      <w:rPr>
        <w:noProof/>
      </w:rPr>
      <w:t>20.10.19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07EAA" w14:textId="0D695B22" w:rsidR="00353AF4" w:rsidRDefault="00353AF4" w:rsidP="009A4BFE">
    <w:pPr>
      <w:pStyle w:val="Footer"/>
      <w:rPr>
        <w:lang w:val="en-US"/>
      </w:rPr>
    </w:pPr>
    <w:r>
      <w:fldChar w:fldCharType="begin"/>
    </w:r>
    <w:r w:rsidRPr="002C29BF">
      <w:rPr>
        <w:lang w:val="en-GB"/>
      </w:rPr>
      <w:instrText xml:space="preserve"> FILENAME \p  \* MERGEFORMAT </w:instrText>
    </w:r>
    <w:r>
      <w:fldChar w:fldCharType="separate"/>
    </w:r>
    <w:r w:rsidR="00DC2988">
      <w:rPr>
        <w:lang w:val="en-GB"/>
      </w:rPr>
      <w:t>P:\FRA\ITU-R\CONF-R\CMR19\000\016ADD03F.docx</w:t>
    </w:r>
    <w:r>
      <w:fldChar w:fldCharType="end"/>
    </w:r>
    <w:r w:rsidRPr="002C29BF">
      <w:rPr>
        <w:lang w:val="en-GB"/>
      </w:rPr>
      <w:t xml:space="preserve"> (462022)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87B3E" w14:textId="49E0865C" w:rsidR="00353AF4" w:rsidRDefault="00353AF4" w:rsidP="001A11F6">
    <w:pPr>
      <w:pStyle w:val="Footer"/>
      <w:rPr>
        <w:lang w:val="en-US"/>
      </w:rPr>
    </w:pPr>
    <w:r>
      <w:fldChar w:fldCharType="begin"/>
    </w:r>
    <w:r>
      <w:rPr>
        <w:lang w:val="en-US"/>
      </w:rPr>
      <w:instrText xml:space="preserve"> FILENAME \p  \* MERGEFORMAT </w:instrText>
    </w:r>
    <w:r>
      <w:fldChar w:fldCharType="separate"/>
    </w:r>
    <w:r w:rsidR="00DC2988">
      <w:rPr>
        <w:lang w:val="en-US"/>
      </w:rPr>
      <w:t>P:\FRA\ITU-R\CONF-R\CMR19\000\016ADD03F.docx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069D4" w14:textId="77777777" w:rsidR="00353AF4" w:rsidRDefault="00353AF4">
      <w:r>
        <w:rPr>
          <w:b/>
        </w:rPr>
        <w:t>_______________</w:t>
      </w:r>
    </w:p>
  </w:footnote>
  <w:footnote w:type="continuationSeparator" w:id="0">
    <w:p w14:paraId="2CC23E0E" w14:textId="77777777" w:rsidR="00353AF4" w:rsidRDefault="00353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F6478" w14:textId="77777777" w:rsidR="00353AF4" w:rsidRDefault="00353AF4" w:rsidP="004F1F8E">
    <w:pPr>
      <w:pStyle w:val="Header"/>
    </w:pPr>
    <w:r>
      <w:fldChar w:fldCharType="begin"/>
    </w:r>
    <w:r>
      <w:instrText xml:space="preserve"> PAGE </w:instrText>
    </w:r>
    <w:r>
      <w:fldChar w:fldCharType="separate"/>
    </w:r>
    <w:r>
      <w:rPr>
        <w:noProof/>
      </w:rPr>
      <w:t>6</w:t>
    </w:r>
    <w:r>
      <w:fldChar w:fldCharType="end"/>
    </w:r>
  </w:p>
  <w:p w14:paraId="269E2384" w14:textId="77777777" w:rsidR="00353AF4" w:rsidRDefault="00353AF4" w:rsidP="00FD7AA3">
    <w:pPr>
      <w:pStyle w:val="Header"/>
    </w:pPr>
    <w:r>
      <w:t>CMR19/16(Add.3)-</w:t>
    </w:r>
    <w:r w:rsidRPr="00010B43">
      <w:t>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1B8C8" w14:textId="77777777" w:rsidR="00353AF4" w:rsidRDefault="00353AF4" w:rsidP="004F1F8E">
    <w:pPr>
      <w:pStyle w:val="Header"/>
    </w:pPr>
    <w:r>
      <w:fldChar w:fldCharType="begin"/>
    </w:r>
    <w:r>
      <w:instrText xml:space="preserve"> PAGE </w:instrText>
    </w:r>
    <w:r>
      <w:fldChar w:fldCharType="separate"/>
    </w:r>
    <w:r>
      <w:rPr>
        <w:noProof/>
      </w:rPr>
      <w:t>8</w:t>
    </w:r>
    <w:r>
      <w:fldChar w:fldCharType="end"/>
    </w:r>
  </w:p>
  <w:p w14:paraId="422A7898" w14:textId="77777777" w:rsidR="00353AF4" w:rsidRDefault="00353AF4" w:rsidP="00FD7AA3">
    <w:pPr>
      <w:pStyle w:val="Header"/>
    </w:pPr>
    <w:r>
      <w:t>CMR19/16(Add.3)-</w:t>
    </w:r>
    <w:r w:rsidRPr="00010B43">
      <w:t>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A93DA" w14:textId="77777777" w:rsidR="00353AF4" w:rsidRDefault="00353AF4" w:rsidP="004F1F8E">
    <w:pPr>
      <w:pStyle w:val="Header"/>
    </w:pPr>
    <w:r>
      <w:fldChar w:fldCharType="begin"/>
    </w:r>
    <w:r>
      <w:instrText xml:space="preserve"> PAGE </w:instrText>
    </w:r>
    <w:r>
      <w:fldChar w:fldCharType="separate"/>
    </w:r>
    <w:r>
      <w:rPr>
        <w:noProof/>
      </w:rPr>
      <w:t>14</w:t>
    </w:r>
    <w:r>
      <w:fldChar w:fldCharType="end"/>
    </w:r>
  </w:p>
  <w:p w14:paraId="7D26C837" w14:textId="77777777" w:rsidR="00353AF4" w:rsidRDefault="00353AF4" w:rsidP="00FD7AA3">
    <w:pPr>
      <w:pStyle w:val="Header"/>
    </w:pPr>
    <w:r>
      <w:t>CMR19/16(Add.3)-</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04A7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5DE4F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D32D5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9A8D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56AD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4E52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2A57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B8B4B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E411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B004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3635D"/>
    <w:rsid w:val="00063A1F"/>
    <w:rsid w:val="00080E2C"/>
    <w:rsid w:val="00081366"/>
    <w:rsid w:val="000863B3"/>
    <w:rsid w:val="000A4755"/>
    <w:rsid w:val="000A55AE"/>
    <w:rsid w:val="000B2E0C"/>
    <w:rsid w:val="000B371C"/>
    <w:rsid w:val="000B3D0C"/>
    <w:rsid w:val="001167B9"/>
    <w:rsid w:val="001267A0"/>
    <w:rsid w:val="00144DC8"/>
    <w:rsid w:val="0015203F"/>
    <w:rsid w:val="00160C64"/>
    <w:rsid w:val="00171195"/>
    <w:rsid w:val="0018169B"/>
    <w:rsid w:val="0019352B"/>
    <w:rsid w:val="001960D0"/>
    <w:rsid w:val="001A11F6"/>
    <w:rsid w:val="001F17E8"/>
    <w:rsid w:val="00204306"/>
    <w:rsid w:val="00232FD2"/>
    <w:rsid w:val="0026554E"/>
    <w:rsid w:val="00270FA6"/>
    <w:rsid w:val="002A4622"/>
    <w:rsid w:val="002A6F8F"/>
    <w:rsid w:val="002B17E5"/>
    <w:rsid w:val="002C0EBF"/>
    <w:rsid w:val="002C28A4"/>
    <w:rsid w:val="002C29BF"/>
    <w:rsid w:val="002C33DD"/>
    <w:rsid w:val="002D7E0A"/>
    <w:rsid w:val="00315AFE"/>
    <w:rsid w:val="00330A70"/>
    <w:rsid w:val="00342389"/>
    <w:rsid w:val="00353AF4"/>
    <w:rsid w:val="003606A6"/>
    <w:rsid w:val="0036650C"/>
    <w:rsid w:val="003809DA"/>
    <w:rsid w:val="00393ACD"/>
    <w:rsid w:val="003A583E"/>
    <w:rsid w:val="003E112B"/>
    <w:rsid w:val="003E1D1C"/>
    <w:rsid w:val="003E7B05"/>
    <w:rsid w:val="003F3719"/>
    <w:rsid w:val="003F6F2D"/>
    <w:rsid w:val="004274AF"/>
    <w:rsid w:val="00466211"/>
    <w:rsid w:val="00483196"/>
    <w:rsid w:val="004834A9"/>
    <w:rsid w:val="00492094"/>
    <w:rsid w:val="004D01FC"/>
    <w:rsid w:val="004E28C3"/>
    <w:rsid w:val="004E51BB"/>
    <w:rsid w:val="004E54D6"/>
    <w:rsid w:val="004F1F8E"/>
    <w:rsid w:val="00512A32"/>
    <w:rsid w:val="005343DA"/>
    <w:rsid w:val="00560874"/>
    <w:rsid w:val="005608BC"/>
    <w:rsid w:val="00586CF2"/>
    <w:rsid w:val="005A7C75"/>
    <w:rsid w:val="005B650E"/>
    <w:rsid w:val="005C3768"/>
    <w:rsid w:val="005C6C3F"/>
    <w:rsid w:val="005F4D15"/>
    <w:rsid w:val="006130C8"/>
    <w:rsid w:val="00613635"/>
    <w:rsid w:val="0062093D"/>
    <w:rsid w:val="00637ECF"/>
    <w:rsid w:val="00647B59"/>
    <w:rsid w:val="00690C7B"/>
    <w:rsid w:val="006A4B45"/>
    <w:rsid w:val="006D4724"/>
    <w:rsid w:val="006D4F1E"/>
    <w:rsid w:val="006F5FA2"/>
    <w:rsid w:val="0070076C"/>
    <w:rsid w:val="00701BAE"/>
    <w:rsid w:val="00721F04"/>
    <w:rsid w:val="00730E95"/>
    <w:rsid w:val="0074071A"/>
    <w:rsid w:val="007426B9"/>
    <w:rsid w:val="00764342"/>
    <w:rsid w:val="00774362"/>
    <w:rsid w:val="00786598"/>
    <w:rsid w:val="00790C74"/>
    <w:rsid w:val="007936BD"/>
    <w:rsid w:val="00796281"/>
    <w:rsid w:val="007A04E8"/>
    <w:rsid w:val="007B2C34"/>
    <w:rsid w:val="007F3347"/>
    <w:rsid w:val="00830086"/>
    <w:rsid w:val="00841D1C"/>
    <w:rsid w:val="00851625"/>
    <w:rsid w:val="00863C0A"/>
    <w:rsid w:val="00876706"/>
    <w:rsid w:val="00894F7E"/>
    <w:rsid w:val="008A3120"/>
    <w:rsid w:val="008A4B97"/>
    <w:rsid w:val="008C5B8E"/>
    <w:rsid w:val="008C5DD5"/>
    <w:rsid w:val="008D12FD"/>
    <w:rsid w:val="008D41BE"/>
    <w:rsid w:val="008D58D3"/>
    <w:rsid w:val="008E3BC9"/>
    <w:rsid w:val="008F330E"/>
    <w:rsid w:val="00911109"/>
    <w:rsid w:val="00923064"/>
    <w:rsid w:val="009260EE"/>
    <w:rsid w:val="00930FFD"/>
    <w:rsid w:val="00936D25"/>
    <w:rsid w:val="00941EA5"/>
    <w:rsid w:val="00964700"/>
    <w:rsid w:val="00966C16"/>
    <w:rsid w:val="0098732F"/>
    <w:rsid w:val="009A045F"/>
    <w:rsid w:val="009A4BFE"/>
    <w:rsid w:val="009A6A2B"/>
    <w:rsid w:val="009C7E7C"/>
    <w:rsid w:val="009F1D06"/>
    <w:rsid w:val="009F2F6F"/>
    <w:rsid w:val="00A00473"/>
    <w:rsid w:val="00A03C9B"/>
    <w:rsid w:val="00A2596F"/>
    <w:rsid w:val="00A36D23"/>
    <w:rsid w:val="00A37105"/>
    <w:rsid w:val="00A606C3"/>
    <w:rsid w:val="00A83B09"/>
    <w:rsid w:val="00A84541"/>
    <w:rsid w:val="00AE36A0"/>
    <w:rsid w:val="00B00294"/>
    <w:rsid w:val="00B34C58"/>
    <w:rsid w:val="00B3749C"/>
    <w:rsid w:val="00B64FD0"/>
    <w:rsid w:val="00B71A02"/>
    <w:rsid w:val="00B95C61"/>
    <w:rsid w:val="00BA5BD0"/>
    <w:rsid w:val="00BB1D82"/>
    <w:rsid w:val="00BC5E91"/>
    <w:rsid w:val="00BD51C5"/>
    <w:rsid w:val="00BF26E7"/>
    <w:rsid w:val="00C45B0D"/>
    <w:rsid w:val="00C53FCA"/>
    <w:rsid w:val="00C76BAF"/>
    <w:rsid w:val="00C814B9"/>
    <w:rsid w:val="00CC5C3B"/>
    <w:rsid w:val="00CD516F"/>
    <w:rsid w:val="00D119A7"/>
    <w:rsid w:val="00D24EBF"/>
    <w:rsid w:val="00D25FBA"/>
    <w:rsid w:val="00D32B28"/>
    <w:rsid w:val="00D42954"/>
    <w:rsid w:val="00D66EAC"/>
    <w:rsid w:val="00D730DF"/>
    <w:rsid w:val="00D772F0"/>
    <w:rsid w:val="00D77BDC"/>
    <w:rsid w:val="00D91755"/>
    <w:rsid w:val="00DC2988"/>
    <w:rsid w:val="00DC402B"/>
    <w:rsid w:val="00DE0932"/>
    <w:rsid w:val="00E03A27"/>
    <w:rsid w:val="00E049F1"/>
    <w:rsid w:val="00E04BC3"/>
    <w:rsid w:val="00E05FB5"/>
    <w:rsid w:val="00E37A25"/>
    <w:rsid w:val="00E537FF"/>
    <w:rsid w:val="00E6539B"/>
    <w:rsid w:val="00E70A31"/>
    <w:rsid w:val="00E723A7"/>
    <w:rsid w:val="00EA3F38"/>
    <w:rsid w:val="00EA5AB6"/>
    <w:rsid w:val="00EA772F"/>
    <w:rsid w:val="00EA7EE9"/>
    <w:rsid w:val="00EC0A5C"/>
    <w:rsid w:val="00EC7615"/>
    <w:rsid w:val="00ED16AA"/>
    <w:rsid w:val="00ED6B8D"/>
    <w:rsid w:val="00EE3D7B"/>
    <w:rsid w:val="00EF662E"/>
    <w:rsid w:val="00F10064"/>
    <w:rsid w:val="00F148F1"/>
    <w:rsid w:val="00F33B4E"/>
    <w:rsid w:val="00F50CF5"/>
    <w:rsid w:val="00F711A7"/>
    <w:rsid w:val="00F83243"/>
    <w:rsid w:val="00FA3BBF"/>
    <w:rsid w:val="00FC41F8"/>
    <w:rsid w:val="00FD7AA3"/>
    <w:rsid w:val="00FF13AE"/>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74D7609"/>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aliases w:val="eq"/>
    <w:basedOn w:val="Normal"/>
    <w:link w:val="EquationChar"/>
    <w:qFormat/>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qForma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link w:val="NoteChar"/>
    <w:qFormat/>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NoteChar">
    <w:name w:val="Note Char"/>
    <w:basedOn w:val="DefaultParagraphFont"/>
    <w:link w:val="Note"/>
    <w:qFormat/>
    <w:locked/>
    <w:rsid w:val="007132E2"/>
    <w:rPr>
      <w:rFonts w:ascii="Times New Roman" w:hAnsi="Times New Roman"/>
      <w:sz w:val="24"/>
      <w:lang w:val="fr-FR" w:eastAsia="en-US"/>
    </w:rPr>
  </w:style>
  <w:style w:type="character" w:customStyle="1" w:styleId="EquationChar">
    <w:name w:val="Equation Char"/>
    <w:link w:val="Equation"/>
    <w:qFormat/>
    <w:locked/>
    <w:rsid w:val="009260EE"/>
    <w:rPr>
      <w:rFonts w:ascii="Times New Roman" w:hAnsi="Times New Roman"/>
      <w:sz w:val="24"/>
      <w:lang w:val="fr-FR" w:eastAsia="en-US"/>
    </w:rPr>
  </w:style>
  <w:style w:type="paragraph" w:styleId="BalloonText">
    <w:name w:val="Balloon Text"/>
    <w:basedOn w:val="Normal"/>
    <w:link w:val="BalloonTextChar"/>
    <w:semiHidden/>
    <w:unhideWhenUsed/>
    <w:rsid w:val="00D24EBF"/>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24EBF"/>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2.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oleObject" Target="embeddings/oleObject3.bin"/><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footer" Target="footer5.xml"/><Relationship Id="rId27" Type="http://schemas.openxmlformats.org/officeDocument/2006/relationships/footer" Target="footer8.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R16-WRC19-C-0016!A3!MSW-F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617E10BF-FCAE-4ECE-B7BC-248225CD90D3}">
  <ds:schemaRefs>
    <ds:schemaRef ds:uri="http://schemas.microsoft.com/sharepoint/v3/contenttype/forms"/>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24BBFFAD-B8A9-4C9D-AD65-0CA8626C5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10929D-4419-4FB4-AE4E-F2DA49270C21}">
  <ds:schemaRefs>
    <ds:schemaRef ds:uri="http://purl.org/dc/dcmitype/"/>
    <ds:schemaRef ds:uri="http://purl.org/dc/elements/1.1/"/>
    <ds:schemaRef ds:uri="http://purl.org/dc/terms/"/>
    <ds:schemaRef ds:uri="http://schemas.microsoft.com/office/2006/documentManagement/types"/>
    <ds:schemaRef ds:uri="http://www.w3.org/XML/1998/namespace"/>
    <ds:schemaRef ds:uri="996b2e75-67fd-4955-a3b0-5ab9934cb50b"/>
    <ds:schemaRef ds:uri="32a1a8c5-2265-4ebc-b7a0-2071e2c5c9bb"/>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3565</Words>
  <Characters>19322</Characters>
  <Application>Microsoft Office Word</Application>
  <DocSecurity>0</DocSecurity>
  <Lines>721</Lines>
  <Paragraphs>284</Paragraphs>
  <ScaleCrop>false</ScaleCrop>
  <HeadingPairs>
    <vt:vector size="2" baseType="variant">
      <vt:variant>
        <vt:lpstr>Title</vt:lpstr>
      </vt:variant>
      <vt:variant>
        <vt:i4>1</vt:i4>
      </vt:variant>
    </vt:vector>
  </HeadingPairs>
  <TitlesOfParts>
    <vt:vector size="1" baseType="lpstr">
      <vt:lpstr>R16-WRC19-C-0016!A3!MSW-F</vt:lpstr>
    </vt:vector>
  </TitlesOfParts>
  <Manager>Secrétariat général - Pool</Manager>
  <Company>Union internationale des télécommunications (UIT)</Company>
  <LinksUpToDate>false</LinksUpToDate>
  <CharactersWithSpaces>22773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R16-WRC19-C-0016!A3!MSW-F</dc:title>
  <dc:subject>Conférence mondiale des radiocommunications - 2019</dc:subject>
  <dc:creator>Documents Proposals Manager (DPM)</dc:creator>
  <cp:keywords>DPM_v2019.10.14.1_prod</cp:keywords>
  <dc:description/>
  <cp:lastModifiedBy>Royer, Veronique</cp:lastModifiedBy>
  <cp:revision>12</cp:revision>
  <cp:lastPrinted>2019-10-20T07:28:00Z</cp:lastPrinted>
  <dcterms:created xsi:type="dcterms:W3CDTF">2019-10-16T07:47:00Z</dcterms:created>
  <dcterms:modified xsi:type="dcterms:W3CDTF">2019-10-20T07:28:00Z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