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A585A" w14:paraId="2D1F03B7" w14:textId="77777777" w:rsidTr="001226EC">
        <w:trPr>
          <w:cantSplit/>
        </w:trPr>
        <w:tc>
          <w:tcPr>
            <w:tcW w:w="6771" w:type="dxa"/>
          </w:tcPr>
          <w:p w14:paraId="6BFA6019" w14:textId="77777777" w:rsidR="005651C9" w:rsidRPr="004A585A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A585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4A585A">
              <w:rPr>
                <w:rFonts w:ascii="Verdana" w:hAnsi="Verdana"/>
                <w:b/>
                <w:bCs/>
                <w:szCs w:val="22"/>
              </w:rPr>
              <w:t>9</w:t>
            </w:r>
            <w:r w:rsidRPr="004A585A">
              <w:rPr>
                <w:rFonts w:ascii="Verdana" w:hAnsi="Verdana"/>
                <w:b/>
                <w:bCs/>
                <w:szCs w:val="22"/>
              </w:rPr>
              <w:t>)</w:t>
            </w:r>
            <w:r w:rsidRPr="004A585A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A585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A585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A585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A585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F45A02E" w14:textId="77777777" w:rsidR="005651C9" w:rsidRPr="004A585A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4A585A">
              <w:rPr>
                <w:szCs w:val="22"/>
                <w:lang w:eastAsia="zh-CN"/>
              </w:rPr>
              <w:drawing>
                <wp:inline distT="0" distB="0" distL="0" distR="0" wp14:anchorId="7AA37C4B" wp14:editId="6CE455E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A585A" w14:paraId="31FE8AD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9DE58D4" w14:textId="77777777" w:rsidR="005651C9" w:rsidRPr="004A585A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2026C39" w14:textId="77777777" w:rsidR="005651C9" w:rsidRPr="004A585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A585A" w14:paraId="67F75BD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D20520B" w14:textId="77777777" w:rsidR="005651C9" w:rsidRPr="004A585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BF81982" w14:textId="77777777" w:rsidR="005651C9" w:rsidRPr="004A585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4A585A" w14:paraId="6E3F0F67" w14:textId="77777777" w:rsidTr="001226EC">
        <w:trPr>
          <w:cantSplit/>
        </w:trPr>
        <w:tc>
          <w:tcPr>
            <w:tcW w:w="6771" w:type="dxa"/>
          </w:tcPr>
          <w:p w14:paraId="178AB86C" w14:textId="77777777" w:rsidR="005651C9" w:rsidRPr="004A585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A585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3FD1C9FF" w14:textId="77777777" w:rsidR="005651C9" w:rsidRPr="004A585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A585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4A585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4A585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A585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A585A" w14:paraId="269B766E" w14:textId="77777777" w:rsidTr="001226EC">
        <w:trPr>
          <w:cantSplit/>
        </w:trPr>
        <w:tc>
          <w:tcPr>
            <w:tcW w:w="6771" w:type="dxa"/>
          </w:tcPr>
          <w:p w14:paraId="043EE579" w14:textId="77777777" w:rsidR="000F33D8" w:rsidRPr="004A585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BF5FA97" w14:textId="77777777" w:rsidR="000F33D8" w:rsidRPr="004A585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A585A">
              <w:rPr>
                <w:rFonts w:ascii="Verdana" w:hAnsi="Verdana"/>
                <w:b/>
                <w:bCs/>
                <w:sz w:val="18"/>
                <w:szCs w:val="18"/>
              </w:rPr>
              <w:t>9 октября 2019 года</w:t>
            </w:r>
          </w:p>
        </w:tc>
      </w:tr>
      <w:tr w:rsidR="000F33D8" w:rsidRPr="004A585A" w14:paraId="26E14C05" w14:textId="77777777" w:rsidTr="001226EC">
        <w:trPr>
          <w:cantSplit/>
        </w:trPr>
        <w:tc>
          <w:tcPr>
            <w:tcW w:w="6771" w:type="dxa"/>
          </w:tcPr>
          <w:p w14:paraId="351B324D" w14:textId="77777777" w:rsidR="000F33D8" w:rsidRPr="004A585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F6593BA" w14:textId="77777777" w:rsidR="000F33D8" w:rsidRPr="004A585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A585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A585A" w14:paraId="00F3208E" w14:textId="77777777" w:rsidTr="004F0CAE">
        <w:trPr>
          <w:cantSplit/>
        </w:trPr>
        <w:tc>
          <w:tcPr>
            <w:tcW w:w="10031" w:type="dxa"/>
            <w:gridSpan w:val="2"/>
          </w:tcPr>
          <w:p w14:paraId="2C2E22A0" w14:textId="77777777" w:rsidR="000F33D8" w:rsidRPr="004A585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A585A" w14:paraId="20BFF462" w14:textId="77777777">
        <w:trPr>
          <w:cantSplit/>
        </w:trPr>
        <w:tc>
          <w:tcPr>
            <w:tcW w:w="10031" w:type="dxa"/>
            <w:gridSpan w:val="2"/>
          </w:tcPr>
          <w:p w14:paraId="0A34A58E" w14:textId="77777777" w:rsidR="000F33D8" w:rsidRPr="004A585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4A585A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4A585A" w14:paraId="7FFDDB72" w14:textId="77777777">
        <w:trPr>
          <w:cantSplit/>
        </w:trPr>
        <w:tc>
          <w:tcPr>
            <w:tcW w:w="10031" w:type="dxa"/>
            <w:gridSpan w:val="2"/>
          </w:tcPr>
          <w:p w14:paraId="7F0F10A1" w14:textId="77777777" w:rsidR="000F33D8" w:rsidRPr="004A585A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4A585A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A585A" w14:paraId="38FF60DB" w14:textId="77777777">
        <w:trPr>
          <w:cantSplit/>
        </w:trPr>
        <w:tc>
          <w:tcPr>
            <w:tcW w:w="10031" w:type="dxa"/>
            <w:gridSpan w:val="2"/>
          </w:tcPr>
          <w:p w14:paraId="48D89CAC" w14:textId="77777777" w:rsidR="000F33D8" w:rsidRPr="004A585A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4A585A" w14:paraId="29EB1716" w14:textId="77777777">
        <w:trPr>
          <w:cantSplit/>
        </w:trPr>
        <w:tc>
          <w:tcPr>
            <w:tcW w:w="10031" w:type="dxa"/>
            <w:gridSpan w:val="2"/>
          </w:tcPr>
          <w:p w14:paraId="38337A64" w14:textId="77777777" w:rsidR="000F33D8" w:rsidRPr="004A585A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4A585A">
              <w:rPr>
                <w:lang w:val="ru-RU"/>
              </w:rPr>
              <w:t>Пункт 1.3 повестки дня</w:t>
            </w:r>
          </w:p>
        </w:tc>
      </w:tr>
    </w:tbl>
    <w:bookmarkEnd w:id="6"/>
    <w:p w14:paraId="3AE168C8" w14:textId="77777777" w:rsidR="004F0CAE" w:rsidRPr="004A585A" w:rsidRDefault="007C599B" w:rsidP="00697626">
      <w:pPr>
        <w:pStyle w:val="Normalaftertitle"/>
        <w:rPr>
          <w:szCs w:val="22"/>
        </w:rPr>
      </w:pPr>
      <w:r w:rsidRPr="004A585A">
        <w:t>1.3</w:t>
      </w:r>
      <w:r w:rsidRPr="004A585A">
        <w:tab/>
        <w:t>рассмотреть возможное повышени</w:t>
      </w:r>
      <w:bookmarkStart w:id="7" w:name="_GoBack"/>
      <w:bookmarkEnd w:id="7"/>
      <w:r w:rsidRPr="004A585A">
        <w:t>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(космос-Земля) в полосе частот 460−470 МГц в соответствии с Резолюцией </w:t>
      </w:r>
      <w:r w:rsidRPr="004A585A">
        <w:rPr>
          <w:b/>
          <w:bCs/>
        </w:rPr>
        <w:t>766 (ВКР-15)</w:t>
      </w:r>
      <w:r w:rsidRPr="004A585A">
        <w:t>;</w:t>
      </w:r>
    </w:p>
    <w:p w14:paraId="747D8690" w14:textId="228A7F10" w:rsidR="0003535B" w:rsidRPr="004A585A" w:rsidRDefault="005D00E7" w:rsidP="005D00E7">
      <w:pPr>
        <w:pStyle w:val="Headingb"/>
        <w:rPr>
          <w:lang w:val="ru-RU"/>
        </w:rPr>
      </w:pPr>
      <w:r w:rsidRPr="004A585A">
        <w:rPr>
          <w:lang w:val="ru-RU"/>
        </w:rPr>
        <w:t>Введение</w:t>
      </w:r>
    </w:p>
    <w:p w14:paraId="68813F53" w14:textId="12EAD2BF" w:rsidR="005D00E7" w:rsidRPr="004A585A" w:rsidRDefault="004F0CAE" w:rsidP="005D00E7">
      <w:r w:rsidRPr="004A585A">
        <w:t>В соответствии с этим пунктом повестки дня предлагается 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(космос-Земля) в полосе частот 460−470 МГц</w:t>
      </w:r>
      <w:r w:rsidR="005D00E7" w:rsidRPr="004A585A">
        <w:t>.</w:t>
      </w:r>
    </w:p>
    <w:p w14:paraId="416749C4" w14:textId="18D22297" w:rsidR="005D00E7" w:rsidRPr="004A585A" w:rsidRDefault="004F0CAE" w:rsidP="005D00E7">
      <w:r w:rsidRPr="004A585A">
        <w:t>Системы сбора данных (</w:t>
      </w:r>
      <w:proofErr w:type="spellStart"/>
      <w:r w:rsidRPr="004A585A">
        <w:t>DCS</w:t>
      </w:r>
      <w:proofErr w:type="spellEnd"/>
      <w:r w:rsidRPr="004A585A">
        <w:t>) работают на геостационарной и негеостационарных орбитах в метеорологической спутниковой службе (МетСат) и спутниковой службе исследования Земли (ССИЗ) (Земля-космос) в полосе частот 401−403 МГц</w:t>
      </w:r>
      <w:r w:rsidR="005D00E7" w:rsidRPr="004A585A">
        <w:t xml:space="preserve"> (</w:t>
      </w:r>
      <w:r w:rsidRPr="004A585A">
        <w:t>линия вверх</w:t>
      </w:r>
      <w:r w:rsidR="005D00E7" w:rsidRPr="004A585A">
        <w:t xml:space="preserve">) </w:t>
      </w:r>
      <w:r w:rsidRPr="004A585A">
        <w:t>и</w:t>
      </w:r>
      <w:r w:rsidR="005D00E7" w:rsidRPr="004A585A">
        <w:t xml:space="preserve"> 460</w:t>
      </w:r>
      <w:r w:rsidR="00A04B0C" w:rsidRPr="004A585A">
        <w:t>−</w:t>
      </w:r>
      <w:r w:rsidR="005D00E7" w:rsidRPr="004A585A">
        <w:t>470</w:t>
      </w:r>
      <w:r w:rsidR="00A04B0C" w:rsidRPr="004A585A">
        <w:t xml:space="preserve"> МГц </w:t>
      </w:r>
      <w:r w:rsidR="005D00E7" w:rsidRPr="004A585A">
        <w:t>(</w:t>
      </w:r>
      <w:r w:rsidRPr="004A585A">
        <w:t>линия вниз</w:t>
      </w:r>
      <w:r w:rsidR="005D00E7" w:rsidRPr="004A585A">
        <w:t xml:space="preserve">). </w:t>
      </w:r>
      <w:r w:rsidRPr="004A585A">
        <w:t xml:space="preserve">Системы </w:t>
      </w:r>
      <w:proofErr w:type="spellStart"/>
      <w:r w:rsidRPr="004A585A">
        <w:t>DCS</w:t>
      </w:r>
      <w:proofErr w:type="spellEnd"/>
      <w:r w:rsidRPr="004A585A">
        <w:t xml:space="preserve"> имеют ключевое значение для мониторинга и прогнозирования изменения климата, мониторинга океанов и водных ресурсов, метеорологических прогнозов и содействия в поддержании биологического разнообразия, а также для повышения безопасности на море</w:t>
      </w:r>
      <w:r w:rsidR="005D00E7" w:rsidRPr="004A585A">
        <w:t>.</w:t>
      </w:r>
    </w:p>
    <w:p w14:paraId="3285AC49" w14:textId="4EE99252" w:rsidR="005D00E7" w:rsidRPr="004A585A" w:rsidRDefault="004F0CAE" w:rsidP="005D00E7">
      <w:r w:rsidRPr="004A585A">
        <w:t xml:space="preserve">Во всем мире системы сбора данных в службе МетСат работают на основе вторичного распределения, однако в некоторых странах они действуют на основе первичного распределения в соответствии с п. </w:t>
      </w:r>
      <w:r w:rsidRPr="004A585A">
        <w:rPr>
          <w:b/>
          <w:bCs/>
        </w:rPr>
        <w:t>5.290</w:t>
      </w:r>
      <w:r w:rsidRPr="004A585A">
        <w:t xml:space="preserve"> Регламента радиосвязи (РР), однако такое использование возможно при условии получения согласия в соответствии с п. </w:t>
      </w:r>
      <w:r w:rsidRPr="004A585A">
        <w:rPr>
          <w:b/>
          <w:bCs/>
        </w:rPr>
        <w:t>9.21</w:t>
      </w:r>
      <w:r w:rsidRPr="004A585A">
        <w:t xml:space="preserve"> РР</w:t>
      </w:r>
      <w:r w:rsidR="005D00E7" w:rsidRPr="004A585A">
        <w:t xml:space="preserve">. </w:t>
      </w:r>
      <w:r w:rsidRPr="004A585A">
        <w:t xml:space="preserve">Такая ситуация привела к появлению различных ограничений и создала препятствия для ввода в действие ключевых компонентов </w:t>
      </w:r>
      <w:proofErr w:type="spellStart"/>
      <w:r w:rsidRPr="004A585A">
        <w:t>DCS</w:t>
      </w:r>
      <w:proofErr w:type="spellEnd"/>
      <w:r w:rsidRPr="004A585A">
        <w:t xml:space="preserve"> во всем мире.</w:t>
      </w:r>
      <w:r w:rsidR="005D00E7" w:rsidRPr="004A585A">
        <w:t xml:space="preserve"> </w:t>
      </w:r>
      <w:r w:rsidRPr="004A585A">
        <w:t xml:space="preserve">Согласно п. </w:t>
      </w:r>
      <w:r w:rsidRPr="004A585A">
        <w:rPr>
          <w:b/>
          <w:bCs/>
        </w:rPr>
        <w:t>5.289</w:t>
      </w:r>
      <w:r w:rsidRPr="004A585A">
        <w:t xml:space="preserve"> РР, спутниковая служба исследования Земли, за исключением метеорологической спутниковой службы, может также использовать полосы 460−470 МГц и 1690−1710 МГц для передачи в направлении космос-Земля, при условии что она не будет создавать вредных помех станциям, работающим в соответствии со Статьей </w:t>
      </w:r>
      <w:r w:rsidRPr="004A585A">
        <w:rPr>
          <w:b/>
          <w:bCs/>
        </w:rPr>
        <w:t>5</w:t>
      </w:r>
      <w:r w:rsidRPr="004A585A">
        <w:t xml:space="preserve"> РР</w:t>
      </w:r>
      <w:r w:rsidR="005D00E7" w:rsidRPr="004A585A">
        <w:t>.</w:t>
      </w:r>
    </w:p>
    <w:p w14:paraId="4D2F3C51" w14:textId="43BECF54" w:rsidR="005D00E7" w:rsidRPr="004A585A" w:rsidRDefault="00CB7783" w:rsidP="005D00E7">
      <w:r w:rsidRPr="004A585A">
        <w:t>Первичный статус распределения службам МетСат и ССИЗ в полосе частот 460−470 МГц даст уверенность космическим и метеорологическим агентствам, активно участвующим в программах спутникового сбора данных, и государственным организациям, финансирующим разработку и эксплуатацию таких систем</w:t>
      </w:r>
      <w:r w:rsidR="005D00E7" w:rsidRPr="004A585A">
        <w:t xml:space="preserve">. </w:t>
      </w:r>
      <w:r w:rsidRPr="004A585A">
        <w:t>Должны быть разработаны регламентарные меры для защиты подвижной и фиксированной служб, при одновременном обеспечении функционирования существующих систем МетСат и ССИЗ</w:t>
      </w:r>
      <w:r w:rsidR="005D00E7" w:rsidRPr="004A585A">
        <w:t>.</w:t>
      </w:r>
    </w:p>
    <w:p w14:paraId="6552D341" w14:textId="39ED86E0" w:rsidR="005D00E7" w:rsidRPr="004A585A" w:rsidRDefault="002D10F9" w:rsidP="005D00E7">
      <w:r w:rsidRPr="004A585A">
        <w:lastRenderedPageBreak/>
        <w:t>Исследования совместного использования частот, проведенные в соответствии с</w:t>
      </w:r>
      <w:r w:rsidR="005D00E7" w:rsidRPr="004A585A">
        <w:t xml:space="preserve"> </w:t>
      </w:r>
      <w:r w:rsidR="00A04B0C" w:rsidRPr="004A585A">
        <w:t>Резолюци</w:t>
      </w:r>
      <w:r w:rsidRPr="004A585A">
        <w:t>ей</w:t>
      </w:r>
      <w:r w:rsidR="005D00E7" w:rsidRPr="004A585A">
        <w:t xml:space="preserve"> </w:t>
      </w:r>
      <w:r w:rsidR="005D00E7" w:rsidRPr="004A585A">
        <w:rPr>
          <w:b/>
          <w:bCs/>
        </w:rPr>
        <w:t>766 (</w:t>
      </w:r>
      <w:r w:rsidR="00A04B0C" w:rsidRPr="004A585A">
        <w:rPr>
          <w:b/>
          <w:bCs/>
        </w:rPr>
        <w:t>ВКР</w:t>
      </w:r>
      <w:r w:rsidR="005D00E7" w:rsidRPr="004A585A">
        <w:rPr>
          <w:b/>
          <w:bCs/>
        </w:rPr>
        <w:t>-15)</w:t>
      </w:r>
      <w:r w:rsidRPr="004A585A">
        <w:rPr>
          <w:b/>
          <w:bCs/>
        </w:rPr>
        <w:t>,</w:t>
      </w:r>
      <w:r w:rsidR="005D00E7" w:rsidRPr="004A585A">
        <w:rPr>
          <w:bCs/>
        </w:rPr>
        <w:t xml:space="preserve"> </w:t>
      </w:r>
      <w:r w:rsidRPr="004A585A">
        <w:rPr>
          <w:bCs/>
        </w:rPr>
        <w:t>показали, что</w:t>
      </w:r>
      <w:r w:rsidR="005D00E7" w:rsidRPr="004A585A">
        <w:t xml:space="preserve"> </w:t>
      </w:r>
      <w:r w:rsidRPr="004A585A">
        <w:t>защита существующих наземных служб, имеющих распределения</w:t>
      </w:r>
      <w:r w:rsidR="005D00E7" w:rsidRPr="004A585A">
        <w:t xml:space="preserve"> </w:t>
      </w:r>
      <w:r w:rsidRPr="004A585A">
        <w:t>в полосе</w:t>
      </w:r>
      <w:r w:rsidR="005D00E7" w:rsidRPr="004A585A">
        <w:t xml:space="preserve"> 460</w:t>
      </w:r>
      <w:r w:rsidR="00A04B0C" w:rsidRPr="004A585A">
        <w:t>−</w:t>
      </w:r>
      <w:r w:rsidR="005D00E7" w:rsidRPr="004A585A">
        <w:t>470</w:t>
      </w:r>
      <w:r w:rsidR="00A04B0C" w:rsidRPr="004A585A">
        <w:t> МГц</w:t>
      </w:r>
      <w:r w:rsidR="005D00E7" w:rsidRPr="004A585A">
        <w:t xml:space="preserve"> </w:t>
      </w:r>
      <w:r w:rsidRPr="004A585A">
        <w:t>и соседних полосах</w:t>
      </w:r>
      <w:r w:rsidR="00C325D0" w:rsidRPr="004A585A">
        <w:t xml:space="preserve"> частот,</w:t>
      </w:r>
      <w:r w:rsidR="005D00E7" w:rsidRPr="004A585A">
        <w:t xml:space="preserve"> </w:t>
      </w:r>
      <w:r w:rsidRPr="004A585A">
        <w:t>будет обеспечена</w:t>
      </w:r>
      <w:r w:rsidR="005D00E7" w:rsidRPr="004A585A">
        <w:t xml:space="preserve"> </w:t>
      </w:r>
      <w:r w:rsidRPr="004A585A">
        <w:t>при условии соблюдения спутниками</w:t>
      </w:r>
      <w:r w:rsidR="005D00E7" w:rsidRPr="004A585A">
        <w:t xml:space="preserve"> </w:t>
      </w:r>
      <w:r w:rsidRPr="004A585A">
        <w:t>МетСат и ССИЗ</w:t>
      </w:r>
      <w:r w:rsidR="005D00E7" w:rsidRPr="004A585A">
        <w:t xml:space="preserve"> </w:t>
      </w:r>
      <w:r w:rsidRPr="004A585A">
        <w:t>следующих</w:t>
      </w:r>
      <w:r w:rsidR="005D00E7" w:rsidRPr="004A585A">
        <w:t xml:space="preserve"> </w:t>
      </w:r>
      <w:r w:rsidR="00C325D0" w:rsidRPr="004A585A">
        <w:t>м</w:t>
      </w:r>
      <w:r w:rsidRPr="004A585A">
        <w:t>ас</w:t>
      </w:r>
      <w:r w:rsidR="00C325D0" w:rsidRPr="004A585A">
        <w:t>ок</w:t>
      </w:r>
      <w:r w:rsidRPr="004A585A">
        <w:t xml:space="preserve"> п.п.м</w:t>
      </w:r>
      <w:r w:rsidR="00C325D0" w:rsidRPr="004A585A">
        <w:t>.</w:t>
      </w:r>
      <w:r w:rsidR="005D00E7" w:rsidRPr="004A585A">
        <w:t>:</w:t>
      </w:r>
    </w:p>
    <w:p w14:paraId="36394A13" w14:textId="0BD4B4D3" w:rsidR="005D00E7" w:rsidRPr="004A585A" w:rsidRDefault="00C325D0" w:rsidP="005D00E7">
      <w:r w:rsidRPr="004A585A">
        <w:t>Для спутниковых систем НГСО</w:t>
      </w:r>
      <w:r w:rsidR="005D00E7" w:rsidRPr="004A585A">
        <w:t>:</w:t>
      </w:r>
    </w:p>
    <w:p w14:paraId="7A29CC14" w14:textId="39ED90BC" w:rsidR="0007338E" w:rsidRPr="004A585A" w:rsidRDefault="0007338E" w:rsidP="0007338E">
      <w:pPr>
        <w:pStyle w:val="Equation"/>
        <w:jc w:val="center"/>
      </w:pPr>
      <w:r w:rsidRPr="004A585A">
        <w:object w:dxaOrig="6120" w:dyaOrig="1020" w14:anchorId="49677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15pt;height:51.35pt" o:ole="">
            <v:imagedata r:id="rId12" o:title=""/>
          </v:shape>
          <o:OLEObject Type="Embed" ProgID="Equation.DSMT4" ShapeID="_x0000_i1025" DrawAspect="Content" ObjectID="_1633089054" r:id="rId13"/>
        </w:object>
      </w:r>
    </w:p>
    <w:p w14:paraId="42A391DB" w14:textId="5F4A34DE" w:rsidR="00922CA2" w:rsidRPr="004A585A" w:rsidRDefault="00922CA2" w:rsidP="005D00E7">
      <w:r w:rsidRPr="004A585A">
        <w:t>и для космических станций ГСО:</w:t>
      </w:r>
    </w:p>
    <w:p w14:paraId="3CDB1179" w14:textId="0BD05C81" w:rsidR="0007338E" w:rsidRPr="004A585A" w:rsidRDefault="0007338E" w:rsidP="0007338E">
      <w:pPr>
        <w:pStyle w:val="Equation"/>
        <w:jc w:val="center"/>
      </w:pPr>
      <w:r w:rsidRPr="004A585A">
        <w:rPr>
          <w:position w:val="-46"/>
        </w:rPr>
        <w:object w:dxaOrig="6140" w:dyaOrig="1020" w14:anchorId="3B3A2D38">
          <v:shape id="_x0000_i1026" type="#_x0000_t75" style="width:307.4pt;height:51.35pt" o:ole="">
            <v:imagedata r:id="rId14" o:title=""/>
          </v:shape>
          <o:OLEObject Type="Embed" ProgID="Equation.DSMT4" ShapeID="_x0000_i1026" DrawAspect="Content" ObjectID="_1633089055" r:id="rId15"/>
        </w:object>
      </w:r>
      <w:r w:rsidR="007071DD" w:rsidRPr="004A585A">
        <w:t>,</w:t>
      </w:r>
    </w:p>
    <w:p w14:paraId="43319C9A" w14:textId="7677009C" w:rsidR="00922CA2" w:rsidRPr="004A585A" w:rsidRDefault="00922CA2" w:rsidP="005D00E7">
      <w:r w:rsidRPr="004A585A">
        <w:t xml:space="preserve">где α </w:t>
      </w:r>
      <w:r w:rsidRPr="004A585A">
        <w:sym w:font="Symbol" w:char="F02D"/>
      </w:r>
      <w:r w:rsidRPr="004A585A">
        <w:t xml:space="preserve"> это угол прихода над горизонтальной плоскостью, в градусах.</w:t>
      </w:r>
    </w:p>
    <w:p w14:paraId="391D6544" w14:textId="1F855D43" w:rsidR="000F5F95" w:rsidRPr="004A585A" w:rsidRDefault="00C325D0" w:rsidP="000F5F95">
      <w:pPr>
        <w:rPr>
          <w:szCs w:val="24"/>
          <w:lang w:eastAsia="ja-JP"/>
        </w:rPr>
      </w:pPr>
      <w:r w:rsidRPr="004A585A">
        <w:rPr>
          <w:szCs w:val="24"/>
          <w:lang w:eastAsia="ja-JP"/>
        </w:rPr>
        <w:t>Кроме того</w:t>
      </w:r>
      <w:r w:rsidR="000F5F95" w:rsidRPr="004A585A">
        <w:rPr>
          <w:szCs w:val="24"/>
          <w:lang w:eastAsia="ja-JP"/>
        </w:rPr>
        <w:t xml:space="preserve">, </w:t>
      </w:r>
      <w:r w:rsidRPr="004A585A">
        <w:rPr>
          <w:szCs w:val="24"/>
          <w:lang w:eastAsia="ja-JP"/>
        </w:rPr>
        <w:t>предлагаются следующие условия</w:t>
      </w:r>
      <w:r w:rsidR="000F5F95" w:rsidRPr="004A585A">
        <w:rPr>
          <w:szCs w:val="24"/>
          <w:lang w:eastAsia="ja-JP"/>
        </w:rPr>
        <w:t xml:space="preserve">: </w:t>
      </w:r>
    </w:p>
    <w:p w14:paraId="37C2A97C" w14:textId="65DF1FF9" w:rsidR="000F5F95" w:rsidRPr="004A585A" w:rsidRDefault="000F5F95" w:rsidP="000F5F95">
      <w:pPr>
        <w:pStyle w:val="enumlev1"/>
        <w:rPr>
          <w:lang w:eastAsia="ja-JP"/>
        </w:rPr>
      </w:pPr>
      <w:r w:rsidRPr="004A585A">
        <w:rPr>
          <w:lang w:eastAsia="ja-JP"/>
        </w:rPr>
        <w:t>–</w:t>
      </w:r>
      <w:r w:rsidRPr="004A585A">
        <w:rPr>
          <w:lang w:eastAsia="ja-JP"/>
        </w:rPr>
        <w:tab/>
      </w:r>
      <w:r w:rsidR="00C325D0" w:rsidRPr="004A585A">
        <w:rPr>
          <w:lang w:eastAsia="ja-JP"/>
        </w:rPr>
        <w:t>приоритет МетСат перед ССИЗ, отраженный в настоящее время в РР, сохраняется</w:t>
      </w:r>
      <w:r w:rsidRPr="004A585A">
        <w:rPr>
          <w:lang w:eastAsia="ja-JP"/>
        </w:rPr>
        <w:t>;</w:t>
      </w:r>
    </w:p>
    <w:p w14:paraId="41ECD456" w14:textId="06C6987D" w:rsidR="000F5F95" w:rsidRPr="004A585A" w:rsidRDefault="000F5F95" w:rsidP="000F5F95">
      <w:pPr>
        <w:pStyle w:val="enumlev1"/>
        <w:rPr>
          <w:lang w:eastAsia="ja-JP"/>
        </w:rPr>
      </w:pPr>
      <w:r w:rsidRPr="004A585A">
        <w:rPr>
          <w:lang w:eastAsia="ja-JP"/>
        </w:rPr>
        <w:t>–</w:t>
      </w:r>
      <w:r w:rsidRPr="004A585A">
        <w:rPr>
          <w:lang w:eastAsia="ja-JP"/>
        </w:rPr>
        <w:tab/>
      </w:r>
      <w:r w:rsidR="00C325D0" w:rsidRPr="004A585A">
        <w:rPr>
          <w:lang w:eastAsia="ja-JP"/>
        </w:rPr>
        <w:t xml:space="preserve">земные станции </w:t>
      </w:r>
      <w:proofErr w:type="spellStart"/>
      <w:r w:rsidR="00C325D0" w:rsidRPr="004A585A">
        <w:rPr>
          <w:lang w:eastAsia="ja-JP"/>
        </w:rPr>
        <w:t>MетСат</w:t>
      </w:r>
      <w:proofErr w:type="spellEnd"/>
      <w:r w:rsidR="00C325D0" w:rsidRPr="004A585A">
        <w:rPr>
          <w:lang w:eastAsia="ja-JP"/>
        </w:rPr>
        <w:t xml:space="preserve"> и ССИЗ не будут требовать защиты от станций фиксированной и подвижных служб</w:t>
      </w:r>
      <w:r w:rsidRPr="004A585A">
        <w:rPr>
          <w:lang w:eastAsia="ja-JP"/>
        </w:rPr>
        <w:t xml:space="preserve">, </w:t>
      </w:r>
      <w:r w:rsidR="00C325D0" w:rsidRPr="004A585A">
        <w:rPr>
          <w:lang w:eastAsia="ja-JP"/>
        </w:rPr>
        <w:t>в соответствии с пунктом</w:t>
      </w:r>
      <w:r w:rsidRPr="004A585A">
        <w:rPr>
          <w:lang w:eastAsia="ja-JP"/>
        </w:rPr>
        <w:t xml:space="preserve"> </w:t>
      </w:r>
      <w:r w:rsidRPr="004A585A">
        <w:rPr>
          <w:i/>
          <w:lang w:eastAsia="ja-JP"/>
        </w:rPr>
        <w:t>f)</w:t>
      </w:r>
      <w:r w:rsidRPr="004A585A">
        <w:rPr>
          <w:lang w:eastAsia="ja-JP"/>
        </w:rPr>
        <w:t xml:space="preserve"> </w:t>
      </w:r>
      <w:proofErr w:type="gramStart"/>
      <w:r w:rsidR="00C325D0" w:rsidRPr="004A585A">
        <w:rPr>
          <w:lang w:eastAsia="ja-JP"/>
        </w:rPr>
        <w:t>раздела</w:t>
      </w:r>
      <w:proofErr w:type="gramEnd"/>
      <w:r w:rsidR="00C325D0" w:rsidRPr="004A585A">
        <w:rPr>
          <w:lang w:eastAsia="ja-JP"/>
        </w:rPr>
        <w:t xml:space="preserve"> </w:t>
      </w:r>
      <w:r w:rsidR="00C325D0" w:rsidRPr="004A585A">
        <w:rPr>
          <w:i/>
          <w:iCs/>
          <w:lang w:eastAsia="ja-JP"/>
        </w:rPr>
        <w:t>признавая</w:t>
      </w:r>
      <w:r w:rsidR="00C325D0" w:rsidRPr="004A585A">
        <w:rPr>
          <w:lang w:eastAsia="ja-JP"/>
        </w:rPr>
        <w:t xml:space="preserve"> </w:t>
      </w:r>
      <w:r w:rsidR="00A04B0C" w:rsidRPr="004A585A">
        <w:rPr>
          <w:lang w:eastAsia="ja-JP"/>
        </w:rPr>
        <w:t>Резолюци</w:t>
      </w:r>
      <w:r w:rsidR="00C325D0" w:rsidRPr="004A585A">
        <w:rPr>
          <w:lang w:eastAsia="ja-JP"/>
        </w:rPr>
        <w:t>и</w:t>
      </w:r>
      <w:r w:rsidR="00A04B0C" w:rsidRPr="004A585A">
        <w:rPr>
          <w:lang w:eastAsia="ja-JP"/>
        </w:rPr>
        <w:t xml:space="preserve"> </w:t>
      </w:r>
      <w:r w:rsidRPr="004A585A">
        <w:rPr>
          <w:b/>
          <w:lang w:eastAsia="ja-JP"/>
        </w:rPr>
        <w:t>766 (</w:t>
      </w:r>
      <w:r w:rsidR="00A04B0C" w:rsidRPr="004A585A">
        <w:rPr>
          <w:b/>
          <w:lang w:eastAsia="ja-JP"/>
        </w:rPr>
        <w:t>ВКР</w:t>
      </w:r>
      <w:r w:rsidR="0007338E" w:rsidRPr="004A585A">
        <w:rPr>
          <w:b/>
          <w:lang w:eastAsia="ja-JP"/>
        </w:rPr>
        <w:noBreakHyphen/>
      </w:r>
      <w:r w:rsidRPr="004A585A">
        <w:rPr>
          <w:b/>
          <w:lang w:eastAsia="ja-JP"/>
        </w:rPr>
        <w:t>15)</w:t>
      </w:r>
      <w:r w:rsidRPr="004A585A">
        <w:rPr>
          <w:lang w:eastAsia="ja-JP"/>
        </w:rPr>
        <w:t>;</w:t>
      </w:r>
    </w:p>
    <w:p w14:paraId="359ABC5D" w14:textId="705BB963" w:rsidR="000F5F95" w:rsidRPr="004A585A" w:rsidRDefault="000F5F95" w:rsidP="000F5F95">
      <w:pPr>
        <w:pStyle w:val="enumlev1"/>
        <w:rPr>
          <w:lang w:eastAsia="ja-JP"/>
        </w:rPr>
      </w:pPr>
      <w:r w:rsidRPr="004A585A">
        <w:rPr>
          <w:lang w:eastAsia="ja-JP"/>
        </w:rPr>
        <w:t>–</w:t>
      </w:r>
      <w:r w:rsidRPr="004A585A">
        <w:rPr>
          <w:lang w:eastAsia="ja-JP"/>
        </w:rPr>
        <w:tab/>
      </w:r>
      <w:r w:rsidR="00C325D0" w:rsidRPr="004A585A">
        <w:rPr>
          <w:lang w:eastAsia="ja-JP"/>
        </w:rPr>
        <w:t>существующие сети и системы</w:t>
      </w:r>
      <w:r w:rsidRPr="004A585A">
        <w:rPr>
          <w:lang w:eastAsia="ja-JP"/>
        </w:rPr>
        <w:t xml:space="preserve"> </w:t>
      </w:r>
      <w:proofErr w:type="spellStart"/>
      <w:r w:rsidR="00C325D0" w:rsidRPr="004A585A">
        <w:rPr>
          <w:lang w:eastAsia="ja-JP"/>
        </w:rPr>
        <w:t>MетСат</w:t>
      </w:r>
      <w:proofErr w:type="spellEnd"/>
      <w:r w:rsidR="00C325D0" w:rsidRPr="004A585A">
        <w:rPr>
          <w:lang w:eastAsia="ja-JP"/>
        </w:rPr>
        <w:t xml:space="preserve"> и ССИЗ</w:t>
      </w:r>
      <w:r w:rsidRPr="004A585A">
        <w:rPr>
          <w:lang w:eastAsia="ja-JP"/>
        </w:rPr>
        <w:t xml:space="preserve"> </w:t>
      </w:r>
      <w:r w:rsidR="00C325D0" w:rsidRPr="004A585A">
        <w:rPr>
          <w:lang w:eastAsia="ja-JP"/>
        </w:rPr>
        <w:t xml:space="preserve">в полосе частот </w:t>
      </w:r>
      <w:r w:rsidRPr="004A585A">
        <w:rPr>
          <w:lang w:eastAsia="ja-JP"/>
        </w:rPr>
        <w:t>460</w:t>
      </w:r>
      <w:r w:rsidR="00D438F7" w:rsidRPr="004A585A">
        <w:rPr>
          <w:lang w:eastAsia="ja-JP"/>
        </w:rPr>
        <w:t>−</w:t>
      </w:r>
      <w:r w:rsidRPr="004A585A">
        <w:rPr>
          <w:lang w:eastAsia="ja-JP"/>
        </w:rPr>
        <w:t>470 </w:t>
      </w:r>
      <w:r w:rsidR="00D438F7" w:rsidRPr="004A585A">
        <w:t>МГц</w:t>
      </w:r>
      <w:r w:rsidR="00C325D0" w:rsidRPr="004A585A">
        <w:t>,</w:t>
      </w:r>
      <w:r w:rsidRPr="004A585A">
        <w:rPr>
          <w:lang w:eastAsia="ja-JP"/>
        </w:rPr>
        <w:t xml:space="preserve"> </w:t>
      </w:r>
      <w:r w:rsidR="00C325D0" w:rsidRPr="004A585A">
        <w:rPr>
          <w:lang w:eastAsia="ja-JP"/>
        </w:rPr>
        <w:t>в отношении которых Бюро радиосвязи получило полную информацию для заявления негеостационарных спутниковых сетей или полный запрос о координации или информацию для предварительной публикации геостационарных спутниковых сетей до окончания ВКР-19 и космические станции которых не соответствуют пределам п.п.м., должно использоваться на первичной основе, при условии, что оно не будет причинять вредных помех станциям фиксированной и подвижной служб</w:t>
      </w:r>
      <w:r w:rsidRPr="004A585A">
        <w:rPr>
          <w:lang w:eastAsia="ja-JP"/>
        </w:rPr>
        <w:t>.</w:t>
      </w:r>
    </w:p>
    <w:p w14:paraId="0C38FC74" w14:textId="6A65C9BC" w:rsidR="000F5F95" w:rsidRPr="004A585A" w:rsidRDefault="000F5F95" w:rsidP="000F5F95">
      <w:proofErr w:type="spellStart"/>
      <w:r w:rsidRPr="004A585A">
        <w:t>CEPT</w:t>
      </w:r>
      <w:proofErr w:type="spellEnd"/>
      <w:r w:rsidRPr="004A585A">
        <w:t xml:space="preserve"> </w:t>
      </w:r>
      <w:r w:rsidR="00334DF1" w:rsidRPr="004A585A">
        <w:t>подтверждает необходимость</w:t>
      </w:r>
      <w:r w:rsidRPr="004A585A">
        <w:t xml:space="preserve"> </w:t>
      </w:r>
      <w:r w:rsidR="00334DF1" w:rsidRPr="004A585A">
        <w:t>проведения</w:t>
      </w:r>
      <w:r w:rsidRPr="004A585A">
        <w:t xml:space="preserve"> </w:t>
      </w:r>
      <w:r w:rsidR="00D438F7" w:rsidRPr="004A585A">
        <w:t>МСЭ</w:t>
      </w:r>
      <w:r w:rsidRPr="004A585A">
        <w:t xml:space="preserve">-R </w:t>
      </w:r>
      <w:r w:rsidR="00334DF1" w:rsidRPr="004A585A">
        <w:t>исследований по делению согласованного спектра</w:t>
      </w:r>
      <w:r w:rsidRPr="004A585A">
        <w:t xml:space="preserve"> (</w:t>
      </w:r>
      <w:r w:rsidR="00334DF1" w:rsidRPr="004A585A">
        <w:t>между ГСО</w:t>
      </w:r>
      <w:r w:rsidRPr="004A585A">
        <w:t xml:space="preserve"> </w:t>
      </w:r>
      <w:r w:rsidR="00334DF1" w:rsidRPr="004A585A">
        <w:t xml:space="preserve">и </w:t>
      </w:r>
      <w:proofErr w:type="spellStart"/>
      <w:r w:rsidRPr="004A585A">
        <w:t>DCS</w:t>
      </w:r>
      <w:proofErr w:type="spellEnd"/>
      <w:r w:rsidR="00334DF1" w:rsidRPr="004A585A">
        <w:t xml:space="preserve"> НГСО</w:t>
      </w:r>
      <w:r w:rsidRPr="004A585A">
        <w:t xml:space="preserve">) </w:t>
      </w:r>
      <w:r w:rsidR="00334DF1" w:rsidRPr="004A585A">
        <w:t>в глобальных</w:t>
      </w:r>
      <w:r w:rsidRPr="004A585A">
        <w:t xml:space="preserve"> </w:t>
      </w:r>
      <w:r w:rsidR="00334DF1" w:rsidRPr="004A585A">
        <w:t>условиях рабочей среды, чтобы обеспечить возможность</w:t>
      </w:r>
      <w:r w:rsidRPr="004A585A">
        <w:t xml:space="preserve"> </w:t>
      </w:r>
      <w:r w:rsidR="00334DF1" w:rsidRPr="004A585A">
        <w:t>всестороннего развития</w:t>
      </w:r>
      <w:r w:rsidRPr="004A585A">
        <w:t xml:space="preserve"> </w:t>
      </w:r>
      <w:proofErr w:type="spellStart"/>
      <w:r w:rsidRPr="004A585A">
        <w:t>DCS</w:t>
      </w:r>
      <w:proofErr w:type="spellEnd"/>
      <w:r w:rsidRPr="004A585A">
        <w:t>.</w:t>
      </w:r>
    </w:p>
    <w:p w14:paraId="0A020529" w14:textId="77777777" w:rsidR="00697626" w:rsidRPr="004A585A" w:rsidRDefault="00697626" w:rsidP="00697626">
      <w:r w:rsidRPr="004A585A">
        <w:br w:type="page"/>
      </w:r>
    </w:p>
    <w:p w14:paraId="01399841" w14:textId="6515A882" w:rsidR="000F5F95" w:rsidRPr="004A585A" w:rsidRDefault="000F5F95" w:rsidP="000F5F95">
      <w:pPr>
        <w:pStyle w:val="Headingb"/>
        <w:rPr>
          <w:lang w:val="ru-RU"/>
        </w:rPr>
      </w:pPr>
      <w:r w:rsidRPr="004A585A">
        <w:rPr>
          <w:lang w:val="ru-RU"/>
        </w:rPr>
        <w:lastRenderedPageBreak/>
        <w:t>Предложени</w:t>
      </w:r>
      <w:r w:rsidR="00697626" w:rsidRPr="004A585A">
        <w:rPr>
          <w:lang w:val="ru-RU"/>
        </w:rPr>
        <w:t>я</w:t>
      </w:r>
    </w:p>
    <w:p w14:paraId="321996AC" w14:textId="77777777" w:rsidR="004F0CAE" w:rsidRPr="004A585A" w:rsidRDefault="007C599B" w:rsidP="0007338E">
      <w:pPr>
        <w:pStyle w:val="ArtNo"/>
      </w:pPr>
      <w:bookmarkStart w:id="8" w:name="_Toc331607681"/>
      <w:bookmarkStart w:id="9" w:name="_Toc456189604"/>
      <w:r w:rsidRPr="004A585A">
        <w:t xml:space="preserve">СТАТЬЯ </w:t>
      </w:r>
      <w:r w:rsidRPr="004A585A">
        <w:rPr>
          <w:rStyle w:val="href"/>
        </w:rPr>
        <w:t>5</w:t>
      </w:r>
      <w:bookmarkEnd w:id="8"/>
      <w:bookmarkEnd w:id="9"/>
    </w:p>
    <w:p w14:paraId="1AB62226" w14:textId="77777777" w:rsidR="004F0CAE" w:rsidRPr="004A585A" w:rsidRDefault="007C599B" w:rsidP="004F0CAE">
      <w:pPr>
        <w:pStyle w:val="Arttitle"/>
      </w:pPr>
      <w:bookmarkStart w:id="10" w:name="_Toc331607682"/>
      <w:bookmarkStart w:id="11" w:name="_Toc456189605"/>
      <w:r w:rsidRPr="004A585A">
        <w:t>Распределение частот</w:t>
      </w:r>
      <w:bookmarkEnd w:id="10"/>
      <w:bookmarkEnd w:id="11"/>
    </w:p>
    <w:p w14:paraId="5848C13A" w14:textId="77777777" w:rsidR="004F0CAE" w:rsidRPr="004A585A" w:rsidRDefault="007C599B" w:rsidP="004F0CAE">
      <w:pPr>
        <w:pStyle w:val="Section1"/>
      </w:pPr>
      <w:bookmarkStart w:id="12" w:name="_Toc331607687"/>
      <w:r w:rsidRPr="004A585A">
        <w:t xml:space="preserve">Раздел </w:t>
      </w:r>
      <w:proofErr w:type="gramStart"/>
      <w:r w:rsidRPr="004A585A">
        <w:t>IV  –</w:t>
      </w:r>
      <w:proofErr w:type="gramEnd"/>
      <w:r w:rsidRPr="004A585A">
        <w:t xml:space="preserve">  Таблица распределения частот</w:t>
      </w:r>
      <w:r w:rsidRPr="004A585A">
        <w:br/>
      </w:r>
      <w:r w:rsidRPr="004A585A">
        <w:rPr>
          <w:b w:val="0"/>
          <w:bCs/>
        </w:rPr>
        <w:t>(См. п.</w:t>
      </w:r>
      <w:r w:rsidRPr="004A585A">
        <w:t xml:space="preserve"> 2.1</w:t>
      </w:r>
      <w:r w:rsidRPr="004A585A">
        <w:rPr>
          <w:b w:val="0"/>
          <w:bCs/>
        </w:rPr>
        <w:t>)</w:t>
      </w:r>
      <w:bookmarkEnd w:id="12"/>
    </w:p>
    <w:p w14:paraId="7A29BB76" w14:textId="6B8D2CFC" w:rsidR="00E163A6" w:rsidRDefault="007C599B">
      <w:pPr>
        <w:pStyle w:val="Proposal"/>
        <w:rPr>
          <w:vanish/>
          <w:color w:val="7F7F7F" w:themeColor="text1" w:themeTint="80"/>
          <w:vertAlign w:val="superscript"/>
        </w:rPr>
      </w:pPr>
      <w:proofErr w:type="spellStart"/>
      <w:r w:rsidRPr="004A585A">
        <w:t>MOD</w:t>
      </w:r>
      <w:proofErr w:type="spellEnd"/>
      <w:r w:rsidRPr="004A585A">
        <w:tab/>
      </w:r>
      <w:proofErr w:type="spellStart"/>
      <w:r w:rsidRPr="004A585A">
        <w:t>EUR</w:t>
      </w:r>
      <w:proofErr w:type="spellEnd"/>
      <w:r w:rsidRPr="004A585A">
        <w:t>/</w:t>
      </w:r>
      <w:proofErr w:type="spellStart"/>
      <w:r w:rsidRPr="004A585A">
        <w:t>16A3</w:t>
      </w:r>
      <w:proofErr w:type="spellEnd"/>
      <w:r w:rsidRPr="004A585A">
        <w:t>/1</w:t>
      </w:r>
      <w:r w:rsidRPr="004A585A">
        <w:rPr>
          <w:vanish/>
          <w:color w:val="7F7F7F" w:themeColor="text1" w:themeTint="80"/>
          <w:vertAlign w:val="superscript"/>
        </w:rPr>
        <w:t>#50192</w:t>
      </w:r>
    </w:p>
    <w:p w14:paraId="24BC7DA6" w14:textId="77777777" w:rsidR="00163A80" w:rsidRPr="00B24A7E" w:rsidRDefault="00163A80" w:rsidP="00163A80">
      <w:pPr>
        <w:keepNext/>
        <w:keepLines/>
        <w:spacing w:before="0" w:after="120"/>
        <w:jc w:val="center"/>
        <w:rPr>
          <w:rFonts w:ascii="Times New Roman Bold" w:hAnsi="Times New Roman Bold"/>
          <w:b/>
          <w:sz w:val="18"/>
        </w:rPr>
      </w:pPr>
      <w:r w:rsidRPr="00B24A7E">
        <w:rPr>
          <w:rFonts w:ascii="Times New Roman Bold" w:hAnsi="Times New Roman Bold"/>
          <w:b/>
          <w:sz w:val="18"/>
        </w:rPr>
        <w:t>460−890 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40"/>
      </w:tblGrid>
      <w:tr w:rsidR="00163A80" w:rsidRPr="00B24A7E" w14:paraId="52B30ABF" w14:textId="77777777" w:rsidTr="003A0E13">
        <w:trPr>
          <w:cantSplit/>
          <w:trHeight w:val="226"/>
          <w:tblHeader/>
          <w:jc w:val="center"/>
        </w:trPr>
        <w:tc>
          <w:tcPr>
            <w:tcW w:w="5000" w:type="pct"/>
            <w:gridSpan w:val="3"/>
            <w:vAlign w:val="center"/>
          </w:tcPr>
          <w:p w14:paraId="6E2D1607" w14:textId="77777777" w:rsidR="00163A80" w:rsidRPr="00B24A7E" w:rsidRDefault="00163A80" w:rsidP="003A0E13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163A80" w:rsidRPr="00B24A7E" w14:paraId="507F3DD5" w14:textId="77777777" w:rsidTr="003A0E13">
        <w:trPr>
          <w:cantSplit/>
          <w:trHeight w:val="45"/>
          <w:tblHeader/>
          <w:jc w:val="center"/>
        </w:trPr>
        <w:tc>
          <w:tcPr>
            <w:tcW w:w="1666" w:type="pct"/>
            <w:vAlign w:val="center"/>
          </w:tcPr>
          <w:p w14:paraId="39B01322" w14:textId="77777777" w:rsidR="00163A80" w:rsidRPr="00B24A7E" w:rsidRDefault="00163A80" w:rsidP="003A0E13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6" w:type="pct"/>
            <w:vAlign w:val="center"/>
          </w:tcPr>
          <w:p w14:paraId="32DADFB6" w14:textId="77777777" w:rsidR="00163A80" w:rsidRPr="00B24A7E" w:rsidRDefault="00163A80" w:rsidP="003A0E13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8" w:type="pct"/>
            <w:vAlign w:val="center"/>
          </w:tcPr>
          <w:p w14:paraId="11C51339" w14:textId="77777777" w:rsidR="00163A80" w:rsidRPr="00B24A7E" w:rsidRDefault="00163A80" w:rsidP="003A0E13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163A80" w:rsidRPr="00B24A7E" w14:paraId="431B3979" w14:textId="77777777" w:rsidTr="003A0E13">
        <w:trPr>
          <w:cantSplit/>
          <w:trHeight w:val="412"/>
          <w:jc w:val="center"/>
        </w:trPr>
        <w:tc>
          <w:tcPr>
            <w:tcW w:w="1666" w:type="pct"/>
            <w:tcBorders>
              <w:right w:val="nil"/>
            </w:tcBorders>
          </w:tcPr>
          <w:p w14:paraId="3C740333" w14:textId="77777777" w:rsidR="00163A80" w:rsidRPr="00B24A7E" w:rsidRDefault="00163A80" w:rsidP="003A0E13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460–470</w:t>
            </w:r>
          </w:p>
        </w:tc>
        <w:tc>
          <w:tcPr>
            <w:tcW w:w="3334" w:type="pct"/>
            <w:gridSpan w:val="2"/>
            <w:tcBorders>
              <w:left w:val="nil"/>
            </w:tcBorders>
            <w:vAlign w:val="center"/>
          </w:tcPr>
          <w:p w14:paraId="49AB87CE" w14:textId="77777777" w:rsidR="00163A80" w:rsidRPr="00B24A7E" w:rsidRDefault="00163A80" w:rsidP="003A0E13">
            <w:pPr>
              <w:pStyle w:val="TableTextS5"/>
              <w:spacing w:before="20" w:after="20"/>
              <w:ind w:hanging="255"/>
              <w:rPr>
                <w:rStyle w:val="Artref"/>
                <w:rFonts w:ascii="Times New Roman Bold" w:hAnsi="Times New Roman Bold"/>
                <w:b/>
                <w:lang w:val="ru-RU"/>
              </w:rPr>
            </w:pPr>
            <w:ins w:id="13" w:author="" w:date="2018-05-30T16:58:00Z">
              <w:r w:rsidRPr="00B24A7E">
                <w:rPr>
                  <w:szCs w:val="18"/>
                  <w:lang w:val="ru-RU"/>
                </w:rPr>
                <w:t>СПУТНИКОВАЯ СЛУЖБА ИССЛЕДОВАНИЯ ЗЕМЛИ (космос-Земля)</w:t>
              </w:r>
            </w:ins>
          </w:p>
          <w:p w14:paraId="5485C03A" w14:textId="77777777" w:rsidR="00163A80" w:rsidRPr="00B24A7E" w:rsidRDefault="00163A80" w:rsidP="003A0E13">
            <w:pPr>
              <w:pStyle w:val="TableTextS5"/>
              <w:spacing w:before="20" w:after="20"/>
              <w:ind w:hanging="255"/>
              <w:rPr>
                <w:ins w:id="14" w:author="" w:date="2018-05-30T16:58:00Z"/>
                <w:szCs w:val="18"/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2A2C5B78" w14:textId="77777777" w:rsidR="00163A80" w:rsidRPr="00B24A7E" w:rsidRDefault="00163A80" w:rsidP="003A0E13">
            <w:pPr>
              <w:pStyle w:val="TableTextS5"/>
              <w:spacing w:before="20" w:after="20"/>
              <w:ind w:hanging="255"/>
              <w:rPr>
                <w:ins w:id="15" w:author="" w:date="2018-05-30T16:58:00Z"/>
                <w:szCs w:val="18"/>
                <w:lang w:val="ru-RU"/>
              </w:rPr>
            </w:pPr>
            <w:ins w:id="16" w:author="" w:date="2018-05-30T16:58:00Z">
              <w:r w:rsidRPr="00B24A7E">
                <w:rPr>
                  <w:szCs w:val="18"/>
                  <w:lang w:val="ru-RU"/>
                </w:rPr>
                <w:t xml:space="preserve">МЕТЕОРОЛОГИЧЕСКАЯ СПУТНИКОВАЯ </w:t>
              </w:r>
            </w:ins>
            <w:ins w:id="17" w:author="" w:date="2018-06-04T11:00:00Z">
              <w:r w:rsidRPr="00B24A7E">
                <w:rPr>
                  <w:szCs w:val="18"/>
                  <w:lang w:val="ru-RU"/>
                </w:rPr>
                <w:t xml:space="preserve">СЛУЖБА </w:t>
              </w:r>
            </w:ins>
            <w:ins w:id="18" w:author="" w:date="2018-05-30T16:58:00Z">
              <w:r w:rsidRPr="00B24A7E">
                <w:rPr>
                  <w:szCs w:val="18"/>
                  <w:lang w:val="ru-RU"/>
                </w:rPr>
                <w:t>(космос-Земля)</w:t>
              </w:r>
            </w:ins>
          </w:p>
          <w:p w14:paraId="02BDE1BD" w14:textId="77777777" w:rsidR="00163A80" w:rsidRPr="00B24A7E" w:rsidRDefault="00163A80" w:rsidP="003A0E1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B24A7E">
              <w:rPr>
                <w:lang w:val="ru-RU"/>
              </w:rPr>
              <w:t xml:space="preserve">ПОДВИЖНАЯ  </w:t>
            </w:r>
            <w:proofErr w:type="spellStart"/>
            <w:r w:rsidRPr="00B24A7E">
              <w:rPr>
                <w:rStyle w:val="Artref"/>
                <w:lang w:val="ru-RU"/>
              </w:rPr>
              <w:t>5</w:t>
            </w:r>
            <w:proofErr w:type="gramEnd"/>
            <w:r w:rsidRPr="00B24A7E">
              <w:rPr>
                <w:rStyle w:val="Artref"/>
                <w:lang w:val="ru-RU"/>
              </w:rPr>
              <w:t>.286АА</w:t>
            </w:r>
            <w:proofErr w:type="spellEnd"/>
          </w:p>
          <w:p w14:paraId="4989CCA7" w14:textId="77777777" w:rsidR="00163A80" w:rsidRPr="00B24A7E" w:rsidDel="008571C5" w:rsidRDefault="00163A80" w:rsidP="003A0E13">
            <w:pPr>
              <w:pStyle w:val="TableTextS5"/>
              <w:spacing w:before="20" w:after="20"/>
              <w:ind w:hanging="255"/>
              <w:rPr>
                <w:del w:id="19" w:author="" w:date="2018-05-30T16:59:00Z"/>
                <w:lang w:val="ru-RU"/>
              </w:rPr>
            </w:pPr>
            <w:del w:id="20" w:author="" w:date="2018-05-30T16:59:00Z">
              <w:r w:rsidRPr="00B24A7E" w:rsidDel="008571C5">
                <w:rPr>
                  <w:lang w:val="ru-RU"/>
                </w:rPr>
                <w:delText>Метеорологическая спутниковая (космос-Земля)</w:delText>
              </w:r>
            </w:del>
          </w:p>
          <w:p w14:paraId="467CF6F7" w14:textId="77777777" w:rsidR="00163A80" w:rsidRPr="00B24A7E" w:rsidRDefault="00163A80" w:rsidP="003A0E13">
            <w:pPr>
              <w:pStyle w:val="TableTextS5"/>
              <w:tabs>
                <w:tab w:val="left" w:pos="284"/>
              </w:tabs>
              <w:spacing w:before="20" w:after="20"/>
              <w:ind w:hanging="255"/>
              <w:rPr>
                <w:lang w:val="ru-RU"/>
                <w:rPrChange w:id="21" w:author="" w:date="2019-01-31T17:30:00Z">
                  <w:rPr/>
                </w:rPrChange>
              </w:rPr>
            </w:pPr>
            <w:proofErr w:type="gramStart"/>
            <w:r w:rsidRPr="00B24A7E">
              <w:rPr>
                <w:rStyle w:val="Artref"/>
                <w:lang w:val="ru-RU"/>
              </w:rPr>
              <w:t>5.287  5</w:t>
            </w:r>
            <w:proofErr w:type="gramEnd"/>
            <w:r w:rsidRPr="00B24A7E">
              <w:rPr>
                <w:rStyle w:val="Artref"/>
                <w:lang w:val="ru-RU"/>
              </w:rPr>
              <w:t>.288</w:t>
            </w:r>
            <w:del w:id="22" w:author="" w:date="2018-05-30T17:00:00Z">
              <w:r w:rsidRPr="00B24A7E" w:rsidDel="008571C5">
                <w:rPr>
                  <w:rStyle w:val="Artref"/>
                  <w:lang w:val="ru-RU"/>
                </w:rPr>
                <w:delText xml:space="preserve">  5.289  5.290</w:delText>
              </w:r>
            </w:del>
            <w:ins w:id="23" w:author="" w:date="2018-05-30T17:00:00Z">
              <w:r w:rsidRPr="00B24A7E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Pr="00B24A7E">
                <w:rPr>
                  <w:color w:val="000000"/>
                  <w:lang w:val="ru-RU"/>
                </w:rPr>
                <w:t>ADD</w:t>
              </w:r>
              <w:proofErr w:type="spellEnd"/>
              <w:r w:rsidRPr="00B24A7E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B24A7E">
                <w:rPr>
                  <w:rStyle w:val="Artref"/>
                  <w:lang w:val="ru-RU"/>
                  <w:rPrChange w:id="24" w:author="" w:date="2018-05-30T17:00:00Z">
                    <w:rPr>
                      <w:rStyle w:val="Artref"/>
                      <w:rFonts w:hAnsi="Times New Roman Bold"/>
                      <w:color w:val="000000"/>
                    </w:rPr>
                  </w:rPrChange>
                </w:rPr>
                <w:t>5.A13</w:t>
              </w:r>
            </w:ins>
            <w:proofErr w:type="spellEnd"/>
          </w:p>
        </w:tc>
      </w:tr>
    </w:tbl>
    <w:p w14:paraId="0678A556" w14:textId="77777777" w:rsidR="00163A80" w:rsidRDefault="00163A80" w:rsidP="00163A80"/>
    <w:p w14:paraId="73ECFEB9" w14:textId="50172370" w:rsidR="00E163A6" w:rsidRPr="004A585A" w:rsidRDefault="007C599B">
      <w:pPr>
        <w:pStyle w:val="Reasons"/>
      </w:pPr>
      <w:r w:rsidRPr="004A585A">
        <w:rPr>
          <w:b/>
        </w:rPr>
        <w:t>Основания</w:t>
      </w:r>
      <w:proofErr w:type="gramStart"/>
      <w:r w:rsidRPr="004A585A">
        <w:rPr>
          <w:bCs/>
        </w:rPr>
        <w:t>:</w:t>
      </w:r>
      <w:r w:rsidRPr="004A585A">
        <w:tab/>
      </w:r>
      <w:r w:rsidR="007C74F5" w:rsidRPr="004A585A">
        <w:t>В соответствии с</w:t>
      </w:r>
      <w:proofErr w:type="gramEnd"/>
      <w:r w:rsidR="007C74F5" w:rsidRPr="004A585A">
        <w:t xml:space="preserve"> проведенными в рамках Резолюции </w:t>
      </w:r>
      <w:r w:rsidR="007C74F5" w:rsidRPr="004A585A">
        <w:rPr>
          <w:b/>
          <w:bCs/>
        </w:rPr>
        <w:t>766 (ВКР-15)</w:t>
      </w:r>
      <w:r w:rsidR="007C74F5" w:rsidRPr="004A585A">
        <w:t xml:space="preserve"> исследованиями вторичный статус распределения метеорологической спутниковой службе (МетСат) (космос-Земля) в полосе частот 460</w:t>
      </w:r>
      <w:r w:rsidR="00D438F7" w:rsidRPr="004A585A">
        <w:t>−</w:t>
      </w:r>
      <w:r w:rsidR="007C74F5" w:rsidRPr="004A585A">
        <w:t>470</w:t>
      </w:r>
      <w:r w:rsidR="00D438F7" w:rsidRPr="004A585A">
        <w:t> </w:t>
      </w:r>
      <w:r w:rsidR="007C74F5" w:rsidRPr="004A585A">
        <w:t>МГц повышен до первичного, а также спутниковой службе исследования Земли (космос-Земля) добавлено новое первичное распределение.</w:t>
      </w:r>
    </w:p>
    <w:p w14:paraId="65F4F631" w14:textId="77777777" w:rsidR="00E163A6" w:rsidRPr="004A585A" w:rsidRDefault="007C599B">
      <w:pPr>
        <w:pStyle w:val="Proposal"/>
      </w:pPr>
      <w:proofErr w:type="spellStart"/>
      <w:r w:rsidRPr="004A585A">
        <w:t>MOD</w:t>
      </w:r>
      <w:proofErr w:type="spellEnd"/>
      <w:r w:rsidRPr="004A585A">
        <w:tab/>
      </w:r>
      <w:proofErr w:type="spellStart"/>
      <w:r w:rsidRPr="004A585A">
        <w:t>EUR</w:t>
      </w:r>
      <w:proofErr w:type="spellEnd"/>
      <w:r w:rsidRPr="004A585A">
        <w:t>/</w:t>
      </w:r>
      <w:proofErr w:type="spellStart"/>
      <w:r w:rsidRPr="004A585A">
        <w:t>16A3</w:t>
      </w:r>
      <w:proofErr w:type="spellEnd"/>
      <w:r w:rsidRPr="004A585A">
        <w:t>/2</w:t>
      </w:r>
      <w:r w:rsidRPr="004A585A">
        <w:rPr>
          <w:vanish/>
          <w:color w:val="7F7F7F" w:themeColor="text1" w:themeTint="80"/>
          <w:vertAlign w:val="superscript"/>
        </w:rPr>
        <w:t>#50203</w:t>
      </w:r>
    </w:p>
    <w:p w14:paraId="0195A0BA" w14:textId="77777777" w:rsidR="004F0CAE" w:rsidRPr="004A585A" w:rsidRDefault="007C599B" w:rsidP="004F0CAE">
      <w:pPr>
        <w:keepNext/>
        <w:keepLines/>
        <w:spacing w:before="0" w:after="120"/>
        <w:jc w:val="center"/>
        <w:rPr>
          <w:rFonts w:ascii="Times New Roman Bold" w:hAnsi="Times New Roman Bold"/>
          <w:b/>
          <w:sz w:val="18"/>
        </w:rPr>
      </w:pPr>
      <w:r w:rsidRPr="004A585A">
        <w:rPr>
          <w:rFonts w:ascii="Times New Roman Bold" w:hAnsi="Times New Roman Bold"/>
          <w:b/>
          <w:sz w:val="18"/>
        </w:rPr>
        <w:t>1660–1710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1"/>
        <w:gridCol w:w="3142"/>
        <w:gridCol w:w="3129"/>
      </w:tblGrid>
      <w:tr w:rsidR="004F0CAE" w:rsidRPr="004A585A" w14:paraId="1560B7B7" w14:textId="77777777" w:rsidTr="004F0CA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6443BAC3" w14:textId="77777777" w:rsidR="004F0CAE" w:rsidRPr="004A585A" w:rsidRDefault="007C599B" w:rsidP="004F0CA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4A585A">
              <w:rPr>
                <w:rFonts w:ascii="Times New Roman Bold" w:hAnsi="Times New Roman Bold"/>
                <w:b/>
                <w:sz w:val="18"/>
              </w:rPr>
              <w:t>Распределение по службам</w:t>
            </w:r>
          </w:p>
        </w:tc>
      </w:tr>
      <w:tr w:rsidR="004F0CAE" w:rsidRPr="004A585A" w14:paraId="3F6E6180" w14:textId="77777777" w:rsidTr="004F0CAE">
        <w:trPr>
          <w:jc w:val="center"/>
        </w:trPr>
        <w:tc>
          <w:tcPr>
            <w:tcW w:w="1669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A74A380" w14:textId="77777777" w:rsidR="004F0CAE" w:rsidRPr="004A585A" w:rsidRDefault="007C599B" w:rsidP="004F0CA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4A585A">
              <w:rPr>
                <w:rFonts w:ascii="Times New Roman Bold" w:hAnsi="Times New Roman Bold"/>
                <w:b/>
                <w:sz w:val="18"/>
              </w:rPr>
              <w:t>Район 1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B12BEF" w14:textId="77777777" w:rsidR="004F0CAE" w:rsidRPr="004A585A" w:rsidRDefault="007C599B" w:rsidP="004F0CA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4A585A">
              <w:rPr>
                <w:rFonts w:ascii="Times New Roman Bold" w:hAnsi="Times New Roman Bold"/>
                <w:b/>
                <w:sz w:val="18"/>
              </w:rPr>
              <w:t>Район 2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2EF3FC6" w14:textId="77777777" w:rsidR="004F0CAE" w:rsidRPr="004A585A" w:rsidRDefault="007C599B" w:rsidP="004F0CAE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4A585A">
              <w:rPr>
                <w:rFonts w:ascii="Times New Roman Bold" w:hAnsi="Times New Roman Bold"/>
                <w:b/>
                <w:sz w:val="18"/>
              </w:rPr>
              <w:t>Район 3</w:t>
            </w:r>
          </w:p>
        </w:tc>
      </w:tr>
      <w:tr w:rsidR="004F0CAE" w:rsidRPr="004A585A" w14:paraId="102AFAC1" w14:textId="77777777" w:rsidTr="004F0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9F4BC9" w14:textId="77777777" w:rsidR="004F0CAE" w:rsidRPr="004A585A" w:rsidRDefault="007C599B" w:rsidP="004F0CAE">
            <w:pPr>
              <w:spacing w:before="40" w:after="40"/>
              <w:rPr>
                <w:b/>
                <w:sz w:val="18"/>
                <w:szCs w:val="18"/>
              </w:rPr>
            </w:pPr>
            <w:r w:rsidRPr="004A585A">
              <w:rPr>
                <w:b/>
                <w:sz w:val="18"/>
                <w:szCs w:val="18"/>
              </w:rPr>
              <w:t>1 690–1 700</w:t>
            </w:r>
          </w:p>
          <w:p w14:paraId="622B2127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228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</w:rPr>
            </w:pPr>
            <w:r w:rsidRPr="004A585A">
              <w:rPr>
                <w:sz w:val="18"/>
              </w:rPr>
              <w:t>ВСПОМОГАТЕЛЬНАЯ СЛУЖБА МЕТЕОРОЛОГИИ</w:t>
            </w:r>
          </w:p>
          <w:p w14:paraId="2BA3CBC8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228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</w:rPr>
            </w:pPr>
            <w:r w:rsidRPr="004A585A">
              <w:rPr>
                <w:sz w:val="18"/>
              </w:rPr>
              <w:t>МЕТЕОРОЛОГИЧЕСКАЯ СПУТНИКОВАЯ (космос-Земля)</w:t>
            </w:r>
          </w:p>
          <w:p w14:paraId="45CD7FBD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228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</w:rPr>
            </w:pPr>
            <w:r w:rsidRPr="004A585A">
              <w:rPr>
                <w:sz w:val="18"/>
              </w:rPr>
              <w:t>Фиксированная</w:t>
            </w:r>
          </w:p>
          <w:p w14:paraId="77AA4575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228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  <w:szCs w:val="18"/>
              </w:rPr>
            </w:pPr>
            <w:r w:rsidRPr="004A585A">
              <w:rPr>
                <w:sz w:val="18"/>
              </w:rPr>
              <w:t>Подвижная, за исключением воздушной подвижной</w:t>
            </w:r>
          </w:p>
        </w:tc>
        <w:tc>
          <w:tcPr>
            <w:tcW w:w="333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78480" w14:textId="77777777" w:rsidR="004F0CAE" w:rsidRPr="004A585A" w:rsidRDefault="007C599B" w:rsidP="004F0CAE">
            <w:pPr>
              <w:spacing w:before="40" w:after="40"/>
              <w:rPr>
                <w:b/>
                <w:sz w:val="18"/>
                <w:szCs w:val="18"/>
              </w:rPr>
            </w:pPr>
            <w:r w:rsidRPr="004A585A">
              <w:rPr>
                <w:b/>
                <w:sz w:val="18"/>
                <w:szCs w:val="18"/>
              </w:rPr>
              <w:t>1 690–1 700</w:t>
            </w:r>
          </w:p>
          <w:p w14:paraId="1EE30B07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</w:rPr>
            </w:pPr>
            <w:r w:rsidRPr="004A585A">
              <w:rPr>
                <w:sz w:val="18"/>
              </w:rPr>
              <w:tab/>
            </w:r>
            <w:r w:rsidRPr="004A585A">
              <w:rPr>
                <w:sz w:val="18"/>
              </w:rPr>
              <w:tab/>
              <w:t>ВСПОМОГАТЕЛЬНАЯ СЛУЖБА МЕТЕОРОЛОГИИ</w:t>
            </w:r>
          </w:p>
          <w:p w14:paraId="072ACDEF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  <w:szCs w:val="18"/>
              </w:rPr>
            </w:pPr>
            <w:r w:rsidRPr="004A585A">
              <w:rPr>
                <w:sz w:val="18"/>
              </w:rPr>
              <w:tab/>
            </w:r>
            <w:r w:rsidRPr="004A585A">
              <w:rPr>
                <w:sz w:val="18"/>
              </w:rPr>
              <w:tab/>
              <w:t>МЕТЕОРОЛОГИЧЕСКАЯ СПУТНИКОВАЯ (космос-Земля)</w:t>
            </w:r>
          </w:p>
        </w:tc>
      </w:tr>
      <w:tr w:rsidR="004F0CAE" w:rsidRPr="004A585A" w14:paraId="2F3CAF36" w14:textId="77777777" w:rsidTr="004F0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890A" w14:textId="3FEB01E4" w:rsidR="004F0CAE" w:rsidRPr="004A585A" w:rsidRDefault="00697626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bCs/>
                <w:sz w:val="18"/>
                <w:lang w:eastAsia="x-none"/>
              </w:rPr>
            </w:pPr>
            <w:del w:id="25" w:author="Russian" w:date="2019-10-20T14:38:00Z">
              <w:r w:rsidRPr="004A585A" w:rsidDel="00AA3BA5">
                <w:rPr>
                  <w:sz w:val="18"/>
                </w:rPr>
                <w:delText>M</w:delText>
              </w:r>
            </w:del>
            <w:proofErr w:type="spellStart"/>
            <w:ins w:id="26" w:author="Russian" w:date="2019-10-20T14:38:00Z">
              <w:r w:rsidR="00AA3BA5" w:rsidRPr="004A585A">
                <w:rPr>
                  <w:sz w:val="18"/>
                </w:rPr>
                <w:t>M</w:t>
              </w:r>
            </w:ins>
            <w:ins w:id="27" w:author="" w:date="2019-02-08T11:28:00Z">
              <w:r w:rsidR="007C599B" w:rsidRPr="004A585A">
                <w:rPr>
                  <w:sz w:val="18"/>
                </w:rPr>
                <w:t>OD</w:t>
              </w:r>
              <w:proofErr w:type="spellEnd"/>
              <w:r w:rsidR="007C599B" w:rsidRPr="004A585A">
                <w:rPr>
                  <w:bCs/>
                  <w:color w:val="000000"/>
                  <w:sz w:val="18"/>
                  <w:lang w:eastAsia="x-none"/>
                </w:rPr>
                <w:t xml:space="preserve"> </w:t>
              </w:r>
            </w:ins>
            <w:proofErr w:type="gramStart"/>
            <w:r w:rsidR="007C599B" w:rsidRPr="004A585A">
              <w:rPr>
                <w:bCs/>
                <w:sz w:val="18"/>
                <w:lang w:eastAsia="x-none"/>
              </w:rPr>
              <w:t>5.289  5.341</w:t>
            </w:r>
            <w:proofErr w:type="gramEnd"/>
            <w:r w:rsidR="007C599B" w:rsidRPr="004A585A">
              <w:rPr>
                <w:bCs/>
                <w:sz w:val="18"/>
                <w:lang w:eastAsia="x-none"/>
              </w:rPr>
              <w:t xml:space="preserve">  5.382</w:t>
            </w:r>
          </w:p>
        </w:tc>
        <w:tc>
          <w:tcPr>
            <w:tcW w:w="333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370D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bCs/>
                <w:sz w:val="18"/>
                <w:lang w:eastAsia="x-none"/>
              </w:rPr>
            </w:pPr>
            <w:r w:rsidRPr="004A585A">
              <w:rPr>
                <w:bCs/>
                <w:sz w:val="18"/>
                <w:lang w:eastAsia="x-none"/>
              </w:rPr>
              <w:tab/>
            </w:r>
            <w:r w:rsidRPr="004A585A">
              <w:rPr>
                <w:bCs/>
                <w:sz w:val="18"/>
                <w:lang w:eastAsia="x-none"/>
              </w:rPr>
              <w:tab/>
            </w:r>
            <w:proofErr w:type="spellStart"/>
            <w:ins w:id="28" w:author="" w:date="2019-02-08T11:28:00Z">
              <w:r w:rsidRPr="004A585A">
                <w:rPr>
                  <w:sz w:val="18"/>
                </w:rPr>
                <w:t>MOD</w:t>
              </w:r>
              <w:proofErr w:type="spellEnd"/>
              <w:r w:rsidRPr="004A585A">
                <w:rPr>
                  <w:bCs/>
                  <w:color w:val="000000"/>
                  <w:sz w:val="18"/>
                  <w:lang w:eastAsia="x-none"/>
                </w:rPr>
                <w:t xml:space="preserve"> </w:t>
              </w:r>
            </w:ins>
            <w:proofErr w:type="gramStart"/>
            <w:r w:rsidRPr="004A585A">
              <w:rPr>
                <w:bCs/>
                <w:sz w:val="18"/>
                <w:lang w:eastAsia="x-none"/>
              </w:rPr>
              <w:t>5.289  5.341</w:t>
            </w:r>
            <w:proofErr w:type="gramEnd"/>
            <w:r w:rsidRPr="004A585A">
              <w:rPr>
                <w:bCs/>
                <w:sz w:val="18"/>
                <w:lang w:eastAsia="x-none"/>
              </w:rPr>
              <w:t xml:space="preserve">  5.381</w:t>
            </w:r>
          </w:p>
        </w:tc>
      </w:tr>
      <w:tr w:rsidR="004F0CAE" w:rsidRPr="004A585A" w14:paraId="1B28076B" w14:textId="77777777" w:rsidTr="004F0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33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1A7B04" w14:textId="77777777" w:rsidR="004F0CAE" w:rsidRPr="004A585A" w:rsidRDefault="007C599B" w:rsidP="004F0CAE">
            <w:pPr>
              <w:spacing w:before="40" w:after="40"/>
              <w:rPr>
                <w:b/>
                <w:sz w:val="18"/>
                <w:szCs w:val="18"/>
              </w:rPr>
            </w:pPr>
            <w:r w:rsidRPr="004A585A">
              <w:rPr>
                <w:b/>
                <w:sz w:val="18"/>
                <w:szCs w:val="18"/>
              </w:rPr>
              <w:t>1 700–1 710</w:t>
            </w:r>
          </w:p>
          <w:p w14:paraId="00EE1E7A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</w:rPr>
            </w:pPr>
            <w:r w:rsidRPr="004A585A">
              <w:rPr>
                <w:sz w:val="18"/>
              </w:rPr>
              <w:tab/>
            </w:r>
            <w:r w:rsidRPr="004A585A">
              <w:rPr>
                <w:sz w:val="18"/>
              </w:rPr>
              <w:tab/>
              <w:t>ФИКСИРОВАННАЯ</w:t>
            </w:r>
          </w:p>
          <w:p w14:paraId="4A13CF83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</w:rPr>
            </w:pPr>
            <w:r w:rsidRPr="004A585A">
              <w:rPr>
                <w:sz w:val="18"/>
              </w:rPr>
              <w:tab/>
            </w:r>
            <w:r w:rsidRPr="004A585A">
              <w:rPr>
                <w:sz w:val="18"/>
              </w:rPr>
              <w:tab/>
              <w:t>МЕТЕОРОЛОГИЧЕСКАЯ СПУТНИКОВАЯ (космос-Земля)</w:t>
            </w:r>
          </w:p>
          <w:p w14:paraId="750CC056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  <w:szCs w:val="18"/>
              </w:rPr>
            </w:pPr>
            <w:r w:rsidRPr="004A585A">
              <w:rPr>
                <w:sz w:val="18"/>
              </w:rPr>
              <w:tab/>
            </w:r>
            <w:r w:rsidRPr="004A585A">
              <w:rPr>
                <w:sz w:val="18"/>
              </w:rPr>
              <w:tab/>
              <w:t>ПОДВИЖНАЯ, за исключением воздушной подвижной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3B9031" w14:textId="77777777" w:rsidR="004F0CAE" w:rsidRPr="004A585A" w:rsidRDefault="007C599B" w:rsidP="004F0CAE">
            <w:pPr>
              <w:spacing w:before="40" w:after="40"/>
              <w:rPr>
                <w:b/>
                <w:sz w:val="18"/>
                <w:szCs w:val="18"/>
              </w:rPr>
            </w:pPr>
            <w:r w:rsidRPr="004A585A">
              <w:rPr>
                <w:b/>
                <w:sz w:val="18"/>
                <w:szCs w:val="18"/>
              </w:rPr>
              <w:t>1 700–1 710</w:t>
            </w:r>
          </w:p>
          <w:p w14:paraId="59175F79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</w:rPr>
            </w:pPr>
            <w:r w:rsidRPr="004A585A">
              <w:rPr>
                <w:sz w:val="18"/>
              </w:rPr>
              <w:t>ФИКСИРОВАННАЯ</w:t>
            </w:r>
          </w:p>
          <w:p w14:paraId="70B67D38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</w:rPr>
            </w:pPr>
            <w:r w:rsidRPr="004A585A">
              <w:rPr>
                <w:sz w:val="18"/>
              </w:rPr>
              <w:t>МЕТЕОРОЛОГИЧЕСКАЯ СПУТНИКОВАЯ (космос-Земля)</w:t>
            </w:r>
          </w:p>
          <w:p w14:paraId="23EECC80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sz w:val="18"/>
                <w:szCs w:val="18"/>
              </w:rPr>
            </w:pPr>
            <w:r w:rsidRPr="004A585A">
              <w:rPr>
                <w:sz w:val="18"/>
              </w:rPr>
              <w:t>ПОДВИЖНАЯ, за исключением воздушной подвижной</w:t>
            </w:r>
          </w:p>
        </w:tc>
      </w:tr>
      <w:tr w:rsidR="004F0CAE" w:rsidRPr="004A585A" w14:paraId="48FDFB08" w14:textId="77777777" w:rsidTr="004F0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33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6132" w14:textId="77777777" w:rsidR="004F0CAE" w:rsidRPr="004A585A" w:rsidRDefault="007C599B" w:rsidP="004F0CAE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bCs/>
                <w:sz w:val="18"/>
                <w:lang w:eastAsia="x-none"/>
              </w:rPr>
            </w:pPr>
            <w:r w:rsidRPr="004A585A">
              <w:rPr>
                <w:bCs/>
                <w:sz w:val="18"/>
                <w:lang w:eastAsia="x-none"/>
              </w:rPr>
              <w:tab/>
            </w:r>
            <w:r w:rsidRPr="004A585A">
              <w:rPr>
                <w:bCs/>
                <w:sz w:val="18"/>
                <w:lang w:eastAsia="x-none"/>
              </w:rPr>
              <w:tab/>
            </w:r>
            <w:proofErr w:type="spellStart"/>
            <w:ins w:id="29" w:author="" w:date="2019-02-08T11:28:00Z">
              <w:r w:rsidRPr="004A585A">
                <w:rPr>
                  <w:sz w:val="18"/>
                </w:rPr>
                <w:t>MOD</w:t>
              </w:r>
              <w:proofErr w:type="spellEnd"/>
              <w:r w:rsidRPr="004A585A">
                <w:rPr>
                  <w:bCs/>
                  <w:color w:val="000000"/>
                  <w:sz w:val="18"/>
                  <w:lang w:eastAsia="x-none"/>
                </w:rPr>
                <w:t xml:space="preserve"> </w:t>
              </w:r>
            </w:ins>
            <w:proofErr w:type="gramStart"/>
            <w:r w:rsidRPr="004A585A">
              <w:rPr>
                <w:bCs/>
                <w:sz w:val="18"/>
                <w:lang w:eastAsia="x-none"/>
              </w:rPr>
              <w:t>5.289  5</w:t>
            </w:r>
            <w:proofErr w:type="gramEnd"/>
            <w:r w:rsidRPr="004A585A">
              <w:rPr>
                <w:bCs/>
                <w:sz w:val="18"/>
                <w:lang w:eastAsia="x-none"/>
              </w:rPr>
              <w:t>.341</w:t>
            </w:r>
          </w:p>
        </w:tc>
        <w:tc>
          <w:tcPr>
            <w:tcW w:w="16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A663" w14:textId="77777777" w:rsidR="004F0CAE" w:rsidRPr="004A585A" w:rsidRDefault="007C599B">
            <w:pPr>
              <w:tabs>
                <w:tab w:val="clear" w:pos="1134"/>
                <w:tab w:val="clear" w:pos="1871"/>
                <w:tab w:val="clear" w:pos="2268"/>
                <w:tab w:val="left" w:pos="170"/>
                <w:tab w:val="left" w:pos="567"/>
                <w:tab w:val="left" w:pos="737"/>
                <w:tab w:val="left" w:pos="2977"/>
                <w:tab w:val="left" w:pos="3266"/>
              </w:tabs>
              <w:spacing w:before="40" w:after="40"/>
              <w:ind w:left="170" w:hanging="170"/>
              <w:rPr>
                <w:bCs/>
                <w:sz w:val="18"/>
                <w:lang w:eastAsia="x-none"/>
              </w:rPr>
            </w:pPr>
            <w:proofErr w:type="spellStart"/>
            <w:ins w:id="30" w:author="" w:date="2019-03-11T15:09:00Z">
              <w:r w:rsidRPr="004A585A">
                <w:rPr>
                  <w:sz w:val="18"/>
                </w:rPr>
                <w:t>M</w:t>
              </w:r>
            </w:ins>
            <w:ins w:id="31" w:author="" w:date="2019-02-08T11:28:00Z">
              <w:r w:rsidRPr="004A585A">
                <w:rPr>
                  <w:sz w:val="18"/>
                </w:rPr>
                <w:t>OD</w:t>
              </w:r>
              <w:proofErr w:type="spellEnd"/>
              <w:r w:rsidRPr="004A585A">
                <w:rPr>
                  <w:bCs/>
                  <w:color w:val="000000"/>
                  <w:sz w:val="18"/>
                  <w:lang w:eastAsia="x-none"/>
                </w:rPr>
                <w:t xml:space="preserve"> </w:t>
              </w:r>
            </w:ins>
            <w:proofErr w:type="gramStart"/>
            <w:r w:rsidRPr="004A585A">
              <w:rPr>
                <w:bCs/>
                <w:sz w:val="18"/>
                <w:lang w:eastAsia="x-none"/>
              </w:rPr>
              <w:t>5.289  5.341</w:t>
            </w:r>
            <w:proofErr w:type="gramEnd"/>
            <w:r w:rsidRPr="004A585A">
              <w:rPr>
                <w:bCs/>
                <w:sz w:val="18"/>
                <w:lang w:eastAsia="x-none"/>
              </w:rPr>
              <w:t xml:space="preserve">  5.384</w:t>
            </w:r>
          </w:p>
        </w:tc>
      </w:tr>
    </w:tbl>
    <w:p w14:paraId="1C269BAA" w14:textId="77777777" w:rsidR="00E163A6" w:rsidRPr="004A585A" w:rsidRDefault="00E163A6">
      <w:pPr>
        <w:pStyle w:val="Reasons"/>
      </w:pPr>
    </w:p>
    <w:p w14:paraId="102E8920" w14:textId="77777777" w:rsidR="00E163A6" w:rsidRPr="004A585A" w:rsidRDefault="007C599B">
      <w:pPr>
        <w:pStyle w:val="Proposal"/>
      </w:pPr>
      <w:proofErr w:type="spellStart"/>
      <w:r w:rsidRPr="004A585A">
        <w:t>MOD</w:t>
      </w:r>
      <w:proofErr w:type="spellEnd"/>
      <w:r w:rsidRPr="004A585A">
        <w:tab/>
      </w:r>
      <w:proofErr w:type="spellStart"/>
      <w:r w:rsidRPr="004A585A">
        <w:t>EUR</w:t>
      </w:r>
      <w:proofErr w:type="spellEnd"/>
      <w:r w:rsidRPr="004A585A">
        <w:t>/</w:t>
      </w:r>
      <w:proofErr w:type="spellStart"/>
      <w:r w:rsidRPr="004A585A">
        <w:t>16A3</w:t>
      </w:r>
      <w:proofErr w:type="spellEnd"/>
      <w:r w:rsidRPr="004A585A">
        <w:t>/3</w:t>
      </w:r>
      <w:r w:rsidRPr="004A585A">
        <w:rPr>
          <w:vanish/>
          <w:color w:val="7F7F7F" w:themeColor="text1" w:themeTint="80"/>
          <w:vertAlign w:val="superscript"/>
        </w:rPr>
        <w:t>#50193</w:t>
      </w:r>
    </w:p>
    <w:p w14:paraId="644F4539" w14:textId="2E5E8E7D" w:rsidR="004F0CAE" w:rsidRPr="004A585A" w:rsidRDefault="007C599B" w:rsidP="004F0CAE">
      <w:pPr>
        <w:pStyle w:val="Note"/>
        <w:rPr>
          <w:lang w:val="ru-RU"/>
        </w:rPr>
      </w:pPr>
      <w:r w:rsidRPr="004A585A">
        <w:rPr>
          <w:rStyle w:val="Artdef"/>
          <w:lang w:val="ru-RU"/>
        </w:rPr>
        <w:t>5.289</w:t>
      </w:r>
      <w:r w:rsidRPr="004A585A">
        <w:rPr>
          <w:rStyle w:val="Artdef"/>
          <w:lang w:val="ru-RU"/>
        </w:rPr>
        <w:tab/>
      </w:r>
      <w:r w:rsidRPr="004A585A">
        <w:rPr>
          <w:lang w:val="ru-RU"/>
        </w:rPr>
        <w:t>Спутниковая служба исследования Земли, за исключением метеорологической спутниковой службы, может также использовать полос</w:t>
      </w:r>
      <w:ins w:id="32" w:author="" w:date="2018-05-30T17:03:00Z">
        <w:r w:rsidRPr="004A585A">
          <w:rPr>
            <w:lang w:val="ru-RU"/>
          </w:rPr>
          <w:t>у</w:t>
        </w:r>
      </w:ins>
      <w:del w:id="33" w:author="" w:date="2018-05-30T17:03:00Z">
        <w:r w:rsidRPr="004A585A" w:rsidDel="00631A00">
          <w:rPr>
            <w:lang w:val="ru-RU"/>
          </w:rPr>
          <w:delText>ы</w:delText>
        </w:r>
      </w:del>
      <w:ins w:id="34" w:author="Russian" w:date="2019-10-19T18:04:00Z">
        <w:r w:rsidR="00697626" w:rsidRPr="004A585A">
          <w:rPr>
            <w:lang w:val="ru-RU"/>
          </w:rPr>
          <w:t xml:space="preserve"> частот</w:t>
        </w:r>
      </w:ins>
      <w:del w:id="35" w:author="" w:date="2018-05-30T17:03:00Z">
        <w:r w:rsidRPr="004A585A" w:rsidDel="00631A00">
          <w:rPr>
            <w:lang w:val="ru-RU"/>
          </w:rPr>
          <w:delText xml:space="preserve"> 460–470 МГц и</w:delText>
        </w:r>
      </w:del>
      <w:r w:rsidRPr="004A585A">
        <w:rPr>
          <w:lang w:val="ru-RU"/>
        </w:rPr>
        <w:t xml:space="preserve"> 1690–1710</w:t>
      </w:r>
      <w:r w:rsidR="007C74F5" w:rsidRPr="004A585A">
        <w:rPr>
          <w:lang w:val="ru-RU"/>
        </w:rPr>
        <w:t> </w:t>
      </w:r>
      <w:r w:rsidRPr="004A585A">
        <w:rPr>
          <w:lang w:val="ru-RU"/>
        </w:rPr>
        <w:t xml:space="preserve">МГц для передачи в направлении космос-Земля, </w:t>
      </w:r>
      <w:proofErr w:type="gramStart"/>
      <w:r w:rsidRPr="004A585A">
        <w:rPr>
          <w:lang w:val="ru-RU"/>
        </w:rPr>
        <w:t>при условии что</w:t>
      </w:r>
      <w:proofErr w:type="gramEnd"/>
      <w:r w:rsidRPr="004A585A">
        <w:rPr>
          <w:lang w:val="ru-RU"/>
        </w:rPr>
        <w:t xml:space="preserve"> она не будет создавать вредных помех станциям, работающим в соответствии с Таблицей распределения частот.</w:t>
      </w:r>
      <w:ins w:id="36" w:author="" w:date="2018-10-03T14:48:00Z">
        <w:r w:rsidRPr="004A585A">
          <w:rPr>
            <w:sz w:val="16"/>
            <w:szCs w:val="16"/>
            <w:lang w:val="ru-RU"/>
            <w:rPrChange w:id="37" w:author="" w:date="2018-10-03T14:49:00Z">
              <w:rPr/>
            </w:rPrChange>
          </w:rPr>
          <w:t>     (ВКР-19)</w:t>
        </w:r>
      </w:ins>
    </w:p>
    <w:p w14:paraId="501F892D" w14:textId="44FF1C01" w:rsidR="00E163A6" w:rsidRPr="004A585A" w:rsidRDefault="007C599B">
      <w:pPr>
        <w:pStyle w:val="Reasons"/>
      </w:pPr>
      <w:r w:rsidRPr="004A585A">
        <w:rPr>
          <w:b/>
        </w:rPr>
        <w:lastRenderedPageBreak/>
        <w:t>Основания</w:t>
      </w:r>
      <w:r w:rsidRPr="004A585A">
        <w:rPr>
          <w:bCs/>
        </w:rPr>
        <w:t>:</w:t>
      </w:r>
      <w:r w:rsidRPr="004A585A">
        <w:tab/>
      </w:r>
      <w:r w:rsidR="007C74F5" w:rsidRPr="004A585A">
        <w:t>В связи с новым первичным статусом служб ССИЗ и МетСат больше нет необходимости указывать в примечании полосу частот 460–470 МГц.</w:t>
      </w:r>
    </w:p>
    <w:p w14:paraId="64DE6BA5" w14:textId="77777777" w:rsidR="00E163A6" w:rsidRPr="004A585A" w:rsidRDefault="007C599B">
      <w:pPr>
        <w:pStyle w:val="Proposal"/>
      </w:pPr>
      <w:proofErr w:type="spellStart"/>
      <w:r w:rsidRPr="004A585A">
        <w:t>SUP</w:t>
      </w:r>
      <w:proofErr w:type="spellEnd"/>
      <w:r w:rsidRPr="004A585A">
        <w:tab/>
      </w:r>
      <w:proofErr w:type="spellStart"/>
      <w:r w:rsidRPr="004A585A">
        <w:t>EUR</w:t>
      </w:r>
      <w:proofErr w:type="spellEnd"/>
      <w:r w:rsidRPr="004A585A">
        <w:t>/</w:t>
      </w:r>
      <w:proofErr w:type="spellStart"/>
      <w:r w:rsidRPr="004A585A">
        <w:t>16A3</w:t>
      </w:r>
      <w:proofErr w:type="spellEnd"/>
      <w:r w:rsidRPr="004A585A">
        <w:t>/4</w:t>
      </w:r>
    </w:p>
    <w:p w14:paraId="43D49326" w14:textId="77777777" w:rsidR="004F0CAE" w:rsidRPr="004A585A" w:rsidRDefault="007C599B" w:rsidP="004F0CAE">
      <w:pPr>
        <w:pStyle w:val="Note"/>
        <w:rPr>
          <w:lang w:val="ru-RU"/>
        </w:rPr>
      </w:pPr>
      <w:r w:rsidRPr="004A585A">
        <w:rPr>
          <w:rStyle w:val="Artdef"/>
          <w:lang w:val="ru-RU"/>
        </w:rPr>
        <w:t>5.290</w:t>
      </w:r>
      <w:r w:rsidRPr="004A585A">
        <w:rPr>
          <w:lang w:val="ru-RU"/>
        </w:rPr>
        <w:tab/>
      </w:r>
      <w:r w:rsidRPr="004A585A">
        <w:rPr>
          <w:i/>
          <w:iCs/>
          <w:lang w:val="ru-RU"/>
        </w:rPr>
        <w:t xml:space="preserve">Другая категория </w:t>
      </w:r>
      <w:proofErr w:type="gramStart"/>
      <w:r w:rsidRPr="004A585A">
        <w:rPr>
          <w:i/>
          <w:iCs/>
          <w:lang w:val="ru-RU"/>
        </w:rPr>
        <w:t>службы</w:t>
      </w:r>
      <w:r w:rsidRPr="004A585A">
        <w:rPr>
          <w:lang w:val="ru-RU"/>
        </w:rPr>
        <w:t>:  в</w:t>
      </w:r>
      <w:proofErr w:type="gramEnd"/>
      <w:r w:rsidRPr="004A585A">
        <w:rPr>
          <w:lang w:val="ru-RU"/>
        </w:rPr>
        <w:t xml:space="preserve"> Афганистане, Азербайджане, Беларуси, Китае, Российской Федерации, Японии, Кыргызстане, Таджикистане и Туркменистане распределение полосы 460−470 МГц метеорологической спутниковой службе (космос-Земля) произведено на первичной основе (см. п. </w:t>
      </w:r>
      <w:r w:rsidRPr="004A585A">
        <w:rPr>
          <w:b/>
          <w:bCs/>
          <w:lang w:val="ru-RU"/>
        </w:rPr>
        <w:t>5.33</w:t>
      </w:r>
      <w:r w:rsidRPr="004A585A">
        <w:rPr>
          <w:lang w:val="ru-RU"/>
        </w:rPr>
        <w:t>) при условии получения согласия в соответствии с п. </w:t>
      </w:r>
      <w:r w:rsidRPr="004A585A">
        <w:rPr>
          <w:b/>
          <w:bCs/>
          <w:lang w:val="ru-RU"/>
        </w:rPr>
        <w:t>9.21</w:t>
      </w:r>
      <w:r w:rsidRPr="004A585A">
        <w:rPr>
          <w:lang w:val="ru-RU"/>
        </w:rPr>
        <w:t>.</w:t>
      </w:r>
      <w:r w:rsidRPr="004A585A">
        <w:rPr>
          <w:sz w:val="16"/>
          <w:szCs w:val="16"/>
          <w:lang w:val="ru-RU"/>
        </w:rPr>
        <w:t>     (ВКР-12)</w:t>
      </w:r>
    </w:p>
    <w:p w14:paraId="4D1DFC75" w14:textId="1CCF3F1B" w:rsidR="00E163A6" w:rsidRPr="004A585A" w:rsidRDefault="007C599B">
      <w:pPr>
        <w:pStyle w:val="Reasons"/>
      </w:pPr>
      <w:r w:rsidRPr="004A585A">
        <w:rPr>
          <w:b/>
        </w:rPr>
        <w:t>Основания</w:t>
      </w:r>
      <w:r w:rsidRPr="004A585A">
        <w:rPr>
          <w:bCs/>
        </w:rPr>
        <w:t>:</w:t>
      </w:r>
      <w:r w:rsidRPr="004A585A">
        <w:tab/>
      </w:r>
      <w:r w:rsidR="006772C7" w:rsidRPr="004A585A">
        <w:t>Отразить</w:t>
      </w:r>
      <w:r w:rsidR="007C74F5" w:rsidRPr="004A585A">
        <w:t xml:space="preserve"> последстви</w:t>
      </w:r>
      <w:r w:rsidR="006772C7" w:rsidRPr="004A585A">
        <w:t>я</w:t>
      </w:r>
      <w:r w:rsidR="007C74F5" w:rsidRPr="004A585A">
        <w:t xml:space="preserve"> повышения статуса со вторичного на первичный</w:t>
      </w:r>
      <w:r w:rsidR="006772C7" w:rsidRPr="004A585A">
        <w:t>:</w:t>
      </w:r>
      <w:r w:rsidR="007C74F5" w:rsidRPr="004A585A">
        <w:t xml:space="preserve"> </w:t>
      </w:r>
      <w:r w:rsidR="006772C7" w:rsidRPr="004A585A">
        <w:t>поскольку</w:t>
      </w:r>
      <w:r w:rsidR="007C74F5" w:rsidRPr="004A585A">
        <w:t xml:space="preserve"> </w:t>
      </w:r>
      <w:r w:rsidR="006772C7" w:rsidRPr="004A585A">
        <w:t xml:space="preserve">статус </w:t>
      </w:r>
      <w:r w:rsidR="007C74F5" w:rsidRPr="004A585A">
        <w:t>полос</w:t>
      </w:r>
      <w:r w:rsidR="006772C7" w:rsidRPr="004A585A">
        <w:t>ы</w:t>
      </w:r>
      <w:r w:rsidR="007C74F5" w:rsidRPr="004A585A">
        <w:t xml:space="preserve"> 460–470</w:t>
      </w:r>
      <w:r w:rsidR="00D438F7" w:rsidRPr="004A585A">
        <w:t> </w:t>
      </w:r>
      <w:r w:rsidR="007C74F5" w:rsidRPr="004A585A">
        <w:t xml:space="preserve">МГц повышен со вторичного </w:t>
      </w:r>
      <w:r w:rsidR="006772C7" w:rsidRPr="004A585A">
        <w:t>до</w:t>
      </w:r>
      <w:r w:rsidR="007C74F5" w:rsidRPr="004A585A">
        <w:t xml:space="preserve"> первичн</w:t>
      </w:r>
      <w:r w:rsidR="006772C7" w:rsidRPr="004A585A">
        <w:t>ого</w:t>
      </w:r>
      <w:r w:rsidR="007C74F5" w:rsidRPr="004A585A">
        <w:t xml:space="preserve"> для службы МетСат (космос-Земля) и ССИЗ (космос-Земля), больше нет необходимости </w:t>
      </w:r>
      <w:r w:rsidR="006772C7" w:rsidRPr="004A585A">
        <w:t xml:space="preserve">в </w:t>
      </w:r>
      <w:r w:rsidR="007C74F5" w:rsidRPr="004A585A">
        <w:t>сохран</w:t>
      </w:r>
      <w:r w:rsidR="006772C7" w:rsidRPr="004A585A">
        <w:t>ении</w:t>
      </w:r>
      <w:r w:rsidR="007C74F5" w:rsidRPr="004A585A">
        <w:t xml:space="preserve"> ссылк</w:t>
      </w:r>
      <w:r w:rsidR="006772C7" w:rsidRPr="004A585A">
        <w:t>и</w:t>
      </w:r>
      <w:r w:rsidR="007C74F5" w:rsidRPr="004A585A">
        <w:t xml:space="preserve"> на пункт </w:t>
      </w:r>
      <w:r w:rsidR="007C74F5" w:rsidRPr="004A585A">
        <w:rPr>
          <w:b/>
        </w:rPr>
        <w:t>9.21</w:t>
      </w:r>
      <w:r w:rsidR="007C74F5" w:rsidRPr="004A585A">
        <w:t xml:space="preserve">, </w:t>
      </w:r>
      <w:r w:rsidR="006772C7" w:rsidRPr="004A585A">
        <w:t>и</w:t>
      </w:r>
      <w:r w:rsidR="007C74F5" w:rsidRPr="004A585A">
        <w:t xml:space="preserve"> примечание к п. </w:t>
      </w:r>
      <w:r w:rsidR="007C74F5" w:rsidRPr="004A585A">
        <w:rPr>
          <w:b/>
        </w:rPr>
        <w:t xml:space="preserve">5.290 </w:t>
      </w:r>
      <w:r w:rsidR="006772C7" w:rsidRPr="004A585A">
        <w:rPr>
          <w:bCs/>
        </w:rPr>
        <w:t>РР исключается</w:t>
      </w:r>
      <w:r w:rsidR="007C74F5" w:rsidRPr="004A585A">
        <w:t>.</w:t>
      </w:r>
    </w:p>
    <w:p w14:paraId="126B04AD" w14:textId="77777777" w:rsidR="00E163A6" w:rsidRPr="004A585A" w:rsidRDefault="007C599B">
      <w:pPr>
        <w:pStyle w:val="Proposal"/>
      </w:pPr>
      <w:proofErr w:type="spellStart"/>
      <w:r w:rsidRPr="004A585A">
        <w:t>ADD</w:t>
      </w:r>
      <w:proofErr w:type="spellEnd"/>
      <w:r w:rsidRPr="004A585A">
        <w:tab/>
      </w:r>
      <w:proofErr w:type="spellStart"/>
      <w:r w:rsidRPr="004A585A">
        <w:t>EUR</w:t>
      </w:r>
      <w:proofErr w:type="spellEnd"/>
      <w:r w:rsidRPr="004A585A">
        <w:t>/</w:t>
      </w:r>
      <w:proofErr w:type="spellStart"/>
      <w:r w:rsidRPr="004A585A">
        <w:t>16A3</w:t>
      </w:r>
      <w:proofErr w:type="spellEnd"/>
      <w:r w:rsidRPr="004A585A">
        <w:t>/5</w:t>
      </w:r>
      <w:r w:rsidRPr="004A585A">
        <w:rPr>
          <w:vanish/>
          <w:color w:val="7F7F7F" w:themeColor="text1" w:themeTint="80"/>
          <w:vertAlign w:val="superscript"/>
        </w:rPr>
        <w:t>#50196</w:t>
      </w:r>
    </w:p>
    <w:p w14:paraId="2E9F111A" w14:textId="7BF3C5CE" w:rsidR="004F0CAE" w:rsidRPr="004A585A" w:rsidRDefault="007C599B" w:rsidP="004F0CAE">
      <w:pPr>
        <w:pStyle w:val="Note"/>
        <w:rPr>
          <w:lang w:val="ru-RU"/>
        </w:rPr>
      </w:pPr>
      <w:proofErr w:type="spellStart"/>
      <w:r w:rsidRPr="004A585A">
        <w:rPr>
          <w:rStyle w:val="Artdef"/>
          <w:lang w:val="ru-RU"/>
        </w:rPr>
        <w:t>5.</w:t>
      </w:r>
      <w:proofErr w:type="gramStart"/>
      <w:r w:rsidRPr="004A585A">
        <w:rPr>
          <w:rStyle w:val="Artdef"/>
          <w:lang w:val="ru-RU"/>
        </w:rPr>
        <w:t>A13</w:t>
      </w:r>
      <w:proofErr w:type="spellEnd"/>
      <w:r w:rsidRPr="004A585A">
        <w:rPr>
          <w:lang w:val="ru-RU"/>
        </w:rPr>
        <w:tab/>
        <w:t>В</w:t>
      </w:r>
      <w:proofErr w:type="gramEnd"/>
      <w:r w:rsidRPr="004A585A">
        <w:rPr>
          <w:lang w:val="ru-RU"/>
        </w:rPr>
        <w:t xml:space="preserve"> полосе частот 460−470 МГц </w:t>
      </w:r>
      <w:r w:rsidR="006772C7" w:rsidRPr="004A585A">
        <w:rPr>
          <w:lang w:val="ru-RU"/>
        </w:rPr>
        <w:t xml:space="preserve">должна применяться Резолюция </w:t>
      </w:r>
      <w:r w:rsidR="006772C7" w:rsidRPr="004A585A">
        <w:rPr>
          <w:b/>
          <w:bCs/>
          <w:lang w:val="ru-RU"/>
        </w:rPr>
        <w:t>[</w:t>
      </w:r>
      <w:proofErr w:type="spellStart"/>
      <w:r w:rsidR="006772C7" w:rsidRPr="004A585A">
        <w:rPr>
          <w:b/>
          <w:bCs/>
          <w:lang w:val="ru-RU"/>
        </w:rPr>
        <w:t>EUR-A13</w:t>
      </w:r>
      <w:proofErr w:type="spellEnd"/>
      <w:r w:rsidR="006772C7" w:rsidRPr="004A585A">
        <w:rPr>
          <w:b/>
          <w:bCs/>
          <w:lang w:val="ru-RU"/>
        </w:rPr>
        <w:t>] (ВКР</w:t>
      </w:r>
      <w:r w:rsidR="00E010A5" w:rsidRPr="004A585A">
        <w:rPr>
          <w:b/>
          <w:bCs/>
          <w:lang w:val="ru-RU"/>
        </w:rPr>
        <w:noBreakHyphen/>
      </w:r>
      <w:r w:rsidR="006772C7" w:rsidRPr="004A585A">
        <w:rPr>
          <w:b/>
          <w:bCs/>
          <w:lang w:val="ru-RU"/>
        </w:rPr>
        <w:t>19)</w:t>
      </w:r>
      <w:r w:rsidR="006772C7" w:rsidRPr="004A585A">
        <w:rPr>
          <w:lang w:val="ru-RU"/>
        </w:rPr>
        <w:t>.</w:t>
      </w:r>
      <w:r w:rsidR="00E010A5" w:rsidRPr="004A585A">
        <w:rPr>
          <w:sz w:val="16"/>
          <w:szCs w:val="16"/>
          <w:lang w:val="ru-RU"/>
        </w:rPr>
        <w:t> </w:t>
      </w:r>
      <w:r w:rsidRPr="004A585A">
        <w:rPr>
          <w:sz w:val="16"/>
          <w:szCs w:val="16"/>
          <w:lang w:val="ru-RU"/>
        </w:rPr>
        <w:t>    (ВКР-19)</w:t>
      </w:r>
    </w:p>
    <w:p w14:paraId="275FEB63" w14:textId="139A0DA9" w:rsidR="00E163A6" w:rsidRPr="004A585A" w:rsidRDefault="007C599B">
      <w:pPr>
        <w:pStyle w:val="Reasons"/>
      </w:pPr>
      <w:r w:rsidRPr="004A585A">
        <w:rPr>
          <w:b/>
        </w:rPr>
        <w:t>Основания</w:t>
      </w:r>
      <w:r w:rsidRPr="004A585A">
        <w:rPr>
          <w:bCs/>
        </w:rPr>
        <w:t>:</w:t>
      </w:r>
      <w:r w:rsidRPr="004A585A">
        <w:tab/>
      </w:r>
      <w:r w:rsidR="007C74F5" w:rsidRPr="004A585A">
        <w:t xml:space="preserve">В Резолюцию включены регламентарные меры </w:t>
      </w:r>
      <w:proofErr w:type="gramStart"/>
      <w:r w:rsidR="006772C7" w:rsidRPr="004A585A">
        <w:t xml:space="preserve">для </w:t>
      </w:r>
      <w:r w:rsidR="007C74F5" w:rsidRPr="004A585A">
        <w:t>защиты</w:t>
      </w:r>
      <w:proofErr w:type="gramEnd"/>
      <w:r w:rsidR="007C74F5" w:rsidRPr="004A585A">
        <w:t xml:space="preserve"> фиксированной и подвижной служб, регламентарная мера </w:t>
      </w:r>
      <w:r w:rsidR="006772C7" w:rsidRPr="004A585A">
        <w:t xml:space="preserve">для </w:t>
      </w:r>
      <w:r w:rsidR="007C74F5" w:rsidRPr="004A585A">
        <w:t>обеспечения приоритета службы МетСат перед ССИЗ и сохранен регламентарный режим для существующих систем сбора данных.</w:t>
      </w:r>
    </w:p>
    <w:p w14:paraId="25D5FFBF" w14:textId="77777777" w:rsidR="004F0CAE" w:rsidRPr="004A585A" w:rsidRDefault="007C599B" w:rsidP="007C74F5">
      <w:pPr>
        <w:pStyle w:val="AppendixNo"/>
      </w:pPr>
      <w:bookmarkStart w:id="38" w:name="_Toc459987152"/>
      <w:bookmarkStart w:id="39" w:name="_Toc459987818"/>
      <w:r w:rsidRPr="004A585A">
        <w:t xml:space="preserve">ПРИЛОЖЕНИЕ </w:t>
      </w:r>
      <w:proofErr w:type="gramStart"/>
      <w:r w:rsidRPr="004A585A">
        <w:rPr>
          <w:rStyle w:val="href"/>
        </w:rPr>
        <w:t>7</w:t>
      </w:r>
      <w:r w:rsidRPr="004A585A">
        <w:t xml:space="preserve">  (</w:t>
      </w:r>
      <w:proofErr w:type="gramEnd"/>
      <w:r w:rsidRPr="004A585A">
        <w:t>Пересм. ВКР-15)</w:t>
      </w:r>
      <w:bookmarkEnd w:id="38"/>
      <w:bookmarkEnd w:id="39"/>
    </w:p>
    <w:p w14:paraId="1DC10081" w14:textId="77777777" w:rsidR="004F0CAE" w:rsidRPr="004A585A" w:rsidRDefault="007C599B" w:rsidP="004F0CAE">
      <w:pPr>
        <w:pStyle w:val="Appendixtitle"/>
      </w:pPr>
      <w:bookmarkStart w:id="40" w:name="_Toc459987153"/>
      <w:bookmarkStart w:id="41" w:name="_Toc459987819"/>
      <w:r w:rsidRPr="004A585A">
        <w:t xml:space="preserve">Методы определения координационной зоны вокруг земной станции </w:t>
      </w:r>
      <w:r w:rsidRPr="004A585A">
        <w:br/>
        <w:t>в полосах частот между 100 МГц и 105 ГГц</w:t>
      </w:r>
      <w:bookmarkEnd w:id="40"/>
      <w:bookmarkEnd w:id="41"/>
    </w:p>
    <w:p w14:paraId="103D1E99" w14:textId="77777777" w:rsidR="004F0CAE" w:rsidRPr="004A585A" w:rsidRDefault="007C599B" w:rsidP="004F0CAE">
      <w:pPr>
        <w:pStyle w:val="AnnexNo"/>
        <w:keepNext w:val="0"/>
        <w:keepLines w:val="0"/>
      </w:pPr>
      <w:bookmarkStart w:id="42" w:name="_Toc459987160"/>
      <w:bookmarkStart w:id="43" w:name="_Toc459987832"/>
      <w:proofErr w:type="gramStart"/>
      <w:r w:rsidRPr="004A585A">
        <w:t>ДОПОЛНЕНИЕ  7</w:t>
      </w:r>
      <w:bookmarkEnd w:id="42"/>
      <w:bookmarkEnd w:id="43"/>
      <w:proofErr w:type="gramEnd"/>
    </w:p>
    <w:p w14:paraId="13CB7CDF" w14:textId="77777777" w:rsidR="004F0CAE" w:rsidRPr="004A585A" w:rsidRDefault="007C599B" w:rsidP="004F0CAE">
      <w:pPr>
        <w:pStyle w:val="Annextitle"/>
        <w:keepNext w:val="0"/>
        <w:keepLines w:val="0"/>
      </w:pPr>
      <w:bookmarkStart w:id="44" w:name="_Toc459987833"/>
      <w:r w:rsidRPr="004A585A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Pr="004A585A">
        <w:br/>
        <w:t>вокруг земной станции</w:t>
      </w:r>
      <w:bookmarkEnd w:id="44"/>
    </w:p>
    <w:p w14:paraId="00822DB7" w14:textId="5C5C58F2" w:rsidR="004F0CAE" w:rsidRPr="004A585A" w:rsidRDefault="007C599B" w:rsidP="004F0CAE">
      <w:pPr>
        <w:pStyle w:val="Heading1"/>
      </w:pPr>
      <w:r w:rsidRPr="004A585A">
        <w:t>3</w:t>
      </w:r>
      <w:r w:rsidRPr="004A585A">
        <w:tab/>
        <w:t>Усиление антенны приемной земной станции в направлении горизонта относительно передающей земной станции</w:t>
      </w:r>
    </w:p>
    <w:p w14:paraId="5DCD29C2" w14:textId="77777777" w:rsidR="007C74F5" w:rsidRPr="004A585A" w:rsidRDefault="007C74F5" w:rsidP="007C74F5"/>
    <w:p w14:paraId="1D206986" w14:textId="77777777" w:rsidR="00E163A6" w:rsidRPr="004A585A" w:rsidRDefault="00E163A6">
      <w:pPr>
        <w:sectPr w:rsidR="00E163A6" w:rsidRPr="004A585A">
          <w:headerReference w:type="default" r:id="rId16"/>
          <w:footerReference w:type="even" r:id="rId17"/>
          <w:footerReference w:type="default" r:id="rId18"/>
          <w:footerReference w:type="first" r:id="rId19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7F7CFB51" w14:textId="77777777" w:rsidR="00E163A6" w:rsidRPr="004A585A" w:rsidRDefault="007C599B" w:rsidP="00AA3BA5">
      <w:pPr>
        <w:pStyle w:val="Proposal"/>
        <w:spacing w:before="0"/>
      </w:pPr>
      <w:proofErr w:type="spellStart"/>
      <w:r w:rsidRPr="004A585A">
        <w:lastRenderedPageBreak/>
        <w:t>MOD</w:t>
      </w:r>
      <w:proofErr w:type="spellEnd"/>
      <w:r w:rsidRPr="004A585A">
        <w:tab/>
      </w:r>
      <w:proofErr w:type="spellStart"/>
      <w:r w:rsidRPr="004A585A">
        <w:t>EUR</w:t>
      </w:r>
      <w:proofErr w:type="spellEnd"/>
      <w:r w:rsidRPr="004A585A">
        <w:t>/</w:t>
      </w:r>
      <w:proofErr w:type="spellStart"/>
      <w:r w:rsidRPr="004A585A">
        <w:t>16A3</w:t>
      </w:r>
      <w:proofErr w:type="spellEnd"/>
      <w:r w:rsidRPr="004A585A">
        <w:t>/6</w:t>
      </w:r>
      <w:r w:rsidRPr="004A585A">
        <w:rPr>
          <w:vanish/>
          <w:color w:val="7F7F7F" w:themeColor="text1" w:themeTint="80"/>
          <w:vertAlign w:val="superscript"/>
        </w:rPr>
        <w:t>#50199</w:t>
      </w:r>
    </w:p>
    <w:p w14:paraId="78C23C42" w14:textId="77777777" w:rsidR="004F0CAE" w:rsidRPr="004A585A" w:rsidRDefault="007C599B">
      <w:pPr>
        <w:pStyle w:val="TableNo"/>
        <w:spacing w:before="0"/>
        <w:pPrChange w:id="45" w:author="" w:date="2019-02-21T21:47:00Z">
          <w:pPr>
            <w:pStyle w:val="TableNo"/>
            <w:spacing w:before="40" w:after="80"/>
          </w:pPr>
        </w:pPrChange>
      </w:pPr>
      <w:proofErr w:type="gramStart"/>
      <w:r w:rsidRPr="004A585A">
        <w:t xml:space="preserve">ТАБЛИЦА  </w:t>
      </w:r>
      <w:proofErr w:type="spellStart"/>
      <w:r w:rsidRPr="004A585A">
        <w:t>8</w:t>
      </w:r>
      <w:proofErr w:type="gramEnd"/>
      <w:r w:rsidRPr="004A585A">
        <w:t>а</w:t>
      </w:r>
      <w:proofErr w:type="spellEnd"/>
      <w:r w:rsidRPr="004A585A">
        <w:t>     (Пересм. ВКР-</w:t>
      </w:r>
      <w:del w:id="46" w:author="" w:date="2018-05-31T11:17:00Z">
        <w:r w:rsidRPr="004A585A" w:rsidDel="00792E4C">
          <w:delText>12</w:delText>
        </w:r>
      </w:del>
      <w:ins w:id="47" w:author="" w:date="2018-05-31T11:17:00Z">
        <w:r w:rsidRPr="004A585A">
          <w:t>19</w:t>
        </w:r>
      </w:ins>
      <w:r w:rsidRPr="004A585A">
        <w:t>)</w:t>
      </w:r>
    </w:p>
    <w:p w14:paraId="4E8EB2E0" w14:textId="77777777" w:rsidR="004F0CAE" w:rsidRPr="004A585A" w:rsidRDefault="007C599B" w:rsidP="004F0CAE">
      <w:pPr>
        <w:pStyle w:val="Tabletitle"/>
      </w:pPr>
      <w:r w:rsidRPr="004A585A">
        <w:t>Параметры, необходимые при определении координационного расстояния для приемной земной станции</w:t>
      </w:r>
    </w:p>
    <w:tbl>
      <w:tblPr>
        <w:tblW w:w="144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992"/>
        <w:gridCol w:w="304"/>
        <w:gridCol w:w="735"/>
        <w:gridCol w:w="755"/>
        <w:gridCol w:w="769"/>
        <w:gridCol w:w="784"/>
        <w:gridCol w:w="737"/>
        <w:gridCol w:w="656"/>
        <w:gridCol w:w="813"/>
        <w:gridCol w:w="636"/>
        <w:gridCol w:w="708"/>
        <w:gridCol w:w="682"/>
        <w:gridCol w:w="925"/>
        <w:gridCol w:w="749"/>
        <w:gridCol w:w="899"/>
        <w:gridCol w:w="937"/>
        <w:gridCol w:w="986"/>
      </w:tblGrid>
      <w:tr w:rsidR="004F0CAE" w:rsidRPr="004A585A" w14:paraId="0691E2EE" w14:textId="77777777" w:rsidTr="004F0CAE">
        <w:trPr>
          <w:cantSplit/>
          <w:trHeight w:val="1628"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1CD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4A585A">
              <w:rPr>
                <w:sz w:val="14"/>
                <w:szCs w:val="14"/>
                <w:lang w:val="ru-RU" w:eastAsia="ru-RU"/>
              </w:rPr>
              <w:t>Название приемной службы</w:t>
            </w:r>
            <w:r w:rsidRPr="004A585A">
              <w:rPr>
                <w:sz w:val="14"/>
                <w:szCs w:val="14"/>
                <w:lang w:val="ru-RU" w:eastAsia="ru-RU"/>
              </w:rPr>
              <w:br/>
              <w:t>космической радиосвязи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9AED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4A585A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 xml:space="preserve">, служба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DB1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Метео-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рологи</w:t>
            </w:r>
            <w:proofErr w:type="spellEnd"/>
            <w:proofErr w:type="gramEnd"/>
            <w:r w:rsidRPr="004A585A">
              <w:rPr>
                <w:sz w:val="14"/>
                <w:szCs w:val="14"/>
                <w:lang w:val="ru-RU" w:eastAsia="ru-RU"/>
              </w:rPr>
              <w:t>-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ческая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подвиж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>-</w:t>
            </w:r>
            <w:r w:rsidRPr="004A585A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ная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r w:rsidRPr="004A585A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FBE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4A585A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798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4A585A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>,</w:t>
            </w:r>
            <w:r w:rsidRPr="004A585A">
              <w:rPr>
                <w:sz w:val="14"/>
                <w:szCs w:val="14"/>
                <w:lang w:val="ru-RU" w:eastAsia="ru-RU"/>
              </w:rPr>
              <w:br/>
              <w:t xml:space="preserve">служба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 xml:space="preserve">-ческой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535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4A585A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E491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Подвиж-ная</w:t>
            </w:r>
            <w:proofErr w:type="spellEnd"/>
            <w:proofErr w:type="gram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600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Метеоро-логиче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>-</w:t>
            </w:r>
            <w:r w:rsidRPr="004A585A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ская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r w:rsidRPr="004A585A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A58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Под-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вижная</w:t>
            </w:r>
            <w:proofErr w:type="spellEnd"/>
            <w:proofErr w:type="gram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4D5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4A585A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AAE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4A585A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4A585A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CE1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del w:id="48" w:author="" w:date="2018-05-31T11:49:00Z">
              <w:r w:rsidRPr="004A585A" w:rsidDel="00FA33D1">
                <w:rPr>
                  <w:sz w:val="14"/>
                  <w:szCs w:val="14"/>
                  <w:lang w:val="ru-RU" w:eastAsia="ru-RU"/>
                </w:rPr>
                <w:delText>Метеороло-</w:delText>
              </w:r>
              <w:r w:rsidRPr="004A585A" w:rsidDel="00FA33D1">
                <w:rPr>
                  <w:sz w:val="14"/>
                  <w:szCs w:val="14"/>
                  <w:lang w:val="ru-RU" w:eastAsia="ru-RU"/>
                </w:rPr>
                <w:br/>
                <w:delText>гическая спутни</w:delText>
              </w:r>
              <w:r w:rsidRPr="004A585A" w:rsidDel="00FA33D1">
                <w:rPr>
                  <w:rFonts w:asciiTheme="minorHAnsi" w:hAnsiTheme="minorHAnsi"/>
                  <w:sz w:val="14"/>
                  <w:szCs w:val="14"/>
                  <w:lang w:val="ru-RU" w:eastAsia="ru-RU"/>
                </w:rPr>
                <w:delText>-</w:delText>
              </w:r>
              <w:r w:rsidRPr="004A585A" w:rsidDel="00FA33D1">
                <w:rPr>
                  <w:rFonts w:asciiTheme="minorHAnsi" w:hAnsiTheme="minorHAnsi"/>
                  <w:sz w:val="14"/>
                  <w:szCs w:val="14"/>
                  <w:lang w:val="ru-RU" w:eastAsia="ru-RU"/>
                </w:rPr>
                <w:br/>
              </w:r>
              <w:r w:rsidRPr="004A585A" w:rsidDel="00FA33D1">
                <w:rPr>
                  <w:sz w:val="14"/>
                  <w:szCs w:val="14"/>
                  <w:lang w:val="ru-RU" w:eastAsia="ru-RU"/>
                </w:rPr>
                <w:delText>ковая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25D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4A585A">
              <w:rPr>
                <w:sz w:val="14"/>
                <w:szCs w:val="14"/>
                <w:lang w:val="ru-RU" w:eastAsia="ru-RU"/>
              </w:rPr>
              <w:t xml:space="preserve">Радио-веща-тельная </w:t>
            </w:r>
            <w:proofErr w:type="spellStart"/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916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Подвижная  спутниковая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D221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4A585A">
              <w:rPr>
                <w:sz w:val="14"/>
                <w:szCs w:val="14"/>
                <w:lang w:val="ru-RU" w:eastAsia="ru-RU"/>
              </w:rPr>
              <w:t>Радиовеща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>-тельная</w:t>
            </w:r>
            <w:proofErr w:type="gramEnd"/>
            <w:r w:rsidRPr="004A585A">
              <w:rPr>
                <w:sz w:val="14"/>
                <w:szCs w:val="14"/>
                <w:lang w:val="ru-RU" w:eastAsia="ru-RU"/>
              </w:rPr>
              <w:t xml:space="preserve"> спутниковая</w:t>
            </w:r>
            <w:r w:rsidRPr="004A585A">
              <w:rPr>
                <w:sz w:val="14"/>
                <w:szCs w:val="14"/>
                <w:lang w:val="ru-RU" w:eastAsia="ru-RU"/>
              </w:rPr>
              <w:br/>
              <w:t>(</w:t>
            </w:r>
            <w:proofErr w:type="spellStart"/>
            <w:r w:rsidRPr="004A585A">
              <w:rPr>
                <w:sz w:val="14"/>
                <w:szCs w:val="14"/>
                <w:lang w:val="ru-RU" w:eastAsia="ru-RU"/>
              </w:rPr>
              <w:t>DAB</w:t>
            </w:r>
            <w:proofErr w:type="spellEnd"/>
            <w:r w:rsidRPr="004A585A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6FB" w14:textId="77777777" w:rsidR="004F0CAE" w:rsidRPr="004A585A" w:rsidRDefault="007C599B" w:rsidP="004F0CAE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4A585A">
              <w:rPr>
                <w:sz w:val="14"/>
                <w:szCs w:val="14"/>
                <w:lang w:val="ru-RU" w:eastAsia="ru-RU"/>
              </w:rPr>
              <w:t>Подвижная спутниковая,</w:t>
            </w:r>
            <w:r w:rsidRPr="004A585A">
              <w:rPr>
                <w:sz w:val="14"/>
                <w:szCs w:val="14"/>
                <w:lang w:val="ru-RU" w:eastAsia="ru-RU"/>
              </w:rPr>
              <w:br/>
              <w:t>сухопутная подвижная спутниковая, морская подвижная спутниковая</w:t>
            </w:r>
          </w:p>
        </w:tc>
      </w:tr>
      <w:tr w:rsidR="004F0CAE" w:rsidRPr="004A585A" w14:paraId="4F0D9AE8" w14:textId="77777777" w:rsidTr="004F0CAE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5BB6C79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Полосы частот (МГц)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D37A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137–138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C9F0B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137–138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E244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143,6–143,65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2122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174–184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04182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163–167</w:t>
            </w:r>
            <w:r w:rsidRPr="004A585A">
              <w:rPr>
                <w:sz w:val="14"/>
                <w:szCs w:val="14"/>
                <w:lang w:eastAsia="ru-RU"/>
              </w:rPr>
              <w:br/>
              <w:t xml:space="preserve">272–273 </w:t>
            </w:r>
            <w:r w:rsidRPr="004A585A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DE70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335,4–399,9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5BADB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400,15–</w:t>
            </w:r>
            <w:r w:rsidRPr="004A585A">
              <w:rPr>
                <w:sz w:val="14"/>
                <w:szCs w:val="14"/>
                <w:lang w:eastAsia="ru-RU"/>
              </w:rPr>
              <w:br/>
              <w:t>401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E5B4C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400,15–401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13021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400,15–401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01A5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401–402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F1F7F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49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460–470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8253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620−790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7FC1B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856–890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F64D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1 452–1 492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C3518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1 518–1 530</w:t>
            </w:r>
            <w:r w:rsidRPr="004A585A">
              <w:rPr>
                <w:sz w:val="14"/>
                <w:szCs w:val="14"/>
                <w:lang w:eastAsia="ru-RU"/>
              </w:rPr>
              <w:br/>
              <w:t>1 555–1 559</w:t>
            </w:r>
            <w:r w:rsidRPr="004A585A">
              <w:rPr>
                <w:sz w:val="14"/>
                <w:szCs w:val="14"/>
                <w:lang w:eastAsia="ru-RU"/>
              </w:rPr>
              <w:br/>
              <w:t xml:space="preserve">2 160–2 200 </w:t>
            </w:r>
            <w:r w:rsidRPr="004A585A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</w:tr>
      <w:tr w:rsidR="004F0CAE" w:rsidRPr="004A585A" w14:paraId="32781834" w14:textId="77777777" w:rsidTr="004F0CAE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12B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Названия передающих наземных служб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520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2B0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70B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 xml:space="preserve">, подвижная, </w:t>
            </w:r>
            <w:proofErr w:type="spellStart"/>
            <w:r w:rsidRPr="004A585A">
              <w:rPr>
                <w:sz w:val="12"/>
                <w:szCs w:val="12"/>
                <w:lang w:eastAsia="ru-RU"/>
              </w:rPr>
              <w:t>радиолока-ционная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82C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>, подвижная,</w:t>
            </w:r>
            <w:r w:rsidRPr="004A585A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4A585A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E6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D6F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5E0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4A585A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118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4A585A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4A78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4A585A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2A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4A585A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</w:t>
            </w:r>
            <w:r w:rsidRPr="004A585A">
              <w:rPr>
                <w:sz w:val="12"/>
                <w:szCs w:val="12"/>
                <w:lang w:eastAsia="ru-RU"/>
              </w:rPr>
              <w:br/>
              <w:t>логии,</w:t>
            </w:r>
            <w:r w:rsidRPr="004A585A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4A585A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</w:t>
            </w:r>
            <w:r w:rsidRPr="004A585A">
              <w:rPr>
                <w:sz w:val="12"/>
                <w:szCs w:val="12"/>
                <w:lang w:eastAsia="ru-RU"/>
              </w:rPr>
              <w:br/>
              <w:t>ванная, подвижная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74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del w:id="50" w:author="" w:date="2018-05-31T11:49:00Z">
              <w:r w:rsidRPr="004A585A" w:rsidDel="00FA33D1">
                <w:rPr>
                  <w:sz w:val="12"/>
                  <w:szCs w:val="12"/>
                  <w:lang w:eastAsia="ru-RU"/>
                </w:rPr>
                <w:delText>Фиксиро-ванная, подвижная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D0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>, подвижная,</w:t>
            </w:r>
            <w:r w:rsidRPr="004A585A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4A585A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BCB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4A585A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</w:t>
            </w:r>
            <w:r w:rsidRPr="004A585A">
              <w:rPr>
                <w:sz w:val="12"/>
                <w:szCs w:val="12"/>
                <w:lang w:eastAsia="ru-RU"/>
              </w:rPr>
              <w:br/>
              <w:t>ванная, подвижная,</w:t>
            </w:r>
            <w:r w:rsidRPr="004A585A">
              <w:rPr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-тельная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1B5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4A585A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4A585A">
              <w:rPr>
                <w:sz w:val="12"/>
                <w:szCs w:val="12"/>
                <w:lang w:eastAsia="ru-RU"/>
              </w:rPr>
              <w:t>, подвижная,</w:t>
            </w:r>
            <w:r w:rsidRPr="004A585A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4A585A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4A585A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0C1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4A585A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</w:tr>
      <w:tr w:rsidR="004F0CAE" w:rsidRPr="004A585A" w14:paraId="3AD7B76C" w14:textId="77777777" w:rsidTr="004F0CAE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F6F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62C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F7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3FA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F17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1B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A1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0F7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2D3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9E1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38B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710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1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§ 2.1</w:delText>
              </w:r>
            </w:del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A2A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5F92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45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2D5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§ 1.4.6</w:t>
            </w:r>
          </w:p>
        </w:tc>
      </w:tr>
      <w:tr w:rsidR="004F0CAE" w:rsidRPr="004A585A" w14:paraId="134BACD5" w14:textId="77777777" w:rsidTr="004F0CAE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0A46F3F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 xml:space="preserve">Модуляция на земной станции </w:t>
            </w:r>
            <w:r w:rsidRPr="004A585A">
              <w:rPr>
                <w:position w:val="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C8287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384930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C9B12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B5B2EA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9DAFBF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76C0C39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71DDEBE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FF6F86B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0A4C8BC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CB5A00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EC9DEB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17159E9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493143E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97C44C5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6726E3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4F0CAE" w:rsidRPr="004A585A" w14:paraId="4FA4A1D0" w14:textId="77777777" w:rsidTr="004F0CAE">
        <w:trPr>
          <w:cantSplit/>
          <w:jc w:val="center"/>
        </w:trPr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321D1A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Параметры и критерии помех для земной станции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935159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4A585A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4A585A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t>(%)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4BA8C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400A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756F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E6D7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8378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89BB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B483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B685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D740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57F1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7A0A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A208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2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0,012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E2ED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65A7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36A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FAFE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4F0CAE" w:rsidRPr="004A585A" w14:paraId="2AF9BC98" w14:textId="77777777" w:rsidTr="004F0CAE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08399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257906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A09924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029A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7F9F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E102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F94B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9DD8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3B03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D03C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6816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E91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E3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7B01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3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1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8BFC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2C58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1817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086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4F0CAE" w:rsidRPr="004A585A" w14:paraId="6C340455" w14:textId="77777777" w:rsidTr="004F0CAE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C4EC02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9EEBEF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CDF62F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320F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19C7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C73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DC8C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CBB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F1B0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E6CE6A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C4C6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BAF8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A2C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77C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4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0,012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C7B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B16F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CAE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3EF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4F0CAE" w:rsidRPr="004A585A" w14:paraId="1CFE1CED" w14:textId="77777777" w:rsidTr="004F0CAE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72E16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CFC98D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4A585A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4A585A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73EB9B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7AC9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7D49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48E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2007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6A5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FA4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B6B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4B25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F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BFDE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66F7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D7DE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13B9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834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8021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4F0CAE" w:rsidRPr="004A585A" w14:paraId="48E98427" w14:textId="77777777" w:rsidTr="004F0CAE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A866A5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76C1C6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4A585A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4B01A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DA37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6B17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158A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3436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6CE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78D8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F8C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729C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AAC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7C65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2DB1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DB0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B15F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5496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FED8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4F0CAE" w:rsidRPr="004A585A" w14:paraId="4DB93EBC" w14:textId="77777777" w:rsidTr="004F0CAE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A449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CE4F5F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C7DAF5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D4F9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4AEB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F9F5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E4A5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9A6F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5DFB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2EDE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578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86A0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6D48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5619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C8FC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576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988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887F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4F0CAE" w:rsidRPr="004A585A" w14:paraId="035F8C10" w14:textId="77777777" w:rsidTr="004F0CAE">
        <w:trPr>
          <w:cantSplit/>
          <w:jc w:val="center"/>
        </w:trPr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A8A0E4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12891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E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t> (дБВт)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B </w:t>
            </w:r>
            <w:r w:rsidRPr="004A585A">
              <w:rPr>
                <w:position w:val="6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FF11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1873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D57C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CA7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127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94FA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148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A953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B6C8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0A7E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7D1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6B6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5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5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B060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0C91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11A2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5089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 xml:space="preserve">37 </w:t>
            </w:r>
            <w:r w:rsidRPr="004A585A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</w:tr>
      <w:tr w:rsidR="004F0CAE" w:rsidRPr="004A585A" w14:paraId="314FB5CD" w14:textId="77777777" w:rsidTr="004F0CAE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8CF1B2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EFC3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EB38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C51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F467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02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150E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B62C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61AB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B2FD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73E5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E5D1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63A9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10F9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6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5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24B4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FE29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2C89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3BB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37</w:t>
            </w:r>
          </w:p>
        </w:tc>
      </w:tr>
      <w:tr w:rsidR="004F0CAE" w:rsidRPr="004A585A" w14:paraId="2E364187" w14:textId="77777777" w:rsidTr="004F0CAE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E41ED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413BE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4A585A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 xml:space="preserve">t 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t xml:space="preserve">(дБВт) 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100E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AD1F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5566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33C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0760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BC8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C6D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D4DA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6BF6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A21F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4C5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621A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7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–11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62E1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06A4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7E32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1BFA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4F0CAE" w:rsidRPr="004A585A" w14:paraId="6685F0E8" w14:textId="77777777" w:rsidTr="004F0CAE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7CADAF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0404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E797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796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D54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98F3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8D46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9EF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DF63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D6C5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1C8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7202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74D7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4C3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8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–11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102C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006B68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2565B3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B53AE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4F0CAE" w:rsidRPr="004A585A" w14:paraId="6696EFDB" w14:textId="77777777" w:rsidTr="004F0CAE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E50D" w14:textId="77777777" w:rsidR="004F0CAE" w:rsidRPr="004A585A" w:rsidRDefault="004F0CAE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9AE55D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4A585A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t xml:space="preserve"> (дБи)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5DD8C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5840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896D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C142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F6B0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A57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874D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551C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FF98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3DC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4FF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CB50D7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59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16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F6DC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3CF2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06D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B0AF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37</w:t>
            </w:r>
          </w:p>
        </w:tc>
      </w:tr>
      <w:tr w:rsidR="004F0CAE" w:rsidRPr="004A585A" w14:paraId="2AF64347" w14:textId="77777777" w:rsidTr="004F0CAE">
        <w:trPr>
          <w:cantSplit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8CEF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3787A4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B57C0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2AED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BF8F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55C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BE0C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7ABE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10</w:t>
            </w:r>
            <w:r w:rsidRPr="004A585A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C78E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8683B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177,5 × 10</w:t>
            </w:r>
            <w:r w:rsidRPr="004A585A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6A83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FD95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F65F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920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60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85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BF27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263D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E1A7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25 × 10</w:t>
            </w:r>
            <w:r w:rsidRPr="004A585A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84B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4 × 10</w:t>
            </w:r>
            <w:r w:rsidRPr="004A585A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</w:tr>
      <w:tr w:rsidR="004F0CAE" w:rsidRPr="004A585A" w14:paraId="6C0B9D72" w14:textId="77777777" w:rsidTr="004F0CAE">
        <w:trPr>
          <w:cantSplit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C233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49FC56" w14:textId="77777777" w:rsidR="004F0CAE" w:rsidRPr="004A585A" w:rsidRDefault="007C599B" w:rsidP="004F0CAE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proofErr w:type="gramStart"/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4A585A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proofErr w:type="gramEnd"/>
            <w:r w:rsidRPr="004A585A">
              <w:rPr>
                <w:position w:val="2"/>
                <w:sz w:val="14"/>
                <w:szCs w:val="14"/>
                <w:lang w:eastAsia="ru-RU"/>
              </w:rPr>
              <w:t>) (дБВт)</w:t>
            </w:r>
            <w:r w:rsidRPr="004A585A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4A585A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6258F7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E0F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–199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000E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E5E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–199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1647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48FC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–173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9EF3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9AFB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–148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6CB1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B684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–208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B54E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–208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3286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del w:id="61" w:author="" w:date="2018-05-31T11:49:00Z">
              <w:r w:rsidRPr="004A585A" w:rsidDel="00FA33D1">
                <w:rPr>
                  <w:sz w:val="14"/>
                  <w:szCs w:val="14"/>
                  <w:lang w:eastAsia="ru-RU"/>
                </w:rPr>
                <w:delText>–178</w:delText>
              </w:r>
            </w:del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1991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B62E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C8C6" w14:textId="77777777" w:rsidR="004F0CAE" w:rsidRPr="004A585A" w:rsidRDefault="004F0CAE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0109" w14:textId="77777777" w:rsidR="004F0CAE" w:rsidRPr="004A585A" w:rsidRDefault="007C599B" w:rsidP="004F0CAE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4A585A">
              <w:rPr>
                <w:sz w:val="14"/>
                <w:szCs w:val="14"/>
                <w:lang w:eastAsia="ru-RU"/>
              </w:rPr>
              <w:t>–176</w:t>
            </w:r>
          </w:p>
        </w:tc>
      </w:tr>
      <w:tr w:rsidR="004F0CAE" w:rsidRPr="004A585A" w14:paraId="300B90C0" w14:textId="77777777" w:rsidTr="004F0CAE">
        <w:trPr>
          <w:cantSplit/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</w:tcBorders>
          </w:tcPr>
          <w:p w14:paraId="14A3FCE7" w14:textId="77777777" w:rsidR="004F0CAE" w:rsidRPr="004A585A" w:rsidRDefault="007C599B" w:rsidP="0039564D">
            <w:pPr>
              <w:pStyle w:val="Tablelegend"/>
              <w:spacing w:before="20" w:after="0" w:line="180" w:lineRule="exact"/>
              <w:ind w:left="251" w:hanging="251"/>
              <w:rPr>
                <w:sz w:val="16"/>
                <w:szCs w:val="16"/>
                <w:lang w:eastAsia="ru-RU"/>
              </w:rPr>
            </w:pPr>
            <w:r w:rsidRPr="004A585A">
              <w:rPr>
                <w:position w:val="4"/>
                <w:sz w:val="12"/>
                <w:szCs w:val="12"/>
                <w:lang w:eastAsia="ru-RU"/>
              </w:rPr>
              <w:t>1</w:t>
            </w:r>
            <w:r w:rsidRPr="004A585A">
              <w:rPr>
                <w:sz w:val="16"/>
                <w:szCs w:val="16"/>
                <w:lang w:eastAsia="ru-RU"/>
              </w:rPr>
              <w:tab/>
              <w:t>В полосе частот 2160–2200 МГц использованы параметры наземных станций радиорелейных систем прямой видимости. Если администрация считает, что в этой полосе частот необходимо рассматривать тропосферные системы, то для определения координационной зоны можно использовать параметры, относящиеся к полосе частот 2500–2690 МГц.</w:t>
            </w:r>
          </w:p>
          <w:p w14:paraId="7229DF57" w14:textId="77777777" w:rsidR="004F0CAE" w:rsidRPr="004A585A" w:rsidRDefault="007C599B" w:rsidP="0039564D">
            <w:pPr>
              <w:pStyle w:val="Tablelegend"/>
              <w:spacing w:before="20" w:after="0" w:line="180" w:lineRule="exact"/>
              <w:ind w:left="251" w:hanging="251"/>
              <w:rPr>
                <w:sz w:val="16"/>
                <w:szCs w:val="16"/>
                <w:lang w:eastAsia="ru-RU"/>
              </w:rPr>
            </w:pPr>
            <w:r w:rsidRPr="004A585A">
              <w:rPr>
                <w:position w:val="4"/>
                <w:sz w:val="12"/>
                <w:szCs w:val="12"/>
                <w:lang w:eastAsia="ru-RU"/>
              </w:rPr>
              <w:t>2</w:t>
            </w:r>
            <w:r w:rsidRPr="004A585A">
              <w:rPr>
                <w:sz w:val="16"/>
                <w:szCs w:val="16"/>
                <w:lang w:eastAsia="ru-RU"/>
              </w:rPr>
              <w:tab/>
              <w:t>A: аналоговая модуляция; N: цифровая модуляция.</w:t>
            </w:r>
          </w:p>
          <w:p w14:paraId="4B69FA00" w14:textId="77777777" w:rsidR="004F0CAE" w:rsidRPr="004A585A" w:rsidRDefault="007C599B" w:rsidP="0039564D">
            <w:pPr>
              <w:pStyle w:val="Tablelegend"/>
              <w:spacing w:before="20" w:after="0" w:line="180" w:lineRule="exact"/>
              <w:ind w:left="251" w:hanging="251"/>
              <w:rPr>
                <w:sz w:val="16"/>
                <w:szCs w:val="16"/>
                <w:lang w:eastAsia="ru-RU"/>
              </w:rPr>
            </w:pPr>
            <w:r w:rsidRPr="004A585A">
              <w:rPr>
                <w:position w:val="4"/>
                <w:sz w:val="12"/>
                <w:szCs w:val="12"/>
                <w:lang w:eastAsia="ru-RU"/>
              </w:rPr>
              <w:t>3</w:t>
            </w:r>
            <w:r w:rsidRPr="004A585A">
              <w:rPr>
                <w:sz w:val="16"/>
                <w:szCs w:val="16"/>
                <w:lang w:eastAsia="ru-RU"/>
              </w:rPr>
              <w:tab/>
            </w:r>
            <w:r w:rsidRPr="004A585A">
              <w:rPr>
                <w:i/>
                <w:iCs/>
                <w:sz w:val="16"/>
                <w:szCs w:val="16"/>
                <w:lang w:eastAsia="ru-RU"/>
              </w:rPr>
              <w:t>E</w:t>
            </w:r>
            <w:r w:rsidRPr="004A585A">
              <w:rPr>
                <w:sz w:val="16"/>
                <w:szCs w:val="16"/>
                <w:lang w:eastAsia="ru-RU"/>
              </w:rPr>
              <w:t xml:space="preserve"> определяется как эквивалентная изотропно-излучаемая мощность мешающей наземной станции в эталонной полосе частот.</w:t>
            </w:r>
          </w:p>
          <w:p w14:paraId="3BA8B355" w14:textId="77777777" w:rsidR="004F0CAE" w:rsidRPr="004A585A" w:rsidRDefault="007C599B" w:rsidP="0039564D">
            <w:pPr>
              <w:pStyle w:val="Tablelegend"/>
              <w:spacing w:before="20" w:after="0" w:line="180" w:lineRule="exact"/>
              <w:ind w:left="251" w:hanging="251"/>
              <w:rPr>
                <w:sz w:val="16"/>
                <w:szCs w:val="16"/>
                <w:lang w:eastAsia="ru-RU"/>
              </w:rPr>
            </w:pPr>
            <w:r w:rsidRPr="004A585A">
              <w:rPr>
                <w:position w:val="4"/>
                <w:sz w:val="12"/>
                <w:szCs w:val="12"/>
                <w:lang w:eastAsia="ru-RU"/>
              </w:rPr>
              <w:t>4</w:t>
            </w:r>
            <w:r w:rsidRPr="004A585A">
              <w:rPr>
                <w:sz w:val="16"/>
                <w:szCs w:val="16"/>
                <w:lang w:eastAsia="ru-RU"/>
              </w:rPr>
              <w:tab/>
              <w:t>Это значение уменьшено по сравнению с номинальным значением 50 дБВт для определения координационной зоны, учитывая малую вероятность полного попадания излучений большой мощности в относительно узкую полосу земной станции.</w:t>
            </w:r>
          </w:p>
          <w:p w14:paraId="51F49BD8" w14:textId="77777777" w:rsidR="004F0CAE" w:rsidRPr="004A585A" w:rsidRDefault="007C599B" w:rsidP="0039564D">
            <w:pPr>
              <w:pStyle w:val="Tablelegend"/>
              <w:spacing w:before="20" w:after="0" w:line="180" w:lineRule="exact"/>
              <w:ind w:left="249" w:hanging="249"/>
              <w:rPr>
                <w:lang w:eastAsia="ru-RU"/>
              </w:rPr>
            </w:pPr>
            <w:r w:rsidRPr="004A585A">
              <w:rPr>
                <w:position w:val="4"/>
                <w:sz w:val="12"/>
                <w:szCs w:val="12"/>
                <w:lang w:eastAsia="ru-RU"/>
              </w:rPr>
              <w:t>5</w:t>
            </w:r>
            <w:r w:rsidRPr="004A585A">
              <w:rPr>
                <w:sz w:val="16"/>
                <w:szCs w:val="16"/>
                <w:lang w:eastAsia="ru-RU"/>
              </w:rPr>
              <w:tab/>
              <w:t>Параметры фиксированной службы, приведенные в графе для полос частот 163–167 МГц и 272–273 МГц, применяются только к полосе 163–167 МГц.</w:t>
            </w:r>
          </w:p>
        </w:tc>
      </w:tr>
    </w:tbl>
    <w:p w14:paraId="46BCE313" w14:textId="77777777" w:rsidR="00E163A6" w:rsidRPr="004A585A" w:rsidRDefault="00E163A6" w:rsidP="00AA3BA5">
      <w:pPr>
        <w:spacing w:before="0"/>
        <w:rPr>
          <w:sz w:val="4"/>
          <w:szCs w:val="4"/>
        </w:rPr>
      </w:pPr>
    </w:p>
    <w:p w14:paraId="57603B20" w14:textId="77777777" w:rsidR="00E163A6" w:rsidRPr="004A585A" w:rsidRDefault="00E163A6" w:rsidP="00AA3BA5">
      <w:pPr>
        <w:spacing w:before="0"/>
        <w:rPr>
          <w:sz w:val="4"/>
          <w:szCs w:val="4"/>
        </w:rPr>
        <w:sectPr w:rsidR="00E163A6" w:rsidRPr="004A585A">
          <w:headerReference w:type="default" r:id="rId20"/>
          <w:footerReference w:type="even" r:id="rId21"/>
          <w:footerReference w:type="default" r:id="rId22"/>
          <w:footerReference w:type="first" r:id="rId23"/>
          <w:pgSz w:w="16834" w:h="11907" w:orient="landscape" w:code="9"/>
          <w:pgMar w:top="1418" w:right="1134" w:bottom="1134" w:left="1134" w:header="624" w:footer="624" w:gutter="0"/>
          <w:cols w:space="720"/>
        </w:sectPr>
      </w:pPr>
    </w:p>
    <w:p w14:paraId="21C911B2" w14:textId="12BED784" w:rsidR="00E163A6" w:rsidRPr="004A585A" w:rsidRDefault="007C599B">
      <w:pPr>
        <w:pStyle w:val="Reasons"/>
      </w:pPr>
      <w:r w:rsidRPr="004A585A">
        <w:rPr>
          <w:b/>
        </w:rPr>
        <w:lastRenderedPageBreak/>
        <w:t>Основания</w:t>
      </w:r>
      <w:r w:rsidRPr="004A585A">
        <w:rPr>
          <w:bCs/>
        </w:rPr>
        <w:t>:</w:t>
      </w:r>
      <w:r w:rsidRPr="004A585A">
        <w:tab/>
      </w:r>
      <w:r w:rsidR="006772C7" w:rsidRPr="004A585A">
        <w:t>В</w:t>
      </w:r>
      <w:r w:rsidR="007C74F5" w:rsidRPr="004A585A">
        <w:t xml:space="preserve"> параметрах для расчета координационного расстояния для систем ССИЗ и МетСат</w:t>
      </w:r>
      <w:r w:rsidR="006772C7" w:rsidRPr="004A585A">
        <w:t xml:space="preserve"> нет необходимости</w:t>
      </w:r>
      <w:r w:rsidR="007C74F5" w:rsidRPr="004A585A">
        <w:t>.</w:t>
      </w:r>
    </w:p>
    <w:p w14:paraId="39B88FB0" w14:textId="77777777" w:rsidR="00E163A6" w:rsidRPr="004A585A" w:rsidRDefault="007C599B">
      <w:pPr>
        <w:pStyle w:val="Proposal"/>
      </w:pPr>
      <w:proofErr w:type="spellStart"/>
      <w:r w:rsidRPr="004A585A">
        <w:t>ADD</w:t>
      </w:r>
      <w:proofErr w:type="spellEnd"/>
      <w:r w:rsidRPr="004A585A">
        <w:tab/>
      </w:r>
      <w:proofErr w:type="spellStart"/>
      <w:r w:rsidRPr="004A585A">
        <w:t>EUR</w:t>
      </w:r>
      <w:proofErr w:type="spellEnd"/>
      <w:r w:rsidRPr="004A585A">
        <w:t>/</w:t>
      </w:r>
      <w:proofErr w:type="spellStart"/>
      <w:r w:rsidRPr="004A585A">
        <w:t>16A3</w:t>
      </w:r>
      <w:proofErr w:type="spellEnd"/>
      <w:r w:rsidRPr="004A585A">
        <w:t>/7</w:t>
      </w:r>
      <w:r w:rsidRPr="004A585A">
        <w:rPr>
          <w:vanish/>
          <w:color w:val="7F7F7F" w:themeColor="text1" w:themeTint="80"/>
          <w:vertAlign w:val="superscript"/>
        </w:rPr>
        <w:t>#50201</w:t>
      </w:r>
    </w:p>
    <w:p w14:paraId="786D2B5A" w14:textId="6DA0542C" w:rsidR="004F0CAE" w:rsidRPr="004A585A" w:rsidRDefault="007C599B" w:rsidP="004F0CAE">
      <w:pPr>
        <w:pStyle w:val="ResNo"/>
      </w:pPr>
      <w:r w:rsidRPr="004A585A">
        <w:t>ПРОЕКТ НОВОЙ РЕЗОЛЮЦИИ [</w:t>
      </w:r>
      <w:proofErr w:type="spellStart"/>
      <w:r w:rsidR="007C74F5" w:rsidRPr="004A585A">
        <w:t>EUR-</w:t>
      </w:r>
      <w:r w:rsidRPr="004A585A">
        <w:t>A13</w:t>
      </w:r>
      <w:proofErr w:type="spellEnd"/>
      <w:r w:rsidRPr="004A585A">
        <w:t>] (ВКР-19)</w:t>
      </w:r>
    </w:p>
    <w:p w14:paraId="0F25026D" w14:textId="518029C0" w:rsidR="004F0CAE" w:rsidRPr="004A585A" w:rsidRDefault="00A51A24" w:rsidP="004F0CAE">
      <w:pPr>
        <w:pStyle w:val="Restitle"/>
      </w:pPr>
      <w:r w:rsidRPr="004A585A">
        <w:t>Внедрение спутниковых сетей и систем метеорологической спутниковой службы</w:t>
      </w:r>
      <w:r w:rsidR="007C599B" w:rsidRPr="004A585A">
        <w:t xml:space="preserve"> (космос-Земля) и спутниковой службы исследования Земли (космос</w:t>
      </w:r>
      <w:r w:rsidR="007C599B" w:rsidRPr="004A585A">
        <w:noBreakHyphen/>
        <w:t xml:space="preserve">Земля) </w:t>
      </w:r>
      <w:r w:rsidR="007C599B" w:rsidRPr="004A585A">
        <w:br/>
        <w:t>в полосе частот 460−470 МГц</w:t>
      </w:r>
    </w:p>
    <w:p w14:paraId="19DAC446" w14:textId="77777777" w:rsidR="004F0CAE" w:rsidRPr="004A585A" w:rsidRDefault="007C599B" w:rsidP="003E0FFF">
      <w:pPr>
        <w:pStyle w:val="Normalaftertitle"/>
      </w:pPr>
      <w:r w:rsidRPr="004A585A">
        <w:t>Всемирная конференция радиосвязи (Шарм-эль-Шейх, 2019 г.),</w:t>
      </w:r>
    </w:p>
    <w:p w14:paraId="78A87F80" w14:textId="77777777" w:rsidR="004F0CAE" w:rsidRPr="004A585A" w:rsidRDefault="007C599B" w:rsidP="004F0CAE">
      <w:pPr>
        <w:pStyle w:val="Call"/>
        <w:rPr>
          <w:i w:val="0"/>
        </w:rPr>
      </w:pPr>
      <w:r w:rsidRPr="004A585A">
        <w:t>учитывая</w:t>
      </w:r>
      <w:r w:rsidRPr="004A585A">
        <w:rPr>
          <w:i w:val="0"/>
        </w:rPr>
        <w:t>,</w:t>
      </w:r>
    </w:p>
    <w:p w14:paraId="73305C0A" w14:textId="77777777" w:rsidR="004F0CAE" w:rsidRPr="004A585A" w:rsidRDefault="007C599B" w:rsidP="004F0CAE">
      <w:r w:rsidRPr="004A585A">
        <w:rPr>
          <w:i/>
          <w:iCs/>
        </w:rPr>
        <w:t>a)</w:t>
      </w:r>
      <w:r w:rsidRPr="004A585A">
        <w:tab/>
        <w:t>что системы сбора данных (</w:t>
      </w:r>
      <w:proofErr w:type="spellStart"/>
      <w:r w:rsidRPr="004A585A">
        <w:t>DCS</w:t>
      </w:r>
      <w:proofErr w:type="spellEnd"/>
      <w:r w:rsidRPr="004A585A">
        <w:t>) работают на геостационарной и негеостационарных орбитах в системах метеорологической спутниковой службы (МетСат) и спутниковой службы исследования Земли (ССИЗ) (Земля-космос) в полосе частот 401−403 МГц;</w:t>
      </w:r>
    </w:p>
    <w:p w14:paraId="2147E64B" w14:textId="77777777" w:rsidR="004F0CAE" w:rsidRPr="004A585A" w:rsidRDefault="007C599B" w:rsidP="004F0CAE">
      <w:r w:rsidRPr="004A585A">
        <w:rPr>
          <w:i/>
          <w:iCs/>
        </w:rPr>
        <w:t>b)</w:t>
      </w:r>
      <w:r w:rsidRPr="004A585A">
        <w:tab/>
        <w:t xml:space="preserve">что системы </w:t>
      </w:r>
      <w:proofErr w:type="spellStart"/>
      <w:r w:rsidRPr="004A585A">
        <w:t>DCS</w:t>
      </w:r>
      <w:proofErr w:type="spellEnd"/>
      <w:r w:rsidRPr="004A585A">
        <w:t xml:space="preserve"> крайне важны для мониторинга и прогнозирования изменения климата, мониторинга океанов и водных ресурсов, метеорологических прогнозов и содействия в поддержании биологического разнообразия, а также для повышения безопасности на море;</w:t>
      </w:r>
    </w:p>
    <w:p w14:paraId="5E5A8C0F" w14:textId="52E9F79C" w:rsidR="004F0CAE" w:rsidRPr="004A585A" w:rsidRDefault="007C599B" w:rsidP="004F0CAE">
      <w:r w:rsidRPr="004A585A">
        <w:rPr>
          <w:i/>
          <w:iCs/>
        </w:rPr>
        <w:t>c)</w:t>
      </w:r>
      <w:r w:rsidRPr="004A585A">
        <w:tab/>
        <w:t xml:space="preserve">что в большинстве таких систем </w:t>
      </w:r>
      <w:proofErr w:type="spellStart"/>
      <w:r w:rsidRPr="004A585A">
        <w:t>DCS</w:t>
      </w:r>
      <w:proofErr w:type="spellEnd"/>
      <w:r w:rsidRPr="004A585A">
        <w:t xml:space="preserve"> используются спутниковые линии вниз (космос</w:t>
      </w:r>
      <w:r w:rsidRPr="004A585A">
        <w:noBreakHyphen/>
        <w:t xml:space="preserve">Земля) в полосе частот 460−470 МГц, позволяющие значительно повысить эффективность работы спутниковых систем </w:t>
      </w:r>
      <w:proofErr w:type="spellStart"/>
      <w:r w:rsidRPr="004A585A">
        <w:t>DCS</w:t>
      </w:r>
      <w:proofErr w:type="spellEnd"/>
      <w:r w:rsidRPr="004A585A">
        <w:t>, например осуществлять передачу информации в целях оптимизации использования наземных платформ сбора данных;</w:t>
      </w:r>
    </w:p>
    <w:p w14:paraId="52BBF9DC" w14:textId="75A01802" w:rsidR="004F0CAE" w:rsidRPr="004A585A" w:rsidRDefault="007C599B" w:rsidP="004F0CAE">
      <w:pPr>
        <w:rPr>
          <w:iCs/>
        </w:rPr>
      </w:pPr>
      <w:r w:rsidRPr="004A585A">
        <w:rPr>
          <w:i/>
          <w:iCs/>
        </w:rPr>
        <w:t>d)</w:t>
      </w:r>
      <w:r w:rsidRPr="004A585A">
        <w:rPr>
          <w:iCs/>
        </w:rPr>
        <w:tab/>
        <w:t xml:space="preserve">что полоса частот </w:t>
      </w:r>
      <w:r w:rsidRPr="004A585A">
        <w:t>460−470 МГц</w:t>
      </w:r>
      <w:r w:rsidRPr="004A585A">
        <w:rPr>
          <w:iCs/>
        </w:rPr>
        <w:t xml:space="preserve"> также используется для передачи полетных и телеметрических данных на линии вниз в метеорологических целях и целях исследования Земли;</w:t>
      </w:r>
    </w:p>
    <w:p w14:paraId="106D41AB" w14:textId="6403D169" w:rsidR="004F0CAE" w:rsidRPr="004A585A" w:rsidRDefault="007C599B" w:rsidP="004F0CAE">
      <w:pPr>
        <w:rPr>
          <w:iCs/>
        </w:rPr>
      </w:pPr>
      <w:r w:rsidRPr="004A585A">
        <w:rPr>
          <w:i/>
          <w:iCs/>
        </w:rPr>
        <w:t>e)</w:t>
      </w:r>
      <w:r w:rsidRPr="004A585A">
        <w:rPr>
          <w:iCs/>
        </w:rPr>
        <w:tab/>
        <w:t xml:space="preserve">что полоса частот </w:t>
      </w:r>
      <w:r w:rsidRPr="004A585A">
        <w:t>460−470 МГц распределена фиксированной и подвижной службам на первичной основе и широко используется этими службами</w:t>
      </w:r>
      <w:r w:rsidR="00A51A24" w:rsidRPr="004A585A">
        <w:t xml:space="preserve"> и определена также для IMT на глобальной основе</w:t>
      </w:r>
      <w:r w:rsidRPr="004A585A">
        <w:rPr>
          <w:iCs/>
        </w:rPr>
        <w:t>;</w:t>
      </w:r>
    </w:p>
    <w:p w14:paraId="4A7D014E" w14:textId="4E43BEF2" w:rsidR="004F0CAE" w:rsidRPr="004A585A" w:rsidRDefault="007C599B" w:rsidP="004F0CAE">
      <w:pPr>
        <w:rPr>
          <w:rFonts w:eastAsia="MS Mincho"/>
          <w:i/>
          <w:szCs w:val="24"/>
        </w:rPr>
      </w:pPr>
      <w:r w:rsidRPr="004A585A">
        <w:rPr>
          <w:rFonts w:eastAsia="MS Mincho"/>
          <w:i/>
          <w:szCs w:val="24"/>
        </w:rPr>
        <w:t>f)</w:t>
      </w:r>
      <w:r w:rsidRPr="004A585A">
        <w:rPr>
          <w:rFonts w:eastAsia="MS Mincho"/>
          <w:i/>
          <w:szCs w:val="24"/>
        </w:rPr>
        <w:tab/>
      </w:r>
      <w:r w:rsidRPr="004A585A">
        <w:rPr>
          <w:rFonts w:eastAsia="MS Mincho"/>
          <w:iCs/>
          <w:szCs w:val="24"/>
        </w:rPr>
        <w:t xml:space="preserve">что </w:t>
      </w:r>
      <w:r w:rsidR="00A51A24" w:rsidRPr="004A585A">
        <w:rPr>
          <w:rFonts w:eastAsia="MS Mincho"/>
          <w:iCs/>
          <w:szCs w:val="24"/>
        </w:rPr>
        <w:t>повышение статуса МетСат (космос-Земля)</w:t>
      </w:r>
      <w:r w:rsidRPr="004A585A">
        <w:rPr>
          <w:rFonts w:eastAsia="MS Mincho"/>
          <w:szCs w:val="24"/>
        </w:rPr>
        <w:t xml:space="preserve"> до первичного и добав</w:t>
      </w:r>
      <w:r w:rsidR="00A51A24" w:rsidRPr="004A585A">
        <w:rPr>
          <w:rFonts w:eastAsia="MS Mincho"/>
          <w:szCs w:val="24"/>
        </w:rPr>
        <w:t>ление</w:t>
      </w:r>
      <w:r w:rsidRPr="004A585A">
        <w:rPr>
          <w:rFonts w:eastAsia="MS Mincho"/>
          <w:szCs w:val="24"/>
        </w:rPr>
        <w:t xml:space="preserve"> распределени</w:t>
      </w:r>
      <w:r w:rsidR="00A51A24" w:rsidRPr="004A585A">
        <w:rPr>
          <w:rFonts w:eastAsia="MS Mincho"/>
          <w:szCs w:val="24"/>
        </w:rPr>
        <w:t>я</w:t>
      </w:r>
      <w:r w:rsidRPr="004A585A">
        <w:rPr>
          <w:rFonts w:eastAsia="MS Mincho"/>
          <w:szCs w:val="24"/>
        </w:rPr>
        <w:t xml:space="preserve"> на первичной основе ССИЗ (космос-Земля) в полосе частот 460−470 МГц</w:t>
      </w:r>
      <w:r w:rsidR="00A51A24" w:rsidRPr="004A585A">
        <w:rPr>
          <w:rFonts w:eastAsia="MS Mincho"/>
          <w:szCs w:val="24"/>
        </w:rPr>
        <w:t xml:space="preserve"> необходимо для установления пределов плотности потока мощности (п.п.м.), обеспечивающих защиту и не налагающих каких-либо дополнительных ограничений на первичные фиксированную и подвижную службы, которым эта полоса частот</w:t>
      </w:r>
      <w:r w:rsidR="00A51A24" w:rsidRPr="004A585A">
        <w:t xml:space="preserve"> </w:t>
      </w:r>
      <w:r w:rsidR="00A51A24" w:rsidRPr="004A585A">
        <w:rPr>
          <w:rFonts w:eastAsia="MS Mincho"/>
          <w:szCs w:val="24"/>
        </w:rPr>
        <w:t xml:space="preserve">уже распределена, а также </w:t>
      </w:r>
      <w:r w:rsidR="005C7C25" w:rsidRPr="004A585A">
        <w:rPr>
          <w:rFonts w:eastAsia="MS Mincho"/>
          <w:szCs w:val="24"/>
        </w:rPr>
        <w:t xml:space="preserve">на </w:t>
      </w:r>
      <w:r w:rsidR="00A51A24" w:rsidRPr="004A585A">
        <w:rPr>
          <w:rFonts w:eastAsia="MS Mincho"/>
          <w:szCs w:val="24"/>
        </w:rPr>
        <w:t>существующую радиовещательную службу в соседних полосах частот</w:t>
      </w:r>
      <w:r w:rsidRPr="004A585A">
        <w:rPr>
          <w:rFonts w:eastAsia="MS Mincho"/>
          <w:szCs w:val="24"/>
        </w:rPr>
        <w:t>;</w:t>
      </w:r>
    </w:p>
    <w:p w14:paraId="43266173" w14:textId="7B4D6A0E" w:rsidR="006B1CE0" w:rsidRPr="004A585A" w:rsidRDefault="007C599B" w:rsidP="004F0CAE">
      <w:pPr>
        <w:rPr>
          <w:rFonts w:eastAsia="MS Mincho"/>
          <w:szCs w:val="24"/>
        </w:rPr>
      </w:pPr>
      <w:r w:rsidRPr="004A585A">
        <w:rPr>
          <w:rFonts w:eastAsia="MS Mincho"/>
          <w:i/>
          <w:szCs w:val="24"/>
        </w:rPr>
        <w:t>g)</w:t>
      </w:r>
      <w:r w:rsidRPr="004A585A">
        <w:rPr>
          <w:rFonts w:eastAsia="MS Mincho"/>
          <w:szCs w:val="24"/>
        </w:rPr>
        <w:tab/>
      </w:r>
      <w:r w:rsidR="006B1CE0" w:rsidRPr="004A585A">
        <w:rPr>
          <w:rFonts w:eastAsia="MS Mincho"/>
          <w:szCs w:val="24"/>
        </w:rPr>
        <w:t>что системам МетСат предоставляется приоритет над системами ССИЗ в полосе частот 460−470 МГц в целях обеспечения защиты систем МетСат от помех со стороны растущего числа систем малых спутников, работающих в службе ССИЗ;</w:t>
      </w:r>
    </w:p>
    <w:p w14:paraId="38A7F26A" w14:textId="17C13A12" w:rsidR="004F0CAE" w:rsidRPr="004A585A" w:rsidRDefault="006B1CE0" w:rsidP="004F0CAE">
      <w:pPr>
        <w:rPr>
          <w:rFonts w:eastAsia="MS Mincho"/>
          <w:szCs w:val="24"/>
        </w:rPr>
      </w:pPr>
      <w:r w:rsidRPr="004A585A">
        <w:rPr>
          <w:rFonts w:eastAsia="MS Mincho"/>
          <w:i/>
          <w:iCs/>
          <w:szCs w:val="24"/>
        </w:rPr>
        <w:t>h)</w:t>
      </w:r>
      <w:r w:rsidRPr="004A585A">
        <w:rPr>
          <w:rFonts w:eastAsia="MS Mincho"/>
          <w:i/>
          <w:iCs/>
          <w:szCs w:val="24"/>
        </w:rPr>
        <w:tab/>
      </w:r>
      <w:r w:rsidR="007C599B" w:rsidRPr="004A585A">
        <w:rPr>
          <w:rFonts w:eastAsia="MS Mincho"/>
          <w:szCs w:val="24"/>
        </w:rPr>
        <w:t xml:space="preserve">что ВКР-19 исключила п. </w:t>
      </w:r>
      <w:r w:rsidR="007C599B" w:rsidRPr="004A585A">
        <w:rPr>
          <w:rFonts w:eastAsia="MS Mincho"/>
          <w:b/>
          <w:bCs/>
          <w:szCs w:val="24"/>
        </w:rPr>
        <w:t>5.290</w:t>
      </w:r>
      <w:r w:rsidR="007C599B" w:rsidRPr="004A585A">
        <w:rPr>
          <w:rFonts w:eastAsia="MS Mincho"/>
          <w:szCs w:val="24"/>
        </w:rPr>
        <w:t xml:space="preserve"> и соответствующие параметры в Таблице </w:t>
      </w:r>
      <w:proofErr w:type="spellStart"/>
      <w:r w:rsidR="007C599B" w:rsidRPr="004A585A">
        <w:rPr>
          <w:rFonts w:eastAsia="MS Mincho"/>
          <w:szCs w:val="24"/>
        </w:rPr>
        <w:t>8a</w:t>
      </w:r>
      <w:proofErr w:type="spellEnd"/>
      <w:r w:rsidR="007C599B" w:rsidRPr="004A585A">
        <w:rPr>
          <w:rFonts w:eastAsia="MS Mincho"/>
          <w:szCs w:val="24"/>
        </w:rPr>
        <w:t xml:space="preserve"> Приложения </w:t>
      </w:r>
      <w:r w:rsidR="007C599B" w:rsidRPr="004A585A">
        <w:rPr>
          <w:rFonts w:eastAsia="MS Mincho"/>
          <w:b/>
          <w:bCs/>
          <w:szCs w:val="24"/>
        </w:rPr>
        <w:t>7</w:t>
      </w:r>
      <w:r w:rsidR="007C599B" w:rsidRPr="004A585A">
        <w:rPr>
          <w:rFonts w:eastAsia="MS Mincho"/>
          <w:szCs w:val="24"/>
        </w:rPr>
        <w:t xml:space="preserve">, в котором определен ряд администраций, </w:t>
      </w:r>
      <w:r w:rsidR="005C7C25" w:rsidRPr="004A585A">
        <w:rPr>
          <w:rFonts w:eastAsia="MS Mincho"/>
          <w:szCs w:val="24"/>
        </w:rPr>
        <w:t xml:space="preserve">которые </w:t>
      </w:r>
      <w:r w:rsidR="007C599B" w:rsidRPr="004A585A">
        <w:rPr>
          <w:rFonts w:eastAsia="MS Mincho"/>
          <w:szCs w:val="24"/>
        </w:rPr>
        <w:t xml:space="preserve">уже </w:t>
      </w:r>
      <w:r w:rsidR="005C7C25" w:rsidRPr="004A585A">
        <w:rPr>
          <w:rFonts w:eastAsia="MS Mincho"/>
          <w:szCs w:val="24"/>
        </w:rPr>
        <w:t xml:space="preserve">имеют </w:t>
      </w:r>
      <w:r w:rsidR="007C599B" w:rsidRPr="004A585A">
        <w:rPr>
          <w:rFonts w:eastAsia="MS Mincho"/>
          <w:szCs w:val="24"/>
        </w:rPr>
        <w:t>первичное распределение службе МетСат (космос-Земля), при условии получения согласия в соответствии с п. </w:t>
      </w:r>
      <w:r w:rsidR="007C599B" w:rsidRPr="004A585A">
        <w:rPr>
          <w:rFonts w:eastAsia="MS Mincho"/>
          <w:b/>
          <w:bCs/>
          <w:szCs w:val="24"/>
        </w:rPr>
        <w:t>9.21</w:t>
      </w:r>
      <w:r w:rsidR="007C599B" w:rsidRPr="004A585A">
        <w:rPr>
          <w:rFonts w:eastAsia="MS Mincho"/>
          <w:szCs w:val="24"/>
        </w:rPr>
        <w:t xml:space="preserve"> и с учетом повышения статуса, упомянутого в пункте </w:t>
      </w:r>
      <w:r w:rsidR="007C599B" w:rsidRPr="004A585A">
        <w:rPr>
          <w:rFonts w:eastAsia="MS Mincho"/>
          <w:i/>
          <w:iCs/>
          <w:szCs w:val="24"/>
          <w:lang w:bidi="ar-EG"/>
        </w:rPr>
        <w:t>f)</w:t>
      </w:r>
      <w:r w:rsidR="007C599B" w:rsidRPr="004A585A">
        <w:rPr>
          <w:rFonts w:eastAsia="MS Mincho"/>
          <w:szCs w:val="24"/>
          <w:lang w:bidi="ar-EG"/>
        </w:rPr>
        <w:t xml:space="preserve"> раздела </w:t>
      </w:r>
      <w:r w:rsidR="007C599B" w:rsidRPr="004A585A">
        <w:rPr>
          <w:rFonts w:eastAsia="MS Mincho"/>
          <w:i/>
          <w:iCs/>
          <w:szCs w:val="24"/>
        </w:rPr>
        <w:t>учитывая</w:t>
      </w:r>
      <w:r w:rsidR="007C599B" w:rsidRPr="004A585A">
        <w:rPr>
          <w:rFonts w:eastAsia="MS Mincho"/>
          <w:szCs w:val="24"/>
        </w:rPr>
        <w:t xml:space="preserve"> выше, а также необходимости принятия определенных </w:t>
      </w:r>
      <w:r w:rsidR="005C7C25" w:rsidRPr="004A585A">
        <w:rPr>
          <w:rFonts w:eastAsia="MS Mincho"/>
          <w:szCs w:val="24"/>
        </w:rPr>
        <w:t xml:space="preserve">регламентарных </w:t>
      </w:r>
      <w:r w:rsidR="007C599B" w:rsidRPr="004A585A">
        <w:rPr>
          <w:rFonts w:eastAsia="MS Mincho"/>
          <w:szCs w:val="24"/>
        </w:rPr>
        <w:t xml:space="preserve">мер для спутниковых систем, которые соответствуют положениям п. </w:t>
      </w:r>
      <w:r w:rsidR="007C599B" w:rsidRPr="004A585A">
        <w:rPr>
          <w:rFonts w:eastAsia="MS Mincho"/>
          <w:b/>
          <w:bCs/>
          <w:szCs w:val="24"/>
        </w:rPr>
        <w:t>5.290</w:t>
      </w:r>
      <w:r w:rsidR="007C599B" w:rsidRPr="004A585A">
        <w:rPr>
          <w:rFonts w:eastAsia="MS Mincho"/>
          <w:szCs w:val="24"/>
        </w:rPr>
        <w:t>, в целях сохранения их регламентарного статуса по окончании ВКР-19,</w:t>
      </w:r>
    </w:p>
    <w:p w14:paraId="1E0BA79F" w14:textId="77777777" w:rsidR="004F0CAE" w:rsidRPr="004A585A" w:rsidRDefault="007C599B" w:rsidP="004F0CAE">
      <w:pPr>
        <w:pStyle w:val="Call"/>
        <w:rPr>
          <w:i w:val="0"/>
        </w:rPr>
      </w:pPr>
      <w:r w:rsidRPr="004A585A">
        <w:t>отмечая</w:t>
      </w:r>
      <w:r w:rsidRPr="004A585A">
        <w:rPr>
          <w:i w:val="0"/>
        </w:rPr>
        <w:t>,</w:t>
      </w:r>
    </w:p>
    <w:p w14:paraId="24DDACDB" w14:textId="77777777" w:rsidR="006B1CE0" w:rsidRPr="004A585A" w:rsidRDefault="006B1CE0" w:rsidP="006B1CE0">
      <w:pPr>
        <w:rPr>
          <w:lang w:eastAsia="ja-JP"/>
        </w:rPr>
      </w:pPr>
      <w:r w:rsidRPr="004A585A">
        <w:rPr>
          <w:i/>
          <w:iCs/>
        </w:rPr>
        <w:t>a)</w:t>
      </w:r>
      <w:r w:rsidRPr="004A585A">
        <w:tab/>
      </w:r>
      <w:r w:rsidRPr="004A585A">
        <w:rPr>
          <w:rFonts w:asciiTheme="majorBidi" w:hAnsiTheme="majorBidi" w:cstheme="majorBidi"/>
          <w:szCs w:val="22"/>
          <w:lang w:eastAsia="ja-JP"/>
        </w:rPr>
        <w:t xml:space="preserve">что </w:t>
      </w:r>
      <w:r w:rsidRPr="004A585A">
        <w:rPr>
          <w:rFonts w:asciiTheme="majorBidi" w:hAnsiTheme="majorBidi" w:cstheme="majorBidi"/>
          <w:color w:val="000000"/>
          <w:szCs w:val="22"/>
        </w:rPr>
        <w:t xml:space="preserve">частотные присвоения </w:t>
      </w:r>
      <w:r w:rsidRPr="004A585A">
        <w:rPr>
          <w:rFonts w:asciiTheme="majorBidi" w:hAnsiTheme="majorBidi" w:cstheme="majorBidi"/>
          <w:szCs w:val="22"/>
          <w:lang w:eastAsia="ja-JP"/>
        </w:rPr>
        <w:t>ряду</w:t>
      </w:r>
      <w:r w:rsidRPr="004A585A">
        <w:rPr>
          <w:lang w:eastAsia="ja-JP"/>
        </w:rPr>
        <w:t xml:space="preserve"> спутниковых сетей и систем МетСат и ССИЗ в полосе частот 460−470 МГц были заявлены и введены в действие до 22 ноября 2019 года;</w:t>
      </w:r>
    </w:p>
    <w:p w14:paraId="32DDE5E5" w14:textId="673D0275" w:rsidR="004F0CAE" w:rsidRPr="004A585A" w:rsidRDefault="006B1CE0" w:rsidP="006B1CE0">
      <w:r w:rsidRPr="004A585A">
        <w:rPr>
          <w:i/>
          <w:lang w:eastAsia="ja-JP"/>
        </w:rPr>
        <w:lastRenderedPageBreak/>
        <w:t>b)</w:t>
      </w:r>
      <w:r w:rsidRPr="004A585A">
        <w:rPr>
          <w:i/>
          <w:lang w:eastAsia="ja-JP"/>
        </w:rPr>
        <w:tab/>
      </w:r>
      <w:r w:rsidRPr="004A585A">
        <w:t xml:space="preserve">что некоторые из этих спутниковых сетей и систем ССИЗ и МетСат могут не соответствовать пределу п.п.м., </w:t>
      </w:r>
      <w:r w:rsidRPr="004A585A">
        <w:rPr>
          <w:rFonts w:eastAsia="MS Mincho"/>
          <w:szCs w:val="24"/>
        </w:rPr>
        <w:t xml:space="preserve">упомянутому в пункте </w:t>
      </w:r>
      <w:r w:rsidRPr="004A585A">
        <w:rPr>
          <w:rFonts w:eastAsia="MS Mincho"/>
          <w:i/>
          <w:iCs/>
          <w:szCs w:val="24"/>
          <w:lang w:bidi="ar-EG"/>
        </w:rPr>
        <w:t>f)</w:t>
      </w:r>
      <w:r w:rsidRPr="004A585A">
        <w:rPr>
          <w:rFonts w:eastAsia="MS Mincho"/>
          <w:szCs w:val="24"/>
          <w:lang w:bidi="ar-EG"/>
        </w:rPr>
        <w:t xml:space="preserve"> раздела </w:t>
      </w:r>
      <w:r w:rsidRPr="004A585A">
        <w:rPr>
          <w:rFonts w:eastAsia="MS Mincho"/>
          <w:i/>
          <w:iCs/>
          <w:szCs w:val="24"/>
        </w:rPr>
        <w:t>учитывая</w:t>
      </w:r>
      <w:r w:rsidRPr="004A585A">
        <w:rPr>
          <w:rFonts w:eastAsia="MS Mincho"/>
          <w:szCs w:val="24"/>
        </w:rPr>
        <w:t>, однако необходимо, как и прежде, продолжать разрешать им осуществлять свои операции, чтобы они могли продолжать свою работу,</w:t>
      </w:r>
    </w:p>
    <w:p w14:paraId="05C956CA" w14:textId="77777777" w:rsidR="004F0CAE" w:rsidRPr="004A585A" w:rsidRDefault="007C599B" w:rsidP="004F0CAE">
      <w:pPr>
        <w:pStyle w:val="Call"/>
        <w:rPr>
          <w:i w:val="0"/>
        </w:rPr>
      </w:pPr>
      <w:r w:rsidRPr="004A585A">
        <w:t>решает</w:t>
      </w:r>
      <w:r w:rsidRPr="004A585A">
        <w:rPr>
          <w:i w:val="0"/>
        </w:rPr>
        <w:t>,</w:t>
      </w:r>
    </w:p>
    <w:p w14:paraId="5EE4EAE2" w14:textId="77777777" w:rsidR="006B1CE0" w:rsidRPr="004A585A" w:rsidRDefault="006B1CE0" w:rsidP="00C53189">
      <w:r w:rsidRPr="004A585A">
        <w:t>1</w:t>
      </w:r>
      <w:r w:rsidRPr="004A585A">
        <w:tab/>
        <w:t xml:space="preserve">что в полосе частот </w:t>
      </w:r>
      <w:r w:rsidRPr="004A585A">
        <w:rPr>
          <w:szCs w:val="24"/>
        </w:rPr>
        <w:t>460−470 </w:t>
      </w:r>
      <w:r w:rsidRPr="004A585A">
        <w:t xml:space="preserve">МГц </w:t>
      </w:r>
      <w:r w:rsidRPr="004A585A">
        <w:rPr>
          <w:color w:val="000000"/>
        </w:rPr>
        <w:t xml:space="preserve">плотность потока мощности, создаваемого у поверхности Земли станциями </w:t>
      </w:r>
      <w:r w:rsidRPr="004A585A">
        <w:t>метеорологической спутниковой службы (космос</w:t>
      </w:r>
      <w:r w:rsidRPr="004A585A">
        <w:noBreakHyphen/>
        <w:t>Земля) и спутниковой службы исследования Земли (космос-Земля), должна соответствовать</w:t>
      </w:r>
      <w:r w:rsidRPr="004A585A">
        <w:rPr>
          <w:color w:val="000000"/>
        </w:rPr>
        <w:t xml:space="preserve"> приведенным ниже пределам в предполагаемых условиях распространения в свободном пространстве для всех методов модуляции</w:t>
      </w:r>
      <w:r w:rsidRPr="004A585A">
        <w:t>:</w:t>
      </w:r>
    </w:p>
    <w:p w14:paraId="0F13B60C" w14:textId="6BAE1C7B" w:rsidR="006B1CE0" w:rsidRPr="004A585A" w:rsidRDefault="006B1CE0" w:rsidP="006B1CE0">
      <w:r w:rsidRPr="004A585A">
        <w:t>для космических станций НГСО:</w:t>
      </w:r>
    </w:p>
    <w:p w14:paraId="11879ABD" w14:textId="7BD51221" w:rsidR="001A3F61" w:rsidRPr="004A585A" w:rsidRDefault="001A3F61" w:rsidP="001A3F61">
      <w:pPr>
        <w:pStyle w:val="Equation"/>
        <w:jc w:val="center"/>
      </w:pPr>
      <w:r w:rsidRPr="004A585A">
        <w:rPr>
          <w:position w:val="-46"/>
        </w:rPr>
        <w:object w:dxaOrig="5740" w:dyaOrig="1020" w14:anchorId="1A480879">
          <v:shape id="_x0000_i1027" type="#_x0000_t75" style="width:286.75pt;height:51.35pt" o:ole="">
            <v:imagedata r:id="rId24" o:title=""/>
          </v:shape>
          <o:OLEObject Type="Embed" ProgID="Equation.DSMT4" ShapeID="_x0000_i1027" DrawAspect="Content" ObjectID="_1633089056" r:id="rId25"/>
        </w:object>
      </w:r>
    </w:p>
    <w:p w14:paraId="4619F5C8" w14:textId="0CABF6FA" w:rsidR="006B1CE0" w:rsidRPr="004A585A" w:rsidRDefault="006B1CE0" w:rsidP="006B1CE0">
      <w:r w:rsidRPr="004A585A">
        <w:t>и для космических станций ГСО:</w:t>
      </w:r>
    </w:p>
    <w:p w14:paraId="3C2E98EE" w14:textId="034B1B93" w:rsidR="00C53189" w:rsidRPr="004A585A" w:rsidRDefault="00C53189" w:rsidP="00C53189">
      <w:pPr>
        <w:pStyle w:val="Equation"/>
        <w:jc w:val="center"/>
      </w:pPr>
      <w:r w:rsidRPr="004A585A">
        <w:rPr>
          <w:position w:val="-46"/>
        </w:rPr>
        <w:object w:dxaOrig="6039" w:dyaOrig="1020" w14:anchorId="0F68C4A6">
          <v:shape id="_x0000_i1028" type="#_x0000_t75" style="width:302.4pt;height:51.35pt" o:ole="">
            <v:imagedata r:id="rId26" o:title=""/>
          </v:shape>
          <o:OLEObject Type="Embed" ProgID="Equation.DSMT4" ShapeID="_x0000_i1028" DrawAspect="Content" ObjectID="_1633089057" r:id="rId27"/>
        </w:object>
      </w:r>
      <w:r w:rsidRPr="004A585A">
        <w:t>,</w:t>
      </w:r>
    </w:p>
    <w:p w14:paraId="55336B44" w14:textId="77777777" w:rsidR="006B1CE0" w:rsidRPr="004A585A" w:rsidRDefault="006B1CE0" w:rsidP="000A59C3">
      <w:pPr>
        <w:rPr>
          <w:lang w:eastAsia="ja-JP"/>
        </w:rPr>
      </w:pPr>
      <w:r w:rsidRPr="004A585A">
        <w:rPr>
          <w:lang w:eastAsia="ja-JP"/>
        </w:rPr>
        <w:t xml:space="preserve">где </w:t>
      </w:r>
      <w:r w:rsidRPr="004A585A">
        <w:t>α</w:t>
      </w:r>
      <w:r w:rsidRPr="004A585A">
        <w:rPr>
          <w:lang w:eastAsia="ja-JP"/>
        </w:rPr>
        <w:t xml:space="preserve"> </w:t>
      </w:r>
      <w:r w:rsidRPr="004A585A">
        <w:rPr>
          <w:lang w:eastAsia="ja-JP"/>
        </w:rPr>
        <w:sym w:font="Symbol" w:char="F02D"/>
      </w:r>
      <w:r w:rsidRPr="004A585A">
        <w:rPr>
          <w:lang w:eastAsia="ja-JP"/>
        </w:rPr>
        <w:t xml:space="preserve"> это угол прихода над горизонтальной плоскостью, в градусах.</w:t>
      </w:r>
    </w:p>
    <w:p w14:paraId="30A6F66E" w14:textId="0E6C4553" w:rsidR="006B1CE0" w:rsidRPr="004A585A" w:rsidRDefault="00E26A2D" w:rsidP="006B1CE0">
      <w:pPr>
        <w:rPr>
          <w:rFonts w:asciiTheme="majorBidi" w:hAnsiTheme="majorBidi" w:cstheme="majorBidi"/>
          <w:szCs w:val="22"/>
        </w:rPr>
      </w:pPr>
      <w:r w:rsidRPr="004A585A">
        <w:t>Эти пределы применяются ко всем космическим станциям метеорологической спутниковой службы и спутниковой службы исследования Земли в этой полосе частот, в отношении которых Бюро радиосвязи получило полную информацию для заявления негеостационарных спутниковых сетей или полный запрос о координации или информацию для предварительной публикации геостационарных спутниковых сетей после окончания ВКР-19</w:t>
      </w:r>
      <w:r w:rsidR="006B1CE0" w:rsidRPr="004A585A">
        <w:rPr>
          <w:rFonts w:asciiTheme="majorBidi" w:hAnsiTheme="majorBidi" w:cstheme="majorBidi"/>
          <w:szCs w:val="22"/>
        </w:rPr>
        <w:t>.</w:t>
      </w:r>
    </w:p>
    <w:p w14:paraId="57F52DA0" w14:textId="2A002459" w:rsidR="006B1CE0" w:rsidRPr="004A585A" w:rsidRDefault="006B1CE0" w:rsidP="006B1CE0">
      <w:r w:rsidRPr="004A585A">
        <w:t>2</w:t>
      </w:r>
      <w:r w:rsidRPr="004A585A">
        <w:tab/>
      </w:r>
      <w:r w:rsidR="00E26A2D" w:rsidRPr="004A585A">
        <w:t xml:space="preserve">что спутниковые сети и системы метеорологической спутниковой службы (космос-Земля) и спутниковой службы исследования Земли (космос-Земля) в полосе частот 460−470 МГц, в отношении которых Бюро радиосвязи получило полный запрос о координации или информацию для предварительной публикации геостационарных спутниковых сетей или информацию для заявления негеостационарных спутниковых сетей до окончания ВКР-19, а также те космические станции, которые соответствуют пределам п.п.м., приведенным в пункте </w:t>
      </w:r>
      <w:r w:rsidR="00E26A2D" w:rsidRPr="004A585A">
        <w:rPr>
          <w:i/>
          <w:iCs/>
        </w:rPr>
        <w:t>1</w:t>
      </w:r>
      <w:r w:rsidR="00E26A2D" w:rsidRPr="004A585A">
        <w:t xml:space="preserve"> раздела </w:t>
      </w:r>
      <w:r w:rsidR="00E26A2D" w:rsidRPr="004A585A">
        <w:rPr>
          <w:i/>
          <w:iCs/>
        </w:rPr>
        <w:t>решает</w:t>
      </w:r>
      <w:r w:rsidR="00E26A2D" w:rsidRPr="004A585A">
        <w:t xml:space="preserve">, могут продолжать свою работу с использованием тех же параметров, представленных для координации или заявления в соответствии с Приложением </w:t>
      </w:r>
      <w:r w:rsidR="00E26A2D" w:rsidRPr="004A585A">
        <w:rPr>
          <w:b/>
          <w:bCs/>
        </w:rPr>
        <w:t>4</w:t>
      </w:r>
      <w:r w:rsidRPr="004A585A">
        <w:t>;</w:t>
      </w:r>
    </w:p>
    <w:p w14:paraId="3496C2CF" w14:textId="04C29264" w:rsidR="004F0CAE" w:rsidRPr="004A585A" w:rsidRDefault="006B1CE0" w:rsidP="004F0CAE">
      <w:r w:rsidRPr="004A585A">
        <w:t>3</w:t>
      </w:r>
      <w:r w:rsidR="007C599B" w:rsidRPr="004A585A">
        <w:tab/>
      </w:r>
      <w:r w:rsidR="00E26A2D" w:rsidRPr="004A585A">
        <w:t xml:space="preserve">что частотное присвоение спутниковой сети и системам МетСат (космос-Земля) и ССИЗ (космос-Земля) в полосе частот 460−470 МГц, в отношении которых Бюро радиосвязи получило полную информацию для заявления негеостационарных спутниковых сетей или полный запрос о координации или информацию для предварительной публикации геостационарных спутниковых сетей до окончания ВКР-19 и космические станции которых не соответствуют установленным в пункте </w:t>
      </w:r>
      <w:r w:rsidR="00E26A2D" w:rsidRPr="004A585A">
        <w:rPr>
          <w:i/>
          <w:iCs/>
        </w:rPr>
        <w:t>1</w:t>
      </w:r>
      <w:r w:rsidR="00E26A2D" w:rsidRPr="004A585A">
        <w:t xml:space="preserve"> раздела </w:t>
      </w:r>
      <w:r w:rsidR="00E26A2D" w:rsidRPr="004A585A">
        <w:rPr>
          <w:i/>
          <w:iCs/>
        </w:rPr>
        <w:t>решает</w:t>
      </w:r>
      <w:r w:rsidR="00E26A2D" w:rsidRPr="004A585A">
        <w:t xml:space="preserve"> пределам п.п.м., должно использоваться на первичной основе, при условии, что оно не будет причинять вредных помех станциям фиксированной и подвижной служб</w:t>
      </w:r>
      <w:r w:rsidR="007C599B" w:rsidRPr="004A585A">
        <w:t>;</w:t>
      </w:r>
    </w:p>
    <w:p w14:paraId="16BC5991" w14:textId="4F3332C3" w:rsidR="004F0CAE" w:rsidRPr="004A585A" w:rsidRDefault="006B1CE0" w:rsidP="004F0CAE">
      <w:r w:rsidRPr="004A585A">
        <w:t>4</w:t>
      </w:r>
      <w:r w:rsidR="007C599B" w:rsidRPr="004A585A">
        <w:tab/>
      </w:r>
      <w:r w:rsidR="00E26A2D" w:rsidRPr="004A585A">
        <w:t xml:space="preserve">что спутниковые системы метеорологической спутниковой службы (космос-Земля), упомянутые в пункте </w:t>
      </w:r>
      <w:r w:rsidR="00E26A2D" w:rsidRPr="004A585A">
        <w:rPr>
          <w:i/>
          <w:iCs/>
        </w:rPr>
        <w:t>g)</w:t>
      </w:r>
      <w:r w:rsidR="00E26A2D" w:rsidRPr="004A585A">
        <w:t xml:space="preserve"> раздела </w:t>
      </w:r>
      <w:r w:rsidR="00E26A2D" w:rsidRPr="004A585A">
        <w:rPr>
          <w:i/>
          <w:iCs/>
        </w:rPr>
        <w:t>учитывая</w:t>
      </w:r>
      <w:r w:rsidR="00E26A2D" w:rsidRPr="004A585A">
        <w:t xml:space="preserve">, в отношении которых Бюро радиосвязи получило полную информацию для координации в соответствии с п. </w:t>
      </w:r>
      <w:r w:rsidR="00E26A2D" w:rsidRPr="004A585A">
        <w:rPr>
          <w:b/>
          <w:bCs/>
        </w:rPr>
        <w:t>9.21</w:t>
      </w:r>
      <w:r w:rsidR="00E26A2D" w:rsidRPr="004A585A">
        <w:t xml:space="preserve"> до окончания ВКР-19, должны работать на первичной основе и что для этих систем по окончании ВКР-19 продолжают применяться соответствующие положения Статей </w:t>
      </w:r>
      <w:r w:rsidR="00E26A2D" w:rsidRPr="004A585A">
        <w:rPr>
          <w:b/>
          <w:bCs/>
        </w:rPr>
        <w:t>9</w:t>
      </w:r>
      <w:r w:rsidR="00E26A2D" w:rsidRPr="004A585A">
        <w:t xml:space="preserve"> и </w:t>
      </w:r>
      <w:r w:rsidR="00E26A2D" w:rsidRPr="004A585A">
        <w:rPr>
          <w:b/>
          <w:bCs/>
        </w:rPr>
        <w:t>11</w:t>
      </w:r>
      <w:r w:rsidR="00E26A2D" w:rsidRPr="004A585A">
        <w:t xml:space="preserve"> и остаются в силе соответствующие согласия, полученные по п. </w:t>
      </w:r>
      <w:r w:rsidR="00E26A2D" w:rsidRPr="004A585A">
        <w:rPr>
          <w:b/>
          <w:bCs/>
        </w:rPr>
        <w:t>9.21</w:t>
      </w:r>
      <w:r w:rsidR="007C599B" w:rsidRPr="004A585A">
        <w:t>,</w:t>
      </w:r>
    </w:p>
    <w:p w14:paraId="30501726" w14:textId="2B5AEB90" w:rsidR="006B1CE0" w:rsidRPr="004A585A" w:rsidRDefault="006B1CE0" w:rsidP="004F0CAE">
      <w:r w:rsidRPr="004A585A">
        <w:t>5</w:t>
      </w:r>
      <w:r w:rsidRPr="004A585A">
        <w:tab/>
      </w:r>
      <w:r w:rsidR="00E26A2D" w:rsidRPr="004A585A">
        <w:t xml:space="preserve">что в полосе частот 460−470 МГц земные станции метеорологической спутниковой службы (космос-Земля) и спутниковой службы исследования Земли (космос-Земля) не должны </w:t>
      </w:r>
      <w:r w:rsidR="00E26A2D" w:rsidRPr="004A585A">
        <w:lastRenderedPageBreak/>
        <w:t xml:space="preserve">требовать защиты от станций фиксированной и подвижной служб, работающих в полосе частот 460−470 МГц, и не должны требовать защиты от станций радиовещательной службы, работающих в соседней полосе частот, за исключением случаев, когда были получены иные согласия по п. </w:t>
      </w:r>
      <w:r w:rsidR="00E26A2D" w:rsidRPr="004A585A">
        <w:rPr>
          <w:b/>
          <w:bCs/>
        </w:rPr>
        <w:t>9.21</w:t>
      </w:r>
      <w:r w:rsidR="00E26A2D" w:rsidRPr="004A585A">
        <w:t xml:space="preserve"> до окончания ВКР-19</w:t>
      </w:r>
      <w:r w:rsidR="00656950" w:rsidRPr="004A585A">
        <w:t xml:space="preserve">. Примечание п. </w:t>
      </w:r>
      <w:proofErr w:type="spellStart"/>
      <w:r w:rsidR="00656950" w:rsidRPr="004A585A">
        <w:rPr>
          <w:b/>
          <w:bCs/>
        </w:rPr>
        <w:t>5.43A</w:t>
      </w:r>
      <w:proofErr w:type="spellEnd"/>
      <w:r w:rsidR="00656950" w:rsidRPr="004A585A">
        <w:t xml:space="preserve"> не применяется</w:t>
      </w:r>
      <w:r w:rsidRPr="004A585A">
        <w:t>;</w:t>
      </w:r>
    </w:p>
    <w:p w14:paraId="7BC960BD" w14:textId="60F32622" w:rsidR="006B1CE0" w:rsidRPr="004A585A" w:rsidRDefault="006B1CE0" w:rsidP="004F0CAE">
      <w:r w:rsidRPr="004A585A">
        <w:t>6</w:t>
      </w:r>
      <w:r w:rsidRPr="004A585A">
        <w:tab/>
      </w:r>
      <w:r w:rsidR="00656950" w:rsidRPr="004A585A">
        <w:t>что в полосе частот 460−470 МГц станции спутниковой службы исследования Земли (космос-Земля) не должны создавать вредных помех станциям метеорологической спутниковой службы (космос-Земля) или требовать защиты от них</w:t>
      </w:r>
      <w:r w:rsidRPr="004A585A">
        <w:t>,</w:t>
      </w:r>
    </w:p>
    <w:p w14:paraId="52C4C566" w14:textId="77777777" w:rsidR="004F0CAE" w:rsidRPr="004A585A" w:rsidRDefault="007C599B" w:rsidP="004F0CAE">
      <w:pPr>
        <w:pStyle w:val="Call"/>
      </w:pPr>
      <w:r w:rsidRPr="004A585A">
        <w:t>поручает Директору Бюро радиосвязи</w:t>
      </w:r>
    </w:p>
    <w:p w14:paraId="61D5BCF5" w14:textId="1BA17DCD" w:rsidR="004F0CAE" w:rsidRPr="004A585A" w:rsidRDefault="00656950" w:rsidP="004F0CAE">
      <w:r w:rsidRPr="004A585A">
        <w:t xml:space="preserve">в отношении частотного присвоения спутниковой сети МетСат (космос-Земля) и ССИЗ (космос-Земля), по которым Бюро радиосвязи получило полную информацию для заявления или полный запрос о координации до окончания ВКР-19, Бюро должно пересмотреть заключение в соответствии с п. </w:t>
      </w:r>
      <w:r w:rsidRPr="004A585A">
        <w:rPr>
          <w:b/>
          <w:bCs/>
        </w:rPr>
        <w:t>11.50</w:t>
      </w:r>
      <w:r w:rsidRPr="004A585A">
        <w:t>, не предлагая администрации представить заявку на новое присвоение</w:t>
      </w:r>
      <w:r w:rsidR="006B1CE0" w:rsidRPr="004A585A">
        <w:t>. В Международном справочном регистре частот (</w:t>
      </w:r>
      <w:proofErr w:type="spellStart"/>
      <w:r w:rsidR="006B1CE0" w:rsidRPr="004A585A">
        <w:t>МСРЧ</w:t>
      </w:r>
      <w:proofErr w:type="spellEnd"/>
      <w:r w:rsidR="006B1CE0" w:rsidRPr="004A585A">
        <w:t xml:space="preserve">) должна сохраняться дата первоначальной регистрации такого присвоения. </w:t>
      </w:r>
      <w:r w:rsidRPr="004A585A">
        <w:t xml:space="preserve">Для спутниковых сетей МетСат (космос-Земля) и ССИЗ (космос-Земля), космические станции которых не соответствуют пределам п.п.м., установленным в пункте 1 раздела </w:t>
      </w:r>
      <w:r w:rsidRPr="004A585A">
        <w:rPr>
          <w:i/>
          <w:iCs/>
        </w:rPr>
        <w:t>решает</w:t>
      </w:r>
      <w:r w:rsidRPr="004A585A">
        <w:t>, Бюро должно предложить заявляющей администрации представить обязательство, что не будут создаваться вредные помехи станциям фиксированной и подвижной служб</w:t>
      </w:r>
      <w:r w:rsidR="006B1CE0" w:rsidRPr="004A585A">
        <w:t xml:space="preserve">. </w:t>
      </w:r>
      <w:r w:rsidRPr="004A585A">
        <w:t>В случае получения такого обязательства соответствующие частотные присвоения должны иметь первичный статус и быть опубликованы Бюро в соответствующих Частях ИФИК БР с указанием, что заявляющая администрация несет обязательство по исключению вредных помех станциям фиксированной и подвижной служб</w:t>
      </w:r>
      <w:r w:rsidR="006B1CE0" w:rsidRPr="004A585A">
        <w:t xml:space="preserve">. </w:t>
      </w:r>
      <w:r w:rsidRPr="004A585A">
        <w:t xml:space="preserve">Если заявляющая администрация не представит такое обязательство и попросит сохранить присвоение, указав, что оно будет работать в соответствии с п. </w:t>
      </w:r>
      <w:r w:rsidRPr="004A585A">
        <w:rPr>
          <w:b/>
          <w:bCs/>
        </w:rPr>
        <w:t>4.4</w:t>
      </w:r>
      <w:r w:rsidRPr="004A585A">
        <w:t xml:space="preserve">, то такое присвоение должно быть оставлено в </w:t>
      </w:r>
      <w:proofErr w:type="spellStart"/>
      <w:r w:rsidRPr="004A585A">
        <w:t>МСРЧ</w:t>
      </w:r>
      <w:proofErr w:type="spellEnd"/>
      <w:r w:rsidRPr="004A585A">
        <w:t xml:space="preserve"> для целей информации согласно условиям п. </w:t>
      </w:r>
      <w:r w:rsidRPr="004A585A">
        <w:rPr>
          <w:b/>
          <w:bCs/>
        </w:rPr>
        <w:t>8.5</w:t>
      </w:r>
      <w:r w:rsidR="006B1CE0" w:rsidRPr="004A585A">
        <w:t xml:space="preserve">. В случае отсутствия ответа в течение 30 дней с даты отправки сообщения Бюро, Бюро должно направить напоминание. Если в течение 30 дней с даты отправки напоминания ответ от соответствующей администрации не поступает, Бюро должно исключить это зарегистрированное присвоение из </w:t>
      </w:r>
      <w:proofErr w:type="spellStart"/>
      <w:r w:rsidR="006B1CE0" w:rsidRPr="004A585A">
        <w:t>МСРЧ</w:t>
      </w:r>
      <w:proofErr w:type="spellEnd"/>
      <w:r w:rsidR="000A59C3" w:rsidRPr="004A585A">
        <w:t>,</w:t>
      </w:r>
    </w:p>
    <w:p w14:paraId="3EBFEE8B" w14:textId="44F1A036" w:rsidR="00553084" w:rsidRPr="004A585A" w:rsidRDefault="00656950" w:rsidP="00FF3EFE">
      <w:pPr>
        <w:pStyle w:val="Call"/>
      </w:pPr>
      <w:r w:rsidRPr="004A585A">
        <w:t>предлагает</w:t>
      </w:r>
      <w:r w:rsidR="00553084" w:rsidRPr="004A585A">
        <w:t xml:space="preserve"> </w:t>
      </w:r>
      <w:proofErr w:type="spellStart"/>
      <w:r w:rsidR="00A04B0C" w:rsidRPr="004A585A">
        <w:t>MCЭ</w:t>
      </w:r>
      <w:proofErr w:type="spellEnd"/>
      <w:r w:rsidR="00553084" w:rsidRPr="004A585A">
        <w:t>-R</w:t>
      </w:r>
    </w:p>
    <w:p w14:paraId="7F8E095B" w14:textId="4A6F0BC2" w:rsidR="00553084" w:rsidRPr="004A585A" w:rsidRDefault="004D1FAD" w:rsidP="00553084">
      <w:r w:rsidRPr="004A585A">
        <w:t>провести исследования в отношении</w:t>
      </w:r>
      <w:r w:rsidR="00553084" w:rsidRPr="004A585A">
        <w:t xml:space="preserve"> </w:t>
      </w:r>
      <w:r w:rsidRPr="004A585A">
        <w:t>внедрения совместного использования полосы частот</w:t>
      </w:r>
      <w:r w:rsidR="00553084" w:rsidRPr="004A585A">
        <w:t xml:space="preserve"> 460</w:t>
      </w:r>
      <w:r w:rsidR="000A59C3" w:rsidRPr="004A585A">
        <w:t>−</w:t>
      </w:r>
      <w:r w:rsidR="00553084" w:rsidRPr="004A585A">
        <w:t>470</w:t>
      </w:r>
      <w:r w:rsidR="000A59C3" w:rsidRPr="004A585A">
        <w:t> </w:t>
      </w:r>
      <w:r w:rsidRPr="004A585A">
        <w:t>МГц</w:t>
      </w:r>
      <w:r w:rsidR="00553084" w:rsidRPr="004A585A">
        <w:t xml:space="preserve"> </w:t>
      </w:r>
      <w:r w:rsidRPr="004A585A">
        <w:t>геостационарными спутниковыми сетями</w:t>
      </w:r>
      <w:r w:rsidR="00553084" w:rsidRPr="004A585A">
        <w:t xml:space="preserve"> </w:t>
      </w:r>
      <w:r w:rsidRPr="004A585A">
        <w:t>и</w:t>
      </w:r>
      <w:r w:rsidR="00553084" w:rsidRPr="004A585A">
        <w:t xml:space="preserve"> </w:t>
      </w:r>
      <w:r w:rsidRPr="004A585A">
        <w:t>негеостационарными спутниковыми сетями</w:t>
      </w:r>
      <w:r w:rsidR="00553084" w:rsidRPr="004A585A">
        <w:t xml:space="preserve"> </w:t>
      </w:r>
      <w:r w:rsidRPr="004A585A">
        <w:t>для</w:t>
      </w:r>
      <w:r w:rsidR="00553084" w:rsidRPr="004A585A">
        <w:t xml:space="preserve"> </w:t>
      </w:r>
      <w:r w:rsidRPr="004A585A">
        <w:t>будущих систем</w:t>
      </w:r>
      <w:r w:rsidR="00553084" w:rsidRPr="004A585A">
        <w:t xml:space="preserve"> </w:t>
      </w:r>
      <w:proofErr w:type="spellStart"/>
      <w:r w:rsidR="00553084" w:rsidRPr="004A585A">
        <w:t>DCS</w:t>
      </w:r>
      <w:proofErr w:type="spellEnd"/>
      <w:r w:rsidR="00553084" w:rsidRPr="004A585A">
        <w:t xml:space="preserve">, </w:t>
      </w:r>
      <w:r w:rsidRPr="004A585A">
        <w:t>включающие</w:t>
      </w:r>
      <w:r w:rsidR="00553084" w:rsidRPr="004A585A">
        <w:t xml:space="preserve"> </w:t>
      </w:r>
      <w:r w:rsidRPr="004A585A">
        <w:t>общее деление этой полосы</w:t>
      </w:r>
      <w:r w:rsidR="00553084" w:rsidRPr="004A585A">
        <w:t>.</w:t>
      </w:r>
    </w:p>
    <w:p w14:paraId="5FBEFA37" w14:textId="69D9405B" w:rsidR="00E163A6" w:rsidRPr="004A585A" w:rsidRDefault="007C599B">
      <w:pPr>
        <w:pStyle w:val="Reasons"/>
      </w:pPr>
      <w:r w:rsidRPr="004A585A">
        <w:rPr>
          <w:b/>
        </w:rPr>
        <w:t>Основания</w:t>
      </w:r>
      <w:r w:rsidRPr="004A585A">
        <w:rPr>
          <w:bCs/>
        </w:rPr>
        <w:t>:</w:t>
      </w:r>
      <w:r w:rsidRPr="004A585A">
        <w:tab/>
      </w:r>
      <w:r w:rsidR="00553084" w:rsidRPr="004A585A">
        <w:t xml:space="preserve">В Резолюцию включены регламентарные меры </w:t>
      </w:r>
      <w:proofErr w:type="gramStart"/>
      <w:r w:rsidR="00797377" w:rsidRPr="004A585A">
        <w:t xml:space="preserve">для </w:t>
      </w:r>
      <w:r w:rsidR="00553084" w:rsidRPr="004A585A">
        <w:t>защиты</w:t>
      </w:r>
      <w:proofErr w:type="gramEnd"/>
      <w:r w:rsidR="00553084" w:rsidRPr="004A585A">
        <w:t xml:space="preserve"> фиксированной и подвижной служб, регламентарн</w:t>
      </w:r>
      <w:r w:rsidR="00797377" w:rsidRPr="004A585A">
        <w:t>ая</w:t>
      </w:r>
      <w:r w:rsidR="00553084" w:rsidRPr="004A585A">
        <w:t xml:space="preserve"> мер</w:t>
      </w:r>
      <w:r w:rsidR="00797377" w:rsidRPr="004A585A">
        <w:t>а для</w:t>
      </w:r>
      <w:r w:rsidR="00553084" w:rsidRPr="004A585A">
        <w:t xml:space="preserve"> обеспечения приоритета службы МетСат перед ССИЗ, и сохранен регламентарный режим для существующих систем сбора данных.</w:t>
      </w:r>
    </w:p>
    <w:p w14:paraId="3C91E972" w14:textId="77777777" w:rsidR="00E163A6" w:rsidRPr="004A585A" w:rsidRDefault="007C599B">
      <w:pPr>
        <w:pStyle w:val="Proposal"/>
      </w:pPr>
      <w:proofErr w:type="spellStart"/>
      <w:r w:rsidRPr="004A585A">
        <w:t>SUP</w:t>
      </w:r>
      <w:proofErr w:type="spellEnd"/>
      <w:r w:rsidRPr="004A585A">
        <w:tab/>
      </w:r>
      <w:proofErr w:type="spellStart"/>
      <w:r w:rsidRPr="004A585A">
        <w:t>EUR</w:t>
      </w:r>
      <w:proofErr w:type="spellEnd"/>
      <w:r w:rsidRPr="004A585A">
        <w:t>/</w:t>
      </w:r>
      <w:proofErr w:type="spellStart"/>
      <w:r w:rsidRPr="004A585A">
        <w:t>16A3</w:t>
      </w:r>
      <w:proofErr w:type="spellEnd"/>
      <w:r w:rsidRPr="004A585A">
        <w:t>/8</w:t>
      </w:r>
      <w:r w:rsidRPr="004A585A">
        <w:rPr>
          <w:vanish/>
          <w:color w:val="7F7F7F" w:themeColor="text1" w:themeTint="80"/>
          <w:vertAlign w:val="superscript"/>
        </w:rPr>
        <w:t>#50200</w:t>
      </w:r>
    </w:p>
    <w:p w14:paraId="44B58F9C" w14:textId="77777777" w:rsidR="004F0CAE" w:rsidRPr="004A585A" w:rsidRDefault="007C599B" w:rsidP="004F0CAE">
      <w:pPr>
        <w:pStyle w:val="ResNo"/>
      </w:pPr>
      <w:proofErr w:type="gramStart"/>
      <w:r w:rsidRPr="004A585A">
        <w:t>РЕЗОЛЮЦИЯ  766</w:t>
      </w:r>
      <w:proofErr w:type="gramEnd"/>
      <w:r w:rsidRPr="004A585A">
        <w:t xml:space="preserve">  (ВКР-15)</w:t>
      </w:r>
    </w:p>
    <w:p w14:paraId="04531B4F" w14:textId="77777777" w:rsidR="004F0CAE" w:rsidRPr="004A585A" w:rsidRDefault="007C599B" w:rsidP="004F0CAE">
      <w:pPr>
        <w:pStyle w:val="Restitle"/>
      </w:pPr>
      <w:r w:rsidRPr="004A585A">
        <w:t xml:space="preserve">Рассмотрение возможного повышения вторичного статуса распределения метеорологической спутниковой службе (космос-Земля) до первичного статуса </w:t>
      </w:r>
      <w:r w:rsidRPr="004A585A">
        <w:rPr>
          <w:rFonts w:asciiTheme="minorHAnsi" w:hAnsiTheme="minorHAnsi"/>
        </w:rPr>
        <w:br/>
      </w:r>
      <w:r w:rsidRPr="004A585A">
        <w:t xml:space="preserve">и распределения на первичной основе спутниковой службе исследования </w:t>
      </w:r>
      <w:r w:rsidRPr="004A585A">
        <w:rPr>
          <w:rFonts w:asciiTheme="minorHAnsi" w:hAnsiTheme="minorHAnsi"/>
        </w:rPr>
        <w:br/>
      </w:r>
      <w:r w:rsidRPr="004A585A">
        <w:t>Земли (космос</w:t>
      </w:r>
      <w:r w:rsidRPr="004A585A">
        <w:noBreakHyphen/>
        <w:t>Земля) в полосе частот 460−470 МГц</w:t>
      </w:r>
    </w:p>
    <w:p w14:paraId="0F478D5E" w14:textId="77777777" w:rsidR="00A04B0C" w:rsidRPr="004A585A" w:rsidRDefault="007C599B" w:rsidP="004F0CAE">
      <w:pPr>
        <w:pStyle w:val="Reasons"/>
      </w:pPr>
      <w:r w:rsidRPr="004A585A">
        <w:rPr>
          <w:b/>
        </w:rPr>
        <w:t>Основания</w:t>
      </w:r>
      <w:r w:rsidRPr="004A585A">
        <w:rPr>
          <w:bCs/>
        </w:rPr>
        <w:t>:</w:t>
      </w:r>
      <w:r w:rsidRPr="004A585A">
        <w:tab/>
      </w:r>
      <w:r w:rsidR="00A04B0C" w:rsidRPr="004A585A">
        <w:t>Данная Резолюция больше не требуется.</w:t>
      </w:r>
    </w:p>
    <w:p w14:paraId="47071967" w14:textId="77777777" w:rsidR="00A04B0C" w:rsidRPr="004A585A" w:rsidRDefault="00A04B0C" w:rsidP="00A04B0C">
      <w:pPr>
        <w:spacing w:before="720"/>
        <w:jc w:val="center"/>
      </w:pPr>
      <w:r w:rsidRPr="004A585A">
        <w:t>______________</w:t>
      </w:r>
    </w:p>
    <w:sectPr w:rsidR="00A04B0C" w:rsidRPr="004A585A">
      <w:headerReference w:type="default" r:id="rId28"/>
      <w:footerReference w:type="even" r:id="rId29"/>
      <w:footerReference w:type="default" r:id="rId30"/>
      <w:footerReference w:type="first" r:id="rId31"/>
      <w:pgSz w:w="11907" w:h="16834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258C" w14:textId="77777777" w:rsidR="001A3F61" w:rsidRDefault="001A3F61">
      <w:r>
        <w:separator/>
      </w:r>
    </w:p>
  </w:endnote>
  <w:endnote w:type="continuationSeparator" w:id="0">
    <w:p w14:paraId="55F0CE79" w14:textId="77777777" w:rsidR="001A3F61" w:rsidRDefault="001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59A4A" w14:textId="77777777" w:rsidR="001A3F61" w:rsidRDefault="001A3F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ADCDBD4" w14:textId="02AE6346" w:rsidR="001A3F61" w:rsidRDefault="001A3F61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22748">
      <w:rPr>
        <w:noProof/>
        <w:lang w:val="fr-FR"/>
      </w:rPr>
      <w:t>P:\RUS\ITU-R\CONF-R\CMR19\000\016ADD03R.docx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2748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2748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1730" w14:textId="1C8AAC44" w:rsidR="001A3F61" w:rsidRPr="005D00E7" w:rsidRDefault="001A3F61" w:rsidP="00F33B22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22748">
      <w:rPr>
        <w:lang w:val="fr-FR"/>
      </w:rPr>
      <w:t>P:\RUS\ITU-R\CONF-R\CMR19\000\016ADD03R.docx</w:t>
    </w:r>
    <w:r>
      <w:fldChar w:fldCharType="end"/>
    </w:r>
    <w:r w:rsidRPr="005D00E7">
      <w:rPr>
        <w:lang w:val="en-US"/>
      </w:rPr>
      <w:t xml:space="preserve"> (462022)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70C9" w14:textId="7869BBBD" w:rsidR="001A3F61" w:rsidRPr="005D00E7" w:rsidRDefault="001A3F61" w:rsidP="00FB67E5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22748">
      <w:rPr>
        <w:lang w:val="fr-FR"/>
      </w:rPr>
      <w:t>P:\RUS\ITU-R\CONF-R\CMR19\000\016ADD03R.docx</w:t>
    </w:r>
    <w:r>
      <w:fldChar w:fldCharType="end"/>
    </w:r>
    <w:r w:rsidRPr="005D00E7">
      <w:rPr>
        <w:lang w:val="en-US"/>
      </w:rPr>
      <w:t xml:space="preserve"> (462022)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6546" w14:textId="77777777" w:rsidR="001A3F61" w:rsidRDefault="001A3F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2D5E726" w14:textId="38AF10BA" w:rsidR="001A3F61" w:rsidRDefault="001A3F61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22748">
      <w:rPr>
        <w:noProof/>
        <w:lang w:val="fr-FR"/>
      </w:rPr>
      <w:t>P:\RUS\ITU-R\CONF-R\CMR19\000\016ADD03R.docx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2748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2748">
      <w:rPr>
        <w:noProof/>
      </w:rPr>
      <w:t>20.10.19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2861" w14:textId="3217B00C" w:rsidR="001A3F61" w:rsidRPr="005D00E7" w:rsidRDefault="001A3F61" w:rsidP="00F33B22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22748">
      <w:rPr>
        <w:lang w:val="fr-FR"/>
      </w:rPr>
      <w:t>P:\RUS\ITU-R\CONF-R\CMR19\000\016ADD03R.docx</w:t>
    </w:r>
    <w:r>
      <w:fldChar w:fldCharType="end"/>
    </w:r>
    <w:r w:rsidRPr="005D00E7">
      <w:rPr>
        <w:lang w:val="en-US"/>
      </w:rPr>
      <w:t xml:space="preserve"> (462022)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F8EF" w14:textId="395B24D4" w:rsidR="001A3F61" w:rsidRDefault="001A3F61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22748">
      <w:rPr>
        <w:lang w:val="fr-FR"/>
      </w:rPr>
      <w:t>P:\RUS\ITU-R\CONF-R\CMR19\000\016ADD03R.docx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B620" w14:textId="77777777" w:rsidR="001A3F61" w:rsidRDefault="001A3F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E2D1A0" w14:textId="5F5C25A8" w:rsidR="001A3F61" w:rsidRDefault="001A3F61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22748">
      <w:rPr>
        <w:noProof/>
        <w:lang w:val="fr-FR"/>
      </w:rPr>
      <w:t>P:\RUS\ITU-R\CONF-R\CMR19\000\016ADD03R.docx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2748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2748">
      <w:rPr>
        <w:noProof/>
      </w:rPr>
      <w:t>20.10.19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0DA5" w14:textId="1E4D3A88" w:rsidR="001A3F61" w:rsidRPr="005D00E7" w:rsidRDefault="001A3F61" w:rsidP="00F33B22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22748">
      <w:rPr>
        <w:lang w:val="fr-FR"/>
      </w:rPr>
      <w:t>P:\RUS\ITU-R\CONF-R\CMR19\000\016ADD03R.docx</w:t>
    </w:r>
    <w:r>
      <w:fldChar w:fldCharType="end"/>
    </w:r>
    <w:r w:rsidRPr="005D00E7">
      <w:rPr>
        <w:lang w:val="en-US"/>
      </w:rPr>
      <w:t xml:space="preserve"> (462022)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C496" w14:textId="75A4E67E" w:rsidR="001A3F61" w:rsidRDefault="001A3F61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22748">
      <w:rPr>
        <w:lang w:val="fr-FR"/>
      </w:rPr>
      <w:t>P:\RUS\ITU-R\CONF-R\CMR19\000\016ADD03R.docx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4163" w14:textId="77777777" w:rsidR="001A3F61" w:rsidRDefault="001A3F61">
      <w:r>
        <w:rPr>
          <w:b/>
        </w:rPr>
        <w:t>_______________</w:t>
      </w:r>
    </w:p>
  </w:footnote>
  <w:footnote w:type="continuationSeparator" w:id="0">
    <w:p w14:paraId="3F37CA21" w14:textId="77777777" w:rsidR="001A3F61" w:rsidRDefault="001A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C6F5" w14:textId="77777777" w:rsidR="001A3F61" w:rsidRPr="00434A7C" w:rsidRDefault="001A3F6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FCD51BD" w14:textId="77777777" w:rsidR="001A3F61" w:rsidRDefault="001A3F61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/16(</w:t>
    </w:r>
    <w:proofErr w:type="spellStart"/>
    <w:r>
      <w:t>Add.3</w:t>
    </w:r>
    <w:proofErr w:type="spellEnd"/>
    <w:r>
      <w:t>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6E1A" w14:textId="77777777" w:rsidR="001A3F61" w:rsidRPr="00434A7C" w:rsidRDefault="001A3F6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BE3B8A8" w14:textId="77777777" w:rsidR="001A3F61" w:rsidRDefault="001A3F61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/16(</w:t>
    </w:r>
    <w:proofErr w:type="spellStart"/>
    <w:r>
      <w:t>Add.3</w:t>
    </w:r>
    <w:proofErr w:type="spellEnd"/>
    <w:r>
      <w:t>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22B8" w14:textId="77777777" w:rsidR="001A3F61" w:rsidRPr="00434A7C" w:rsidRDefault="001A3F6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87B9621" w14:textId="77777777" w:rsidR="001A3F61" w:rsidRDefault="001A3F61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/16(</w:t>
    </w:r>
    <w:proofErr w:type="spellStart"/>
    <w:r>
      <w:t>Add.3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338E"/>
    <w:rsid w:val="000A0EF3"/>
    <w:rsid w:val="000A59C3"/>
    <w:rsid w:val="000C3F55"/>
    <w:rsid w:val="000F33D8"/>
    <w:rsid w:val="000F39B4"/>
    <w:rsid w:val="000F5F95"/>
    <w:rsid w:val="00113D0B"/>
    <w:rsid w:val="001176E7"/>
    <w:rsid w:val="001226EC"/>
    <w:rsid w:val="00123B68"/>
    <w:rsid w:val="00124C09"/>
    <w:rsid w:val="00126F2E"/>
    <w:rsid w:val="00151CBE"/>
    <w:rsid w:val="001521AE"/>
    <w:rsid w:val="00163A80"/>
    <w:rsid w:val="001A3F61"/>
    <w:rsid w:val="001A5585"/>
    <w:rsid w:val="001E5FB4"/>
    <w:rsid w:val="00202CA0"/>
    <w:rsid w:val="00222748"/>
    <w:rsid w:val="00230582"/>
    <w:rsid w:val="002449AA"/>
    <w:rsid w:val="00245A1F"/>
    <w:rsid w:val="00290C74"/>
    <w:rsid w:val="002A2D3F"/>
    <w:rsid w:val="002D10F9"/>
    <w:rsid w:val="00300F84"/>
    <w:rsid w:val="003258F2"/>
    <w:rsid w:val="00334DF1"/>
    <w:rsid w:val="00344EB8"/>
    <w:rsid w:val="00346BEC"/>
    <w:rsid w:val="00371E4B"/>
    <w:rsid w:val="0039564D"/>
    <w:rsid w:val="003C583C"/>
    <w:rsid w:val="003E0FFF"/>
    <w:rsid w:val="003F0078"/>
    <w:rsid w:val="003F5027"/>
    <w:rsid w:val="00434A7C"/>
    <w:rsid w:val="0045143A"/>
    <w:rsid w:val="004532AC"/>
    <w:rsid w:val="00465E2F"/>
    <w:rsid w:val="00486655"/>
    <w:rsid w:val="004A585A"/>
    <w:rsid w:val="004A58F4"/>
    <w:rsid w:val="004B716F"/>
    <w:rsid w:val="004C1369"/>
    <w:rsid w:val="004C47ED"/>
    <w:rsid w:val="004D1FAD"/>
    <w:rsid w:val="004F0CAE"/>
    <w:rsid w:val="004F3B0D"/>
    <w:rsid w:val="0051315E"/>
    <w:rsid w:val="005144A9"/>
    <w:rsid w:val="00514E1F"/>
    <w:rsid w:val="00521B1D"/>
    <w:rsid w:val="00522BDF"/>
    <w:rsid w:val="005305D5"/>
    <w:rsid w:val="00540D1E"/>
    <w:rsid w:val="00553084"/>
    <w:rsid w:val="005651C9"/>
    <w:rsid w:val="00567276"/>
    <w:rsid w:val="005755E2"/>
    <w:rsid w:val="00590345"/>
    <w:rsid w:val="00597005"/>
    <w:rsid w:val="005A295E"/>
    <w:rsid w:val="005C7C25"/>
    <w:rsid w:val="005D00E7"/>
    <w:rsid w:val="005D1879"/>
    <w:rsid w:val="005D79A3"/>
    <w:rsid w:val="005E61DD"/>
    <w:rsid w:val="006023DF"/>
    <w:rsid w:val="006115BE"/>
    <w:rsid w:val="00614771"/>
    <w:rsid w:val="00620DD7"/>
    <w:rsid w:val="00656950"/>
    <w:rsid w:val="00657DE0"/>
    <w:rsid w:val="006772C7"/>
    <w:rsid w:val="00692C06"/>
    <w:rsid w:val="00697626"/>
    <w:rsid w:val="006A6E9B"/>
    <w:rsid w:val="006B1CE0"/>
    <w:rsid w:val="007071DD"/>
    <w:rsid w:val="00763F4F"/>
    <w:rsid w:val="00775720"/>
    <w:rsid w:val="007917AE"/>
    <w:rsid w:val="00797377"/>
    <w:rsid w:val="007A08B5"/>
    <w:rsid w:val="007C599B"/>
    <w:rsid w:val="007C74F5"/>
    <w:rsid w:val="00811633"/>
    <w:rsid w:val="00812452"/>
    <w:rsid w:val="00815749"/>
    <w:rsid w:val="00872FC8"/>
    <w:rsid w:val="008955E5"/>
    <w:rsid w:val="008A357E"/>
    <w:rsid w:val="008B43F2"/>
    <w:rsid w:val="008C3257"/>
    <w:rsid w:val="008C401C"/>
    <w:rsid w:val="009119CC"/>
    <w:rsid w:val="00917C0A"/>
    <w:rsid w:val="00922CA2"/>
    <w:rsid w:val="00941A02"/>
    <w:rsid w:val="00966C93"/>
    <w:rsid w:val="00987FA4"/>
    <w:rsid w:val="009B5CC2"/>
    <w:rsid w:val="009D3D63"/>
    <w:rsid w:val="009E5FC8"/>
    <w:rsid w:val="00A04B0C"/>
    <w:rsid w:val="00A117A3"/>
    <w:rsid w:val="00A138D0"/>
    <w:rsid w:val="00A141AF"/>
    <w:rsid w:val="00A15890"/>
    <w:rsid w:val="00A2044F"/>
    <w:rsid w:val="00A4600A"/>
    <w:rsid w:val="00A51A24"/>
    <w:rsid w:val="00A57C04"/>
    <w:rsid w:val="00A61057"/>
    <w:rsid w:val="00A710E7"/>
    <w:rsid w:val="00A81026"/>
    <w:rsid w:val="00A97EC0"/>
    <w:rsid w:val="00AA3BA5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3045"/>
    <w:rsid w:val="00C0572C"/>
    <w:rsid w:val="00C20466"/>
    <w:rsid w:val="00C266F4"/>
    <w:rsid w:val="00C324A8"/>
    <w:rsid w:val="00C325D0"/>
    <w:rsid w:val="00C53189"/>
    <w:rsid w:val="00C56E7A"/>
    <w:rsid w:val="00C779CE"/>
    <w:rsid w:val="00C916AF"/>
    <w:rsid w:val="00CB7783"/>
    <w:rsid w:val="00CC47C6"/>
    <w:rsid w:val="00CC4DE6"/>
    <w:rsid w:val="00CE5E47"/>
    <w:rsid w:val="00CF020F"/>
    <w:rsid w:val="00D04F82"/>
    <w:rsid w:val="00D438F7"/>
    <w:rsid w:val="00D53715"/>
    <w:rsid w:val="00D83169"/>
    <w:rsid w:val="00DE2EBA"/>
    <w:rsid w:val="00E010A5"/>
    <w:rsid w:val="00E163A6"/>
    <w:rsid w:val="00E2253F"/>
    <w:rsid w:val="00E26A2D"/>
    <w:rsid w:val="00E43E99"/>
    <w:rsid w:val="00E44C27"/>
    <w:rsid w:val="00E5155F"/>
    <w:rsid w:val="00E65919"/>
    <w:rsid w:val="00E976C1"/>
    <w:rsid w:val="00EA0C0C"/>
    <w:rsid w:val="00EB66F7"/>
    <w:rsid w:val="00F1578A"/>
    <w:rsid w:val="00F21A03"/>
    <w:rsid w:val="00F3116B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9CF2C1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EF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qFormat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call0">
    <w:name w:val="call"/>
    <w:basedOn w:val="Normal"/>
    <w:next w:val="Normal"/>
    <w:rsid w:val="0055308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26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5" Type="http://schemas.openxmlformats.org/officeDocument/2006/relationships/oleObject" Target="embeddings/oleObject3.bin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4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footer" Target="footer6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oter" Target="footer5.xml"/><Relationship Id="rId27" Type="http://schemas.openxmlformats.org/officeDocument/2006/relationships/oleObject" Target="embeddings/oleObject4.bin"/><Relationship Id="rId30" Type="http://schemas.openxmlformats.org/officeDocument/2006/relationships/footer" Target="footer8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R16-WRC19-C-0016!A3!MSW-R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981A6D-9D38-4EDF-8FA5-5AAB922DDA7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2a1a8c5-2265-4ebc-b7a0-2071e2c5c9bb"/>
    <ds:schemaRef ds:uri="http://www.w3.org/XML/1998/namespace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63CA9-E614-49B9-BDA8-A40EAAEDF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8EC95-9804-4179-91C6-FEDFB2B5B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91B64-ABF5-4EBB-AB95-DB21C85E2F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2573</Words>
  <Characters>16973</Characters>
  <Application>Microsoft Office Word</Application>
  <DocSecurity>0</DocSecurity>
  <Lines>743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R16-WRC19-C-0016!A3!MSW-R</vt:lpstr>
    </vt:vector>
  </TitlesOfParts>
  <Manager>General Secretariat - Pool</Manager>
  <Company>International Telecommunication Union (ITU)</Company>
  <LinksUpToDate>false</LinksUpToDate>
  <CharactersWithSpaces>19292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R16-WRC19-C-0016!A3!MSW-R</dc:title>
  <dc:subject>World Radiocommunication Conference - 2019</dc:subject>
  <dc:creator>Documents Proposals Manager (DPM)</dc:creator>
  <cp:keywords>DPM_v2019.10.11.1_prod</cp:keywords>
  <dc:description/>
  <cp:lastModifiedBy>Russian</cp:lastModifiedBy>
  <cp:revision>19</cp:revision>
  <cp:lastPrinted>2019-10-20T12:50:00Z</cp:lastPrinted>
  <dcterms:created xsi:type="dcterms:W3CDTF">2019-10-18T14:11:00Z</dcterms:created>
  <dcterms:modified xsi:type="dcterms:W3CDTF">2019-10-20T12:50:00Z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