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815E4" w14:paraId="16A8F8C0" w14:textId="77777777" w:rsidTr="00876D2A">
        <w:trPr>
          <w:cantSplit/>
        </w:trPr>
        <w:tc>
          <w:tcPr>
            <w:tcW w:w="6911" w:type="dxa"/>
          </w:tcPr>
          <w:p w14:paraId="61E09EA4" w14:textId="77777777" w:rsidR="0090121B" w:rsidRPr="008815E4" w:rsidRDefault="005D46FB" w:rsidP="00C44E9E">
            <w:pPr>
              <w:spacing w:before="400" w:after="48" w:line="240" w:lineRule="atLeast"/>
              <w:rPr>
                <w:rFonts w:ascii="Verdana" w:hAnsi="Verdana"/>
                <w:position w:val="6"/>
                <w:lang w:val="es-ES"/>
              </w:rPr>
            </w:pPr>
            <w:r w:rsidRPr="008815E4">
              <w:rPr>
                <w:rFonts w:ascii="Verdana" w:hAnsi="Verdana" w:cs="Times"/>
                <w:b/>
                <w:position w:val="6"/>
                <w:sz w:val="20"/>
                <w:lang w:val="es-ES"/>
              </w:rPr>
              <w:t>Conferencia Mundial de Radiocomunicaciones (CMR-1</w:t>
            </w:r>
            <w:r w:rsidR="00C44E9E" w:rsidRPr="008815E4">
              <w:rPr>
                <w:rFonts w:ascii="Verdana" w:hAnsi="Verdana" w:cs="Times"/>
                <w:b/>
                <w:position w:val="6"/>
                <w:sz w:val="20"/>
                <w:lang w:val="es-ES"/>
              </w:rPr>
              <w:t>9</w:t>
            </w:r>
            <w:r w:rsidRPr="008815E4">
              <w:rPr>
                <w:rFonts w:ascii="Verdana" w:hAnsi="Verdana" w:cs="Times"/>
                <w:b/>
                <w:position w:val="6"/>
                <w:sz w:val="20"/>
                <w:lang w:val="es-ES"/>
              </w:rPr>
              <w:t>)</w:t>
            </w:r>
            <w:r w:rsidRPr="008815E4">
              <w:rPr>
                <w:rFonts w:ascii="Verdana" w:hAnsi="Verdana" w:cs="Times"/>
                <w:b/>
                <w:position w:val="6"/>
                <w:sz w:val="20"/>
                <w:lang w:val="es-ES"/>
              </w:rPr>
              <w:br/>
            </w:r>
            <w:r w:rsidR="006124AD" w:rsidRPr="008815E4">
              <w:rPr>
                <w:rFonts w:ascii="Verdana" w:hAnsi="Verdana"/>
                <w:b/>
                <w:bCs/>
                <w:position w:val="6"/>
                <w:sz w:val="17"/>
                <w:szCs w:val="17"/>
                <w:lang w:val="es-ES"/>
              </w:rPr>
              <w:t>Sharm el-Sheikh (Egipto)</w:t>
            </w:r>
            <w:r w:rsidRPr="008815E4">
              <w:rPr>
                <w:rFonts w:ascii="Verdana" w:hAnsi="Verdana"/>
                <w:b/>
                <w:bCs/>
                <w:position w:val="6"/>
                <w:sz w:val="17"/>
                <w:szCs w:val="17"/>
                <w:lang w:val="es-ES"/>
              </w:rPr>
              <w:t>, 2</w:t>
            </w:r>
            <w:r w:rsidR="00C44E9E" w:rsidRPr="008815E4">
              <w:rPr>
                <w:rFonts w:ascii="Verdana" w:hAnsi="Verdana"/>
                <w:b/>
                <w:bCs/>
                <w:position w:val="6"/>
                <w:sz w:val="17"/>
                <w:szCs w:val="17"/>
                <w:lang w:val="es-ES"/>
              </w:rPr>
              <w:t xml:space="preserve">8 de octubre </w:t>
            </w:r>
            <w:r w:rsidR="00DE1C31" w:rsidRPr="008815E4">
              <w:rPr>
                <w:rFonts w:ascii="Verdana" w:hAnsi="Verdana"/>
                <w:b/>
                <w:bCs/>
                <w:position w:val="6"/>
                <w:sz w:val="17"/>
                <w:szCs w:val="17"/>
                <w:lang w:val="es-ES"/>
              </w:rPr>
              <w:t>–</w:t>
            </w:r>
            <w:r w:rsidR="00C44E9E" w:rsidRPr="008815E4">
              <w:rPr>
                <w:rFonts w:ascii="Verdana" w:hAnsi="Verdana"/>
                <w:b/>
                <w:bCs/>
                <w:position w:val="6"/>
                <w:sz w:val="17"/>
                <w:szCs w:val="17"/>
                <w:lang w:val="es-ES"/>
              </w:rPr>
              <w:t xml:space="preserve"> </w:t>
            </w:r>
            <w:r w:rsidRPr="008815E4">
              <w:rPr>
                <w:rFonts w:ascii="Verdana" w:hAnsi="Verdana"/>
                <w:b/>
                <w:bCs/>
                <w:position w:val="6"/>
                <w:sz w:val="17"/>
                <w:szCs w:val="17"/>
                <w:lang w:val="es-ES"/>
              </w:rPr>
              <w:t>2</w:t>
            </w:r>
            <w:r w:rsidR="00C44E9E" w:rsidRPr="008815E4">
              <w:rPr>
                <w:rFonts w:ascii="Verdana" w:hAnsi="Verdana"/>
                <w:b/>
                <w:bCs/>
                <w:position w:val="6"/>
                <w:sz w:val="17"/>
                <w:szCs w:val="17"/>
                <w:lang w:val="es-ES"/>
              </w:rPr>
              <w:t>2</w:t>
            </w:r>
            <w:r w:rsidRPr="008815E4">
              <w:rPr>
                <w:rFonts w:ascii="Verdana" w:hAnsi="Verdana"/>
                <w:b/>
                <w:bCs/>
                <w:position w:val="6"/>
                <w:sz w:val="17"/>
                <w:szCs w:val="17"/>
                <w:lang w:val="es-ES"/>
              </w:rPr>
              <w:t xml:space="preserve"> de noviembre de 201</w:t>
            </w:r>
            <w:r w:rsidR="00C44E9E" w:rsidRPr="008815E4">
              <w:rPr>
                <w:rFonts w:ascii="Verdana" w:hAnsi="Verdana"/>
                <w:b/>
                <w:bCs/>
                <w:position w:val="6"/>
                <w:sz w:val="17"/>
                <w:szCs w:val="17"/>
                <w:lang w:val="es-ES"/>
              </w:rPr>
              <w:t>9</w:t>
            </w:r>
          </w:p>
        </w:tc>
        <w:tc>
          <w:tcPr>
            <w:tcW w:w="3120" w:type="dxa"/>
          </w:tcPr>
          <w:p w14:paraId="0132D884" w14:textId="77777777" w:rsidR="0090121B" w:rsidRPr="008815E4" w:rsidRDefault="00DA71A3" w:rsidP="00CE7431">
            <w:pPr>
              <w:spacing w:before="0" w:line="240" w:lineRule="atLeast"/>
              <w:jc w:val="right"/>
              <w:rPr>
                <w:lang w:val="es-ES"/>
              </w:rPr>
            </w:pPr>
            <w:r w:rsidRPr="008815E4">
              <w:rPr>
                <w:rFonts w:ascii="Verdana" w:hAnsi="Verdana"/>
                <w:b/>
                <w:bCs/>
                <w:noProof/>
                <w:szCs w:val="24"/>
                <w:lang w:val="es-ES" w:eastAsia="zh-CN"/>
              </w:rPr>
              <w:drawing>
                <wp:inline distT="0" distB="0" distL="0" distR="0" wp14:anchorId="077458FE" wp14:editId="1586BD8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815E4" w14:paraId="7D356754" w14:textId="77777777" w:rsidTr="00876D2A">
        <w:trPr>
          <w:cantSplit/>
        </w:trPr>
        <w:tc>
          <w:tcPr>
            <w:tcW w:w="6911" w:type="dxa"/>
            <w:tcBorders>
              <w:bottom w:val="single" w:sz="12" w:space="0" w:color="auto"/>
            </w:tcBorders>
          </w:tcPr>
          <w:p w14:paraId="6B5BAB73" w14:textId="77777777" w:rsidR="0090121B" w:rsidRPr="008815E4" w:rsidRDefault="0090121B" w:rsidP="0090121B">
            <w:pPr>
              <w:spacing w:before="0" w:after="48" w:line="240" w:lineRule="atLeast"/>
              <w:rPr>
                <w:b/>
                <w:smallCaps/>
                <w:szCs w:val="24"/>
                <w:lang w:val="es-ES"/>
              </w:rPr>
            </w:pPr>
            <w:bookmarkStart w:id="0" w:name="dhead"/>
          </w:p>
        </w:tc>
        <w:tc>
          <w:tcPr>
            <w:tcW w:w="3120" w:type="dxa"/>
            <w:tcBorders>
              <w:bottom w:val="single" w:sz="12" w:space="0" w:color="auto"/>
            </w:tcBorders>
          </w:tcPr>
          <w:p w14:paraId="36CD4DFB" w14:textId="77777777" w:rsidR="0090121B" w:rsidRPr="008815E4" w:rsidRDefault="0090121B" w:rsidP="0090121B">
            <w:pPr>
              <w:spacing w:before="0" w:line="240" w:lineRule="atLeast"/>
              <w:rPr>
                <w:rFonts w:ascii="Verdana" w:hAnsi="Verdana"/>
                <w:szCs w:val="24"/>
                <w:lang w:val="es-ES"/>
              </w:rPr>
            </w:pPr>
          </w:p>
        </w:tc>
      </w:tr>
      <w:tr w:rsidR="0090121B" w:rsidRPr="008815E4" w14:paraId="262083F1" w14:textId="77777777" w:rsidTr="0090121B">
        <w:trPr>
          <w:cantSplit/>
        </w:trPr>
        <w:tc>
          <w:tcPr>
            <w:tcW w:w="6911" w:type="dxa"/>
            <w:tcBorders>
              <w:top w:val="single" w:sz="12" w:space="0" w:color="auto"/>
            </w:tcBorders>
          </w:tcPr>
          <w:p w14:paraId="04C9F6DB" w14:textId="77777777" w:rsidR="0090121B" w:rsidRPr="008815E4" w:rsidRDefault="0090121B" w:rsidP="0090121B">
            <w:pPr>
              <w:spacing w:before="0" w:after="48" w:line="240" w:lineRule="atLeast"/>
              <w:rPr>
                <w:rFonts w:ascii="Verdana" w:hAnsi="Verdana"/>
                <w:b/>
                <w:smallCaps/>
                <w:sz w:val="20"/>
                <w:lang w:val="es-ES"/>
              </w:rPr>
            </w:pPr>
          </w:p>
        </w:tc>
        <w:tc>
          <w:tcPr>
            <w:tcW w:w="3120" w:type="dxa"/>
            <w:tcBorders>
              <w:top w:val="single" w:sz="12" w:space="0" w:color="auto"/>
            </w:tcBorders>
          </w:tcPr>
          <w:p w14:paraId="530FF46B" w14:textId="77777777" w:rsidR="0090121B" w:rsidRPr="008815E4" w:rsidRDefault="0090121B" w:rsidP="0090121B">
            <w:pPr>
              <w:spacing w:before="0" w:line="240" w:lineRule="atLeast"/>
              <w:rPr>
                <w:rFonts w:ascii="Verdana" w:hAnsi="Verdana"/>
                <w:sz w:val="20"/>
                <w:lang w:val="es-ES"/>
              </w:rPr>
            </w:pPr>
          </w:p>
        </w:tc>
      </w:tr>
      <w:tr w:rsidR="0090121B" w:rsidRPr="008815E4" w14:paraId="140875A8" w14:textId="77777777" w:rsidTr="0090121B">
        <w:trPr>
          <w:cantSplit/>
        </w:trPr>
        <w:tc>
          <w:tcPr>
            <w:tcW w:w="6911" w:type="dxa"/>
          </w:tcPr>
          <w:p w14:paraId="48726A93" w14:textId="77777777" w:rsidR="0090121B" w:rsidRPr="008815E4" w:rsidRDefault="001E7D42" w:rsidP="00EA77F0">
            <w:pPr>
              <w:pStyle w:val="Committee"/>
              <w:framePr w:hSpace="0" w:wrap="auto" w:hAnchor="text" w:yAlign="inline"/>
              <w:rPr>
                <w:sz w:val="18"/>
                <w:szCs w:val="18"/>
                <w:lang w:val="es-ES"/>
              </w:rPr>
            </w:pPr>
            <w:r w:rsidRPr="008815E4">
              <w:rPr>
                <w:sz w:val="18"/>
                <w:szCs w:val="18"/>
                <w:lang w:val="es-ES"/>
              </w:rPr>
              <w:t>SESIÓN PLENARIA</w:t>
            </w:r>
          </w:p>
        </w:tc>
        <w:tc>
          <w:tcPr>
            <w:tcW w:w="3120" w:type="dxa"/>
          </w:tcPr>
          <w:p w14:paraId="686F61D1" w14:textId="77777777" w:rsidR="0090121B" w:rsidRPr="008815E4" w:rsidRDefault="00AE658F" w:rsidP="0045384C">
            <w:pPr>
              <w:spacing w:before="0"/>
              <w:rPr>
                <w:rFonts w:ascii="Verdana" w:hAnsi="Verdana"/>
                <w:sz w:val="18"/>
                <w:szCs w:val="18"/>
                <w:lang w:val="es-ES"/>
              </w:rPr>
            </w:pPr>
            <w:r w:rsidRPr="008815E4">
              <w:rPr>
                <w:rFonts w:ascii="Verdana" w:hAnsi="Verdana"/>
                <w:b/>
                <w:sz w:val="18"/>
                <w:szCs w:val="18"/>
                <w:lang w:val="es-ES"/>
              </w:rPr>
              <w:t>Addéndum 3 al</w:t>
            </w:r>
            <w:r w:rsidRPr="008815E4">
              <w:rPr>
                <w:rFonts w:ascii="Verdana" w:hAnsi="Verdana"/>
                <w:b/>
                <w:sz w:val="18"/>
                <w:szCs w:val="18"/>
                <w:lang w:val="es-ES"/>
              </w:rPr>
              <w:br/>
              <w:t>Documento 16</w:t>
            </w:r>
            <w:r w:rsidR="0090121B" w:rsidRPr="008815E4">
              <w:rPr>
                <w:rFonts w:ascii="Verdana" w:hAnsi="Verdana"/>
                <w:b/>
                <w:sz w:val="18"/>
                <w:szCs w:val="18"/>
                <w:lang w:val="es-ES"/>
              </w:rPr>
              <w:t>-</w:t>
            </w:r>
            <w:r w:rsidRPr="008815E4">
              <w:rPr>
                <w:rFonts w:ascii="Verdana" w:hAnsi="Verdana"/>
                <w:b/>
                <w:sz w:val="18"/>
                <w:szCs w:val="18"/>
                <w:lang w:val="es-ES"/>
              </w:rPr>
              <w:t>S</w:t>
            </w:r>
          </w:p>
        </w:tc>
      </w:tr>
      <w:bookmarkEnd w:id="0"/>
      <w:tr w:rsidR="000A5B9A" w:rsidRPr="008815E4" w14:paraId="0D024A4F" w14:textId="77777777" w:rsidTr="0090121B">
        <w:trPr>
          <w:cantSplit/>
        </w:trPr>
        <w:tc>
          <w:tcPr>
            <w:tcW w:w="6911" w:type="dxa"/>
          </w:tcPr>
          <w:p w14:paraId="239662A2" w14:textId="77777777" w:rsidR="000A5B9A" w:rsidRPr="008815E4" w:rsidRDefault="000A5B9A" w:rsidP="0045384C">
            <w:pPr>
              <w:spacing w:before="0" w:after="48"/>
              <w:rPr>
                <w:rFonts w:ascii="Verdana" w:hAnsi="Verdana"/>
                <w:b/>
                <w:smallCaps/>
                <w:sz w:val="18"/>
                <w:szCs w:val="18"/>
                <w:lang w:val="es-ES"/>
              </w:rPr>
            </w:pPr>
          </w:p>
        </w:tc>
        <w:tc>
          <w:tcPr>
            <w:tcW w:w="3120" w:type="dxa"/>
          </w:tcPr>
          <w:p w14:paraId="5B52A7F5" w14:textId="77777777" w:rsidR="000A5B9A" w:rsidRPr="008815E4" w:rsidRDefault="000A5B9A" w:rsidP="0045384C">
            <w:pPr>
              <w:spacing w:before="0"/>
              <w:rPr>
                <w:rFonts w:ascii="Verdana" w:hAnsi="Verdana"/>
                <w:b/>
                <w:sz w:val="18"/>
                <w:szCs w:val="18"/>
                <w:lang w:val="es-ES"/>
              </w:rPr>
            </w:pPr>
            <w:r w:rsidRPr="008815E4">
              <w:rPr>
                <w:rFonts w:ascii="Verdana" w:hAnsi="Verdana"/>
                <w:b/>
                <w:sz w:val="18"/>
                <w:szCs w:val="18"/>
                <w:lang w:val="es-ES"/>
              </w:rPr>
              <w:t>9 de octubre de 2019</w:t>
            </w:r>
          </w:p>
        </w:tc>
      </w:tr>
      <w:tr w:rsidR="000A5B9A" w:rsidRPr="008815E4" w14:paraId="45899DF4" w14:textId="77777777" w:rsidTr="0090121B">
        <w:trPr>
          <w:cantSplit/>
        </w:trPr>
        <w:tc>
          <w:tcPr>
            <w:tcW w:w="6911" w:type="dxa"/>
          </w:tcPr>
          <w:p w14:paraId="2BE9662F" w14:textId="77777777" w:rsidR="000A5B9A" w:rsidRPr="008815E4" w:rsidRDefault="000A5B9A" w:rsidP="0045384C">
            <w:pPr>
              <w:spacing w:before="0" w:after="48"/>
              <w:rPr>
                <w:rFonts w:ascii="Verdana" w:hAnsi="Verdana"/>
                <w:b/>
                <w:smallCaps/>
                <w:sz w:val="18"/>
                <w:szCs w:val="18"/>
                <w:lang w:val="es-ES"/>
              </w:rPr>
            </w:pPr>
          </w:p>
        </w:tc>
        <w:tc>
          <w:tcPr>
            <w:tcW w:w="3120" w:type="dxa"/>
          </w:tcPr>
          <w:p w14:paraId="3401D65E" w14:textId="77777777" w:rsidR="000A5B9A" w:rsidRPr="008815E4" w:rsidRDefault="000A5B9A" w:rsidP="0045384C">
            <w:pPr>
              <w:spacing w:before="0"/>
              <w:rPr>
                <w:rFonts w:ascii="Verdana" w:hAnsi="Verdana"/>
                <w:b/>
                <w:sz w:val="18"/>
                <w:szCs w:val="18"/>
                <w:lang w:val="es-ES"/>
              </w:rPr>
            </w:pPr>
            <w:r w:rsidRPr="008815E4">
              <w:rPr>
                <w:rFonts w:ascii="Verdana" w:hAnsi="Verdana"/>
                <w:b/>
                <w:sz w:val="18"/>
                <w:szCs w:val="18"/>
                <w:lang w:val="es-ES"/>
              </w:rPr>
              <w:t>Original: inglés</w:t>
            </w:r>
          </w:p>
        </w:tc>
      </w:tr>
      <w:tr w:rsidR="000A5B9A" w:rsidRPr="008815E4" w14:paraId="26486CEB" w14:textId="77777777" w:rsidTr="00876D2A">
        <w:trPr>
          <w:cantSplit/>
        </w:trPr>
        <w:tc>
          <w:tcPr>
            <w:tcW w:w="10031" w:type="dxa"/>
            <w:gridSpan w:val="2"/>
          </w:tcPr>
          <w:p w14:paraId="4B7D7042" w14:textId="77777777" w:rsidR="000A5B9A" w:rsidRPr="008815E4" w:rsidRDefault="000A5B9A" w:rsidP="0045384C">
            <w:pPr>
              <w:spacing w:before="0"/>
              <w:rPr>
                <w:rFonts w:ascii="Verdana" w:hAnsi="Verdana"/>
                <w:b/>
                <w:sz w:val="18"/>
                <w:szCs w:val="22"/>
                <w:lang w:val="es-ES"/>
              </w:rPr>
            </w:pPr>
          </w:p>
        </w:tc>
      </w:tr>
      <w:tr w:rsidR="000A5B9A" w:rsidRPr="008815E4" w14:paraId="36681C49" w14:textId="77777777" w:rsidTr="00876D2A">
        <w:trPr>
          <w:cantSplit/>
        </w:trPr>
        <w:tc>
          <w:tcPr>
            <w:tcW w:w="10031" w:type="dxa"/>
            <w:gridSpan w:val="2"/>
          </w:tcPr>
          <w:p w14:paraId="43873E26" w14:textId="77777777" w:rsidR="000A5B9A" w:rsidRPr="008815E4" w:rsidRDefault="000A5B9A" w:rsidP="000A5B9A">
            <w:pPr>
              <w:pStyle w:val="Source"/>
              <w:rPr>
                <w:lang w:val="es-ES"/>
              </w:rPr>
            </w:pPr>
            <w:bookmarkStart w:id="1" w:name="dsource" w:colFirst="0" w:colLast="0"/>
            <w:r w:rsidRPr="008815E4">
              <w:rPr>
                <w:lang w:val="es-ES"/>
              </w:rPr>
              <w:t>Propuestas Comunes Europeas</w:t>
            </w:r>
          </w:p>
        </w:tc>
      </w:tr>
      <w:tr w:rsidR="000A5B9A" w:rsidRPr="008815E4" w14:paraId="70BAF4E5" w14:textId="77777777" w:rsidTr="00876D2A">
        <w:trPr>
          <w:cantSplit/>
        </w:trPr>
        <w:tc>
          <w:tcPr>
            <w:tcW w:w="10031" w:type="dxa"/>
            <w:gridSpan w:val="2"/>
          </w:tcPr>
          <w:p w14:paraId="5311E640" w14:textId="77777777" w:rsidR="000A5B9A" w:rsidRPr="008815E4" w:rsidRDefault="000A5B9A" w:rsidP="000A5B9A">
            <w:pPr>
              <w:pStyle w:val="Title1"/>
              <w:rPr>
                <w:lang w:val="es-ES"/>
              </w:rPr>
            </w:pPr>
            <w:bookmarkStart w:id="2" w:name="dtitle1" w:colFirst="0" w:colLast="0"/>
            <w:bookmarkEnd w:id="1"/>
            <w:r w:rsidRPr="008815E4">
              <w:rPr>
                <w:lang w:val="es-ES"/>
              </w:rPr>
              <w:t>Propuestas para los trabajos de la Conferencia</w:t>
            </w:r>
          </w:p>
        </w:tc>
      </w:tr>
      <w:tr w:rsidR="000A5B9A" w:rsidRPr="008815E4" w14:paraId="16BB8FF4" w14:textId="77777777" w:rsidTr="00876D2A">
        <w:trPr>
          <w:cantSplit/>
        </w:trPr>
        <w:tc>
          <w:tcPr>
            <w:tcW w:w="10031" w:type="dxa"/>
            <w:gridSpan w:val="2"/>
          </w:tcPr>
          <w:p w14:paraId="4F51F89D" w14:textId="77777777" w:rsidR="000A5B9A" w:rsidRPr="008815E4" w:rsidRDefault="000A5B9A" w:rsidP="000A5B9A">
            <w:pPr>
              <w:pStyle w:val="Title2"/>
              <w:rPr>
                <w:lang w:val="es-ES"/>
              </w:rPr>
            </w:pPr>
            <w:bookmarkStart w:id="3" w:name="dtitle2" w:colFirst="0" w:colLast="0"/>
            <w:bookmarkEnd w:id="2"/>
          </w:p>
        </w:tc>
      </w:tr>
      <w:tr w:rsidR="000A5B9A" w:rsidRPr="008815E4" w14:paraId="531B3B12" w14:textId="77777777" w:rsidTr="00876D2A">
        <w:trPr>
          <w:cantSplit/>
        </w:trPr>
        <w:tc>
          <w:tcPr>
            <w:tcW w:w="10031" w:type="dxa"/>
            <w:gridSpan w:val="2"/>
          </w:tcPr>
          <w:p w14:paraId="348E5337" w14:textId="77777777" w:rsidR="000A5B9A" w:rsidRPr="008815E4" w:rsidRDefault="000A5B9A" w:rsidP="000A5B9A">
            <w:pPr>
              <w:pStyle w:val="Agendaitem"/>
              <w:rPr>
                <w:lang w:val="es-ES"/>
              </w:rPr>
            </w:pPr>
            <w:bookmarkStart w:id="4" w:name="dtitle3" w:colFirst="0" w:colLast="0"/>
            <w:bookmarkEnd w:id="3"/>
            <w:r w:rsidRPr="008815E4">
              <w:rPr>
                <w:lang w:val="es-ES"/>
              </w:rPr>
              <w:t>Punto 1.3 del orden del día</w:t>
            </w:r>
          </w:p>
        </w:tc>
      </w:tr>
    </w:tbl>
    <w:bookmarkEnd w:id="4"/>
    <w:p w14:paraId="56B6166D" w14:textId="77777777" w:rsidR="00876D2A" w:rsidRPr="008815E4" w:rsidRDefault="004A2D1E" w:rsidP="00876D2A">
      <w:pPr>
        <w:rPr>
          <w:lang w:val="es-ES"/>
        </w:rPr>
      </w:pPr>
      <w:r w:rsidRPr="008815E4">
        <w:rPr>
          <w:lang w:val="es-ES"/>
        </w:rPr>
        <w:t>1.3</w:t>
      </w:r>
      <w:r w:rsidRPr="008815E4">
        <w:rPr>
          <w:lang w:val="es-ES"/>
        </w:rPr>
        <w:tab/>
        <w:t>considerar la posibilidad de efectuar la conversión de título secundario a primario de la atribución al servicio de meteorología por satélite (espacio-Tierra) y una posible atribución a título primario al servicio de exploración de la Tierra por satélite (espacio-Tierra), en la banda de frecuencias 460</w:t>
      </w:r>
      <w:r w:rsidRPr="008815E4">
        <w:rPr>
          <w:lang w:val="es-ES"/>
        </w:rPr>
        <w:noBreakHyphen/>
        <w:t>470 MHz, de conformidad con la Resolución </w:t>
      </w:r>
      <w:r w:rsidRPr="008815E4">
        <w:rPr>
          <w:b/>
          <w:bCs/>
          <w:lang w:val="es-ES"/>
        </w:rPr>
        <w:t>766 (</w:t>
      </w:r>
      <w:r w:rsidRPr="008815E4">
        <w:rPr>
          <w:b/>
          <w:lang w:val="es-ES"/>
        </w:rPr>
        <w:t>CMR</w:t>
      </w:r>
      <w:r w:rsidRPr="008815E4">
        <w:rPr>
          <w:b/>
          <w:lang w:val="es-ES"/>
        </w:rPr>
        <w:noBreakHyphen/>
        <w:t>15)</w:t>
      </w:r>
      <w:r w:rsidRPr="008815E4">
        <w:rPr>
          <w:bCs/>
          <w:lang w:val="es-ES"/>
        </w:rPr>
        <w:t>;</w:t>
      </w:r>
    </w:p>
    <w:p w14:paraId="169BCD1E" w14:textId="0F14ABE9" w:rsidR="00C05FF5" w:rsidRPr="008815E4" w:rsidRDefault="00C05FF5" w:rsidP="005C1199">
      <w:pPr>
        <w:pStyle w:val="Headingb"/>
        <w:rPr>
          <w:lang w:val="es-ES"/>
        </w:rPr>
      </w:pPr>
      <w:r w:rsidRPr="008815E4">
        <w:rPr>
          <w:lang w:val="es-ES"/>
        </w:rPr>
        <w:t>Introduc</w:t>
      </w:r>
      <w:r w:rsidR="008F2228" w:rsidRPr="008815E4">
        <w:rPr>
          <w:lang w:val="es-ES"/>
        </w:rPr>
        <w:t>ción</w:t>
      </w:r>
    </w:p>
    <w:p w14:paraId="7218AE5E" w14:textId="19DA8BE5" w:rsidR="00C05FF5" w:rsidRPr="008815E4" w:rsidRDefault="008F2228" w:rsidP="005C1199">
      <w:pPr>
        <w:rPr>
          <w:lang w:val="es-ES"/>
        </w:rPr>
      </w:pPr>
      <w:r w:rsidRPr="008815E4">
        <w:rPr>
          <w:lang w:val="es-ES"/>
        </w:rPr>
        <w:t xml:space="preserve">En este punto del orden del día se propone </w:t>
      </w:r>
      <w:r w:rsidR="00C05FF5" w:rsidRPr="008815E4">
        <w:rPr>
          <w:lang w:val="es-ES"/>
        </w:rPr>
        <w:t>considerar la posibilidad de efectuar la conversión de título secundario a primario de la atribución al servicio de meteorología por satélite (espacio-Tierra) y una posible atribución a título primario al servicio de exploración de la Tierra por satélite (espacio-Tierra), en la banda de frecuencias 460</w:t>
      </w:r>
      <w:r w:rsidR="00C05FF5" w:rsidRPr="008815E4">
        <w:rPr>
          <w:lang w:val="es-ES"/>
        </w:rPr>
        <w:noBreakHyphen/>
        <w:t>470 MHz</w:t>
      </w:r>
      <w:r w:rsidR="00AE0F53">
        <w:rPr>
          <w:lang w:val="es-ES"/>
        </w:rPr>
        <w:t>.</w:t>
      </w:r>
    </w:p>
    <w:p w14:paraId="42F30339" w14:textId="77777777" w:rsidR="008346AC" w:rsidRPr="008815E4" w:rsidRDefault="008346AC" w:rsidP="005C1199">
      <w:pPr>
        <w:rPr>
          <w:lang w:val="es-ES"/>
        </w:rPr>
      </w:pPr>
      <w:r w:rsidRPr="008815E4">
        <w:rPr>
          <w:lang w:val="es-ES"/>
        </w:rPr>
        <w:t>Los sistemas de adquisición de datos (DCS) funcionan en sistemas del servicio de meteorología por satélite (MetSat) y del servicio de exploración de la Tierra por satélite (SETS) (Tierra-espacio) en órbitas geoestacionarias y no geoestacionarias en las bandas de frecuencias 401</w:t>
      </w:r>
      <w:r w:rsidRPr="008815E4">
        <w:rPr>
          <w:lang w:val="es-ES"/>
        </w:rPr>
        <w:noBreakHyphen/>
        <w:t>403 MHz (enlace ascendente) y 460</w:t>
      </w:r>
      <w:r w:rsidRPr="008815E4">
        <w:rPr>
          <w:lang w:val="es-ES"/>
        </w:rPr>
        <w:noBreakHyphen/>
        <w:t>470 MHz (enlace descendente). Los DCS desempeñan un papel esencial en la supervisión y predicción del cambio climático, la supervisión de los océanos y de los recursos hídricos, las previsiones meteorológicas y la asistencia en la protección de la biodiversidad y la mejora de la seguridad marítima.</w:t>
      </w:r>
    </w:p>
    <w:p w14:paraId="43C6F6B3" w14:textId="54E46A2C" w:rsidR="008346AC" w:rsidRPr="008815E4" w:rsidRDefault="008346AC" w:rsidP="005C1199">
      <w:pPr>
        <w:rPr>
          <w:lang w:val="es-ES"/>
        </w:rPr>
      </w:pPr>
      <w:r w:rsidRPr="008815E4">
        <w:rPr>
          <w:lang w:val="es-ES"/>
        </w:rPr>
        <w:t xml:space="preserve">Los </w:t>
      </w:r>
      <w:r w:rsidR="008F2228" w:rsidRPr="008815E4">
        <w:rPr>
          <w:lang w:val="es-ES"/>
        </w:rPr>
        <w:t xml:space="preserve">sistemas de adquisición de datos </w:t>
      </w:r>
      <w:r w:rsidRPr="008815E4">
        <w:rPr>
          <w:lang w:val="es-ES"/>
        </w:rPr>
        <w:t xml:space="preserve">funcionan en todo el mundo en el marco de una atribución secundaria, primaria en algunos países en virtud del número </w:t>
      </w:r>
      <w:r w:rsidRPr="008815E4">
        <w:rPr>
          <w:b/>
          <w:bCs/>
          <w:lang w:val="es-ES"/>
        </w:rPr>
        <w:t>5.290</w:t>
      </w:r>
      <w:r w:rsidRPr="008815E4">
        <w:rPr>
          <w:lang w:val="es-ES"/>
        </w:rPr>
        <w:t xml:space="preserve"> del </w:t>
      </w:r>
      <w:r w:rsidR="008F2228" w:rsidRPr="008815E4">
        <w:rPr>
          <w:lang w:val="es-ES"/>
        </w:rPr>
        <w:t>Reglamento de Radiocomunicaciones (</w:t>
      </w:r>
      <w:r w:rsidRPr="008815E4">
        <w:rPr>
          <w:lang w:val="es-ES"/>
        </w:rPr>
        <w:t>RR</w:t>
      </w:r>
      <w:r w:rsidR="008F2228" w:rsidRPr="008815E4">
        <w:rPr>
          <w:lang w:val="es-ES"/>
        </w:rPr>
        <w:t>)</w:t>
      </w:r>
      <w:r w:rsidRPr="008815E4">
        <w:rPr>
          <w:lang w:val="es-ES"/>
        </w:rPr>
        <w:t xml:space="preserve">, pero esta utilización está sometida a coordinación de conformidad con el número </w:t>
      </w:r>
      <w:r w:rsidRPr="008815E4">
        <w:rPr>
          <w:b/>
          <w:bCs/>
          <w:lang w:val="es-ES"/>
        </w:rPr>
        <w:t>9.21</w:t>
      </w:r>
      <w:r w:rsidRPr="008815E4">
        <w:rPr>
          <w:lang w:val="es-ES"/>
        </w:rPr>
        <w:t xml:space="preserve"> del RR, lo que ha causado que se adopten distintos límites y ha supuesto un obstáculo para la implementación a nivel mundial de algunos componentes fundamentales de los</w:t>
      </w:r>
      <w:r w:rsidR="005C1199">
        <w:rPr>
          <w:lang w:val="es-ES"/>
        </w:rPr>
        <w:t> </w:t>
      </w:r>
      <w:r w:rsidRPr="008815E4">
        <w:rPr>
          <w:lang w:val="es-ES"/>
        </w:rPr>
        <w:t>DCS.</w:t>
      </w:r>
      <w:r w:rsidR="00F00F79">
        <w:rPr>
          <w:lang w:val="es-ES"/>
        </w:rPr>
        <w:t xml:space="preserve"> </w:t>
      </w:r>
      <w:r w:rsidRPr="008815E4">
        <w:rPr>
          <w:lang w:val="es-ES"/>
        </w:rPr>
        <w:t xml:space="preserve">De acuerdo con el número </w:t>
      </w:r>
      <w:r w:rsidRPr="008815E4">
        <w:rPr>
          <w:rStyle w:val="Artref"/>
          <w:b/>
          <w:lang w:val="es-ES"/>
        </w:rPr>
        <w:t>5.289</w:t>
      </w:r>
      <w:r w:rsidRPr="008815E4">
        <w:rPr>
          <w:lang w:val="es-ES"/>
        </w:rPr>
        <w:t xml:space="preserve"> del RR, </w:t>
      </w:r>
      <w:r w:rsidR="009843B1" w:rsidRPr="008815E4">
        <w:rPr>
          <w:lang w:val="es-ES"/>
        </w:rPr>
        <w:t>las</w:t>
      </w:r>
      <w:r w:rsidRPr="008815E4">
        <w:rPr>
          <w:lang w:val="es-ES"/>
        </w:rPr>
        <w:t xml:space="preserve"> bandas 460-470 MHz y 1 690-1 710 MHz pueden también ser utilizadas para las aplicaciones del servicio de exploración de la Tierra por satélite distintas de las del servicio de meteorología por satélite, para las transmisiones espacio</w:t>
      </w:r>
      <w:r w:rsidR="00F00F79">
        <w:rPr>
          <w:lang w:val="es-ES"/>
        </w:rPr>
        <w:noBreakHyphen/>
      </w:r>
      <w:r w:rsidRPr="008815E4">
        <w:rPr>
          <w:lang w:val="es-ES"/>
        </w:rPr>
        <w:t xml:space="preserve">Tierra, a reserva de no causar interferencia perjudicial a las estaciones que funcionan de conformidad con el </w:t>
      </w:r>
      <w:r w:rsidR="009843B1" w:rsidRPr="008815E4">
        <w:rPr>
          <w:lang w:val="es-ES"/>
        </w:rPr>
        <w:t xml:space="preserve">Artículo </w:t>
      </w:r>
      <w:r w:rsidR="009843B1" w:rsidRPr="008815E4">
        <w:rPr>
          <w:b/>
          <w:bCs/>
          <w:lang w:val="es-ES"/>
        </w:rPr>
        <w:t xml:space="preserve">5 </w:t>
      </w:r>
      <w:r w:rsidR="009843B1" w:rsidRPr="008815E4">
        <w:rPr>
          <w:lang w:val="es-ES"/>
        </w:rPr>
        <w:t>del RR</w:t>
      </w:r>
      <w:r w:rsidRPr="008815E4">
        <w:rPr>
          <w:lang w:val="es-ES"/>
        </w:rPr>
        <w:t>.</w:t>
      </w:r>
    </w:p>
    <w:p w14:paraId="1A9DDC54" w14:textId="1C975298" w:rsidR="00C05FF5" w:rsidRPr="008815E4" w:rsidRDefault="008346AC" w:rsidP="00B05371">
      <w:pPr>
        <w:keepNext/>
        <w:keepLines/>
        <w:rPr>
          <w:lang w:val="es-ES"/>
        </w:rPr>
      </w:pPr>
      <w:r w:rsidRPr="008815E4">
        <w:rPr>
          <w:lang w:val="es-ES"/>
        </w:rPr>
        <w:lastRenderedPageBreak/>
        <w:t>Una atribución primaria al MetSat y al SETS en la banda de frecuencias 460</w:t>
      </w:r>
      <w:r w:rsidRPr="008815E4">
        <w:rPr>
          <w:lang w:val="es-ES"/>
        </w:rPr>
        <w:noBreakHyphen/>
        <w:t xml:space="preserve">470 MHz proporcionaría confianza a las agencias espaciales y meteorológicas que participan en los programas de adquisición de datos por satélite, así como a los sectores públicos que financian el desarrollo y el funcionamiento de estos sistemas. </w:t>
      </w:r>
      <w:r w:rsidR="00B613E0" w:rsidRPr="008815E4">
        <w:rPr>
          <w:lang w:val="es-ES"/>
        </w:rPr>
        <w:t xml:space="preserve">Hay que elaborar medidas reglamentarias para proteger los servicios móvil y fijo, garantizando el funcionamiento de </w:t>
      </w:r>
      <w:r w:rsidR="008815E4" w:rsidRPr="008815E4">
        <w:rPr>
          <w:lang w:val="es-ES"/>
        </w:rPr>
        <w:t>los</w:t>
      </w:r>
      <w:r w:rsidR="00B613E0" w:rsidRPr="008815E4">
        <w:rPr>
          <w:lang w:val="es-ES"/>
        </w:rPr>
        <w:t xml:space="preserve"> sistemas MetSat y SETS existentes</w:t>
      </w:r>
      <w:r w:rsidR="00C05FF5" w:rsidRPr="008815E4">
        <w:rPr>
          <w:lang w:val="es-ES"/>
        </w:rPr>
        <w:t>.</w:t>
      </w:r>
    </w:p>
    <w:p w14:paraId="686A7B24" w14:textId="12D2E987" w:rsidR="00B613E0" w:rsidRPr="008815E4" w:rsidRDefault="00B613E0" w:rsidP="005C1199">
      <w:pPr>
        <w:rPr>
          <w:lang w:val="es-ES"/>
        </w:rPr>
      </w:pPr>
      <w:r w:rsidRPr="008815E4">
        <w:rPr>
          <w:lang w:val="es-ES"/>
        </w:rPr>
        <w:t xml:space="preserve">Los estudios de compartición emprendidos de conformidad con la Resolución </w:t>
      </w:r>
      <w:r w:rsidRPr="008815E4">
        <w:rPr>
          <w:b/>
          <w:bCs/>
          <w:lang w:val="es-ES"/>
        </w:rPr>
        <w:t>766 (CMR-15)</w:t>
      </w:r>
      <w:r w:rsidRPr="008815E4">
        <w:rPr>
          <w:lang w:val="es-ES"/>
        </w:rPr>
        <w:t xml:space="preserve"> han demostrado que la protección de los servicios terrenales existentes atribuidos en la banda 460</w:t>
      </w:r>
      <w:r w:rsidR="00BB16E1">
        <w:rPr>
          <w:lang w:val="es-ES"/>
        </w:rPr>
        <w:noBreakHyphen/>
      </w:r>
      <w:r w:rsidRPr="008815E4">
        <w:rPr>
          <w:lang w:val="es-ES"/>
        </w:rPr>
        <w:t>470</w:t>
      </w:r>
      <w:r w:rsidR="005C1199">
        <w:rPr>
          <w:lang w:val="es-ES"/>
        </w:rPr>
        <w:t> </w:t>
      </w:r>
      <w:r w:rsidRPr="008815E4">
        <w:rPr>
          <w:lang w:val="es-ES"/>
        </w:rPr>
        <w:t>MHz y en las bandas adyacentes quedará garantizada siempre que los satélites MetSat y SETS satisfagan las máscaras de dfp que se indican a continuación:</w:t>
      </w:r>
    </w:p>
    <w:p w14:paraId="425B5AEB" w14:textId="388E67CE" w:rsidR="008346AC" w:rsidRDefault="008346AC" w:rsidP="005C1199">
      <w:pPr>
        <w:rPr>
          <w:lang w:val="es-ES"/>
        </w:rPr>
      </w:pPr>
      <w:r w:rsidRPr="008815E4">
        <w:rPr>
          <w:lang w:val="es-ES"/>
        </w:rPr>
        <w:t xml:space="preserve">Para </w:t>
      </w:r>
      <w:r w:rsidR="00B613E0" w:rsidRPr="008815E4">
        <w:rPr>
          <w:lang w:val="es-ES"/>
        </w:rPr>
        <w:t>los satélites</w:t>
      </w:r>
      <w:r w:rsidRPr="008815E4">
        <w:rPr>
          <w:lang w:val="es-ES"/>
        </w:rPr>
        <w:t xml:space="preserve"> no OSG:</w:t>
      </w:r>
    </w:p>
    <w:p w14:paraId="5FC9A8BF" w14:textId="38892816" w:rsidR="00242BD2" w:rsidRPr="00242BD2" w:rsidRDefault="00242BD2" w:rsidP="00242BD2">
      <w:pPr>
        <w:pStyle w:val="Equation"/>
        <w:jc w:val="center"/>
        <w:rPr>
          <w:lang w:val="en-GB"/>
        </w:rPr>
      </w:pPr>
      <w:r w:rsidRPr="00242BD2">
        <w:rPr>
          <w:position w:val="-50"/>
          <w:lang w:val="en-GB"/>
        </w:rPr>
        <w:object w:dxaOrig="6180" w:dyaOrig="1120" w14:anchorId="2A7B8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9.3pt;height:56.35pt" o:ole="">
            <v:imagedata r:id="rId13" o:title=""/>
          </v:shape>
          <o:OLEObject Type="Embed" ProgID="Equation.DSMT4" ShapeID="_x0000_i1046" DrawAspect="Content" ObjectID="_1632905450" r:id="rId14"/>
        </w:object>
      </w:r>
    </w:p>
    <w:p w14:paraId="4F28A132" w14:textId="31984D7E" w:rsidR="008346AC" w:rsidRPr="008815E4" w:rsidRDefault="008346AC" w:rsidP="005C1199">
      <w:pPr>
        <w:rPr>
          <w:lang w:val="es-ES"/>
        </w:rPr>
      </w:pPr>
      <w:r w:rsidRPr="008815E4">
        <w:rPr>
          <w:lang w:val="es-ES"/>
        </w:rPr>
        <w:t xml:space="preserve">y para </w:t>
      </w:r>
      <w:r w:rsidR="00B613E0" w:rsidRPr="008815E4">
        <w:rPr>
          <w:lang w:val="es-ES"/>
        </w:rPr>
        <w:t>los satélites</w:t>
      </w:r>
      <w:r w:rsidRPr="008815E4">
        <w:rPr>
          <w:lang w:val="es-ES"/>
        </w:rPr>
        <w:t xml:space="preserve"> OSG:</w:t>
      </w:r>
    </w:p>
    <w:p w14:paraId="10C54B83" w14:textId="33104EDF" w:rsidR="00242BD2" w:rsidRPr="00242BD2" w:rsidRDefault="00242BD2" w:rsidP="00242BD2">
      <w:pPr>
        <w:pStyle w:val="Equation"/>
        <w:jc w:val="center"/>
        <w:rPr>
          <w:lang w:val="en-GB" w:eastAsia="ja-JP"/>
        </w:rPr>
      </w:pPr>
      <w:r w:rsidRPr="00242BD2">
        <w:rPr>
          <w:position w:val="-50"/>
          <w:lang w:val="en-GB" w:eastAsia="ja-JP"/>
        </w:rPr>
        <w:object w:dxaOrig="6200" w:dyaOrig="1120" w14:anchorId="2C1DDD73">
          <v:shape id="_x0000_i1048" type="#_x0000_t75" style="width:310.55pt;height:56.35pt" o:ole="">
            <v:imagedata r:id="rId15" o:title=""/>
          </v:shape>
          <o:OLEObject Type="Embed" ProgID="Equation.DSMT4" ShapeID="_x0000_i1048" DrawAspect="Content" ObjectID="_1632905451" r:id="rId16"/>
        </w:object>
      </w:r>
    </w:p>
    <w:p w14:paraId="7D838433" w14:textId="10D06EEC" w:rsidR="008346AC" w:rsidRPr="008815E4" w:rsidRDefault="008346AC" w:rsidP="005C1199">
      <w:pPr>
        <w:rPr>
          <w:lang w:val="es-ES" w:eastAsia="ja-JP"/>
        </w:rPr>
      </w:pPr>
      <w:r w:rsidRPr="008815E4">
        <w:rPr>
          <w:lang w:val="es-ES" w:eastAsia="ja-JP"/>
        </w:rPr>
        <w:t>siendo α el ángulo de incidencia sobre el plano horizontal, en grados.</w:t>
      </w:r>
    </w:p>
    <w:p w14:paraId="452D690E" w14:textId="03F0289E" w:rsidR="00C05FF5" w:rsidRPr="008815E4" w:rsidRDefault="00E55810" w:rsidP="005C1199">
      <w:pPr>
        <w:rPr>
          <w:szCs w:val="24"/>
          <w:lang w:val="es-ES" w:eastAsia="ja-JP"/>
        </w:rPr>
      </w:pPr>
      <w:r w:rsidRPr="008815E4">
        <w:rPr>
          <w:szCs w:val="24"/>
          <w:lang w:val="es-ES" w:eastAsia="ja-JP"/>
        </w:rPr>
        <w:t>Además, se proponen las siguientes condiciones</w:t>
      </w:r>
      <w:r w:rsidR="00C05FF5" w:rsidRPr="008815E4">
        <w:rPr>
          <w:szCs w:val="24"/>
          <w:lang w:val="es-ES" w:eastAsia="ja-JP"/>
        </w:rPr>
        <w:t>:</w:t>
      </w:r>
    </w:p>
    <w:p w14:paraId="7A2405F0" w14:textId="19CB35EA" w:rsidR="00C05FF5" w:rsidRPr="008815E4" w:rsidRDefault="00C05FF5" w:rsidP="005C1199">
      <w:pPr>
        <w:pStyle w:val="enumlev1"/>
        <w:rPr>
          <w:lang w:val="es-ES" w:eastAsia="ja-JP"/>
        </w:rPr>
      </w:pPr>
      <w:r w:rsidRPr="008815E4">
        <w:rPr>
          <w:lang w:val="es-ES" w:eastAsia="ja-JP"/>
        </w:rPr>
        <w:t>–</w:t>
      </w:r>
      <w:r w:rsidRPr="008815E4">
        <w:rPr>
          <w:lang w:val="es-ES" w:eastAsia="ja-JP"/>
        </w:rPr>
        <w:tab/>
      </w:r>
      <w:r w:rsidR="00E55810" w:rsidRPr="008815E4">
        <w:rPr>
          <w:lang w:val="es-ES" w:eastAsia="ja-JP"/>
        </w:rPr>
        <w:t xml:space="preserve">que se mantenga la prioridad del </w:t>
      </w:r>
      <w:r w:rsidRPr="008815E4">
        <w:rPr>
          <w:lang w:val="es-ES" w:eastAsia="ja-JP"/>
        </w:rPr>
        <w:t xml:space="preserve">MetSat </w:t>
      </w:r>
      <w:r w:rsidR="00E55810" w:rsidRPr="008815E4">
        <w:rPr>
          <w:lang w:val="es-ES" w:eastAsia="ja-JP"/>
        </w:rPr>
        <w:t>sobre el SETS</w:t>
      </w:r>
      <w:r w:rsidRPr="008815E4">
        <w:rPr>
          <w:lang w:val="es-ES" w:eastAsia="ja-JP"/>
        </w:rPr>
        <w:t xml:space="preserve"> </w:t>
      </w:r>
      <w:r w:rsidR="00E55810" w:rsidRPr="008815E4">
        <w:rPr>
          <w:lang w:val="es-ES" w:eastAsia="ja-JP"/>
        </w:rPr>
        <w:t>como consta actualmente en el</w:t>
      </w:r>
      <w:r w:rsidR="005C1199">
        <w:rPr>
          <w:lang w:val="es-ES" w:eastAsia="ja-JP"/>
        </w:rPr>
        <w:t> </w:t>
      </w:r>
      <w:r w:rsidR="00E55810" w:rsidRPr="008815E4">
        <w:rPr>
          <w:lang w:val="es-ES" w:eastAsia="ja-JP"/>
        </w:rPr>
        <w:t>RR;</w:t>
      </w:r>
    </w:p>
    <w:p w14:paraId="5304CFCF" w14:textId="321BC81C" w:rsidR="00C05FF5" w:rsidRPr="008815E4" w:rsidRDefault="00C05FF5" w:rsidP="005C1199">
      <w:pPr>
        <w:pStyle w:val="enumlev1"/>
        <w:rPr>
          <w:lang w:val="es-ES" w:eastAsia="ja-JP"/>
        </w:rPr>
      </w:pPr>
      <w:r w:rsidRPr="008815E4">
        <w:rPr>
          <w:lang w:val="es-ES" w:eastAsia="ja-JP"/>
        </w:rPr>
        <w:t>–</w:t>
      </w:r>
      <w:r w:rsidRPr="008815E4">
        <w:rPr>
          <w:lang w:val="es-ES" w:eastAsia="ja-JP"/>
        </w:rPr>
        <w:tab/>
      </w:r>
      <w:r w:rsidR="00E55810" w:rsidRPr="008815E4">
        <w:rPr>
          <w:lang w:val="es-ES" w:eastAsia="ja-JP"/>
        </w:rPr>
        <w:t xml:space="preserve">que las estaciones terrenas del </w:t>
      </w:r>
      <w:r w:rsidRPr="008815E4">
        <w:rPr>
          <w:lang w:val="es-ES" w:eastAsia="ja-JP"/>
        </w:rPr>
        <w:t xml:space="preserve">MetSat </w:t>
      </w:r>
      <w:r w:rsidR="00E55810" w:rsidRPr="008815E4">
        <w:rPr>
          <w:lang w:val="es-ES" w:eastAsia="ja-JP"/>
        </w:rPr>
        <w:t xml:space="preserve">y el </w:t>
      </w:r>
      <w:r w:rsidRPr="008815E4">
        <w:rPr>
          <w:lang w:val="es-ES" w:eastAsia="ja-JP"/>
        </w:rPr>
        <w:t xml:space="preserve">EESS </w:t>
      </w:r>
      <w:r w:rsidR="00E55810" w:rsidRPr="008815E4">
        <w:rPr>
          <w:lang w:val="es-ES" w:eastAsia="ja-JP"/>
        </w:rPr>
        <w:t xml:space="preserve">no reclamen protección contra las </w:t>
      </w:r>
      <w:r w:rsidR="008815E4" w:rsidRPr="008815E4">
        <w:rPr>
          <w:lang w:val="es-ES" w:eastAsia="ja-JP"/>
        </w:rPr>
        <w:t>estaciones</w:t>
      </w:r>
      <w:r w:rsidR="00E55810" w:rsidRPr="008815E4">
        <w:rPr>
          <w:lang w:val="es-ES" w:eastAsia="ja-JP"/>
        </w:rPr>
        <w:t xml:space="preserve"> de los servicios fijo y móvil, en consonancia con el </w:t>
      </w:r>
      <w:r w:rsidR="00E55810" w:rsidRPr="008815E4">
        <w:rPr>
          <w:i/>
          <w:iCs/>
          <w:lang w:val="es-ES" w:eastAsia="ja-JP"/>
        </w:rPr>
        <w:t>reconociendo f)</w:t>
      </w:r>
      <w:r w:rsidR="00E55810" w:rsidRPr="008815E4">
        <w:rPr>
          <w:lang w:val="es-ES" w:eastAsia="ja-JP"/>
        </w:rPr>
        <w:t xml:space="preserve"> de la Resolución </w:t>
      </w:r>
      <w:r w:rsidR="00E55810" w:rsidRPr="008815E4">
        <w:rPr>
          <w:b/>
          <w:bCs/>
          <w:lang w:val="es-ES" w:eastAsia="ja-JP"/>
        </w:rPr>
        <w:t>766 (CMR-15)</w:t>
      </w:r>
      <w:r w:rsidR="00E55810" w:rsidRPr="008815E4">
        <w:rPr>
          <w:lang w:val="es-ES" w:eastAsia="ja-JP"/>
        </w:rPr>
        <w:t>;</w:t>
      </w:r>
    </w:p>
    <w:p w14:paraId="7AA50958" w14:textId="3699C98C" w:rsidR="00C05FF5" w:rsidRPr="008815E4" w:rsidRDefault="00C05FF5" w:rsidP="005C1199">
      <w:pPr>
        <w:pStyle w:val="enumlev1"/>
        <w:rPr>
          <w:lang w:val="es-ES" w:eastAsia="ja-JP"/>
        </w:rPr>
      </w:pPr>
      <w:r w:rsidRPr="008815E4">
        <w:rPr>
          <w:lang w:val="es-ES" w:eastAsia="ja-JP"/>
        </w:rPr>
        <w:t>–</w:t>
      </w:r>
      <w:r w:rsidRPr="008815E4">
        <w:rPr>
          <w:lang w:val="es-ES" w:eastAsia="ja-JP"/>
        </w:rPr>
        <w:tab/>
      </w:r>
      <w:r w:rsidR="008346AC" w:rsidRPr="008815E4">
        <w:rPr>
          <w:lang w:val="es-ES"/>
        </w:rPr>
        <w:t>que las redes y sistemas de satélites del MetSat y del SETS en la banda de frecuencias 460-470 MHz, cuya información de notificación completa relativa a las redes de satélites no geoestacionarios o solicitud de coordinación o información de publicación anticipada respecto de las redes de satélites geoestacionarios haya recibido la Oficina de Radiocomunicaciones antes del final de la CMR</w:t>
      </w:r>
      <w:r w:rsidR="008346AC" w:rsidRPr="008815E4">
        <w:rPr>
          <w:lang w:val="es-ES"/>
        </w:rPr>
        <w:noBreakHyphen/>
        <w:t xml:space="preserve">19 y cuyas estaciones espaciales no </w:t>
      </w:r>
      <w:r w:rsidR="00E55810" w:rsidRPr="008815E4">
        <w:rPr>
          <w:lang w:val="es-ES"/>
        </w:rPr>
        <w:t>satisfagan</w:t>
      </w:r>
      <w:r w:rsidR="008346AC" w:rsidRPr="008815E4">
        <w:rPr>
          <w:lang w:val="es-ES"/>
        </w:rPr>
        <w:t xml:space="preserve"> los límites de dfp, se utilicen a título primario a condición de que no causen interferencia perjudicial a las estaciones de los servicios fijo y móvil</w:t>
      </w:r>
      <w:r w:rsidR="008346AC" w:rsidRPr="008815E4">
        <w:rPr>
          <w:lang w:val="es-ES" w:eastAsia="ja-JP"/>
        </w:rPr>
        <w:t>.</w:t>
      </w:r>
    </w:p>
    <w:p w14:paraId="28646A4F" w14:textId="6122D26B" w:rsidR="00C05FF5" w:rsidRPr="008815E4" w:rsidRDefault="00E55810" w:rsidP="005C1199">
      <w:pPr>
        <w:rPr>
          <w:lang w:val="es-ES"/>
        </w:rPr>
      </w:pPr>
      <w:r w:rsidRPr="008815E4">
        <w:rPr>
          <w:lang w:val="es-ES"/>
        </w:rPr>
        <w:t xml:space="preserve">La </w:t>
      </w:r>
      <w:r w:rsidR="00C05FF5" w:rsidRPr="008815E4">
        <w:rPr>
          <w:lang w:val="es-ES"/>
        </w:rPr>
        <w:t>CEPT reco</w:t>
      </w:r>
      <w:r w:rsidRPr="008815E4">
        <w:rPr>
          <w:lang w:val="es-ES"/>
        </w:rPr>
        <w:t>noce la necesidad de que el UIT-R emprenda estudios sobre la partición armonizada del espectro (entre los DCS OSG y los DSC no OSG) en el entorno operativo mundial para permitir el pleno desarrollo de los DCS</w:t>
      </w:r>
      <w:r w:rsidR="00C05FF5" w:rsidRPr="008815E4">
        <w:rPr>
          <w:lang w:val="es-ES"/>
        </w:rPr>
        <w:t>.</w:t>
      </w:r>
    </w:p>
    <w:p w14:paraId="38F7DB90" w14:textId="77777777" w:rsidR="008750A8" w:rsidRPr="008815E4" w:rsidRDefault="008750A8" w:rsidP="00242BD2">
      <w:pPr>
        <w:rPr>
          <w:lang w:val="es-ES"/>
        </w:rPr>
      </w:pPr>
      <w:r w:rsidRPr="008815E4">
        <w:rPr>
          <w:lang w:val="es-ES"/>
        </w:rPr>
        <w:br w:type="page"/>
      </w:r>
    </w:p>
    <w:p w14:paraId="30C0C7B1" w14:textId="77777777" w:rsidR="00BB16E1" w:rsidRPr="008815E4" w:rsidRDefault="00BB16E1" w:rsidP="00BB16E1">
      <w:pPr>
        <w:pStyle w:val="Headingb"/>
        <w:rPr>
          <w:lang w:val="es-ES"/>
        </w:rPr>
      </w:pPr>
      <w:r w:rsidRPr="008815E4">
        <w:rPr>
          <w:lang w:val="es-ES"/>
        </w:rPr>
        <w:lastRenderedPageBreak/>
        <w:t>Propuestas</w:t>
      </w:r>
    </w:p>
    <w:p w14:paraId="17AF05B2" w14:textId="77777777" w:rsidR="00876D2A" w:rsidRPr="008815E4" w:rsidRDefault="004A2D1E" w:rsidP="00BB16E1">
      <w:pPr>
        <w:pStyle w:val="ArtNo"/>
        <w:rPr>
          <w:lang w:val="es-ES"/>
        </w:rPr>
      </w:pPr>
      <w:r w:rsidRPr="00BB16E1">
        <w:t>ARTÍCULO</w:t>
      </w:r>
      <w:r w:rsidRPr="008815E4">
        <w:rPr>
          <w:lang w:val="es-ES"/>
        </w:rPr>
        <w:t xml:space="preserve"> </w:t>
      </w:r>
      <w:r w:rsidRPr="008815E4">
        <w:rPr>
          <w:rStyle w:val="href"/>
          <w:lang w:val="es-ES"/>
        </w:rPr>
        <w:t>5</w:t>
      </w:r>
    </w:p>
    <w:p w14:paraId="307A4419" w14:textId="77777777" w:rsidR="00876D2A" w:rsidRPr="008815E4" w:rsidRDefault="004A2D1E" w:rsidP="005C1199">
      <w:pPr>
        <w:pStyle w:val="Arttitle"/>
        <w:rPr>
          <w:lang w:val="es-ES"/>
        </w:rPr>
      </w:pPr>
      <w:r w:rsidRPr="008815E4">
        <w:rPr>
          <w:lang w:val="es-ES"/>
        </w:rPr>
        <w:t>Atribuciones de frecuencia</w:t>
      </w:r>
    </w:p>
    <w:p w14:paraId="5D934307" w14:textId="77777777" w:rsidR="00876D2A" w:rsidRPr="008815E4" w:rsidRDefault="004A2D1E" w:rsidP="005C1199">
      <w:pPr>
        <w:pStyle w:val="Section1"/>
        <w:rPr>
          <w:lang w:val="es-ES"/>
        </w:rPr>
      </w:pPr>
      <w:r w:rsidRPr="008815E4">
        <w:rPr>
          <w:lang w:val="es-ES"/>
        </w:rPr>
        <w:t>Sección IV – Cuadro de atribución de bandas de frecuencias</w:t>
      </w:r>
      <w:r w:rsidRPr="008815E4">
        <w:rPr>
          <w:lang w:val="es-ES"/>
        </w:rPr>
        <w:br/>
      </w:r>
      <w:r w:rsidRPr="008815E4">
        <w:rPr>
          <w:b w:val="0"/>
          <w:bCs/>
          <w:lang w:val="es-ES"/>
        </w:rPr>
        <w:t>(Véase el número</w:t>
      </w:r>
      <w:r w:rsidRPr="008815E4">
        <w:rPr>
          <w:lang w:val="es-ES"/>
        </w:rPr>
        <w:t xml:space="preserve"> </w:t>
      </w:r>
      <w:r w:rsidRPr="008815E4">
        <w:rPr>
          <w:rStyle w:val="Artref"/>
          <w:lang w:val="es-ES"/>
        </w:rPr>
        <w:t>2.1</w:t>
      </w:r>
      <w:r w:rsidRPr="008815E4">
        <w:rPr>
          <w:b w:val="0"/>
          <w:bCs/>
          <w:lang w:val="es-ES"/>
        </w:rPr>
        <w:t>)</w:t>
      </w:r>
      <w:r w:rsidRPr="008815E4">
        <w:rPr>
          <w:lang w:val="es-ES"/>
        </w:rPr>
        <w:br/>
      </w:r>
    </w:p>
    <w:p w14:paraId="757F5C79" w14:textId="77777777" w:rsidR="00585EFC" w:rsidRPr="008815E4" w:rsidRDefault="004A2D1E" w:rsidP="005C1199">
      <w:pPr>
        <w:pStyle w:val="Proposal"/>
        <w:rPr>
          <w:lang w:val="es-ES"/>
        </w:rPr>
      </w:pPr>
      <w:r w:rsidRPr="008815E4">
        <w:rPr>
          <w:lang w:val="es-ES"/>
        </w:rPr>
        <w:t>MOD</w:t>
      </w:r>
      <w:r w:rsidRPr="008815E4">
        <w:rPr>
          <w:lang w:val="es-ES"/>
        </w:rPr>
        <w:tab/>
        <w:t>EUR/16A3/1</w:t>
      </w:r>
      <w:r w:rsidRPr="008815E4">
        <w:rPr>
          <w:vanish/>
          <w:color w:val="7F7F7F" w:themeColor="text1" w:themeTint="80"/>
          <w:vertAlign w:val="superscript"/>
          <w:lang w:val="es-ES"/>
        </w:rPr>
        <w:t>#50192</w:t>
      </w:r>
    </w:p>
    <w:p w14:paraId="320B949B" w14:textId="77777777" w:rsidR="00876D2A" w:rsidRPr="008815E4" w:rsidRDefault="004A2D1E" w:rsidP="005C1199">
      <w:pPr>
        <w:pStyle w:val="Tabletitle"/>
        <w:rPr>
          <w:lang w:val="es-ES"/>
        </w:rPr>
      </w:pPr>
      <w:r w:rsidRPr="008815E4">
        <w:rPr>
          <w:lang w:val="es-ES"/>
        </w:rPr>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876D2A" w:rsidRPr="008815E4" w14:paraId="121CE289" w14:textId="77777777" w:rsidTr="00876D2A">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0150C186" w14:textId="77777777" w:rsidR="00876D2A" w:rsidRPr="008815E4" w:rsidRDefault="004A2D1E" w:rsidP="005C1199">
            <w:pPr>
              <w:pStyle w:val="Tablehead"/>
              <w:rPr>
                <w:lang w:val="es-ES"/>
              </w:rPr>
            </w:pPr>
            <w:r w:rsidRPr="008815E4">
              <w:rPr>
                <w:lang w:val="es-ES"/>
              </w:rPr>
              <w:t>Atribución a los servicios</w:t>
            </w:r>
          </w:p>
        </w:tc>
      </w:tr>
      <w:tr w:rsidR="00876D2A" w:rsidRPr="008815E4" w14:paraId="3A5AF898" w14:textId="77777777" w:rsidTr="00876D2A">
        <w:trPr>
          <w:cantSplit/>
          <w:jc w:val="center"/>
        </w:trPr>
        <w:tc>
          <w:tcPr>
            <w:tcW w:w="3101" w:type="dxa"/>
            <w:tcBorders>
              <w:top w:val="single" w:sz="6" w:space="0" w:color="auto"/>
              <w:left w:val="single" w:sz="6" w:space="0" w:color="auto"/>
              <w:bottom w:val="single" w:sz="6" w:space="0" w:color="auto"/>
              <w:right w:val="single" w:sz="6" w:space="0" w:color="auto"/>
            </w:tcBorders>
          </w:tcPr>
          <w:p w14:paraId="792B65BA" w14:textId="77777777" w:rsidR="00876D2A" w:rsidRPr="008815E4" w:rsidRDefault="004A2D1E" w:rsidP="005C1199">
            <w:pPr>
              <w:pStyle w:val="Tablehead"/>
              <w:keepLines/>
              <w:rPr>
                <w:lang w:val="es-ES"/>
              </w:rPr>
            </w:pPr>
            <w:r w:rsidRPr="008815E4">
              <w:rPr>
                <w:lang w:val="es-ES"/>
              </w:rPr>
              <w:t>Región 1</w:t>
            </w:r>
          </w:p>
        </w:tc>
        <w:tc>
          <w:tcPr>
            <w:tcW w:w="3103" w:type="dxa"/>
            <w:tcBorders>
              <w:top w:val="single" w:sz="6" w:space="0" w:color="auto"/>
              <w:left w:val="single" w:sz="6" w:space="0" w:color="auto"/>
              <w:bottom w:val="single" w:sz="6" w:space="0" w:color="auto"/>
              <w:right w:val="single" w:sz="6" w:space="0" w:color="auto"/>
            </w:tcBorders>
          </w:tcPr>
          <w:p w14:paraId="10EA929D" w14:textId="77777777" w:rsidR="00876D2A" w:rsidRPr="008815E4" w:rsidRDefault="004A2D1E" w:rsidP="005C1199">
            <w:pPr>
              <w:pStyle w:val="Tablehead"/>
              <w:keepLines/>
              <w:rPr>
                <w:lang w:val="es-ES"/>
              </w:rPr>
            </w:pPr>
            <w:r w:rsidRPr="008815E4">
              <w:rPr>
                <w:lang w:val="es-ES"/>
              </w:rPr>
              <w:t>Región 2</w:t>
            </w:r>
          </w:p>
        </w:tc>
        <w:tc>
          <w:tcPr>
            <w:tcW w:w="3103" w:type="dxa"/>
            <w:tcBorders>
              <w:top w:val="single" w:sz="6" w:space="0" w:color="auto"/>
              <w:left w:val="single" w:sz="6" w:space="0" w:color="auto"/>
              <w:bottom w:val="single" w:sz="6" w:space="0" w:color="auto"/>
              <w:right w:val="single" w:sz="6" w:space="0" w:color="auto"/>
            </w:tcBorders>
          </w:tcPr>
          <w:p w14:paraId="12073A79" w14:textId="77777777" w:rsidR="00876D2A" w:rsidRPr="008815E4" w:rsidRDefault="004A2D1E" w:rsidP="005C1199">
            <w:pPr>
              <w:pStyle w:val="Tablehead"/>
              <w:keepLines/>
              <w:rPr>
                <w:lang w:val="es-ES"/>
              </w:rPr>
            </w:pPr>
            <w:r w:rsidRPr="008815E4">
              <w:rPr>
                <w:lang w:val="es-ES"/>
              </w:rPr>
              <w:t>Región 3</w:t>
            </w:r>
          </w:p>
        </w:tc>
      </w:tr>
      <w:tr w:rsidR="00876D2A" w:rsidRPr="008815E4" w14:paraId="545619E7" w14:textId="77777777" w:rsidTr="00876D2A">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4EFFA161" w14:textId="77777777" w:rsidR="00876D2A" w:rsidRPr="008815E4" w:rsidRDefault="004A2D1E" w:rsidP="005C1199">
            <w:pPr>
              <w:pStyle w:val="TableTextS5"/>
              <w:keepNext/>
              <w:keepLines/>
              <w:tabs>
                <w:tab w:val="clear" w:pos="2977"/>
                <w:tab w:val="left" w:pos="2991"/>
              </w:tabs>
              <w:spacing w:before="20" w:after="20"/>
              <w:rPr>
                <w:ins w:id="5" w:author="Spanish" w:date="2018-06-12T08:37:00Z"/>
                <w:rStyle w:val="Artref"/>
                <w:rFonts w:hAnsi="Times New Roman Bold"/>
                <w:b/>
                <w:color w:val="000000"/>
                <w:lang w:val="es-ES"/>
              </w:rPr>
            </w:pPr>
            <w:r w:rsidRPr="008815E4">
              <w:rPr>
                <w:rStyle w:val="Tablefreq"/>
                <w:lang w:val="es-ES"/>
              </w:rPr>
              <w:t>460-470</w:t>
            </w:r>
            <w:ins w:id="6" w:author="Spanish" w:date="2018-06-12T08:37:00Z">
              <w:r w:rsidRPr="008815E4">
                <w:rPr>
                  <w:rStyle w:val="Tablefreq"/>
                  <w:lang w:val="es-ES"/>
                </w:rPr>
                <w:tab/>
              </w:r>
              <w:r w:rsidRPr="008815E4">
                <w:rPr>
                  <w:color w:val="000000"/>
                  <w:lang w:val="es-ES"/>
                </w:rPr>
                <w:tab/>
              </w:r>
            </w:ins>
            <w:ins w:id="7" w:author="Spanish" w:date="2018-05-30T11:17:00Z">
              <w:r w:rsidRPr="008815E4">
                <w:rPr>
                  <w:lang w:val="es-ES"/>
                </w:rPr>
                <w:t xml:space="preserve">EXPLORACIÓN DE LA TIERRA POR SATÉLITE </w:t>
              </w:r>
            </w:ins>
            <w:ins w:id="8" w:author="PhA" w:date="2018-05-18T09:13:00Z">
              <w:r w:rsidRPr="008815E4">
                <w:rPr>
                  <w:lang w:val="es-ES"/>
                </w:rPr>
                <w:t>(</w:t>
              </w:r>
            </w:ins>
            <w:ins w:id="9" w:author="Spanish" w:date="2018-05-30T11:18:00Z">
              <w:r w:rsidRPr="008815E4">
                <w:rPr>
                  <w:lang w:val="es-ES"/>
                </w:rPr>
                <w:t>espacio-Tierra</w:t>
              </w:r>
            </w:ins>
            <w:ins w:id="10" w:author="PhA" w:date="2018-05-18T09:13:00Z">
              <w:r w:rsidRPr="008815E4">
                <w:rPr>
                  <w:lang w:val="es-ES"/>
                </w:rPr>
                <w:t>)</w:t>
              </w:r>
            </w:ins>
          </w:p>
          <w:p w14:paraId="3FDEEEFD" w14:textId="77777777" w:rsidR="00876D2A" w:rsidRPr="008815E4" w:rsidRDefault="004A2D1E" w:rsidP="005C1199">
            <w:pPr>
              <w:pStyle w:val="TableTextS5"/>
              <w:keepNext/>
              <w:keepLines/>
              <w:tabs>
                <w:tab w:val="clear" w:pos="2977"/>
                <w:tab w:val="left" w:pos="2991"/>
              </w:tabs>
              <w:spacing w:before="20" w:after="20"/>
              <w:rPr>
                <w:color w:val="000000"/>
                <w:lang w:val="es-ES"/>
              </w:rPr>
            </w:pPr>
            <w:ins w:id="11" w:author="Spanish82" w:date="2019-02-04T11:26:00Z">
              <w:r w:rsidRPr="008815E4">
                <w:rPr>
                  <w:color w:val="000000"/>
                  <w:lang w:val="es-ES"/>
                </w:rPr>
                <w:tab/>
              </w:r>
              <w:r w:rsidRPr="008815E4">
                <w:rPr>
                  <w:color w:val="000000"/>
                  <w:lang w:val="es-ES"/>
                </w:rPr>
                <w:tab/>
              </w:r>
            </w:ins>
            <w:r w:rsidRPr="008815E4">
              <w:rPr>
                <w:color w:val="000000"/>
                <w:lang w:val="es-ES"/>
              </w:rPr>
              <w:tab/>
            </w:r>
            <w:r w:rsidRPr="008815E4">
              <w:rPr>
                <w:color w:val="000000"/>
                <w:lang w:val="es-ES"/>
              </w:rPr>
              <w:tab/>
              <w:t>FIJO</w:t>
            </w:r>
          </w:p>
          <w:p w14:paraId="66833733" w14:textId="77777777" w:rsidR="00876D2A" w:rsidRPr="008815E4" w:rsidRDefault="004A2D1E" w:rsidP="005C1199">
            <w:pPr>
              <w:pStyle w:val="TableTextS5"/>
              <w:keepNext/>
              <w:keepLines/>
              <w:tabs>
                <w:tab w:val="clear" w:pos="170"/>
                <w:tab w:val="clear" w:pos="567"/>
                <w:tab w:val="clear" w:pos="737"/>
                <w:tab w:val="clear" w:pos="2977"/>
                <w:tab w:val="clear" w:pos="3266"/>
                <w:tab w:val="left" w:pos="2989"/>
              </w:tabs>
              <w:ind w:left="130"/>
              <w:rPr>
                <w:ins w:id="12" w:author="Spanish" w:date="2018-06-12T08:37:00Z"/>
                <w:color w:val="000000"/>
                <w:lang w:val="es-ES"/>
              </w:rPr>
            </w:pPr>
            <w:ins w:id="13" w:author="Spanish" w:date="2018-06-12T08:36:00Z">
              <w:r w:rsidRPr="008815E4">
                <w:rPr>
                  <w:color w:val="000000"/>
                  <w:lang w:val="es-ES"/>
                </w:rPr>
                <w:tab/>
              </w:r>
              <w:r w:rsidRPr="008815E4">
                <w:rPr>
                  <w:color w:val="000000"/>
                  <w:lang w:val="es-ES"/>
                </w:rPr>
                <w:tab/>
              </w:r>
            </w:ins>
            <w:ins w:id="14" w:author="Spanish" w:date="2018-05-30T11:18:00Z">
              <w:r w:rsidRPr="008815E4">
                <w:rPr>
                  <w:lang w:val="es-ES"/>
                </w:rPr>
                <w:t xml:space="preserve">METEOROLOGÍA POR SATÉLITE </w:t>
              </w:r>
            </w:ins>
            <w:ins w:id="15" w:author="PhA" w:date="2018-05-18T09:13:00Z">
              <w:r w:rsidRPr="008815E4">
                <w:rPr>
                  <w:color w:val="000000"/>
                  <w:lang w:val="es-ES"/>
                </w:rPr>
                <w:t>(</w:t>
              </w:r>
            </w:ins>
            <w:ins w:id="16" w:author="Spanish" w:date="2018-05-30T11:18:00Z">
              <w:r w:rsidRPr="008815E4">
                <w:rPr>
                  <w:lang w:val="es-ES"/>
                </w:rPr>
                <w:t>espacio-Tierra</w:t>
              </w:r>
            </w:ins>
            <w:ins w:id="17" w:author="PhA" w:date="2018-05-18T09:13:00Z">
              <w:r w:rsidRPr="008815E4">
                <w:rPr>
                  <w:color w:val="000000"/>
                  <w:lang w:val="es-ES"/>
                </w:rPr>
                <w:t>)</w:t>
              </w:r>
            </w:ins>
          </w:p>
          <w:p w14:paraId="52E990D1" w14:textId="77777777" w:rsidR="00876D2A" w:rsidRPr="008815E4" w:rsidRDefault="004A2D1E" w:rsidP="005C1199">
            <w:pPr>
              <w:pStyle w:val="TableTextS5"/>
              <w:keepNext/>
              <w:keepLines/>
              <w:tabs>
                <w:tab w:val="clear" w:pos="170"/>
                <w:tab w:val="clear" w:pos="567"/>
                <w:tab w:val="clear" w:pos="737"/>
                <w:tab w:val="clear" w:pos="2977"/>
                <w:tab w:val="clear" w:pos="3266"/>
                <w:tab w:val="left" w:pos="2989"/>
              </w:tabs>
              <w:ind w:left="130"/>
              <w:rPr>
                <w:color w:val="000000"/>
                <w:lang w:val="es-ES"/>
              </w:rPr>
            </w:pPr>
            <w:r w:rsidRPr="008815E4">
              <w:rPr>
                <w:color w:val="000000"/>
                <w:lang w:val="es-ES"/>
              </w:rPr>
              <w:tab/>
            </w:r>
            <w:r w:rsidRPr="008815E4">
              <w:rPr>
                <w:color w:val="000000"/>
                <w:lang w:val="es-ES"/>
              </w:rPr>
              <w:tab/>
              <w:t xml:space="preserve">MÓVIL </w:t>
            </w:r>
            <w:r w:rsidRPr="008815E4">
              <w:rPr>
                <w:lang w:val="es-ES"/>
              </w:rPr>
              <w:t xml:space="preserve"> </w:t>
            </w:r>
            <w:r w:rsidRPr="008815E4">
              <w:rPr>
                <w:rStyle w:val="Artref"/>
                <w:color w:val="000000"/>
                <w:lang w:val="es-ES"/>
              </w:rPr>
              <w:t>5.286AA</w:t>
            </w:r>
          </w:p>
          <w:p w14:paraId="65659457" w14:textId="77777777" w:rsidR="00876D2A" w:rsidRPr="008815E4" w:rsidDel="000D1261" w:rsidRDefault="004A2D1E" w:rsidP="005C1199">
            <w:pPr>
              <w:pStyle w:val="TableTextS5"/>
              <w:tabs>
                <w:tab w:val="clear" w:pos="2977"/>
                <w:tab w:val="left" w:pos="2989"/>
              </w:tabs>
              <w:rPr>
                <w:del w:id="18" w:author="Spanish" w:date="2018-05-30T11:16:00Z"/>
                <w:color w:val="000000"/>
                <w:lang w:val="es-ES"/>
              </w:rPr>
            </w:pPr>
            <w:del w:id="19" w:author="Spanish" w:date="2018-06-12T08:36:00Z">
              <w:r w:rsidRPr="008815E4" w:rsidDel="008C17EC">
                <w:rPr>
                  <w:color w:val="000000"/>
                  <w:lang w:val="es-ES"/>
                </w:rPr>
                <w:tab/>
              </w:r>
              <w:r w:rsidRPr="008815E4" w:rsidDel="008C17EC">
                <w:rPr>
                  <w:color w:val="000000"/>
                  <w:lang w:val="es-ES"/>
                </w:rPr>
                <w:tab/>
              </w:r>
              <w:r w:rsidRPr="008815E4" w:rsidDel="008C17EC">
                <w:rPr>
                  <w:color w:val="000000"/>
                  <w:lang w:val="es-ES"/>
                </w:rPr>
                <w:tab/>
              </w:r>
              <w:r w:rsidRPr="008815E4" w:rsidDel="008C17EC">
                <w:rPr>
                  <w:color w:val="000000"/>
                  <w:lang w:val="es-ES"/>
                </w:rPr>
                <w:tab/>
              </w:r>
            </w:del>
            <w:del w:id="20" w:author="Spanish" w:date="2018-05-30T11:16:00Z">
              <w:r w:rsidRPr="008815E4" w:rsidDel="000D1261">
                <w:rPr>
                  <w:color w:val="000000"/>
                  <w:lang w:val="es-ES"/>
                </w:rPr>
                <w:delText>Meteorología por satélite (espacio-Tierra)</w:delText>
              </w:r>
            </w:del>
          </w:p>
          <w:p w14:paraId="04F8B576" w14:textId="77777777" w:rsidR="00876D2A" w:rsidRPr="008815E4" w:rsidRDefault="004A2D1E" w:rsidP="005C1199">
            <w:pPr>
              <w:pStyle w:val="TableTextS5"/>
              <w:tabs>
                <w:tab w:val="clear" w:pos="2977"/>
                <w:tab w:val="left" w:pos="2989"/>
              </w:tabs>
              <w:rPr>
                <w:lang w:val="es-ES"/>
              </w:rPr>
            </w:pPr>
            <w:r w:rsidRPr="008815E4">
              <w:rPr>
                <w:color w:val="000000"/>
                <w:lang w:val="es-ES"/>
              </w:rPr>
              <w:tab/>
            </w:r>
            <w:r w:rsidRPr="008815E4">
              <w:rPr>
                <w:color w:val="000000"/>
                <w:lang w:val="es-ES"/>
              </w:rPr>
              <w:tab/>
            </w:r>
            <w:r w:rsidRPr="008815E4">
              <w:rPr>
                <w:color w:val="000000"/>
                <w:lang w:val="es-ES"/>
              </w:rPr>
              <w:tab/>
            </w:r>
            <w:r w:rsidRPr="008815E4">
              <w:rPr>
                <w:color w:val="000000"/>
                <w:lang w:val="es-ES"/>
              </w:rPr>
              <w:tab/>
            </w:r>
            <w:r w:rsidRPr="008815E4">
              <w:rPr>
                <w:rStyle w:val="Artref"/>
                <w:color w:val="000000"/>
                <w:lang w:val="es-ES"/>
              </w:rPr>
              <w:t>5.287</w:t>
            </w:r>
            <w:r w:rsidRPr="008815E4">
              <w:rPr>
                <w:color w:val="000000"/>
                <w:lang w:val="es-ES"/>
              </w:rPr>
              <w:t xml:space="preserve">  </w:t>
            </w:r>
            <w:r w:rsidRPr="008815E4">
              <w:rPr>
                <w:rStyle w:val="Artref"/>
                <w:color w:val="000000"/>
                <w:lang w:val="es-ES"/>
              </w:rPr>
              <w:t>5.288</w:t>
            </w:r>
            <w:del w:id="21" w:author="Spanish" w:date="2018-05-30T11:16:00Z">
              <w:r w:rsidRPr="008815E4" w:rsidDel="000D1261">
                <w:rPr>
                  <w:color w:val="000000"/>
                  <w:lang w:val="es-ES"/>
                </w:rPr>
                <w:delText xml:space="preserve">  </w:delText>
              </w:r>
              <w:r w:rsidRPr="008815E4" w:rsidDel="000D1261">
                <w:rPr>
                  <w:rStyle w:val="Artref"/>
                  <w:color w:val="000000"/>
                  <w:lang w:val="es-ES"/>
                </w:rPr>
                <w:delText>5.289</w:delText>
              </w:r>
              <w:r w:rsidRPr="008815E4" w:rsidDel="000D1261">
                <w:rPr>
                  <w:color w:val="000000"/>
                  <w:lang w:val="es-ES"/>
                </w:rPr>
                <w:delText xml:space="preserve">  </w:delText>
              </w:r>
              <w:r w:rsidRPr="008815E4" w:rsidDel="000D1261">
                <w:rPr>
                  <w:rStyle w:val="Artref"/>
                  <w:color w:val="000000"/>
                  <w:lang w:val="es-ES"/>
                </w:rPr>
                <w:delText>5.290</w:delText>
              </w:r>
            </w:del>
            <w:ins w:id="22" w:author="PhA" w:date="2018-05-18T09:14:00Z">
              <w:r w:rsidRPr="008815E4">
                <w:rPr>
                  <w:rStyle w:val="Artref"/>
                  <w:color w:val="000000"/>
                  <w:lang w:val="es-ES"/>
                </w:rPr>
                <w:t xml:space="preserve"> </w:t>
              </w:r>
              <w:r w:rsidRPr="008815E4">
                <w:rPr>
                  <w:rStyle w:val="Artref"/>
                  <w:lang w:val="es-ES"/>
                </w:rPr>
                <w:t xml:space="preserve"> ADD</w:t>
              </w:r>
              <w:r w:rsidRPr="008815E4">
                <w:rPr>
                  <w:rStyle w:val="Artref"/>
                  <w:color w:val="000000"/>
                  <w:lang w:val="es-ES"/>
                </w:rPr>
                <w:t xml:space="preserve"> 5.A13</w:t>
              </w:r>
            </w:ins>
          </w:p>
        </w:tc>
      </w:tr>
    </w:tbl>
    <w:p w14:paraId="062C88F1" w14:textId="77777777" w:rsidR="00585EFC" w:rsidRPr="008815E4" w:rsidRDefault="00585EFC" w:rsidP="005C1199">
      <w:pPr>
        <w:rPr>
          <w:lang w:val="es-ES"/>
        </w:rPr>
      </w:pPr>
    </w:p>
    <w:p w14:paraId="758E26BE" w14:textId="7BA16586" w:rsidR="00585EFC" w:rsidRPr="008815E4" w:rsidRDefault="004A2D1E" w:rsidP="005C1199">
      <w:pPr>
        <w:pStyle w:val="Reasons"/>
        <w:rPr>
          <w:lang w:val="es-ES"/>
        </w:rPr>
      </w:pPr>
      <w:r w:rsidRPr="008815E4">
        <w:rPr>
          <w:b/>
          <w:lang w:val="es-ES"/>
        </w:rPr>
        <w:t>Motivos:</w:t>
      </w:r>
      <w:r w:rsidRPr="008815E4">
        <w:rPr>
          <w:lang w:val="es-ES"/>
        </w:rPr>
        <w:tab/>
      </w:r>
      <w:r w:rsidR="000722F3" w:rsidRPr="008815E4">
        <w:rPr>
          <w:lang w:val="es-ES"/>
        </w:rPr>
        <w:t xml:space="preserve">De acuerdo con los estudios realizados de conformidad con la Resolución </w:t>
      </w:r>
      <w:r w:rsidR="000722F3" w:rsidRPr="008815E4">
        <w:rPr>
          <w:b/>
          <w:lang w:val="es-ES"/>
        </w:rPr>
        <w:t>766 (CMR</w:t>
      </w:r>
      <w:r w:rsidR="000722F3" w:rsidRPr="008815E4">
        <w:rPr>
          <w:b/>
          <w:lang w:val="es-ES"/>
        </w:rPr>
        <w:noBreakHyphen/>
        <w:t>15)</w:t>
      </w:r>
      <w:r w:rsidR="000722F3" w:rsidRPr="008815E4">
        <w:rPr>
          <w:lang w:val="es-ES"/>
        </w:rPr>
        <w:t>, la atribución secundaria al servicio de meteorología por satélite (espacio-Tierra) en la banda de frecuencias 460-470 MHz se eleva a la categoría primaria y se añade una nueva atribución primaria al servicio de exploración de la Tierra por satélite (espacio-Tierra).</w:t>
      </w:r>
    </w:p>
    <w:p w14:paraId="697132C5" w14:textId="77777777" w:rsidR="00585EFC" w:rsidRPr="008815E4" w:rsidRDefault="004A2D1E" w:rsidP="005C1199">
      <w:pPr>
        <w:pStyle w:val="Proposal"/>
        <w:rPr>
          <w:lang w:val="es-ES"/>
        </w:rPr>
      </w:pPr>
      <w:r w:rsidRPr="008815E4">
        <w:rPr>
          <w:lang w:val="es-ES"/>
        </w:rPr>
        <w:t>MOD</w:t>
      </w:r>
      <w:r w:rsidRPr="008815E4">
        <w:rPr>
          <w:lang w:val="es-ES"/>
        </w:rPr>
        <w:tab/>
        <w:t>EUR/16A3/2</w:t>
      </w:r>
      <w:r w:rsidRPr="008815E4">
        <w:rPr>
          <w:vanish/>
          <w:color w:val="7F7F7F" w:themeColor="text1" w:themeTint="80"/>
          <w:vertAlign w:val="superscript"/>
          <w:lang w:val="es-ES"/>
        </w:rPr>
        <w:t>#50203</w:t>
      </w:r>
    </w:p>
    <w:p w14:paraId="36B59133" w14:textId="77777777" w:rsidR="00876D2A" w:rsidRPr="008815E4" w:rsidRDefault="004A2D1E" w:rsidP="005C1199">
      <w:pPr>
        <w:pStyle w:val="Tabletitle"/>
        <w:rPr>
          <w:lang w:val="es-ES"/>
        </w:rPr>
      </w:pPr>
      <w:r w:rsidRPr="008815E4">
        <w:rPr>
          <w:lang w:val="es-ES"/>
        </w:rPr>
        <w:t>1 660-1 710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876D2A" w:rsidRPr="008815E4" w14:paraId="2A023C29" w14:textId="77777777" w:rsidTr="00876D2A">
        <w:trPr>
          <w:cantSplit/>
        </w:trPr>
        <w:tc>
          <w:tcPr>
            <w:tcW w:w="9303" w:type="dxa"/>
            <w:gridSpan w:val="3"/>
            <w:tcBorders>
              <w:top w:val="single" w:sz="6" w:space="0" w:color="auto"/>
              <w:left w:val="single" w:sz="6" w:space="0" w:color="auto"/>
              <w:bottom w:val="single" w:sz="6" w:space="0" w:color="auto"/>
              <w:right w:val="single" w:sz="6" w:space="0" w:color="auto"/>
            </w:tcBorders>
          </w:tcPr>
          <w:p w14:paraId="6E901F00" w14:textId="77777777" w:rsidR="00876D2A" w:rsidRPr="008815E4" w:rsidRDefault="004A2D1E" w:rsidP="005C1199">
            <w:pPr>
              <w:pStyle w:val="Tablehead"/>
              <w:rPr>
                <w:lang w:val="es-ES"/>
              </w:rPr>
            </w:pPr>
            <w:r w:rsidRPr="008815E4">
              <w:rPr>
                <w:lang w:val="es-ES"/>
              </w:rPr>
              <w:t>Atribución a los servicios</w:t>
            </w:r>
          </w:p>
        </w:tc>
      </w:tr>
      <w:tr w:rsidR="00876D2A" w:rsidRPr="008815E4" w14:paraId="49F453AB" w14:textId="77777777" w:rsidTr="00876D2A">
        <w:trPr>
          <w:cantSplit/>
        </w:trPr>
        <w:tc>
          <w:tcPr>
            <w:tcW w:w="3101" w:type="dxa"/>
            <w:tcBorders>
              <w:top w:val="single" w:sz="6" w:space="0" w:color="auto"/>
              <w:left w:val="single" w:sz="6" w:space="0" w:color="auto"/>
              <w:bottom w:val="single" w:sz="6" w:space="0" w:color="auto"/>
              <w:right w:val="single" w:sz="6" w:space="0" w:color="auto"/>
            </w:tcBorders>
          </w:tcPr>
          <w:p w14:paraId="32CABFCC" w14:textId="77777777" w:rsidR="00876D2A" w:rsidRPr="008815E4" w:rsidRDefault="004A2D1E" w:rsidP="005C1199">
            <w:pPr>
              <w:pStyle w:val="Tablehead"/>
              <w:rPr>
                <w:lang w:val="es-ES"/>
              </w:rPr>
            </w:pPr>
            <w:r w:rsidRPr="008815E4">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272CB2DA" w14:textId="77777777" w:rsidR="00876D2A" w:rsidRPr="008815E4" w:rsidRDefault="004A2D1E" w:rsidP="005C1199">
            <w:pPr>
              <w:pStyle w:val="Tablehead"/>
              <w:rPr>
                <w:lang w:val="es-ES"/>
              </w:rPr>
            </w:pPr>
            <w:r w:rsidRPr="008815E4">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78D62271" w14:textId="77777777" w:rsidR="00876D2A" w:rsidRPr="008815E4" w:rsidRDefault="004A2D1E" w:rsidP="005C1199">
            <w:pPr>
              <w:pStyle w:val="Tablehead"/>
              <w:rPr>
                <w:lang w:val="es-ES"/>
              </w:rPr>
            </w:pPr>
            <w:r w:rsidRPr="008815E4">
              <w:rPr>
                <w:lang w:val="es-ES"/>
              </w:rPr>
              <w:t>Región 3</w:t>
            </w:r>
          </w:p>
        </w:tc>
      </w:tr>
      <w:tr w:rsidR="00876D2A" w:rsidRPr="008815E4" w14:paraId="0E818318" w14:textId="77777777" w:rsidTr="00876D2A">
        <w:trPr>
          <w:cantSplit/>
        </w:trPr>
        <w:tc>
          <w:tcPr>
            <w:tcW w:w="3101" w:type="dxa"/>
            <w:tcBorders>
              <w:top w:val="single" w:sz="6" w:space="0" w:color="auto"/>
              <w:left w:val="single" w:sz="6" w:space="0" w:color="auto"/>
              <w:right w:val="single" w:sz="6" w:space="0" w:color="auto"/>
            </w:tcBorders>
          </w:tcPr>
          <w:p w14:paraId="3D3AA276" w14:textId="77777777" w:rsidR="00876D2A" w:rsidRPr="008815E4" w:rsidRDefault="004A2D1E" w:rsidP="005C1199">
            <w:pPr>
              <w:pStyle w:val="TableTextS5"/>
              <w:tabs>
                <w:tab w:val="clear" w:pos="567"/>
                <w:tab w:val="clear" w:pos="737"/>
                <w:tab w:val="clear" w:pos="2977"/>
                <w:tab w:val="clear" w:pos="3266"/>
              </w:tabs>
              <w:spacing w:before="0"/>
              <w:rPr>
                <w:color w:val="000000"/>
                <w:lang w:val="es-ES"/>
              </w:rPr>
            </w:pPr>
            <w:r w:rsidRPr="008815E4">
              <w:rPr>
                <w:rStyle w:val="Tablefreq"/>
                <w:color w:val="000000"/>
                <w:lang w:val="es-ES"/>
              </w:rPr>
              <w:t>1</w:t>
            </w:r>
            <w:r w:rsidRPr="008815E4">
              <w:rPr>
                <w:lang w:val="es-ES"/>
              </w:rPr>
              <w:t> </w:t>
            </w:r>
            <w:r w:rsidRPr="008815E4">
              <w:rPr>
                <w:rStyle w:val="Tablefreq"/>
                <w:color w:val="000000"/>
                <w:lang w:val="es-ES"/>
              </w:rPr>
              <w:t>690-1</w:t>
            </w:r>
            <w:r w:rsidRPr="008815E4">
              <w:rPr>
                <w:lang w:val="es-ES"/>
              </w:rPr>
              <w:t> </w:t>
            </w:r>
            <w:r w:rsidRPr="008815E4">
              <w:rPr>
                <w:rStyle w:val="Tablefreq"/>
                <w:color w:val="000000"/>
                <w:lang w:val="es-ES"/>
              </w:rPr>
              <w:t>700</w:t>
            </w:r>
          </w:p>
          <w:p w14:paraId="0D774C75" w14:textId="77777777" w:rsidR="00876D2A" w:rsidRPr="008815E4" w:rsidRDefault="004A2D1E" w:rsidP="005C1199">
            <w:pPr>
              <w:pStyle w:val="TableTextS5"/>
              <w:tabs>
                <w:tab w:val="clear" w:pos="567"/>
                <w:tab w:val="clear" w:pos="737"/>
                <w:tab w:val="clear" w:pos="2977"/>
                <w:tab w:val="clear" w:pos="3266"/>
              </w:tabs>
              <w:spacing w:before="0"/>
              <w:rPr>
                <w:color w:val="000000"/>
                <w:lang w:val="es-ES"/>
              </w:rPr>
            </w:pPr>
            <w:r w:rsidRPr="008815E4">
              <w:rPr>
                <w:color w:val="000000"/>
                <w:lang w:val="es-ES"/>
              </w:rPr>
              <w:t>AYUDAS A LA METEOROLOGÍA</w:t>
            </w:r>
          </w:p>
          <w:p w14:paraId="34BCD1D6" w14:textId="77777777" w:rsidR="00876D2A" w:rsidRPr="008815E4" w:rsidRDefault="004A2D1E" w:rsidP="005C1199">
            <w:pPr>
              <w:pStyle w:val="TableTextS5"/>
              <w:tabs>
                <w:tab w:val="clear" w:pos="567"/>
                <w:tab w:val="clear" w:pos="737"/>
                <w:tab w:val="clear" w:pos="2977"/>
                <w:tab w:val="clear" w:pos="3266"/>
              </w:tabs>
              <w:spacing w:before="0"/>
              <w:rPr>
                <w:color w:val="000000"/>
                <w:lang w:val="es-ES"/>
              </w:rPr>
            </w:pPr>
            <w:r w:rsidRPr="008815E4">
              <w:rPr>
                <w:color w:val="000000"/>
                <w:lang w:val="es-ES"/>
              </w:rPr>
              <w:t>METEOROLOGÍA POR SATÉLITE (espacio-Tierra)</w:t>
            </w:r>
          </w:p>
          <w:p w14:paraId="4ACAD476" w14:textId="77777777" w:rsidR="00876D2A" w:rsidRPr="008815E4" w:rsidRDefault="004A2D1E" w:rsidP="005C1199">
            <w:pPr>
              <w:pStyle w:val="TableTextS5"/>
              <w:tabs>
                <w:tab w:val="clear" w:pos="567"/>
                <w:tab w:val="clear" w:pos="737"/>
                <w:tab w:val="clear" w:pos="2977"/>
                <w:tab w:val="clear" w:pos="3266"/>
              </w:tabs>
              <w:spacing w:before="0"/>
              <w:rPr>
                <w:color w:val="000000"/>
                <w:lang w:val="es-ES"/>
              </w:rPr>
            </w:pPr>
            <w:r w:rsidRPr="008815E4">
              <w:rPr>
                <w:color w:val="000000"/>
                <w:lang w:val="es-ES"/>
              </w:rPr>
              <w:t>Fijo</w:t>
            </w:r>
          </w:p>
          <w:p w14:paraId="624584E9" w14:textId="77777777" w:rsidR="00876D2A" w:rsidRPr="008815E4" w:rsidRDefault="004A2D1E" w:rsidP="005C1199">
            <w:pPr>
              <w:pStyle w:val="TableTextS5"/>
              <w:spacing w:before="0"/>
              <w:rPr>
                <w:color w:val="000000"/>
                <w:lang w:val="es-ES"/>
              </w:rPr>
            </w:pPr>
            <w:r w:rsidRPr="008815E4">
              <w:rPr>
                <w:color w:val="000000"/>
                <w:lang w:val="es-ES"/>
              </w:rPr>
              <w:t>Móvil salvo móvil aeronáutico</w:t>
            </w:r>
          </w:p>
        </w:tc>
        <w:tc>
          <w:tcPr>
            <w:tcW w:w="6202" w:type="dxa"/>
            <w:gridSpan w:val="2"/>
            <w:tcBorders>
              <w:top w:val="single" w:sz="6" w:space="0" w:color="auto"/>
              <w:left w:val="single" w:sz="6" w:space="0" w:color="auto"/>
              <w:right w:val="single" w:sz="6" w:space="0" w:color="auto"/>
            </w:tcBorders>
          </w:tcPr>
          <w:p w14:paraId="2008DAE1" w14:textId="77777777" w:rsidR="00876D2A" w:rsidRPr="008815E4" w:rsidRDefault="004A2D1E" w:rsidP="005C1199">
            <w:pPr>
              <w:pStyle w:val="TableTextS5"/>
              <w:spacing w:before="0"/>
              <w:ind w:left="567" w:hanging="567"/>
              <w:rPr>
                <w:color w:val="000000"/>
                <w:lang w:val="es-ES"/>
              </w:rPr>
            </w:pPr>
            <w:r w:rsidRPr="008815E4">
              <w:rPr>
                <w:rStyle w:val="Tablefreq"/>
                <w:color w:val="000000"/>
                <w:lang w:val="es-ES"/>
              </w:rPr>
              <w:t>1</w:t>
            </w:r>
            <w:r w:rsidRPr="008815E4">
              <w:rPr>
                <w:lang w:val="es-ES"/>
              </w:rPr>
              <w:t> </w:t>
            </w:r>
            <w:r w:rsidRPr="008815E4">
              <w:rPr>
                <w:rStyle w:val="Tablefreq"/>
                <w:color w:val="000000"/>
                <w:lang w:val="es-ES"/>
              </w:rPr>
              <w:t>690-1</w:t>
            </w:r>
            <w:r w:rsidRPr="008815E4">
              <w:rPr>
                <w:lang w:val="es-ES"/>
              </w:rPr>
              <w:t> </w:t>
            </w:r>
            <w:r w:rsidRPr="008815E4">
              <w:rPr>
                <w:rStyle w:val="Tablefreq"/>
                <w:color w:val="000000"/>
                <w:lang w:val="es-ES"/>
              </w:rPr>
              <w:t>700</w:t>
            </w:r>
          </w:p>
          <w:p w14:paraId="0EC1A35D" w14:textId="77777777" w:rsidR="00876D2A" w:rsidRPr="008815E4" w:rsidRDefault="004A2D1E" w:rsidP="005C1199">
            <w:pPr>
              <w:pStyle w:val="TableTextS5"/>
              <w:tabs>
                <w:tab w:val="clear" w:pos="170"/>
                <w:tab w:val="clear" w:pos="567"/>
                <w:tab w:val="clear" w:pos="737"/>
                <w:tab w:val="clear" w:pos="2977"/>
                <w:tab w:val="clear" w:pos="3266"/>
                <w:tab w:val="left" w:pos="585"/>
              </w:tabs>
              <w:spacing w:before="0"/>
              <w:ind w:left="567" w:hanging="567"/>
              <w:rPr>
                <w:color w:val="000000"/>
                <w:lang w:val="es-ES"/>
              </w:rPr>
            </w:pPr>
            <w:r w:rsidRPr="008815E4">
              <w:rPr>
                <w:color w:val="000000"/>
                <w:lang w:val="es-ES"/>
              </w:rPr>
              <w:tab/>
              <w:t>AYUDAS A LA METEOROLOGÍA</w:t>
            </w:r>
          </w:p>
          <w:p w14:paraId="35A4CE0C" w14:textId="77777777" w:rsidR="00876D2A" w:rsidRPr="008815E4" w:rsidRDefault="004A2D1E" w:rsidP="005C1199">
            <w:pPr>
              <w:pStyle w:val="TableTextS5"/>
              <w:tabs>
                <w:tab w:val="clear" w:pos="170"/>
                <w:tab w:val="clear" w:pos="567"/>
                <w:tab w:val="left" w:pos="585"/>
              </w:tabs>
              <w:spacing w:before="0"/>
              <w:rPr>
                <w:color w:val="000000"/>
                <w:lang w:val="es-ES"/>
              </w:rPr>
            </w:pPr>
            <w:r w:rsidRPr="008815E4">
              <w:rPr>
                <w:color w:val="000000"/>
                <w:lang w:val="es-ES"/>
              </w:rPr>
              <w:tab/>
            </w:r>
            <w:r w:rsidRPr="008815E4">
              <w:rPr>
                <w:color w:val="000000"/>
                <w:lang w:val="es-ES"/>
              </w:rPr>
              <w:tab/>
              <w:t>METEOROLOGÍA POR SATÉLITE (espacio-Tierra)</w:t>
            </w:r>
          </w:p>
        </w:tc>
      </w:tr>
      <w:tr w:rsidR="00876D2A" w:rsidRPr="008815E4" w14:paraId="39325340" w14:textId="77777777" w:rsidTr="00876D2A">
        <w:trPr>
          <w:cantSplit/>
        </w:trPr>
        <w:tc>
          <w:tcPr>
            <w:tcW w:w="3101" w:type="dxa"/>
            <w:tcBorders>
              <w:left w:val="single" w:sz="6" w:space="0" w:color="auto"/>
              <w:right w:val="single" w:sz="6" w:space="0" w:color="auto"/>
            </w:tcBorders>
          </w:tcPr>
          <w:p w14:paraId="198EF64E" w14:textId="77777777" w:rsidR="00876D2A" w:rsidRPr="008815E4" w:rsidRDefault="004A2D1E" w:rsidP="005C1199">
            <w:pPr>
              <w:pStyle w:val="TableTextS5"/>
              <w:rPr>
                <w:color w:val="000000"/>
                <w:lang w:val="es-ES"/>
              </w:rPr>
            </w:pPr>
            <w:ins w:id="23" w:author="Alonso, Elena" w:date="2019-02-14T10:50:00Z">
              <w:r w:rsidRPr="008815E4">
                <w:rPr>
                  <w:rStyle w:val="Artref10pt"/>
                  <w:lang w:val="es-ES"/>
                </w:rPr>
                <w:t xml:space="preserve">MOD </w:t>
              </w:r>
            </w:ins>
            <w:r w:rsidRPr="008815E4">
              <w:rPr>
                <w:rStyle w:val="Artref10pt"/>
                <w:lang w:val="es-ES"/>
              </w:rPr>
              <w:t>5.289</w:t>
            </w:r>
            <w:r w:rsidRPr="008815E4">
              <w:rPr>
                <w:color w:val="000000"/>
                <w:lang w:val="es-ES"/>
              </w:rPr>
              <w:t xml:space="preserve">  </w:t>
            </w:r>
            <w:r w:rsidRPr="008815E4">
              <w:rPr>
                <w:rStyle w:val="Artref10pt"/>
                <w:lang w:val="es-ES"/>
              </w:rPr>
              <w:t>5.341</w:t>
            </w:r>
            <w:r w:rsidRPr="008815E4">
              <w:rPr>
                <w:color w:val="000000"/>
                <w:lang w:val="es-ES"/>
              </w:rPr>
              <w:t xml:space="preserve">  </w:t>
            </w:r>
            <w:r w:rsidRPr="008815E4">
              <w:rPr>
                <w:rStyle w:val="Artref10pt"/>
                <w:lang w:val="es-ES"/>
              </w:rPr>
              <w:t>5.382</w:t>
            </w:r>
          </w:p>
        </w:tc>
        <w:tc>
          <w:tcPr>
            <w:tcW w:w="6202" w:type="dxa"/>
            <w:gridSpan w:val="2"/>
            <w:tcBorders>
              <w:left w:val="single" w:sz="6" w:space="0" w:color="auto"/>
              <w:right w:val="single" w:sz="6" w:space="0" w:color="auto"/>
            </w:tcBorders>
          </w:tcPr>
          <w:p w14:paraId="1C8BC5DC" w14:textId="77777777" w:rsidR="00876D2A" w:rsidRPr="008815E4" w:rsidRDefault="004A2D1E" w:rsidP="005C1199">
            <w:pPr>
              <w:pStyle w:val="TableTextS5"/>
              <w:tabs>
                <w:tab w:val="clear" w:pos="170"/>
                <w:tab w:val="clear" w:pos="737"/>
                <w:tab w:val="clear" w:pos="2977"/>
                <w:tab w:val="clear" w:pos="3266"/>
              </w:tabs>
              <w:rPr>
                <w:color w:val="000000"/>
                <w:lang w:val="es-ES"/>
              </w:rPr>
            </w:pPr>
            <w:r w:rsidRPr="008815E4">
              <w:rPr>
                <w:rStyle w:val="Artref10pt"/>
                <w:lang w:val="es-ES"/>
              </w:rPr>
              <w:tab/>
            </w:r>
            <w:r w:rsidRPr="008815E4">
              <w:rPr>
                <w:rStyle w:val="Artref10pt"/>
                <w:lang w:val="es-ES"/>
              </w:rPr>
              <w:tab/>
            </w:r>
            <w:ins w:id="24" w:author="Alonso, Elena" w:date="2019-02-14T10:51:00Z">
              <w:r w:rsidRPr="008815E4">
                <w:rPr>
                  <w:rStyle w:val="Artref10pt"/>
                  <w:lang w:val="es-ES"/>
                </w:rPr>
                <w:t xml:space="preserve">MOD </w:t>
              </w:r>
            </w:ins>
            <w:r w:rsidRPr="008815E4">
              <w:rPr>
                <w:rStyle w:val="Artref10pt"/>
                <w:lang w:val="es-ES"/>
              </w:rPr>
              <w:t>5.289</w:t>
            </w:r>
            <w:r w:rsidRPr="008815E4">
              <w:rPr>
                <w:color w:val="000000"/>
                <w:lang w:val="es-ES"/>
              </w:rPr>
              <w:t xml:space="preserve">  </w:t>
            </w:r>
            <w:r w:rsidRPr="008815E4">
              <w:rPr>
                <w:rStyle w:val="Artref10pt"/>
                <w:lang w:val="es-ES"/>
              </w:rPr>
              <w:t>5.341</w:t>
            </w:r>
            <w:r w:rsidRPr="008815E4">
              <w:rPr>
                <w:color w:val="000000"/>
                <w:lang w:val="es-ES"/>
              </w:rPr>
              <w:t xml:space="preserve">  </w:t>
            </w:r>
            <w:r w:rsidRPr="008815E4">
              <w:rPr>
                <w:rStyle w:val="Artref10pt"/>
                <w:lang w:val="es-ES"/>
              </w:rPr>
              <w:t>5.381</w:t>
            </w:r>
          </w:p>
        </w:tc>
      </w:tr>
      <w:tr w:rsidR="00876D2A" w:rsidRPr="008815E4" w14:paraId="4342FF7C" w14:textId="77777777" w:rsidTr="00876D2A">
        <w:trPr>
          <w:cantSplit/>
        </w:trPr>
        <w:tc>
          <w:tcPr>
            <w:tcW w:w="6202" w:type="dxa"/>
            <w:gridSpan w:val="2"/>
            <w:tcBorders>
              <w:top w:val="single" w:sz="6" w:space="0" w:color="auto"/>
              <w:left w:val="single" w:sz="6" w:space="0" w:color="auto"/>
              <w:right w:val="single" w:sz="6" w:space="0" w:color="auto"/>
            </w:tcBorders>
          </w:tcPr>
          <w:p w14:paraId="5AB09F48" w14:textId="77777777" w:rsidR="00876D2A" w:rsidRPr="008815E4" w:rsidRDefault="004A2D1E" w:rsidP="005C1199">
            <w:pPr>
              <w:pStyle w:val="TableTextS5"/>
              <w:spacing w:before="0"/>
              <w:rPr>
                <w:color w:val="000000"/>
                <w:lang w:val="es-ES"/>
              </w:rPr>
            </w:pPr>
            <w:r w:rsidRPr="008815E4">
              <w:rPr>
                <w:rStyle w:val="Tablefreq"/>
                <w:color w:val="000000"/>
                <w:lang w:val="es-ES"/>
              </w:rPr>
              <w:t>1</w:t>
            </w:r>
            <w:r w:rsidRPr="008815E4">
              <w:rPr>
                <w:lang w:val="es-ES"/>
              </w:rPr>
              <w:t> </w:t>
            </w:r>
            <w:r w:rsidRPr="008815E4">
              <w:rPr>
                <w:rStyle w:val="Tablefreq"/>
                <w:color w:val="000000"/>
                <w:lang w:val="es-ES"/>
              </w:rPr>
              <w:t>700-1</w:t>
            </w:r>
            <w:r w:rsidRPr="008815E4">
              <w:rPr>
                <w:lang w:val="es-ES"/>
              </w:rPr>
              <w:t> </w:t>
            </w:r>
            <w:r w:rsidRPr="008815E4">
              <w:rPr>
                <w:rStyle w:val="Tablefreq"/>
                <w:color w:val="000000"/>
                <w:lang w:val="es-ES"/>
              </w:rPr>
              <w:t>710</w:t>
            </w:r>
          </w:p>
          <w:p w14:paraId="44DB6F9D" w14:textId="77777777" w:rsidR="00876D2A" w:rsidRPr="008815E4" w:rsidRDefault="004A2D1E" w:rsidP="005C1199">
            <w:pPr>
              <w:pStyle w:val="TableTextS5"/>
              <w:spacing w:before="0"/>
              <w:ind w:left="567"/>
              <w:rPr>
                <w:color w:val="000000"/>
                <w:lang w:val="es-ES"/>
              </w:rPr>
            </w:pPr>
            <w:r w:rsidRPr="008815E4">
              <w:rPr>
                <w:color w:val="000000"/>
                <w:lang w:val="es-ES"/>
              </w:rPr>
              <w:tab/>
              <w:t>FIJO</w:t>
            </w:r>
          </w:p>
          <w:p w14:paraId="3155A770" w14:textId="77777777" w:rsidR="00876D2A" w:rsidRPr="008815E4" w:rsidRDefault="004A2D1E" w:rsidP="005C1199">
            <w:pPr>
              <w:pStyle w:val="TableTextS5"/>
              <w:spacing w:before="0"/>
              <w:ind w:left="737"/>
              <w:jc w:val="both"/>
              <w:rPr>
                <w:color w:val="000000"/>
                <w:lang w:val="es-ES"/>
              </w:rPr>
            </w:pPr>
            <w:r w:rsidRPr="008815E4">
              <w:rPr>
                <w:color w:val="000000"/>
                <w:lang w:val="es-ES"/>
              </w:rPr>
              <w:t>METEOROLOGÍA POR SATÉLITE (espacio-Tierra)</w:t>
            </w:r>
          </w:p>
          <w:p w14:paraId="3E053F84" w14:textId="77777777" w:rsidR="00876D2A" w:rsidRPr="008815E4" w:rsidRDefault="004A2D1E" w:rsidP="005C1199">
            <w:pPr>
              <w:pStyle w:val="TableTextS5"/>
              <w:spacing w:before="0"/>
              <w:rPr>
                <w:color w:val="000000"/>
                <w:lang w:val="es-ES"/>
              </w:rPr>
            </w:pPr>
            <w:r w:rsidRPr="008815E4">
              <w:rPr>
                <w:color w:val="000000"/>
                <w:lang w:val="es-ES"/>
              </w:rPr>
              <w:tab/>
            </w:r>
            <w:r w:rsidRPr="008815E4">
              <w:rPr>
                <w:color w:val="000000"/>
                <w:lang w:val="es-ES"/>
              </w:rPr>
              <w:tab/>
              <w:t>MÓVIL salvo móvil aeronáutico</w:t>
            </w:r>
          </w:p>
        </w:tc>
        <w:tc>
          <w:tcPr>
            <w:tcW w:w="3101" w:type="dxa"/>
            <w:tcBorders>
              <w:top w:val="single" w:sz="6" w:space="0" w:color="auto"/>
              <w:left w:val="single" w:sz="6" w:space="0" w:color="auto"/>
              <w:right w:val="single" w:sz="6" w:space="0" w:color="auto"/>
            </w:tcBorders>
          </w:tcPr>
          <w:p w14:paraId="6A627DE5" w14:textId="77777777" w:rsidR="00876D2A" w:rsidRPr="008815E4" w:rsidRDefault="004A2D1E" w:rsidP="005C1199">
            <w:pPr>
              <w:pStyle w:val="TableTextS5"/>
              <w:spacing w:before="0"/>
              <w:rPr>
                <w:color w:val="000000"/>
                <w:lang w:val="es-ES"/>
              </w:rPr>
            </w:pPr>
            <w:r w:rsidRPr="008815E4">
              <w:rPr>
                <w:rStyle w:val="Tablefreq"/>
                <w:color w:val="000000"/>
                <w:lang w:val="es-ES"/>
              </w:rPr>
              <w:t>1</w:t>
            </w:r>
            <w:r w:rsidRPr="008815E4">
              <w:rPr>
                <w:lang w:val="es-ES"/>
              </w:rPr>
              <w:t> </w:t>
            </w:r>
            <w:r w:rsidRPr="008815E4">
              <w:rPr>
                <w:rStyle w:val="Tablefreq"/>
                <w:color w:val="000000"/>
                <w:lang w:val="es-ES"/>
              </w:rPr>
              <w:t>700-1</w:t>
            </w:r>
            <w:r w:rsidRPr="008815E4">
              <w:rPr>
                <w:lang w:val="es-ES"/>
              </w:rPr>
              <w:t> </w:t>
            </w:r>
            <w:r w:rsidRPr="008815E4">
              <w:rPr>
                <w:rStyle w:val="Tablefreq"/>
                <w:color w:val="000000"/>
                <w:lang w:val="es-ES"/>
              </w:rPr>
              <w:t>710</w:t>
            </w:r>
          </w:p>
          <w:p w14:paraId="5F84BD50" w14:textId="77777777" w:rsidR="00876D2A" w:rsidRPr="008815E4" w:rsidRDefault="004A2D1E" w:rsidP="005C1199">
            <w:pPr>
              <w:pStyle w:val="TableTextS5"/>
              <w:spacing w:before="0"/>
              <w:rPr>
                <w:color w:val="000000"/>
                <w:lang w:val="es-ES"/>
              </w:rPr>
            </w:pPr>
            <w:r w:rsidRPr="008815E4">
              <w:rPr>
                <w:color w:val="000000"/>
                <w:lang w:val="es-ES"/>
              </w:rPr>
              <w:t>FIJO</w:t>
            </w:r>
          </w:p>
          <w:p w14:paraId="025FA153" w14:textId="77777777" w:rsidR="00876D2A" w:rsidRPr="008815E4" w:rsidRDefault="004A2D1E" w:rsidP="005C1199">
            <w:pPr>
              <w:pStyle w:val="TableTextS5"/>
              <w:spacing w:before="0"/>
              <w:rPr>
                <w:color w:val="000000"/>
                <w:lang w:val="es-ES"/>
              </w:rPr>
            </w:pPr>
            <w:r w:rsidRPr="008815E4">
              <w:rPr>
                <w:color w:val="000000"/>
                <w:lang w:val="es-ES"/>
              </w:rPr>
              <w:t>METEOROLOGÍA POR SATÉLITE (espacio-Tierra)</w:t>
            </w:r>
          </w:p>
          <w:p w14:paraId="29BC98EA" w14:textId="77777777" w:rsidR="00876D2A" w:rsidRPr="008815E4" w:rsidRDefault="004A2D1E" w:rsidP="005C1199">
            <w:pPr>
              <w:pStyle w:val="TableTextS5"/>
              <w:spacing w:before="0"/>
              <w:rPr>
                <w:color w:val="000000"/>
                <w:lang w:val="es-ES"/>
              </w:rPr>
            </w:pPr>
            <w:r w:rsidRPr="008815E4">
              <w:rPr>
                <w:color w:val="000000"/>
                <w:lang w:val="es-ES"/>
              </w:rPr>
              <w:t>MÓVIL salvo móvil aeronáutico</w:t>
            </w:r>
          </w:p>
        </w:tc>
      </w:tr>
      <w:tr w:rsidR="00876D2A" w:rsidRPr="008815E4" w14:paraId="284E8E91" w14:textId="77777777" w:rsidTr="00876D2A">
        <w:trPr>
          <w:cantSplit/>
        </w:trPr>
        <w:tc>
          <w:tcPr>
            <w:tcW w:w="6202" w:type="dxa"/>
            <w:gridSpan w:val="2"/>
            <w:tcBorders>
              <w:left w:val="single" w:sz="6" w:space="0" w:color="auto"/>
              <w:bottom w:val="single" w:sz="6" w:space="0" w:color="auto"/>
              <w:right w:val="single" w:sz="6" w:space="0" w:color="auto"/>
            </w:tcBorders>
          </w:tcPr>
          <w:p w14:paraId="7C50048C" w14:textId="77777777" w:rsidR="00876D2A" w:rsidRPr="008815E4" w:rsidRDefault="004A2D1E" w:rsidP="005C1199">
            <w:pPr>
              <w:pStyle w:val="TableTextS5"/>
              <w:rPr>
                <w:color w:val="000000"/>
                <w:lang w:val="es-ES"/>
              </w:rPr>
            </w:pPr>
            <w:r w:rsidRPr="008815E4">
              <w:rPr>
                <w:rStyle w:val="Artref10pt"/>
                <w:lang w:val="es-ES"/>
              </w:rPr>
              <w:tab/>
            </w:r>
            <w:r w:rsidRPr="008815E4">
              <w:rPr>
                <w:rStyle w:val="Artref10pt"/>
                <w:lang w:val="es-ES"/>
              </w:rPr>
              <w:tab/>
            </w:r>
            <w:ins w:id="25" w:author="Alonso, Elena" w:date="2019-02-14T10:51:00Z">
              <w:r w:rsidRPr="008815E4">
                <w:rPr>
                  <w:rStyle w:val="Artref10pt"/>
                  <w:lang w:val="es-ES"/>
                </w:rPr>
                <w:t xml:space="preserve">MOD </w:t>
              </w:r>
            </w:ins>
            <w:r w:rsidRPr="008815E4">
              <w:rPr>
                <w:rStyle w:val="Artref10pt"/>
                <w:lang w:val="es-ES"/>
              </w:rPr>
              <w:t>5.289</w:t>
            </w:r>
            <w:r w:rsidRPr="008815E4">
              <w:rPr>
                <w:color w:val="000000"/>
                <w:lang w:val="es-ES"/>
              </w:rPr>
              <w:t xml:space="preserve">  </w:t>
            </w:r>
            <w:r w:rsidRPr="008815E4">
              <w:rPr>
                <w:rStyle w:val="Artref10pt"/>
                <w:lang w:val="es-ES"/>
              </w:rPr>
              <w:t>5.341</w:t>
            </w:r>
          </w:p>
        </w:tc>
        <w:tc>
          <w:tcPr>
            <w:tcW w:w="3101" w:type="dxa"/>
            <w:tcBorders>
              <w:left w:val="single" w:sz="6" w:space="0" w:color="auto"/>
              <w:bottom w:val="single" w:sz="6" w:space="0" w:color="auto"/>
              <w:right w:val="single" w:sz="6" w:space="0" w:color="auto"/>
            </w:tcBorders>
          </w:tcPr>
          <w:p w14:paraId="24CB5A29" w14:textId="77777777" w:rsidR="00876D2A" w:rsidRPr="008815E4" w:rsidRDefault="004A2D1E" w:rsidP="005C1199">
            <w:pPr>
              <w:pStyle w:val="TableTextS5"/>
              <w:rPr>
                <w:color w:val="000000"/>
                <w:lang w:val="es-ES"/>
              </w:rPr>
            </w:pPr>
            <w:ins w:id="26" w:author="Alonso, Elena" w:date="2019-02-14T10:51:00Z">
              <w:r w:rsidRPr="008815E4">
                <w:rPr>
                  <w:rStyle w:val="Artref10pt"/>
                  <w:lang w:val="es-ES"/>
                </w:rPr>
                <w:t xml:space="preserve">MOD </w:t>
              </w:r>
            </w:ins>
            <w:r w:rsidRPr="008815E4">
              <w:rPr>
                <w:rStyle w:val="Artref10pt"/>
                <w:lang w:val="es-ES"/>
              </w:rPr>
              <w:t>5.289</w:t>
            </w:r>
            <w:r w:rsidRPr="008815E4">
              <w:rPr>
                <w:color w:val="000000"/>
                <w:lang w:val="es-ES"/>
              </w:rPr>
              <w:t xml:space="preserve">  </w:t>
            </w:r>
            <w:r w:rsidRPr="008815E4">
              <w:rPr>
                <w:rStyle w:val="Artref10pt"/>
                <w:lang w:val="es-ES"/>
              </w:rPr>
              <w:t>5.341</w:t>
            </w:r>
            <w:r w:rsidRPr="008815E4">
              <w:rPr>
                <w:color w:val="000000"/>
                <w:lang w:val="es-ES"/>
              </w:rPr>
              <w:t xml:space="preserve">  </w:t>
            </w:r>
            <w:r w:rsidRPr="008815E4">
              <w:rPr>
                <w:rStyle w:val="Artref10pt"/>
                <w:lang w:val="es-ES"/>
              </w:rPr>
              <w:t>5.384</w:t>
            </w:r>
          </w:p>
        </w:tc>
      </w:tr>
    </w:tbl>
    <w:p w14:paraId="68C028F0" w14:textId="77777777" w:rsidR="00585EFC" w:rsidRPr="008815E4" w:rsidRDefault="00585EFC" w:rsidP="005C1199">
      <w:pPr>
        <w:rPr>
          <w:lang w:val="es-ES"/>
        </w:rPr>
      </w:pPr>
    </w:p>
    <w:p w14:paraId="2EEF7E58" w14:textId="77777777" w:rsidR="00585EFC" w:rsidRPr="008815E4" w:rsidRDefault="00585EFC" w:rsidP="005C1199">
      <w:pPr>
        <w:pStyle w:val="Reasons"/>
        <w:rPr>
          <w:lang w:val="es-ES"/>
        </w:rPr>
      </w:pPr>
    </w:p>
    <w:p w14:paraId="34CEB2D0" w14:textId="77777777" w:rsidR="00585EFC" w:rsidRPr="008815E4" w:rsidRDefault="004A2D1E" w:rsidP="005C1199">
      <w:pPr>
        <w:pStyle w:val="Proposal"/>
        <w:rPr>
          <w:lang w:val="es-ES"/>
        </w:rPr>
      </w:pPr>
      <w:r w:rsidRPr="008815E4">
        <w:rPr>
          <w:lang w:val="es-ES"/>
        </w:rPr>
        <w:lastRenderedPageBreak/>
        <w:t>MOD</w:t>
      </w:r>
      <w:r w:rsidRPr="008815E4">
        <w:rPr>
          <w:lang w:val="es-ES"/>
        </w:rPr>
        <w:tab/>
        <w:t>EUR/16A3/3</w:t>
      </w:r>
      <w:r w:rsidRPr="008815E4">
        <w:rPr>
          <w:vanish/>
          <w:color w:val="7F7F7F" w:themeColor="text1" w:themeTint="80"/>
          <w:vertAlign w:val="superscript"/>
          <w:lang w:val="es-ES"/>
        </w:rPr>
        <w:t>#50193</w:t>
      </w:r>
    </w:p>
    <w:p w14:paraId="78AE9BEB" w14:textId="0837C0F7" w:rsidR="00876D2A" w:rsidRPr="008815E4" w:rsidRDefault="004A2D1E" w:rsidP="005C1199">
      <w:pPr>
        <w:pStyle w:val="Note"/>
        <w:rPr>
          <w:lang w:val="es-ES"/>
        </w:rPr>
      </w:pPr>
      <w:r w:rsidRPr="008815E4">
        <w:rPr>
          <w:rStyle w:val="Artdef"/>
          <w:lang w:val="es-ES"/>
        </w:rPr>
        <w:t>5.289</w:t>
      </w:r>
      <w:r w:rsidRPr="008815E4">
        <w:rPr>
          <w:rStyle w:val="Artdef"/>
          <w:lang w:val="es-ES"/>
        </w:rPr>
        <w:tab/>
      </w:r>
      <w:r w:rsidRPr="008815E4">
        <w:rPr>
          <w:lang w:val="es-ES"/>
        </w:rPr>
        <w:t>La</w:t>
      </w:r>
      <w:del w:id="27" w:author="Spanish" w:date="2018-05-30T11:20:00Z">
        <w:r w:rsidRPr="008815E4" w:rsidDel="00AA01E4">
          <w:rPr>
            <w:lang w:val="es-ES"/>
          </w:rPr>
          <w:delText>s</w:delText>
        </w:r>
      </w:del>
      <w:r w:rsidRPr="008815E4">
        <w:rPr>
          <w:lang w:val="es-ES"/>
        </w:rPr>
        <w:t xml:space="preserve"> banda</w:t>
      </w:r>
      <w:del w:id="28" w:author="Spanish" w:date="2018-05-30T11:20:00Z">
        <w:r w:rsidR="00517DC2" w:rsidRPr="008815E4" w:rsidDel="00AA01E4">
          <w:rPr>
            <w:lang w:val="es-ES"/>
          </w:rPr>
          <w:delText>s</w:delText>
        </w:r>
      </w:del>
      <w:del w:id="29" w:author="Spanish" w:date="2019-10-18T11:46:00Z">
        <w:r w:rsidR="00517DC2" w:rsidDel="00517DC2">
          <w:rPr>
            <w:lang w:val="es-ES"/>
          </w:rPr>
          <w:delText xml:space="preserve"> </w:delText>
        </w:r>
      </w:del>
      <w:del w:id="30" w:author="Spanish" w:date="2018-05-30T11:20:00Z">
        <w:r w:rsidRPr="008815E4" w:rsidDel="00AA01E4">
          <w:rPr>
            <w:lang w:val="es-ES"/>
          </w:rPr>
          <w:delText>460-470 MHz y</w:delText>
        </w:r>
      </w:del>
      <w:ins w:id="31" w:author="Spanish" w:date="2019-10-18T11:47:00Z">
        <w:r w:rsidR="00517DC2">
          <w:rPr>
            <w:lang w:val="es-ES"/>
          </w:rPr>
          <w:t xml:space="preserve"> </w:t>
        </w:r>
      </w:ins>
      <w:ins w:id="32" w:author="Spanish" w:date="2019-10-15T11:22:00Z">
        <w:r w:rsidR="00517DC2" w:rsidRPr="008815E4">
          <w:rPr>
            <w:lang w:val="es-ES"/>
          </w:rPr>
          <w:t>de frecuencias</w:t>
        </w:r>
      </w:ins>
      <w:r w:rsidR="00517DC2" w:rsidRPr="008815E4">
        <w:rPr>
          <w:lang w:val="es-ES"/>
        </w:rPr>
        <w:t xml:space="preserve"> </w:t>
      </w:r>
      <w:r w:rsidRPr="008815E4">
        <w:rPr>
          <w:lang w:val="es-ES"/>
        </w:rPr>
        <w:t>1 690-1 710 MHz puede</w:t>
      </w:r>
      <w:del w:id="33" w:author="Spanish" w:date="2018-05-30T11:20:00Z">
        <w:r w:rsidRPr="008815E4" w:rsidDel="00AA01E4">
          <w:rPr>
            <w:lang w:val="es-ES"/>
          </w:rPr>
          <w:delText>n</w:delText>
        </w:r>
      </w:del>
      <w:r w:rsidRPr="008815E4">
        <w:rPr>
          <w:lang w:val="es-ES"/>
        </w:rPr>
        <w:t xml:space="preserve"> también ser utilizada</w:t>
      </w:r>
      <w:del w:id="34" w:author="Spanish" w:date="2018-05-30T11:20:00Z">
        <w:r w:rsidRPr="008815E4" w:rsidDel="00AA01E4">
          <w:rPr>
            <w:lang w:val="es-ES"/>
          </w:rPr>
          <w:delText>s</w:delText>
        </w:r>
      </w:del>
      <w:r w:rsidRPr="008815E4">
        <w:rPr>
          <w:lang w:val="es-ES"/>
        </w:rPr>
        <w:t xml:space="preserve"> para las aplicaciones del servicio de exploración de la Tierra por satélite distintas de las del servicio de meteorología por satélite, para las transmisiones espacio-Tierra, a reserva de no causar interferencia perjudicial a las estaciones que funcionan de conformidad con el Cuadro.</w:t>
      </w:r>
      <w:ins w:id="35" w:author="Spanish82" w:date="2019-02-04T10:32:00Z">
        <w:r w:rsidRPr="008815E4">
          <w:rPr>
            <w:sz w:val="16"/>
            <w:szCs w:val="16"/>
            <w:lang w:val="es-ES"/>
          </w:rPr>
          <w:t>     </w:t>
        </w:r>
      </w:ins>
      <w:ins w:id="36" w:author="Mendoza Uranga, Mercedes" w:date="2019-01-31T12:01:00Z">
        <w:r w:rsidRPr="008815E4">
          <w:rPr>
            <w:sz w:val="16"/>
            <w:szCs w:val="16"/>
            <w:lang w:val="es-ES"/>
          </w:rPr>
          <w:t>(CMR</w:t>
        </w:r>
        <w:r w:rsidRPr="008815E4">
          <w:rPr>
            <w:sz w:val="16"/>
            <w:szCs w:val="16"/>
            <w:lang w:val="es-ES"/>
          </w:rPr>
          <w:noBreakHyphen/>
          <w:t>19)</w:t>
        </w:r>
      </w:ins>
    </w:p>
    <w:p w14:paraId="5DA075B7" w14:textId="25B64A6A" w:rsidR="00585EFC" w:rsidRPr="008815E4" w:rsidRDefault="004A2D1E" w:rsidP="005C1199">
      <w:pPr>
        <w:pStyle w:val="Reasons"/>
        <w:rPr>
          <w:lang w:val="es-ES"/>
        </w:rPr>
      </w:pPr>
      <w:r w:rsidRPr="008815E4">
        <w:rPr>
          <w:b/>
          <w:lang w:val="es-ES"/>
        </w:rPr>
        <w:t>Motivos:</w:t>
      </w:r>
      <w:r w:rsidRPr="008815E4">
        <w:rPr>
          <w:lang w:val="es-ES"/>
        </w:rPr>
        <w:tab/>
      </w:r>
      <w:r w:rsidR="00920929" w:rsidRPr="008815E4">
        <w:rPr>
          <w:lang w:val="es-ES"/>
        </w:rPr>
        <w:t>Habida cuenta de la reclasificación de la asignación al servicio SETS y el MetSat a la categoría primaria, ya no se necesita la referencia a la banda de frecuencias 460-470 MHz en esta nota.</w:t>
      </w:r>
    </w:p>
    <w:p w14:paraId="6FD0C452" w14:textId="77777777" w:rsidR="00585EFC" w:rsidRPr="008815E4" w:rsidRDefault="004A2D1E" w:rsidP="005C1199">
      <w:pPr>
        <w:pStyle w:val="Proposal"/>
        <w:rPr>
          <w:lang w:val="es-ES"/>
        </w:rPr>
      </w:pPr>
      <w:r w:rsidRPr="008815E4">
        <w:rPr>
          <w:lang w:val="es-ES"/>
        </w:rPr>
        <w:t>SUP</w:t>
      </w:r>
      <w:r w:rsidRPr="008815E4">
        <w:rPr>
          <w:lang w:val="es-ES"/>
        </w:rPr>
        <w:tab/>
        <w:t>EUR/16A3/4</w:t>
      </w:r>
    </w:p>
    <w:p w14:paraId="37086BA3" w14:textId="77777777" w:rsidR="00876D2A" w:rsidRPr="008815E4" w:rsidRDefault="004A2D1E" w:rsidP="005C1199">
      <w:pPr>
        <w:pStyle w:val="Note"/>
        <w:rPr>
          <w:lang w:val="es-ES"/>
        </w:rPr>
      </w:pPr>
      <w:r w:rsidRPr="008815E4">
        <w:rPr>
          <w:rStyle w:val="Artdef"/>
          <w:szCs w:val="24"/>
          <w:lang w:val="es-ES"/>
        </w:rPr>
        <w:t>5.290</w:t>
      </w:r>
      <w:r w:rsidRPr="008815E4">
        <w:rPr>
          <w:rStyle w:val="Artdef"/>
          <w:szCs w:val="24"/>
          <w:lang w:val="es-ES"/>
        </w:rPr>
        <w:tab/>
      </w:r>
      <w:r w:rsidRPr="008815E4">
        <w:rPr>
          <w:i/>
          <w:iCs/>
          <w:color w:val="000000"/>
          <w:szCs w:val="24"/>
          <w:lang w:val="es-ES"/>
        </w:rPr>
        <w:t>Categoría de servicio diferente:  </w:t>
      </w:r>
      <w:r w:rsidRPr="008815E4">
        <w:rPr>
          <w:color w:val="000000"/>
          <w:szCs w:val="24"/>
          <w:lang w:val="es-ES"/>
        </w:rPr>
        <w:t>en Afganistán, Azerbaiyán, Belarús, China, Federación de Rusia, Japón, Kirguistán, Tayikistán y Turkmenistán, la atribución de la banda 460</w:t>
      </w:r>
      <w:r w:rsidRPr="008815E4">
        <w:rPr>
          <w:color w:val="000000"/>
          <w:szCs w:val="24"/>
          <w:lang w:val="es-ES"/>
        </w:rPr>
        <w:noBreakHyphen/>
        <w:t>470 MHz al servicio de meteorología por satélite (espacio</w:t>
      </w:r>
      <w:r w:rsidRPr="008815E4">
        <w:rPr>
          <w:color w:val="000000"/>
          <w:szCs w:val="24"/>
          <w:lang w:val="es-ES"/>
        </w:rPr>
        <w:noBreakHyphen/>
        <w:t>Tierra) es a título primario (véase el número </w:t>
      </w:r>
      <w:r w:rsidRPr="008815E4">
        <w:rPr>
          <w:rStyle w:val="Artref"/>
          <w:b/>
          <w:bCs/>
          <w:szCs w:val="24"/>
          <w:lang w:val="es-ES"/>
        </w:rPr>
        <w:t>5.33</w:t>
      </w:r>
      <w:r w:rsidRPr="008815E4">
        <w:rPr>
          <w:color w:val="000000"/>
          <w:szCs w:val="24"/>
          <w:lang w:val="es-ES"/>
        </w:rPr>
        <w:t>), a reserva de obtener el acuerdo indicado en el número </w:t>
      </w:r>
      <w:r w:rsidRPr="008815E4">
        <w:rPr>
          <w:rStyle w:val="Artref"/>
          <w:b/>
          <w:bCs/>
          <w:szCs w:val="24"/>
          <w:lang w:val="es-ES"/>
        </w:rPr>
        <w:t>9.21</w:t>
      </w:r>
      <w:r w:rsidRPr="008815E4">
        <w:rPr>
          <w:color w:val="000000"/>
          <w:szCs w:val="24"/>
          <w:lang w:val="es-ES"/>
        </w:rPr>
        <w:t>.</w:t>
      </w:r>
      <w:r w:rsidRPr="008815E4">
        <w:rPr>
          <w:color w:val="000000"/>
          <w:sz w:val="16"/>
          <w:szCs w:val="16"/>
          <w:lang w:val="es-ES"/>
        </w:rPr>
        <w:t>     (CMR</w:t>
      </w:r>
      <w:r w:rsidRPr="008815E4">
        <w:rPr>
          <w:color w:val="000000"/>
          <w:sz w:val="16"/>
          <w:szCs w:val="16"/>
          <w:lang w:val="es-ES"/>
        </w:rPr>
        <w:noBreakHyphen/>
        <w:t>12)</w:t>
      </w:r>
    </w:p>
    <w:p w14:paraId="59160AC7" w14:textId="6B346B13" w:rsidR="00585EFC" w:rsidRPr="008815E4" w:rsidRDefault="004A2D1E" w:rsidP="005C1199">
      <w:pPr>
        <w:pStyle w:val="Reasons"/>
        <w:rPr>
          <w:lang w:val="es-ES"/>
        </w:rPr>
      </w:pPr>
      <w:r w:rsidRPr="008815E4">
        <w:rPr>
          <w:b/>
          <w:lang w:val="es-ES"/>
        </w:rPr>
        <w:t>Motivos:</w:t>
      </w:r>
      <w:r w:rsidRPr="008815E4">
        <w:rPr>
          <w:lang w:val="es-ES"/>
        </w:rPr>
        <w:tab/>
      </w:r>
      <w:r w:rsidR="006914C4" w:rsidRPr="008815E4">
        <w:rPr>
          <w:lang w:val="es-ES"/>
        </w:rPr>
        <w:t xml:space="preserve">Para reflejar las implicaciones de la conversión de categoría secundaria a primaria: dado que se ha elevado la atribución de la banda de frecuencias 460-470 MHz de la categoría secundaria a la categoría primaria para los servicios del MetSat (espacio-Tierra) y el SETS (espacio-Tierra), no es necesario conservar la referencia al </w:t>
      </w:r>
      <w:r w:rsidR="006914C4" w:rsidRPr="005C1199">
        <w:rPr>
          <w:lang w:val="es-ES"/>
        </w:rPr>
        <w:t xml:space="preserve">número </w:t>
      </w:r>
      <w:r w:rsidR="006914C4" w:rsidRPr="00517DC2">
        <w:rPr>
          <w:b/>
          <w:bCs/>
          <w:lang w:val="es-ES"/>
        </w:rPr>
        <w:t>9.21</w:t>
      </w:r>
      <w:r w:rsidR="006914C4" w:rsidRPr="005C1199">
        <w:rPr>
          <w:lang w:val="es-ES"/>
        </w:rPr>
        <w:t xml:space="preserve">, y se elimina la nota número </w:t>
      </w:r>
      <w:r w:rsidR="006914C4" w:rsidRPr="00517DC2">
        <w:rPr>
          <w:b/>
          <w:bCs/>
          <w:lang w:val="es-ES"/>
        </w:rPr>
        <w:t>5.290</w:t>
      </w:r>
      <w:r w:rsidR="006914C4" w:rsidRPr="005C1199">
        <w:rPr>
          <w:lang w:val="es-ES"/>
        </w:rPr>
        <w:t>.</w:t>
      </w:r>
    </w:p>
    <w:p w14:paraId="3DA867D5" w14:textId="77777777" w:rsidR="00585EFC" w:rsidRPr="008815E4" w:rsidRDefault="004A2D1E" w:rsidP="005C1199">
      <w:pPr>
        <w:pStyle w:val="Proposal"/>
        <w:rPr>
          <w:lang w:val="es-ES"/>
        </w:rPr>
      </w:pPr>
      <w:r w:rsidRPr="008815E4">
        <w:rPr>
          <w:lang w:val="es-ES"/>
        </w:rPr>
        <w:t>ADD</w:t>
      </w:r>
      <w:r w:rsidRPr="008815E4">
        <w:rPr>
          <w:lang w:val="es-ES"/>
        </w:rPr>
        <w:tab/>
        <w:t>EUR/16A3/5</w:t>
      </w:r>
      <w:r w:rsidRPr="008815E4">
        <w:rPr>
          <w:vanish/>
          <w:color w:val="7F7F7F" w:themeColor="text1" w:themeTint="80"/>
          <w:vertAlign w:val="superscript"/>
          <w:lang w:val="es-ES"/>
        </w:rPr>
        <w:t>#50196</w:t>
      </w:r>
    </w:p>
    <w:p w14:paraId="00A433AB" w14:textId="5895EFD8" w:rsidR="00876D2A" w:rsidRPr="008815E4" w:rsidRDefault="004A2D1E" w:rsidP="005C1199">
      <w:pPr>
        <w:tabs>
          <w:tab w:val="left" w:pos="284"/>
        </w:tabs>
        <w:spacing w:before="80"/>
        <w:rPr>
          <w:rStyle w:val="NoteChar"/>
          <w:lang w:val="es-ES"/>
        </w:rPr>
      </w:pPr>
      <w:r w:rsidRPr="008815E4">
        <w:rPr>
          <w:rStyle w:val="Artdef"/>
          <w:lang w:val="es-ES"/>
        </w:rPr>
        <w:t>5.A13</w:t>
      </w:r>
      <w:r w:rsidRPr="008815E4">
        <w:rPr>
          <w:rStyle w:val="NoteChar"/>
          <w:lang w:val="es-ES"/>
        </w:rPr>
        <w:tab/>
        <w:t xml:space="preserve">En la banda de frecuencias 460-470 MHz, </w:t>
      </w:r>
      <w:r w:rsidR="00A608A7" w:rsidRPr="008815E4">
        <w:rPr>
          <w:rStyle w:val="NoteChar"/>
          <w:lang w:val="es-ES"/>
        </w:rPr>
        <w:t xml:space="preserve">se aplicará la Resolución </w:t>
      </w:r>
      <w:r w:rsidR="00A608A7" w:rsidRPr="008815E4">
        <w:rPr>
          <w:rStyle w:val="NoteChar"/>
          <w:b/>
          <w:bCs/>
          <w:lang w:val="es-ES"/>
        </w:rPr>
        <w:t>[EUR-A13] (CMR-19)</w:t>
      </w:r>
      <w:r w:rsidR="00A608A7" w:rsidRPr="008815E4">
        <w:rPr>
          <w:rStyle w:val="NoteChar"/>
          <w:lang w:val="es-ES"/>
        </w:rPr>
        <w:t>.</w:t>
      </w:r>
      <w:r w:rsidR="00EE76D3" w:rsidRPr="00EE76D3">
        <w:rPr>
          <w:sz w:val="16"/>
          <w:szCs w:val="12"/>
          <w:lang w:val="es-ES"/>
        </w:rPr>
        <w:t>     </w:t>
      </w:r>
      <w:r w:rsidRPr="008815E4">
        <w:rPr>
          <w:rStyle w:val="NoteChar"/>
          <w:sz w:val="16"/>
          <w:szCs w:val="16"/>
          <w:lang w:val="es-ES"/>
        </w:rPr>
        <w:t>(CMR</w:t>
      </w:r>
      <w:r w:rsidRPr="008815E4">
        <w:rPr>
          <w:rStyle w:val="NoteChar"/>
          <w:sz w:val="16"/>
          <w:szCs w:val="16"/>
          <w:lang w:val="es-ES"/>
        </w:rPr>
        <w:noBreakHyphen/>
        <w:t>19)</w:t>
      </w:r>
    </w:p>
    <w:p w14:paraId="365EE011" w14:textId="6519DF96" w:rsidR="00585EFC" w:rsidRPr="008815E4" w:rsidRDefault="004A2D1E" w:rsidP="005C1199">
      <w:pPr>
        <w:pStyle w:val="Reasons"/>
        <w:rPr>
          <w:lang w:val="es-ES"/>
        </w:rPr>
      </w:pPr>
      <w:r w:rsidRPr="008815E4">
        <w:rPr>
          <w:b/>
          <w:lang w:val="es-ES"/>
        </w:rPr>
        <w:t>Motivos:</w:t>
      </w:r>
      <w:r w:rsidRPr="008815E4">
        <w:rPr>
          <w:lang w:val="es-ES"/>
        </w:rPr>
        <w:tab/>
      </w:r>
      <w:r w:rsidR="004D4B36" w:rsidRPr="008815E4">
        <w:rPr>
          <w:bCs/>
          <w:lang w:val="es-ES"/>
        </w:rPr>
        <w:t xml:space="preserve">La Resolución recoge las medidas reglamentarias para proteger los servicios fijo y móvil, la medida reglamentaria para garantizar la prioridad del servicio MetSat respecto del SETS y las medidas de </w:t>
      </w:r>
      <w:r w:rsidR="00A608A7" w:rsidRPr="008815E4">
        <w:rPr>
          <w:bCs/>
          <w:lang w:val="es-ES"/>
        </w:rPr>
        <w:t>reconocimiento de los derechos adquiridos</w:t>
      </w:r>
      <w:r w:rsidR="004D4B36" w:rsidRPr="008815E4">
        <w:rPr>
          <w:bCs/>
          <w:lang w:val="es-ES"/>
        </w:rPr>
        <w:t xml:space="preserve"> </w:t>
      </w:r>
      <w:r w:rsidR="00311B6E" w:rsidRPr="008815E4">
        <w:rPr>
          <w:bCs/>
          <w:lang w:val="es-ES"/>
        </w:rPr>
        <w:t>por</w:t>
      </w:r>
      <w:r w:rsidR="004D4B36" w:rsidRPr="008815E4">
        <w:rPr>
          <w:bCs/>
          <w:lang w:val="es-ES"/>
        </w:rPr>
        <w:t xml:space="preserve"> los sistemas de adquisición de datos existentes</w:t>
      </w:r>
      <w:r w:rsidR="004D4B36" w:rsidRPr="008815E4">
        <w:rPr>
          <w:lang w:val="es-ES"/>
        </w:rPr>
        <w:t>.</w:t>
      </w:r>
    </w:p>
    <w:p w14:paraId="70C6C7D0" w14:textId="77777777" w:rsidR="00876D2A" w:rsidRPr="008815E4" w:rsidRDefault="004A2D1E" w:rsidP="005C1199">
      <w:pPr>
        <w:pStyle w:val="AppendixNo"/>
        <w:rPr>
          <w:lang w:val="es-ES"/>
        </w:rPr>
      </w:pPr>
      <w:r w:rsidRPr="008815E4">
        <w:rPr>
          <w:lang w:val="es-ES"/>
        </w:rPr>
        <w:t>APÉNDICE </w:t>
      </w:r>
      <w:r w:rsidRPr="008815E4">
        <w:rPr>
          <w:rStyle w:val="href"/>
          <w:lang w:val="es-ES"/>
        </w:rPr>
        <w:t>7</w:t>
      </w:r>
      <w:r w:rsidRPr="008815E4">
        <w:rPr>
          <w:lang w:val="es-ES"/>
        </w:rPr>
        <w:t xml:space="preserve"> (</w:t>
      </w:r>
      <w:r w:rsidRPr="008815E4">
        <w:rPr>
          <w:caps w:val="0"/>
          <w:lang w:val="es-ES"/>
        </w:rPr>
        <w:t>REV</w:t>
      </w:r>
      <w:r w:rsidRPr="008815E4">
        <w:rPr>
          <w:lang w:val="es-ES"/>
        </w:rPr>
        <w:t>.CMR-15)</w:t>
      </w:r>
    </w:p>
    <w:p w14:paraId="14EC617D" w14:textId="77777777" w:rsidR="00876D2A" w:rsidRPr="008815E4" w:rsidRDefault="004A2D1E" w:rsidP="005C1199">
      <w:pPr>
        <w:pStyle w:val="Appendixtitle"/>
        <w:rPr>
          <w:lang w:val="es-ES"/>
        </w:rPr>
      </w:pPr>
      <w:r w:rsidRPr="008815E4">
        <w:rPr>
          <w:lang w:val="es-ES"/>
        </w:rPr>
        <w:t>Métodos para determinar la zona de coordinación alrededor</w:t>
      </w:r>
      <w:r w:rsidRPr="008815E4">
        <w:rPr>
          <w:lang w:val="es-ES"/>
        </w:rPr>
        <w:br/>
        <w:t>de una estación terrena en las bandas de frecuencias</w:t>
      </w:r>
      <w:r w:rsidRPr="008815E4">
        <w:rPr>
          <w:lang w:val="es-ES"/>
        </w:rPr>
        <w:br/>
        <w:t>entre 100 MHz y 105 GHz</w:t>
      </w:r>
    </w:p>
    <w:p w14:paraId="4B64B3AE" w14:textId="77777777" w:rsidR="00876D2A" w:rsidRPr="008815E4" w:rsidRDefault="004A2D1E" w:rsidP="005C1199">
      <w:pPr>
        <w:pStyle w:val="AnnexNo"/>
        <w:rPr>
          <w:color w:val="000000"/>
          <w:lang w:val="es-ES"/>
        </w:rPr>
      </w:pPr>
      <w:r w:rsidRPr="008815E4">
        <w:rPr>
          <w:color w:val="000000"/>
          <w:lang w:val="es-ES"/>
        </w:rPr>
        <w:t>ANEXO 7</w:t>
      </w:r>
    </w:p>
    <w:p w14:paraId="714DE7AF" w14:textId="77777777" w:rsidR="00876D2A" w:rsidRPr="008815E4" w:rsidRDefault="004A2D1E" w:rsidP="005C1199">
      <w:pPr>
        <w:pStyle w:val="Annextitle"/>
        <w:rPr>
          <w:color w:val="000000"/>
          <w:lang w:val="es-ES"/>
        </w:rPr>
      </w:pPr>
      <w:r w:rsidRPr="008815E4">
        <w:rPr>
          <w:color w:val="000000"/>
          <w:lang w:val="es-ES"/>
        </w:rPr>
        <w:t>Parámetros de sistemas y distancias de coordinación predeterminadas</w:t>
      </w:r>
      <w:r w:rsidRPr="008815E4">
        <w:rPr>
          <w:color w:val="000000"/>
          <w:lang w:val="es-ES"/>
        </w:rPr>
        <w:br/>
        <w:t>para determinar la zona de coordinación alrededor</w:t>
      </w:r>
      <w:r w:rsidRPr="008815E4">
        <w:rPr>
          <w:color w:val="000000"/>
          <w:lang w:val="es-ES"/>
        </w:rPr>
        <w:br/>
        <w:t>de una estación terrena</w:t>
      </w:r>
    </w:p>
    <w:p w14:paraId="54BE1DBB" w14:textId="77777777" w:rsidR="00876D2A" w:rsidRPr="008815E4" w:rsidRDefault="004A2D1E" w:rsidP="005C1199">
      <w:pPr>
        <w:pStyle w:val="Heading1"/>
        <w:tabs>
          <w:tab w:val="left" w:pos="795"/>
        </w:tabs>
        <w:spacing w:after="120"/>
        <w:ind w:left="792" w:hanging="792"/>
        <w:rPr>
          <w:color w:val="000000"/>
          <w:lang w:val="es-ES"/>
        </w:rPr>
      </w:pPr>
      <w:r w:rsidRPr="008815E4">
        <w:rPr>
          <w:color w:val="000000"/>
          <w:lang w:val="es-ES"/>
        </w:rPr>
        <w:t>3</w:t>
      </w:r>
      <w:r w:rsidRPr="008815E4">
        <w:rPr>
          <w:color w:val="000000"/>
          <w:lang w:val="es-ES"/>
        </w:rPr>
        <w:tab/>
        <w:t>Ganancia de antena hacia el horizonte para una estación terrena receptora con respecto a una estación terrena transmisora</w:t>
      </w:r>
    </w:p>
    <w:p w14:paraId="1C878433" w14:textId="77777777" w:rsidR="00585EFC" w:rsidRPr="008815E4" w:rsidRDefault="00585EFC" w:rsidP="005C1199">
      <w:pPr>
        <w:rPr>
          <w:lang w:val="es-ES"/>
        </w:rPr>
        <w:sectPr w:rsidR="00585EFC" w:rsidRPr="008815E4">
          <w:headerReference w:type="default" r:id="rId17"/>
          <w:footerReference w:type="even" r:id="rId18"/>
          <w:footerReference w:type="default" r:id="rId19"/>
          <w:footerReference w:type="first" r:id="rId20"/>
          <w:type w:val="continuous"/>
          <w:pgSz w:w="11907" w:h="16840" w:code="9"/>
          <w:pgMar w:top="1418" w:right="1134" w:bottom="1134" w:left="1134" w:header="567" w:footer="567" w:gutter="0"/>
          <w:cols w:space="720"/>
          <w:titlePg/>
          <w:docGrid w:linePitch="326"/>
        </w:sectPr>
      </w:pPr>
    </w:p>
    <w:p w14:paraId="15E75645" w14:textId="77777777" w:rsidR="00585EFC" w:rsidRPr="008815E4" w:rsidRDefault="004A2D1E" w:rsidP="005C1199">
      <w:pPr>
        <w:pStyle w:val="Proposal"/>
        <w:rPr>
          <w:lang w:val="es-ES"/>
        </w:rPr>
      </w:pPr>
      <w:r w:rsidRPr="008815E4">
        <w:rPr>
          <w:lang w:val="es-ES"/>
        </w:rPr>
        <w:lastRenderedPageBreak/>
        <w:t>MOD</w:t>
      </w:r>
      <w:r w:rsidRPr="008815E4">
        <w:rPr>
          <w:lang w:val="es-ES"/>
        </w:rPr>
        <w:tab/>
        <w:t>EUR/16A3/6</w:t>
      </w:r>
      <w:r w:rsidRPr="008815E4">
        <w:rPr>
          <w:vanish/>
          <w:color w:val="7F7F7F" w:themeColor="text1" w:themeTint="80"/>
          <w:vertAlign w:val="superscript"/>
          <w:lang w:val="es-ES"/>
        </w:rPr>
        <w:t>#50199</w:t>
      </w:r>
    </w:p>
    <w:p w14:paraId="66E56251" w14:textId="77777777" w:rsidR="00876D2A" w:rsidRPr="008815E4" w:rsidRDefault="004A2D1E" w:rsidP="005C1199">
      <w:pPr>
        <w:pStyle w:val="TableNo"/>
        <w:spacing w:before="120"/>
        <w:rPr>
          <w:caps w:val="0"/>
          <w:color w:val="000000"/>
          <w:lang w:val="es-ES"/>
        </w:rPr>
      </w:pPr>
      <w:r w:rsidRPr="008815E4">
        <w:rPr>
          <w:color w:val="000000"/>
          <w:lang w:val="es-ES"/>
        </w:rPr>
        <w:t>CUADRO 8</w:t>
      </w:r>
      <w:r w:rsidRPr="008815E4">
        <w:rPr>
          <w:caps w:val="0"/>
          <w:lang w:val="es-ES"/>
        </w:rPr>
        <w:t>a</w:t>
      </w:r>
      <w:r w:rsidRPr="008815E4">
        <w:rPr>
          <w:caps w:val="0"/>
          <w:color w:val="000000"/>
          <w:sz w:val="16"/>
          <w:lang w:val="es-ES"/>
        </w:rPr>
        <w:t>     </w:t>
      </w:r>
      <w:r w:rsidRPr="008815E4">
        <w:rPr>
          <w:color w:val="000000"/>
          <w:sz w:val="16"/>
          <w:lang w:val="es-ES"/>
        </w:rPr>
        <w:t>(</w:t>
      </w:r>
      <w:r w:rsidRPr="008815E4">
        <w:rPr>
          <w:caps w:val="0"/>
          <w:color w:val="000000"/>
          <w:sz w:val="16"/>
          <w:lang w:val="es-ES"/>
        </w:rPr>
        <w:t>Rev.</w:t>
      </w:r>
      <w:r w:rsidRPr="008815E4">
        <w:rPr>
          <w:color w:val="000000"/>
          <w:sz w:val="16"/>
          <w:lang w:val="es-ES"/>
        </w:rPr>
        <w:t>CMR-</w:t>
      </w:r>
      <w:del w:id="37" w:author="Spanish" w:date="2018-05-30T11:32:00Z">
        <w:r w:rsidRPr="008815E4" w:rsidDel="00726AFE">
          <w:rPr>
            <w:color w:val="000000"/>
            <w:sz w:val="16"/>
            <w:lang w:val="es-ES"/>
          </w:rPr>
          <w:delText>12</w:delText>
        </w:r>
      </w:del>
      <w:ins w:id="38" w:author="Spanish" w:date="2018-05-30T11:32:00Z">
        <w:r w:rsidRPr="008815E4">
          <w:rPr>
            <w:color w:val="000000"/>
            <w:sz w:val="16"/>
            <w:lang w:val="es-ES"/>
          </w:rPr>
          <w:t>19</w:t>
        </w:r>
      </w:ins>
      <w:r w:rsidRPr="008815E4">
        <w:rPr>
          <w:color w:val="000000"/>
          <w:sz w:val="16"/>
          <w:lang w:val="es-ES"/>
        </w:rPr>
        <w:t>)</w:t>
      </w:r>
    </w:p>
    <w:p w14:paraId="08F9A1AF" w14:textId="77777777" w:rsidR="00876D2A" w:rsidRPr="008815E4" w:rsidRDefault="004A2D1E" w:rsidP="005C1199">
      <w:pPr>
        <w:pStyle w:val="Tabletitle"/>
        <w:rPr>
          <w:lang w:val="es-ES"/>
        </w:rPr>
      </w:pPr>
      <w:r w:rsidRPr="008815E4">
        <w:rPr>
          <w:lang w:val="es-ES"/>
        </w:rPr>
        <w:t>Parámetros requeridos para determinar la distancia de coordinación para una estación terrena receptora</w:t>
      </w:r>
    </w:p>
    <w:tbl>
      <w:tblPr>
        <w:tblW w:w="14071" w:type="dxa"/>
        <w:jc w:val="center"/>
        <w:tblLayout w:type="fixed"/>
        <w:tblCellMar>
          <w:left w:w="57" w:type="dxa"/>
          <w:right w:w="57" w:type="dxa"/>
        </w:tblCellMar>
        <w:tblLook w:val="0000" w:firstRow="0" w:lastRow="0" w:firstColumn="0" w:lastColumn="0" w:noHBand="0" w:noVBand="0"/>
      </w:tblPr>
      <w:tblGrid>
        <w:gridCol w:w="1339"/>
        <w:gridCol w:w="1071"/>
        <w:gridCol w:w="269"/>
        <w:gridCol w:w="804"/>
        <w:gridCol w:w="670"/>
        <w:gridCol w:w="676"/>
        <w:gridCol w:w="671"/>
        <w:gridCol w:w="670"/>
        <w:gridCol w:w="673"/>
        <w:gridCol w:w="806"/>
        <w:gridCol w:w="671"/>
        <w:gridCol w:w="802"/>
        <w:gridCol w:w="803"/>
        <w:gridCol w:w="802"/>
        <w:gridCol w:w="671"/>
        <w:gridCol w:w="802"/>
        <w:gridCol w:w="937"/>
        <w:gridCol w:w="934"/>
      </w:tblGrid>
      <w:tr w:rsidR="00876D2A" w:rsidRPr="008815E4" w14:paraId="1E77EA37" w14:textId="77777777" w:rsidTr="00876D2A">
        <w:trPr>
          <w:cantSplit/>
          <w:jc w:val="center"/>
        </w:trPr>
        <w:tc>
          <w:tcPr>
            <w:tcW w:w="2679" w:type="dxa"/>
            <w:gridSpan w:val="3"/>
            <w:tcBorders>
              <w:top w:val="single" w:sz="6" w:space="0" w:color="auto"/>
              <w:left w:val="single" w:sz="6" w:space="0" w:color="auto"/>
            </w:tcBorders>
          </w:tcPr>
          <w:p w14:paraId="6BBC6B65"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Designación del servicio</w:t>
            </w:r>
            <w:r w:rsidRPr="008815E4">
              <w:rPr>
                <w:rFonts w:ascii="Times New Roman Bold" w:hAnsi="Times New Roman Bold" w:cs="Times New Roman Bold"/>
                <w:sz w:val="14"/>
                <w:lang w:val="es-ES"/>
              </w:rPr>
              <w:br/>
              <w:t>de radiocomunicación</w:t>
            </w:r>
            <w:r w:rsidRPr="008815E4">
              <w:rPr>
                <w:rFonts w:ascii="Times New Roman Bold" w:hAnsi="Times New Roman Bold" w:cs="Times New Roman Bold"/>
                <w:sz w:val="14"/>
                <w:lang w:val="es-ES"/>
              </w:rPr>
              <w:br/>
              <w:t>espacial, receptor</w:t>
            </w:r>
          </w:p>
        </w:tc>
        <w:tc>
          <w:tcPr>
            <w:tcW w:w="804" w:type="dxa"/>
            <w:tcBorders>
              <w:top w:val="single" w:sz="6" w:space="0" w:color="auto"/>
              <w:left w:val="single" w:sz="6" w:space="0" w:color="auto"/>
              <w:right w:val="single" w:sz="6" w:space="0" w:color="auto"/>
            </w:tcBorders>
          </w:tcPr>
          <w:p w14:paraId="36710411"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Opera-</w:t>
            </w:r>
            <w:r w:rsidRPr="008815E4">
              <w:rPr>
                <w:rFonts w:ascii="Times New Roman Bold" w:hAnsi="Times New Roman Bold" w:cs="Times New Roman Bold"/>
                <w:sz w:val="14"/>
                <w:lang w:val="es-ES"/>
              </w:rPr>
              <w:br/>
              <w:t>ciones espaciales, investi-</w:t>
            </w:r>
            <w:r w:rsidRPr="008815E4">
              <w:rPr>
                <w:rFonts w:ascii="Times New Roman Bold" w:hAnsi="Times New Roman Bold" w:cs="Times New Roman Bold"/>
                <w:sz w:val="14"/>
                <w:lang w:val="es-ES"/>
              </w:rPr>
              <w:br/>
              <w:t>gación espacial</w:t>
            </w:r>
          </w:p>
        </w:tc>
        <w:tc>
          <w:tcPr>
            <w:tcW w:w="670" w:type="dxa"/>
            <w:tcBorders>
              <w:top w:val="single" w:sz="6" w:space="0" w:color="auto"/>
              <w:left w:val="single" w:sz="6" w:space="0" w:color="auto"/>
              <w:right w:val="single" w:sz="6" w:space="0" w:color="auto"/>
            </w:tcBorders>
          </w:tcPr>
          <w:p w14:paraId="28B5DC1D"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Meteoro-</w:t>
            </w:r>
            <w:r w:rsidRPr="008815E4">
              <w:rPr>
                <w:rFonts w:ascii="Times New Roman Bold" w:hAnsi="Times New Roman Bold" w:cs="Times New Roman Bold"/>
                <w:sz w:val="14"/>
                <w:lang w:val="es-ES"/>
              </w:rPr>
              <w:br/>
              <w:t>logía por satélite, móvil por satélite</w:t>
            </w:r>
          </w:p>
        </w:tc>
        <w:tc>
          <w:tcPr>
            <w:tcW w:w="676" w:type="dxa"/>
            <w:tcBorders>
              <w:top w:val="single" w:sz="6" w:space="0" w:color="auto"/>
              <w:left w:val="single" w:sz="6" w:space="0" w:color="auto"/>
              <w:right w:val="single" w:sz="6" w:space="0" w:color="auto"/>
            </w:tcBorders>
          </w:tcPr>
          <w:p w14:paraId="63CA1981"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Investi-</w:t>
            </w:r>
            <w:r w:rsidRPr="008815E4">
              <w:rPr>
                <w:rFonts w:ascii="Times New Roman Bold" w:hAnsi="Times New Roman Bold" w:cs="Times New Roman Bold"/>
                <w:sz w:val="14"/>
                <w:lang w:val="es-ES"/>
              </w:rPr>
              <w:br/>
              <w:t>gación espacial</w:t>
            </w:r>
          </w:p>
        </w:tc>
        <w:tc>
          <w:tcPr>
            <w:tcW w:w="671" w:type="dxa"/>
            <w:tcBorders>
              <w:top w:val="single" w:sz="6" w:space="0" w:color="auto"/>
              <w:left w:val="single" w:sz="6" w:space="0" w:color="auto"/>
              <w:right w:val="single" w:sz="6" w:space="0" w:color="auto"/>
            </w:tcBorders>
          </w:tcPr>
          <w:p w14:paraId="5B4142F4" w14:textId="77777777" w:rsidR="00876D2A" w:rsidRPr="008815E4" w:rsidRDefault="004A2D1E" w:rsidP="005C1199">
            <w:pPr>
              <w:pStyle w:val="Tablehead"/>
              <w:ind w:left="-57" w:right="-57"/>
              <w:rPr>
                <w:rFonts w:ascii="Times New Roman Bold" w:hAnsi="Times New Roman Bold" w:cs="Times New Roman Bold"/>
                <w:sz w:val="14"/>
                <w:lang w:val="es-ES"/>
              </w:rPr>
            </w:pPr>
            <w:r w:rsidRPr="008815E4">
              <w:rPr>
                <w:rFonts w:ascii="Times New Roman Bold" w:hAnsi="Times New Roman Bold" w:cs="Times New Roman Bold"/>
                <w:sz w:val="14"/>
                <w:lang w:val="es-ES"/>
              </w:rPr>
              <w:t>Investi-</w:t>
            </w:r>
            <w:r w:rsidRPr="008815E4">
              <w:rPr>
                <w:rFonts w:ascii="Times New Roman Bold" w:hAnsi="Times New Roman Bold" w:cs="Times New Roman Bold"/>
                <w:sz w:val="14"/>
                <w:lang w:val="es-ES"/>
              </w:rPr>
              <w:br/>
              <w:t>gación espacial,</w:t>
            </w:r>
            <w:r w:rsidRPr="008815E4">
              <w:rPr>
                <w:rFonts w:ascii="Times New Roman Bold" w:hAnsi="Times New Roman Bold" w:cs="Times New Roman Bold"/>
                <w:sz w:val="14"/>
                <w:lang w:val="es-ES"/>
              </w:rPr>
              <w:br/>
              <w:t>opera-</w:t>
            </w:r>
            <w:r w:rsidRPr="008815E4">
              <w:rPr>
                <w:rFonts w:ascii="Times New Roman Bold" w:hAnsi="Times New Roman Bold" w:cs="Times New Roman Bold"/>
                <w:sz w:val="14"/>
                <w:lang w:val="es-ES"/>
              </w:rPr>
              <w:br/>
              <w:t>ciones espaciales</w:t>
            </w:r>
          </w:p>
        </w:tc>
        <w:tc>
          <w:tcPr>
            <w:tcW w:w="670" w:type="dxa"/>
            <w:tcBorders>
              <w:top w:val="single" w:sz="6" w:space="0" w:color="auto"/>
              <w:left w:val="single" w:sz="6" w:space="0" w:color="auto"/>
              <w:right w:val="single" w:sz="6" w:space="0" w:color="auto"/>
            </w:tcBorders>
          </w:tcPr>
          <w:p w14:paraId="71B2635A" w14:textId="77777777" w:rsidR="00876D2A" w:rsidRPr="008815E4" w:rsidRDefault="004A2D1E" w:rsidP="005C1199">
            <w:pPr>
              <w:pStyle w:val="Tablehead"/>
              <w:ind w:left="-57" w:right="-57"/>
              <w:rPr>
                <w:rFonts w:ascii="Times New Roman Bold" w:hAnsi="Times New Roman Bold" w:cs="Times New Roman Bold"/>
                <w:sz w:val="14"/>
                <w:lang w:val="es-ES"/>
              </w:rPr>
            </w:pPr>
            <w:r w:rsidRPr="008815E4">
              <w:rPr>
                <w:rFonts w:ascii="Times New Roman Bold" w:hAnsi="Times New Roman Bold" w:cs="Times New Roman Bold"/>
                <w:sz w:val="14"/>
                <w:lang w:val="es-ES"/>
              </w:rPr>
              <w:t>Opera-</w:t>
            </w:r>
            <w:r w:rsidRPr="008815E4">
              <w:rPr>
                <w:rFonts w:ascii="Times New Roman Bold" w:hAnsi="Times New Roman Bold" w:cs="Times New Roman Bold"/>
                <w:sz w:val="14"/>
                <w:lang w:val="es-ES"/>
              </w:rPr>
              <w:br/>
              <w:t>ciones espaciales</w:t>
            </w:r>
          </w:p>
        </w:tc>
        <w:tc>
          <w:tcPr>
            <w:tcW w:w="673" w:type="dxa"/>
            <w:tcBorders>
              <w:top w:val="single" w:sz="6" w:space="0" w:color="auto"/>
              <w:left w:val="single" w:sz="6" w:space="0" w:color="auto"/>
              <w:right w:val="single" w:sz="6" w:space="0" w:color="auto"/>
            </w:tcBorders>
          </w:tcPr>
          <w:p w14:paraId="639A764B"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Móvil por satélite</w:t>
            </w:r>
          </w:p>
        </w:tc>
        <w:tc>
          <w:tcPr>
            <w:tcW w:w="806" w:type="dxa"/>
            <w:tcBorders>
              <w:top w:val="single" w:sz="6" w:space="0" w:color="auto"/>
              <w:left w:val="single" w:sz="6" w:space="0" w:color="auto"/>
              <w:right w:val="single" w:sz="6" w:space="0" w:color="auto"/>
            </w:tcBorders>
          </w:tcPr>
          <w:p w14:paraId="37B90C2A"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Meteoro-</w:t>
            </w:r>
            <w:r w:rsidRPr="008815E4">
              <w:rPr>
                <w:rFonts w:ascii="Times New Roman Bold" w:hAnsi="Times New Roman Bold" w:cs="Times New Roman Bold"/>
                <w:sz w:val="14"/>
                <w:lang w:val="es-ES"/>
              </w:rPr>
              <w:br/>
              <w:t>logía por satélite</w:t>
            </w:r>
          </w:p>
        </w:tc>
        <w:tc>
          <w:tcPr>
            <w:tcW w:w="671" w:type="dxa"/>
            <w:tcBorders>
              <w:top w:val="single" w:sz="6" w:space="0" w:color="auto"/>
              <w:left w:val="single" w:sz="6" w:space="0" w:color="auto"/>
              <w:right w:val="single" w:sz="6" w:space="0" w:color="auto"/>
            </w:tcBorders>
          </w:tcPr>
          <w:p w14:paraId="511476D5"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Móvil por satélite</w:t>
            </w:r>
          </w:p>
        </w:tc>
        <w:tc>
          <w:tcPr>
            <w:tcW w:w="802" w:type="dxa"/>
            <w:tcBorders>
              <w:top w:val="single" w:sz="6" w:space="0" w:color="auto"/>
              <w:left w:val="single" w:sz="6" w:space="0" w:color="auto"/>
              <w:right w:val="single" w:sz="6" w:space="0" w:color="auto"/>
            </w:tcBorders>
          </w:tcPr>
          <w:p w14:paraId="191F9F79" w14:textId="77777777" w:rsidR="00876D2A" w:rsidRPr="008815E4" w:rsidRDefault="004A2D1E" w:rsidP="005C1199">
            <w:pPr>
              <w:pStyle w:val="Tablehead"/>
              <w:ind w:left="-57" w:right="-57"/>
              <w:rPr>
                <w:rFonts w:ascii="Times New Roman Bold" w:hAnsi="Times New Roman Bold" w:cs="Times New Roman Bold"/>
                <w:sz w:val="14"/>
                <w:lang w:val="es-ES"/>
              </w:rPr>
            </w:pPr>
            <w:r w:rsidRPr="008815E4">
              <w:rPr>
                <w:rFonts w:ascii="Times New Roman Bold" w:hAnsi="Times New Roman Bold" w:cs="Times New Roman Bold"/>
                <w:sz w:val="14"/>
                <w:lang w:val="es-ES"/>
              </w:rPr>
              <w:t>Investi-</w:t>
            </w:r>
            <w:r w:rsidRPr="008815E4">
              <w:rPr>
                <w:rFonts w:ascii="Times New Roman Bold" w:hAnsi="Times New Roman Bold" w:cs="Times New Roman Bold"/>
                <w:sz w:val="14"/>
                <w:lang w:val="es-ES"/>
              </w:rPr>
              <w:br/>
              <w:t>gación</w:t>
            </w:r>
            <w:r w:rsidRPr="008815E4">
              <w:rPr>
                <w:rFonts w:ascii="Times New Roman Bold" w:hAnsi="Times New Roman Bold" w:cs="Times New Roman Bold"/>
                <w:sz w:val="14"/>
                <w:lang w:val="es-ES"/>
              </w:rPr>
              <w:br/>
              <w:t xml:space="preserve">espacial </w:t>
            </w:r>
          </w:p>
        </w:tc>
        <w:tc>
          <w:tcPr>
            <w:tcW w:w="803" w:type="dxa"/>
            <w:tcBorders>
              <w:top w:val="single" w:sz="6" w:space="0" w:color="auto"/>
              <w:left w:val="single" w:sz="6" w:space="0" w:color="auto"/>
              <w:right w:val="single" w:sz="6" w:space="0" w:color="auto"/>
            </w:tcBorders>
          </w:tcPr>
          <w:p w14:paraId="6D35B37B"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Operaciones espaciales</w:t>
            </w:r>
          </w:p>
        </w:tc>
        <w:tc>
          <w:tcPr>
            <w:tcW w:w="802" w:type="dxa"/>
            <w:tcBorders>
              <w:top w:val="single" w:sz="6" w:space="0" w:color="auto"/>
              <w:left w:val="single" w:sz="6" w:space="0" w:color="auto"/>
              <w:right w:val="single" w:sz="6" w:space="0" w:color="auto"/>
            </w:tcBorders>
          </w:tcPr>
          <w:p w14:paraId="40335D4F" w14:textId="77777777" w:rsidR="00876D2A" w:rsidRPr="008815E4" w:rsidRDefault="004A2D1E" w:rsidP="005C1199">
            <w:pPr>
              <w:pStyle w:val="Tablehead"/>
              <w:ind w:left="-57" w:right="-57"/>
              <w:rPr>
                <w:rFonts w:ascii="Times New Roman Bold" w:hAnsi="Times New Roman Bold" w:cs="Times New Roman Bold"/>
                <w:sz w:val="14"/>
                <w:lang w:val="es-ES"/>
              </w:rPr>
            </w:pPr>
            <w:del w:id="39" w:author="Spanish" w:date="2018-05-30T11:32:00Z">
              <w:r w:rsidRPr="008815E4" w:rsidDel="00726AFE">
                <w:rPr>
                  <w:rFonts w:ascii="Times New Roman Bold" w:hAnsi="Times New Roman Bold" w:cs="Times New Roman Bold"/>
                  <w:sz w:val="14"/>
                  <w:lang w:val="es-ES"/>
                </w:rPr>
                <w:delText>Meteoro-</w:delText>
              </w:r>
              <w:r w:rsidRPr="008815E4" w:rsidDel="00726AFE">
                <w:rPr>
                  <w:rFonts w:ascii="Times New Roman Bold" w:hAnsi="Times New Roman Bold" w:cs="Times New Roman Bold"/>
                  <w:sz w:val="14"/>
                  <w:lang w:val="es-ES"/>
                </w:rPr>
                <w:br/>
                <w:delText>logía por satélite</w:delText>
              </w:r>
            </w:del>
          </w:p>
        </w:tc>
        <w:tc>
          <w:tcPr>
            <w:tcW w:w="671" w:type="dxa"/>
            <w:tcBorders>
              <w:top w:val="single" w:sz="6" w:space="0" w:color="auto"/>
              <w:left w:val="single" w:sz="6" w:space="0" w:color="auto"/>
              <w:right w:val="single" w:sz="6" w:space="0" w:color="auto"/>
            </w:tcBorders>
          </w:tcPr>
          <w:p w14:paraId="0D8F81A2"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Radiodi-</w:t>
            </w:r>
            <w:r w:rsidRPr="008815E4">
              <w:rPr>
                <w:rFonts w:ascii="Times New Roman Bold" w:hAnsi="Times New Roman Bold" w:cs="Times New Roman Bold"/>
                <w:sz w:val="14"/>
                <w:lang w:val="es-ES"/>
              </w:rPr>
              <w:br/>
              <w:t xml:space="preserve">fusión por </w:t>
            </w:r>
            <w:r w:rsidRPr="008815E4">
              <w:rPr>
                <w:rFonts w:ascii="Times New Roman Bold" w:hAnsi="Times New Roman Bold" w:cs="Times New Roman Bold"/>
                <w:sz w:val="14"/>
                <w:lang w:val="es-ES"/>
              </w:rPr>
              <w:br/>
              <w:t>satélite</w:t>
            </w:r>
          </w:p>
        </w:tc>
        <w:tc>
          <w:tcPr>
            <w:tcW w:w="802" w:type="dxa"/>
            <w:tcBorders>
              <w:top w:val="single" w:sz="6" w:space="0" w:color="auto"/>
              <w:left w:val="single" w:sz="6" w:space="0" w:color="auto"/>
              <w:right w:val="single" w:sz="6" w:space="0" w:color="auto"/>
            </w:tcBorders>
          </w:tcPr>
          <w:p w14:paraId="556CE6D6" w14:textId="77777777" w:rsidR="00876D2A" w:rsidRPr="008815E4" w:rsidRDefault="004A2D1E" w:rsidP="005C1199">
            <w:pPr>
              <w:pStyle w:val="Tablehead"/>
              <w:rPr>
                <w:rFonts w:ascii="Times New Roman Bold" w:hAnsi="Times New Roman Bold" w:cs="Times New Roman Bold"/>
                <w:sz w:val="14"/>
                <w:lang w:val="es-ES"/>
              </w:rPr>
            </w:pPr>
            <w:r w:rsidRPr="008815E4">
              <w:rPr>
                <w:rFonts w:ascii="Times New Roman Bold" w:hAnsi="Times New Roman Bold" w:cs="Times New Roman Bold"/>
                <w:sz w:val="14"/>
                <w:lang w:val="es-ES"/>
              </w:rPr>
              <w:t>Móvil por satélite</w:t>
            </w:r>
          </w:p>
        </w:tc>
        <w:tc>
          <w:tcPr>
            <w:tcW w:w="937" w:type="dxa"/>
            <w:tcBorders>
              <w:top w:val="single" w:sz="6" w:space="0" w:color="auto"/>
              <w:left w:val="single" w:sz="6" w:space="0" w:color="auto"/>
              <w:right w:val="single" w:sz="6" w:space="0" w:color="auto"/>
            </w:tcBorders>
          </w:tcPr>
          <w:p w14:paraId="4DE0886B" w14:textId="77777777" w:rsidR="00876D2A" w:rsidRPr="008815E4" w:rsidRDefault="004A2D1E" w:rsidP="005C1199">
            <w:pPr>
              <w:pStyle w:val="Tablehead"/>
              <w:ind w:left="-57" w:right="-57"/>
              <w:rPr>
                <w:rFonts w:ascii="Times New Roman Bold" w:hAnsi="Times New Roman Bold" w:cs="Times New Roman Bold"/>
                <w:sz w:val="14"/>
                <w:lang w:val="es-ES"/>
              </w:rPr>
            </w:pPr>
            <w:r w:rsidRPr="008815E4">
              <w:rPr>
                <w:rFonts w:ascii="Times New Roman Bold" w:hAnsi="Times New Roman Bold" w:cs="Times New Roman Bold"/>
                <w:sz w:val="14"/>
                <w:lang w:val="es-ES"/>
              </w:rPr>
              <w:t>Radiodifusión por satélite (DAB)</w:t>
            </w:r>
          </w:p>
        </w:tc>
        <w:tc>
          <w:tcPr>
            <w:tcW w:w="934" w:type="dxa"/>
            <w:tcBorders>
              <w:top w:val="single" w:sz="6" w:space="0" w:color="auto"/>
              <w:left w:val="single" w:sz="6" w:space="0" w:color="auto"/>
              <w:right w:val="single" w:sz="6" w:space="0" w:color="auto"/>
            </w:tcBorders>
          </w:tcPr>
          <w:p w14:paraId="39DE4132" w14:textId="77777777" w:rsidR="00876D2A" w:rsidRPr="008815E4" w:rsidRDefault="004A2D1E" w:rsidP="005C1199">
            <w:pPr>
              <w:pStyle w:val="Tablehead"/>
              <w:ind w:left="-57" w:right="-57"/>
              <w:rPr>
                <w:rFonts w:ascii="Times New Roman Bold" w:hAnsi="Times New Roman Bold" w:cs="Times New Roman Bold"/>
                <w:sz w:val="14"/>
                <w:lang w:val="es-ES"/>
              </w:rPr>
            </w:pPr>
            <w:r w:rsidRPr="008815E4">
              <w:rPr>
                <w:rFonts w:ascii="Times New Roman Bold" w:hAnsi="Times New Roman Bold" w:cs="Times New Roman Bold"/>
                <w:sz w:val="14"/>
                <w:lang w:val="es-ES"/>
              </w:rPr>
              <w:t>Móvil por satélite, móvil terrestre por satélite, móvil marítimo por satélite</w:t>
            </w:r>
          </w:p>
        </w:tc>
      </w:tr>
      <w:tr w:rsidR="00876D2A" w:rsidRPr="008815E4" w14:paraId="13C3D6B6" w14:textId="77777777" w:rsidTr="00876D2A">
        <w:trPr>
          <w:cantSplit/>
          <w:jc w:val="center"/>
        </w:trPr>
        <w:tc>
          <w:tcPr>
            <w:tcW w:w="2679" w:type="dxa"/>
            <w:gridSpan w:val="3"/>
            <w:tcBorders>
              <w:top w:val="single" w:sz="6" w:space="0" w:color="auto"/>
              <w:left w:val="single" w:sz="6" w:space="0" w:color="auto"/>
              <w:bottom w:val="single" w:sz="6" w:space="0" w:color="auto"/>
            </w:tcBorders>
          </w:tcPr>
          <w:p w14:paraId="79610BA8" w14:textId="77777777" w:rsidR="00876D2A" w:rsidRPr="008815E4" w:rsidRDefault="004A2D1E" w:rsidP="005C1199">
            <w:pPr>
              <w:pStyle w:val="Tabletext"/>
              <w:spacing w:before="0"/>
              <w:rPr>
                <w:sz w:val="14"/>
                <w:szCs w:val="14"/>
                <w:lang w:val="es-ES"/>
              </w:rPr>
            </w:pPr>
            <w:r w:rsidRPr="008815E4">
              <w:rPr>
                <w:color w:val="000000"/>
                <w:sz w:val="14"/>
                <w:szCs w:val="14"/>
                <w:lang w:val="es-ES"/>
              </w:rPr>
              <w:t>Bandas de frecuencias (MHz)</w:t>
            </w:r>
          </w:p>
        </w:tc>
        <w:tc>
          <w:tcPr>
            <w:tcW w:w="804" w:type="dxa"/>
            <w:tcBorders>
              <w:top w:val="single" w:sz="6" w:space="0" w:color="auto"/>
              <w:left w:val="single" w:sz="6" w:space="0" w:color="auto"/>
              <w:bottom w:val="single" w:sz="6" w:space="0" w:color="auto"/>
              <w:right w:val="single" w:sz="6" w:space="0" w:color="auto"/>
            </w:tcBorders>
          </w:tcPr>
          <w:p w14:paraId="1B091768" w14:textId="77777777" w:rsidR="00876D2A" w:rsidRPr="008815E4" w:rsidRDefault="004A2D1E" w:rsidP="005C1199">
            <w:pPr>
              <w:pStyle w:val="Tabletext"/>
              <w:spacing w:before="0"/>
              <w:jc w:val="center"/>
              <w:rPr>
                <w:lang w:val="es-ES"/>
              </w:rPr>
            </w:pPr>
            <w:r w:rsidRPr="008815E4">
              <w:rPr>
                <w:color w:val="000000"/>
                <w:sz w:val="14"/>
                <w:lang w:val="es-ES"/>
              </w:rPr>
              <w:t>137-138</w:t>
            </w:r>
          </w:p>
        </w:tc>
        <w:tc>
          <w:tcPr>
            <w:tcW w:w="670" w:type="dxa"/>
            <w:tcBorders>
              <w:top w:val="single" w:sz="6" w:space="0" w:color="auto"/>
              <w:left w:val="single" w:sz="6" w:space="0" w:color="auto"/>
              <w:bottom w:val="single" w:sz="6" w:space="0" w:color="auto"/>
              <w:right w:val="single" w:sz="6" w:space="0" w:color="auto"/>
            </w:tcBorders>
          </w:tcPr>
          <w:p w14:paraId="46D3AF7F" w14:textId="77777777" w:rsidR="00876D2A" w:rsidRPr="008815E4" w:rsidRDefault="004A2D1E" w:rsidP="005C1199">
            <w:pPr>
              <w:pStyle w:val="Tabletext"/>
              <w:spacing w:before="0"/>
              <w:jc w:val="center"/>
              <w:rPr>
                <w:lang w:val="es-ES"/>
              </w:rPr>
            </w:pPr>
            <w:r w:rsidRPr="008815E4">
              <w:rPr>
                <w:color w:val="000000"/>
                <w:sz w:val="14"/>
                <w:lang w:val="es-ES"/>
              </w:rPr>
              <w:t>137-138</w:t>
            </w:r>
          </w:p>
        </w:tc>
        <w:tc>
          <w:tcPr>
            <w:tcW w:w="676" w:type="dxa"/>
            <w:tcBorders>
              <w:top w:val="single" w:sz="6" w:space="0" w:color="auto"/>
              <w:left w:val="single" w:sz="6" w:space="0" w:color="auto"/>
              <w:bottom w:val="single" w:sz="6" w:space="0" w:color="auto"/>
              <w:right w:val="single" w:sz="6" w:space="0" w:color="auto"/>
            </w:tcBorders>
          </w:tcPr>
          <w:p w14:paraId="42007640" w14:textId="77777777" w:rsidR="00876D2A" w:rsidRPr="008815E4" w:rsidRDefault="004A2D1E" w:rsidP="005C1199">
            <w:pPr>
              <w:pStyle w:val="Tabletext"/>
              <w:spacing w:before="0"/>
              <w:jc w:val="center"/>
              <w:rPr>
                <w:lang w:val="es-ES"/>
              </w:rPr>
            </w:pPr>
            <w:r w:rsidRPr="008815E4">
              <w:rPr>
                <w:color w:val="000000"/>
                <w:sz w:val="14"/>
                <w:lang w:val="es-ES"/>
              </w:rPr>
              <w:t>143,6-143,65</w:t>
            </w:r>
          </w:p>
        </w:tc>
        <w:tc>
          <w:tcPr>
            <w:tcW w:w="671" w:type="dxa"/>
            <w:tcBorders>
              <w:top w:val="single" w:sz="6" w:space="0" w:color="auto"/>
              <w:left w:val="single" w:sz="6" w:space="0" w:color="auto"/>
              <w:bottom w:val="single" w:sz="6" w:space="0" w:color="auto"/>
              <w:right w:val="single" w:sz="6" w:space="0" w:color="auto"/>
            </w:tcBorders>
          </w:tcPr>
          <w:p w14:paraId="26C54A4C" w14:textId="77777777" w:rsidR="00876D2A" w:rsidRPr="008815E4" w:rsidRDefault="004A2D1E" w:rsidP="005C1199">
            <w:pPr>
              <w:pStyle w:val="Tabletext"/>
              <w:spacing w:before="0"/>
              <w:jc w:val="center"/>
              <w:rPr>
                <w:lang w:val="es-ES"/>
              </w:rPr>
            </w:pPr>
            <w:r w:rsidRPr="008815E4">
              <w:rPr>
                <w:color w:val="000000"/>
                <w:sz w:val="14"/>
                <w:lang w:val="es-ES"/>
              </w:rPr>
              <w:t>174-184</w:t>
            </w:r>
          </w:p>
        </w:tc>
        <w:tc>
          <w:tcPr>
            <w:tcW w:w="670" w:type="dxa"/>
            <w:tcBorders>
              <w:top w:val="single" w:sz="6" w:space="0" w:color="auto"/>
              <w:left w:val="single" w:sz="6" w:space="0" w:color="auto"/>
              <w:bottom w:val="single" w:sz="6" w:space="0" w:color="auto"/>
              <w:right w:val="single" w:sz="6" w:space="0" w:color="auto"/>
            </w:tcBorders>
          </w:tcPr>
          <w:p w14:paraId="79BFFF4D" w14:textId="77777777" w:rsidR="00876D2A" w:rsidRPr="008815E4" w:rsidRDefault="004A2D1E" w:rsidP="005C1199">
            <w:pPr>
              <w:pStyle w:val="Tabletext"/>
              <w:spacing w:before="0"/>
              <w:jc w:val="center"/>
              <w:rPr>
                <w:lang w:val="es-ES"/>
              </w:rPr>
            </w:pPr>
            <w:r w:rsidRPr="008815E4">
              <w:rPr>
                <w:color w:val="000000"/>
                <w:sz w:val="14"/>
                <w:lang w:val="es-ES"/>
              </w:rPr>
              <w:t>163-167</w:t>
            </w:r>
            <w:r w:rsidRPr="008815E4">
              <w:rPr>
                <w:color w:val="000000"/>
                <w:sz w:val="14"/>
                <w:lang w:val="es-ES"/>
              </w:rPr>
              <w:br/>
              <w:t xml:space="preserve">272-273 </w:t>
            </w:r>
            <w:r w:rsidRPr="008815E4">
              <w:rPr>
                <w:sz w:val="14"/>
                <w:vertAlign w:val="superscript"/>
                <w:lang w:val="es-ES"/>
              </w:rPr>
              <w:t>5</w:t>
            </w:r>
          </w:p>
        </w:tc>
        <w:tc>
          <w:tcPr>
            <w:tcW w:w="673" w:type="dxa"/>
            <w:tcBorders>
              <w:top w:val="single" w:sz="6" w:space="0" w:color="auto"/>
              <w:left w:val="single" w:sz="6" w:space="0" w:color="auto"/>
              <w:bottom w:val="single" w:sz="6" w:space="0" w:color="auto"/>
              <w:right w:val="single" w:sz="6" w:space="0" w:color="auto"/>
            </w:tcBorders>
          </w:tcPr>
          <w:p w14:paraId="55B227EE" w14:textId="77777777" w:rsidR="00876D2A" w:rsidRPr="008815E4" w:rsidRDefault="004A2D1E" w:rsidP="005C1199">
            <w:pPr>
              <w:pStyle w:val="Tabletext"/>
              <w:spacing w:before="0"/>
              <w:jc w:val="center"/>
              <w:rPr>
                <w:lang w:val="es-ES"/>
              </w:rPr>
            </w:pPr>
            <w:r w:rsidRPr="008815E4">
              <w:rPr>
                <w:color w:val="000000"/>
                <w:sz w:val="14"/>
                <w:lang w:val="es-ES"/>
              </w:rPr>
              <w:t>335,4-399,9</w:t>
            </w:r>
          </w:p>
        </w:tc>
        <w:tc>
          <w:tcPr>
            <w:tcW w:w="806" w:type="dxa"/>
            <w:tcBorders>
              <w:top w:val="single" w:sz="6" w:space="0" w:color="auto"/>
              <w:left w:val="single" w:sz="6" w:space="0" w:color="auto"/>
              <w:bottom w:val="single" w:sz="6" w:space="0" w:color="auto"/>
              <w:right w:val="single" w:sz="6" w:space="0" w:color="auto"/>
            </w:tcBorders>
          </w:tcPr>
          <w:p w14:paraId="2EB2B226" w14:textId="77777777" w:rsidR="00876D2A" w:rsidRPr="008815E4" w:rsidRDefault="004A2D1E" w:rsidP="005C1199">
            <w:pPr>
              <w:pStyle w:val="Tabletext"/>
              <w:spacing w:before="0"/>
              <w:jc w:val="center"/>
              <w:rPr>
                <w:lang w:val="es-ES"/>
              </w:rPr>
            </w:pPr>
            <w:r w:rsidRPr="008815E4">
              <w:rPr>
                <w:color w:val="000000"/>
                <w:sz w:val="14"/>
                <w:lang w:val="es-ES"/>
              </w:rPr>
              <w:t>400,15-401</w:t>
            </w:r>
          </w:p>
        </w:tc>
        <w:tc>
          <w:tcPr>
            <w:tcW w:w="671" w:type="dxa"/>
            <w:tcBorders>
              <w:top w:val="single" w:sz="6" w:space="0" w:color="auto"/>
              <w:left w:val="single" w:sz="6" w:space="0" w:color="auto"/>
              <w:bottom w:val="single" w:sz="6" w:space="0" w:color="auto"/>
              <w:right w:val="single" w:sz="6" w:space="0" w:color="auto"/>
            </w:tcBorders>
          </w:tcPr>
          <w:p w14:paraId="186929BC" w14:textId="77777777" w:rsidR="00876D2A" w:rsidRPr="008815E4" w:rsidRDefault="004A2D1E" w:rsidP="005C1199">
            <w:pPr>
              <w:pStyle w:val="Tabletext"/>
              <w:spacing w:before="0"/>
              <w:jc w:val="center"/>
              <w:rPr>
                <w:lang w:val="es-ES"/>
              </w:rPr>
            </w:pPr>
            <w:r w:rsidRPr="008815E4">
              <w:rPr>
                <w:color w:val="000000"/>
                <w:sz w:val="14"/>
                <w:lang w:val="es-ES"/>
              </w:rPr>
              <w:t>400,15-401</w:t>
            </w:r>
          </w:p>
        </w:tc>
        <w:tc>
          <w:tcPr>
            <w:tcW w:w="802" w:type="dxa"/>
            <w:tcBorders>
              <w:top w:val="single" w:sz="6" w:space="0" w:color="auto"/>
              <w:left w:val="single" w:sz="6" w:space="0" w:color="auto"/>
              <w:bottom w:val="single" w:sz="6" w:space="0" w:color="auto"/>
              <w:right w:val="single" w:sz="6" w:space="0" w:color="auto"/>
            </w:tcBorders>
          </w:tcPr>
          <w:p w14:paraId="1572C12E" w14:textId="77777777" w:rsidR="00876D2A" w:rsidRPr="008815E4" w:rsidRDefault="004A2D1E" w:rsidP="005C1199">
            <w:pPr>
              <w:pStyle w:val="Tabletext"/>
              <w:spacing w:before="0"/>
              <w:jc w:val="center"/>
              <w:rPr>
                <w:lang w:val="es-ES"/>
              </w:rPr>
            </w:pPr>
            <w:r w:rsidRPr="008815E4">
              <w:rPr>
                <w:color w:val="000000"/>
                <w:sz w:val="14"/>
                <w:lang w:val="es-ES"/>
              </w:rPr>
              <w:t>400,15-401</w:t>
            </w:r>
          </w:p>
        </w:tc>
        <w:tc>
          <w:tcPr>
            <w:tcW w:w="803" w:type="dxa"/>
            <w:tcBorders>
              <w:top w:val="single" w:sz="6" w:space="0" w:color="auto"/>
              <w:left w:val="single" w:sz="6" w:space="0" w:color="auto"/>
              <w:bottom w:val="single" w:sz="6" w:space="0" w:color="auto"/>
              <w:right w:val="single" w:sz="6" w:space="0" w:color="auto"/>
            </w:tcBorders>
          </w:tcPr>
          <w:p w14:paraId="6E69B7CF" w14:textId="77777777" w:rsidR="00876D2A" w:rsidRPr="008815E4" w:rsidRDefault="004A2D1E" w:rsidP="005C1199">
            <w:pPr>
              <w:pStyle w:val="Tabletext"/>
              <w:spacing w:before="0"/>
              <w:jc w:val="center"/>
              <w:rPr>
                <w:lang w:val="es-ES"/>
              </w:rPr>
            </w:pPr>
            <w:r w:rsidRPr="008815E4">
              <w:rPr>
                <w:color w:val="000000"/>
                <w:sz w:val="14"/>
                <w:lang w:val="es-ES"/>
              </w:rPr>
              <w:t>401-402</w:t>
            </w:r>
          </w:p>
        </w:tc>
        <w:tc>
          <w:tcPr>
            <w:tcW w:w="802" w:type="dxa"/>
            <w:tcBorders>
              <w:top w:val="single" w:sz="6" w:space="0" w:color="auto"/>
              <w:left w:val="single" w:sz="6" w:space="0" w:color="auto"/>
              <w:bottom w:val="single" w:sz="6" w:space="0" w:color="auto"/>
              <w:right w:val="single" w:sz="6" w:space="0" w:color="auto"/>
            </w:tcBorders>
          </w:tcPr>
          <w:p w14:paraId="68BD5F95" w14:textId="77777777" w:rsidR="00876D2A" w:rsidRPr="008815E4" w:rsidRDefault="004A2D1E" w:rsidP="005C1199">
            <w:pPr>
              <w:pStyle w:val="Tabletext"/>
              <w:spacing w:before="0"/>
              <w:ind w:left="-57" w:right="-57"/>
              <w:jc w:val="center"/>
              <w:rPr>
                <w:lang w:val="es-ES"/>
              </w:rPr>
            </w:pPr>
            <w:del w:id="40" w:author="Spanish" w:date="2018-05-30T11:32:00Z">
              <w:r w:rsidRPr="008815E4" w:rsidDel="00726AFE">
                <w:rPr>
                  <w:color w:val="000000"/>
                  <w:sz w:val="14"/>
                  <w:lang w:val="es-ES"/>
                </w:rPr>
                <w:delText>460-470</w:delText>
              </w:r>
            </w:del>
          </w:p>
        </w:tc>
        <w:tc>
          <w:tcPr>
            <w:tcW w:w="671" w:type="dxa"/>
            <w:tcBorders>
              <w:top w:val="single" w:sz="6" w:space="0" w:color="auto"/>
              <w:left w:val="single" w:sz="6" w:space="0" w:color="auto"/>
              <w:bottom w:val="single" w:sz="6" w:space="0" w:color="auto"/>
              <w:right w:val="single" w:sz="6" w:space="0" w:color="auto"/>
            </w:tcBorders>
          </w:tcPr>
          <w:p w14:paraId="4408B9CF" w14:textId="77777777" w:rsidR="00876D2A" w:rsidRPr="008815E4" w:rsidRDefault="004A2D1E" w:rsidP="005C1199">
            <w:pPr>
              <w:pStyle w:val="Tabletext"/>
              <w:spacing w:before="0"/>
              <w:jc w:val="center"/>
              <w:rPr>
                <w:lang w:val="es-ES"/>
              </w:rPr>
            </w:pPr>
            <w:r w:rsidRPr="008815E4">
              <w:rPr>
                <w:color w:val="000000"/>
                <w:sz w:val="14"/>
                <w:lang w:val="es-ES"/>
              </w:rPr>
              <w:t>620-790</w:t>
            </w:r>
          </w:p>
        </w:tc>
        <w:tc>
          <w:tcPr>
            <w:tcW w:w="802" w:type="dxa"/>
            <w:tcBorders>
              <w:top w:val="single" w:sz="6" w:space="0" w:color="auto"/>
              <w:left w:val="single" w:sz="6" w:space="0" w:color="auto"/>
              <w:bottom w:val="single" w:sz="6" w:space="0" w:color="auto"/>
              <w:right w:val="single" w:sz="6" w:space="0" w:color="auto"/>
            </w:tcBorders>
          </w:tcPr>
          <w:p w14:paraId="1DCD1C82" w14:textId="77777777" w:rsidR="00876D2A" w:rsidRPr="008815E4" w:rsidRDefault="004A2D1E" w:rsidP="005C1199">
            <w:pPr>
              <w:pStyle w:val="Tabletext"/>
              <w:spacing w:before="0"/>
              <w:jc w:val="center"/>
              <w:rPr>
                <w:lang w:val="es-ES"/>
              </w:rPr>
            </w:pPr>
            <w:r w:rsidRPr="008815E4">
              <w:rPr>
                <w:color w:val="000000"/>
                <w:sz w:val="14"/>
                <w:lang w:val="es-ES"/>
              </w:rPr>
              <w:t>856-890</w:t>
            </w:r>
          </w:p>
        </w:tc>
        <w:tc>
          <w:tcPr>
            <w:tcW w:w="937" w:type="dxa"/>
            <w:tcBorders>
              <w:top w:val="single" w:sz="6" w:space="0" w:color="auto"/>
              <w:left w:val="single" w:sz="6" w:space="0" w:color="auto"/>
              <w:bottom w:val="single" w:sz="6" w:space="0" w:color="auto"/>
              <w:right w:val="single" w:sz="6" w:space="0" w:color="auto"/>
            </w:tcBorders>
          </w:tcPr>
          <w:p w14:paraId="60CB66B0" w14:textId="77777777" w:rsidR="00876D2A" w:rsidRPr="008815E4" w:rsidRDefault="004A2D1E" w:rsidP="005C1199">
            <w:pPr>
              <w:pStyle w:val="Tabletext"/>
              <w:spacing w:before="0"/>
              <w:jc w:val="center"/>
              <w:rPr>
                <w:lang w:val="es-ES"/>
              </w:rPr>
            </w:pPr>
            <w:r w:rsidRPr="008815E4">
              <w:rPr>
                <w:color w:val="000000"/>
                <w:sz w:val="14"/>
                <w:lang w:val="es-ES"/>
              </w:rPr>
              <w:t>1 452-1492</w:t>
            </w:r>
          </w:p>
        </w:tc>
        <w:tc>
          <w:tcPr>
            <w:tcW w:w="934" w:type="dxa"/>
            <w:tcBorders>
              <w:top w:val="single" w:sz="6" w:space="0" w:color="auto"/>
              <w:left w:val="single" w:sz="6" w:space="0" w:color="auto"/>
              <w:bottom w:val="single" w:sz="6" w:space="0" w:color="auto"/>
              <w:right w:val="single" w:sz="6" w:space="0" w:color="auto"/>
            </w:tcBorders>
          </w:tcPr>
          <w:p w14:paraId="762F685E" w14:textId="77777777" w:rsidR="00876D2A" w:rsidRPr="008815E4" w:rsidRDefault="004A2D1E" w:rsidP="005C1199">
            <w:pPr>
              <w:pStyle w:val="Tabletext"/>
              <w:spacing w:before="0"/>
              <w:jc w:val="center"/>
              <w:rPr>
                <w:lang w:val="es-ES"/>
              </w:rPr>
            </w:pPr>
            <w:r w:rsidRPr="008815E4">
              <w:rPr>
                <w:color w:val="000000"/>
                <w:sz w:val="14"/>
                <w:lang w:val="es-ES"/>
              </w:rPr>
              <w:t>1 518-1 530</w:t>
            </w:r>
            <w:r w:rsidRPr="008815E4">
              <w:rPr>
                <w:color w:val="000000"/>
                <w:sz w:val="14"/>
                <w:lang w:val="es-ES"/>
              </w:rPr>
              <w:br/>
              <w:t>1 555-1 559</w:t>
            </w:r>
            <w:r w:rsidRPr="008815E4">
              <w:rPr>
                <w:color w:val="000000"/>
                <w:sz w:val="14"/>
                <w:lang w:val="es-ES"/>
              </w:rPr>
              <w:br/>
              <w:t xml:space="preserve">2 160-2 200  </w:t>
            </w:r>
            <w:r w:rsidRPr="008815E4">
              <w:rPr>
                <w:sz w:val="14"/>
                <w:vertAlign w:val="superscript"/>
                <w:lang w:val="es-ES"/>
              </w:rPr>
              <w:t>1</w:t>
            </w:r>
          </w:p>
        </w:tc>
      </w:tr>
      <w:tr w:rsidR="00876D2A" w:rsidRPr="008815E4" w14:paraId="56EEBD19" w14:textId="77777777" w:rsidTr="00876D2A">
        <w:trPr>
          <w:cantSplit/>
          <w:jc w:val="center"/>
        </w:trPr>
        <w:tc>
          <w:tcPr>
            <w:tcW w:w="2679" w:type="dxa"/>
            <w:gridSpan w:val="3"/>
            <w:tcBorders>
              <w:top w:val="single" w:sz="6" w:space="0" w:color="auto"/>
              <w:left w:val="single" w:sz="6" w:space="0" w:color="auto"/>
            </w:tcBorders>
          </w:tcPr>
          <w:p w14:paraId="5B10C1A2" w14:textId="77777777" w:rsidR="00876D2A" w:rsidRPr="008815E4" w:rsidRDefault="004A2D1E" w:rsidP="005C1199">
            <w:pPr>
              <w:pStyle w:val="Tabletext"/>
              <w:spacing w:before="0"/>
              <w:rPr>
                <w:sz w:val="14"/>
                <w:szCs w:val="14"/>
                <w:lang w:val="es-ES"/>
              </w:rPr>
            </w:pPr>
            <w:r w:rsidRPr="008815E4">
              <w:rPr>
                <w:color w:val="000000"/>
                <w:sz w:val="14"/>
                <w:szCs w:val="14"/>
                <w:lang w:val="es-ES"/>
              </w:rPr>
              <w:t>Designación del servicio terrenal transmisor</w:t>
            </w:r>
          </w:p>
        </w:tc>
        <w:tc>
          <w:tcPr>
            <w:tcW w:w="804" w:type="dxa"/>
            <w:tcBorders>
              <w:top w:val="single" w:sz="6" w:space="0" w:color="auto"/>
              <w:left w:val="single" w:sz="6" w:space="0" w:color="auto"/>
              <w:right w:val="single" w:sz="6" w:space="0" w:color="auto"/>
            </w:tcBorders>
          </w:tcPr>
          <w:p w14:paraId="2CE14290" w14:textId="77777777" w:rsidR="00876D2A" w:rsidRPr="008815E4" w:rsidRDefault="004A2D1E" w:rsidP="005C1199">
            <w:pPr>
              <w:pStyle w:val="Tabletext"/>
              <w:spacing w:before="0"/>
              <w:jc w:val="center"/>
              <w:rPr>
                <w:lang w:val="es-ES"/>
              </w:rPr>
            </w:pPr>
            <w:r w:rsidRPr="008815E4">
              <w:rPr>
                <w:color w:val="000000"/>
                <w:sz w:val="14"/>
                <w:lang w:val="es-ES"/>
              </w:rPr>
              <w:t>Fijo, móvil</w:t>
            </w:r>
          </w:p>
        </w:tc>
        <w:tc>
          <w:tcPr>
            <w:tcW w:w="670" w:type="dxa"/>
            <w:tcBorders>
              <w:top w:val="single" w:sz="6" w:space="0" w:color="auto"/>
              <w:left w:val="single" w:sz="6" w:space="0" w:color="auto"/>
              <w:right w:val="single" w:sz="6" w:space="0" w:color="auto"/>
            </w:tcBorders>
          </w:tcPr>
          <w:p w14:paraId="58C35891" w14:textId="77777777" w:rsidR="00876D2A" w:rsidRPr="008815E4" w:rsidRDefault="004A2D1E" w:rsidP="005C1199">
            <w:pPr>
              <w:pStyle w:val="Tabletext"/>
              <w:spacing w:before="0"/>
              <w:jc w:val="center"/>
              <w:rPr>
                <w:lang w:val="es-ES"/>
              </w:rPr>
            </w:pPr>
            <w:r w:rsidRPr="008815E4">
              <w:rPr>
                <w:color w:val="000000"/>
                <w:sz w:val="14"/>
                <w:lang w:val="es-ES"/>
              </w:rPr>
              <w:t>Fijo, móvil</w:t>
            </w:r>
          </w:p>
        </w:tc>
        <w:tc>
          <w:tcPr>
            <w:tcW w:w="676" w:type="dxa"/>
            <w:tcBorders>
              <w:top w:val="single" w:sz="6" w:space="0" w:color="auto"/>
              <w:left w:val="single" w:sz="6" w:space="0" w:color="auto"/>
              <w:right w:val="single" w:sz="6" w:space="0" w:color="auto"/>
            </w:tcBorders>
          </w:tcPr>
          <w:p w14:paraId="59298CBD" w14:textId="77777777" w:rsidR="00876D2A" w:rsidRPr="008815E4" w:rsidRDefault="004A2D1E" w:rsidP="005C1199">
            <w:pPr>
              <w:pStyle w:val="Tabletext"/>
              <w:spacing w:before="0"/>
              <w:ind w:left="-57" w:right="-57"/>
              <w:jc w:val="center"/>
              <w:rPr>
                <w:lang w:val="es-ES"/>
              </w:rPr>
            </w:pPr>
            <w:r w:rsidRPr="008815E4">
              <w:rPr>
                <w:color w:val="000000"/>
                <w:sz w:val="14"/>
                <w:lang w:val="es-ES"/>
              </w:rPr>
              <w:t>Fijo,</w:t>
            </w:r>
            <w:r w:rsidRPr="008815E4">
              <w:rPr>
                <w:color w:val="000000"/>
                <w:sz w:val="14"/>
                <w:lang w:val="es-ES"/>
              </w:rPr>
              <w:br/>
              <w:t>móvil, radiolo-</w:t>
            </w:r>
            <w:r w:rsidRPr="008815E4">
              <w:rPr>
                <w:color w:val="000000"/>
                <w:sz w:val="14"/>
                <w:lang w:val="es-ES"/>
              </w:rPr>
              <w:br/>
              <w:t>calización</w:t>
            </w:r>
          </w:p>
        </w:tc>
        <w:tc>
          <w:tcPr>
            <w:tcW w:w="671" w:type="dxa"/>
            <w:tcBorders>
              <w:top w:val="single" w:sz="6" w:space="0" w:color="auto"/>
              <w:left w:val="single" w:sz="6" w:space="0" w:color="auto"/>
              <w:right w:val="single" w:sz="6" w:space="0" w:color="auto"/>
            </w:tcBorders>
          </w:tcPr>
          <w:p w14:paraId="2A09153D" w14:textId="77777777" w:rsidR="00876D2A" w:rsidRPr="008815E4" w:rsidRDefault="004A2D1E" w:rsidP="005C1199">
            <w:pPr>
              <w:pStyle w:val="Tabletext"/>
              <w:spacing w:before="0"/>
              <w:jc w:val="center"/>
              <w:rPr>
                <w:lang w:val="es-ES"/>
              </w:rPr>
            </w:pPr>
            <w:r w:rsidRPr="008815E4">
              <w:rPr>
                <w:color w:val="000000"/>
                <w:sz w:val="14"/>
                <w:lang w:val="es-ES"/>
              </w:rPr>
              <w:t>Fijo,</w:t>
            </w:r>
            <w:r w:rsidRPr="008815E4">
              <w:rPr>
                <w:color w:val="000000"/>
                <w:sz w:val="14"/>
                <w:lang w:val="es-ES"/>
              </w:rPr>
              <w:br/>
              <w:t>móvil,</w:t>
            </w:r>
            <w:r w:rsidRPr="008815E4">
              <w:rPr>
                <w:color w:val="000000"/>
                <w:sz w:val="14"/>
                <w:lang w:val="es-ES"/>
              </w:rPr>
              <w:br/>
              <w:t>radio-</w:t>
            </w:r>
            <w:r w:rsidRPr="008815E4">
              <w:rPr>
                <w:color w:val="000000"/>
                <w:sz w:val="14"/>
                <w:lang w:val="es-ES"/>
              </w:rPr>
              <w:br/>
              <w:t>difusión</w:t>
            </w:r>
          </w:p>
        </w:tc>
        <w:tc>
          <w:tcPr>
            <w:tcW w:w="670" w:type="dxa"/>
            <w:tcBorders>
              <w:top w:val="single" w:sz="6" w:space="0" w:color="auto"/>
              <w:left w:val="single" w:sz="6" w:space="0" w:color="auto"/>
              <w:right w:val="single" w:sz="6" w:space="0" w:color="auto"/>
            </w:tcBorders>
          </w:tcPr>
          <w:p w14:paraId="39809230" w14:textId="77777777" w:rsidR="00876D2A" w:rsidRPr="008815E4" w:rsidRDefault="004A2D1E" w:rsidP="005C1199">
            <w:pPr>
              <w:pStyle w:val="Tabletext"/>
              <w:spacing w:before="0"/>
              <w:jc w:val="center"/>
              <w:rPr>
                <w:lang w:val="es-ES"/>
              </w:rPr>
            </w:pPr>
            <w:r w:rsidRPr="008815E4">
              <w:rPr>
                <w:color w:val="000000"/>
                <w:sz w:val="14"/>
                <w:lang w:val="es-ES"/>
              </w:rPr>
              <w:t>Fijo, móvil</w:t>
            </w:r>
          </w:p>
        </w:tc>
        <w:tc>
          <w:tcPr>
            <w:tcW w:w="673" w:type="dxa"/>
            <w:tcBorders>
              <w:top w:val="single" w:sz="6" w:space="0" w:color="auto"/>
              <w:left w:val="single" w:sz="6" w:space="0" w:color="auto"/>
            </w:tcBorders>
          </w:tcPr>
          <w:p w14:paraId="14750ACA" w14:textId="77777777" w:rsidR="00876D2A" w:rsidRPr="008815E4" w:rsidRDefault="004A2D1E" w:rsidP="005C1199">
            <w:pPr>
              <w:pStyle w:val="Tabletext"/>
              <w:spacing w:before="0"/>
              <w:jc w:val="center"/>
              <w:rPr>
                <w:lang w:val="es-ES"/>
              </w:rPr>
            </w:pPr>
            <w:r w:rsidRPr="008815E4">
              <w:rPr>
                <w:color w:val="000000"/>
                <w:sz w:val="14"/>
                <w:lang w:val="es-ES"/>
              </w:rPr>
              <w:t>Fijo, móvil</w:t>
            </w:r>
          </w:p>
        </w:tc>
        <w:tc>
          <w:tcPr>
            <w:tcW w:w="806" w:type="dxa"/>
            <w:tcBorders>
              <w:top w:val="single" w:sz="6" w:space="0" w:color="auto"/>
              <w:left w:val="single" w:sz="6" w:space="0" w:color="auto"/>
            </w:tcBorders>
          </w:tcPr>
          <w:p w14:paraId="692BA891" w14:textId="77777777" w:rsidR="00876D2A" w:rsidRPr="008815E4" w:rsidRDefault="004A2D1E" w:rsidP="005C1199">
            <w:pPr>
              <w:pStyle w:val="Tabletext"/>
              <w:spacing w:before="0"/>
              <w:jc w:val="center"/>
              <w:rPr>
                <w:lang w:val="es-ES"/>
              </w:rPr>
            </w:pPr>
            <w:r w:rsidRPr="008815E4">
              <w:rPr>
                <w:color w:val="000000"/>
                <w:sz w:val="14"/>
                <w:lang w:val="es-ES"/>
              </w:rPr>
              <w:t>Ayudas a la meteoro-</w:t>
            </w:r>
            <w:r w:rsidRPr="008815E4">
              <w:rPr>
                <w:color w:val="000000"/>
                <w:sz w:val="14"/>
                <w:lang w:val="es-ES"/>
              </w:rPr>
              <w:br/>
              <w:t>logía</w:t>
            </w:r>
          </w:p>
        </w:tc>
        <w:tc>
          <w:tcPr>
            <w:tcW w:w="671" w:type="dxa"/>
            <w:tcBorders>
              <w:top w:val="single" w:sz="6" w:space="0" w:color="auto"/>
              <w:left w:val="single" w:sz="6" w:space="0" w:color="auto"/>
            </w:tcBorders>
          </w:tcPr>
          <w:p w14:paraId="4AEEC3ED" w14:textId="77777777" w:rsidR="00876D2A" w:rsidRPr="008815E4" w:rsidRDefault="004A2D1E" w:rsidP="005C1199">
            <w:pPr>
              <w:pStyle w:val="Tabletext"/>
              <w:spacing w:before="0"/>
              <w:jc w:val="center"/>
              <w:rPr>
                <w:lang w:val="es-ES"/>
              </w:rPr>
            </w:pPr>
            <w:r w:rsidRPr="008815E4">
              <w:rPr>
                <w:color w:val="000000"/>
                <w:sz w:val="14"/>
                <w:lang w:val="es-ES"/>
              </w:rPr>
              <w:t xml:space="preserve">Ayudas </w:t>
            </w:r>
            <w:r w:rsidRPr="008815E4">
              <w:rPr>
                <w:color w:val="000000"/>
                <w:sz w:val="14"/>
                <w:lang w:val="es-ES"/>
              </w:rPr>
              <w:br/>
              <w:t>a la meteoro-</w:t>
            </w:r>
            <w:r w:rsidRPr="008815E4">
              <w:rPr>
                <w:color w:val="000000"/>
                <w:sz w:val="14"/>
                <w:lang w:val="es-ES"/>
              </w:rPr>
              <w:br/>
              <w:t>logía</w:t>
            </w:r>
          </w:p>
        </w:tc>
        <w:tc>
          <w:tcPr>
            <w:tcW w:w="802" w:type="dxa"/>
            <w:tcBorders>
              <w:top w:val="single" w:sz="6" w:space="0" w:color="auto"/>
              <w:left w:val="single" w:sz="6" w:space="0" w:color="auto"/>
            </w:tcBorders>
          </w:tcPr>
          <w:p w14:paraId="44DF4199" w14:textId="77777777" w:rsidR="00876D2A" w:rsidRPr="008815E4" w:rsidRDefault="004A2D1E" w:rsidP="005C1199">
            <w:pPr>
              <w:pStyle w:val="Tabletext"/>
              <w:spacing w:before="0"/>
              <w:jc w:val="center"/>
              <w:rPr>
                <w:lang w:val="es-ES"/>
              </w:rPr>
            </w:pPr>
            <w:r w:rsidRPr="008815E4">
              <w:rPr>
                <w:color w:val="000000"/>
                <w:sz w:val="14"/>
                <w:lang w:val="es-ES"/>
              </w:rPr>
              <w:t xml:space="preserve">Ayudas </w:t>
            </w:r>
            <w:r w:rsidRPr="008815E4">
              <w:rPr>
                <w:color w:val="000000"/>
                <w:sz w:val="14"/>
                <w:lang w:val="es-ES"/>
              </w:rPr>
              <w:br/>
              <w:t>a la meteo-</w:t>
            </w:r>
            <w:r w:rsidRPr="008815E4">
              <w:rPr>
                <w:color w:val="000000"/>
                <w:sz w:val="14"/>
                <w:lang w:val="es-ES"/>
              </w:rPr>
              <w:br/>
              <w:t>rología</w:t>
            </w:r>
          </w:p>
        </w:tc>
        <w:tc>
          <w:tcPr>
            <w:tcW w:w="803" w:type="dxa"/>
            <w:tcBorders>
              <w:top w:val="single" w:sz="6" w:space="0" w:color="auto"/>
              <w:left w:val="single" w:sz="6" w:space="0" w:color="auto"/>
            </w:tcBorders>
          </w:tcPr>
          <w:p w14:paraId="43E47701" w14:textId="77777777" w:rsidR="00876D2A" w:rsidRPr="008815E4" w:rsidRDefault="004A2D1E" w:rsidP="005C1199">
            <w:pPr>
              <w:pStyle w:val="Tabletext"/>
              <w:spacing w:before="0"/>
              <w:jc w:val="center"/>
              <w:rPr>
                <w:lang w:val="es-ES"/>
              </w:rPr>
            </w:pPr>
            <w:r w:rsidRPr="008815E4">
              <w:rPr>
                <w:color w:val="000000"/>
                <w:sz w:val="14"/>
                <w:lang w:val="es-ES"/>
              </w:rPr>
              <w:t>Ayudas a la meteoro-</w:t>
            </w:r>
            <w:r w:rsidRPr="008815E4">
              <w:rPr>
                <w:color w:val="000000"/>
                <w:sz w:val="14"/>
                <w:lang w:val="es-ES"/>
              </w:rPr>
              <w:br/>
              <w:t>logía, fijo, móvil</w:t>
            </w:r>
          </w:p>
        </w:tc>
        <w:tc>
          <w:tcPr>
            <w:tcW w:w="802" w:type="dxa"/>
            <w:tcBorders>
              <w:top w:val="single" w:sz="6" w:space="0" w:color="auto"/>
              <w:left w:val="single" w:sz="6" w:space="0" w:color="auto"/>
            </w:tcBorders>
          </w:tcPr>
          <w:p w14:paraId="2EB634D6" w14:textId="77777777" w:rsidR="00876D2A" w:rsidRPr="008815E4" w:rsidRDefault="004A2D1E" w:rsidP="005C1199">
            <w:pPr>
              <w:pStyle w:val="Tabletext"/>
              <w:spacing w:before="0"/>
              <w:ind w:left="-57" w:right="-57"/>
              <w:jc w:val="center"/>
              <w:rPr>
                <w:lang w:val="es-ES"/>
              </w:rPr>
            </w:pPr>
            <w:del w:id="41" w:author="Spanish" w:date="2018-05-30T11:32:00Z">
              <w:r w:rsidRPr="008815E4" w:rsidDel="00726AFE">
                <w:rPr>
                  <w:color w:val="000000"/>
                  <w:sz w:val="14"/>
                  <w:lang w:val="es-ES"/>
                </w:rPr>
                <w:delText>Fijo,</w:delText>
              </w:r>
              <w:r w:rsidRPr="008815E4" w:rsidDel="00726AFE">
                <w:rPr>
                  <w:color w:val="000000"/>
                  <w:sz w:val="14"/>
                  <w:lang w:val="es-ES"/>
                </w:rPr>
                <w:br/>
                <w:delText>móvil</w:delText>
              </w:r>
            </w:del>
          </w:p>
        </w:tc>
        <w:tc>
          <w:tcPr>
            <w:tcW w:w="671" w:type="dxa"/>
            <w:tcBorders>
              <w:top w:val="single" w:sz="6" w:space="0" w:color="auto"/>
              <w:left w:val="single" w:sz="6" w:space="0" w:color="auto"/>
            </w:tcBorders>
          </w:tcPr>
          <w:p w14:paraId="1F15B68F" w14:textId="77777777" w:rsidR="00876D2A" w:rsidRPr="008815E4" w:rsidRDefault="004A2D1E" w:rsidP="005C1199">
            <w:pPr>
              <w:pStyle w:val="Tabletext"/>
              <w:spacing w:before="0"/>
              <w:jc w:val="center"/>
              <w:rPr>
                <w:lang w:val="es-ES"/>
              </w:rPr>
            </w:pPr>
            <w:r w:rsidRPr="008815E4">
              <w:rPr>
                <w:color w:val="000000"/>
                <w:sz w:val="14"/>
                <w:lang w:val="es-ES"/>
              </w:rPr>
              <w:t>Fijo,</w:t>
            </w:r>
            <w:r w:rsidRPr="008815E4">
              <w:rPr>
                <w:color w:val="000000"/>
                <w:sz w:val="14"/>
                <w:lang w:val="es-ES"/>
              </w:rPr>
              <w:br/>
              <w:t>móvil,</w:t>
            </w:r>
            <w:r w:rsidRPr="008815E4">
              <w:rPr>
                <w:color w:val="000000"/>
                <w:sz w:val="14"/>
                <w:lang w:val="es-ES"/>
              </w:rPr>
              <w:br/>
              <w:t>radio-</w:t>
            </w:r>
            <w:r w:rsidRPr="008815E4">
              <w:rPr>
                <w:color w:val="000000"/>
                <w:sz w:val="14"/>
                <w:lang w:val="es-ES"/>
              </w:rPr>
              <w:br/>
              <w:t>difusión</w:t>
            </w:r>
          </w:p>
        </w:tc>
        <w:tc>
          <w:tcPr>
            <w:tcW w:w="802" w:type="dxa"/>
            <w:tcBorders>
              <w:top w:val="single" w:sz="6" w:space="0" w:color="auto"/>
              <w:left w:val="single" w:sz="6" w:space="0" w:color="auto"/>
            </w:tcBorders>
          </w:tcPr>
          <w:p w14:paraId="1F0943FF" w14:textId="77777777" w:rsidR="00876D2A" w:rsidRPr="008815E4" w:rsidRDefault="004A2D1E" w:rsidP="005C1199">
            <w:pPr>
              <w:pStyle w:val="Tabletext"/>
              <w:spacing w:before="0"/>
              <w:jc w:val="center"/>
              <w:rPr>
                <w:lang w:val="es-ES"/>
              </w:rPr>
            </w:pPr>
            <w:r w:rsidRPr="008815E4">
              <w:rPr>
                <w:color w:val="000000"/>
                <w:sz w:val="14"/>
                <w:lang w:val="es-ES"/>
              </w:rPr>
              <w:t>Fijo,</w:t>
            </w:r>
            <w:r w:rsidRPr="008815E4">
              <w:rPr>
                <w:color w:val="000000"/>
                <w:sz w:val="14"/>
                <w:lang w:val="es-ES"/>
              </w:rPr>
              <w:br/>
              <w:t>móvil,</w:t>
            </w:r>
            <w:r w:rsidRPr="008815E4">
              <w:rPr>
                <w:color w:val="000000"/>
                <w:sz w:val="14"/>
                <w:lang w:val="es-ES"/>
              </w:rPr>
              <w:br/>
              <w:t>radio-</w:t>
            </w:r>
            <w:r w:rsidRPr="008815E4">
              <w:rPr>
                <w:color w:val="000000"/>
                <w:sz w:val="14"/>
                <w:lang w:val="es-ES"/>
              </w:rPr>
              <w:br/>
              <w:t>difusión</w:t>
            </w:r>
          </w:p>
        </w:tc>
        <w:tc>
          <w:tcPr>
            <w:tcW w:w="937" w:type="dxa"/>
            <w:tcBorders>
              <w:top w:val="single" w:sz="6" w:space="0" w:color="auto"/>
              <w:left w:val="single" w:sz="6" w:space="0" w:color="auto"/>
            </w:tcBorders>
          </w:tcPr>
          <w:p w14:paraId="41826261" w14:textId="77777777" w:rsidR="00876D2A" w:rsidRPr="008815E4" w:rsidRDefault="004A2D1E" w:rsidP="005C1199">
            <w:pPr>
              <w:pStyle w:val="Tabletext"/>
              <w:spacing w:before="0"/>
              <w:jc w:val="center"/>
              <w:rPr>
                <w:lang w:val="es-ES"/>
              </w:rPr>
            </w:pPr>
            <w:r w:rsidRPr="008815E4">
              <w:rPr>
                <w:color w:val="000000"/>
                <w:sz w:val="14"/>
                <w:lang w:val="es-ES"/>
              </w:rPr>
              <w:t>Fijo,</w:t>
            </w:r>
            <w:r w:rsidRPr="008815E4">
              <w:rPr>
                <w:color w:val="000000"/>
                <w:sz w:val="14"/>
                <w:lang w:val="es-ES"/>
              </w:rPr>
              <w:br/>
              <w:t>móvil,</w:t>
            </w:r>
            <w:r w:rsidRPr="008815E4">
              <w:rPr>
                <w:color w:val="000000"/>
                <w:sz w:val="14"/>
                <w:lang w:val="es-ES"/>
              </w:rPr>
              <w:br/>
              <w:t>radiodifusión</w:t>
            </w:r>
          </w:p>
        </w:tc>
        <w:tc>
          <w:tcPr>
            <w:tcW w:w="934" w:type="dxa"/>
            <w:tcBorders>
              <w:top w:val="single" w:sz="6" w:space="0" w:color="auto"/>
              <w:left w:val="single" w:sz="6" w:space="0" w:color="auto"/>
              <w:right w:val="single" w:sz="6" w:space="0" w:color="auto"/>
            </w:tcBorders>
          </w:tcPr>
          <w:p w14:paraId="42050DC9" w14:textId="77777777" w:rsidR="00876D2A" w:rsidRPr="008815E4" w:rsidRDefault="004A2D1E" w:rsidP="005C1199">
            <w:pPr>
              <w:pStyle w:val="Tabletext"/>
              <w:spacing w:before="0"/>
              <w:jc w:val="center"/>
              <w:rPr>
                <w:lang w:val="es-ES"/>
              </w:rPr>
            </w:pPr>
            <w:r w:rsidRPr="008815E4">
              <w:rPr>
                <w:color w:val="000000"/>
                <w:sz w:val="14"/>
                <w:lang w:val="es-ES"/>
              </w:rPr>
              <w:t>Fijo, móvil</w:t>
            </w:r>
          </w:p>
        </w:tc>
      </w:tr>
      <w:tr w:rsidR="00876D2A" w:rsidRPr="008815E4" w14:paraId="47997A6D" w14:textId="77777777" w:rsidTr="00876D2A">
        <w:trPr>
          <w:cantSplit/>
          <w:jc w:val="center"/>
        </w:trPr>
        <w:tc>
          <w:tcPr>
            <w:tcW w:w="2679" w:type="dxa"/>
            <w:gridSpan w:val="3"/>
            <w:tcBorders>
              <w:top w:val="single" w:sz="6" w:space="0" w:color="auto"/>
              <w:left w:val="single" w:sz="6" w:space="0" w:color="auto"/>
            </w:tcBorders>
          </w:tcPr>
          <w:p w14:paraId="1FD94332" w14:textId="77777777" w:rsidR="00876D2A" w:rsidRPr="008815E4" w:rsidRDefault="004A2D1E" w:rsidP="005C1199">
            <w:pPr>
              <w:pStyle w:val="Tabletext"/>
              <w:spacing w:before="0"/>
              <w:rPr>
                <w:sz w:val="14"/>
                <w:szCs w:val="14"/>
                <w:lang w:val="es-ES"/>
              </w:rPr>
            </w:pPr>
            <w:r w:rsidRPr="008815E4">
              <w:rPr>
                <w:color w:val="000000"/>
                <w:sz w:val="14"/>
                <w:szCs w:val="14"/>
                <w:lang w:val="es-ES"/>
              </w:rPr>
              <w:t>Método que se ha de utilizar</w:t>
            </w:r>
          </w:p>
        </w:tc>
        <w:tc>
          <w:tcPr>
            <w:tcW w:w="804" w:type="dxa"/>
            <w:tcBorders>
              <w:top w:val="single" w:sz="6" w:space="0" w:color="auto"/>
              <w:left w:val="single" w:sz="6" w:space="0" w:color="auto"/>
              <w:right w:val="single" w:sz="6" w:space="0" w:color="auto"/>
            </w:tcBorders>
          </w:tcPr>
          <w:p w14:paraId="6CF3AA35" w14:textId="77777777" w:rsidR="00876D2A" w:rsidRPr="008815E4" w:rsidRDefault="004A2D1E" w:rsidP="005C1199">
            <w:pPr>
              <w:pStyle w:val="Tabletext"/>
              <w:spacing w:before="0"/>
              <w:jc w:val="center"/>
              <w:rPr>
                <w:lang w:val="es-ES"/>
              </w:rPr>
            </w:pPr>
            <w:r w:rsidRPr="008815E4">
              <w:rPr>
                <w:color w:val="000000"/>
                <w:sz w:val="14"/>
                <w:lang w:val="es-ES"/>
              </w:rPr>
              <w:t>§ 2.1</w:t>
            </w:r>
          </w:p>
        </w:tc>
        <w:tc>
          <w:tcPr>
            <w:tcW w:w="670" w:type="dxa"/>
            <w:tcBorders>
              <w:top w:val="single" w:sz="6" w:space="0" w:color="auto"/>
              <w:left w:val="single" w:sz="6" w:space="0" w:color="auto"/>
              <w:right w:val="single" w:sz="6" w:space="0" w:color="auto"/>
            </w:tcBorders>
          </w:tcPr>
          <w:p w14:paraId="5AD59350" w14:textId="77777777" w:rsidR="00876D2A" w:rsidRPr="008815E4" w:rsidRDefault="004A2D1E" w:rsidP="005C1199">
            <w:pPr>
              <w:pStyle w:val="Tabletext"/>
              <w:spacing w:before="0"/>
              <w:jc w:val="center"/>
              <w:rPr>
                <w:lang w:val="es-ES"/>
              </w:rPr>
            </w:pPr>
            <w:r w:rsidRPr="008815E4">
              <w:rPr>
                <w:color w:val="000000"/>
                <w:sz w:val="14"/>
                <w:lang w:val="es-ES"/>
              </w:rPr>
              <w:t>§ 2.1</w:t>
            </w:r>
          </w:p>
        </w:tc>
        <w:tc>
          <w:tcPr>
            <w:tcW w:w="676" w:type="dxa"/>
            <w:tcBorders>
              <w:top w:val="single" w:sz="6" w:space="0" w:color="auto"/>
              <w:left w:val="single" w:sz="6" w:space="0" w:color="auto"/>
              <w:right w:val="single" w:sz="6" w:space="0" w:color="auto"/>
            </w:tcBorders>
          </w:tcPr>
          <w:p w14:paraId="4E8138CE" w14:textId="77777777" w:rsidR="00876D2A" w:rsidRPr="008815E4" w:rsidRDefault="004A2D1E" w:rsidP="005C1199">
            <w:pPr>
              <w:pStyle w:val="Tabletext"/>
              <w:spacing w:before="0"/>
              <w:jc w:val="center"/>
              <w:rPr>
                <w:lang w:val="es-ES"/>
              </w:rPr>
            </w:pPr>
            <w:r w:rsidRPr="008815E4">
              <w:rPr>
                <w:color w:val="000000"/>
                <w:sz w:val="14"/>
                <w:lang w:val="es-ES"/>
              </w:rPr>
              <w:t>§ 2.1</w:t>
            </w:r>
          </w:p>
        </w:tc>
        <w:tc>
          <w:tcPr>
            <w:tcW w:w="671" w:type="dxa"/>
            <w:tcBorders>
              <w:top w:val="single" w:sz="6" w:space="0" w:color="auto"/>
              <w:left w:val="single" w:sz="6" w:space="0" w:color="auto"/>
              <w:right w:val="single" w:sz="6" w:space="0" w:color="auto"/>
            </w:tcBorders>
          </w:tcPr>
          <w:p w14:paraId="4E6D2162" w14:textId="77777777" w:rsidR="00876D2A" w:rsidRPr="008815E4" w:rsidRDefault="004A2D1E" w:rsidP="005C1199">
            <w:pPr>
              <w:pStyle w:val="Tabletext"/>
              <w:spacing w:before="0"/>
              <w:jc w:val="center"/>
              <w:rPr>
                <w:lang w:val="es-ES"/>
              </w:rPr>
            </w:pPr>
            <w:r w:rsidRPr="008815E4">
              <w:rPr>
                <w:color w:val="000000"/>
                <w:sz w:val="14"/>
                <w:lang w:val="es-ES"/>
              </w:rPr>
              <w:t>§ 2.1</w:t>
            </w:r>
          </w:p>
        </w:tc>
        <w:tc>
          <w:tcPr>
            <w:tcW w:w="670" w:type="dxa"/>
            <w:tcBorders>
              <w:top w:val="single" w:sz="6" w:space="0" w:color="auto"/>
              <w:left w:val="single" w:sz="6" w:space="0" w:color="auto"/>
              <w:right w:val="single" w:sz="6" w:space="0" w:color="auto"/>
            </w:tcBorders>
          </w:tcPr>
          <w:p w14:paraId="4BA691AE" w14:textId="77777777" w:rsidR="00876D2A" w:rsidRPr="008815E4" w:rsidRDefault="004A2D1E" w:rsidP="005C1199">
            <w:pPr>
              <w:pStyle w:val="Tabletext"/>
              <w:spacing w:before="0"/>
              <w:jc w:val="center"/>
              <w:rPr>
                <w:lang w:val="es-ES"/>
              </w:rPr>
            </w:pPr>
            <w:r w:rsidRPr="008815E4">
              <w:rPr>
                <w:color w:val="000000"/>
                <w:sz w:val="14"/>
                <w:lang w:val="es-ES"/>
              </w:rPr>
              <w:t>§ 2.1</w:t>
            </w:r>
          </w:p>
        </w:tc>
        <w:tc>
          <w:tcPr>
            <w:tcW w:w="673" w:type="dxa"/>
            <w:tcBorders>
              <w:top w:val="single" w:sz="6" w:space="0" w:color="auto"/>
              <w:left w:val="single" w:sz="6" w:space="0" w:color="auto"/>
            </w:tcBorders>
          </w:tcPr>
          <w:p w14:paraId="502F9B53" w14:textId="77777777" w:rsidR="00876D2A" w:rsidRPr="008815E4" w:rsidRDefault="004A2D1E" w:rsidP="005C1199">
            <w:pPr>
              <w:pStyle w:val="Tabletext"/>
              <w:spacing w:before="0"/>
              <w:jc w:val="center"/>
              <w:rPr>
                <w:lang w:val="es-ES"/>
              </w:rPr>
            </w:pPr>
            <w:r w:rsidRPr="008815E4">
              <w:rPr>
                <w:color w:val="000000"/>
                <w:sz w:val="14"/>
                <w:lang w:val="es-ES"/>
              </w:rPr>
              <w:t>§ 1.4.6</w:t>
            </w:r>
          </w:p>
        </w:tc>
        <w:tc>
          <w:tcPr>
            <w:tcW w:w="806" w:type="dxa"/>
            <w:tcBorders>
              <w:top w:val="single" w:sz="6" w:space="0" w:color="auto"/>
              <w:left w:val="single" w:sz="6" w:space="0" w:color="auto"/>
            </w:tcBorders>
          </w:tcPr>
          <w:p w14:paraId="4D669432" w14:textId="77777777" w:rsidR="00876D2A" w:rsidRPr="008815E4" w:rsidRDefault="004A2D1E" w:rsidP="005C1199">
            <w:pPr>
              <w:pStyle w:val="Tabletext"/>
              <w:spacing w:before="0"/>
              <w:jc w:val="center"/>
              <w:rPr>
                <w:lang w:val="es-ES"/>
              </w:rPr>
            </w:pPr>
            <w:r w:rsidRPr="008815E4">
              <w:rPr>
                <w:color w:val="000000"/>
                <w:sz w:val="14"/>
                <w:lang w:val="es-ES"/>
              </w:rPr>
              <w:t>§ 1.4.6</w:t>
            </w:r>
          </w:p>
        </w:tc>
        <w:tc>
          <w:tcPr>
            <w:tcW w:w="671" w:type="dxa"/>
            <w:tcBorders>
              <w:top w:val="single" w:sz="6" w:space="0" w:color="auto"/>
              <w:left w:val="single" w:sz="6" w:space="0" w:color="auto"/>
            </w:tcBorders>
          </w:tcPr>
          <w:p w14:paraId="73502238" w14:textId="77777777" w:rsidR="00876D2A" w:rsidRPr="008815E4" w:rsidRDefault="004A2D1E" w:rsidP="005C1199">
            <w:pPr>
              <w:pStyle w:val="Tabletext"/>
              <w:spacing w:before="0"/>
              <w:jc w:val="center"/>
              <w:rPr>
                <w:lang w:val="es-ES"/>
              </w:rPr>
            </w:pPr>
            <w:r w:rsidRPr="008815E4">
              <w:rPr>
                <w:color w:val="000000"/>
                <w:sz w:val="14"/>
                <w:lang w:val="es-ES"/>
              </w:rPr>
              <w:t>§ 1.4.6</w:t>
            </w:r>
          </w:p>
        </w:tc>
        <w:tc>
          <w:tcPr>
            <w:tcW w:w="802" w:type="dxa"/>
            <w:tcBorders>
              <w:top w:val="single" w:sz="6" w:space="0" w:color="auto"/>
              <w:left w:val="single" w:sz="6" w:space="0" w:color="auto"/>
            </w:tcBorders>
          </w:tcPr>
          <w:p w14:paraId="643DB94D"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3" w:type="dxa"/>
            <w:tcBorders>
              <w:top w:val="single" w:sz="6" w:space="0" w:color="auto"/>
              <w:left w:val="single" w:sz="6" w:space="0" w:color="auto"/>
            </w:tcBorders>
          </w:tcPr>
          <w:p w14:paraId="2EFA9BA9" w14:textId="77777777" w:rsidR="00876D2A" w:rsidRPr="008815E4" w:rsidRDefault="004A2D1E" w:rsidP="005C1199">
            <w:pPr>
              <w:pStyle w:val="Tabletext"/>
              <w:spacing w:before="0"/>
              <w:jc w:val="center"/>
              <w:rPr>
                <w:lang w:val="es-ES"/>
              </w:rPr>
            </w:pPr>
            <w:r w:rsidRPr="008815E4">
              <w:rPr>
                <w:color w:val="000000"/>
                <w:sz w:val="14"/>
                <w:lang w:val="es-ES"/>
              </w:rPr>
              <w:t>§ 2.1</w:t>
            </w:r>
          </w:p>
        </w:tc>
        <w:tc>
          <w:tcPr>
            <w:tcW w:w="802" w:type="dxa"/>
            <w:tcBorders>
              <w:top w:val="single" w:sz="6" w:space="0" w:color="auto"/>
              <w:left w:val="single" w:sz="6" w:space="0" w:color="auto"/>
            </w:tcBorders>
          </w:tcPr>
          <w:p w14:paraId="5F327052" w14:textId="77777777" w:rsidR="00876D2A" w:rsidRPr="008815E4" w:rsidRDefault="004A2D1E" w:rsidP="005C1199">
            <w:pPr>
              <w:pStyle w:val="Tabletext"/>
              <w:spacing w:before="0"/>
              <w:ind w:left="-57" w:right="-57"/>
              <w:jc w:val="center"/>
              <w:rPr>
                <w:lang w:val="es-ES"/>
              </w:rPr>
            </w:pPr>
            <w:del w:id="42" w:author="Spanish" w:date="2018-05-30T11:32:00Z">
              <w:r w:rsidRPr="008815E4" w:rsidDel="00726AFE">
                <w:rPr>
                  <w:color w:val="000000"/>
                  <w:sz w:val="14"/>
                  <w:lang w:val="es-ES"/>
                </w:rPr>
                <w:delText>§ 2.1</w:delText>
              </w:r>
            </w:del>
          </w:p>
        </w:tc>
        <w:tc>
          <w:tcPr>
            <w:tcW w:w="671" w:type="dxa"/>
            <w:tcBorders>
              <w:top w:val="single" w:sz="6" w:space="0" w:color="auto"/>
              <w:left w:val="single" w:sz="6" w:space="0" w:color="auto"/>
            </w:tcBorders>
          </w:tcPr>
          <w:p w14:paraId="2D0BD008" w14:textId="77777777" w:rsidR="00876D2A" w:rsidRPr="008815E4" w:rsidRDefault="004A2D1E" w:rsidP="005C1199">
            <w:pPr>
              <w:pStyle w:val="Tabletext"/>
              <w:spacing w:before="0"/>
              <w:jc w:val="center"/>
              <w:rPr>
                <w:lang w:val="es-ES"/>
              </w:rPr>
            </w:pPr>
            <w:r w:rsidRPr="008815E4">
              <w:rPr>
                <w:color w:val="000000"/>
                <w:sz w:val="14"/>
                <w:lang w:val="es-ES"/>
              </w:rPr>
              <w:t>§ 1.4.5</w:t>
            </w:r>
          </w:p>
        </w:tc>
        <w:tc>
          <w:tcPr>
            <w:tcW w:w="802" w:type="dxa"/>
            <w:tcBorders>
              <w:top w:val="single" w:sz="6" w:space="0" w:color="auto"/>
              <w:left w:val="single" w:sz="6" w:space="0" w:color="auto"/>
            </w:tcBorders>
          </w:tcPr>
          <w:p w14:paraId="39389F5E" w14:textId="77777777" w:rsidR="00876D2A" w:rsidRPr="008815E4" w:rsidRDefault="004A2D1E" w:rsidP="005C1199">
            <w:pPr>
              <w:pStyle w:val="Tabletext"/>
              <w:spacing w:before="0"/>
              <w:jc w:val="center"/>
              <w:rPr>
                <w:lang w:val="es-ES"/>
              </w:rPr>
            </w:pPr>
            <w:r w:rsidRPr="008815E4">
              <w:rPr>
                <w:color w:val="000000"/>
                <w:sz w:val="14"/>
                <w:lang w:val="es-ES"/>
              </w:rPr>
              <w:t>§ 1.4.6</w:t>
            </w:r>
          </w:p>
        </w:tc>
        <w:tc>
          <w:tcPr>
            <w:tcW w:w="937" w:type="dxa"/>
            <w:tcBorders>
              <w:top w:val="single" w:sz="6" w:space="0" w:color="auto"/>
              <w:left w:val="single" w:sz="6" w:space="0" w:color="auto"/>
            </w:tcBorders>
          </w:tcPr>
          <w:p w14:paraId="4C46B888" w14:textId="77777777" w:rsidR="00876D2A" w:rsidRPr="008815E4" w:rsidRDefault="004A2D1E" w:rsidP="005C1199">
            <w:pPr>
              <w:pStyle w:val="Tabletext"/>
              <w:spacing w:before="0"/>
              <w:jc w:val="center"/>
              <w:rPr>
                <w:lang w:val="es-ES"/>
              </w:rPr>
            </w:pPr>
            <w:r w:rsidRPr="008815E4">
              <w:rPr>
                <w:color w:val="000000"/>
                <w:sz w:val="14"/>
                <w:lang w:val="es-ES"/>
              </w:rPr>
              <w:t>§ 1.4.5</w:t>
            </w:r>
          </w:p>
        </w:tc>
        <w:tc>
          <w:tcPr>
            <w:tcW w:w="934" w:type="dxa"/>
            <w:tcBorders>
              <w:top w:val="single" w:sz="6" w:space="0" w:color="auto"/>
              <w:left w:val="single" w:sz="6" w:space="0" w:color="auto"/>
              <w:right w:val="single" w:sz="6" w:space="0" w:color="auto"/>
            </w:tcBorders>
          </w:tcPr>
          <w:p w14:paraId="50221C03" w14:textId="77777777" w:rsidR="00876D2A" w:rsidRPr="008815E4" w:rsidRDefault="004A2D1E" w:rsidP="005C1199">
            <w:pPr>
              <w:pStyle w:val="Tabletext"/>
              <w:spacing w:before="0"/>
              <w:jc w:val="center"/>
              <w:rPr>
                <w:lang w:val="es-ES"/>
              </w:rPr>
            </w:pPr>
            <w:r w:rsidRPr="008815E4">
              <w:rPr>
                <w:color w:val="000000"/>
                <w:sz w:val="14"/>
                <w:lang w:val="es-ES"/>
              </w:rPr>
              <w:t>§ 1.4.6</w:t>
            </w:r>
          </w:p>
        </w:tc>
      </w:tr>
      <w:tr w:rsidR="00876D2A" w:rsidRPr="008815E4" w14:paraId="60CBE082" w14:textId="77777777" w:rsidTr="00876D2A">
        <w:trPr>
          <w:cantSplit/>
          <w:jc w:val="center"/>
        </w:trPr>
        <w:tc>
          <w:tcPr>
            <w:tcW w:w="2679" w:type="dxa"/>
            <w:gridSpan w:val="3"/>
            <w:tcBorders>
              <w:top w:val="single" w:sz="6" w:space="0" w:color="auto"/>
              <w:left w:val="single" w:sz="6" w:space="0" w:color="auto"/>
            </w:tcBorders>
          </w:tcPr>
          <w:p w14:paraId="65FA918B" w14:textId="77777777" w:rsidR="00876D2A" w:rsidRPr="008815E4" w:rsidRDefault="004A2D1E" w:rsidP="005C1199">
            <w:pPr>
              <w:pStyle w:val="Tabletext"/>
              <w:spacing w:before="0"/>
              <w:rPr>
                <w:sz w:val="14"/>
                <w:szCs w:val="14"/>
                <w:lang w:val="es-ES"/>
              </w:rPr>
            </w:pPr>
            <w:r w:rsidRPr="008815E4">
              <w:rPr>
                <w:color w:val="000000"/>
                <w:sz w:val="14"/>
                <w:szCs w:val="14"/>
                <w:lang w:val="es-ES"/>
              </w:rPr>
              <w:t xml:space="preserve">Modulación en la estación terrena  </w:t>
            </w:r>
            <w:r w:rsidRPr="008815E4">
              <w:rPr>
                <w:sz w:val="14"/>
                <w:szCs w:val="14"/>
                <w:vertAlign w:val="superscript"/>
                <w:lang w:val="es-ES"/>
              </w:rPr>
              <w:t>2</w:t>
            </w:r>
          </w:p>
        </w:tc>
        <w:tc>
          <w:tcPr>
            <w:tcW w:w="804" w:type="dxa"/>
            <w:tcBorders>
              <w:top w:val="single" w:sz="6" w:space="0" w:color="auto"/>
              <w:left w:val="single" w:sz="6" w:space="0" w:color="auto"/>
              <w:right w:val="single" w:sz="6" w:space="0" w:color="auto"/>
            </w:tcBorders>
          </w:tcPr>
          <w:p w14:paraId="58AE7B8E" w14:textId="77777777" w:rsidR="00876D2A" w:rsidRPr="008815E4" w:rsidRDefault="004A2D1E" w:rsidP="005C1199">
            <w:pPr>
              <w:pStyle w:val="Tabletext"/>
              <w:spacing w:before="0"/>
              <w:jc w:val="center"/>
              <w:rPr>
                <w:lang w:val="es-ES"/>
              </w:rPr>
            </w:pPr>
            <w:r w:rsidRPr="008815E4">
              <w:rPr>
                <w:color w:val="000000"/>
                <w:sz w:val="14"/>
                <w:lang w:val="es-ES"/>
              </w:rPr>
              <w:t>N</w:t>
            </w:r>
          </w:p>
        </w:tc>
        <w:tc>
          <w:tcPr>
            <w:tcW w:w="670" w:type="dxa"/>
            <w:tcBorders>
              <w:top w:val="single" w:sz="6" w:space="0" w:color="auto"/>
              <w:left w:val="single" w:sz="6" w:space="0" w:color="auto"/>
              <w:right w:val="single" w:sz="6" w:space="0" w:color="auto"/>
            </w:tcBorders>
          </w:tcPr>
          <w:p w14:paraId="38C6CC4E"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right w:val="single" w:sz="6" w:space="0" w:color="auto"/>
            </w:tcBorders>
          </w:tcPr>
          <w:p w14:paraId="3D989E62" w14:textId="77777777" w:rsidR="00876D2A" w:rsidRPr="008815E4" w:rsidRDefault="004A2D1E" w:rsidP="005C1199">
            <w:pPr>
              <w:pStyle w:val="Tabletext"/>
              <w:spacing w:before="0"/>
              <w:jc w:val="center"/>
              <w:rPr>
                <w:sz w:val="14"/>
                <w:lang w:val="es-ES"/>
              </w:rPr>
            </w:pPr>
            <w:r w:rsidRPr="008815E4">
              <w:rPr>
                <w:sz w:val="14"/>
                <w:lang w:val="es-ES"/>
              </w:rPr>
              <w:t>N</w:t>
            </w:r>
          </w:p>
        </w:tc>
        <w:tc>
          <w:tcPr>
            <w:tcW w:w="671" w:type="dxa"/>
            <w:tcBorders>
              <w:top w:val="single" w:sz="6" w:space="0" w:color="auto"/>
              <w:left w:val="single" w:sz="6" w:space="0" w:color="auto"/>
              <w:right w:val="single" w:sz="6" w:space="0" w:color="auto"/>
            </w:tcBorders>
          </w:tcPr>
          <w:p w14:paraId="2300EB79"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right w:val="single" w:sz="6" w:space="0" w:color="auto"/>
            </w:tcBorders>
          </w:tcPr>
          <w:p w14:paraId="75563A93" w14:textId="77777777" w:rsidR="00876D2A" w:rsidRPr="008815E4" w:rsidRDefault="004A2D1E" w:rsidP="005C1199">
            <w:pPr>
              <w:pStyle w:val="Tabletext"/>
              <w:spacing w:before="0"/>
              <w:jc w:val="center"/>
              <w:rPr>
                <w:sz w:val="14"/>
                <w:lang w:val="es-ES"/>
              </w:rPr>
            </w:pPr>
            <w:r w:rsidRPr="008815E4">
              <w:rPr>
                <w:sz w:val="14"/>
                <w:lang w:val="es-ES"/>
              </w:rPr>
              <w:t>N</w:t>
            </w:r>
          </w:p>
        </w:tc>
        <w:tc>
          <w:tcPr>
            <w:tcW w:w="673" w:type="dxa"/>
            <w:tcBorders>
              <w:top w:val="single" w:sz="6" w:space="0" w:color="auto"/>
              <w:left w:val="single" w:sz="6" w:space="0" w:color="auto"/>
            </w:tcBorders>
          </w:tcPr>
          <w:p w14:paraId="08120D65"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tcBorders>
          </w:tcPr>
          <w:p w14:paraId="37989610" w14:textId="77777777" w:rsidR="00876D2A" w:rsidRPr="008815E4" w:rsidRDefault="00876D2A" w:rsidP="005C1199">
            <w:pPr>
              <w:spacing w:before="0" w:after="26"/>
              <w:ind w:left="29" w:right="29"/>
              <w:jc w:val="center"/>
              <w:rPr>
                <w:color w:val="000000"/>
                <w:sz w:val="14"/>
                <w:lang w:val="es-ES"/>
              </w:rPr>
            </w:pPr>
          </w:p>
        </w:tc>
        <w:tc>
          <w:tcPr>
            <w:tcW w:w="671" w:type="dxa"/>
            <w:tcBorders>
              <w:top w:val="single" w:sz="6" w:space="0" w:color="auto"/>
              <w:left w:val="single" w:sz="6" w:space="0" w:color="auto"/>
            </w:tcBorders>
          </w:tcPr>
          <w:p w14:paraId="73C1AA64"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tcBorders>
          </w:tcPr>
          <w:p w14:paraId="67B2C293" w14:textId="77777777" w:rsidR="00876D2A" w:rsidRPr="008815E4" w:rsidRDefault="004A2D1E" w:rsidP="005C1199">
            <w:pPr>
              <w:pStyle w:val="Tabletext"/>
              <w:spacing w:before="0"/>
              <w:jc w:val="center"/>
              <w:rPr>
                <w:lang w:val="es-ES"/>
              </w:rPr>
            </w:pPr>
            <w:r w:rsidRPr="008815E4">
              <w:rPr>
                <w:color w:val="000000"/>
                <w:sz w:val="14"/>
                <w:lang w:val="es-ES"/>
              </w:rPr>
              <w:t>N</w:t>
            </w:r>
          </w:p>
        </w:tc>
        <w:tc>
          <w:tcPr>
            <w:tcW w:w="803" w:type="dxa"/>
            <w:tcBorders>
              <w:top w:val="single" w:sz="6" w:space="0" w:color="auto"/>
              <w:left w:val="single" w:sz="6" w:space="0" w:color="auto"/>
            </w:tcBorders>
          </w:tcPr>
          <w:p w14:paraId="4FDF722B" w14:textId="77777777" w:rsidR="00876D2A" w:rsidRPr="008815E4" w:rsidRDefault="004A2D1E" w:rsidP="005C1199">
            <w:pPr>
              <w:pStyle w:val="Tabletext"/>
              <w:spacing w:before="0"/>
              <w:jc w:val="center"/>
              <w:rPr>
                <w:lang w:val="es-ES"/>
              </w:rPr>
            </w:pPr>
            <w:r w:rsidRPr="008815E4">
              <w:rPr>
                <w:color w:val="000000"/>
                <w:sz w:val="14"/>
                <w:lang w:val="es-ES"/>
              </w:rPr>
              <w:t>N</w:t>
            </w:r>
          </w:p>
        </w:tc>
        <w:tc>
          <w:tcPr>
            <w:tcW w:w="802" w:type="dxa"/>
            <w:tcBorders>
              <w:top w:val="single" w:sz="6" w:space="0" w:color="auto"/>
              <w:left w:val="single" w:sz="6" w:space="0" w:color="auto"/>
            </w:tcBorders>
          </w:tcPr>
          <w:p w14:paraId="4A2BC39F" w14:textId="77777777" w:rsidR="00876D2A" w:rsidRPr="008815E4" w:rsidRDefault="00876D2A" w:rsidP="005C1199">
            <w:pPr>
              <w:spacing w:before="0" w:after="26"/>
              <w:ind w:left="-57" w:right="-57"/>
              <w:jc w:val="center"/>
              <w:rPr>
                <w:color w:val="000000"/>
                <w:sz w:val="14"/>
                <w:lang w:val="es-ES"/>
              </w:rPr>
            </w:pPr>
          </w:p>
        </w:tc>
        <w:tc>
          <w:tcPr>
            <w:tcW w:w="671" w:type="dxa"/>
            <w:tcBorders>
              <w:top w:val="single" w:sz="6" w:space="0" w:color="auto"/>
              <w:left w:val="single" w:sz="6" w:space="0" w:color="auto"/>
            </w:tcBorders>
          </w:tcPr>
          <w:p w14:paraId="0BFC891A"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tcBorders>
          </w:tcPr>
          <w:p w14:paraId="722451DB"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tcBorders>
          </w:tcPr>
          <w:p w14:paraId="76652D3A" w14:textId="77777777" w:rsidR="00876D2A" w:rsidRPr="008815E4" w:rsidRDefault="004A2D1E" w:rsidP="005C1199">
            <w:pPr>
              <w:pStyle w:val="Tabletext"/>
              <w:spacing w:before="0"/>
              <w:jc w:val="center"/>
              <w:rPr>
                <w:lang w:val="es-ES"/>
              </w:rPr>
            </w:pPr>
            <w:r w:rsidRPr="008815E4">
              <w:rPr>
                <w:color w:val="000000"/>
                <w:sz w:val="14"/>
                <w:lang w:val="es-ES"/>
              </w:rPr>
              <w:t>N</w:t>
            </w:r>
          </w:p>
        </w:tc>
        <w:tc>
          <w:tcPr>
            <w:tcW w:w="934" w:type="dxa"/>
            <w:tcBorders>
              <w:top w:val="single" w:sz="6" w:space="0" w:color="auto"/>
              <w:left w:val="single" w:sz="6" w:space="0" w:color="auto"/>
              <w:right w:val="single" w:sz="6" w:space="0" w:color="auto"/>
            </w:tcBorders>
          </w:tcPr>
          <w:p w14:paraId="2284EEDA" w14:textId="77777777" w:rsidR="00876D2A" w:rsidRPr="008815E4" w:rsidRDefault="004A2D1E" w:rsidP="005C1199">
            <w:pPr>
              <w:pStyle w:val="Tabletext"/>
              <w:spacing w:before="0"/>
              <w:jc w:val="center"/>
              <w:rPr>
                <w:lang w:val="es-ES"/>
              </w:rPr>
            </w:pPr>
            <w:r w:rsidRPr="008815E4">
              <w:rPr>
                <w:color w:val="000000"/>
                <w:sz w:val="14"/>
                <w:lang w:val="es-ES"/>
              </w:rPr>
              <w:t>N</w:t>
            </w:r>
          </w:p>
        </w:tc>
      </w:tr>
      <w:tr w:rsidR="00876D2A" w:rsidRPr="008815E4" w14:paraId="464B31AC" w14:textId="77777777" w:rsidTr="00876D2A">
        <w:trPr>
          <w:cantSplit/>
          <w:jc w:val="center"/>
        </w:trPr>
        <w:tc>
          <w:tcPr>
            <w:tcW w:w="1339" w:type="dxa"/>
            <w:vMerge w:val="restart"/>
            <w:tcBorders>
              <w:top w:val="single" w:sz="6" w:space="0" w:color="auto"/>
              <w:left w:val="single" w:sz="6" w:space="0" w:color="auto"/>
              <w:right w:val="single" w:sz="6" w:space="0" w:color="auto"/>
            </w:tcBorders>
          </w:tcPr>
          <w:p w14:paraId="0870C7BA" w14:textId="77777777" w:rsidR="00876D2A" w:rsidRPr="008815E4" w:rsidRDefault="004A2D1E" w:rsidP="005C1199">
            <w:pPr>
              <w:pStyle w:val="Tabletext"/>
              <w:spacing w:before="0"/>
              <w:rPr>
                <w:sz w:val="14"/>
                <w:szCs w:val="14"/>
                <w:lang w:val="es-ES"/>
              </w:rPr>
            </w:pPr>
            <w:r w:rsidRPr="008815E4">
              <w:rPr>
                <w:color w:val="000000"/>
                <w:sz w:val="14"/>
                <w:szCs w:val="14"/>
                <w:lang w:val="es-ES"/>
              </w:rPr>
              <w:t>Parámetros y criterios de interferencia de estación terrena</w:t>
            </w:r>
          </w:p>
        </w:tc>
        <w:tc>
          <w:tcPr>
            <w:tcW w:w="1071" w:type="dxa"/>
            <w:tcBorders>
              <w:top w:val="single" w:sz="6" w:space="0" w:color="auto"/>
              <w:left w:val="single" w:sz="6" w:space="0" w:color="auto"/>
              <w:bottom w:val="single" w:sz="6" w:space="0" w:color="auto"/>
            </w:tcBorders>
          </w:tcPr>
          <w:p w14:paraId="69AADEA5"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p</w:t>
            </w:r>
            <w:r w:rsidRPr="008815E4">
              <w:rPr>
                <w:sz w:val="14"/>
                <w:szCs w:val="14"/>
                <w:vertAlign w:val="subscript"/>
                <w:lang w:val="es-ES"/>
              </w:rPr>
              <w:t>0</w:t>
            </w:r>
            <w:r w:rsidRPr="008815E4">
              <w:rPr>
                <w:color w:val="000000"/>
                <w:position w:val="1"/>
                <w:sz w:val="14"/>
                <w:szCs w:val="14"/>
                <w:lang w:val="es-ES"/>
              </w:rPr>
              <w:t xml:space="preserve"> (%)</w:t>
            </w:r>
          </w:p>
        </w:tc>
        <w:tc>
          <w:tcPr>
            <w:tcW w:w="269" w:type="dxa"/>
            <w:tcBorders>
              <w:top w:val="single" w:sz="6" w:space="0" w:color="auto"/>
              <w:bottom w:val="single" w:sz="6" w:space="0" w:color="auto"/>
              <w:right w:val="single" w:sz="6" w:space="0" w:color="auto"/>
            </w:tcBorders>
          </w:tcPr>
          <w:p w14:paraId="5B2C42FF" w14:textId="77777777" w:rsidR="00876D2A" w:rsidRPr="008815E4" w:rsidRDefault="00876D2A" w:rsidP="005C1199">
            <w:pPr>
              <w:spacing w:before="0" w:after="26"/>
              <w:ind w:left="29" w:right="29"/>
              <w:rPr>
                <w:color w:val="000000"/>
                <w:position w:val="1"/>
                <w:sz w:val="14"/>
                <w:lang w:val="es-ES"/>
              </w:rPr>
            </w:pPr>
          </w:p>
        </w:tc>
        <w:tc>
          <w:tcPr>
            <w:tcW w:w="804" w:type="dxa"/>
            <w:tcBorders>
              <w:top w:val="single" w:sz="6" w:space="0" w:color="auto"/>
              <w:left w:val="single" w:sz="6" w:space="0" w:color="auto"/>
              <w:bottom w:val="single" w:sz="6" w:space="0" w:color="auto"/>
              <w:right w:val="single" w:sz="6" w:space="0" w:color="auto"/>
            </w:tcBorders>
          </w:tcPr>
          <w:p w14:paraId="4C130F6C" w14:textId="77777777" w:rsidR="00876D2A" w:rsidRPr="008815E4" w:rsidRDefault="004A2D1E" w:rsidP="005C1199">
            <w:pPr>
              <w:pStyle w:val="Tabletext"/>
              <w:spacing w:before="0"/>
              <w:jc w:val="center"/>
              <w:rPr>
                <w:lang w:val="es-ES"/>
              </w:rPr>
            </w:pPr>
            <w:r w:rsidRPr="008815E4">
              <w:rPr>
                <w:color w:val="000000"/>
                <w:sz w:val="14"/>
                <w:lang w:val="es-ES"/>
              </w:rPr>
              <w:t>0,1</w:t>
            </w:r>
          </w:p>
        </w:tc>
        <w:tc>
          <w:tcPr>
            <w:tcW w:w="670" w:type="dxa"/>
            <w:tcBorders>
              <w:top w:val="single" w:sz="6" w:space="0" w:color="auto"/>
              <w:left w:val="single" w:sz="6" w:space="0" w:color="auto"/>
              <w:bottom w:val="single" w:sz="6" w:space="0" w:color="auto"/>
              <w:right w:val="single" w:sz="6" w:space="0" w:color="auto"/>
            </w:tcBorders>
          </w:tcPr>
          <w:p w14:paraId="12437376"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40B12572" w14:textId="77777777" w:rsidR="00876D2A" w:rsidRPr="008815E4" w:rsidRDefault="004A2D1E" w:rsidP="005C1199">
            <w:pPr>
              <w:pStyle w:val="Tabletext"/>
              <w:spacing w:before="0"/>
              <w:jc w:val="center"/>
              <w:rPr>
                <w:sz w:val="14"/>
                <w:lang w:val="es-ES"/>
              </w:rPr>
            </w:pPr>
            <w:r w:rsidRPr="008815E4">
              <w:rPr>
                <w:sz w:val="14"/>
                <w:lang w:val="es-ES"/>
              </w:rPr>
              <w:t>0,1</w:t>
            </w:r>
          </w:p>
        </w:tc>
        <w:tc>
          <w:tcPr>
            <w:tcW w:w="671" w:type="dxa"/>
            <w:tcBorders>
              <w:top w:val="single" w:sz="6" w:space="0" w:color="auto"/>
              <w:left w:val="single" w:sz="6" w:space="0" w:color="auto"/>
              <w:bottom w:val="single" w:sz="6" w:space="0" w:color="auto"/>
              <w:right w:val="single" w:sz="6" w:space="0" w:color="auto"/>
            </w:tcBorders>
          </w:tcPr>
          <w:p w14:paraId="66F66D5D"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16CE78A8" w14:textId="77777777" w:rsidR="00876D2A" w:rsidRPr="008815E4" w:rsidRDefault="004A2D1E" w:rsidP="005C1199">
            <w:pPr>
              <w:pStyle w:val="Tabletext"/>
              <w:spacing w:before="0"/>
              <w:jc w:val="center"/>
              <w:rPr>
                <w:sz w:val="14"/>
                <w:lang w:val="es-ES"/>
              </w:rPr>
            </w:pPr>
            <w:r w:rsidRPr="008815E4">
              <w:rPr>
                <w:sz w:val="14"/>
                <w:lang w:val="es-ES"/>
              </w:rPr>
              <w:t>1,0</w:t>
            </w:r>
          </w:p>
        </w:tc>
        <w:tc>
          <w:tcPr>
            <w:tcW w:w="673" w:type="dxa"/>
            <w:tcBorders>
              <w:top w:val="single" w:sz="6" w:space="0" w:color="auto"/>
              <w:left w:val="single" w:sz="6" w:space="0" w:color="auto"/>
              <w:bottom w:val="single" w:sz="6" w:space="0" w:color="auto"/>
              <w:right w:val="single" w:sz="6" w:space="0" w:color="auto"/>
            </w:tcBorders>
          </w:tcPr>
          <w:p w14:paraId="09F77FC7"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76EDB85A" w14:textId="77777777" w:rsidR="00876D2A" w:rsidRPr="008815E4" w:rsidRDefault="004A2D1E" w:rsidP="005C1199">
            <w:pPr>
              <w:pStyle w:val="Tabletext"/>
              <w:spacing w:before="0"/>
              <w:jc w:val="center"/>
              <w:rPr>
                <w:lang w:val="es-ES"/>
              </w:rPr>
            </w:pPr>
            <w:r w:rsidRPr="008815E4">
              <w:rPr>
                <w:color w:val="000000"/>
                <w:sz w:val="14"/>
                <w:lang w:val="es-ES"/>
              </w:rPr>
              <w:t>0,012</w:t>
            </w:r>
          </w:p>
        </w:tc>
        <w:tc>
          <w:tcPr>
            <w:tcW w:w="671" w:type="dxa"/>
            <w:tcBorders>
              <w:top w:val="single" w:sz="6" w:space="0" w:color="auto"/>
              <w:left w:val="single" w:sz="6" w:space="0" w:color="auto"/>
              <w:bottom w:val="single" w:sz="6" w:space="0" w:color="auto"/>
              <w:right w:val="single" w:sz="6" w:space="0" w:color="auto"/>
            </w:tcBorders>
          </w:tcPr>
          <w:p w14:paraId="18C64457"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093889F6" w14:textId="77777777" w:rsidR="00876D2A" w:rsidRPr="008815E4" w:rsidRDefault="004A2D1E" w:rsidP="005C1199">
            <w:pPr>
              <w:pStyle w:val="Tabletext"/>
              <w:spacing w:before="0"/>
              <w:jc w:val="center"/>
              <w:rPr>
                <w:lang w:val="es-ES"/>
              </w:rPr>
            </w:pPr>
            <w:r w:rsidRPr="008815E4">
              <w:rPr>
                <w:color w:val="000000"/>
                <w:sz w:val="14"/>
                <w:lang w:val="es-ES"/>
              </w:rPr>
              <w:t>0,1</w:t>
            </w:r>
          </w:p>
        </w:tc>
        <w:tc>
          <w:tcPr>
            <w:tcW w:w="803" w:type="dxa"/>
            <w:tcBorders>
              <w:top w:val="single" w:sz="6" w:space="0" w:color="auto"/>
              <w:left w:val="single" w:sz="6" w:space="0" w:color="auto"/>
              <w:bottom w:val="single" w:sz="6" w:space="0" w:color="auto"/>
              <w:right w:val="single" w:sz="6" w:space="0" w:color="auto"/>
            </w:tcBorders>
          </w:tcPr>
          <w:p w14:paraId="5911595D" w14:textId="77777777" w:rsidR="00876D2A" w:rsidRPr="008815E4" w:rsidRDefault="004A2D1E" w:rsidP="005C1199">
            <w:pPr>
              <w:pStyle w:val="Tabletext"/>
              <w:spacing w:before="0"/>
              <w:jc w:val="center"/>
              <w:rPr>
                <w:lang w:val="es-ES"/>
              </w:rPr>
            </w:pPr>
            <w:r w:rsidRPr="008815E4">
              <w:rPr>
                <w:color w:val="000000"/>
                <w:sz w:val="14"/>
                <w:lang w:val="es-ES"/>
              </w:rPr>
              <w:t>0,1</w:t>
            </w:r>
          </w:p>
        </w:tc>
        <w:tc>
          <w:tcPr>
            <w:tcW w:w="802" w:type="dxa"/>
            <w:tcBorders>
              <w:top w:val="single" w:sz="6" w:space="0" w:color="auto"/>
              <w:left w:val="single" w:sz="6" w:space="0" w:color="auto"/>
              <w:bottom w:val="single" w:sz="6" w:space="0" w:color="auto"/>
              <w:right w:val="single" w:sz="6" w:space="0" w:color="auto"/>
            </w:tcBorders>
          </w:tcPr>
          <w:p w14:paraId="099E2B11" w14:textId="77777777" w:rsidR="00876D2A" w:rsidRPr="008815E4" w:rsidRDefault="004A2D1E" w:rsidP="005C1199">
            <w:pPr>
              <w:pStyle w:val="Tabletext"/>
              <w:spacing w:before="0"/>
              <w:ind w:left="-57" w:right="-57"/>
              <w:jc w:val="center"/>
              <w:rPr>
                <w:lang w:val="es-ES"/>
              </w:rPr>
            </w:pPr>
            <w:del w:id="43" w:author="Spanish" w:date="2018-05-30T11:32:00Z">
              <w:r w:rsidRPr="008815E4" w:rsidDel="00726AFE">
                <w:rPr>
                  <w:color w:val="000000"/>
                  <w:sz w:val="14"/>
                  <w:lang w:val="es-ES"/>
                </w:rPr>
                <w:delText>0,012</w:delText>
              </w:r>
            </w:del>
          </w:p>
        </w:tc>
        <w:tc>
          <w:tcPr>
            <w:tcW w:w="671" w:type="dxa"/>
            <w:tcBorders>
              <w:top w:val="single" w:sz="6" w:space="0" w:color="auto"/>
              <w:left w:val="single" w:sz="6" w:space="0" w:color="auto"/>
              <w:bottom w:val="single" w:sz="6" w:space="0" w:color="auto"/>
              <w:right w:val="single" w:sz="6" w:space="0" w:color="auto"/>
            </w:tcBorders>
          </w:tcPr>
          <w:p w14:paraId="13E6DC55"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1A9F625A"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6F8CD662" w14:textId="77777777" w:rsidR="00876D2A" w:rsidRPr="008815E4" w:rsidRDefault="00876D2A" w:rsidP="005C1199">
            <w:pPr>
              <w:spacing w:before="0" w:after="26"/>
              <w:ind w:left="29" w:right="29"/>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09095694" w14:textId="77777777" w:rsidR="00876D2A" w:rsidRPr="008815E4" w:rsidRDefault="004A2D1E" w:rsidP="005C1199">
            <w:pPr>
              <w:pStyle w:val="Tabletext"/>
              <w:spacing w:before="0"/>
              <w:jc w:val="center"/>
              <w:rPr>
                <w:lang w:val="es-ES"/>
              </w:rPr>
            </w:pPr>
            <w:r w:rsidRPr="008815E4">
              <w:rPr>
                <w:color w:val="000000"/>
                <w:sz w:val="14"/>
                <w:lang w:val="es-ES"/>
              </w:rPr>
              <w:t>10</w:t>
            </w:r>
          </w:p>
        </w:tc>
      </w:tr>
      <w:tr w:rsidR="00876D2A" w:rsidRPr="008815E4" w14:paraId="57CEDF19" w14:textId="77777777" w:rsidTr="00876D2A">
        <w:trPr>
          <w:cantSplit/>
          <w:jc w:val="center"/>
        </w:trPr>
        <w:tc>
          <w:tcPr>
            <w:tcW w:w="1339" w:type="dxa"/>
            <w:vMerge/>
            <w:tcBorders>
              <w:left w:val="single" w:sz="6" w:space="0" w:color="auto"/>
              <w:right w:val="single" w:sz="6" w:space="0" w:color="auto"/>
            </w:tcBorders>
          </w:tcPr>
          <w:p w14:paraId="4DBD7F61" w14:textId="77777777" w:rsidR="00876D2A" w:rsidRPr="008815E4" w:rsidRDefault="00876D2A" w:rsidP="005C1199">
            <w:pPr>
              <w:spacing w:before="0" w:after="26"/>
              <w:ind w:left="57" w:right="57"/>
              <w:rPr>
                <w:color w:val="000000"/>
                <w:sz w:val="14"/>
                <w:szCs w:val="14"/>
                <w:lang w:val="es-ES"/>
              </w:rPr>
            </w:pPr>
          </w:p>
        </w:tc>
        <w:tc>
          <w:tcPr>
            <w:tcW w:w="1071" w:type="dxa"/>
            <w:tcBorders>
              <w:top w:val="single" w:sz="6" w:space="0" w:color="auto"/>
              <w:left w:val="single" w:sz="6" w:space="0" w:color="auto"/>
              <w:bottom w:val="single" w:sz="6" w:space="0" w:color="auto"/>
            </w:tcBorders>
          </w:tcPr>
          <w:p w14:paraId="79CC9BA7"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n</w:t>
            </w:r>
          </w:p>
        </w:tc>
        <w:tc>
          <w:tcPr>
            <w:tcW w:w="269" w:type="dxa"/>
            <w:tcBorders>
              <w:top w:val="single" w:sz="6" w:space="0" w:color="auto"/>
              <w:bottom w:val="single" w:sz="6" w:space="0" w:color="auto"/>
              <w:right w:val="single" w:sz="6" w:space="0" w:color="auto"/>
            </w:tcBorders>
          </w:tcPr>
          <w:p w14:paraId="397C59B1" w14:textId="77777777" w:rsidR="00876D2A" w:rsidRPr="008815E4" w:rsidRDefault="00876D2A" w:rsidP="005C1199">
            <w:pPr>
              <w:spacing w:before="0" w:after="26"/>
              <w:ind w:left="29" w:right="29"/>
              <w:rPr>
                <w:color w:val="000000"/>
                <w:position w:val="1"/>
                <w:sz w:val="14"/>
                <w:lang w:val="es-ES"/>
              </w:rPr>
            </w:pPr>
          </w:p>
        </w:tc>
        <w:tc>
          <w:tcPr>
            <w:tcW w:w="804" w:type="dxa"/>
            <w:tcBorders>
              <w:top w:val="single" w:sz="6" w:space="0" w:color="auto"/>
              <w:left w:val="single" w:sz="6" w:space="0" w:color="auto"/>
              <w:bottom w:val="single" w:sz="6" w:space="0" w:color="auto"/>
              <w:right w:val="single" w:sz="6" w:space="0" w:color="auto"/>
            </w:tcBorders>
          </w:tcPr>
          <w:p w14:paraId="7289B73C" w14:textId="77777777" w:rsidR="00876D2A" w:rsidRPr="008815E4" w:rsidRDefault="004A2D1E" w:rsidP="005C1199">
            <w:pPr>
              <w:pStyle w:val="Tabletext"/>
              <w:spacing w:before="0"/>
              <w:jc w:val="center"/>
              <w:rPr>
                <w:lang w:val="es-ES"/>
              </w:rPr>
            </w:pPr>
            <w:r w:rsidRPr="008815E4">
              <w:rPr>
                <w:color w:val="000000"/>
                <w:sz w:val="14"/>
                <w:lang w:val="es-ES"/>
              </w:rPr>
              <w:t>2</w:t>
            </w:r>
          </w:p>
        </w:tc>
        <w:tc>
          <w:tcPr>
            <w:tcW w:w="670" w:type="dxa"/>
            <w:tcBorders>
              <w:top w:val="single" w:sz="6" w:space="0" w:color="auto"/>
              <w:left w:val="single" w:sz="6" w:space="0" w:color="auto"/>
              <w:bottom w:val="single" w:sz="6" w:space="0" w:color="auto"/>
              <w:right w:val="single" w:sz="6" w:space="0" w:color="auto"/>
            </w:tcBorders>
          </w:tcPr>
          <w:p w14:paraId="28477421"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583EEF3A" w14:textId="77777777" w:rsidR="00876D2A" w:rsidRPr="008815E4" w:rsidRDefault="004A2D1E" w:rsidP="005C1199">
            <w:pPr>
              <w:pStyle w:val="Tabletext"/>
              <w:spacing w:before="0"/>
              <w:jc w:val="center"/>
              <w:rPr>
                <w:sz w:val="14"/>
                <w:lang w:val="es-ES"/>
              </w:rPr>
            </w:pPr>
            <w:r w:rsidRPr="008815E4">
              <w:rPr>
                <w:sz w:val="14"/>
                <w:lang w:val="es-ES"/>
              </w:rPr>
              <w:t>2</w:t>
            </w:r>
          </w:p>
        </w:tc>
        <w:tc>
          <w:tcPr>
            <w:tcW w:w="671" w:type="dxa"/>
            <w:tcBorders>
              <w:top w:val="single" w:sz="6" w:space="0" w:color="auto"/>
              <w:left w:val="single" w:sz="6" w:space="0" w:color="auto"/>
              <w:bottom w:val="single" w:sz="6" w:space="0" w:color="auto"/>
              <w:right w:val="single" w:sz="6" w:space="0" w:color="auto"/>
            </w:tcBorders>
          </w:tcPr>
          <w:p w14:paraId="016C6ABA"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37470F34" w14:textId="77777777" w:rsidR="00876D2A" w:rsidRPr="008815E4" w:rsidRDefault="004A2D1E" w:rsidP="005C1199">
            <w:pPr>
              <w:pStyle w:val="Tabletext"/>
              <w:spacing w:before="0"/>
              <w:jc w:val="center"/>
              <w:rPr>
                <w:sz w:val="14"/>
                <w:lang w:val="es-ES"/>
              </w:rPr>
            </w:pPr>
            <w:r w:rsidRPr="008815E4">
              <w:rPr>
                <w:sz w:val="14"/>
                <w:lang w:val="es-ES"/>
              </w:rPr>
              <w:t>1</w:t>
            </w:r>
          </w:p>
        </w:tc>
        <w:tc>
          <w:tcPr>
            <w:tcW w:w="673" w:type="dxa"/>
            <w:tcBorders>
              <w:top w:val="single" w:sz="6" w:space="0" w:color="auto"/>
              <w:left w:val="single" w:sz="6" w:space="0" w:color="auto"/>
              <w:bottom w:val="single" w:sz="6" w:space="0" w:color="auto"/>
              <w:right w:val="single" w:sz="6" w:space="0" w:color="auto"/>
            </w:tcBorders>
          </w:tcPr>
          <w:p w14:paraId="3C1F091F"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right w:val="single" w:sz="6" w:space="0" w:color="auto"/>
            </w:tcBorders>
          </w:tcPr>
          <w:p w14:paraId="0DADB74B"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671" w:type="dxa"/>
            <w:tcBorders>
              <w:top w:val="single" w:sz="6" w:space="0" w:color="auto"/>
              <w:left w:val="single" w:sz="6" w:space="0" w:color="auto"/>
              <w:bottom w:val="single" w:sz="6" w:space="0" w:color="auto"/>
              <w:right w:val="single" w:sz="6" w:space="0" w:color="auto"/>
            </w:tcBorders>
          </w:tcPr>
          <w:p w14:paraId="5C5D613B"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0567FBFD" w14:textId="77777777" w:rsidR="00876D2A" w:rsidRPr="008815E4" w:rsidRDefault="004A2D1E" w:rsidP="005C1199">
            <w:pPr>
              <w:pStyle w:val="Tabletext"/>
              <w:spacing w:before="0"/>
              <w:jc w:val="center"/>
              <w:rPr>
                <w:lang w:val="es-ES"/>
              </w:rPr>
            </w:pPr>
            <w:r w:rsidRPr="008815E4">
              <w:rPr>
                <w:color w:val="000000"/>
                <w:sz w:val="14"/>
                <w:lang w:val="es-ES"/>
              </w:rPr>
              <w:t>2</w:t>
            </w:r>
          </w:p>
        </w:tc>
        <w:tc>
          <w:tcPr>
            <w:tcW w:w="803" w:type="dxa"/>
            <w:tcBorders>
              <w:top w:val="single" w:sz="6" w:space="0" w:color="auto"/>
              <w:left w:val="single" w:sz="6" w:space="0" w:color="auto"/>
              <w:bottom w:val="single" w:sz="6" w:space="0" w:color="auto"/>
              <w:right w:val="single" w:sz="6" w:space="0" w:color="auto"/>
            </w:tcBorders>
          </w:tcPr>
          <w:p w14:paraId="013ACD70" w14:textId="77777777" w:rsidR="00876D2A" w:rsidRPr="008815E4" w:rsidRDefault="004A2D1E" w:rsidP="005C1199">
            <w:pPr>
              <w:pStyle w:val="Tabletext"/>
              <w:spacing w:before="0"/>
              <w:jc w:val="center"/>
              <w:rPr>
                <w:lang w:val="es-ES"/>
              </w:rPr>
            </w:pPr>
            <w:r w:rsidRPr="008815E4">
              <w:rPr>
                <w:color w:val="000000"/>
                <w:sz w:val="14"/>
                <w:lang w:val="es-ES"/>
              </w:rPr>
              <w:t>2</w:t>
            </w:r>
          </w:p>
        </w:tc>
        <w:tc>
          <w:tcPr>
            <w:tcW w:w="802" w:type="dxa"/>
            <w:tcBorders>
              <w:top w:val="single" w:sz="6" w:space="0" w:color="auto"/>
              <w:left w:val="single" w:sz="6" w:space="0" w:color="auto"/>
              <w:bottom w:val="single" w:sz="6" w:space="0" w:color="auto"/>
              <w:right w:val="single" w:sz="6" w:space="0" w:color="auto"/>
            </w:tcBorders>
          </w:tcPr>
          <w:p w14:paraId="47E801D3" w14:textId="77777777" w:rsidR="00876D2A" w:rsidRPr="008815E4" w:rsidRDefault="004A2D1E" w:rsidP="005C1199">
            <w:pPr>
              <w:pStyle w:val="Tabletext"/>
              <w:spacing w:before="0"/>
              <w:ind w:left="-57" w:right="-57"/>
              <w:jc w:val="center"/>
              <w:rPr>
                <w:lang w:val="es-ES"/>
              </w:rPr>
            </w:pPr>
            <w:del w:id="44" w:author="Spanish" w:date="2018-05-30T11:32:00Z">
              <w:r w:rsidRPr="008815E4" w:rsidDel="00726AFE">
                <w:rPr>
                  <w:color w:val="000000"/>
                  <w:sz w:val="14"/>
                  <w:lang w:val="es-ES"/>
                </w:rPr>
                <w:delText>1</w:delText>
              </w:r>
            </w:del>
          </w:p>
        </w:tc>
        <w:tc>
          <w:tcPr>
            <w:tcW w:w="671" w:type="dxa"/>
            <w:tcBorders>
              <w:top w:val="single" w:sz="6" w:space="0" w:color="auto"/>
              <w:left w:val="single" w:sz="6" w:space="0" w:color="auto"/>
              <w:bottom w:val="single" w:sz="6" w:space="0" w:color="auto"/>
              <w:right w:val="single" w:sz="6" w:space="0" w:color="auto"/>
            </w:tcBorders>
          </w:tcPr>
          <w:p w14:paraId="2A9AE814"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13C5FFD7"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2DF493E7" w14:textId="77777777" w:rsidR="00876D2A" w:rsidRPr="008815E4" w:rsidRDefault="00876D2A" w:rsidP="005C1199">
            <w:pPr>
              <w:spacing w:before="0" w:after="26"/>
              <w:ind w:left="29" w:right="29"/>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1ADAD29F" w14:textId="77777777" w:rsidR="00876D2A" w:rsidRPr="008815E4" w:rsidRDefault="004A2D1E" w:rsidP="005C1199">
            <w:pPr>
              <w:pStyle w:val="Tabletext"/>
              <w:spacing w:before="0"/>
              <w:jc w:val="center"/>
              <w:rPr>
                <w:lang w:val="es-ES"/>
              </w:rPr>
            </w:pPr>
            <w:r w:rsidRPr="008815E4">
              <w:rPr>
                <w:color w:val="000000"/>
                <w:sz w:val="14"/>
                <w:lang w:val="es-ES"/>
              </w:rPr>
              <w:t>1</w:t>
            </w:r>
          </w:p>
        </w:tc>
      </w:tr>
      <w:tr w:rsidR="00876D2A" w:rsidRPr="008815E4" w14:paraId="596D3D21" w14:textId="77777777" w:rsidTr="00876D2A">
        <w:trPr>
          <w:cantSplit/>
          <w:jc w:val="center"/>
        </w:trPr>
        <w:tc>
          <w:tcPr>
            <w:tcW w:w="1339" w:type="dxa"/>
            <w:vMerge/>
            <w:tcBorders>
              <w:left w:val="single" w:sz="6" w:space="0" w:color="auto"/>
              <w:right w:val="single" w:sz="6" w:space="0" w:color="auto"/>
            </w:tcBorders>
          </w:tcPr>
          <w:p w14:paraId="3651AAE8" w14:textId="77777777" w:rsidR="00876D2A" w:rsidRPr="008815E4" w:rsidRDefault="00876D2A" w:rsidP="005C1199">
            <w:pPr>
              <w:spacing w:before="0" w:after="26"/>
              <w:ind w:left="57" w:right="57"/>
              <w:rPr>
                <w:color w:val="000000"/>
                <w:sz w:val="14"/>
                <w:szCs w:val="14"/>
                <w:lang w:val="es-ES"/>
              </w:rPr>
            </w:pPr>
          </w:p>
        </w:tc>
        <w:tc>
          <w:tcPr>
            <w:tcW w:w="1071" w:type="dxa"/>
            <w:tcBorders>
              <w:top w:val="single" w:sz="6" w:space="0" w:color="auto"/>
              <w:left w:val="single" w:sz="6" w:space="0" w:color="auto"/>
              <w:bottom w:val="single" w:sz="6" w:space="0" w:color="auto"/>
            </w:tcBorders>
          </w:tcPr>
          <w:p w14:paraId="7616648A"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p</w:t>
            </w:r>
            <w:r w:rsidRPr="008815E4">
              <w:rPr>
                <w:color w:val="000000"/>
                <w:position w:val="1"/>
                <w:sz w:val="14"/>
                <w:szCs w:val="14"/>
                <w:lang w:val="es-ES"/>
              </w:rPr>
              <w:t xml:space="preserve"> (%)</w:t>
            </w:r>
          </w:p>
        </w:tc>
        <w:tc>
          <w:tcPr>
            <w:tcW w:w="269" w:type="dxa"/>
            <w:tcBorders>
              <w:top w:val="single" w:sz="6" w:space="0" w:color="auto"/>
              <w:bottom w:val="single" w:sz="6" w:space="0" w:color="auto"/>
              <w:right w:val="single" w:sz="6" w:space="0" w:color="auto"/>
            </w:tcBorders>
          </w:tcPr>
          <w:p w14:paraId="541BEF4D" w14:textId="77777777" w:rsidR="00876D2A" w:rsidRPr="008815E4" w:rsidRDefault="00876D2A" w:rsidP="005C1199">
            <w:pPr>
              <w:spacing w:before="0" w:after="26"/>
              <w:ind w:left="29" w:right="29"/>
              <w:rPr>
                <w:color w:val="000000"/>
                <w:position w:val="1"/>
                <w:sz w:val="14"/>
                <w:lang w:val="es-ES"/>
              </w:rPr>
            </w:pPr>
          </w:p>
        </w:tc>
        <w:tc>
          <w:tcPr>
            <w:tcW w:w="804" w:type="dxa"/>
            <w:tcBorders>
              <w:top w:val="single" w:sz="6" w:space="0" w:color="auto"/>
              <w:left w:val="single" w:sz="6" w:space="0" w:color="auto"/>
              <w:bottom w:val="single" w:sz="6" w:space="0" w:color="auto"/>
              <w:right w:val="single" w:sz="6" w:space="0" w:color="auto"/>
            </w:tcBorders>
          </w:tcPr>
          <w:p w14:paraId="4EB84FD6" w14:textId="77777777" w:rsidR="00876D2A" w:rsidRPr="008815E4" w:rsidRDefault="004A2D1E" w:rsidP="005C1199">
            <w:pPr>
              <w:pStyle w:val="Tabletext"/>
              <w:spacing w:before="0"/>
              <w:jc w:val="center"/>
              <w:rPr>
                <w:lang w:val="es-ES"/>
              </w:rPr>
            </w:pPr>
            <w:r w:rsidRPr="008815E4">
              <w:rPr>
                <w:color w:val="000000"/>
                <w:sz w:val="14"/>
                <w:lang w:val="es-ES"/>
              </w:rPr>
              <w:t>0,05</w:t>
            </w:r>
          </w:p>
        </w:tc>
        <w:tc>
          <w:tcPr>
            <w:tcW w:w="670" w:type="dxa"/>
            <w:tcBorders>
              <w:top w:val="single" w:sz="6" w:space="0" w:color="auto"/>
              <w:left w:val="single" w:sz="6" w:space="0" w:color="auto"/>
              <w:bottom w:val="single" w:sz="6" w:space="0" w:color="auto"/>
              <w:right w:val="single" w:sz="6" w:space="0" w:color="auto"/>
            </w:tcBorders>
          </w:tcPr>
          <w:p w14:paraId="0FDBB00B"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79FD4DAA" w14:textId="77777777" w:rsidR="00876D2A" w:rsidRPr="008815E4" w:rsidRDefault="004A2D1E" w:rsidP="005C1199">
            <w:pPr>
              <w:pStyle w:val="Tabletext"/>
              <w:spacing w:before="0"/>
              <w:jc w:val="center"/>
              <w:rPr>
                <w:sz w:val="14"/>
                <w:lang w:val="es-ES"/>
              </w:rPr>
            </w:pPr>
            <w:r w:rsidRPr="008815E4">
              <w:rPr>
                <w:sz w:val="14"/>
                <w:lang w:val="es-ES"/>
              </w:rPr>
              <w:t>0,05</w:t>
            </w:r>
          </w:p>
        </w:tc>
        <w:tc>
          <w:tcPr>
            <w:tcW w:w="671" w:type="dxa"/>
            <w:tcBorders>
              <w:top w:val="single" w:sz="6" w:space="0" w:color="auto"/>
              <w:left w:val="single" w:sz="6" w:space="0" w:color="auto"/>
              <w:bottom w:val="single" w:sz="6" w:space="0" w:color="auto"/>
              <w:right w:val="single" w:sz="6" w:space="0" w:color="auto"/>
            </w:tcBorders>
          </w:tcPr>
          <w:p w14:paraId="05997164"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6A9FBBE7" w14:textId="77777777" w:rsidR="00876D2A" w:rsidRPr="008815E4" w:rsidRDefault="004A2D1E" w:rsidP="005C1199">
            <w:pPr>
              <w:pStyle w:val="Tabletext"/>
              <w:spacing w:before="0"/>
              <w:jc w:val="center"/>
              <w:rPr>
                <w:sz w:val="14"/>
                <w:lang w:val="es-ES"/>
              </w:rPr>
            </w:pPr>
            <w:r w:rsidRPr="008815E4">
              <w:rPr>
                <w:sz w:val="14"/>
                <w:lang w:val="es-ES"/>
              </w:rPr>
              <w:t>1,0</w:t>
            </w:r>
          </w:p>
        </w:tc>
        <w:tc>
          <w:tcPr>
            <w:tcW w:w="673" w:type="dxa"/>
            <w:tcBorders>
              <w:top w:val="single" w:sz="6" w:space="0" w:color="auto"/>
              <w:left w:val="single" w:sz="6" w:space="0" w:color="auto"/>
              <w:bottom w:val="single" w:sz="6" w:space="0" w:color="auto"/>
              <w:right w:val="single" w:sz="6" w:space="0" w:color="auto"/>
            </w:tcBorders>
          </w:tcPr>
          <w:p w14:paraId="0CF87E10"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right w:val="single" w:sz="6" w:space="0" w:color="auto"/>
            </w:tcBorders>
          </w:tcPr>
          <w:p w14:paraId="3408E9EE" w14:textId="77777777" w:rsidR="00876D2A" w:rsidRPr="008815E4" w:rsidRDefault="004A2D1E" w:rsidP="005C1199">
            <w:pPr>
              <w:pStyle w:val="Tabletext"/>
              <w:spacing w:before="0"/>
              <w:jc w:val="center"/>
              <w:rPr>
                <w:lang w:val="es-ES"/>
              </w:rPr>
            </w:pPr>
            <w:r w:rsidRPr="008815E4">
              <w:rPr>
                <w:color w:val="000000"/>
                <w:sz w:val="14"/>
                <w:lang w:val="es-ES"/>
              </w:rPr>
              <w:t>0,012</w:t>
            </w:r>
          </w:p>
        </w:tc>
        <w:tc>
          <w:tcPr>
            <w:tcW w:w="671" w:type="dxa"/>
            <w:tcBorders>
              <w:top w:val="single" w:sz="6" w:space="0" w:color="auto"/>
              <w:left w:val="single" w:sz="6" w:space="0" w:color="auto"/>
              <w:bottom w:val="single" w:sz="6" w:space="0" w:color="auto"/>
              <w:right w:val="single" w:sz="6" w:space="0" w:color="auto"/>
            </w:tcBorders>
          </w:tcPr>
          <w:p w14:paraId="55031930"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72EA3C72" w14:textId="77777777" w:rsidR="00876D2A" w:rsidRPr="008815E4" w:rsidRDefault="004A2D1E" w:rsidP="005C1199">
            <w:pPr>
              <w:pStyle w:val="Tabletext"/>
              <w:spacing w:before="0"/>
              <w:jc w:val="center"/>
              <w:rPr>
                <w:lang w:val="es-ES"/>
              </w:rPr>
            </w:pPr>
            <w:r w:rsidRPr="008815E4">
              <w:rPr>
                <w:color w:val="000000"/>
                <w:sz w:val="14"/>
                <w:lang w:val="es-ES"/>
              </w:rPr>
              <w:t>0,05</w:t>
            </w:r>
          </w:p>
        </w:tc>
        <w:tc>
          <w:tcPr>
            <w:tcW w:w="803" w:type="dxa"/>
            <w:tcBorders>
              <w:top w:val="single" w:sz="6" w:space="0" w:color="auto"/>
              <w:left w:val="single" w:sz="6" w:space="0" w:color="auto"/>
              <w:bottom w:val="single" w:sz="6" w:space="0" w:color="auto"/>
              <w:right w:val="single" w:sz="6" w:space="0" w:color="auto"/>
            </w:tcBorders>
          </w:tcPr>
          <w:p w14:paraId="1F1DE4D7" w14:textId="77777777" w:rsidR="00876D2A" w:rsidRPr="008815E4" w:rsidRDefault="004A2D1E" w:rsidP="005C1199">
            <w:pPr>
              <w:pStyle w:val="Tabletext"/>
              <w:spacing w:before="0"/>
              <w:jc w:val="center"/>
              <w:rPr>
                <w:lang w:val="es-ES"/>
              </w:rPr>
            </w:pPr>
            <w:r w:rsidRPr="008815E4">
              <w:rPr>
                <w:color w:val="000000"/>
                <w:sz w:val="14"/>
                <w:lang w:val="es-ES"/>
              </w:rPr>
              <w:t>0,05</w:t>
            </w:r>
          </w:p>
        </w:tc>
        <w:tc>
          <w:tcPr>
            <w:tcW w:w="802" w:type="dxa"/>
            <w:tcBorders>
              <w:top w:val="single" w:sz="6" w:space="0" w:color="auto"/>
              <w:left w:val="single" w:sz="6" w:space="0" w:color="auto"/>
              <w:bottom w:val="single" w:sz="6" w:space="0" w:color="auto"/>
              <w:right w:val="single" w:sz="6" w:space="0" w:color="auto"/>
            </w:tcBorders>
          </w:tcPr>
          <w:p w14:paraId="58E0D6A8" w14:textId="77777777" w:rsidR="00876D2A" w:rsidRPr="008815E4" w:rsidRDefault="004A2D1E" w:rsidP="005C1199">
            <w:pPr>
              <w:pStyle w:val="Tabletext"/>
              <w:spacing w:before="0"/>
              <w:ind w:left="-57" w:right="-57"/>
              <w:jc w:val="center"/>
              <w:rPr>
                <w:lang w:val="es-ES"/>
              </w:rPr>
            </w:pPr>
            <w:del w:id="45" w:author="Spanish" w:date="2018-05-30T11:32:00Z">
              <w:r w:rsidRPr="008815E4" w:rsidDel="00726AFE">
                <w:rPr>
                  <w:color w:val="000000"/>
                  <w:sz w:val="14"/>
                  <w:lang w:val="es-ES"/>
                </w:rPr>
                <w:delText>0,012</w:delText>
              </w:r>
            </w:del>
          </w:p>
        </w:tc>
        <w:tc>
          <w:tcPr>
            <w:tcW w:w="671" w:type="dxa"/>
            <w:tcBorders>
              <w:top w:val="single" w:sz="6" w:space="0" w:color="auto"/>
              <w:left w:val="single" w:sz="6" w:space="0" w:color="auto"/>
              <w:bottom w:val="single" w:sz="6" w:space="0" w:color="auto"/>
              <w:right w:val="single" w:sz="6" w:space="0" w:color="auto"/>
            </w:tcBorders>
          </w:tcPr>
          <w:p w14:paraId="4497E0F8"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119E6031"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03DCDFF7" w14:textId="77777777" w:rsidR="00876D2A" w:rsidRPr="008815E4" w:rsidRDefault="00876D2A" w:rsidP="005C1199">
            <w:pPr>
              <w:spacing w:before="0" w:after="26"/>
              <w:ind w:left="29" w:right="29"/>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4B88C7FE" w14:textId="77777777" w:rsidR="00876D2A" w:rsidRPr="008815E4" w:rsidRDefault="004A2D1E" w:rsidP="005C1199">
            <w:pPr>
              <w:pStyle w:val="Tabletext"/>
              <w:spacing w:before="0"/>
              <w:jc w:val="center"/>
              <w:rPr>
                <w:lang w:val="es-ES"/>
              </w:rPr>
            </w:pPr>
            <w:r w:rsidRPr="008815E4">
              <w:rPr>
                <w:color w:val="000000"/>
                <w:sz w:val="14"/>
                <w:lang w:val="es-ES"/>
              </w:rPr>
              <w:t>10</w:t>
            </w:r>
          </w:p>
        </w:tc>
      </w:tr>
      <w:tr w:rsidR="00876D2A" w:rsidRPr="008815E4" w14:paraId="48E752E6" w14:textId="77777777" w:rsidTr="00876D2A">
        <w:trPr>
          <w:cantSplit/>
          <w:jc w:val="center"/>
        </w:trPr>
        <w:tc>
          <w:tcPr>
            <w:tcW w:w="1339" w:type="dxa"/>
            <w:vMerge/>
            <w:tcBorders>
              <w:left w:val="single" w:sz="6" w:space="0" w:color="auto"/>
              <w:right w:val="single" w:sz="6" w:space="0" w:color="auto"/>
            </w:tcBorders>
          </w:tcPr>
          <w:p w14:paraId="4ECEFD5E" w14:textId="77777777" w:rsidR="00876D2A" w:rsidRPr="008815E4" w:rsidRDefault="00876D2A" w:rsidP="005C1199">
            <w:pPr>
              <w:spacing w:before="0" w:after="26"/>
              <w:ind w:left="57" w:right="57"/>
              <w:rPr>
                <w:color w:val="000000"/>
                <w:sz w:val="14"/>
                <w:szCs w:val="14"/>
                <w:lang w:val="es-ES"/>
              </w:rPr>
            </w:pPr>
          </w:p>
        </w:tc>
        <w:tc>
          <w:tcPr>
            <w:tcW w:w="1071" w:type="dxa"/>
            <w:tcBorders>
              <w:top w:val="single" w:sz="6" w:space="0" w:color="auto"/>
              <w:left w:val="single" w:sz="6" w:space="0" w:color="auto"/>
              <w:bottom w:val="single" w:sz="6" w:space="0" w:color="auto"/>
            </w:tcBorders>
          </w:tcPr>
          <w:p w14:paraId="75DAEBF1"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N</w:t>
            </w:r>
            <w:r w:rsidRPr="008815E4">
              <w:rPr>
                <w:i/>
                <w:iCs/>
                <w:sz w:val="14"/>
                <w:szCs w:val="14"/>
                <w:vertAlign w:val="subscript"/>
                <w:lang w:val="es-ES"/>
              </w:rPr>
              <w:t>L</w:t>
            </w:r>
            <w:r w:rsidRPr="008815E4">
              <w:rPr>
                <w:color w:val="000000"/>
                <w:position w:val="1"/>
                <w:sz w:val="14"/>
                <w:szCs w:val="14"/>
                <w:lang w:val="es-ES"/>
              </w:rPr>
              <w:t xml:space="preserve"> (dB)</w:t>
            </w:r>
          </w:p>
        </w:tc>
        <w:tc>
          <w:tcPr>
            <w:tcW w:w="269" w:type="dxa"/>
            <w:tcBorders>
              <w:top w:val="single" w:sz="6" w:space="0" w:color="auto"/>
              <w:bottom w:val="single" w:sz="6" w:space="0" w:color="auto"/>
              <w:right w:val="single" w:sz="6" w:space="0" w:color="auto"/>
            </w:tcBorders>
          </w:tcPr>
          <w:p w14:paraId="6A9A72DC" w14:textId="77777777" w:rsidR="00876D2A" w:rsidRPr="008815E4" w:rsidRDefault="00876D2A" w:rsidP="005C1199">
            <w:pPr>
              <w:spacing w:before="0" w:after="26"/>
              <w:ind w:left="29" w:right="29"/>
              <w:rPr>
                <w:color w:val="000000"/>
                <w:position w:val="1"/>
                <w:sz w:val="14"/>
                <w:lang w:val="es-ES"/>
              </w:rPr>
            </w:pPr>
          </w:p>
        </w:tc>
        <w:tc>
          <w:tcPr>
            <w:tcW w:w="804" w:type="dxa"/>
            <w:tcBorders>
              <w:top w:val="single" w:sz="6" w:space="0" w:color="auto"/>
              <w:left w:val="single" w:sz="6" w:space="0" w:color="auto"/>
              <w:bottom w:val="single" w:sz="6" w:space="0" w:color="auto"/>
              <w:right w:val="single" w:sz="6" w:space="0" w:color="auto"/>
            </w:tcBorders>
          </w:tcPr>
          <w:p w14:paraId="42355AEE"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670" w:type="dxa"/>
            <w:tcBorders>
              <w:top w:val="single" w:sz="6" w:space="0" w:color="auto"/>
              <w:left w:val="single" w:sz="6" w:space="0" w:color="auto"/>
              <w:bottom w:val="single" w:sz="6" w:space="0" w:color="auto"/>
              <w:right w:val="single" w:sz="6" w:space="0" w:color="auto"/>
            </w:tcBorders>
          </w:tcPr>
          <w:p w14:paraId="13EE43B7"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36A8827F" w14:textId="77777777" w:rsidR="00876D2A" w:rsidRPr="008815E4" w:rsidRDefault="004A2D1E" w:rsidP="005C1199">
            <w:pPr>
              <w:pStyle w:val="Tabletext"/>
              <w:spacing w:before="0"/>
              <w:jc w:val="center"/>
              <w:rPr>
                <w:sz w:val="14"/>
                <w:lang w:val="es-ES"/>
              </w:rPr>
            </w:pPr>
            <w:r w:rsidRPr="008815E4">
              <w:rPr>
                <w:sz w:val="14"/>
                <w:lang w:val="es-ES"/>
              </w:rPr>
              <w:t>0</w:t>
            </w:r>
          </w:p>
        </w:tc>
        <w:tc>
          <w:tcPr>
            <w:tcW w:w="671" w:type="dxa"/>
            <w:tcBorders>
              <w:top w:val="single" w:sz="6" w:space="0" w:color="auto"/>
              <w:left w:val="single" w:sz="6" w:space="0" w:color="auto"/>
              <w:bottom w:val="single" w:sz="6" w:space="0" w:color="auto"/>
              <w:right w:val="single" w:sz="6" w:space="0" w:color="auto"/>
            </w:tcBorders>
          </w:tcPr>
          <w:p w14:paraId="79A312C2"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00138767" w14:textId="77777777" w:rsidR="00876D2A" w:rsidRPr="008815E4" w:rsidRDefault="004A2D1E" w:rsidP="005C1199">
            <w:pPr>
              <w:pStyle w:val="Tabletext"/>
              <w:spacing w:before="0"/>
              <w:jc w:val="center"/>
              <w:rPr>
                <w:sz w:val="14"/>
                <w:lang w:val="es-ES"/>
              </w:rPr>
            </w:pPr>
            <w:r w:rsidRPr="008815E4">
              <w:rPr>
                <w:sz w:val="14"/>
                <w:lang w:val="es-ES"/>
              </w:rPr>
              <w:t>0</w:t>
            </w:r>
          </w:p>
        </w:tc>
        <w:tc>
          <w:tcPr>
            <w:tcW w:w="673" w:type="dxa"/>
            <w:tcBorders>
              <w:top w:val="single" w:sz="6" w:space="0" w:color="auto"/>
              <w:left w:val="single" w:sz="6" w:space="0" w:color="auto"/>
              <w:bottom w:val="single" w:sz="6" w:space="0" w:color="auto"/>
              <w:right w:val="single" w:sz="6" w:space="0" w:color="auto"/>
            </w:tcBorders>
          </w:tcPr>
          <w:p w14:paraId="083E35B1"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559E6E6A"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671" w:type="dxa"/>
            <w:tcBorders>
              <w:top w:val="single" w:sz="6" w:space="0" w:color="auto"/>
              <w:left w:val="single" w:sz="6" w:space="0" w:color="auto"/>
              <w:bottom w:val="single" w:sz="6" w:space="0" w:color="auto"/>
              <w:right w:val="single" w:sz="6" w:space="0" w:color="auto"/>
            </w:tcBorders>
          </w:tcPr>
          <w:p w14:paraId="39FEB8F6"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7C0A7E92"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803" w:type="dxa"/>
            <w:tcBorders>
              <w:top w:val="single" w:sz="6" w:space="0" w:color="auto"/>
              <w:left w:val="single" w:sz="6" w:space="0" w:color="auto"/>
              <w:bottom w:val="single" w:sz="6" w:space="0" w:color="auto"/>
              <w:right w:val="single" w:sz="6" w:space="0" w:color="auto"/>
            </w:tcBorders>
          </w:tcPr>
          <w:p w14:paraId="39A692A3"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802" w:type="dxa"/>
            <w:tcBorders>
              <w:top w:val="single" w:sz="6" w:space="0" w:color="auto"/>
              <w:left w:val="single" w:sz="6" w:space="0" w:color="auto"/>
              <w:bottom w:val="single" w:sz="6" w:space="0" w:color="auto"/>
              <w:right w:val="single" w:sz="6" w:space="0" w:color="auto"/>
            </w:tcBorders>
          </w:tcPr>
          <w:p w14:paraId="46544AC3" w14:textId="77777777" w:rsidR="00876D2A" w:rsidRPr="008815E4" w:rsidRDefault="00876D2A" w:rsidP="005C1199">
            <w:pPr>
              <w:spacing w:before="0" w:after="26"/>
              <w:ind w:left="-57" w:right="-57"/>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2AC4E29F"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5E36C80C"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76A56FD7" w14:textId="77777777" w:rsidR="00876D2A" w:rsidRPr="008815E4" w:rsidRDefault="00876D2A" w:rsidP="005C1199">
            <w:pPr>
              <w:spacing w:before="0" w:after="26"/>
              <w:ind w:left="29" w:right="29"/>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43C07222" w14:textId="77777777" w:rsidR="00876D2A" w:rsidRPr="008815E4" w:rsidRDefault="004A2D1E" w:rsidP="005C1199">
            <w:pPr>
              <w:pStyle w:val="Tabletext"/>
              <w:spacing w:before="0"/>
              <w:jc w:val="center"/>
              <w:rPr>
                <w:lang w:val="es-ES"/>
              </w:rPr>
            </w:pPr>
            <w:r w:rsidRPr="008815E4">
              <w:rPr>
                <w:color w:val="000000"/>
                <w:sz w:val="14"/>
                <w:lang w:val="es-ES"/>
              </w:rPr>
              <w:t>0</w:t>
            </w:r>
          </w:p>
        </w:tc>
      </w:tr>
      <w:tr w:rsidR="00876D2A" w:rsidRPr="008815E4" w14:paraId="6B5F6CAC" w14:textId="77777777" w:rsidTr="00876D2A">
        <w:trPr>
          <w:cantSplit/>
          <w:jc w:val="center"/>
        </w:trPr>
        <w:tc>
          <w:tcPr>
            <w:tcW w:w="1339" w:type="dxa"/>
            <w:vMerge/>
            <w:tcBorders>
              <w:left w:val="single" w:sz="6" w:space="0" w:color="auto"/>
              <w:right w:val="single" w:sz="6" w:space="0" w:color="auto"/>
            </w:tcBorders>
          </w:tcPr>
          <w:p w14:paraId="6D642582" w14:textId="77777777" w:rsidR="00876D2A" w:rsidRPr="008815E4" w:rsidRDefault="00876D2A" w:rsidP="005C1199">
            <w:pPr>
              <w:spacing w:before="0" w:after="26"/>
              <w:ind w:left="57" w:right="57"/>
              <w:rPr>
                <w:color w:val="000000"/>
                <w:sz w:val="14"/>
                <w:szCs w:val="14"/>
                <w:lang w:val="es-ES"/>
              </w:rPr>
            </w:pPr>
          </w:p>
        </w:tc>
        <w:tc>
          <w:tcPr>
            <w:tcW w:w="1071" w:type="dxa"/>
            <w:tcBorders>
              <w:top w:val="single" w:sz="6" w:space="0" w:color="auto"/>
              <w:left w:val="single" w:sz="6" w:space="0" w:color="auto"/>
              <w:bottom w:val="single" w:sz="6" w:space="0" w:color="auto"/>
            </w:tcBorders>
          </w:tcPr>
          <w:p w14:paraId="35FFD1E8"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M</w:t>
            </w:r>
            <w:r w:rsidRPr="008815E4">
              <w:rPr>
                <w:i/>
                <w:iCs/>
                <w:sz w:val="14"/>
                <w:szCs w:val="14"/>
                <w:vertAlign w:val="subscript"/>
                <w:lang w:val="es-ES"/>
              </w:rPr>
              <w:t>s</w:t>
            </w:r>
            <w:r w:rsidRPr="008815E4">
              <w:rPr>
                <w:color w:val="000000"/>
                <w:position w:val="1"/>
                <w:sz w:val="14"/>
                <w:szCs w:val="14"/>
                <w:lang w:val="es-ES"/>
              </w:rPr>
              <w:t xml:space="preserve"> (dB)</w:t>
            </w:r>
          </w:p>
        </w:tc>
        <w:tc>
          <w:tcPr>
            <w:tcW w:w="269" w:type="dxa"/>
            <w:tcBorders>
              <w:top w:val="single" w:sz="6" w:space="0" w:color="auto"/>
              <w:bottom w:val="single" w:sz="6" w:space="0" w:color="auto"/>
              <w:right w:val="single" w:sz="6" w:space="0" w:color="auto"/>
            </w:tcBorders>
          </w:tcPr>
          <w:p w14:paraId="3224777D" w14:textId="77777777" w:rsidR="00876D2A" w:rsidRPr="008815E4" w:rsidRDefault="00876D2A" w:rsidP="005C1199">
            <w:pPr>
              <w:spacing w:before="0" w:after="26"/>
              <w:ind w:left="29" w:right="29"/>
              <w:rPr>
                <w:color w:val="000000"/>
                <w:position w:val="1"/>
                <w:sz w:val="14"/>
                <w:lang w:val="es-ES"/>
              </w:rPr>
            </w:pPr>
          </w:p>
        </w:tc>
        <w:tc>
          <w:tcPr>
            <w:tcW w:w="804" w:type="dxa"/>
            <w:tcBorders>
              <w:top w:val="single" w:sz="6" w:space="0" w:color="auto"/>
              <w:left w:val="single" w:sz="6" w:space="0" w:color="auto"/>
              <w:bottom w:val="single" w:sz="6" w:space="0" w:color="auto"/>
              <w:right w:val="single" w:sz="6" w:space="0" w:color="auto"/>
            </w:tcBorders>
          </w:tcPr>
          <w:p w14:paraId="3C08D7D1"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670" w:type="dxa"/>
            <w:tcBorders>
              <w:top w:val="single" w:sz="6" w:space="0" w:color="auto"/>
              <w:left w:val="single" w:sz="6" w:space="0" w:color="auto"/>
              <w:bottom w:val="single" w:sz="6" w:space="0" w:color="auto"/>
              <w:right w:val="single" w:sz="6" w:space="0" w:color="auto"/>
            </w:tcBorders>
          </w:tcPr>
          <w:p w14:paraId="3A4C4BDC"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1C071615" w14:textId="77777777" w:rsidR="00876D2A" w:rsidRPr="008815E4" w:rsidRDefault="004A2D1E" w:rsidP="005C1199">
            <w:pPr>
              <w:pStyle w:val="Tabletext"/>
              <w:spacing w:before="0"/>
              <w:jc w:val="center"/>
              <w:rPr>
                <w:sz w:val="14"/>
                <w:lang w:val="es-ES"/>
              </w:rPr>
            </w:pPr>
            <w:r w:rsidRPr="008815E4">
              <w:rPr>
                <w:sz w:val="14"/>
                <w:lang w:val="es-ES"/>
              </w:rPr>
              <w:t>1</w:t>
            </w:r>
          </w:p>
        </w:tc>
        <w:tc>
          <w:tcPr>
            <w:tcW w:w="671" w:type="dxa"/>
            <w:tcBorders>
              <w:top w:val="single" w:sz="6" w:space="0" w:color="auto"/>
              <w:left w:val="single" w:sz="6" w:space="0" w:color="auto"/>
              <w:bottom w:val="single" w:sz="6" w:space="0" w:color="auto"/>
              <w:right w:val="single" w:sz="6" w:space="0" w:color="auto"/>
            </w:tcBorders>
          </w:tcPr>
          <w:p w14:paraId="56E6F154"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74C50B37" w14:textId="77777777" w:rsidR="00876D2A" w:rsidRPr="008815E4" w:rsidRDefault="004A2D1E" w:rsidP="005C1199">
            <w:pPr>
              <w:pStyle w:val="Tabletext"/>
              <w:spacing w:before="0"/>
              <w:jc w:val="center"/>
              <w:rPr>
                <w:sz w:val="14"/>
                <w:lang w:val="es-ES"/>
              </w:rPr>
            </w:pPr>
            <w:r w:rsidRPr="008815E4">
              <w:rPr>
                <w:sz w:val="14"/>
                <w:lang w:val="es-ES"/>
              </w:rPr>
              <w:t>1</w:t>
            </w:r>
          </w:p>
        </w:tc>
        <w:tc>
          <w:tcPr>
            <w:tcW w:w="673" w:type="dxa"/>
            <w:tcBorders>
              <w:top w:val="single" w:sz="6" w:space="0" w:color="auto"/>
              <w:left w:val="single" w:sz="6" w:space="0" w:color="auto"/>
              <w:bottom w:val="single" w:sz="6" w:space="0" w:color="auto"/>
              <w:right w:val="single" w:sz="6" w:space="0" w:color="auto"/>
            </w:tcBorders>
          </w:tcPr>
          <w:p w14:paraId="464C25CE"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72532E2B" w14:textId="77777777" w:rsidR="00876D2A" w:rsidRPr="008815E4" w:rsidRDefault="004A2D1E" w:rsidP="005C1199">
            <w:pPr>
              <w:pStyle w:val="Tabletext"/>
              <w:spacing w:before="0"/>
              <w:jc w:val="center"/>
              <w:rPr>
                <w:lang w:val="es-ES"/>
              </w:rPr>
            </w:pPr>
            <w:r w:rsidRPr="008815E4">
              <w:rPr>
                <w:color w:val="000000"/>
                <w:sz w:val="14"/>
                <w:lang w:val="es-ES"/>
              </w:rPr>
              <w:t>4,3</w:t>
            </w:r>
          </w:p>
        </w:tc>
        <w:tc>
          <w:tcPr>
            <w:tcW w:w="671" w:type="dxa"/>
            <w:tcBorders>
              <w:top w:val="single" w:sz="6" w:space="0" w:color="auto"/>
              <w:left w:val="single" w:sz="6" w:space="0" w:color="auto"/>
              <w:bottom w:val="single" w:sz="6" w:space="0" w:color="auto"/>
              <w:right w:val="single" w:sz="6" w:space="0" w:color="auto"/>
            </w:tcBorders>
          </w:tcPr>
          <w:p w14:paraId="7C1F1BC2"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5078D04B"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803" w:type="dxa"/>
            <w:tcBorders>
              <w:top w:val="single" w:sz="6" w:space="0" w:color="auto"/>
              <w:left w:val="single" w:sz="6" w:space="0" w:color="auto"/>
              <w:bottom w:val="single" w:sz="6" w:space="0" w:color="auto"/>
              <w:right w:val="single" w:sz="6" w:space="0" w:color="auto"/>
            </w:tcBorders>
          </w:tcPr>
          <w:p w14:paraId="45DBBFF6"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802" w:type="dxa"/>
            <w:tcBorders>
              <w:top w:val="single" w:sz="6" w:space="0" w:color="auto"/>
              <w:left w:val="single" w:sz="6" w:space="0" w:color="auto"/>
              <w:bottom w:val="single" w:sz="6" w:space="0" w:color="auto"/>
              <w:right w:val="single" w:sz="6" w:space="0" w:color="auto"/>
            </w:tcBorders>
          </w:tcPr>
          <w:p w14:paraId="1A601DBB" w14:textId="77777777" w:rsidR="00876D2A" w:rsidRPr="008815E4" w:rsidRDefault="00876D2A" w:rsidP="005C1199">
            <w:pPr>
              <w:spacing w:before="0" w:after="26"/>
              <w:ind w:left="-57" w:right="-57"/>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74614ED8"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541AB259"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1F38E02B" w14:textId="77777777" w:rsidR="00876D2A" w:rsidRPr="008815E4" w:rsidRDefault="00876D2A" w:rsidP="005C1199">
            <w:pPr>
              <w:spacing w:before="0" w:after="26"/>
              <w:ind w:left="29" w:right="29"/>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63FC914F" w14:textId="77777777" w:rsidR="00876D2A" w:rsidRPr="008815E4" w:rsidRDefault="004A2D1E" w:rsidP="005C1199">
            <w:pPr>
              <w:pStyle w:val="Tabletext"/>
              <w:spacing w:before="0"/>
              <w:jc w:val="center"/>
              <w:rPr>
                <w:lang w:val="es-ES"/>
              </w:rPr>
            </w:pPr>
            <w:r w:rsidRPr="008815E4">
              <w:rPr>
                <w:color w:val="000000"/>
                <w:sz w:val="14"/>
                <w:lang w:val="es-ES"/>
              </w:rPr>
              <w:t>1</w:t>
            </w:r>
          </w:p>
        </w:tc>
      </w:tr>
      <w:tr w:rsidR="00876D2A" w:rsidRPr="008815E4" w14:paraId="05368BB3" w14:textId="77777777" w:rsidTr="00876D2A">
        <w:trPr>
          <w:cantSplit/>
          <w:jc w:val="center"/>
        </w:trPr>
        <w:tc>
          <w:tcPr>
            <w:tcW w:w="1339" w:type="dxa"/>
            <w:vMerge/>
            <w:tcBorders>
              <w:left w:val="single" w:sz="6" w:space="0" w:color="auto"/>
              <w:bottom w:val="single" w:sz="6" w:space="0" w:color="auto"/>
              <w:right w:val="single" w:sz="6" w:space="0" w:color="auto"/>
            </w:tcBorders>
          </w:tcPr>
          <w:p w14:paraId="46D8EEAE" w14:textId="77777777" w:rsidR="00876D2A" w:rsidRPr="008815E4" w:rsidRDefault="00876D2A" w:rsidP="005C1199">
            <w:pPr>
              <w:spacing w:before="0" w:after="26"/>
              <w:ind w:left="57" w:right="57"/>
              <w:rPr>
                <w:color w:val="000000"/>
                <w:sz w:val="14"/>
                <w:szCs w:val="14"/>
                <w:lang w:val="es-ES"/>
              </w:rPr>
            </w:pPr>
          </w:p>
        </w:tc>
        <w:tc>
          <w:tcPr>
            <w:tcW w:w="1071" w:type="dxa"/>
            <w:tcBorders>
              <w:top w:val="single" w:sz="6" w:space="0" w:color="auto"/>
              <w:left w:val="single" w:sz="6" w:space="0" w:color="auto"/>
              <w:bottom w:val="single" w:sz="6" w:space="0" w:color="auto"/>
            </w:tcBorders>
          </w:tcPr>
          <w:p w14:paraId="0B496E25"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W</w:t>
            </w:r>
            <w:r w:rsidRPr="008815E4">
              <w:rPr>
                <w:color w:val="000000"/>
                <w:position w:val="1"/>
                <w:sz w:val="14"/>
                <w:szCs w:val="14"/>
                <w:lang w:val="es-ES"/>
              </w:rPr>
              <w:t xml:space="preserve"> (dB)</w:t>
            </w:r>
          </w:p>
        </w:tc>
        <w:tc>
          <w:tcPr>
            <w:tcW w:w="269" w:type="dxa"/>
            <w:tcBorders>
              <w:top w:val="single" w:sz="6" w:space="0" w:color="auto"/>
              <w:bottom w:val="single" w:sz="6" w:space="0" w:color="auto"/>
              <w:right w:val="single" w:sz="6" w:space="0" w:color="auto"/>
            </w:tcBorders>
          </w:tcPr>
          <w:p w14:paraId="1B132842" w14:textId="77777777" w:rsidR="00876D2A" w:rsidRPr="008815E4" w:rsidRDefault="00876D2A" w:rsidP="005C1199">
            <w:pPr>
              <w:spacing w:before="0" w:after="26"/>
              <w:ind w:left="29" w:right="29"/>
              <w:rPr>
                <w:color w:val="000000"/>
                <w:position w:val="1"/>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48FC22E6"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670" w:type="dxa"/>
            <w:tcBorders>
              <w:top w:val="single" w:sz="6" w:space="0" w:color="auto"/>
              <w:left w:val="single" w:sz="6" w:space="0" w:color="auto"/>
              <w:bottom w:val="single" w:sz="6" w:space="0" w:color="auto"/>
              <w:right w:val="single" w:sz="6" w:space="0" w:color="auto"/>
            </w:tcBorders>
          </w:tcPr>
          <w:p w14:paraId="0BD3B0DE"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5334E9EC" w14:textId="77777777" w:rsidR="00876D2A" w:rsidRPr="008815E4" w:rsidRDefault="004A2D1E" w:rsidP="005C1199">
            <w:pPr>
              <w:pStyle w:val="Tabletext"/>
              <w:spacing w:before="0"/>
              <w:jc w:val="center"/>
              <w:rPr>
                <w:sz w:val="14"/>
                <w:lang w:val="es-ES"/>
              </w:rPr>
            </w:pPr>
            <w:r w:rsidRPr="008815E4">
              <w:rPr>
                <w:sz w:val="14"/>
                <w:lang w:val="es-ES"/>
              </w:rPr>
              <w:t>0</w:t>
            </w:r>
          </w:p>
        </w:tc>
        <w:tc>
          <w:tcPr>
            <w:tcW w:w="671" w:type="dxa"/>
            <w:tcBorders>
              <w:top w:val="single" w:sz="6" w:space="0" w:color="auto"/>
              <w:left w:val="single" w:sz="6" w:space="0" w:color="auto"/>
              <w:bottom w:val="single" w:sz="6" w:space="0" w:color="auto"/>
              <w:right w:val="single" w:sz="6" w:space="0" w:color="auto"/>
            </w:tcBorders>
          </w:tcPr>
          <w:p w14:paraId="2FFEE232"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60385B60" w14:textId="77777777" w:rsidR="00876D2A" w:rsidRPr="008815E4" w:rsidRDefault="004A2D1E" w:rsidP="005C1199">
            <w:pPr>
              <w:pStyle w:val="Tabletext"/>
              <w:spacing w:before="0"/>
              <w:jc w:val="center"/>
              <w:rPr>
                <w:sz w:val="14"/>
                <w:lang w:val="es-ES"/>
              </w:rPr>
            </w:pPr>
            <w:r w:rsidRPr="008815E4">
              <w:rPr>
                <w:sz w:val="14"/>
                <w:lang w:val="es-ES"/>
              </w:rPr>
              <w:t>0</w:t>
            </w:r>
          </w:p>
        </w:tc>
        <w:tc>
          <w:tcPr>
            <w:tcW w:w="673" w:type="dxa"/>
            <w:tcBorders>
              <w:top w:val="single" w:sz="6" w:space="0" w:color="auto"/>
              <w:left w:val="single" w:sz="6" w:space="0" w:color="auto"/>
              <w:bottom w:val="single" w:sz="6" w:space="0" w:color="auto"/>
              <w:right w:val="single" w:sz="6" w:space="0" w:color="auto"/>
            </w:tcBorders>
          </w:tcPr>
          <w:p w14:paraId="6D164917"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0AFEE1AF"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671" w:type="dxa"/>
            <w:tcBorders>
              <w:top w:val="single" w:sz="6" w:space="0" w:color="auto"/>
              <w:left w:val="single" w:sz="6" w:space="0" w:color="auto"/>
              <w:bottom w:val="single" w:sz="6" w:space="0" w:color="auto"/>
              <w:right w:val="single" w:sz="6" w:space="0" w:color="auto"/>
            </w:tcBorders>
          </w:tcPr>
          <w:p w14:paraId="6F24A075"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6B2C96F2"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803" w:type="dxa"/>
            <w:tcBorders>
              <w:top w:val="single" w:sz="6" w:space="0" w:color="auto"/>
              <w:left w:val="single" w:sz="6" w:space="0" w:color="auto"/>
              <w:bottom w:val="single" w:sz="6" w:space="0" w:color="auto"/>
              <w:right w:val="single" w:sz="6" w:space="0" w:color="auto"/>
            </w:tcBorders>
          </w:tcPr>
          <w:p w14:paraId="28A7B83A" w14:textId="77777777" w:rsidR="00876D2A" w:rsidRPr="008815E4" w:rsidRDefault="004A2D1E" w:rsidP="005C1199">
            <w:pPr>
              <w:pStyle w:val="Tabletext"/>
              <w:spacing w:before="0"/>
              <w:jc w:val="center"/>
              <w:rPr>
                <w:lang w:val="es-ES"/>
              </w:rPr>
            </w:pPr>
            <w:r w:rsidRPr="008815E4">
              <w:rPr>
                <w:color w:val="000000"/>
                <w:sz w:val="14"/>
                <w:lang w:val="es-ES"/>
              </w:rPr>
              <w:t>0</w:t>
            </w:r>
          </w:p>
        </w:tc>
        <w:tc>
          <w:tcPr>
            <w:tcW w:w="802" w:type="dxa"/>
            <w:tcBorders>
              <w:top w:val="single" w:sz="6" w:space="0" w:color="auto"/>
              <w:left w:val="single" w:sz="6" w:space="0" w:color="auto"/>
              <w:bottom w:val="single" w:sz="6" w:space="0" w:color="auto"/>
              <w:right w:val="single" w:sz="6" w:space="0" w:color="auto"/>
            </w:tcBorders>
          </w:tcPr>
          <w:p w14:paraId="45535BB7" w14:textId="77777777" w:rsidR="00876D2A" w:rsidRPr="008815E4" w:rsidRDefault="00876D2A" w:rsidP="005C1199">
            <w:pPr>
              <w:spacing w:before="0" w:after="26"/>
              <w:ind w:left="-57" w:right="-57"/>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29F262BC"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52C28550"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0B811EB0" w14:textId="77777777" w:rsidR="00876D2A" w:rsidRPr="008815E4" w:rsidRDefault="00876D2A" w:rsidP="005C1199">
            <w:pPr>
              <w:spacing w:before="0" w:after="26"/>
              <w:ind w:left="29" w:right="29"/>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73830A7E" w14:textId="77777777" w:rsidR="00876D2A" w:rsidRPr="008815E4" w:rsidRDefault="004A2D1E" w:rsidP="005C1199">
            <w:pPr>
              <w:pStyle w:val="Tabletext"/>
              <w:spacing w:before="0"/>
              <w:jc w:val="center"/>
              <w:rPr>
                <w:lang w:val="es-ES"/>
              </w:rPr>
            </w:pPr>
            <w:r w:rsidRPr="008815E4">
              <w:rPr>
                <w:color w:val="000000"/>
                <w:sz w:val="14"/>
                <w:lang w:val="es-ES"/>
              </w:rPr>
              <w:t>0</w:t>
            </w:r>
          </w:p>
        </w:tc>
      </w:tr>
      <w:tr w:rsidR="00876D2A" w:rsidRPr="008815E4" w14:paraId="73170517" w14:textId="77777777" w:rsidTr="00876D2A">
        <w:trPr>
          <w:cantSplit/>
          <w:jc w:val="center"/>
        </w:trPr>
        <w:tc>
          <w:tcPr>
            <w:tcW w:w="1339" w:type="dxa"/>
            <w:vMerge w:val="restart"/>
            <w:tcBorders>
              <w:top w:val="single" w:sz="6" w:space="0" w:color="auto"/>
              <w:left w:val="single" w:sz="6" w:space="0" w:color="auto"/>
              <w:right w:val="single" w:sz="6" w:space="0" w:color="auto"/>
            </w:tcBorders>
          </w:tcPr>
          <w:p w14:paraId="1899F253" w14:textId="77777777" w:rsidR="00876D2A" w:rsidRPr="008815E4" w:rsidRDefault="004A2D1E" w:rsidP="005C1199">
            <w:pPr>
              <w:pStyle w:val="Tabletext"/>
              <w:spacing w:before="0"/>
              <w:rPr>
                <w:sz w:val="14"/>
                <w:szCs w:val="14"/>
                <w:lang w:val="es-ES"/>
              </w:rPr>
            </w:pPr>
            <w:r w:rsidRPr="008815E4">
              <w:rPr>
                <w:color w:val="000000"/>
                <w:sz w:val="14"/>
                <w:szCs w:val="14"/>
                <w:lang w:val="es-ES"/>
              </w:rPr>
              <w:t>Parámetros de estación terrenal</w:t>
            </w:r>
          </w:p>
        </w:tc>
        <w:tc>
          <w:tcPr>
            <w:tcW w:w="1071" w:type="dxa"/>
            <w:vMerge w:val="restart"/>
            <w:tcBorders>
              <w:top w:val="single" w:sz="6" w:space="0" w:color="auto"/>
              <w:left w:val="single" w:sz="6" w:space="0" w:color="auto"/>
              <w:right w:val="single" w:sz="6" w:space="0" w:color="auto"/>
            </w:tcBorders>
          </w:tcPr>
          <w:p w14:paraId="64F218A4"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E</w:t>
            </w:r>
            <w:r w:rsidRPr="008815E4">
              <w:rPr>
                <w:color w:val="000000"/>
                <w:position w:val="1"/>
                <w:sz w:val="14"/>
                <w:szCs w:val="14"/>
                <w:lang w:val="es-ES"/>
              </w:rPr>
              <w:t> (dBW)</w:t>
            </w:r>
            <w:r w:rsidRPr="008815E4">
              <w:rPr>
                <w:color w:val="000000"/>
                <w:position w:val="1"/>
                <w:sz w:val="14"/>
                <w:szCs w:val="14"/>
                <w:lang w:val="es-ES"/>
              </w:rPr>
              <w:br/>
              <w:t>en</w:t>
            </w:r>
            <w:r w:rsidRPr="008815E4">
              <w:rPr>
                <w:sz w:val="14"/>
                <w:szCs w:val="14"/>
                <w:lang w:val="es-ES"/>
              </w:rPr>
              <w:t xml:space="preserve"> </w:t>
            </w:r>
            <w:r w:rsidRPr="008815E4">
              <w:rPr>
                <w:i/>
                <w:color w:val="000000"/>
                <w:position w:val="1"/>
                <w:sz w:val="14"/>
                <w:szCs w:val="14"/>
                <w:lang w:val="es-ES"/>
              </w:rPr>
              <w:t xml:space="preserve">B  </w:t>
            </w:r>
            <w:r w:rsidRPr="008815E4">
              <w:rPr>
                <w:sz w:val="14"/>
                <w:szCs w:val="14"/>
                <w:vertAlign w:val="superscript"/>
                <w:lang w:val="es-ES"/>
              </w:rPr>
              <w:t>3</w:t>
            </w:r>
          </w:p>
        </w:tc>
        <w:tc>
          <w:tcPr>
            <w:tcW w:w="269" w:type="dxa"/>
            <w:tcBorders>
              <w:top w:val="single" w:sz="6" w:space="0" w:color="auto"/>
              <w:left w:val="single" w:sz="6" w:space="0" w:color="auto"/>
              <w:bottom w:val="single" w:sz="6" w:space="0" w:color="auto"/>
              <w:right w:val="single" w:sz="6" w:space="0" w:color="auto"/>
            </w:tcBorders>
          </w:tcPr>
          <w:p w14:paraId="36A83826" w14:textId="77777777" w:rsidR="00876D2A" w:rsidRPr="008815E4" w:rsidRDefault="004A2D1E" w:rsidP="005C1199">
            <w:pPr>
              <w:pStyle w:val="Tabletext"/>
              <w:spacing w:before="0"/>
              <w:rPr>
                <w:lang w:val="es-ES"/>
              </w:rPr>
            </w:pPr>
            <w:r w:rsidRPr="008815E4">
              <w:rPr>
                <w:color w:val="000000"/>
                <w:position w:val="1"/>
                <w:sz w:val="16"/>
                <w:lang w:val="es-ES"/>
              </w:rPr>
              <w:t>A</w:t>
            </w:r>
          </w:p>
        </w:tc>
        <w:tc>
          <w:tcPr>
            <w:tcW w:w="804" w:type="dxa"/>
            <w:tcBorders>
              <w:top w:val="single" w:sz="6" w:space="0" w:color="auto"/>
              <w:left w:val="single" w:sz="6" w:space="0" w:color="auto"/>
              <w:bottom w:val="single" w:sz="6" w:space="0" w:color="auto"/>
              <w:right w:val="single" w:sz="6" w:space="0" w:color="auto"/>
            </w:tcBorders>
          </w:tcPr>
          <w:p w14:paraId="6E7EEB35"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670" w:type="dxa"/>
            <w:tcBorders>
              <w:top w:val="single" w:sz="6" w:space="0" w:color="auto"/>
              <w:left w:val="single" w:sz="6" w:space="0" w:color="auto"/>
              <w:bottom w:val="single" w:sz="6" w:space="0" w:color="auto"/>
              <w:right w:val="single" w:sz="6" w:space="0" w:color="auto"/>
            </w:tcBorders>
          </w:tcPr>
          <w:p w14:paraId="1612558E"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5868E175" w14:textId="77777777" w:rsidR="00876D2A" w:rsidRPr="008815E4" w:rsidRDefault="004A2D1E" w:rsidP="005C1199">
            <w:pPr>
              <w:pStyle w:val="Tabletext"/>
              <w:spacing w:before="0"/>
              <w:jc w:val="center"/>
              <w:rPr>
                <w:sz w:val="14"/>
                <w:lang w:val="es-ES"/>
              </w:rPr>
            </w:pPr>
            <w:r w:rsidRPr="008815E4">
              <w:rPr>
                <w:sz w:val="14"/>
                <w:lang w:val="es-ES"/>
              </w:rPr>
              <w:t>–</w:t>
            </w:r>
          </w:p>
        </w:tc>
        <w:tc>
          <w:tcPr>
            <w:tcW w:w="671" w:type="dxa"/>
            <w:tcBorders>
              <w:top w:val="single" w:sz="6" w:space="0" w:color="auto"/>
              <w:left w:val="single" w:sz="6" w:space="0" w:color="auto"/>
              <w:bottom w:val="single" w:sz="6" w:space="0" w:color="auto"/>
              <w:right w:val="single" w:sz="6" w:space="0" w:color="auto"/>
            </w:tcBorders>
          </w:tcPr>
          <w:p w14:paraId="4A9E1A2C"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2E5EED91" w14:textId="77777777" w:rsidR="00876D2A" w:rsidRPr="008815E4" w:rsidRDefault="004A2D1E" w:rsidP="005C1199">
            <w:pPr>
              <w:pStyle w:val="Tabletext"/>
              <w:spacing w:before="0"/>
              <w:jc w:val="center"/>
              <w:rPr>
                <w:sz w:val="14"/>
                <w:lang w:val="es-ES"/>
              </w:rPr>
            </w:pPr>
            <w:r w:rsidRPr="008815E4">
              <w:rPr>
                <w:sz w:val="14"/>
                <w:lang w:val="es-ES"/>
              </w:rPr>
              <w:t>15</w:t>
            </w:r>
          </w:p>
        </w:tc>
        <w:tc>
          <w:tcPr>
            <w:tcW w:w="673" w:type="dxa"/>
            <w:tcBorders>
              <w:top w:val="single" w:sz="6" w:space="0" w:color="auto"/>
              <w:left w:val="single" w:sz="6" w:space="0" w:color="auto"/>
              <w:bottom w:val="single" w:sz="6" w:space="0" w:color="auto"/>
              <w:right w:val="single" w:sz="6" w:space="0" w:color="auto"/>
            </w:tcBorders>
          </w:tcPr>
          <w:p w14:paraId="0ACC9684"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65B6FA53" w14:textId="77777777" w:rsidR="00876D2A" w:rsidRPr="008815E4" w:rsidRDefault="00876D2A" w:rsidP="005C1199">
            <w:pPr>
              <w:spacing w:before="0" w:after="26"/>
              <w:ind w:left="29" w:right="29"/>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37AE4115"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330390EE"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3" w:type="dxa"/>
            <w:tcBorders>
              <w:top w:val="single" w:sz="6" w:space="0" w:color="auto"/>
              <w:left w:val="single" w:sz="6" w:space="0" w:color="auto"/>
              <w:bottom w:val="single" w:sz="6" w:space="0" w:color="auto"/>
              <w:right w:val="single" w:sz="6" w:space="0" w:color="auto"/>
            </w:tcBorders>
          </w:tcPr>
          <w:p w14:paraId="2ADBCD2F"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2" w:type="dxa"/>
            <w:tcBorders>
              <w:top w:val="single" w:sz="6" w:space="0" w:color="auto"/>
              <w:left w:val="single" w:sz="6" w:space="0" w:color="auto"/>
              <w:bottom w:val="single" w:sz="6" w:space="0" w:color="auto"/>
              <w:right w:val="single" w:sz="6" w:space="0" w:color="auto"/>
            </w:tcBorders>
          </w:tcPr>
          <w:p w14:paraId="4D5B4BEE" w14:textId="77777777" w:rsidR="00876D2A" w:rsidRPr="008815E4" w:rsidRDefault="004A2D1E" w:rsidP="005C1199">
            <w:pPr>
              <w:pStyle w:val="Tabletext"/>
              <w:spacing w:before="0"/>
              <w:ind w:left="-57" w:right="-57"/>
              <w:jc w:val="center"/>
              <w:rPr>
                <w:lang w:val="es-ES"/>
              </w:rPr>
            </w:pPr>
            <w:del w:id="46" w:author="Spanish" w:date="2018-05-30T11:32:00Z">
              <w:r w:rsidRPr="008815E4" w:rsidDel="00726AFE">
                <w:rPr>
                  <w:color w:val="000000"/>
                  <w:sz w:val="14"/>
                  <w:lang w:val="es-ES"/>
                </w:rPr>
                <w:delText>5</w:delText>
              </w:r>
            </w:del>
          </w:p>
        </w:tc>
        <w:tc>
          <w:tcPr>
            <w:tcW w:w="671" w:type="dxa"/>
            <w:tcBorders>
              <w:top w:val="single" w:sz="6" w:space="0" w:color="auto"/>
              <w:left w:val="single" w:sz="6" w:space="0" w:color="auto"/>
              <w:bottom w:val="single" w:sz="6" w:space="0" w:color="auto"/>
              <w:right w:val="single" w:sz="6" w:space="0" w:color="auto"/>
            </w:tcBorders>
          </w:tcPr>
          <w:p w14:paraId="427CCAB8"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4879C5D7"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02A7B083" w14:textId="77777777" w:rsidR="00876D2A" w:rsidRPr="008815E4" w:rsidRDefault="004A2D1E" w:rsidP="005C1199">
            <w:pPr>
              <w:pStyle w:val="Tabletext"/>
              <w:spacing w:before="0"/>
              <w:jc w:val="center"/>
              <w:rPr>
                <w:lang w:val="es-ES"/>
              </w:rPr>
            </w:pPr>
            <w:r w:rsidRPr="008815E4">
              <w:rPr>
                <w:color w:val="000000"/>
                <w:sz w:val="14"/>
                <w:lang w:val="es-ES"/>
              </w:rPr>
              <w:t>38</w:t>
            </w:r>
          </w:p>
        </w:tc>
        <w:tc>
          <w:tcPr>
            <w:tcW w:w="934" w:type="dxa"/>
            <w:tcBorders>
              <w:top w:val="single" w:sz="6" w:space="0" w:color="auto"/>
              <w:left w:val="single" w:sz="6" w:space="0" w:color="auto"/>
              <w:bottom w:val="single" w:sz="6" w:space="0" w:color="auto"/>
              <w:right w:val="single" w:sz="6" w:space="0" w:color="auto"/>
            </w:tcBorders>
          </w:tcPr>
          <w:p w14:paraId="762B382D" w14:textId="77777777" w:rsidR="00876D2A" w:rsidRPr="008815E4" w:rsidRDefault="004A2D1E" w:rsidP="005C1199">
            <w:pPr>
              <w:pStyle w:val="Tabletext"/>
              <w:spacing w:before="0"/>
              <w:jc w:val="center"/>
              <w:rPr>
                <w:lang w:val="es-ES"/>
              </w:rPr>
            </w:pPr>
            <w:r w:rsidRPr="008815E4">
              <w:rPr>
                <w:color w:val="000000"/>
                <w:sz w:val="14"/>
                <w:lang w:val="es-ES"/>
              </w:rPr>
              <w:t xml:space="preserve">37  </w:t>
            </w:r>
            <w:r w:rsidRPr="008815E4">
              <w:rPr>
                <w:sz w:val="14"/>
                <w:szCs w:val="14"/>
                <w:vertAlign w:val="superscript"/>
                <w:lang w:val="es-ES"/>
              </w:rPr>
              <w:t>4</w:t>
            </w:r>
          </w:p>
        </w:tc>
      </w:tr>
      <w:tr w:rsidR="00876D2A" w:rsidRPr="008815E4" w14:paraId="08ED5EF6" w14:textId="77777777" w:rsidTr="00876D2A">
        <w:trPr>
          <w:cantSplit/>
          <w:jc w:val="center"/>
        </w:trPr>
        <w:tc>
          <w:tcPr>
            <w:tcW w:w="1339" w:type="dxa"/>
            <w:vMerge/>
            <w:tcBorders>
              <w:left w:val="single" w:sz="6" w:space="0" w:color="auto"/>
              <w:right w:val="single" w:sz="6" w:space="0" w:color="auto"/>
            </w:tcBorders>
          </w:tcPr>
          <w:p w14:paraId="552B461B" w14:textId="77777777" w:rsidR="00876D2A" w:rsidRPr="008815E4" w:rsidRDefault="00876D2A" w:rsidP="005C1199">
            <w:pPr>
              <w:spacing w:before="0" w:after="26"/>
              <w:ind w:left="57" w:right="57"/>
              <w:rPr>
                <w:color w:val="000000"/>
                <w:sz w:val="14"/>
                <w:szCs w:val="14"/>
                <w:lang w:val="es-ES"/>
              </w:rPr>
            </w:pPr>
          </w:p>
        </w:tc>
        <w:tc>
          <w:tcPr>
            <w:tcW w:w="1071" w:type="dxa"/>
            <w:vMerge/>
            <w:tcBorders>
              <w:left w:val="single" w:sz="6" w:space="0" w:color="auto"/>
              <w:bottom w:val="single" w:sz="6" w:space="0" w:color="auto"/>
              <w:right w:val="single" w:sz="6" w:space="0" w:color="auto"/>
            </w:tcBorders>
          </w:tcPr>
          <w:p w14:paraId="782D524C" w14:textId="77777777" w:rsidR="00876D2A" w:rsidRPr="008815E4" w:rsidRDefault="00876D2A" w:rsidP="005C1199">
            <w:pPr>
              <w:spacing w:before="0" w:after="26"/>
              <w:ind w:left="57" w:right="57"/>
              <w:rPr>
                <w:color w:val="000000"/>
                <w:position w:val="1"/>
                <w:sz w:val="14"/>
                <w:szCs w:val="14"/>
                <w:lang w:val="es-ES"/>
              </w:rPr>
            </w:pPr>
          </w:p>
        </w:tc>
        <w:tc>
          <w:tcPr>
            <w:tcW w:w="269" w:type="dxa"/>
            <w:tcBorders>
              <w:top w:val="single" w:sz="6" w:space="0" w:color="auto"/>
              <w:left w:val="single" w:sz="6" w:space="0" w:color="auto"/>
              <w:bottom w:val="single" w:sz="6" w:space="0" w:color="auto"/>
              <w:right w:val="single" w:sz="6" w:space="0" w:color="auto"/>
            </w:tcBorders>
          </w:tcPr>
          <w:p w14:paraId="7DBB1B4D" w14:textId="77777777" w:rsidR="00876D2A" w:rsidRPr="008815E4" w:rsidRDefault="004A2D1E" w:rsidP="005C1199">
            <w:pPr>
              <w:pStyle w:val="Tabletext"/>
              <w:spacing w:before="0"/>
              <w:rPr>
                <w:lang w:val="es-ES"/>
              </w:rPr>
            </w:pPr>
            <w:r w:rsidRPr="008815E4">
              <w:rPr>
                <w:color w:val="000000"/>
                <w:position w:val="1"/>
                <w:sz w:val="16"/>
                <w:lang w:val="es-ES"/>
              </w:rPr>
              <w:t>N</w:t>
            </w:r>
          </w:p>
        </w:tc>
        <w:tc>
          <w:tcPr>
            <w:tcW w:w="804" w:type="dxa"/>
            <w:tcBorders>
              <w:top w:val="single" w:sz="6" w:space="0" w:color="auto"/>
              <w:left w:val="single" w:sz="6" w:space="0" w:color="auto"/>
              <w:bottom w:val="single" w:sz="6" w:space="0" w:color="auto"/>
              <w:right w:val="single" w:sz="6" w:space="0" w:color="auto"/>
            </w:tcBorders>
          </w:tcPr>
          <w:p w14:paraId="0E13562E"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670" w:type="dxa"/>
            <w:tcBorders>
              <w:top w:val="single" w:sz="6" w:space="0" w:color="auto"/>
              <w:left w:val="single" w:sz="6" w:space="0" w:color="auto"/>
              <w:bottom w:val="single" w:sz="6" w:space="0" w:color="auto"/>
              <w:right w:val="single" w:sz="6" w:space="0" w:color="auto"/>
            </w:tcBorders>
          </w:tcPr>
          <w:p w14:paraId="16DDEA45"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5A711E73" w14:textId="77777777" w:rsidR="00876D2A" w:rsidRPr="008815E4" w:rsidRDefault="004A2D1E" w:rsidP="005C1199">
            <w:pPr>
              <w:pStyle w:val="Tabletext"/>
              <w:spacing w:before="0"/>
              <w:jc w:val="center"/>
              <w:rPr>
                <w:sz w:val="14"/>
                <w:lang w:val="es-ES"/>
              </w:rPr>
            </w:pPr>
            <w:r w:rsidRPr="008815E4">
              <w:rPr>
                <w:sz w:val="14"/>
                <w:lang w:val="es-ES"/>
              </w:rPr>
              <w:t>–</w:t>
            </w:r>
          </w:p>
        </w:tc>
        <w:tc>
          <w:tcPr>
            <w:tcW w:w="671" w:type="dxa"/>
            <w:tcBorders>
              <w:top w:val="single" w:sz="6" w:space="0" w:color="auto"/>
              <w:left w:val="single" w:sz="6" w:space="0" w:color="auto"/>
              <w:bottom w:val="single" w:sz="6" w:space="0" w:color="auto"/>
              <w:right w:val="single" w:sz="6" w:space="0" w:color="auto"/>
            </w:tcBorders>
          </w:tcPr>
          <w:p w14:paraId="40AA0342"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554BE0E1" w14:textId="77777777" w:rsidR="00876D2A" w:rsidRPr="008815E4" w:rsidRDefault="004A2D1E" w:rsidP="005C1199">
            <w:pPr>
              <w:pStyle w:val="Tabletext"/>
              <w:spacing w:before="0"/>
              <w:jc w:val="center"/>
              <w:rPr>
                <w:sz w:val="14"/>
                <w:lang w:val="es-ES"/>
              </w:rPr>
            </w:pPr>
            <w:r w:rsidRPr="008815E4">
              <w:rPr>
                <w:sz w:val="14"/>
                <w:lang w:val="es-ES"/>
              </w:rPr>
              <w:t>15</w:t>
            </w:r>
          </w:p>
        </w:tc>
        <w:tc>
          <w:tcPr>
            <w:tcW w:w="673" w:type="dxa"/>
            <w:tcBorders>
              <w:top w:val="single" w:sz="6" w:space="0" w:color="auto"/>
              <w:left w:val="single" w:sz="6" w:space="0" w:color="auto"/>
              <w:bottom w:val="single" w:sz="6" w:space="0" w:color="auto"/>
              <w:right w:val="single" w:sz="6" w:space="0" w:color="auto"/>
            </w:tcBorders>
          </w:tcPr>
          <w:p w14:paraId="5AFEF2C6"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01B48A5F" w14:textId="77777777" w:rsidR="00876D2A" w:rsidRPr="008815E4" w:rsidRDefault="00876D2A" w:rsidP="005C1199">
            <w:pPr>
              <w:spacing w:before="0" w:after="26"/>
              <w:ind w:left="29" w:right="29"/>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062D1C55"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0BA496BE"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3" w:type="dxa"/>
            <w:tcBorders>
              <w:top w:val="single" w:sz="6" w:space="0" w:color="auto"/>
              <w:left w:val="single" w:sz="6" w:space="0" w:color="auto"/>
              <w:bottom w:val="single" w:sz="6" w:space="0" w:color="auto"/>
              <w:right w:val="single" w:sz="6" w:space="0" w:color="auto"/>
            </w:tcBorders>
          </w:tcPr>
          <w:p w14:paraId="4437A16C"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2" w:type="dxa"/>
            <w:tcBorders>
              <w:top w:val="single" w:sz="6" w:space="0" w:color="auto"/>
              <w:left w:val="single" w:sz="6" w:space="0" w:color="auto"/>
              <w:bottom w:val="single" w:sz="6" w:space="0" w:color="auto"/>
              <w:right w:val="single" w:sz="6" w:space="0" w:color="auto"/>
            </w:tcBorders>
          </w:tcPr>
          <w:p w14:paraId="253895D7" w14:textId="77777777" w:rsidR="00876D2A" w:rsidRPr="008815E4" w:rsidRDefault="004A2D1E" w:rsidP="005C1199">
            <w:pPr>
              <w:pStyle w:val="Tabletext"/>
              <w:spacing w:before="0"/>
              <w:ind w:left="-57" w:right="-57"/>
              <w:jc w:val="center"/>
              <w:rPr>
                <w:lang w:val="es-ES"/>
              </w:rPr>
            </w:pPr>
            <w:del w:id="47" w:author="Spanish" w:date="2018-05-30T11:32:00Z">
              <w:r w:rsidRPr="008815E4" w:rsidDel="00726AFE">
                <w:rPr>
                  <w:color w:val="000000"/>
                  <w:sz w:val="14"/>
                  <w:lang w:val="es-ES"/>
                </w:rPr>
                <w:delText>5</w:delText>
              </w:r>
            </w:del>
          </w:p>
        </w:tc>
        <w:tc>
          <w:tcPr>
            <w:tcW w:w="671" w:type="dxa"/>
            <w:tcBorders>
              <w:top w:val="single" w:sz="6" w:space="0" w:color="auto"/>
              <w:left w:val="single" w:sz="6" w:space="0" w:color="auto"/>
              <w:bottom w:val="single" w:sz="6" w:space="0" w:color="auto"/>
              <w:right w:val="single" w:sz="6" w:space="0" w:color="auto"/>
            </w:tcBorders>
          </w:tcPr>
          <w:p w14:paraId="06D91161"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507C7986"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524EE7DD" w14:textId="77777777" w:rsidR="00876D2A" w:rsidRPr="008815E4" w:rsidRDefault="004A2D1E" w:rsidP="005C1199">
            <w:pPr>
              <w:pStyle w:val="Tabletext"/>
              <w:spacing w:before="0"/>
              <w:jc w:val="center"/>
              <w:rPr>
                <w:lang w:val="es-ES"/>
              </w:rPr>
            </w:pPr>
            <w:r w:rsidRPr="008815E4">
              <w:rPr>
                <w:color w:val="000000"/>
                <w:sz w:val="14"/>
                <w:lang w:val="es-ES"/>
              </w:rPr>
              <w:t>38</w:t>
            </w:r>
          </w:p>
        </w:tc>
        <w:tc>
          <w:tcPr>
            <w:tcW w:w="934" w:type="dxa"/>
            <w:tcBorders>
              <w:top w:val="single" w:sz="6" w:space="0" w:color="auto"/>
              <w:left w:val="single" w:sz="6" w:space="0" w:color="auto"/>
              <w:bottom w:val="single" w:sz="6" w:space="0" w:color="auto"/>
              <w:right w:val="single" w:sz="6" w:space="0" w:color="auto"/>
            </w:tcBorders>
          </w:tcPr>
          <w:p w14:paraId="3821EF7D" w14:textId="77777777" w:rsidR="00876D2A" w:rsidRPr="008815E4" w:rsidRDefault="004A2D1E" w:rsidP="005C1199">
            <w:pPr>
              <w:pStyle w:val="Tabletext"/>
              <w:spacing w:before="0"/>
              <w:jc w:val="center"/>
              <w:rPr>
                <w:lang w:val="es-ES"/>
              </w:rPr>
            </w:pPr>
            <w:r w:rsidRPr="008815E4">
              <w:rPr>
                <w:color w:val="000000"/>
                <w:sz w:val="14"/>
                <w:lang w:val="es-ES"/>
              </w:rPr>
              <w:t>37</w:t>
            </w:r>
          </w:p>
        </w:tc>
      </w:tr>
      <w:tr w:rsidR="00876D2A" w:rsidRPr="008815E4" w14:paraId="2F6F9F8F" w14:textId="77777777" w:rsidTr="00876D2A">
        <w:trPr>
          <w:cantSplit/>
          <w:jc w:val="center"/>
        </w:trPr>
        <w:tc>
          <w:tcPr>
            <w:tcW w:w="1339" w:type="dxa"/>
            <w:vMerge/>
            <w:tcBorders>
              <w:left w:val="single" w:sz="6" w:space="0" w:color="auto"/>
              <w:right w:val="single" w:sz="6" w:space="0" w:color="auto"/>
            </w:tcBorders>
          </w:tcPr>
          <w:p w14:paraId="1560C0F6" w14:textId="77777777" w:rsidR="00876D2A" w:rsidRPr="008815E4" w:rsidRDefault="00876D2A" w:rsidP="005C1199">
            <w:pPr>
              <w:spacing w:before="0" w:after="26"/>
              <w:ind w:left="57" w:right="57"/>
              <w:rPr>
                <w:color w:val="000000"/>
                <w:sz w:val="14"/>
                <w:szCs w:val="14"/>
                <w:lang w:val="es-ES"/>
              </w:rPr>
            </w:pPr>
          </w:p>
        </w:tc>
        <w:tc>
          <w:tcPr>
            <w:tcW w:w="1071" w:type="dxa"/>
            <w:vMerge w:val="restart"/>
            <w:tcBorders>
              <w:top w:val="single" w:sz="6" w:space="0" w:color="auto"/>
              <w:left w:val="single" w:sz="6" w:space="0" w:color="auto"/>
              <w:right w:val="single" w:sz="6" w:space="0" w:color="auto"/>
            </w:tcBorders>
          </w:tcPr>
          <w:p w14:paraId="3BD75CAF" w14:textId="77777777" w:rsidR="00876D2A" w:rsidRPr="008815E4" w:rsidRDefault="004A2D1E" w:rsidP="005C1199">
            <w:pPr>
              <w:pStyle w:val="Tabletext"/>
              <w:spacing w:before="0"/>
              <w:rPr>
                <w:sz w:val="14"/>
                <w:szCs w:val="14"/>
                <w:lang w:val="es-ES"/>
              </w:rPr>
            </w:pPr>
            <w:r w:rsidRPr="008815E4">
              <w:rPr>
                <w:i/>
                <w:color w:val="000000"/>
                <w:position w:val="3"/>
                <w:sz w:val="14"/>
                <w:szCs w:val="14"/>
                <w:lang w:val="es-ES"/>
              </w:rPr>
              <w:t>P</w:t>
            </w:r>
            <w:r w:rsidRPr="008815E4">
              <w:rPr>
                <w:i/>
                <w:iCs/>
                <w:sz w:val="14"/>
                <w:szCs w:val="14"/>
                <w:vertAlign w:val="subscript"/>
                <w:lang w:val="es-ES"/>
              </w:rPr>
              <w:t>r</w:t>
            </w:r>
            <w:r w:rsidRPr="008815E4">
              <w:rPr>
                <w:color w:val="000000"/>
                <w:position w:val="3"/>
                <w:sz w:val="14"/>
                <w:szCs w:val="14"/>
                <w:lang w:val="es-ES"/>
              </w:rPr>
              <w:t>( </w:t>
            </w:r>
            <w:r w:rsidRPr="008815E4">
              <w:rPr>
                <w:i/>
                <w:color w:val="000000"/>
                <w:position w:val="3"/>
                <w:sz w:val="14"/>
                <w:szCs w:val="14"/>
                <w:lang w:val="es-ES"/>
              </w:rPr>
              <w:t>p</w:t>
            </w:r>
            <w:r w:rsidRPr="008815E4">
              <w:rPr>
                <w:color w:val="000000"/>
                <w:position w:val="3"/>
                <w:sz w:val="14"/>
                <w:szCs w:val="14"/>
                <w:lang w:val="es-ES"/>
              </w:rPr>
              <w:t xml:space="preserve">) (dBW) </w:t>
            </w:r>
            <w:r w:rsidRPr="008815E4">
              <w:rPr>
                <w:color w:val="000000"/>
                <w:position w:val="1"/>
                <w:sz w:val="14"/>
                <w:szCs w:val="14"/>
                <w:lang w:val="es-ES"/>
              </w:rPr>
              <w:br/>
              <w:t xml:space="preserve">en </w:t>
            </w:r>
            <w:r w:rsidRPr="008815E4">
              <w:rPr>
                <w:i/>
                <w:color w:val="000000"/>
                <w:position w:val="1"/>
                <w:sz w:val="14"/>
                <w:szCs w:val="14"/>
                <w:lang w:val="es-ES"/>
              </w:rPr>
              <w:t>B</w:t>
            </w:r>
          </w:p>
        </w:tc>
        <w:tc>
          <w:tcPr>
            <w:tcW w:w="269" w:type="dxa"/>
            <w:tcBorders>
              <w:top w:val="single" w:sz="6" w:space="0" w:color="auto"/>
              <w:left w:val="single" w:sz="6" w:space="0" w:color="auto"/>
              <w:bottom w:val="single" w:sz="6" w:space="0" w:color="auto"/>
              <w:right w:val="single" w:sz="6" w:space="0" w:color="auto"/>
            </w:tcBorders>
          </w:tcPr>
          <w:p w14:paraId="500B6BB5" w14:textId="77777777" w:rsidR="00876D2A" w:rsidRPr="008815E4" w:rsidRDefault="004A2D1E" w:rsidP="005C1199">
            <w:pPr>
              <w:pStyle w:val="Tabletext"/>
              <w:spacing w:before="0"/>
              <w:rPr>
                <w:lang w:val="es-ES"/>
              </w:rPr>
            </w:pPr>
            <w:r w:rsidRPr="008815E4">
              <w:rPr>
                <w:color w:val="000000"/>
                <w:position w:val="1"/>
                <w:sz w:val="16"/>
                <w:lang w:val="es-ES"/>
              </w:rPr>
              <w:t>A</w:t>
            </w:r>
          </w:p>
        </w:tc>
        <w:tc>
          <w:tcPr>
            <w:tcW w:w="804" w:type="dxa"/>
            <w:tcBorders>
              <w:top w:val="single" w:sz="6" w:space="0" w:color="auto"/>
              <w:left w:val="single" w:sz="6" w:space="0" w:color="auto"/>
              <w:bottom w:val="single" w:sz="6" w:space="0" w:color="auto"/>
              <w:right w:val="single" w:sz="6" w:space="0" w:color="auto"/>
            </w:tcBorders>
          </w:tcPr>
          <w:p w14:paraId="612FD931"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670" w:type="dxa"/>
            <w:tcBorders>
              <w:top w:val="single" w:sz="6" w:space="0" w:color="auto"/>
              <w:left w:val="single" w:sz="6" w:space="0" w:color="auto"/>
              <w:bottom w:val="single" w:sz="6" w:space="0" w:color="auto"/>
              <w:right w:val="single" w:sz="6" w:space="0" w:color="auto"/>
            </w:tcBorders>
          </w:tcPr>
          <w:p w14:paraId="03AC0FDC"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7AE92357" w14:textId="77777777" w:rsidR="00876D2A" w:rsidRPr="008815E4" w:rsidRDefault="004A2D1E" w:rsidP="005C1199">
            <w:pPr>
              <w:pStyle w:val="Tabletext"/>
              <w:spacing w:before="0"/>
              <w:jc w:val="center"/>
              <w:rPr>
                <w:sz w:val="14"/>
                <w:lang w:val="es-ES"/>
              </w:rPr>
            </w:pPr>
            <w:r w:rsidRPr="008815E4">
              <w:rPr>
                <w:sz w:val="14"/>
                <w:lang w:val="es-ES"/>
              </w:rPr>
              <w:t>–</w:t>
            </w:r>
          </w:p>
        </w:tc>
        <w:tc>
          <w:tcPr>
            <w:tcW w:w="671" w:type="dxa"/>
            <w:tcBorders>
              <w:top w:val="single" w:sz="6" w:space="0" w:color="auto"/>
              <w:left w:val="single" w:sz="6" w:space="0" w:color="auto"/>
              <w:bottom w:val="single" w:sz="6" w:space="0" w:color="auto"/>
              <w:right w:val="single" w:sz="6" w:space="0" w:color="auto"/>
            </w:tcBorders>
          </w:tcPr>
          <w:p w14:paraId="5CFDB831"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0C9005BF" w14:textId="77777777" w:rsidR="00876D2A" w:rsidRPr="008815E4" w:rsidRDefault="004A2D1E" w:rsidP="005C1199">
            <w:pPr>
              <w:pStyle w:val="Tabletext"/>
              <w:spacing w:before="0"/>
              <w:jc w:val="center"/>
              <w:rPr>
                <w:sz w:val="14"/>
                <w:lang w:val="es-ES"/>
              </w:rPr>
            </w:pPr>
            <w:r w:rsidRPr="008815E4">
              <w:rPr>
                <w:sz w:val="14"/>
                <w:lang w:val="es-ES"/>
              </w:rPr>
              <w:t>–1</w:t>
            </w:r>
          </w:p>
        </w:tc>
        <w:tc>
          <w:tcPr>
            <w:tcW w:w="673" w:type="dxa"/>
            <w:tcBorders>
              <w:top w:val="single" w:sz="6" w:space="0" w:color="auto"/>
              <w:left w:val="single" w:sz="6" w:space="0" w:color="auto"/>
              <w:bottom w:val="single" w:sz="6" w:space="0" w:color="auto"/>
              <w:right w:val="single" w:sz="6" w:space="0" w:color="auto"/>
            </w:tcBorders>
          </w:tcPr>
          <w:p w14:paraId="0C3930FA"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0918B054" w14:textId="77777777" w:rsidR="00876D2A" w:rsidRPr="008815E4" w:rsidRDefault="00876D2A" w:rsidP="005C1199">
            <w:pPr>
              <w:spacing w:before="0" w:after="26"/>
              <w:ind w:left="29" w:right="29"/>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13314143"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63A16A66"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3" w:type="dxa"/>
            <w:tcBorders>
              <w:top w:val="single" w:sz="6" w:space="0" w:color="auto"/>
              <w:left w:val="single" w:sz="6" w:space="0" w:color="auto"/>
              <w:bottom w:val="single" w:sz="6" w:space="0" w:color="auto"/>
              <w:right w:val="single" w:sz="6" w:space="0" w:color="auto"/>
            </w:tcBorders>
          </w:tcPr>
          <w:p w14:paraId="427BBAB3"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2" w:type="dxa"/>
            <w:tcBorders>
              <w:top w:val="single" w:sz="6" w:space="0" w:color="auto"/>
              <w:left w:val="single" w:sz="6" w:space="0" w:color="auto"/>
              <w:bottom w:val="single" w:sz="6" w:space="0" w:color="auto"/>
              <w:right w:val="single" w:sz="6" w:space="0" w:color="auto"/>
            </w:tcBorders>
          </w:tcPr>
          <w:p w14:paraId="1FB6313B" w14:textId="77777777" w:rsidR="00876D2A" w:rsidRPr="008815E4" w:rsidRDefault="004A2D1E" w:rsidP="005C1199">
            <w:pPr>
              <w:pStyle w:val="Tabletext"/>
              <w:spacing w:before="0"/>
              <w:ind w:left="-57" w:right="-57"/>
              <w:jc w:val="center"/>
              <w:rPr>
                <w:lang w:val="es-ES"/>
              </w:rPr>
            </w:pPr>
            <w:del w:id="48" w:author="Spanish" w:date="2018-05-30T11:32:00Z">
              <w:r w:rsidRPr="008815E4" w:rsidDel="00726AFE">
                <w:rPr>
                  <w:color w:val="000000"/>
                  <w:sz w:val="14"/>
                  <w:lang w:val="es-ES"/>
                </w:rPr>
                <w:delText>–11</w:delText>
              </w:r>
            </w:del>
          </w:p>
        </w:tc>
        <w:tc>
          <w:tcPr>
            <w:tcW w:w="671" w:type="dxa"/>
            <w:tcBorders>
              <w:top w:val="single" w:sz="6" w:space="0" w:color="auto"/>
              <w:left w:val="single" w:sz="6" w:space="0" w:color="auto"/>
              <w:bottom w:val="single" w:sz="6" w:space="0" w:color="auto"/>
              <w:right w:val="single" w:sz="6" w:space="0" w:color="auto"/>
            </w:tcBorders>
          </w:tcPr>
          <w:p w14:paraId="2B8B73DC"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1FE88715"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3692E109" w14:textId="77777777" w:rsidR="00876D2A" w:rsidRPr="008815E4" w:rsidRDefault="004A2D1E" w:rsidP="005C1199">
            <w:pPr>
              <w:pStyle w:val="Tabletext"/>
              <w:spacing w:before="0"/>
              <w:jc w:val="center"/>
              <w:rPr>
                <w:lang w:val="es-ES"/>
              </w:rPr>
            </w:pPr>
            <w:r w:rsidRPr="008815E4">
              <w:rPr>
                <w:color w:val="000000"/>
                <w:sz w:val="14"/>
                <w:lang w:val="es-ES"/>
              </w:rPr>
              <w:t>3</w:t>
            </w:r>
          </w:p>
        </w:tc>
        <w:tc>
          <w:tcPr>
            <w:tcW w:w="934" w:type="dxa"/>
            <w:tcBorders>
              <w:top w:val="single" w:sz="6" w:space="0" w:color="auto"/>
              <w:left w:val="single" w:sz="6" w:space="0" w:color="auto"/>
              <w:bottom w:val="single" w:sz="6" w:space="0" w:color="auto"/>
              <w:right w:val="single" w:sz="6" w:space="0" w:color="auto"/>
            </w:tcBorders>
          </w:tcPr>
          <w:p w14:paraId="3BCFD6C9" w14:textId="77777777" w:rsidR="00876D2A" w:rsidRPr="008815E4" w:rsidRDefault="004A2D1E" w:rsidP="005C1199">
            <w:pPr>
              <w:pStyle w:val="Tabletext"/>
              <w:spacing w:before="0"/>
              <w:jc w:val="center"/>
              <w:rPr>
                <w:lang w:val="es-ES"/>
              </w:rPr>
            </w:pPr>
            <w:r w:rsidRPr="008815E4">
              <w:rPr>
                <w:color w:val="000000"/>
                <w:sz w:val="14"/>
                <w:lang w:val="es-ES"/>
              </w:rPr>
              <w:t>0</w:t>
            </w:r>
          </w:p>
        </w:tc>
      </w:tr>
      <w:tr w:rsidR="00876D2A" w:rsidRPr="008815E4" w14:paraId="5A6A6876" w14:textId="77777777" w:rsidTr="00876D2A">
        <w:trPr>
          <w:cantSplit/>
          <w:jc w:val="center"/>
        </w:trPr>
        <w:tc>
          <w:tcPr>
            <w:tcW w:w="1339" w:type="dxa"/>
            <w:vMerge/>
            <w:tcBorders>
              <w:left w:val="single" w:sz="6" w:space="0" w:color="auto"/>
              <w:right w:val="single" w:sz="6" w:space="0" w:color="auto"/>
            </w:tcBorders>
          </w:tcPr>
          <w:p w14:paraId="6848EFD0" w14:textId="77777777" w:rsidR="00876D2A" w:rsidRPr="008815E4" w:rsidRDefault="00876D2A" w:rsidP="005C1199">
            <w:pPr>
              <w:spacing w:before="0" w:after="26"/>
              <w:ind w:left="57" w:right="57"/>
              <w:rPr>
                <w:color w:val="000000"/>
                <w:sz w:val="14"/>
                <w:szCs w:val="14"/>
                <w:lang w:val="es-ES"/>
              </w:rPr>
            </w:pPr>
          </w:p>
        </w:tc>
        <w:tc>
          <w:tcPr>
            <w:tcW w:w="1071" w:type="dxa"/>
            <w:vMerge/>
            <w:tcBorders>
              <w:left w:val="single" w:sz="6" w:space="0" w:color="auto"/>
              <w:bottom w:val="single" w:sz="6" w:space="0" w:color="auto"/>
              <w:right w:val="single" w:sz="6" w:space="0" w:color="auto"/>
            </w:tcBorders>
          </w:tcPr>
          <w:p w14:paraId="5124E79C" w14:textId="77777777" w:rsidR="00876D2A" w:rsidRPr="008815E4" w:rsidRDefault="00876D2A" w:rsidP="005C1199">
            <w:pPr>
              <w:spacing w:before="0" w:after="26"/>
              <w:ind w:left="57" w:right="57"/>
              <w:rPr>
                <w:color w:val="000000"/>
                <w:position w:val="1"/>
                <w:sz w:val="14"/>
                <w:szCs w:val="14"/>
                <w:lang w:val="es-ES"/>
              </w:rPr>
            </w:pPr>
          </w:p>
        </w:tc>
        <w:tc>
          <w:tcPr>
            <w:tcW w:w="269" w:type="dxa"/>
            <w:tcBorders>
              <w:top w:val="single" w:sz="6" w:space="0" w:color="auto"/>
              <w:left w:val="single" w:sz="6" w:space="0" w:color="auto"/>
              <w:bottom w:val="single" w:sz="6" w:space="0" w:color="auto"/>
              <w:right w:val="single" w:sz="6" w:space="0" w:color="auto"/>
            </w:tcBorders>
          </w:tcPr>
          <w:p w14:paraId="0FD63ED7" w14:textId="77777777" w:rsidR="00876D2A" w:rsidRPr="008815E4" w:rsidRDefault="004A2D1E" w:rsidP="005C1199">
            <w:pPr>
              <w:pStyle w:val="Tabletext"/>
              <w:spacing w:before="0"/>
              <w:rPr>
                <w:lang w:val="es-ES"/>
              </w:rPr>
            </w:pPr>
            <w:r w:rsidRPr="008815E4">
              <w:rPr>
                <w:color w:val="000000"/>
                <w:position w:val="1"/>
                <w:sz w:val="16"/>
                <w:lang w:val="es-ES"/>
              </w:rPr>
              <w:t>N</w:t>
            </w:r>
          </w:p>
        </w:tc>
        <w:tc>
          <w:tcPr>
            <w:tcW w:w="804" w:type="dxa"/>
            <w:tcBorders>
              <w:top w:val="single" w:sz="6" w:space="0" w:color="auto"/>
              <w:left w:val="single" w:sz="6" w:space="0" w:color="auto"/>
              <w:bottom w:val="single" w:sz="6" w:space="0" w:color="auto"/>
              <w:right w:val="single" w:sz="6" w:space="0" w:color="auto"/>
            </w:tcBorders>
          </w:tcPr>
          <w:p w14:paraId="2935788D"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670" w:type="dxa"/>
            <w:tcBorders>
              <w:top w:val="single" w:sz="6" w:space="0" w:color="auto"/>
              <w:left w:val="single" w:sz="6" w:space="0" w:color="auto"/>
              <w:bottom w:val="single" w:sz="6" w:space="0" w:color="auto"/>
              <w:right w:val="single" w:sz="6" w:space="0" w:color="auto"/>
            </w:tcBorders>
          </w:tcPr>
          <w:p w14:paraId="035E86C7"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5C6533B1" w14:textId="77777777" w:rsidR="00876D2A" w:rsidRPr="008815E4" w:rsidRDefault="004A2D1E" w:rsidP="005C1199">
            <w:pPr>
              <w:pStyle w:val="Tabletext"/>
              <w:spacing w:before="0"/>
              <w:jc w:val="center"/>
              <w:rPr>
                <w:sz w:val="14"/>
                <w:lang w:val="es-ES"/>
              </w:rPr>
            </w:pPr>
            <w:r w:rsidRPr="008815E4">
              <w:rPr>
                <w:sz w:val="14"/>
                <w:lang w:val="es-ES"/>
              </w:rPr>
              <w:t>–</w:t>
            </w:r>
          </w:p>
        </w:tc>
        <w:tc>
          <w:tcPr>
            <w:tcW w:w="671" w:type="dxa"/>
            <w:tcBorders>
              <w:top w:val="single" w:sz="6" w:space="0" w:color="auto"/>
              <w:left w:val="single" w:sz="6" w:space="0" w:color="auto"/>
              <w:bottom w:val="single" w:sz="6" w:space="0" w:color="auto"/>
              <w:right w:val="single" w:sz="6" w:space="0" w:color="auto"/>
            </w:tcBorders>
          </w:tcPr>
          <w:p w14:paraId="317CFE5E"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233739A9" w14:textId="77777777" w:rsidR="00876D2A" w:rsidRPr="008815E4" w:rsidRDefault="004A2D1E" w:rsidP="005C1199">
            <w:pPr>
              <w:pStyle w:val="Tabletext"/>
              <w:spacing w:before="0"/>
              <w:jc w:val="center"/>
              <w:rPr>
                <w:sz w:val="14"/>
                <w:lang w:val="es-ES"/>
              </w:rPr>
            </w:pPr>
            <w:r w:rsidRPr="008815E4">
              <w:rPr>
                <w:sz w:val="14"/>
                <w:lang w:val="es-ES"/>
              </w:rPr>
              <w:t>–1</w:t>
            </w:r>
          </w:p>
        </w:tc>
        <w:tc>
          <w:tcPr>
            <w:tcW w:w="673" w:type="dxa"/>
            <w:tcBorders>
              <w:top w:val="single" w:sz="6" w:space="0" w:color="auto"/>
              <w:left w:val="single" w:sz="6" w:space="0" w:color="auto"/>
              <w:bottom w:val="single" w:sz="6" w:space="0" w:color="auto"/>
              <w:right w:val="single" w:sz="6" w:space="0" w:color="auto"/>
            </w:tcBorders>
          </w:tcPr>
          <w:p w14:paraId="18ABD63F"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1346FE2A" w14:textId="77777777" w:rsidR="00876D2A" w:rsidRPr="008815E4" w:rsidRDefault="00876D2A" w:rsidP="005C1199">
            <w:pPr>
              <w:spacing w:before="0" w:after="26"/>
              <w:ind w:left="29" w:right="29"/>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25914B7B"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52096654"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3" w:type="dxa"/>
            <w:tcBorders>
              <w:top w:val="single" w:sz="6" w:space="0" w:color="auto"/>
              <w:left w:val="single" w:sz="6" w:space="0" w:color="auto"/>
              <w:bottom w:val="single" w:sz="6" w:space="0" w:color="auto"/>
              <w:right w:val="single" w:sz="6" w:space="0" w:color="auto"/>
            </w:tcBorders>
          </w:tcPr>
          <w:p w14:paraId="4DA78AA4"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2" w:type="dxa"/>
            <w:tcBorders>
              <w:top w:val="single" w:sz="6" w:space="0" w:color="auto"/>
              <w:left w:val="single" w:sz="6" w:space="0" w:color="auto"/>
              <w:bottom w:val="single" w:sz="6" w:space="0" w:color="auto"/>
              <w:right w:val="single" w:sz="6" w:space="0" w:color="auto"/>
            </w:tcBorders>
          </w:tcPr>
          <w:p w14:paraId="2F7EA586" w14:textId="77777777" w:rsidR="00876D2A" w:rsidRPr="008815E4" w:rsidRDefault="004A2D1E" w:rsidP="005C1199">
            <w:pPr>
              <w:pStyle w:val="Tabletext"/>
              <w:spacing w:before="0"/>
              <w:ind w:left="-57" w:right="-57"/>
              <w:jc w:val="center"/>
              <w:rPr>
                <w:lang w:val="es-ES"/>
              </w:rPr>
            </w:pPr>
            <w:del w:id="49" w:author="Spanish" w:date="2018-05-30T11:32:00Z">
              <w:r w:rsidRPr="008815E4" w:rsidDel="00726AFE">
                <w:rPr>
                  <w:color w:val="000000"/>
                  <w:sz w:val="14"/>
                  <w:lang w:val="es-ES"/>
                </w:rPr>
                <w:delText>–11</w:delText>
              </w:r>
            </w:del>
          </w:p>
        </w:tc>
        <w:tc>
          <w:tcPr>
            <w:tcW w:w="671" w:type="dxa"/>
            <w:tcBorders>
              <w:top w:val="single" w:sz="6" w:space="0" w:color="auto"/>
              <w:left w:val="single" w:sz="6" w:space="0" w:color="auto"/>
              <w:bottom w:val="single" w:sz="6" w:space="0" w:color="auto"/>
              <w:right w:val="single" w:sz="6" w:space="0" w:color="auto"/>
            </w:tcBorders>
          </w:tcPr>
          <w:p w14:paraId="28A0C765"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right w:val="single" w:sz="6" w:space="0" w:color="auto"/>
            </w:tcBorders>
          </w:tcPr>
          <w:p w14:paraId="3B0E2CA2"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right w:val="single" w:sz="6" w:space="0" w:color="auto"/>
            </w:tcBorders>
          </w:tcPr>
          <w:p w14:paraId="29D30C82" w14:textId="77777777" w:rsidR="00876D2A" w:rsidRPr="008815E4" w:rsidRDefault="004A2D1E" w:rsidP="005C1199">
            <w:pPr>
              <w:pStyle w:val="Tabletext"/>
              <w:spacing w:before="0"/>
              <w:jc w:val="center"/>
              <w:rPr>
                <w:lang w:val="es-ES"/>
              </w:rPr>
            </w:pPr>
            <w:r w:rsidRPr="008815E4">
              <w:rPr>
                <w:color w:val="000000"/>
                <w:sz w:val="14"/>
                <w:lang w:val="es-ES"/>
              </w:rPr>
              <w:t>3</w:t>
            </w:r>
          </w:p>
        </w:tc>
        <w:tc>
          <w:tcPr>
            <w:tcW w:w="934" w:type="dxa"/>
            <w:tcBorders>
              <w:top w:val="single" w:sz="6" w:space="0" w:color="auto"/>
              <w:left w:val="single" w:sz="6" w:space="0" w:color="auto"/>
              <w:right w:val="single" w:sz="6" w:space="0" w:color="auto"/>
            </w:tcBorders>
          </w:tcPr>
          <w:p w14:paraId="20939FE9" w14:textId="77777777" w:rsidR="00876D2A" w:rsidRPr="008815E4" w:rsidRDefault="004A2D1E" w:rsidP="005C1199">
            <w:pPr>
              <w:pStyle w:val="Tabletext"/>
              <w:spacing w:before="0"/>
              <w:jc w:val="center"/>
              <w:rPr>
                <w:lang w:val="es-ES"/>
              </w:rPr>
            </w:pPr>
            <w:r w:rsidRPr="008815E4">
              <w:rPr>
                <w:color w:val="000000"/>
                <w:sz w:val="14"/>
                <w:lang w:val="es-ES"/>
              </w:rPr>
              <w:t>0</w:t>
            </w:r>
          </w:p>
        </w:tc>
      </w:tr>
      <w:tr w:rsidR="00876D2A" w:rsidRPr="008815E4" w14:paraId="437DE2A6" w14:textId="77777777" w:rsidTr="00876D2A">
        <w:trPr>
          <w:cantSplit/>
          <w:jc w:val="center"/>
        </w:trPr>
        <w:tc>
          <w:tcPr>
            <w:tcW w:w="1339" w:type="dxa"/>
            <w:vMerge/>
            <w:tcBorders>
              <w:left w:val="single" w:sz="6" w:space="0" w:color="auto"/>
              <w:bottom w:val="single" w:sz="6" w:space="0" w:color="auto"/>
              <w:right w:val="single" w:sz="6" w:space="0" w:color="auto"/>
            </w:tcBorders>
          </w:tcPr>
          <w:p w14:paraId="3F366743" w14:textId="77777777" w:rsidR="00876D2A" w:rsidRPr="008815E4" w:rsidRDefault="00876D2A" w:rsidP="005C1199">
            <w:pPr>
              <w:spacing w:before="0" w:after="26"/>
              <w:ind w:left="57" w:right="57"/>
              <w:rPr>
                <w:color w:val="000000"/>
                <w:sz w:val="14"/>
                <w:szCs w:val="14"/>
                <w:lang w:val="es-ES"/>
              </w:rPr>
            </w:pPr>
          </w:p>
        </w:tc>
        <w:tc>
          <w:tcPr>
            <w:tcW w:w="1071" w:type="dxa"/>
            <w:tcBorders>
              <w:top w:val="single" w:sz="6" w:space="0" w:color="auto"/>
              <w:left w:val="single" w:sz="6" w:space="0" w:color="auto"/>
              <w:bottom w:val="single" w:sz="6" w:space="0" w:color="auto"/>
            </w:tcBorders>
          </w:tcPr>
          <w:p w14:paraId="25243A80"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G</w:t>
            </w:r>
            <w:r w:rsidRPr="008815E4">
              <w:rPr>
                <w:i/>
                <w:iCs/>
                <w:sz w:val="14"/>
                <w:szCs w:val="14"/>
                <w:vertAlign w:val="subscript"/>
                <w:lang w:val="es-ES"/>
              </w:rPr>
              <w:t>x</w:t>
            </w:r>
            <w:r w:rsidRPr="008815E4">
              <w:rPr>
                <w:color w:val="000000"/>
                <w:position w:val="1"/>
                <w:sz w:val="14"/>
                <w:szCs w:val="14"/>
                <w:lang w:val="es-ES"/>
              </w:rPr>
              <w:t xml:space="preserve"> (dBi)</w:t>
            </w:r>
          </w:p>
        </w:tc>
        <w:tc>
          <w:tcPr>
            <w:tcW w:w="269" w:type="dxa"/>
            <w:tcBorders>
              <w:top w:val="single" w:sz="6" w:space="0" w:color="auto"/>
              <w:bottom w:val="single" w:sz="6" w:space="0" w:color="auto"/>
              <w:right w:val="single" w:sz="6" w:space="0" w:color="auto"/>
            </w:tcBorders>
          </w:tcPr>
          <w:p w14:paraId="79E50D13" w14:textId="77777777" w:rsidR="00876D2A" w:rsidRPr="008815E4" w:rsidRDefault="00876D2A" w:rsidP="005C1199">
            <w:pPr>
              <w:spacing w:before="0" w:after="26"/>
              <w:ind w:left="29" w:right="29"/>
              <w:rPr>
                <w:color w:val="000000"/>
                <w:position w:val="1"/>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6333842B"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670" w:type="dxa"/>
            <w:tcBorders>
              <w:top w:val="single" w:sz="6" w:space="0" w:color="auto"/>
              <w:left w:val="single" w:sz="6" w:space="0" w:color="auto"/>
              <w:bottom w:val="single" w:sz="6" w:space="0" w:color="auto"/>
              <w:right w:val="single" w:sz="6" w:space="0" w:color="auto"/>
            </w:tcBorders>
          </w:tcPr>
          <w:p w14:paraId="4A623F9C"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362F2348" w14:textId="77777777" w:rsidR="00876D2A" w:rsidRPr="008815E4" w:rsidRDefault="004A2D1E" w:rsidP="005C1199">
            <w:pPr>
              <w:pStyle w:val="Tabletext"/>
              <w:spacing w:before="0"/>
              <w:jc w:val="center"/>
              <w:rPr>
                <w:sz w:val="14"/>
                <w:lang w:val="es-ES"/>
              </w:rPr>
            </w:pPr>
            <w:r w:rsidRPr="008815E4">
              <w:rPr>
                <w:sz w:val="14"/>
                <w:lang w:val="es-ES"/>
              </w:rPr>
              <w:t>–</w:t>
            </w:r>
          </w:p>
        </w:tc>
        <w:tc>
          <w:tcPr>
            <w:tcW w:w="671" w:type="dxa"/>
            <w:tcBorders>
              <w:top w:val="single" w:sz="6" w:space="0" w:color="auto"/>
              <w:left w:val="single" w:sz="6" w:space="0" w:color="auto"/>
              <w:bottom w:val="single" w:sz="6" w:space="0" w:color="auto"/>
              <w:right w:val="single" w:sz="6" w:space="0" w:color="auto"/>
            </w:tcBorders>
          </w:tcPr>
          <w:p w14:paraId="4969524E"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6887494F" w14:textId="77777777" w:rsidR="00876D2A" w:rsidRPr="008815E4" w:rsidRDefault="004A2D1E" w:rsidP="005C1199">
            <w:pPr>
              <w:pStyle w:val="Tabletext"/>
              <w:spacing w:before="0"/>
              <w:jc w:val="center"/>
              <w:rPr>
                <w:sz w:val="14"/>
                <w:lang w:val="es-ES"/>
              </w:rPr>
            </w:pPr>
            <w:r w:rsidRPr="008815E4">
              <w:rPr>
                <w:sz w:val="14"/>
                <w:lang w:val="es-ES"/>
              </w:rPr>
              <w:t>16</w:t>
            </w:r>
          </w:p>
        </w:tc>
        <w:tc>
          <w:tcPr>
            <w:tcW w:w="673" w:type="dxa"/>
            <w:tcBorders>
              <w:top w:val="single" w:sz="6" w:space="0" w:color="auto"/>
              <w:left w:val="single" w:sz="6" w:space="0" w:color="auto"/>
              <w:bottom w:val="single" w:sz="6" w:space="0" w:color="auto"/>
              <w:right w:val="single" w:sz="6" w:space="0" w:color="auto"/>
            </w:tcBorders>
          </w:tcPr>
          <w:p w14:paraId="291446C6"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09EBE310" w14:textId="77777777" w:rsidR="00876D2A" w:rsidRPr="008815E4" w:rsidRDefault="00876D2A" w:rsidP="005C1199">
            <w:pPr>
              <w:spacing w:before="0" w:after="26"/>
              <w:ind w:left="29" w:right="29"/>
              <w:jc w:val="center"/>
              <w:rPr>
                <w:color w:val="000000"/>
                <w:sz w:val="14"/>
                <w:lang w:val="es-ES"/>
              </w:rPr>
            </w:pPr>
          </w:p>
        </w:tc>
        <w:tc>
          <w:tcPr>
            <w:tcW w:w="671" w:type="dxa"/>
            <w:tcBorders>
              <w:top w:val="single" w:sz="6" w:space="0" w:color="auto"/>
              <w:left w:val="single" w:sz="6" w:space="0" w:color="auto"/>
              <w:bottom w:val="single" w:sz="6" w:space="0" w:color="auto"/>
              <w:right w:val="single" w:sz="6" w:space="0" w:color="auto"/>
            </w:tcBorders>
          </w:tcPr>
          <w:p w14:paraId="39729B14"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7CB425EE"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3" w:type="dxa"/>
            <w:tcBorders>
              <w:top w:val="single" w:sz="6" w:space="0" w:color="auto"/>
              <w:left w:val="single" w:sz="6" w:space="0" w:color="auto"/>
              <w:bottom w:val="single" w:sz="6" w:space="0" w:color="auto"/>
              <w:right w:val="single" w:sz="6" w:space="0" w:color="auto"/>
            </w:tcBorders>
          </w:tcPr>
          <w:p w14:paraId="2620093C" w14:textId="77777777" w:rsidR="00876D2A" w:rsidRPr="008815E4" w:rsidRDefault="004A2D1E" w:rsidP="005C1199">
            <w:pPr>
              <w:pStyle w:val="Tabletext"/>
              <w:spacing w:before="0"/>
              <w:jc w:val="center"/>
              <w:rPr>
                <w:lang w:val="es-ES"/>
              </w:rPr>
            </w:pPr>
            <w:r w:rsidRPr="008815E4">
              <w:rPr>
                <w:color w:val="000000"/>
                <w:sz w:val="14"/>
                <w:lang w:val="es-ES"/>
              </w:rPr>
              <w:t>–</w:t>
            </w:r>
          </w:p>
        </w:tc>
        <w:tc>
          <w:tcPr>
            <w:tcW w:w="802" w:type="dxa"/>
            <w:tcBorders>
              <w:top w:val="single" w:sz="6" w:space="0" w:color="auto"/>
              <w:left w:val="single" w:sz="6" w:space="0" w:color="auto"/>
              <w:right w:val="single" w:sz="6" w:space="0" w:color="auto"/>
            </w:tcBorders>
          </w:tcPr>
          <w:p w14:paraId="360EFA52" w14:textId="77777777" w:rsidR="00876D2A" w:rsidRPr="008815E4" w:rsidRDefault="004A2D1E" w:rsidP="005C1199">
            <w:pPr>
              <w:pStyle w:val="Tabletext"/>
              <w:spacing w:before="0"/>
              <w:ind w:left="-57" w:right="-57"/>
              <w:jc w:val="center"/>
              <w:rPr>
                <w:lang w:val="es-ES"/>
              </w:rPr>
            </w:pPr>
            <w:del w:id="50" w:author="Spanish" w:date="2018-05-30T11:32:00Z">
              <w:r w:rsidRPr="008815E4" w:rsidDel="00726AFE">
                <w:rPr>
                  <w:color w:val="000000"/>
                  <w:sz w:val="14"/>
                  <w:lang w:val="es-ES"/>
                </w:rPr>
                <w:delText>16</w:delText>
              </w:r>
            </w:del>
          </w:p>
        </w:tc>
        <w:tc>
          <w:tcPr>
            <w:tcW w:w="671" w:type="dxa"/>
            <w:tcBorders>
              <w:top w:val="single" w:sz="6" w:space="0" w:color="auto"/>
              <w:left w:val="single" w:sz="6" w:space="0" w:color="auto"/>
              <w:bottom w:val="single" w:sz="6" w:space="0" w:color="auto"/>
              <w:right w:val="single" w:sz="6" w:space="0" w:color="auto"/>
            </w:tcBorders>
          </w:tcPr>
          <w:p w14:paraId="77A5E61D"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3279EDEF"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0AA9A5FF" w14:textId="77777777" w:rsidR="00876D2A" w:rsidRPr="008815E4" w:rsidRDefault="004A2D1E" w:rsidP="005C1199">
            <w:pPr>
              <w:pStyle w:val="Tabletext"/>
              <w:spacing w:before="0"/>
              <w:jc w:val="center"/>
              <w:rPr>
                <w:lang w:val="es-ES"/>
              </w:rPr>
            </w:pPr>
            <w:r w:rsidRPr="008815E4">
              <w:rPr>
                <w:color w:val="000000"/>
                <w:sz w:val="14"/>
                <w:lang w:val="es-ES"/>
              </w:rPr>
              <w:t>35</w:t>
            </w:r>
          </w:p>
        </w:tc>
        <w:tc>
          <w:tcPr>
            <w:tcW w:w="934" w:type="dxa"/>
            <w:tcBorders>
              <w:top w:val="single" w:sz="6" w:space="0" w:color="auto"/>
              <w:left w:val="single" w:sz="6" w:space="0" w:color="auto"/>
              <w:bottom w:val="single" w:sz="6" w:space="0" w:color="auto"/>
              <w:right w:val="single" w:sz="6" w:space="0" w:color="auto"/>
            </w:tcBorders>
          </w:tcPr>
          <w:p w14:paraId="2951D5A5" w14:textId="77777777" w:rsidR="00876D2A" w:rsidRPr="008815E4" w:rsidRDefault="004A2D1E" w:rsidP="005C1199">
            <w:pPr>
              <w:pStyle w:val="Tabletext"/>
              <w:spacing w:before="0"/>
              <w:jc w:val="center"/>
              <w:rPr>
                <w:lang w:val="es-ES"/>
              </w:rPr>
            </w:pPr>
            <w:r w:rsidRPr="008815E4">
              <w:rPr>
                <w:color w:val="000000"/>
                <w:sz w:val="14"/>
                <w:lang w:val="es-ES"/>
              </w:rPr>
              <w:t>37</w:t>
            </w:r>
          </w:p>
        </w:tc>
      </w:tr>
      <w:tr w:rsidR="00876D2A" w:rsidRPr="008815E4" w14:paraId="75B0FC5B" w14:textId="77777777" w:rsidTr="00876D2A">
        <w:trPr>
          <w:cantSplit/>
          <w:jc w:val="center"/>
        </w:trPr>
        <w:tc>
          <w:tcPr>
            <w:tcW w:w="1339" w:type="dxa"/>
            <w:tcBorders>
              <w:top w:val="single" w:sz="6" w:space="0" w:color="auto"/>
              <w:left w:val="single" w:sz="6" w:space="0" w:color="auto"/>
              <w:bottom w:val="single" w:sz="6" w:space="0" w:color="auto"/>
              <w:right w:val="single" w:sz="6" w:space="0" w:color="auto"/>
            </w:tcBorders>
          </w:tcPr>
          <w:p w14:paraId="4F6CCDA0" w14:textId="77777777" w:rsidR="00876D2A" w:rsidRPr="008815E4" w:rsidRDefault="004A2D1E" w:rsidP="005C1199">
            <w:pPr>
              <w:pStyle w:val="Tabletext"/>
              <w:spacing w:before="0"/>
              <w:rPr>
                <w:sz w:val="14"/>
                <w:szCs w:val="14"/>
                <w:lang w:val="es-ES"/>
              </w:rPr>
            </w:pPr>
            <w:r w:rsidRPr="008815E4">
              <w:rPr>
                <w:color w:val="000000"/>
                <w:sz w:val="14"/>
                <w:szCs w:val="14"/>
                <w:lang w:val="es-ES"/>
              </w:rPr>
              <w:t>Anchura de banda de referencia</w:t>
            </w:r>
          </w:p>
        </w:tc>
        <w:tc>
          <w:tcPr>
            <w:tcW w:w="1071" w:type="dxa"/>
            <w:tcBorders>
              <w:top w:val="single" w:sz="6" w:space="0" w:color="auto"/>
              <w:left w:val="single" w:sz="6" w:space="0" w:color="auto"/>
              <w:bottom w:val="single" w:sz="6" w:space="0" w:color="auto"/>
            </w:tcBorders>
          </w:tcPr>
          <w:p w14:paraId="1C194C5E"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B</w:t>
            </w:r>
            <w:r w:rsidRPr="008815E4">
              <w:rPr>
                <w:color w:val="000000"/>
                <w:position w:val="1"/>
                <w:sz w:val="14"/>
                <w:szCs w:val="14"/>
                <w:lang w:val="es-ES"/>
              </w:rPr>
              <w:t xml:space="preserve"> (Hz)</w:t>
            </w:r>
          </w:p>
        </w:tc>
        <w:tc>
          <w:tcPr>
            <w:tcW w:w="269" w:type="dxa"/>
            <w:tcBorders>
              <w:top w:val="single" w:sz="6" w:space="0" w:color="auto"/>
              <w:bottom w:val="single" w:sz="6" w:space="0" w:color="auto"/>
              <w:right w:val="single" w:sz="6" w:space="0" w:color="auto"/>
            </w:tcBorders>
          </w:tcPr>
          <w:p w14:paraId="11937271" w14:textId="77777777" w:rsidR="00876D2A" w:rsidRPr="008815E4" w:rsidRDefault="00876D2A" w:rsidP="005C1199">
            <w:pPr>
              <w:spacing w:before="0" w:after="26"/>
              <w:ind w:left="29" w:right="29"/>
              <w:rPr>
                <w:color w:val="000000"/>
                <w:position w:val="1"/>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609A06AE"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670" w:type="dxa"/>
            <w:tcBorders>
              <w:top w:val="single" w:sz="6" w:space="0" w:color="auto"/>
              <w:left w:val="single" w:sz="6" w:space="0" w:color="auto"/>
              <w:bottom w:val="single" w:sz="6" w:space="0" w:color="auto"/>
              <w:right w:val="single" w:sz="6" w:space="0" w:color="auto"/>
            </w:tcBorders>
          </w:tcPr>
          <w:p w14:paraId="0FFF32CE"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4C4CCA66" w14:textId="77777777" w:rsidR="00876D2A" w:rsidRPr="008815E4" w:rsidRDefault="004A2D1E" w:rsidP="005C1199">
            <w:pPr>
              <w:pStyle w:val="Tabletext"/>
              <w:spacing w:before="0"/>
              <w:jc w:val="center"/>
              <w:rPr>
                <w:sz w:val="14"/>
                <w:lang w:val="es-ES"/>
              </w:rPr>
            </w:pPr>
            <w:r w:rsidRPr="008815E4">
              <w:rPr>
                <w:sz w:val="14"/>
                <w:lang w:val="es-ES"/>
              </w:rPr>
              <w:t>1</w:t>
            </w:r>
          </w:p>
        </w:tc>
        <w:tc>
          <w:tcPr>
            <w:tcW w:w="671" w:type="dxa"/>
            <w:tcBorders>
              <w:top w:val="single" w:sz="6" w:space="0" w:color="auto"/>
              <w:left w:val="single" w:sz="6" w:space="0" w:color="auto"/>
              <w:bottom w:val="single" w:sz="6" w:space="0" w:color="auto"/>
              <w:right w:val="single" w:sz="6" w:space="0" w:color="auto"/>
            </w:tcBorders>
          </w:tcPr>
          <w:p w14:paraId="38FD826C"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70813B21" w14:textId="77777777" w:rsidR="00876D2A" w:rsidRPr="008815E4" w:rsidRDefault="004A2D1E" w:rsidP="005C1199">
            <w:pPr>
              <w:pStyle w:val="Tabletext"/>
              <w:spacing w:before="0"/>
              <w:jc w:val="center"/>
              <w:rPr>
                <w:sz w:val="14"/>
                <w:lang w:val="es-ES"/>
              </w:rPr>
            </w:pPr>
            <w:r w:rsidRPr="008815E4">
              <w:rPr>
                <w:sz w:val="14"/>
                <w:lang w:val="es-ES"/>
              </w:rPr>
              <w:t>10</w:t>
            </w:r>
            <w:r w:rsidRPr="008815E4">
              <w:rPr>
                <w:sz w:val="14"/>
                <w:vertAlign w:val="superscript"/>
                <w:lang w:val="es-ES"/>
              </w:rPr>
              <w:t>3</w:t>
            </w:r>
          </w:p>
        </w:tc>
        <w:tc>
          <w:tcPr>
            <w:tcW w:w="673" w:type="dxa"/>
            <w:tcBorders>
              <w:top w:val="single" w:sz="6" w:space="0" w:color="auto"/>
              <w:left w:val="single" w:sz="6" w:space="0" w:color="auto"/>
              <w:bottom w:val="single" w:sz="6" w:space="0" w:color="auto"/>
              <w:right w:val="single" w:sz="6" w:space="0" w:color="auto"/>
            </w:tcBorders>
          </w:tcPr>
          <w:p w14:paraId="28C64F49"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right w:val="single" w:sz="6" w:space="0" w:color="auto"/>
            </w:tcBorders>
          </w:tcPr>
          <w:p w14:paraId="5ADC6561" w14:textId="77777777" w:rsidR="00876D2A" w:rsidRPr="008815E4" w:rsidRDefault="004A2D1E" w:rsidP="005C1199">
            <w:pPr>
              <w:pStyle w:val="Tabletext"/>
              <w:spacing w:before="0"/>
              <w:jc w:val="center"/>
              <w:rPr>
                <w:lang w:val="es-ES"/>
              </w:rPr>
            </w:pPr>
            <w:r w:rsidRPr="008815E4">
              <w:rPr>
                <w:color w:val="000000"/>
                <w:sz w:val="14"/>
                <w:lang w:val="es-ES"/>
              </w:rPr>
              <w:t xml:space="preserve">177,5 </w:t>
            </w:r>
            <w:r w:rsidRPr="008815E4">
              <w:rPr>
                <w:color w:val="000000"/>
                <w:sz w:val="14"/>
                <w:lang w:val="es-ES"/>
              </w:rPr>
              <w:sym w:font="Symbol" w:char="F0B4"/>
            </w:r>
            <w:r w:rsidRPr="008815E4">
              <w:rPr>
                <w:color w:val="000000"/>
                <w:sz w:val="14"/>
                <w:lang w:val="es-ES"/>
              </w:rPr>
              <w:t xml:space="preserve"> 10</w:t>
            </w:r>
            <w:r w:rsidRPr="008815E4">
              <w:rPr>
                <w:sz w:val="14"/>
                <w:vertAlign w:val="superscript"/>
                <w:lang w:val="es-ES"/>
              </w:rPr>
              <w:t>3</w:t>
            </w:r>
          </w:p>
        </w:tc>
        <w:tc>
          <w:tcPr>
            <w:tcW w:w="671" w:type="dxa"/>
            <w:tcBorders>
              <w:top w:val="single" w:sz="6" w:space="0" w:color="auto"/>
              <w:left w:val="single" w:sz="6" w:space="0" w:color="auto"/>
              <w:bottom w:val="single" w:sz="6" w:space="0" w:color="auto"/>
              <w:right w:val="single" w:sz="6" w:space="0" w:color="auto"/>
            </w:tcBorders>
          </w:tcPr>
          <w:p w14:paraId="542A2D7A"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711F8918"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803" w:type="dxa"/>
            <w:tcBorders>
              <w:top w:val="single" w:sz="6" w:space="0" w:color="auto"/>
              <w:left w:val="single" w:sz="6" w:space="0" w:color="auto"/>
              <w:bottom w:val="single" w:sz="6" w:space="0" w:color="auto"/>
              <w:right w:val="single" w:sz="6" w:space="0" w:color="auto"/>
            </w:tcBorders>
          </w:tcPr>
          <w:p w14:paraId="61DB4D83" w14:textId="77777777" w:rsidR="00876D2A" w:rsidRPr="008815E4" w:rsidRDefault="004A2D1E" w:rsidP="005C1199">
            <w:pPr>
              <w:pStyle w:val="Tabletext"/>
              <w:spacing w:before="0"/>
              <w:jc w:val="center"/>
              <w:rPr>
                <w:lang w:val="es-ES"/>
              </w:rPr>
            </w:pPr>
            <w:r w:rsidRPr="008815E4">
              <w:rPr>
                <w:color w:val="000000"/>
                <w:sz w:val="14"/>
                <w:lang w:val="es-ES"/>
              </w:rPr>
              <w:t>1</w:t>
            </w:r>
          </w:p>
        </w:tc>
        <w:tc>
          <w:tcPr>
            <w:tcW w:w="802" w:type="dxa"/>
            <w:tcBorders>
              <w:top w:val="single" w:sz="6" w:space="0" w:color="auto"/>
              <w:left w:val="single" w:sz="6" w:space="0" w:color="auto"/>
              <w:bottom w:val="single" w:sz="6" w:space="0" w:color="auto"/>
              <w:right w:val="single" w:sz="6" w:space="0" w:color="auto"/>
            </w:tcBorders>
          </w:tcPr>
          <w:p w14:paraId="353974BB" w14:textId="77777777" w:rsidR="00876D2A" w:rsidRPr="008815E4" w:rsidRDefault="004A2D1E" w:rsidP="005C1199">
            <w:pPr>
              <w:pStyle w:val="Tabletext"/>
              <w:spacing w:before="0"/>
              <w:ind w:left="-57" w:right="-57"/>
              <w:jc w:val="center"/>
              <w:rPr>
                <w:lang w:val="es-ES"/>
              </w:rPr>
            </w:pPr>
            <w:del w:id="51" w:author="Spanish" w:date="2018-05-30T11:32:00Z">
              <w:r w:rsidRPr="008815E4" w:rsidDel="00726AFE">
                <w:rPr>
                  <w:color w:val="000000"/>
                  <w:sz w:val="14"/>
                  <w:lang w:val="es-ES"/>
                </w:rPr>
                <w:delText>85</w:delText>
              </w:r>
            </w:del>
          </w:p>
        </w:tc>
        <w:tc>
          <w:tcPr>
            <w:tcW w:w="671" w:type="dxa"/>
            <w:tcBorders>
              <w:top w:val="single" w:sz="6" w:space="0" w:color="auto"/>
              <w:left w:val="single" w:sz="6" w:space="0" w:color="auto"/>
              <w:bottom w:val="single" w:sz="6" w:space="0" w:color="auto"/>
              <w:right w:val="single" w:sz="6" w:space="0" w:color="auto"/>
            </w:tcBorders>
          </w:tcPr>
          <w:p w14:paraId="783FF11D"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4811D4CE"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6F1DB2A2" w14:textId="77777777" w:rsidR="00876D2A" w:rsidRPr="008815E4" w:rsidRDefault="004A2D1E" w:rsidP="005C1199">
            <w:pPr>
              <w:pStyle w:val="Tabletext"/>
              <w:spacing w:before="0"/>
              <w:jc w:val="center"/>
              <w:rPr>
                <w:lang w:val="es-ES"/>
              </w:rPr>
            </w:pPr>
            <w:r w:rsidRPr="008815E4">
              <w:rPr>
                <w:color w:val="000000"/>
                <w:sz w:val="14"/>
                <w:lang w:val="es-ES"/>
              </w:rPr>
              <w:t xml:space="preserve">25 </w:t>
            </w:r>
            <w:r w:rsidRPr="008815E4">
              <w:rPr>
                <w:color w:val="000000"/>
                <w:sz w:val="14"/>
                <w:lang w:val="es-ES"/>
              </w:rPr>
              <w:sym w:font="Symbol" w:char="F0B4"/>
            </w:r>
            <w:r w:rsidRPr="008815E4">
              <w:rPr>
                <w:color w:val="000000"/>
                <w:sz w:val="14"/>
                <w:lang w:val="es-ES"/>
              </w:rPr>
              <w:t xml:space="preserve"> 10</w:t>
            </w:r>
            <w:r w:rsidRPr="008815E4">
              <w:rPr>
                <w:sz w:val="14"/>
                <w:vertAlign w:val="superscript"/>
                <w:lang w:val="es-ES"/>
              </w:rPr>
              <w:t>3</w:t>
            </w:r>
          </w:p>
        </w:tc>
        <w:tc>
          <w:tcPr>
            <w:tcW w:w="934" w:type="dxa"/>
            <w:tcBorders>
              <w:top w:val="single" w:sz="6" w:space="0" w:color="auto"/>
              <w:left w:val="single" w:sz="6" w:space="0" w:color="auto"/>
              <w:bottom w:val="single" w:sz="6" w:space="0" w:color="auto"/>
              <w:right w:val="single" w:sz="6" w:space="0" w:color="auto"/>
            </w:tcBorders>
          </w:tcPr>
          <w:p w14:paraId="615ADBD9" w14:textId="77777777" w:rsidR="00876D2A" w:rsidRPr="008815E4" w:rsidRDefault="004A2D1E" w:rsidP="005C1199">
            <w:pPr>
              <w:pStyle w:val="Tabletext"/>
              <w:spacing w:before="0"/>
              <w:jc w:val="center"/>
              <w:rPr>
                <w:lang w:val="es-ES"/>
              </w:rPr>
            </w:pPr>
            <w:r w:rsidRPr="008815E4">
              <w:rPr>
                <w:color w:val="000000"/>
                <w:sz w:val="14"/>
                <w:lang w:val="es-ES"/>
              </w:rPr>
              <w:t xml:space="preserve">4 </w:t>
            </w:r>
            <w:r w:rsidRPr="008815E4">
              <w:rPr>
                <w:color w:val="000000"/>
                <w:sz w:val="14"/>
                <w:lang w:val="es-ES"/>
              </w:rPr>
              <w:sym w:font="Symbol" w:char="F0B4"/>
            </w:r>
            <w:r w:rsidRPr="008815E4">
              <w:rPr>
                <w:color w:val="000000"/>
                <w:sz w:val="14"/>
                <w:lang w:val="es-ES"/>
              </w:rPr>
              <w:t xml:space="preserve"> 10</w:t>
            </w:r>
            <w:r w:rsidRPr="008815E4">
              <w:rPr>
                <w:sz w:val="14"/>
                <w:vertAlign w:val="superscript"/>
                <w:lang w:val="es-ES"/>
              </w:rPr>
              <w:t>3</w:t>
            </w:r>
          </w:p>
        </w:tc>
      </w:tr>
      <w:tr w:rsidR="00876D2A" w:rsidRPr="008815E4" w14:paraId="2D5FA1E4" w14:textId="77777777" w:rsidTr="00876D2A">
        <w:trPr>
          <w:cantSplit/>
          <w:jc w:val="center"/>
        </w:trPr>
        <w:tc>
          <w:tcPr>
            <w:tcW w:w="1339" w:type="dxa"/>
            <w:tcBorders>
              <w:top w:val="single" w:sz="6" w:space="0" w:color="auto"/>
              <w:left w:val="single" w:sz="6" w:space="0" w:color="auto"/>
              <w:bottom w:val="single" w:sz="6" w:space="0" w:color="auto"/>
              <w:right w:val="single" w:sz="6" w:space="0" w:color="auto"/>
            </w:tcBorders>
          </w:tcPr>
          <w:p w14:paraId="21CE17CF" w14:textId="77777777" w:rsidR="00876D2A" w:rsidRPr="008815E4" w:rsidRDefault="004A2D1E" w:rsidP="005C1199">
            <w:pPr>
              <w:pStyle w:val="Tabletext"/>
              <w:spacing w:before="0"/>
              <w:rPr>
                <w:sz w:val="14"/>
                <w:szCs w:val="14"/>
                <w:lang w:val="es-ES"/>
              </w:rPr>
            </w:pPr>
            <w:r w:rsidRPr="008815E4">
              <w:rPr>
                <w:color w:val="000000"/>
                <w:sz w:val="14"/>
                <w:szCs w:val="14"/>
                <w:lang w:val="es-ES"/>
              </w:rPr>
              <w:t>Potencia de interferencia admisible</w:t>
            </w:r>
          </w:p>
        </w:tc>
        <w:tc>
          <w:tcPr>
            <w:tcW w:w="1071" w:type="dxa"/>
            <w:tcBorders>
              <w:top w:val="single" w:sz="6" w:space="0" w:color="auto"/>
              <w:left w:val="single" w:sz="6" w:space="0" w:color="auto"/>
              <w:bottom w:val="single" w:sz="6" w:space="0" w:color="auto"/>
            </w:tcBorders>
          </w:tcPr>
          <w:p w14:paraId="7A7437A3" w14:textId="77777777" w:rsidR="00876D2A" w:rsidRPr="008815E4" w:rsidRDefault="004A2D1E" w:rsidP="005C1199">
            <w:pPr>
              <w:pStyle w:val="Tabletext"/>
              <w:spacing w:before="0"/>
              <w:rPr>
                <w:sz w:val="14"/>
                <w:szCs w:val="14"/>
                <w:lang w:val="es-ES"/>
              </w:rPr>
            </w:pPr>
            <w:r w:rsidRPr="008815E4">
              <w:rPr>
                <w:i/>
                <w:color w:val="000000"/>
                <w:position w:val="1"/>
                <w:sz w:val="14"/>
                <w:szCs w:val="14"/>
                <w:lang w:val="es-ES"/>
              </w:rPr>
              <w:t>P</w:t>
            </w:r>
            <w:r w:rsidRPr="008815E4">
              <w:rPr>
                <w:i/>
                <w:iCs/>
                <w:sz w:val="14"/>
                <w:szCs w:val="14"/>
                <w:vertAlign w:val="subscript"/>
                <w:lang w:val="es-ES"/>
              </w:rPr>
              <w:t>r</w:t>
            </w:r>
            <w:r w:rsidRPr="008815E4">
              <w:rPr>
                <w:color w:val="000000"/>
                <w:position w:val="1"/>
                <w:sz w:val="14"/>
                <w:szCs w:val="14"/>
                <w:lang w:val="es-ES"/>
              </w:rPr>
              <w:t>( </w:t>
            </w:r>
            <w:r w:rsidRPr="008815E4">
              <w:rPr>
                <w:i/>
                <w:color w:val="000000"/>
                <w:position w:val="1"/>
                <w:sz w:val="14"/>
                <w:szCs w:val="14"/>
                <w:lang w:val="es-ES"/>
              </w:rPr>
              <w:t>p</w:t>
            </w:r>
            <w:r w:rsidRPr="008815E4">
              <w:rPr>
                <w:color w:val="000000"/>
                <w:position w:val="1"/>
                <w:sz w:val="14"/>
                <w:szCs w:val="14"/>
                <w:lang w:val="es-ES"/>
              </w:rPr>
              <w:t>) (dBW)</w:t>
            </w:r>
            <w:r w:rsidRPr="008815E4">
              <w:rPr>
                <w:color w:val="000000"/>
                <w:position w:val="1"/>
                <w:sz w:val="14"/>
                <w:szCs w:val="14"/>
                <w:lang w:val="es-ES"/>
              </w:rPr>
              <w:br/>
              <w:t xml:space="preserve">en </w:t>
            </w:r>
            <w:r w:rsidRPr="008815E4">
              <w:rPr>
                <w:i/>
                <w:color w:val="000000"/>
                <w:position w:val="1"/>
                <w:sz w:val="14"/>
                <w:szCs w:val="14"/>
                <w:lang w:val="es-ES"/>
              </w:rPr>
              <w:t>B</w:t>
            </w:r>
          </w:p>
        </w:tc>
        <w:tc>
          <w:tcPr>
            <w:tcW w:w="269" w:type="dxa"/>
            <w:tcBorders>
              <w:top w:val="single" w:sz="6" w:space="0" w:color="auto"/>
              <w:bottom w:val="single" w:sz="6" w:space="0" w:color="auto"/>
              <w:right w:val="single" w:sz="6" w:space="0" w:color="auto"/>
            </w:tcBorders>
          </w:tcPr>
          <w:p w14:paraId="57876771" w14:textId="77777777" w:rsidR="00876D2A" w:rsidRPr="008815E4" w:rsidRDefault="00876D2A" w:rsidP="005C1199">
            <w:pPr>
              <w:spacing w:before="0" w:after="26"/>
              <w:ind w:left="29" w:right="29"/>
              <w:rPr>
                <w:color w:val="000000"/>
                <w:position w:val="1"/>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00984461" w14:textId="77777777" w:rsidR="00876D2A" w:rsidRPr="008815E4" w:rsidRDefault="004A2D1E" w:rsidP="005C1199">
            <w:pPr>
              <w:pStyle w:val="Tabletext"/>
              <w:spacing w:before="0"/>
              <w:jc w:val="center"/>
              <w:rPr>
                <w:lang w:val="es-ES"/>
              </w:rPr>
            </w:pPr>
            <w:r w:rsidRPr="008815E4">
              <w:rPr>
                <w:color w:val="000000"/>
                <w:sz w:val="14"/>
                <w:lang w:val="es-ES"/>
              </w:rPr>
              <w:t>–199</w:t>
            </w:r>
          </w:p>
        </w:tc>
        <w:tc>
          <w:tcPr>
            <w:tcW w:w="670" w:type="dxa"/>
            <w:tcBorders>
              <w:top w:val="single" w:sz="6" w:space="0" w:color="auto"/>
              <w:left w:val="single" w:sz="6" w:space="0" w:color="auto"/>
              <w:bottom w:val="single" w:sz="6" w:space="0" w:color="auto"/>
              <w:right w:val="single" w:sz="6" w:space="0" w:color="auto"/>
            </w:tcBorders>
          </w:tcPr>
          <w:p w14:paraId="6C83E70C" w14:textId="77777777" w:rsidR="00876D2A" w:rsidRPr="008815E4" w:rsidRDefault="00876D2A" w:rsidP="005C1199">
            <w:pPr>
              <w:pStyle w:val="Tabletext"/>
              <w:spacing w:before="0"/>
              <w:jc w:val="center"/>
              <w:rPr>
                <w:sz w:val="14"/>
                <w:lang w:val="es-ES"/>
              </w:rPr>
            </w:pPr>
          </w:p>
        </w:tc>
        <w:tc>
          <w:tcPr>
            <w:tcW w:w="676" w:type="dxa"/>
            <w:tcBorders>
              <w:top w:val="single" w:sz="6" w:space="0" w:color="auto"/>
              <w:left w:val="single" w:sz="6" w:space="0" w:color="auto"/>
              <w:bottom w:val="single" w:sz="6" w:space="0" w:color="auto"/>
              <w:right w:val="single" w:sz="6" w:space="0" w:color="auto"/>
            </w:tcBorders>
          </w:tcPr>
          <w:p w14:paraId="1B439ED7" w14:textId="77777777" w:rsidR="00876D2A" w:rsidRPr="008815E4" w:rsidRDefault="004A2D1E" w:rsidP="005C1199">
            <w:pPr>
              <w:pStyle w:val="Tabletext"/>
              <w:spacing w:before="0"/>
              <w:jc w:val="center"/>
              <w:rPr>
                <w:sz w:val="14"/>
                <w:lang w:val="es-ES"/>
              </w:rPr>
            </w:pPr>
            <w:r w:rsidRPr="008815E4">
              <w:rPr>
                <w:sz w:val="14"/>
                <w:lang w:val="es-ES"/>
              </w:rPr>
              <w:t>–199</w:t>
            </w:r>
          </w:p>
        </w:tc>
        <w:tc>
          <w:tcPr>
            <w:tcW w:w="671" w:type="dxa"/>
            <w:tcBorders>
              <w:top w:val="single" w:sz="6" w:space="0" w:color="auto"/>
              <w:left w:val="single" w:sz="6" w:space="0" w:color="auto"/>
              <w:bottom w:val="single" w:sz="6" w:space="0" w:color="auto"/>
              <w:right w:val="single" w:sz="6" w:space="0" w:color="auto"/>
            </w:tcBorders>
          </w:tcPr>
          <w:p w14:paraId="0C315747" w14:textId="77777777" w:rsidR="00876D2A" w:rsidRPr="008815E4" w:rsidRDefault="00876D2A" w:rsidP="005C1199">
            <w:pPr>
              <w:pStyle w:val="Tabletext"/>
              <w:spacing w:before="0"/>
              <w:jc w:val="center"/>
              <w:rPr>
                <w:sz w:val="14"/>
                <w:lang w:val="es-ES"/>
              </w:rPr>
            </w:pPr>
          </w:p>
        </w:tc>
        <w:tc>
          <w:tcPr>
            <w:tcW w:w="670" w:type="dxa"/>
            <w:tcBorders>
              <w:top w:val="single" w:sz="6" w:space="0" w:color="auto"/>
              <w:left w:val="single" w:sz="6" w:space="0" w:color="auto"/>
              <w:bottom w:val="single" w:sz="6" w:space="0" w:color="auto"/>
              <w:right w:val="single" w:sz="6" w:space="0" w:color="auto"/>
            </w:tcBorders>
          </w:tcPr>
          <w:p w14:paraId="5BEE08F8" w14:textId="77777777" w:rsidR="00876D2A" w:rsidRPr="008815E4" w:rsidRDefault="004A2D1E" w:rsidP="005C1199">
            <w:pPr>
              <w:pStyle w:val="Tabletext"/>
              <w:spacing w:before="0"/>
              <w:jc w:val="center"/>
              <w:rPr>
                <w:sz w:val="14"/>
                <w:lang w:val="es-ES"/>
              </w:rPr>
            </w:pPr>
            <w:r w:rsidRPr="008815E4">
              <w:rPr>
                <w:sz w:val="14"/>
                <w:lang w:val="es-ES"/>
              </w:rPr>
              <w:t>–173</w:t>
            </w:r>
          </w:p>
        </w:tc>
        <w:tc>
          <w:tcPr>
            <w:tcW w:w="673" w:type="dxa"/>
            <w:tcBorders>
              <w:top w:val="single" w:sz="6" w:space="0" w:color="auto"/>
              <w:left w:val="single" w:sz="6" w:space="0" w:color="auto"/>
              <w:bottom w:val="single" w:sz="6" w:space="0" w:color="auto"/>
              <w:right w:val="single" w:sz="6" w:space="0" w:color="auto"/>
            </w:tcBorders>
          </w:tcPr>
          <w:p w14:paraId="55DB0B8D" w14:textId="77777777" w:rsidR="00876D2A" w:rsidRPr="008815E4" w:rsidRDefault="00876D2A" w:rsidP="005C1199">
            <w:pPr>
              <w:pStyle w:val="Tabletext"/>
              <w:spacing w:before="0"/>
              <w:jc w:val="center"/>
              <w:rPr>
                <w:sz w:val="14"/>
                <w:lang w:val="es-ES"/>
              </w:rPr>
            </w:pPr>
          </w:p>
        </w:tc>
        <w:tc>
          <w:tcPr>
            <w:tcW w:w="806" w:type="dxa"/>
            <w:tcBorders>
              <w:top w:val="single" w:sz="6" w:space="0" w:color="auto"/>
              <w:left w:val="single" w:sz="6" w:space="0" w:color="auto"/>
              <w:bottom w:val="single" w:sz="6" w:space="0" w:color="auto"/>
              <w:right w:val="single" w:sz="6" w:space="0" w:color="auto"/>
            </w:tcBorders>
          </w:tcPr>
          <w:p w14:paraId="4F570AEC" w14:textId="77777777" w:rsidR="00876D2A" w:rsidRPr="008815E4" w:rsidRDefault="004A2D1E" w:rsidP="005C1199">
            <w:pPr>
              <w:pStyle w:val="Tabletext"/>
              <w:spacing w:before="0"/>
              <w:jc w:val="center"/>
              <w:rPr>
                <w:lang w:val="es-ES"/>
              </w:rPr>
            </w:pPr>
            <w:r w:rsidRPr="008815E4">
              <w:rPr>
                <w:color w:val="000000"/>
                <w:sz w:val="14"/>
                <w:lang w:val="es-ES"/>
              </w:rPr>
              <w:t>–148</w:t>
            </w:r>
          </w:p>
        </w:tc>
        <w:tc>
          <w:tcPr>
            <w:tcW w:w="671" w:type="dxa"/>
            <w:tcBorders>
              <w:top w:val="single" w:sz="6" w:space="0" w:color="auto"/>
              <w:left w:val="single" w:sz="6" w:space="0" w:color="auto"/>
              <w:bottom w:val="single" w:sz="6" w:space="0" w:color="auto"/>
              <w:right w:val="single" w:sz="6" w:space="0" w:color="auto"/>
            </w:tcBorders>
          </w:tcPr>
          <w:p w14:paraId="594ACC63"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258FC4D6" w14:textId="77777777" w:rsidR="00876D2A" w:rsidRPr="008815E4" w:rsidRDefault="004A2D1E" w:rsidP="005C1199">
            <w:pPr>
              <w:pStyle w:val="Tabletext"/>
              <w:spacing w:before="0"/>
              <w:jc w:val="center"/>
              <w:rPr>
                <w:lang w:val="es-ES"/>
              </w:rPr>
            </w:pPr>
            <w:r w:rsidRPr="008815E4">
              <w:rPr>
                <w:color w:val="000000"/>
                <w:sz w:val="14"/>
                <w:lang w:val="es-ES"/>
              </w:rPr>
              <w:t>–208</w:t>
            </w:r>
          </w:p>
        </w:tc>
        <w:tc>
          <w:tcPr>
            <w:tcW w:w="803" w:type="dxa"/>
            <w:tcBorders>
              <w:top w:val="single" w:sz="6" w:space="0" w:color="auto"/>
              <w:left w:val="single" w:sz="6" w:space="0" w:color="auto"/>
              <w:bottom w:val="single" w:sz="6" w:space="0" w:color="auto"/>
              <w:right w:val="single" w:sz="6" w:space="0" w:color="auto"/>
            </w:tcBorders>
          </w:tcPr>
          <w:p w14:paraId="177F1B8A" w14:textId="77777777" w:rsidR="00876D2A" w:rsidRPr="008815E4" w:rsidRDefault="004A2D1E" w:rsidP="005C1199">
            <w:pPr>
              <w:pStyle w:val="Tabletext"/>
              <w:spacing w:before="0"/>
              <w:jc w:val="center"/>
              <w:rPr>
                <w:lang w:val="es-ES"/>
              </w:rPr>
            </w:pPr>
            <w:r w:rsidRPr="008815E4">
              <w:rPr>
                <w:color w:val="000000"/>
                <w:sz w:val="14"/>
                <w:lang w:val="es-ES"/>
              </w:rPr>
              <w:t>–208</w:t>
            </w:r>
          </w:p>
        </w:tc>
        <w:tc>
          <w:tcPr>
            <w:tcW w:w="802" w:type="dxa"/>
            <w:tcBorders>
              <w:top w:val="single" w:sz="6" w:space="0" w:color="auto"/>
              <w:left w:val="single" w:sz="6" w:space="0" w:color="auto"/>
              <w:bottom w:val="single" w:sz="6" w:space="0" w:color="auto"/>
              <w:right w:val="single" w:sz="6" w:space="0" w:color="auto"/>
            </w:tcBorders>
          </w:tcPr>
          <w:p w14:paraId="02502FCA" w14:textId="77777777" w:rsidR="00876D2A" w:rsidRPr="008815E4" w:rsidRDefault="004A2D1E" w:rsidP="005C1199">
            <w:pPr>
              <w:pStyle w:val="Tabletext"/>
              <w:spacing w:before="0"/>
              <w:ind w:left="-57" w:right="-57"/>
              <w:jc w:val="center"/>
              <w:rPr>
                <w:lang w:val="es-ES"/>
              </w:rPr>
            </w:pPr>
            <w:del w:id="52" w:author="Spanish" w:date="2018-05-30T11:32:00Z">
              <w:r w:rsidRPr="008815E4" w:rsidDel="00726AFE">
                <w:rPr>
                  <w:color w:val="000000"/>
                  <w:sz w:val="14"/>
                  <w:lang w:val="es-ES"/>
                </w:rPr>
                <w:delText>–178</w:delText>
              </w:r>
            </w:del>
          </w:p>
        </w:tc>
        <w:tc>
          <w:tcPr>
            <w:tcW w:w="671" w:type="dxa"/>
            <w:tcBorders>
              <w:top w:val="single" w:sz="6" w:space="0" w:color="auto"/>
              <w:left w:val="single" w:sz="6" w:space="0" w:color="auto"/>
              <w:bottom w:val="single" w:sz="6" w:space="0" w:color="auto"/>
              <w:right w:val="single" w:sz="6" w:space="0" w:color="auto"/>
            </w:tcBorders>
          </w:tcPr>
          <w:p w14:paraId="594603C4" w14:textId="77777777" w:rsidR="00876D2A" w:rsidRPr="008815E4" w:rsidRDefault="00876D2A" w:rsidP="005C1199">
            <w:pPr>
              <w:spacing w:before="0" w:after="26"/>
              <w:ind w:left="29" w:right="29"/>
              <w:jc w:val="center"/>
              <w:rPr>
                <w:color w:val="000000"/>
                <w:sz w:val="14"/>
                <w:lang w:val="es-ES"/>
              </w:rPr>
            </w:pPr>
          </w:p>
        </w:tc>
        <w:tc>
          <w:tcPr>
            <w:tcW w:w="802" w:type="dxa"/>
            <w:tcBorders>
              <w:top w:val="single" w:sz="6" w:space="0" w:color="auto"/>
              <w:left w:val="single" w:sz="6" w:space="0" w:color="auto"/>
              <w:bottom w:val="single" w:sz="6" w:space="0" w:color="auto"/>
              <w:right w:val="single" w:sz="6" w:space="0" w:color="auto"/>
            </w:tcBorders>
          </w:tcPr>
          <w:p w14:paraId="6E0B5690" w14:textId="77777777" w:rsidR="00876D2A" w:rsidRPr="008815E4" w:rsidRDefault="00876D2A" w:rsidP="005C1199">
            <w:pPr>
              <w:spacing w:before="0" w:after="26"/>
              <w:ind w:left="29" w:right="29"/>
              <w:jc w:val="center"/>
              <w:rPr>
                <w:color w:val="000000"/>
                <w:sz w:val="14"/>
                <w:lang w:val="es-ES"/>
              </w:rPr>
            </w:pPr>
          </w:p>
        </w:tc>
        <w:tc>
          <w:tcPr>
            <w:tcW w:w="937" w:type="dxa"/>
            <w:tcBorders>
              <w:top w:val="single" w:sz="6" w:space="0" w:color="auto"/>
              <w:left w:val="single" w:sz="6" w:space="0" w:color="auto"/>
              <w:bottom w:val="single" w:sz="6" w:space="0" w:color="auto"/>
              <w:right w:val="single" w:sz="6" w:space="0" w:color="auto"/>
            </w:tcBorders>
          </w:tcPr>
          <w:p w14:paraId="4404B36B" w14:textId="77777777" w:rsidR="00876D2A" w:rsidRPr="008815E4" w:rsidRDefault="00876D2A" w:rsidP="005C1199">
            <w:pPr>
              <w:spacing w:before="0" w:after="26"/>
              <w:jc w:val="center"/>
              <w:rPr>
                <w:color w:val="000000"/>
                <w:sz w:val="14"/>
                <w:lang w:val="es-ES"/>
              </w:rPr>
            </w:pPr>
          </w:p>
        </w:tc>
        <w:tc>
          <w:tcPr>
            <w:tcW w:w="934" w:type="dxa"/>
            <w:tcBorders>
              <w:top w:val="single" w:sz="6" w:space="0" w:color="auto"/>
              <w:left w:val="single" w:sz="6" w:space="0" w:color="auto"/>
              <w:bottom w:val="single" w:sz="6" w:space="0" w:color="auto"/>
              <w:right w:val="single" w:sz="6" w:space="0" w:color="auto"/>
            </w:tcBorders>
          </w:tcPr>
          <w:p w14:paraId="0363F94D" w14:textId="77777777" w:rsidR="00876D2A" w:rsidRPr="008815E4" w:rsidRDefault="004A2D1E" w:rsidP="005C1199">
            <w:pPr>
              <w:pStyle w:val="Tabletext"/>
              <w:spacing w:before="0"/>
              <w:jc w:val="center"/>
              <w:rPr>
                <w:lang w:val="es-ES"/>
              </w:rPr>
            </w:pPr>
            <w:r w:rsidRPr="008815E4">
              <w:rPr>
                <w:color w:val="000000"/>
                <w:sz w:val="14"/>
                <w:lang w:val="es-ES"/>
              </w:rPr>
              <w:t>–176</w:t>
            </w:r>
          </w:p>
        </w:tc>
      </w:tr>
      <w:tr w:rsidR="00876D2A" w:rsidRPr="008815E4" w14:paraId="73FE0357" w14:textId="77777777" w:rsidTr="00876D2A">
        <w:trPr>
          <w:cantSplit/>
          <w:jc w:val="center"/>
        </w:trPr>
        <w:tc>
          <w:tcPr>
            <w:tcW w:w="14071" w:type="dxa"/>
            <w:gridSpan w:val="18"/>
            <w:tcBorders>
              <w:top w:val="single" w:sz="6" w:space="0" w:color="auto"/>
            </w:tcBorders>
          </w:tcPr>
          <w:p w14:paraId="48D27408" w14:textId="77777777" w:rsidR="00876D2A" w:rsidRPr="008815E4" w:rsidRDefault="004A2D1E" w:rsidP="005C1199">
            <w:pPr>
              <w:pStyle w:val="Tablelegend"/>
              <w:tabs>
                <w:tab w:val="left" w:pos="284"/>
              </w:tabs>
              <w:spacing w:before="80" w:after="60"/>
              <w:ind w:left="284" w:hanging="284"/>
              <w:rPr>
                <w:sz w:val="14"/>
                <w:szCs w:val="14"/>
                <w:lang w:val="es-ES"/>
              </w:rPr>
            </w:pPr>
            <w:r w:rsidRPr="008815E4">
              <w:rPr>
                <w:sz w:val="14"/>
                <w:szCs w:val="14"/>
                <w:vertAlign w:val="superscript"/>
                <w:lang w:val="es-ES"/>
              </w:rPr>
              <w:t>1</w:t>
            </w:r>
            <w:r w:rsidRPr="008815E4">
              <w:rPr>
                <w:sz w:val="14"/>
                <w:szCs w:val="14"/>
                <w:vertAlign w:val="superscript"/>
                <w:lang w:val="es-ES"/>
              </w:rPr>
              <w:tab/>
            </w:r>
            <w:r w:rsidRPr="008815E4">
              <w:rPr>
                <w:sz w:val="14"/>
                <w:szCs w:val="14"/>
                <w:lang w:val="es-ES"/>
              </w:rPr>
              <w:t>En la banda 2 160-2 200 MHz se han usado los parámetros de estación terrenal de sistemas de relevadores radioeléctricos de visibilidad directa. Si una administración estima que en esta banda hay que considerar los sistemas transhorizonte, se pueden utilizar los parámetros asociados con la banda de frecuencias 2 500-2 690 MHz para determinar la zona de coordinación.</w:t>
            </w:r>
          </w:p>
          <w:p w14:paraId="4CBA2654" w14:textId="77777777" w:rsidR="00876D2A" w:rsidRPr="008815E4" w:rsidRDefault="004A2D1E" w:rsidP="005C1199">
            <w:pPr>
              <w:pStyle w:val="Tablelegend"/>
              <w:tabs>
                <w:tab w:val="left" w:pos="284"/>
              </w:tabs>
              <w:spacing w:before="80" w:after="60"/>
              <w:ind w:left="284" w:hanging="284"/>
              <w:rPr>
                <w:sz w:val="14"/>
                <w:szCs w:val="14"/>
                <w:lang w:val="es-ES"/>
              </w:rPr>
            </w:pPr>
            <w:r w:rsidRPr="008815E4">
              <w:rPr>
                <w:sz w:val="14"/>
                <w:szCs w:val="14"/>
                <w:vertAlign w:val="superscript"/>
                <w:lang w:val="es-ES"/>
              </w:rPr>
              <w:t>2</w:t>
            </w:r>
            <w:r w:rsidRPr="008815E4">
              <w:rPr>
                <w:sz w:val="14"/>
                <w:szCs w:val="14"/>
                <w:lang w:val="es-ES"/>
              </w:rPr>
              <w:tab/>
              <w:t>A: modulación analógica; N: modulación digital.</w:t>
            </w:r>
          </w:p>
          <w:p w14:paraId="1C5D530A" w14:textId="77777777" w:rsidR="00876D2A" w:rsidRPr="008815E4" w:rsidRDefault="004A2D1E" w:rsidP="005C1199">
            <w:pPr>
              <w:pStyle w:val="Tablelegend"/>
              <w:tabs>
                <w:tab w:val="left" w:pos="284"/>
              </w:tabs>
              <w:spacing w:before="80" w:after="60"/>
              <w:ind w:left="284" w:hanging="284"/>
              <w:rPr>
                <w:sz w:val="14"/>
                <w:szCs w:val="14"/>
                <w:lang w:val="es-ES"/>
              </w:rPr>
            </w:pPr>
            <w:r w:rsidRPr="008815E4">
              <w:rPr>
                <w:sz w:val="14"/>
                <w:szCs w:val="14"/>
                <w:vertAlign w:val="superscript"/>
                <w:lang w:val="es-ES"/>
              </w:rPr>
              <w:t>3</w:t>
            </w:r>
            <w:r w:rsidRPr="008815E4">
              <w:rPr>
                <w:sz w:val="14"/>
                <w:szCs w:val="14"/>
                <w:lang w:val="es-ES"/>
              </w:rPr>
              <w:tab/>
            </w:r>
            <w:r w:rsidRPr="008815E4">
              <w:rPr>
                <w:i/>
                <w:iCs/>
                <w:sz w:val="14"/>
                <w:szCs w:val="14"/>
                <w:lang w:val="es-ES"/>
              </w:rPr>
              <w:t>E</w:t>
            </w:r>
            <w:r w:rsidRPr="008815E4">
              <w:rPr>
                <w:sz w:val="14"/>
                <w:szCs w:val="14"/>
                <w:lang w:val="es-ES"/>
              </w:rPr>
              <w:t xml:space="preserve"> se define como la potencia radiada isótropa equivalente de la estación terrena interferente en la anchura de banda de referencia.</w:t>
            </w:r>
          </w:p>
          <w:p w14:paraId="43475709" w14:textId="77777777" w:rsidR="00876D2A" w:rsidRPr="008815E4" w:rsidRDefault="004A2D1E" w:rsidP="005C1199">
            <w:pPr>
              <w:pStyle w:val="Tablelegend"/>
              <w:tabs>
                <w:tab w:val="left" w:pos="284"/>
              </w:tabs>
              <w:spacing w:before="80" w:after="60"/>
              <w:ind w:left="284" w:hanging="284"/>
              <w:rPr>
                <w:sz w:val="14"/>
                <w:szCs w:val="14"/>
                <w:lang w:val="es-ES"/>
              </w:rPr>
            </w:pPr>
            <w:r w:rsidRPr="008815E4">
              <w:rPr>
                <w:sz w:val="14"/>
                <w:szCs w:val="14"/>
                <w:vertAlign w:val="superscript"/>
                <w:lang w:val="es-ES"/>
              </w:rPr>
              <w:t>4</w:t>
            </w:r>
            <w:r w:rsidRPr="008815E4">
              <w:rPr>
                <w:sz w:val="14"/>
                <w:szCs w:val="14"/>
                <w:lang w:val="es-ES"/>
              </w:rPr>
              <w:tab/>
              <w:t>Este valor se reduce del valor nominal de 50 dBW para determinar la zona de coordinación, reconociendo la baja probabilidad de que emisiones de alta potencia caigan totalmente dentro de la anchura de banda relativamente pequeña de la estación terrena.</w:t>
            </w:r>
          </w:p>
          <w:p w14:paraId="22E2DB26" w14:textId="77777777" w:rsidR="00876D2A" w:rsidRPr="008815E4" w:rsidRDefault="004A2D1E" w:rsidP="005C1199">
            <w:pPr>
              <w:pStyle w:val="Tablelegend"/>
              <w:tabs>
                <w:tab w:val="left" w:pos="284"/>
              </w:tabs>
              <w:spacing w:before="80" w:after="60"/>
              <w:ind w:left="284" w:hanging="284"/>
              <w:rPr>
                <w:color w:val="000000"/>
                <w:sz w:val="14"/>
                <w:lang w:val="es-ES"/>
              </w:rPr>
            </w:pPr>
            <w:r w:rsidRPr="008815E4">
              <w:rPr>
                <w:sz w:val="14"/>
                <w:szCs w:val="14"/>
                <w:vertAlign w:val="superscript"/>
                <w:lang w:val="es-ES"/>
              </w:rPr>
              <w:t>5</w:t>
            </w:r>
            <w:r w:rsidRPr="008815E4">
              <w:rPr>
                <w:sz w:val="14"/>
                <w:szCs w:val="14"/>
                <w:lang w:val="es-ES"/>
              </w:rPr>
              <w:tab/>
              <w:t>Los parámetros del servicio fijo proporcionados en la columna para 163-167 MHz y 272-273 MHz sólo son aplicables a la banda 163-167 MHz.</w:t>
            </w:r>
          </w:p>
        </w:tc>
      </w:tr>
    </w:tbl>
    <w:p w14:paraId="72D305D5" w14:textId="77777777" w:rsidR="00585EFC" w:rsidRPr="008815E4" w:rsidRDefault="00585EFC" w:rsidP="005C1199">
      <w:pPr>
        <w:rPr>
          <w:lang w:val="es-ES"/>
        </w:rPr>
      </w:pPr>
    </w:p>
    <w:p w14:paraId="2493A581" w14:textId="77777777" w:rsidR="00585EFC" w:rsidRPr="008815E4" w:rsidRDefault="00585EFC" w:rsidP="005C1199">
      <w:pPr>
        <w:rPr>
          <w:lang w:val="es-ES"/>
        </w:rPr>
        <w:sectPr w:rsidR="00585EFC" w:rsidRPr="008815E4">
          <w:headerReference w:type="default" r:id="rId21"/>
          <w:footerReference w:type="even" r:id="rId22"/>
          <w:footerReference w:type="default" r:id="rId23"/>
          <w:footerReference w:type="first" r:id="rId24"/>
          <w:pgSz w:w="16834" w:h="11907" w:orient="landscape" w:code="9"/>
          <w:pgMar w:top="1134" w:right="1418" w:bottom="1134" w:left="1418" w:header="720" w:footer="720" w:gutter="0"/>
          <w:cols w:space="720"/>
          <w:docGrid w:linePitch="326"/>
        </w:sectPr>
      </w:pPr>
    </w:p>
    <w:p w14:paraId="4F4119B5" w14:textId="2803368E" w:rsidR="00585EFC" w:rsidRPr="008815E4" w:rsidRDefault="004A2D1E" w:rsidP="005C1199">
      <w:pPr>
        <w:pStyle w:val="Reasons"/>
        <w:rPr>
          <w:lang w:val="es-ES"/>
        </w:rPr>
      </w:pPr>
      <w:r w:rsidRPr="008815E4">
        <w:rPr>
          <w:b/>
          <w:lang w:val="es-ES"/>
        </w:rPr>
        <w:lastRenderedPageBreak/>
        <w:t>Motivos:</w:t>
      </w:r>
      <w:r w:rsidRPr="008815E4">
        <w:rPr>
          <w:lang w:val="es-ES"/>
        </w:rPr>
        <w:tab/>
      </w:r>
      <w:r w:rsidR="004D4B36" w:rsidRPr="008815E4">
        <w:rPr>
          <w:lang w:val="es-ES"/>
        </w:rPr>
        <w:t>Para calcular las distancias de coordinación, no se necesitan parámetros para los sistemas MetSat y SETS.</w:t>
      </w:r>
    </w:p>
    <w:p w14:paraId="0F841869" w14:textId="77777777" w:rsidR="00585EFC" w:rsidRPr="008815E4" w:rsidRDefault="004A2D1E" w:rsidP="005C1199">
      <w:pPr>
        <w:pStyle w:val="Proposal"/>
        <w:rPr>
          <w:lang w:val="es-ES"/>
        </w:rPr>
      </w:pPr>
      <w:r w:rsidRPr="008815E4">
        <w:rPr>
          <w:lang w:val="es-ES"/>
        </w:rPr>
        <w:t>ADD</w:t>
      </w:r>
      <w:r w:rsidRPr="008815E4">
        <w:rPr>
          <w:lang w:val="es-ES"/>
        </w:rPr>
        <w:tab/>
        <w:t>EUR/16A3/7</w:t>
      </w:r>
      <w:r w:rsidRPr="008815E4">
        <w:rPr>
          <w:vanish/>
          <w:color w:val="7F7F7F" w:themeColor="text1" w:themeTint="80"/>
          <w:vertAlign w:val="superscript"/>
          <w:lang w:val="es-ES"/>
        </w:rPr>
        <w:t>#50201</w:t>
      </w:r>
    </w:p>
    <w:p w14:paraId="59A93DF3" w14:textId="157B0ACC" w:rsidR="00876D2A" w:rsidRPr="008815E4" w:rsidRDefault="004A2D1E" w:rsidP="005C1199">
      <w:pPr>
        <w:pStyle w:val="ResNo"/>
        <w:rPr>
          <w:lang w:val="es-ES"/>
        </w:rPr>
      </w:pPr>
      <w:r w:rsidRPr="008815E4">
        <w:rPr>
          <w:lang w:val="es-ES"/>
        </w:rPr>
        <w:t>proyecto de nueva resolución [</w:t>
      </w:r>
      <w:r w:rsidR="00BC6F96" w:rsidRPr="008815E4">
        <w:rPr>
          <w:lang w:val="es-ES"/>
        </w:rPr>
        <w:t>EUR-</w:t>
      </w:r>
      <w:r w:rsidRPr="008815E4">
        <w:rPr>
          <w:lang w:val="es-ES"/>
        </w:rPr>
        <w:t>A13] (CMR-19)</w:t>
      </w:r>
    </w:p>
    <w:p w14:paraId="4CBA69E5" w14:textId="5593FCAB" w:rsidR="00876D2A" w:rsidRPr="008815E4" w:rsidRDefault="00F740F6">
      <w:pPr>
        <w:pStyle w:val="Restitle"/>
        <w:rPr>
          <w:lang w:val="es-ES"/>
        </w:rPr>
      </w:pPr>
      <w:r w:rsidRPr="008815E4">
        <w:rPr>
          <w:lang w:val="es-ES"/>
        </w:rPr>
        <w:t>Implementación de</w:t>
      </w:r>
      <w:r w:rsidR="004A2D1E" w:rsidRPr="008815E4">
        <w:rPr>
          <w:lang w:val="es-ES"/>
        </w:rPr>
        <w:t xml:space="preserve"> redes y sistemas de satélites del servicio de meteorología </w:t>
      </w:r>
      <w:r w:rsidR="004E1AD9">
        <w:rPr>
          <w:lang w:val="es-ES"/>
        </w:rPr>
        <w:br/>
      </w:r>
      <w:r w:rsidR="004A2D1E" w:rsidRPr="008815E4">
        <w:rPr>
          <w:lang w:val="es-ES"/>
        </w:rPr>
        <w:t>por satélite (espacio-Tierra) y del servicio de exploración de la Tierra por satélite (espacio-Tierra) en la banda de frecuencias 460-470 MHz</w:t>
      </w:r>
    </w:p>
    <w:p w14:paraId="267D4F22" w14:textId="77777777" w:rsidR="00876D2A" w:rsidRPr="008815E4" w:rsidRDefault="004A2D1E" w:rsidP="00B05371">
      <w:pPr>
        <w:pStyle w:val="Normalaftertitle"/>
        <w:rPr>
          <w:lang w:val="es-ES"/>
        </w:rPr>
      </w:pPr>
      <w:r w:rsidRPr="008815E4">
        <w:rPr>
          <w:lang w:val="es-ES"/>
        </w:rPr>
        <w:t>La Conferencia Mundial de Radiocomunicaciones (</w:t>
      </w:r>
      <w:r w:rsidRPr="008815E4">
        <w:rPr>
          <w:iCs/>
          <w:lang w:val="es-ES"/>
        </w:rPr>
        <w:t>Sharm el-Sheikh</w:t>
      </w:r>
      <w:r w:rsidRPr="008815E4">
        <w:rPr>
          <w:lang w:val="es-ES"/>
        </w:rPr>
        <w:t>, 2019),</w:t>
      </w:r>
    </w:p>
    <w:p w14:paraId="30519622" w14:textId="77777777" w:rsidR="00876D2A" w:rsidRPr="008815E4" w:rsidRDefault="004A2D1E" w:rsidP="005C1199">
      <w:pPr>
        <w:pStyle w:val="Call"/>
        <w:rPr>
          <w:lang w:val="es-ES"/>
        </w:rPr>
      </w:pPr>
      <w:r w:rsidRPr="008815E4">
        <w:rPr>
          <w:lang w:val="es-ES"/>
        </w:rPr>
        <w:t>considerando</w:t>
      </w:r>
    </w:p>
    <w:p w14:paraId="44F95478" w14:textId="77777777" w:rsidR="00876D2A" w:rsidRPr="008815E4" w:rsidRDefault="004A2D1E" w:rsidP="005C1199">
      <w:pPr>
        <w:rPr>
          <w:lang w:val="es-ES"/>
        </w:rPr>
      </w:pPr>
      <w:r w:rsidRPr="008815E4">
        <w:rPr>
          <w:i/>
          <w:iCs/>
          <w:lang w:val="es-ES"/>
        </w:rPr>
        <w:t>a)</w:t>
      </w:r>
      <w:r w:rsidRPr="008815E4">
        <w:rPr>
          <w:lang w:val="es-ES"/>
        </w:rPr>
        <w:tab/>
        <w:t>que los sistemas de adquisición de datos (DCS) funcionan en sistemas del servicio de meteorología por satélite (MetSat) y del servicio de exploración de la Tierra por satélite (SETS) (Tierra-espacio) con satélites geoestacionarios y no geoestacionarios en la banda de frecuencias 401</w:t>
      </w:r>
      <w:r w:rsidRPr="008815E4">
        <w:rPr>
          <w:lang w:val="es-ES"/>
        </w:rPr>
        <w:noBreakHyphen/>
        <w:t>403 MHz;</w:t>
      </w:r>
    </w:p>
    <w:p w14:paraId="2C2A4953" w14:textId="77777777" w:rsidR="00876D2A" w:rsidRPr="008815E4" w:rsidRDefault="004A2D1E" w:rsidP="005C1199">
      <w:pPr>
        <w:rPr>
          <w:lang w:val="es-ES"/>
        </w:rPr>
      </w:pPr>
      <w:r w:rsidRPr="008815E4">
        <w:rPr>
          <w:i/>
          <w:iCs/>
          <w:lang w:val="es-ES"/>
        </w:rPr>
        <w:t>b)</w:t>
      </w:r>
      <w:r w:rsidRPr="008815E4">
        <w:rPr>
          <w:lang w:val="es-ES"/>
        </w:rPr>
        <w:tab/>
        <w:t>que los DCS desempeñan un papel esencial en la supervisión y predicción del cambio climático, la supervisión de los océanos y de los recursos hídricos, las previsiones meteorológicas y la asistencia en la protección de la biodiversidad y la mejora de la seguridad marítima;</w:t>
      </w:r>
    </w:p>
    <w:p w14:paraId="6D4BC4CC" w14:textId="77777777" w:rsidR="00876D2A" w:rsidRPr="008815E4" w:rsidRDefault="004A2D1E" w:rsidP="005C1199">
      <w:pPr>
        <w:rPr>
          <w:lang w:val="es-ES"/>
        </w:rPr>
      </w:pPr>
      <w:r w:rsidRPr="008815E4">
        <w:rPr>
          <w:i/>
          <w:iCs/>
          <w:lang w:val="es-ES"/>
        </w:rPr>
        <w:t>c)</w:t>
      </w:r>
      <w:r w:rsidRPr="008815E4">
        <w:rPr>
          <w:lang w:val="es-ES"/>
        </w:rPr>
        <w:tab/>
        <w:t>que la mayoría de estos DCS emplean enlaces descendentes de satélite (espacio</w:t>
      </w:r>
      <w:r w:rsidRPr="008815E4">
        <w:rPr>
          <w:lang w:val="es-ES"/>
        </w:rPr>
        <w:noBreakHyphen/>
        <w:t>Tierra) en la banda de frecuencias 460</w:t>
      </w:r>
      <w:r w:rsidRPr="008815E4">
        <w:rPr>
          <w:lang w:val="es-ES"/>
        </w:rPr>
        <w:noBreakHyphen/>
        <w:t>470 MHz, que aportan mejoras significativas al funcionamiento de los DCS por satélite, tales como la transmisión de información para optimizar la utilización de las plataformas terrenales de adquisición de datos;</w:t>
      </w:r>
    </w:p>
    <w:p w14:paraId="0EC9C989" w14:textId="77777777" w:rsidR="00876D2A" w:rsidRPr="008815E4" w:rsidRDefault="004A2D1E" w:rsidP="005C1199">
      <w:pPr>
        <w:rPr>
          <w:lang w:val="es-ES"/>
        </w:rPr>
      </w:pPr>
      <w:r w:rsidRPr="008815E4">
        <w:rPr>
          <w:i/>
          <w:iCs/>
          <w:lang w:val="es-ES"/>
        </w:rPr>
        <w:t>d)</w:t>
      </w:r>
      <w:r w:rsidRPr="008815E4">
        <w:rPr>
          <w:lang w:val="es-ES"/>
        </w:rPr>
        <w:tab/>
        <w:t>que la banda de frecuencias 460-470 MHz también se utiliza para el enlace descendente de los datos de misión y telemedida con fines meteorológicos y de exploración de la Tierra;</w:t>
      </w:r>
    </w:p>
    <w:p w14:paraId="6E455752" w14:textId="252D76BB" w:rsidR="00876D2A" w:rsidRPr="008815E4" w:rsidRDefault="004A2D1E" w:rsidP="005C1199">
      <w:pPr>
        <w:rPr>
          <w:lang w:val="es-ES"/>
        </w:rPr>
      </w:pPr>
      <w:r w:rsidRPr="008815E4">
        <w:rPr>
          <w:i/>
          <w:iCs/>
          <w:lang w:val="es-ES"/>
        </w:rPr>
        <w:t>e)</w:t>
      </w:r>
      <w:r w:rsidRPr="008815E4">
        <w:rPr>
          <w:lang w:val="es-ES"/>
        </w:rPr>
        <w:tab/>
        <w:t>que la banda de frecuencias 460</w:t>
      </w:r>
      <w:r w:rsidRPr="008815E4">
        <w:rPr>
          <w:lang w:val="es-ES"/>
        </w:rPr>
        <w:noBreakHyphen/>
        <w:t>470 MHz está atribuida a los servicios fijo y móvil a título primario y es ampliamente utilizada por esos servicios</w:t>
      </w:r>
      <w:r w:rsidR="00F740F6" w:rsidRPr="008815E4">
        <w:rPr>
          <w:lang w:val="es-ES"/>
        </w:rPr>
        <w:t xml:space="preserve"> y también está identificada para las</w:t>
      </w:r>
      <w:r w:rsidR="004E1AD9">
        <w:rPr>
          <w:lang w:val="es-ES"/>
        </w:rPr>
        <w:t> </w:t>
      </w:r>
      <w:r w:rsidR="00F740F6" w:rsidRPr="008815E4">
        <w:rPr>
          <w:lang w:val="es-ES"/>
        </w:rPr>
        <w:t>IMT a nivel mundial</w:t>
      </w:r>
      <w:r w:rsidRPr="008815E4">
        <w:rPr>
          <w:lang w:val="es-ES"/>
        </w:rPr>
        <w:t>;</w:t>
      </w:r>
    </w:p>
    <w:p w14:paraId="0BAEA9F1" w14:textId="6064CF5E" w:rsidR="000B24BE" w:rsidRPr="008815E4" w:rsidRDefault="004A2D1E" w:rsidP="005C1199">
      <w:pPr>
        <w:rPr>
          <w:lang w:val="es-ES"/>
        </w:rPr>
      </w:pPr>
      <w:r w:rsidRPr="008815E4">
        <w:rPr>
          <w:i/>
          <w:iCs/>
          <w:lang w:val="es-ES"/>
        </w:rPr>
        <w:t>f)</w:t>
      </w:r>
      <w:r w:rsidRPr="008815E4">
        <w:rPr>
          <w:lang w:val="es-ES"/>
        </w:rPr>
        <w:tab/>
        <w:t>que</w:t>
      </w:r>
      <w:r w:rsidR="000B24BE" w:rsidRPr="008815E4">
        <w:rPr>
          <w:lang w:val="es-ES"/>
        </w:rPr>
        <w:t>, para la conversión a título primario del MetSat (espacio-Tierra) y una atribución a título primario al SETS (espacio-Tierra) en la banda de frecuencias (460-470 MHz), es necesario establecer límites de la densidad de flujo de potencia (dfp) que, sin imponer limitaciones adicionales, protejan a los servicios primarios fijo y móvil a los que ya está atribuida esa banda y, por lo tanto, el servicio de radiodifusión existente en las bandas de frecuencias adyacentes;</w:t>
      </w:r>
    </w:p>
    <w:p w14:paraId="7CDE3DC5" w14:textId="5D580D7A" w:rsidR="00C97838" w:rsidRPr="008815E4" w:rsidRDefault="004A2D1E" w:rsidP="005C1199">
      <w:pPr>
        <w:rPr>
          <w:lang w:val="es-ES"/>
        </w:rPr>
      </w:pPr>
      <w:r w:rsidRPr="008815E4">
        <w:rPr>
          <w:i/>
          <w:iCs/>
          <w:lang w:val="es-ES"/>
        </w:rPr>
        <w:t>g)</w:t>
      </w:r>
      <w:r w:rsidRPr="008815E4">
        <w:rPr>
          <w:lang w:val="es-ES"/>
        </w:rPr>
        <w:tab/>
      </w:r>
      <w:r w:rsidR="00C97838" w:rsidRPr="008815E4">
        <w:rPr>
          <w:lang w:val="es-ES"/>
        </w:rPr>
        <w:t xml:space="preserve">que se concede prioridad a los sistemas MetSat </w:t>
      </w:r>
      <w:r w:rsidR="000B24BE" w:rsidRPr="008815E4">
        <w:rPr>
          <w:lang w:val="es-ES"/>
        </w:rPr>
        <w:t>sobre</w:t>
      </w:r>
      <w:r w:rsidR="00C97838" w:rsidRPr="008815E4">
        <w:rPr>
          <w:lang w:val="es-ES"/>
        </w:rPr>
        <w:t xml:space="preserve"> los sistemas SETS en la banda de frecuencias 460-470 MHz para garantizar la protección de los sistemas MetSat contra la interferencia causada por </w:t>
      </w:r>
      <w:r w:rsidR="000B24BE" w:rsidRPr="008815E4">
        <w:rPr>
          <w:lang w:val="es-ES"/>
        </w:rPr>
        <w:t>el</w:t>
      </w:r>
      <w:r w:rsidR="00C97838" w:rsidRPr="008815E4">
        <w:rPr>
          <w:lang w:val="es-ES"/>
        </w:rPr>
        <w:t xml:space="preserve"> creciente </w:t>
      </w:r>
      <w:r w:rsidR="000B24BE" w:rsidRPr="008815E4">
        <w:rPr>
          <w:lang w:val="es-ES"/>
        </w:rPr>
        <w:t xml:space="preserve">número </w:t>
      </w:r>
      <w:r w:rsidR="00C97838" w:rsidRPr="008815E4">
        <w:rPr>
          <w:lang w:val="es-ES"/>
        </w:rPr>
        <w:t xml:space="preserve">de sistemas de satélites pequeños que </w:t>
      </w:r>
      <w:r w:rsidR="000B24BE" w:rsidRPr="008815E4">
        <w:rPr>
          <w:lang w:val="es-ES"/>
        </w:rPr>
        <w:t>funcionan</w:t>
      </w:r>
      <w:r w:rsidR="00C97838" w:rsidRPr="008815E4">
        <w:rPr>
          <w:lang w:val="es-ES"/>
        </w:rPr>
        <w:t xml:space="preserve"> en el SETS;</w:t>
      </w:r>
    </w:p>
    <w:p w14:paraId="74F4A7CC" w14:textId="0F86E9EB" w:rsidR="00C97838" w:rsidRPr="008815E4" w:rsidRDefault="00C97838" w:rsidP="005C1199">
      <w:pPr>
        <w:rPr>
          <w:lang w:val="es-ES"/>
        </w:rPr>
      </w:pPr>
      <w:r w:rsidRPr="008815E4">
        <w:rPr>
          <w:i/>
          <w:iCs/>
          <w:lang w:val="es-ES"/>
        </w:rPr>
        <w:t>h)</w:t>
      </w:r>
      <w:r w:rsidRPr="008815E4">
        <w:rPr>
          <w:lang w:val="es-ES"/>
        </w:rPr>
        <w:tab/>
        <w:t xml:space="preserve">que la CMR-19 ha suprimido el número </w:t>
      </w:r>
      <w:r w:rsidRPr="008815E4">
        <w:rPr>
          <w:rStyle w:val="Artref"/>
          <w:b/>
          <w:bCs/>
          <w:lang w:val="es-ES"/>
        </w:rPr>
        <w:t>5.290</w:t>
      </w:r>
      <w:r w:rsidRPr="008815E4">
        <w:rPr>
          <w:lang w:val="es-ES"/>
        </w:rPr>
        <w:t xml:space="preserve"> y los correspondientes parámetros del Cuadro 8a del Apéndice </w:t>
      </w:r>
      <w:r w:rsidRPr="008815E4">
        <w:rPr>
          <w:rStyle w:val="Appref"/>
          <w:b/>
          <w:bCs/>
          <w:lang w:val="es-ES"/>
        </w:rPr>
        <w:t>7</w:t>
      </w:r>
      <w:r w:rsidRPr="008815E4">
        <w:rPr>
          <w:lang w:val="es-ES"/>
        </w:rPr>
        <w:t xml:space="preserve">, </w:t>
      </w:r>
      <w:r w:rsidR="000B24BE" w:rsidRPr="008815E4">
        <w:rPr>
          <w:lang w:val="es-ES"/>
        </w:rPr>
        <w:t>donde</w:t>
      </w:r>
      <w:r w:rsidRPr="008815E4">
        <w:rPr>
          <w:lang w:val="es-ES"/>
        </w:rPr>
        <w:t xml:space="preserve"> se identificaba</w:t>
      </w:r>
      <w:r w:rsidR="000B24BE" w:rsidRPr="008815E4">
        <w:rPr>
          <w:lang w:val="es-ES"/>
        </w:rPr>
        <w:t>n</w:t>
      </w:r>
      <w:r w:rsidRPr="008815E4">
        <w:rPr>
          <w:lang w:val="es-ES"/>
        </w:rPr>
        <w:t xml:space="preserve"> </w:t>
      </w:r>
      <w:r w:rsidR="000B24BE" w:rsidRPr="008815E4">
        <w:rPr>
          <w:lang w:val="es-ES"/>
        </w:rPr>
        <w:t xml:space="preserve">las </w:t>
      </w:r>
      <w:r w:rsidRPr="008815E4">
        <w:rPr>
          <w:lang w:val="es-ES"/>
        </w:rPr>
        <w:t xml:space="preserve">administraciones </w:t>
      </w:r>
      <w:r w:rsidR="000B24BE" w:rsidRPr="008815E4">
        <w:rPr>
          <w:lang w:val="es-ES"/>
        </w:rPr>
        <w:t xml:space="preserve">que </w:t>
      </w:r>
      <w:r w:rsidRPr="008815E4">
        <w:rPr>
          <w:lang w:val="es-ES"/>
        </w:rPr>
        <w:t xml:space="preserve">ya contaban con una atribución primaria al MetSat (espacio-Tierra), </w:t>
      </w:r>
      <w:r w:rsidR="000B24BE" w:rsidRPr="008815E4">
        <w:rPr>
          <w:lang w:val="es-ES"/>
        </w:rPr>
        <w:t>a reserva del</w:t>
      </w:r>
      <w:r w:rsidRPr="008815E4">
        <w:rPr>
          <w:lang w:val="es-ES"/>
        </w:rPr>
        <w:t xml:space="preserve"> acuerdo obtenido en virtud del número </w:t>
      </w:r>
      <w:r w:rsidRPr="008815E4">
        <w:rPr>
          <w:rStyle w:val="Artref"/>
          <w:b/>
          <w:bCs/>
          <w:lang w:val="es-ES"/>
        </w:rPr>
        <w:t>9.21</w:t>
      </w:r>
      <w:r w:rsidRPr="008815E4">
        <w:rPr>
          <w:lang w:val="es-ES"/>
        </w:rPr>
        <w:t xml:space="preserve">, habida cuenta de la elevación de categoría indicada en el </w:t>
      </w:r>
      <w:r w:rsidRPr="008815E4">
        <w:rPr>
          <w:i/>
          <w:iCs/>
          <w:lang w:val="es-ES"/>
        </w:rPr>
        <w:t>considerando f)</w:t>
      </w:r>
      <w:r w:rsidRPr="008815E4">
        <w:rPr>
          <w:lang w:val="es-ES"/>
        </w:rPr>
        <w:t xml:space="preserve"> anterior y que es necesario </w:t>
      </w:r>
      <w:r w:rsidR="000B24BE" w:rsidRPr="008815E4">
        <w:rPr>
          <w:lang w:val="es-ES"/>
        </w:rPr>
        <w:t>establecer</w:t>
      </w:r>
      <w:r w:rsidRPr="008815E4">
        <w:rPr>
          <w:lang w:val="es-ES"/>
        </w:rPr>
        <w:t xml:space="preserve"> ciertas medidas reglamentarias para que los sistemas de satélites que funcionan </w:t>
      </w:r>
      <w:r w:rsidR="000B24BE" w:rsidRPr="008815E4">
        <w:rPr>
          <w:lang w:val="es-ES"/>
        </w:rPr>
        <w:t>de conformidad con</w:t>
      </w:r>
      <w:r w:rsidRPr="008815E4">
        <w:rPr>
          <w:lang w:val="es-ES"/>
        </w:rPr>
        <w:t xml:space="preserve"> el número </w:t>
      </w:r>
      <w:r w:rsidRPr="008815E4">
        <w:rPr>
          <w:rStyle w:val="Artref"/>
          <w:b/>
          <w:bCs/>
          <w:lang w:val="es-ES"/>
        </w:rPr>
        <w:t>5.290</w:t>
      </w:r>
      <w:r w:rsidRPr="008815E4">
        <w:rPr>
          <w:lang w:val="es-ES"/>
        </w:rPr>
        <w:t xml:space="preserve"> conserven su categoría reglamentaria </w:t>
      </w:r>
      <w:r w:rsidR="000B24BE" w:rsidRPr="008815E4">
        <w:rPr>
          <w:lang w:val="es-ES"/>
        </w:rPr>
        <w:t>después de</w:t>
      </w:r>
      <w:r w:rsidRPr="008815E4">
        <w:rPr>
          <w:lang w:val="es-ES"/>
        </w:rPr>
        <w:t xml:space="preserve"> la CMR-19,</w:t>
      </w:r>
    </w:p>
    <w:p w14:paraId="68D6396A" w14:textId="77777777" w:rsidR="00C97838" w:rsidRPr="008815E4" w:rsidRDefault="00C97838" w:rsidP="005C1199">
      <w:pPr>
        <w:pStyle w:val="Call"/>
        <w:rPr>
          <w:lang w:val="es-ES"/>
        </w:rPr>
      </w:pPr>
      <w:r w:rsidRPr="008815E4">
        <w:rPr>
          <w:lang w:val="es-ES"/>
        </w:rPr>
        <w:lastRenderedPageBreak/>
        <w:t>observando</w:t>
      </w:r>
    </w:p>
    <w:p w14:paraId="7D657E88" w14:textId="3914B967" w:rsidR="00C97838" w:rsidRPr="008815E4" w:rsidRDefault="00C97838" w:rsidP="005C1199">
      <w:pPr>
        <w:rPr>
          <w:lang w:val="es-ES" w:eastAsia="ja-JP"/>
        </w:rPr>
      </w:pPr>
      <w:r w:rsidRPr="008815E4">
        <w:rPr>
          <w:i/>
          <w:iCs/>
          <w:lang w:val="es-ES"/>
        </w:rPr>
        <w:t>a)</w:t>
      </w:r>
      <w:r w:rsidRPr="008815E4">
        <w:rPr>
          <w:lang w:val="es-ES"/>
        </w:rPr>
        <w:tab/>
        <w:t>que se han notificado y puesto en servicio</w:t>
      </w:r>
      <w:r w:rsidR="00514290" w:rsidRPr="008815E4">
        <w:rPr>
          <w:lang w:val="es-ES"/>
        </w:rPr>
        <w:t>,</w:t>
      </w:r>
      <w:r w:rsidRPr="008815E4">
        <w:rPr>
          <w:lang w:val="es-ES"/>
        </w:rPr>
        <w:t xml:space="preserve"> </w:t>
      </w:r>
      <w:r w:rsidR="00514290" w:rsidRPr="008815E4">
        <w:rPr>
          <w:lang w:val="es-ES" w:eastAsia="ja-JP"/>
        </w:rPr>
        <w:t xml:space="preserve">antes del 22 de noviembre de 2019, </w:t>
      </w:r>
      <w:r w:rsidRPr="008815E4">
        <w:rPr>
          <w:lang w:val="es-ES"/>
        </w:rPr>
        <w:t>asignaciones de frecuencias a varias redes y sistemas de satélites del SETS y el MetSat en la banda de frecuencias</w:t>
      </w:r>
      <w:r w:rsidRPr="008815E4">
        <w:rPr>
          <w:lang w:val="es-ES" w:eastAsia="ja-JP"/>
        </w:rPr>
        <w:t xml:space="preserve"> 460-470 MHz</w:t>
      </w:r>
      <w:r w:rsidR="00514290" w:rsidRPr="008815E4">
        <w:rPr>
          <w:lang w:val="es-ES" w:eastAsia="ja-JP"/>
        </w:rPr>
        <w:t>;</w:t>
      </w:r>
    </w:p>
    <w:p w14:paraId="39B41E3E" w14:textId="0E50EA8C" w:rsidR="00C97838" w:rsidRPr="008815E4" w:rsidRDefault="00C97838" w:rsidP="005C1199">
      <w:pPr>
        <w:rPr>
          <w:lang w:val="es-ES"/>
        </w:rPr>
      </w:pPr>
      <w:r w:rsidRPr="008815E4">
        <w:rPr>
          <w:i/>
          <w:iCs/>
          <w:lang w:val="es-ES"/>
        </w:rPr>
        <w:t>b)</w:t>
      </w:r>
      <w:r w:rsidRPr="008815E4">
        <w:rPr>
          <w:lang w:val="es-ES"/>
        </w:rPr>
        <w:tab/>
        <w:t xml:space="preserve">que es posible que algunas de las redes y sistemas de satélites del SETS y el MetSat mencionados </w:t>
      </w:r>
      <w:r w:rsidRPr="008815E4">
        <w:rPr>
          <w:i/>
          <w:iCs/>
          <w:lang w:val="es-ES"/>
        </w:rPr>
        <w:t>supra</w:t>
      </w:r>
      <w:r w:rsidRPr="008815E4">
        <w:rPr>
          <w:lang w:val="es-ES"/>
        </w:rPr>
        <w:t xml:space="preserve"> no </w:t>
      </w:r>
      <w:r w:rsidR="00514290" w:rsidRPr="008815E4">
        <w:rPr>
          <w:lang w:val="es-ES"/>
        </w:rPr>
        <w:t>satisfagan</w:t>
      </w:r>
      <w:r w:rsidRPr="008815E4">
        <w:rPr>
          <w:lang w:val="es-ES"/>
        </w:rPr>
        <w:t xml:space="preserve"> los límites de dfp del </w:t>
      </w:r>
      <w:r w:rsidRPr="008815E4">
        <w:rPr>
          <w:i/>
          <w:iCs/>
          <w:lang w:val="es-ES"/>
        </w:rPr>
        <w:t>considerando f)</w:t>
      </w:r>
      <w:r w:rsidRPr="008815E4">
        <w:rPr>
          <w:lang w:val="es-ES"/>
        </w:rPr>
        <w:t>, pero que es necesario seguir autorizándol</w:t>
      </w:r>
      <w:r w:rsidR="00514290" w:rsidRPr="008815E4">
        <w:rPr>
          <w:lang w:val="es-ES"/>
        </w:rPr>
        <w:t>os</w:t>
      </w:r>
      <w:r w:rsidRPr="008815E4">
        <w:rPr>
          <w:lang w:val="es-ES"/>
        </w:rPr>
        <w:t xml:space="preserve"> para que puedan seguir funcionando,</w:t>
      </w:r>
    </w:p>
    <w:p w14:paraId="4DF90DA9" w14:textId="77777777" w:rsidR="00C97838" w:rsidRPr="008815E4" w:rsidRDefault="00C97838" w:rsidP="005C1199">
      <w:pPr>
        <w:pStyle w:val="Call"/>
        <w:rPr>
          <w:lang w:val="es-ES"/>
        </w:rPr>
      </w:pPr>
      <w:r w:rsidRPr="008815E4">
        <w:rPr>
          <w:lang w:val="es-ES"/>
        </w:rPr>
        <w:t>resuelve</w:t>
      </w:r>
    </w:p>
    <w:p w14:paraId="668DDDC4" w14:textId="4DDF6304" w:rsidR="00C97838" w:rsidRPr="008815E4" w:rsidRDefault="00C97838" w:rsidP="005C1199">
      <w:pPr>
        <w:rPr>
          <w:lang w:val="es-ES"/>
        </w:rPr>
      </w:pPr>
      <w:r w:rsidRPr="008815E4">
        <w:rPr>
          <w:lang w:val="es-ES"/>
        </w:rPr>
        <w:t>1</w:t>
      </w:r>
      <w:r w:rsidRPr="008815E4">
        <w:rPr>
          <w:lang w:val="es-ES"/>
        </w:rPr>
        <w:tab/>
        <w:t xml:space="preserve">que, en la banda de frecuencias 460-470 MHz, la densidad de flujo de potencia en la superficie de la Tierra producida por las estaciones del servicio de meteorología por satélite (espacio-Tierra) y del servicio de exploración de la Tierra por satélite (espacio-Tierra) </w:t>
      </w:r>
      <w:r w:rsidR="00514290" w:rsidRPr="008815E4">
        <w:rPr>
          <w:lang w:val="es-ES"/>
        </w:rPr>
        <w:t>satisfagan</w:t>
      </w:r>
      <w:r w:rsidRPr="008815E4">
        <w:rPr>
          <w:lang w:val="es-ES"/>
        </w:rPr>
        <w:t xml:space="preserve"> los límites que se indican a continuación en condiciones hipotéticas de propagación en el espacio libre para todos los métodos de modulación.</w:t>
      </w:r>
    </w:p>
    <w:p w14:paraId="6B818C15" w14:textId="77777777" w:rsidR="00C97838" w:rsidRPr="008815E4" w:rsidRDefault="00C97838" w:rsidP="005C1199">
      <w:pPr>
        <w:rPr>
          <w:lang w:val="es-ES"/>
        </w:rPr>
      </w:pPr>
      <w:r w:rsidRPr="008815E4">
        <w:rPr>
          <w:lang w:val="es-ES"/>
        </w:rPr>
        <w:t>Para las estaciones espaciales no OSG:</w:t>
      </w:r>
    </w:p>
    <w:p w14:paraId="63E7E056" w14:textId="3FD30288" w:rsidR="00C97838" w:rsidRPr="008815E4" w:rsidRDefault="00242BD2" w:rsidP="00B05371">
      <w:pPr>
        <w:pStyle w:val="Equation"/>
        <w:jc w:val="center"/>
        <w:rPr>
          <w:lang w:val="es-ES"/>
        </w:rPr>
      </w:pPr>
      <w:r w:rsidRPr="008815E4">
        <w:rPr>
          <w:position w:val="-50"/>
          <w:lang w:val="es-ES"/>
        </w:rPr>
        <w:object w:dxaOrig="6380" w:dyaOrig="1120" w14:anchorId="0C20E759">
          <v:shape id="_x0000_i1050" type="#_x0000_t75" style="width:319.3pt;height:55.7pt" o:ole="">
            <v:imagedata r:id="rId25" o:title=""/>
          </v:shape>
          <o:OLEObject Type="Embed" ProgID="Equation.DSMT4" ShapeID="_x0000_i1050" DrawAspect="Content" ObjectID="_1632905452" r:id="rId26"/>
        </w:object>
      </w:r>
    </w:p>
    <w:p w14:paraId="519633DC" w14:textId="77777777" w:rsidR="00C97838" w:rsidRPr="008815E4" w:rsidRDefault="00C97838" w:rsidP="005C1199">
      <w:pPr>
        <w:rPr>
          <w:lang w:val="es-ES"/>
        </w:rPr>
      </w:pPr>
      <w:r w:rsidRPr="008815E4">
        <w:rPr>
          <w:lang w:val="es-ES"/>
        </w:rPr>
        <w:t>y para las estaciones espaciales OSG:</w:t>
      </w:r>
    </w:p>
    <w:p w14:paraId="0A5058FD" w14:textId="25778B71" w:rsidR="00C97838" w:rsidRPr="008815E4" w:rsidRDefault="00242BD2" w:rsidP="00B05371">
      <w:pPr>
        <w:pStyle w:val="Equation"/>
        <w:jc w:val="center"/>
        <w:rPr>
          <w:lang w:val="es-ES"/>
        </w:rPr>
      </w:pPr>
      <w:r w:rsidRPr="008815E4">
        <w:rPr>
          <w:position w:val="-50"/>
          <w:lang w:val="es-ES"/>
        </w:rPr>
        <w:object w:dxaOrig="7339" w:dyaOrig="1120" w14:anchorId="655805AA">
          <v:shape id="_x0000_i1052" type="#_x0000_t75" style="width:366.9pt;height:55.7pt" o:ole="">
            <v:imagedata r:id="rId27" o:title=""/>
          </v:shape>
          <o:OLEObject Type="Embed" ProgID="Equation.DSMT4" ShapeID="_x0000_i1052" DrawAspect="Content" ObjectID="_1632905453" r:id="rId28"/>
        </w:object>
      </w:r>
    </w:p>
    <w:p w14:paraId="13C272A8" w14:textId="674CBFCD" w:rsidR="00C97838" w:rsidRPr="008815E4" w:rsidRDefault="00C97838" w:rsidP="005C1199">
      <w:pPr>
        <w:rPr>
          <w:lang w:val="es-ES" w:eastAsia="ja-JP"/>
        </w:rPr>
      </w:pPr>
      <w:r w:rsidRPr="008815E4">
        <w:rPr>
          <w:lang w:val="es-ES" w:eastAsia="ja-JP"/>
        </w:rPr>
        <w:t>siendo</w:t>
      </w:r>
      <w:r w:rsidR="00517DC2">
        <w:rPr>
          <w:lang w:val="es-ES" w:eastAsia="ja-JP"/>
        </w:rPr>
        <w:t xml:space="preserve"> </w:t>
      </w:r>
      <w:r w:rsidRPr="008815E4">
        <w:rPr>
          <w:lang w:val="es-ES" w:eastAsia="ja-JP"/>
        </w:rPr>
        <w:t>α</w:t>
      </w:r>
      <w:r w:rsidR="00517DC2">
        <w:rPr>
          <w:lang w:val="es-ES" w:eastAsia="ja-JP"/>
        </w:rPr>
        <w:t xml:space="preserve"> </w:t>
      </w:r>
      <w:r w:rsidRPr="008815E4">
        <w:rPr>
          <w:lang w:val="es-ES" w:eastAsia="ja-JP"/>
        </w:rPr>
        <w:t>el ángulo de incidencia sobre el plano horizontal, en grados.</w:t>
      </w:r>
    </w:p>
    <w:p w14:paraId="25B54005" w14:textId="5C53D524" w:rsidR="00C97838" w:rsidRPr="008815E4" w:rsidRDefault="00C97838" w:rsidP="005C1199">
      <w:pPr>
        <w:rPr>
          <w:sz w:val="16"/>
          <w:lang w:val="es-ES" w:eastAsia="ja-JP"/>
        </w:rPr>
      </w:pPr>
      <w:r w:rsidRPr="008815E4">
        <w:rPr>
          <w:lang w:val="es-ES"/>
        </w:rPr>
        <w:t>Estos límites se aplicarán a todas las estaciones espaciales del servicio de meteorología por satélite y del servicio de exploración de la Tierra por satélite en esta banda de frecuencias cuya información de notificación completa relativa a las redes de satélites no geoestacionarios o solicitud de coordinación o información de publicación anticipada respecto de las redes de satélites geoestacionarios haya recibido la Oficina de Radiocomunicaciones antes del final de la CMR</w:t>
      </w:r>
      <w:r w:rsidRPr="008815E4">
        <w:rPr>
          <w:lang w:val="es-ES"/>
        </w:rPr>
        <w:noBreakHyphen/>
        <w:t>19;</w:t>
      </w:r>
    </w:p>
    <w:p w14:paraId="3565C101" w14:textId="77777777" w:rsidR="00C97838" w:rsidRPr="008815E4" w:rsidRDefault="00C97838" w:rsidP="005C1199">
      <w:pPr>
        <w:keepNext/>
        <w:keepLines/>
        <w:rPr>
          <w:lang w:val="es-ES"/>
        </w:rPr>
      </w:pPr>
      <w:r w:rsidRPr="008815E4">
        <w:rPr>
          <w:lang w:val="es-ES"/>
        </w:rPr>
        <w:t>2</w:t>
      </w:r>
      <w:r w:rsidRPr="008815E4">
        <w:rPr>
          <w:lang w:val="es-ES"/>
        </w:rPr>
        <w:tab/>
        <w:t>que las redes y sistemas de satélites del servicio de meteorología por satélite (espacio</w:t>
      </w:r>
      <w:r w:rsidRPr="008815E4">
        <w:rPr>
          <w:lang w:val="es-ES"/>
        </w:rPr>
        <w:noBreakHyphen/>
        <w:t>Tierra) y del servicio de exploración de la Tierra por satélite (espacio-Tierra) en la banda de frecuencias 460-470 MHz cuya solicitud de coordinación completa o información de publicación anticipada para las redes de satélites geoestacionarios o cuya información de notificación completa para las redes de satélites no geoestacionarios haya recibido la Oficina de Radiocomunicaciones antes del final de la CMR</w:t>
      </w:r>
      <w:r w:rsidRPr="008815E4">
        <w:rPr>
          <w:lang w:val="es-ES"/>
        </w:rPr>
        <w:noBreakHyphen/>
        <w:t xml:space="preserve">19, y las estaciones espaciales que cumplan los límites de dfp indicados en el </w:t>
      </w:r>
      <w:r w:rsidRPr="008815E4">
        <w:rPr>
          <w:i/>
          <w:iCs/>
          <w:lang w:val="es-ES"/>
        </w:rPr>
        <w:t>resuelve</w:t>
      </w:r>
      <w:r w:rsidRPr="008815E4">
        <w:rPr>
          <w:lang w:val="es-ES"/>
        </w:rPr>
        <w:t xml:space="preserve"> 1, puedan seguir funcionando con los mismos parámetros presentados en virtud del Apéndice </w:t>
      </w:r>
      <w:r w:rsidRPr="008815E4">
        <w:rPr>
          <w:rStyle w:val="Appref"/>
          <w:b/>
          <w:bCs/>
          <w:lang w:val="es-ES"/>
        </w:rPr>
        <w:t>4</w:t>
      </w:r>
      <w:r w:rsidRPr="008815E4">
        <w:rPr>
          <w:lang w:val="es-ES"/>
        </w:rPr>
        <w:t xml:space="preserve"> para la coordinación o la notificación;</w:t>
      </w:r>
    </w:p>
    <w:p w14:paraId="1BAA1E41" w14:textId="3FB96D02" w:rsidR="00C97838" w:rsidRPr="008815E4" w:rsidRDefault="00C97838" w:rsidP="005C1199">
      <w:pPr>
        <w:rPr>
          <w:lang w:val="es-ES"/>
        </w:rPr>
      </w:pPr>
      <w:r w:rsidRPr="008815E4">
        <w:rPr>
          <w:lang w:val="es-ES"/>
        </w:rPr>
        <w:t>3</w:t>
      </w:r>
      <w:r w:rsidRPr="008815E4">
        <w:rPr>
          <w:lang w:val="es-ES"/>
        </w:rPr>
        <w:tab/>
        <w:t>que las asignaciones de frecuencias a redes y sistemas de satélites del MetSat (espacio</w:t>
      </w:r>
      <w:r w:rsidRPr="008815E4">
        <w:rPr>
          <w:lang w:val="es-ES"/>
        </w:rPr>
        <w:noBreakHyphen/>
        <w:t>Tierra) y del SETS (espacio-Tierra) en la banda de frecuencias 460-470 MHz, cuya información de notificación completa relativa a las redes de satélites no geoestacionarios o solicitud de coordinación o información de publicación anticipada respecto de las redes de satélites geoestacionarios haya recibido la Oficina de Radiocomunicaciones antes del final de la CMR</w:t>
      </w:r>
      <w:r w:rsidRPr="008815E4">
        <w:rPr>
          <w:lang w:val="es-ES"/>
        </w:rPr>
        <w:noBreakHyphen/>
        <w:t xml:space="preserve">19 y cuyas estaciones espaciales no </w:t>
      </w:r>
      <w:r w:rsidR="00514290" w:rsidRPr="008815E4">
        <w:rPr>
          <w:lang w:val="es-ES"/>
        </w:rPr>
        <w:t>satisfagan</w:t>
      </w:r>
      <w:r w:rsidRPr="008815E4">
        <w:rPr>
          <w:lang w:val="es-ES"/>
        </w:rPr>
        <w:t xml:space="preserve"> los límites de dfp indicados en el </w:t>
      </w:r>
      <w:r w:rsidRPr="008815E4">
        <w:rPr>
          <w:i/>
          <w:iCs/>
          <w:lang w:val="es-ES"/>
        </w:rPr>
        <w:t>resuelve</w:t>
      </w:r>
      <w:r w:rsidRPr="008815E4">
        <w:rPr>
          <w:lang w:val="es-ES"/>
        </w:rPr>
        <w:t xml:space="preserve"> 1, se utilicen a título primario a condición de que no causen interferencia perjudicial a las estaciones de los servicios fijo y móvil;</w:t>
      </w:r>
    </w:p>
    <w:p w14:paraId="685763C0" w14:textId="2499E3F8" w:rsidR="00C97838" w:rsidRPr="008815E4" w:rsidRDefault="00C97838" w:rsidP="005C1199">
      <w:pPr>
        <w:rPr>
          <w:lang w:val="es-ES"/>
        </w:rPr>
      </w:pPr>
      <w:r w:rsidRPr="008815E4">
        <w:rPr>
          <w:lang w:val="es-ES"/>
        </w:rPr>
        <w:lastRenderedPageBreak/>
        <w:t>4</w:t>
      </w:r>
      <w:r w:rsidRPr="008815E4">
        <w:rPr>
          <w:lang w:val="es-ES"/>
        </w:rPr>
        <w:tab/>
        <w:t xml:space="preserve">que los sistemas de satélites del servicio de meteorología por satélite (espacio-Tierra) mencionados en el </w:t>
      </w:r>
      <w:r w:rsidRPr="008815E4">
        <w:rPr>
          <w:i/>
          <w:iCs/>
          <w:lang w:val="es-ES"/>
        </w:rPr>
        <w:t>considerando </w:t>
      </w:r>
      <w:r w:rsidR="00514290" w:rsidRPr="008815E4">
        <w:rPr>
          <w:i/>
          <w:iCs/>
          <w:lang w:val="es-ES"/>
        </w:rPr>
        <w:t>g</w:t>
      </w:r>
      <w:r w:rsidRPr="008815E4">
        <w:rPr>
          <w:i/>
          <w:iCs/>
          <w:lang w:val="es-ES"/>
        </w:rPr>
        <w:t>)</w:t>
      </w:r>
      <w:r w:rsidRPr="008815E4">
        <w:rPr>
          <w:lang w:val="es-ES"/>
        </w:rPr>
        <w:t xml:space="preserve"> cuya información de coordinación completa en virtud del número </w:t>
      </w:r>
      <w:r w:rsidRPr="008815E4">
        <w:rPr>
          <w:rStyle w:val="Artref"/>
          <w:b/>
          <w:bCs/>
          <w:lang w:val="es-ES"/>
        </w:rPr>
        <w:t>9.21</w:t>
      </w:r>
      <w:r w:rsidRPr="008815E4">
        <w:rPr>
          <w:lang w:val="es-ES"/>
        </w:rPr>
        <w:t xml:space="preserve"> haya recibido la Oficina de Radiocomunicaciones antes del final de la CMR-19 funcionarán a título primario y que, para esos sistemas, sigan siendo de aplicación las disposiciones pertinentes de los Artículos </w:t>
      </w:r>
      <w:r w:rsidRPr="008815E4">
        <w:rPr>
          <w:rStyle w:val="Artref"/>
          <w:b/>
          <w:bCs/>
          <w:lang w:val="es-ES"/>
        </w:rPr>
        <w:t>9</w:t>
      </w:r>
      <w:r w:rsidRPr="008815E4">
        <w:rPr>
          <w:lang w:val="es-ES"/>
        </w:rPr>
        <w:t xml:space="preserve"> y </w:t>
      </w:r>
      <w:r w:rsidRPr="008815E4">
        <w:rPr>
          <w:rStyle w:val="Artref"/>
          <w:b/>
          <w:bCs/>
          <w:lang w:val="es-ES"/>
        </w:rPr>
        <w:t>11</w:t>
      </w:r>
      <w:r w:rsidRPr="008815E4">
        <w:rPr>
          <w:lang w:val="es-ES"/>
        </w:rPr>
        <w:t xml:space="preserve"> y sigan en vigor los acuerdos obtenidos de conformidad con el número </w:t>
      </w:r>
      <w:r w:rsidRPr="008815E4">
        <w:rPr>
          <w:rStyle w:val="Artref"/>
          <w:b/>
          <w:bCs/>
          <w:lang w:val="es-ES"/>
        </w:rPr>
        <w:t>9.21</w:t>
      </w:r>
      <w:r w:rsidRPr="008815E4">
        <w:rPr>
          <w:lang w:val="es-ES"/>
        </w:rPr>
        <w:t xml:space="preserve"> tras el final de la CMR-19;</w:t>
      </w:r>
    </w:p>
    <w:p w14:paraId="7758D074" w14:textId="5C64149B" w:rsidR="00C97838" w:rsidRPr="008815E4" w:rsidRDefault="00C97838" w:rsidP="005C1199">
      <w:pPr>
        <w:rPr>
          <w:lang w:val="es-ES"/>
        </w:rPr>
      </w:pPr>
      <w:r w:rsidRPr="008815E4">
        <w:rPr>
          <w:lang w:val="es-ES"/>
        </w:rPr>
        <w:t>5</w:t>
      </w:r>
      <w:r w:rsidRPr="008815E4">
        <w:rPr>
          <w:lang w:val="es-ES"/>
        </w:rPr>
        <w:tab/>
        <w:t xml:space="preserve">que en la banda de frecuencias 460-470 MHz, las estaciones terrenas del servicio de meteorología por satélite (espacio-Tierra) y del servicio de exploración de la Tierra por satélite (espacio-Tierra) no reclamen protección contra las estaciones de los servicios fijo y móvil en la banda de frecuencias 460-470 MHz </w:t>
      </w:r>
      <w:r w:rsidR="00514290" w:rsidRPr="008815E4">
        <w:rPr>
          <w:lang w:val="es-ES"/>
        </w:rPr>
        <w:t>ni</w:t>
      </w:r>
      <w:r w:rsidRPr="008815E4">
        <w:rPr>
          <w:lang w:val="es-ES"/>
        </w:rPr>
        <w:t xml:space="preserve"> reclamen protección contra las estaciones del servicio de radiodifusión que funcionen en la banda adyacente, a menos que se hayan obtenido otros acuerdos con arreglo al número </w:t>
      </w:r>
      <w:r w:rsidRPr="008815E4">
        <w:rPr>
          <w:rStyle w:val="Artref"/>
          <w:b/>
          <w:bCs/>
          <w:lang w:val="es-ES"/>
        </w:rPr>
        <w:t>9.21</w:t>
      </w:r>
      <w:r w:rsidRPr="008815E4">
        <w:rPr>
          <w:lang w:val="es-ES"/>
        </w:rPr>
        <w:t xml:space="preserve"> antes del final de la CMR-19. No es de aplicación el número </w:t>
      </w:r>
      <w:r w:rsidRPr="008815E4">
        <w:rPr>
          <w:rStyle w:val="Artref"/>
          <w:b/>
          <w:bCs/>
          <w:lang w:val="es-ES"/>
        </w:rPr>
        <w:t>5.43A</w:t>
      </w:r>
      <w:r w:rsidRPr="008815E4">
        <w:rPr>
          <w:lang w:val="es-ES"/>
        </w:rPr>
        <w:t>;</w:t>
      </w:r>
    </w:p>
    <w:p w14:paraId="2541D978" w14:textId="2FC4AA34" w:rsidR="00C97838" w:rsidRPr="008815E4" w:rsidRDefault="00514290" w:rsidP="005C1199">
      <w:pPr>
        <w:rPr>
          <w:lang w:val="es-ES"/>
        </w:rPr>
      </w:pPr>
      <w:r w:rsidRPr="008815E4">
        <w:rPr>
          <w:lang w:val="es-ES"/>
        </w:rPr>
        <w:t>6</w:t>
      </w:r>
      <w:r w:rsidR="00C97838" w:rsidRPr="008815E4">
        <w:rPr>
          <w:lang w:val="es-ES"/>
        </w:rPr>
        <w:tab/>
        <w:t>que en la banda de frecuencias 460-470 MHz, las estaciones del servicio de exploración de la Tierra por satélite (espacio-Tierra) no causen interferencia perjudicial a las estaciones del servicio de meteorología por satélite (espacio-Tierra) ni reclamen protección contra las mismas,</w:t>
      </w:r>
    </w:p>
    <w:p w14:paraId="6A4096A6" w14:textId="77777777" w:rsidR="00C97838" w:rsidRPr="008815E4" w:rsidRDefault="00C97838" w:rsidP="005C1199">
      <w:pPr>
        <w:pStyle w:val="Call"/>
        <w:rPr>
          <w:lang w:val="es-ES"/>
        </w:rPr>
      </w:pPr>
      <w:r w:rsidRPr="008815E4">
        <w:rPr>
          <w:lang w:val="es-ES"/>
        </w:rPr>
        <w:t>encarga al Director de la Oficina de Radiocomunicaciones</w:t>
      </w:r>
    </w:p>
    <w:p w14:paraId="3561923D" w14:textId="275D89CA" w:rsidR="00C97838" w:rsidRPr="008815E4" w:rsidRDefault="00C97838" w:rsidP="005C1199">
      <w:pPr>
        <w:rPr>
          <w:lang w:val="es-ES"/>
        </w:rPr>
      </w:pPr>
      <w:r w:rsidRPr="008815E4">
        <w:rPr>
          <w:lang w:val="es-ES"/>
        </w:rPr>
        <w:t xml:space="preserve">que, para las asignaciones de frecuencias a redes de satélites del MetSat (espacio-Tierra) y del SETS (espacio-Tierra) cuya información de notificación completa o solicitud de coordinación haya recibido la Oficina de Radiocomunicaciones antes del final de la CMR-19, la Oficina examine la conclusión en virtud del número </w:t>
      </w:r>
      <w:r w:rsidRPr="008815E4">
        <w:rPr>
          <w:rStyle w:val="Artref"/>
          <w:b/>
          <w:bCs/>
          <w:lang w:val="es-ES"/>
        </w:rPr>
        <w:t>11.50</w:t>
      </w:r>
      <w:r w:rsidRPr="008815E4">
        <w:rPr>
          <w:lang w:val="es-ES"/>
        </w:rPr>
        <w:t xml:space="preserve"> sin exigir a la administración que presente una nueva asignación. La fecha de inscripción original de dicha asignación en el Registro Internacional de Frecuencias no se modificará. Para los sistemas de satélites del MetSat (espacio-Tierra) y del SETS (espacio-Tierra), cuyas estaciones espaciales no cumpl</w:t>
      </w:r>
      <w:r w:rsidR="00311B6E" w:rsidRPr="008815E4">
        <w:rPr>
          <w:lang w:val="es-ES"/>
        </w:rPr>
        <w:t>a</w:t>
      </w:r>
      <w:r w:rsidRPr="008815E4">
        <w:rPr>
          <w:lang w:val="es-ES"/>
        </w:rPr>
        <w:t xml:space="preserve">n los límites de dfp indicados en el </w:t>
      </w:r>
      <w:r w:rsidRPr="008815E4">
        <w:rPr>
          <w:i/>
          <w:iCs/>
          <w:lang w:val="es-ES"/>
        </w:rPr>
        <w:t>resuelve</w:t>
      </w:r>
      <w:r w:rsidRPr="008815E4">
        <w:rPr>
          <w:lang w:val="es-ES"/>
        </w:rPr>
        <w:t> 1, la Oficina propondrá a la administración notificante que se comprometa a no causar interferencia perjudicial a las estaciones de los servicios fijo y móvil. En caso de recibir tal compromiso, las asignaciones de frecuencia</w:t>
      </w:r>
      <w:r w:rsidR="00815392">
        <w:rPr>
          <w:lang w:val="es-ES"/>
        </w:rPr>
        <w:t>s</w:t>
      </w:r>
      <w:r w:rsidRPr="008815E4">
        <w:rPr>
          <w:lang w:val="es-ES"/>
        </w:rPr>
        <w:t xml:space="preserve"> pertinentes tendrán categoría primaria y serán publicadas por la Oficina en las partes pertinentes de la IFIC de la BR, con una nota indicando que la administración de que se trate se ha comprometido a no causar interferencia perjudicial a las estaciones de los servicios fijo y móvil. Si la administración notificante no adquiere este compromiso y solicita que se manteng</w:t>
      </w:r>
      <w:bookmarkStart w:id="53" w:name="_GoBack"/>
      <w:bookmarkEnd w:id="53"/>
      <w:r w:rsidRPr="008815E4">
        <w:rPr>
          <w:lang w:val="es-ES"/>
        </w:rPr>
        <w:t xml:space="preserve">a la asignación y señala que funcionará de conformidad con lo dispuesto en el número </w:t>
      </w:r>
      <w:r w:rsidRPr="008815E4">
        <w:rPr>
          <w:rStyle w:val="Artref"/>
          <w:b/>
          <w:bCs/>
          <w:lang w:val="es-ES"/>
        </w:rPr>
        <w:t>4.4</w:t>
      </w:r>
      <w:r w:rsidRPr="008815E4">
        <w:rPr>
          <w:lang w:val="es-ES"/>
        </w:rPr>
        <w:t xml:space="preserve">, la asignación se mantendrá en el Registro Internacional de Frecuencias a título informativo bajo las condiciones especificadas en el número </w:t>
      </w:r>
      <w:r w:rsidRPr="008815E4">
        <w:rPr>
          <w:rStyle w:val="Artref"/>
          <w:b/>
          <w:bCs/>
          <w:lang w:val="es-ES"/>
        </w:rPr>
        <w:t>8.5</w:t>
      </w:r>
      <w:r w:rsidRPr="008815E4">
        <w:rPr>
          <w:lang w:val="es-ES"/>
        </w:rPr>
        <w:t>. Si no se recibe respuesta en el plazo de 30 días a partir de la fecha de la comunicación de la Oficina, ésta enviará un recordatorio. Si no se recibe respuesta de la administración correspondiente en el plazo de 30 días desde la fecha del recordatorio, la Oficina suprimirá del Registro Internacional de Frecuencias la asignaci</w:t>
      </w:r>
      <w:r w:rsidR="00311B6E" w:rsidRPr="008815E4">
        <w:rPr>
          <w:lang w:val="es-ES"/>
        </w:rPr>
        <w:t>ón</w:t>
      </w:r>
      <w:r w:rsidRPr="008815E4">
        <w:rPr>
          <w:lang w:val="es-ES"/>
        </w:rPr>
        <w:t xml:space="preserve"> inscrita en cuestión.</w:t>
      </w:r>
    </w:p>
    <w:p w14:paraId="5DD637C5" w14:textId="70165899" w:rsidR="00C97838" w:rsidRPr="008815E4" w:rsidRDefault="00311B6E" w:rsidP="005C1199">
      <w:pPr>
        <w:pStyle w:val="call0"/>
        <w:rPr>
          <w:lang w:val="es-ES"/>
        </w:rPr>
      </w:pPr>
      <w:r w:rsidRPr="008815E4">
        <w:rPr>
          <w:lang w:val="es-ES"/>
        </w:rPr>
        <w:t>invita al UIT-R</w:t>
      </w:r>
    </w:p>
    <w:p w14:paraId="15604278" w14:textId="09578547" w:rsidR="00C97838" w:rsidRPr="008815E4" w:rsidRDefault="00311B6E" w:rsidP="005C1199">
      <w:pPr>
        <w:rPr>
          <w:lang w:val="es-ES"/>
        </w:rPr>
      </w:pPr>
      <w:r w:rsidRPr="008815E4">
        <w:rPr>
          <w:lang w:val="es-ES"/>
        </w:rPr>
        <w:t>a emprender estudios sobre la implementación de la compartición de la banda de frecuencias 460</w:t>
      </w:r>
      <w:r w:rsidR="00815392">
        <w:rPr>
          <w:lang w:val="es-ES"/>
        </w:rPr>
        <w:noBreakHyphen/>
      </w:r>
      <w:r w:rsidRPr="008815E4">
        <w:rPr>
          <w:lang w:val="es-ES"/>
        </w:rPr>
        <w:t>470 MHz entre las redes de satélites geoestacionarios y las redes de satélites no geoestacionarios para los futuros sistemas DCS, incluida la partición general de la banda</w:t>
      </w:r>
      <w:r w:rsidR="00C97838" w:rsidRPr="008815E4">
        <w:rPr>
          <w:lang w:val="es-ES"/>
        </w:rPr>
        <w:t>.</w:t>
      </w:r>
    </w:p>
    <w:p w14:paraId="54B5D14C" w14:textId="7375D3E2" w:rsidR="00585EFC" w:rsidRPr="008815E4" w:rsidRDefault="004A2D1E" w:rsidP="005C1199">
      <w:pPr>
        <w:pStyle w:val="Reasons"/>
        <w:rPr>
          <w:lang w:val="es-ES"/>
        </w:rPr>
      </w:pPr>
      <w:r w:rsidRPr="008815E4">
        <w:rPr>
          <w:b/>
          <w:bCs/>
          <w:lang w:val="es-ES"/>
        </w:rPr>
        <w:t>Motivos:</w:t>
      </w:r>
      <w:r w:rsidRPr="008815E4">
        <w:rPr>
          <w:lang w:val="es-ES"/>
        </w:rPr>
        <w:tab/>
      </w:r>
      <w:r w:rsidR="00346912" w:rsidRPr="008815E4">
        <w:rPr>
          <w:lang w:val="es-ES"/>
        </w:rPr>
        <w:t>Esta</w:t>
      </w:r>
      <w:r w:rsidR="00C97838" w:rsidRPr="008815E4">
        <w:rPr>
          <w:lang w:val="es-ES"/>
        </w:rPr>
        <w:t xml:space="preserve"> Resolución recoge las medidas reglamentarias para proteger los servicios fijo y móvil, la medida reglamentaria para garantizar la prioridad del servicio MetSat </w:t>
      </w:r>
      <w:r w:rsidR="00311B6E" w:rsidRPr="008815E4">
        <w:rPr>
          <w:lang w:val="es-ES"/>
        </w:rPr>
        <w:t>sobre e</w:t>
      </w:r>
      <w:r w:rsidR="00C97838" w:rsidRPr="008815E4">
        <w:rPr>
          <w:lang w:val="es-ES"/>
        </w:rPr>
        <w:t xml:space="preserve">l SETS y las medidas de </w:t>
      </w:r>
      <w:r w:rsidR="00311B6E" w:rsidRPr="008815E4">
        <w:rPr>
          <w:lang w:val="es-ES"/>
        </w:rPr>
        <w:t>reconocimiento de los derechos adquiridos por</w:t>
      </w:r>
      <w:r w:rsidR="00C97838" w:rsidRPr="008815E4">
        <w:rPr>
          <w:lang w:val="es-ES"/>
        </w:rPr>
        <w:t xml:space="preserve"> los sistemas de adquisición de datos existentes.</w:t>
      </w:r>
    </w:p>
    <w:p w14:paraId="5E2B3CCE" w14:textId="77777777" w:rsidR="00585EFC" w:rsidRPr="008815E4" w:rsidRDefault="004A2D1E" w:rsidP="005C1199">
      <w:pPr>
        <w:pStyle w:val="Proposal"/>
        <w:rPr>
          <w:lang w:val="es-ES"/>
        </w:rPr>
      </w:pPr>
      <w:r w:rsidRPr="008815E4">
        <w:rPr>
          <w:lang w:val="es-ES"/>
        </w:rPr>
        <w:lastRenderedPageBreak/>
        <w:t>SUP</w:t>
      </w:r>
      <w:r w:rsidRPr="008815E4">
        <w:rPr>
          <w:lang w:val="es-ES"/>
        </w:rPr>
        <w:tab/>
        <w:t>EUR/16A3/8</w:t>
      </w:r>
      <w:r w:rsidRPr="008815E4">
        <w:rPr>
          <w:vanish/>
          <w:color w:val="7F7F7F" w:themeColor="text1" w:themeTint="80"/>
          <w:vertAlign w:val="superscript"/>
          <w:lang w:val="es-ES"/>
        </w:rPr>
        <w:t>#50200</w:t>
      </w:r>
    </w:p>
    <w:p w14:paraId="3BC88FC4" w14:textId="77777777" w:rsidR="00876D2A" w:rsidRPr="008815E4" w:rsidRDefault="004A2D1E" w:rsidP="005C1199">
      <w:pPr>
        <w:pStyle w:val="ResNo"/>
        <w:rPr>
          <w:lang w:val="es-ES"/>
        </w:rPr>
      </w:pPr>
      <w:bookmarkStart w:id="54" w:name="_Toc450048848"/>
      <w:r w:rsidRPr="008815E4">
        <w:rPr>
          <w:lang w:val="es-ES"/>
        </w:rPr>
        <w:t>RESOLUCIÓN 766 (CMR-15)</w:t>
      </w:r>
      <w:bookmarkEnd w:id="54"/>
    </w:p>
    <w:p w14:paraId="18401F62" w14:textId="77777777" w:rsidR="00876D2A" w:rsidRPr="008815E4" w:rsidRDefault="004A2D1E" w:rsidP="005C1199">
      <w:pPr>
        <w:pStyle w:val="Restitle"/>
        <w:rPr>
          <w:lang w:val="es-ES"/>
        </w:rPr>
      </w:pPr>
      <w:r w:rsidRPr="008815E4">
        <w:rPr>
          <w:lang w:val="es-ES"/>
        </w:rPr>
        <w:t>Consideración de la posible conversión de título secundario a primario de</w:t>
      </w:r>
      <w:r w:rsidRPr="008815E4">
        <w:rPr>
          <w:lang w:val="es-ES"/>
        </w:rPr>
        <w:br/>
        <w:t>la atribución al servicio de meteorología por satélite (espacio-Tierra)</w:t>
      </w:r>
      <w:r w:rsidRPr="008815E4">
        <w:rPr>
          <w:lang w:val="es-ES"/>
        </w:rPr>
        <w:br/>
        <w:t>y de una atribución a título primario</w:t>
      </w:r>
      <w:r w:rsidRPr="008815E4">
        <w:rPr>
          <w:cs/>
          <w:lang w:val="es-ES"/>
        </w:rPr>
        <w:t>‎</w:t>
      </w:r>
      <w:r w:rsidRPr="008815E4">
        <w:rPr>
          <w:lang w:val="es-ES"/>
        </w:rPr>
        <w:t xml:space="preserve"> al servicio de exploración</w:t>
      </w:r>
      <w:r w:rsidRPr="008815E4">
        <w:rPr>
          <w:lang w:val="es-ES"/>
        </w:rPr>
        <w:br/>
        <w:t>de la Tierra por satélite (espacio-Tierra) en la banda</w:t>
      </w:r>
      <w:r w:rsidRPr="008815E4">
        <w:rPr>
          <w:lang w:val="es-ES"/>
        </w:rPr>
        <w:br/>
        <w:t>de frecuencias 460-470 MHz</w:t>
      </w:r>
    </w:p>
    <w:p w14:paraId="6F00A985" w14:textId="03630E22" w:rsidR="00585EFC" w:rsidRPr="008815E4" w:rsidRDefault="004A2D1E" w:rsidP="005C1199">
      <w:pPr>
        <w:pStyle w:val="Reasons"/>
        <w:rPr>
          <w:lang w:val="es-ES"/>
        </w:rPr>
      </w:pPr>
      <w:r w:rsidRPr="008815E4">
        <w:rPr>
          <w:b/>
          <w:lang w:val="es-ES"/>
        </w:rPr>
        <w:t>Motivos:</w:t>
      </w:r>
      <w:r w:rsidRPr="008815E4">
        <w:rPr>
          <w:lang w:val="es-ES"/>
        </w:rPr>
        <w:tab/>
      </w:r>
      <w:r w:rsidR="00346912" w:rsidRPr="008815E4">
        <w:rPr>
          <w:lang w:val="es-ES"/>
        </w:rPr>
        <w:t>Esta</w:t>
      </w:r>
      <w:r w:rsidRPr="008815E4">
        <w:rPr>
          <w:lang w:val="es-ES"/>
        </w:rPr>
        <w:t xml:space="preserve"> Resolución ya no es necesaria.</w:t>
      </w:r>
    </w:p>
    <w:p w14:paraId="1E5A3961" w14:textId="77777777" w:rsidR="004A2D1E" w:rsidRPr="008815E4" w:rsidRDefault="004A2D1E" w:rsidP="001C24D9">
      <w:pPr>
        <w:rPr>
          <w:lang w:val="es-ES"/>
        </w:rPr>
      </w:pPr>
    </w:p>
    <w:p w14:paraId="0657F1A5" w14:textId="77777777" w:rsidR="004A2D1E" w:rsidRPr="008815E4" w:rsidRDefault="004A2D1E" w:rsidP="005C1199">
      <w:pPr>
        <w:jc w:val="center"/>
        <w:rPr>
          <w:lang w:val="es-ES"/>
        </w:rPr>
      </w:pPr>
      <w:r w:rsidRPr="008815E4">
        <w:rPr>
          <w:lang w:val="es-ES"/>
        </w:rPr>
        <w:t>______________</w:t>
      </w:r>
    </w:p>
    <w:sectPr w:rsidR="004A2D1E" w:rsidRPr="008815E4">
      <w:headerReference w:type="default" r:id="rId29"/>
      <w:footerReference w:type="even" r:id="rId30"/>
      <w:footerReference w:type="default" r:id="rId31"/>
      <w:footerReference w:type="first" r:id="rId32"/>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A562" w14:textId="77777777" w:rsidR="00517DC2" w:rsidRDefault="00517DC2">
      <w:r>
        <w:separator/>
      </w:r>
    </w:p>
  </w:endnote>
  <w:endnote w:type="continuationSeparator" w:id="0">
    <w:p w14:paraId="549AE882" w14:textId="77777777" w:rsidR="00517DC2" w:rsidRDefault="0051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767E" w14:textId="77777777" w:rsidR="00517DC2" w:rsidRDefault="0051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D9AD0" w14:textId="798F3938" w:rsidR="00517DC2" w:rsidRPr="00AE0F53" w:rsidRDefault="00517DC2">
    <w:pPr>
      <w:ind w:right="360"/>
    </w:pPr>
    <w:r>
      <w:fldChar w:fldCharType="begin"/>
    </w:r>
    <w:r w:rsidRPr="00AE0F53">
      <w:instrText xml:space="preserve"> FILENAME \p  \* MERGEFORMAT </w:instrText>
    </w:r>
    <w:r>
      <w:fldChar w:fldCharType="separate"/>
    </w:r>
    <w:r>
      <w:rPr>
        <w:noProof/>
      </w:rPr>
      <w:t>P:\ESP\ITU-R\CONF-R\CMR19\000\016ADD03S.docx</w:t>
    </w:r>
    <w:r>
      <w:fldChar w:fldCharType="end"/>
    </w:r>
    <w:r w:rsidRPr="00AE0F53">
      <w:tab/>
    </w:r>
    <w:r>
      <w:fldChar w:fldCharType="begin"/>
    </w:r>
    <w:r>
      <w:instrText xml:space="preserve"> SAVEDATE \@ DD.MM.YY </w:instrText>
    </w:r>
    <w:r>
      <w:fldChar w:fldCharType="separate"/>
    </w:r>
    <w:r>
      <w:rPr>
        <w:noProof/>
      </w:rPr>
      <w:t>18.10.19</w:t>
    </w:r>
    <w:r>
      <w:fldChar w:fldCharType="end"/>
    </w:r>
    <w:r w:rsidRPr="00AE0F53">
      <w:tab/>
    </w:r>
    <w:r>
      <w:fldChar w:fldCharType="begin"/>
    </w:r>
    <w:r>
      <w:instrText xml:space="preserve"> PRINTDATE \@ DD.MM.YY </w:instrText>
    </w:r>
    <w:r>
      <w:fldChar w:fldCharType="separate"/>
    </w:r>
    <w:r>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B064" w14:textId="53BB0804" w:rsidR="00517DC2" w:rsidRPr="005C1199" w:rsidRDefault="00517DC2" w:rsidP="005C1199">
    <w:pPr>
      <w:pStyle w:val="Footer"/>
    </w:pPr>
    <w:fldSimple w:instr=" FILENAME \p  \* MERGEFORMAT ">
      <w:r>
        <w:t>P:\ESP\ITU-R\CONF-R\CMR19\000\016ADD03S.docx</w:t>
      </w:r>
    </w:fldSimple>
    <w:r>
      <w:t xml:space="preserve"> </w:t>
    </w:r>
    <w:r>
      <w:rPr>
        <w:lang w:val="en-US"/>
      </w:rPr>
      <w:t>(462022)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58C8" w14:textId="3C57952E" w:rsidR="00517DC2" w:rsidRPr="005C1199" w:rsidRDefault="00517DC2" w:rsidP="005C1199">
    <w:pPr>
      <w:pStyle w:val="Footer"/>
    </w:pPr>
    <w:fldSimple w:instr=" FILENAME \p  \* MERGEFORMAT ">
      <w:r>
        <w:t>P:\ESP\ITU-R\CONF-R\CMR19\000\016ADD03S.docx</w:t>
      </w:r>
    </w:fldSimple>
    <w:r>
      <w:t xml:space="preserve"> </w:t>
    </w:r>
    <w:r>
      <w:rPr>
        <w:lang w:val="en-US"/>
      </w:rPr>
      <w:t>(462022)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55F2" w14:textId="77777777" w:rsidR="00517DC2" w:rsidRDefault="0051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E354" w14:textId="0FFA5770" w:rsidR="00517DC2" w:rsidRPr="00AE0F53" w:rsidRDefault="00517DC2">
    <w:pPr>
      <w:ind w:right="360"/>
    </w:pPr>
    <w:r>
      <w:fldChar w:fldCharType="begin"/>
    </w:r>
    <w:r w:rsidRPr="00AE0F53">
      <w:instrText xml:space="preserve"> FILENAME \p  \* MERGEFORMAT </w:instrText>
    </w:r>
    <w:r>
      <w:fldChar w:fldCharType="separate"/>
    </w:r>
    <w:r>
      <w:rPr>
        <w:noProof/>
      </w:rPr>
      <w:t>P:\ESP\ITU-R\CONF-R\CMR19\000\016ADD03S.docx</w:t>
    </w:r>
    <w:r>
      <w:fldChar w:fldCharType="end"/>
    </w:r>
    <w:r w:rsidRPr="00AE0F53">
      <w:tab/>
    </w:r>
    <w:r>
      <w:fldChar w:fldCharType="begin"/>
    </w:r>
    <w:r>
      <w:instrText xml:space="preserve"> SAVEDATE \@ DD.MM.YY </w:instrText>
    </w:r>
    <w:r>
      <w:fldChar w:fldCharType="separate"/>
    </w:r>
    <w:r>
      <w:rPr>
        <w:noProof/>
      </w:rPr>
      <w:t>18.10.19</w:t>
    </w:r>
    <w:r>
      <w:fldChar w:fldCharType="end"/>
    </w:r>
    <w:r w:rsidRPr="00AE0F53">
      <w:tab/>
    </w:r>
    <w:r>
      <w:fldChar w:fldCharType="begin"/>
    </w:r>
    <w:r>
      <w:instrText xml:space="preserve"> PRINTDATE \@ DD.MM.YY </w:instrText>
    </w:r>
    <w:r>
      <w:fldChar w:fldCharType="separate"/>
    </w:r>
    <w:r>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AB6E" w14:textId="1F952E6B" w:rsidR="00517DC2" w:rsidRPr="005C1199" w:rsidRDefault="00517DC2" w:rsidP="005C1199">
    <w:pPr>
      <w:pStyle w:val="Footer"/>
    </w:pPr>
    <w:fldSimple w:instr=" FILENAME \p  \* MERGEFORMAT ">
      <w:r>
        <w:t>P:\ESP\ITU-R\CONF-R\CMR19\000\016ADD03S.docx</w:t>
      </w:r>
    </w:fldSimple>
    <w:r>
      <w:t xml:space="preserve"> </w:t>
    </w:r>
    <w:r>
      <w:rPr>
        <w:lang w:val="en-US"/>
      </w:rPr>
      <w:t>(462022)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0836" w14:textId="7C721081" w:rsidR="00517DC2" w:rsidRDefault="00517DC2"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P:\ESP\ITU-R\CONF-R\CMR19\000\016ADD03S.docx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64CF" w14:textId="77777777" w:rsidR="00517DC2" w:rsidRDefault="0051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C0AF3" w14:textId="7858CDEE" w:rsidR="00517DC2" w:rsidRPr="00AE0F53" w:rsidRDefault="00517DC2">
    <w:pPr>
      <w:ind w:right="360"/>
    </w:pPr>
    <w:r>
      <w:fldChar w:fldCharType="begin"/>
    </w:r>
    <w:r w:rsidRPr="00AE0F53">
      <w:instrText xml:space="preserve"> FILENAME \p  \* MERGEFORMAT </w:instrText>
    </w:r>
    <w:r>
      <w:fldChar w:fldCharType="separate"/>
    </w:r>
    <w:r>
      <w:rPr>
        <w:noProof/>
      </w:rPr>
      <w:t>P:\ESP\ITU-R\CONF-R\CMR19\000\016ADD03S.docx</w:t>
    </w:r>
    <w:r>
      <w:fldChar w:fldCharType="end"/>
    </w:r>
    <w:r w:rsidRPr="00AE0F53">
      <w:tab/>
    </w:r>
    <w:r>
      <w:fldChar w:fldCharType="begin"/>
    </w:r>
    <w:r>
      <w:instrText xml:space="preserve"> SAVEDATE \@ DD.MM.YY </w:instrText>
    </w:r>
    <w:r>
      <w:fldChar w:fldCharType="separate"/>
    </w:r>
    <w:r>
      <w:rPr>
        <w:noProof/>
      </w:rPr>
      <w:t>18.10.19</w:t>
    </w:r>
    <w:r>
      <w:fldChar w:fldCharType="end"/>
    </w:r>
    <w:r w:rsidRPr="00AE0F53">
      <w:tab/>
    </w:r>
    <w:r>
      <w:fldChar w:fldCharType="begin"/>
    </w:r>
    <w:r>
      <w:instrText xml:space="preserve"> PRINTDATE \@ DD.MM.YY </w:instrText>
    </w:r>
    <w:r>
      <w:fldChar w:fldCharType="separate"/>
    </w:r>
    <w:r>
      <w:rPr>
        <w:noProof/>
      </w:rPr>
      <w:t>18.10.19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B64C" w14:textId="3330B8F4" w:rsidR="00517DC2" w:rsidRPr="005C1199" w:rsidRDefault="00517DC2" w:rsidP="005C1199">
    <w:pPr>
      <w:pStyle w:val="Footer"/>
    </w:pPr>
    <w:fldSimple w:instr=" FILENAME \p  \* MERGEFORMAT ">
      <w:r>
        <w:t>P:\ESP\ITU-R\CONF-R\CMR19\000\016ADD03S.docx</w:t>
      </w:r>
    </w:fldSimple>
    <w:r>
      <w:t xml:space="preserve"> </w:t>
    </w:r>
    <w:r>
      <w:rPr>
        <w:lang w:val="en-US"/>
      </w:rPr>
      <w:t>(462022)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5358" w14:textId="428875A0" w:rsidR="00517DC2" w:rsidRDefault="00517DC2"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P:\ESP\ITU-R\CONF-R\CMR19\000\016ADD03S.docx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C222" w14:textId="77777777" w:rsidR="00517DC2" w:rsidRDefault="00517DC2">
      <w:r>
        <w:rPr>
          <w:b/>
        </w:rPr>
        <w:t>_______________</w:t>
      </w:r>
    </w:p>
  </w:footnote>
  <w:footnote w:type="continuationSeparator" w:id="0">
    <w:p w14:paraId="7889DFAB" w14:textId="77777777" w:rsidR="00517DC2" w:rsidRDefault="0051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ECFE" w14:textId="77777777" w:rsidR="00517DC2" w:rsidRDefault="00517D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FD91A8" w14:textId="77777777" w:rsidR="00517DC2" w:rsidRDefault="00517DC2" w:rsidP="00C44E9E">
    <w:pPr>
      <w:pStyle w:val="Header"/>
      <w:rPr>
        <w:lang w:val="en-US"/>
      </w:rPr>
    </w:pPr>
    <w:r>
      <w:rPr>
        <w:lang w:val="en-US"/>
      </w:rPr>
      <w:t>CMR19/</w:t>
    </w:r>
    <w:r>
      <w:t>16(Add.3)-</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9B0C" w14:textId="77777777" w:rsidR="00517DC2" w:rsidRDefault="00517D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D0090E" w14:textId="77777777" w:rsidR="00517DC2" w:rsidRDefault="00517DC2" w:rsidP="00C44E9E">
    <w:pPr>
      <w:pStyle w:val="Header"/>
      <w:rPr>
        <w:lang w:val="en-US"/>
      </w:rPr>
    </w:pPr>
    <w:r>
      <w:rPr>
        <w:lang w:val="en-US"/>
      </w:rPr>
      <w:t>CMR19/</w:t>
    </w:r>
    <w:r>
      <w:t>16(Add.3)-</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0091" w14:textId="77777777" w:rsidR="00517DC2" w:rsidRDefault="00517D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1D6875" w14:textId="77777777" w:rsidR="00517DC2" w:rsidRDefault="00517DC2" w:rsidP="00C44E9E">
    <w:pPr>
      <w:pStyle w:val="Header"/>
      <w:rPr>
        <w:lang w:val="en-US"/>
      </w:rPr>
    </w:pPr>
    <w:r>
      <w:rPr>
        <w:lang w:val="en-US"/>
      </w:rPr>
      <w:t>CMR19/</w:t>
    </w:r>
    <w:r>
      <w:t>16(Add.3)-</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PhA">
    <w15:presenceInfo w15:providerId="None" w15:userId="PhA"/>
  </w15:person>
  <w15:person w15:author="Spanish82">
    <w15:presenceInfo w15:providerId="None" w15:userId="Spanish82"/>
  </w15:person>
  <w15:person w15:author="Alonso, Elena">
    <w15:presenceInfo w15:providerId="AD" w15:userId="S-1-5-21-8740799-900759487-1415713722-66932"/>
  </w15:person>
  <w15:person w15:author="Mendoza Uranga, Mercedes">
    <w15:presenceInfo w15:providerId="AD" w15:userId="S-1-5-21-8740799-900759487-1415713722-70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048D"/>
    <w:rsid w:val="0002785D"/>
    <w:rsid w:val="000722F3"/>
    <w:rsid w:val="00087AE8"/>
    <w:rsid w:val="000A5B9A"/>
    <w:rsid w:val="000B24BE"/>
    <w:rsid w:val="000E5BF9"/>
    <w:rsid w:val="000F0E6D"/>
    <w:rsid w:val="00121170"/>
    <w:rsid w:val="00123CC5"/>
    <w:rsid w:val="0015142D"/>
    <w:rsid w:val="001616DC"/>
    <w:rsid w:val="00163962"/>
    <w:rsid w:val="00191A97"/>
    <w:rsid w:val="0019729C"/>
    <w:rsid w:val="001A083F"/>
    <w:rsid w:val="001C24D9"/>
    <w:rsid w:val="001C41FA"/>
    <w:rsid w:val="001E2B52"/>
    <w:rsid w:val="001E3F27"/>
    <w:rsid w:val="001E7D42"/>
    <w:rsid w:val="0023659C"/>
    <w:rsid w:val="00236D2A"/>
    <w:rsid w:val="00242BD2"/>
    <w:rsid w:val="0024569E"/>
    <w:rsid w:val="00255F12"/>
    <w:rsid w:val="00262C09"/>
    <w:rsid w:val="002A791F"/>
    <w:rsid w:val="002C1A52"/>
    <w:rsid w:val="002C1B26"/>
    <w:rsid w:val="002C5D6C"/>
    <w:rsid w:val="002E701F"/>
    <w:rsid w:val="00311B6E"/>
    <w:rsid w:val="003248A9"/>
    <w:rsid w:val="00324FFA"/>
    <w:rsid w:val="0032680B"/>
    <w:rsid w:val="00346912"/>
    <w:rsid w:val="00363A65"/>
    <w:rsid w:val="00395542"/>
    <w:rsid w:val="003B1E8C"/>
    <w:rsid w:val="003C0613"/>
    <w:rsid w:val="003C2508"/>
    <w:rsid w:val="003D0AA3"/>
    <w:rsid w:val="003E2086"/>
    <w:rsid w:val="003F7F66"/>
    <w:rsid w:val="00440B3A"/>
    <w:rsid w:val="0044375A"/>
    <w:rsid w:val="0044733F"/>
    <w:rsid w:val="0045384C"/>
    <w:rsid w:val="00454553"/>
    <w:rsid w:val="00472A86"/>
    <w:rsid w:val="004A2D1E"/>
    <w:rsid w:val="004B124A"/>
    <w:rsid w:val="004B3095"/>
    <w:rsid w:val="004D2C7C"/>
    <w:rsid w:val="004D4B36"/>
    <w:rsid w:val="004E1AD9"/>
    <w:rsid w:val="005133B5"/>
    <w:rsid w:val="00514290"/>
    <w:rsid w:val="00517DC2"/>
    <w:rsid w:val="00524392"/>
    <w:rsid w:val="00532097"/>
    <w:rsid w:val="00543942"/>
    <w:rsid w:val="0058350F"/>
    <w:rsid w:val="00583C7E"/>
    <w:rsid w:val="00585EFC"/>
    <w:rsid w:val="0059098E"/>
    <w:rsid w:val="005C1199"/>
    <w:rsid w:val="005D46FB"/>
    <w:rsid w:val="005F2605"/>
    <w:rsid w:val="005F3B0E"/>
    <w:rsid w:val="005F3DB8"/>
    <w:rsid w:val="005F559C"/>
    <w:rsid w:val="00602857"/>
    <w:rsid w:val="006124AD"/>
    <w:rsid w:val="00624009"/>
    <w:rsid w:val="00662BA0"/>
    <w:rsid w:val="0067344B"/>
    <w:rsid w:val="00684A94"/>
    <w:rsid w:val="006914C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15392"/>
    <w:rsid w:val="008346AC"/>
    <w:rsid w:val="008421FA"/>
    <w:rsid w:val="00866AE6"/>
    <w:rsid w:val="008750A8"/>
    <w:rsid w:val="00876D2A"/>
    <w:rsid w:val="008815E4"/>
    <w:rsid w:val="008A7912"/>
    <w:rsid w:val="008A7BD6"/>
    <w:rsid w:val="008D3316"/>
    <w:rsid w:val="008E5AF2"/>
    <w:rsid w:val="008F2228"/>
    <w:rsid w:val="0090121B"/>
    <w:rsid w:val="009144C9"/>
    <w:rsid w:val="00920929"/>
    <w:rsid w:val="0094091F"/>
    <w:rsid w:val="00962171"/>
    <w:rsid w:val="00973754"/>
    <w:rsid w:val="009843B1"/>
    <w:rsid w:val="009C0BED"/>
    <w:rsid w:val="009E11EC"/>
    <w:rsid w:val="00A021CC"/>
    <w:rsid w:val="00A118DB"/>
    <w:rsid w:val="00A4450C"/>
    <w:rsid w:val="00A608A7"/>
    <w:rsid w:val="00AA5E6C"/>
    <w:rsid w:val="00AE0F53"/>
    <w:rsid w:val="00AE5677"/>
    <w:rsid w:val="00AE658F"/>
    <w:rsid w:val="00AF2F78"/>
    <w:rsid w:val="00AF7A61"/>
    <w:rsid w:val="00B05371"/>
    <w:rsid w:val="00B239FA"/>
    <w:rsid w:val="00B372AB"/>
    <w:rsid w:val="00B47331"/>
    <w:rsid w:val="00B52D55"/>
    <w:rsid w:val="00B613E0"/>
    <w:rsid w:val="00B8288C"/>
    <w:rsid w:val="00B86034"/>
    <w:rsid w:val="00BB16E1"/>
    <w:rsid w:val="00BC6F96"/>
    <w:rsid w:val="00BE2E80"/>
    <w:rsid w:val="00BE5EDD"/>
    <w:rsid w:val="00BE6A1F"/>
    <w:rsid w:val="00C05FF5"/>
    <w:rsid w:val="00C126C4"/>
    <w:rsid w:val="00C214DD"/>
    <w:rsid w:val="00C278BD"/>
    <w:rsid w:val="00C44E9E"/>
    <w:rsid w:val="00C63EB5"/>
    <w:rsid w:val="00C87DA7"/>
    <w:rsid w:val="00C97838"/>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4140F"/>
    <w:rsid w:val="00E54754"/>
    <w:rsid w:val="00E55810"/>
    <w:rsid w:val="00E56BD3"/>
    <w:rsid w:val="00E71D14"/>
    <w:rsid w:val="00E87CFF"/>
    <w:rsid w:val="00EA77F0"/>
    <w:rsid w:val="00EE76D3"/>
    <w:rsid w:val="00F00F79"/>
    <w:rsid w:val="00F32316"/>
    <w:rsid w:val="00F66597"/>
    <w:rsid w:val="00F675D0"/>
    <w:rsid w:val="00F740F6"/>
    <w:rsid w:val="00F8150C"/>
    <w:rsid w:val="00FB2434"/>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74AFE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qFormat/>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character" w:customStyle="1" w:styleId="EquationChar">
    <w:name w:val="Equation Char"/>
    <w:link w:val="Equation"/>
    <w:qFormat/>
    <w:locked/>
    <w:rsid w:val="00C05FF5"/>
    <w:rPr>
      <w:rFonts w:ascii="Times New Roman" w:hAnsi="Times New Roman"/>
      <w:sz w:val="24"/>
      <w:lang w:val="es-ES_tradnl" w:eastAsia="en-US"/>
    </w:rPr>
  </w:style>
  <w:style w:type="paragraph" w:styleId="BalloonText">
    <w:name w:val="Balloon Text"/>
    <w:basedOn w:val="Normal"/>
    <w:link w:val="BalloonTextChar"/>
    <w:semiHidden/>
    <w:unhideWhenUsed/>
    <w:rsid w:val="008346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346AC"/>
    <w:rPr>
      <w:rFonts w:ascii="Segoe UI" w:hAnsi="Segoe UI" w:cs="Segoe UI"/>
      <w:sz w:val="18"/>
      <w:szCs w:val="18"/>
      <w:lang w:val="es-ES_tradnl" w:eastAsia="en-US"/>
    </w:rPr>
  </w:style>
  <w:style w:type="character" w:customStyle="1" w:styleId="CallChar">
    <w:name w:val="Call Char"/>
    <w:basedOn w:val="DefaultParagraphFont"/>
    <w:link w:val="Call"/>
    <w:qFormat/>
    <w:locked/>
    <w:rsid w:val="00C97838"/>
    <w:rPr>
      <w:rFonts w:ascii="Times New Roman" w:hAnsi="Times New Roman"/>
      <w:i/>
      <w:sz w:val="24"/>
      <w:lang w:val="es-ES_tradnl" w:eastAsia="en-US"/>
    </w:rPr>
  </w:style>
  <w:style w:type="paragraph" w:customStyle="1" w:styleId="call0">
    <w:name w:val="call"/>
    <w:basedOn w:val="Normal"/>
    <w:next w:val="Normal"/>
    <w:rsid w:val="00C97838"/>
    <w:pPr>
      <w:keepNext/>
      <w:keepLines/>
      <w:tabs>
        <w:tab w:val="clear" w:pos="1134"/>
        <w:tab w:val="clear" w:pos="1871"/>
        <w:tab w:val="clear" w:pos="2268"/>
        <w:tab w:val="left" w:pos="794"/>
        <w:tab w:val="left" w:pos="1191"/>
        <w:tab w:val="left" w:pos="1588"/>
        <w:tab w:val="left" w:pos="1985"/>
      </w:tabs>
      <w:spacing w:before="160"/>
      <w:ind w:left="794"/>
    </w:pPr>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1.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oleObject" Target="embeddings/oleObject4.bin"/><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image" Target="media/image5.wmf"/><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A55C91DA-A082-4996-9E48-92A0F0517A05}">
  <ds:schemaRefs>
    <ds:schemaRef ds:uri="http://schemas.openxmlformats.org/package/2006/metadata/core-properties"/>
    <ds:schemaRef ds:uri="32a1a8c5-2265-4ebc-b7a0-2071e2c5c9bb"/>
    <ds:schemaRef ds:uri="http://www.w3.org/XML/1998/namespace"/>
    <ds:schemaRef ds:uri="http://schemas.microsoft.com/office/2006/documentManagement/types"/>
    <ds:schemaRef ds:uri="http://purl.org/dc/elements/1.1/"/>
    <ds:schemaRef ds:uri="996b2e75-67fd-4955-a3b0-5ab9934cb50b"/>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E0CF1CA7-408A-4DB1-BF24-CCDF2C08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3336</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R16-WRC19-C-0016!A3!MSW-S</vt:lpstr>
    </vt:vector>
  </TitlesOfParts>
  <Manager>Secretaría General - Pool</Manager>
  <Company>Unión Internacional de Telecomunicaciones (UIT)</Company>
  <LinksUpToDate>false</LinksUpToDate>
  <CharactersWithSpaces>21806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R16-WRC19-C-0016!A3!MSW-S</dc:title>
  <dc:subject>Conferencia Mundial de Radiocomunicaciones - 2019</dc:subject>
  <dc:creator>Documents Proposals Manager (DPM)</dc:creator>
  <cp:keywords>DPM_v2019.10.11.1_prod</cp:keywords>
  <dc:description/>
  <cp:lastModifiedBy>Spanish</cp:lastModifiedBy>
  <cp:revision>14</cp:revision>
  <cp:lastPrinted>2019-10-18T09:36:00Z</cp:lastPrinted>
  <dcterms:created xsi:type="dcterms:W3CDTF">2019-10-15T13:46:00Z</dcterms:created>
  <dcterms:modified xsi:type="dcterms:W3CDTF">2019-10-18T10:03:00Z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