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12278A7" w14:textId="77777777" w:rsidTr="00F55E63">
        <w:trPr>
          <w:cantSplit/>
          <w:trHeight w:val="20"/>
        </w:trPr>
        <w:tc>
          <w:tcPr>
            <w:tcW w:w="6619" w:type="dxa"/>
          </w:tcPr>
          <w:p w14:paraId="2C56E8C2"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F6767B">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F6767B">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F6767B">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F6767B">
              <w:rPr>
                <w:rFonts w:ascii="Verdana Bold" w:hAnsi="Verdana Bold"/>
                <w:sz w:val="24"/>
                <w:szCs w:val="38"/>
                <w:lang w:bidi="ar-SY"/>
              </w:rPr>
              <w:t>2019</w:t>
            </w:r>
          </w:p>
        </w:tc>
        <w:tc>
          <w:tcPr>
            <w:tcW w:w="3053" w:type="dxa"/>
          </w:tcPr>
          <w:p w14:paraId="1D2C2209" w14:textId="77777777" w:rsidR="00280E04" w:rsidRDefault="00A375BD" w:rsidP="00D44350">
            <w:pPr>
              <w:rPr>
                <w:rtl/>
                <w:lang w:bidi="ar-EG"/>
              </w:rPr>
            </w:pPr>
            <w:bookmarkStart w:id="0" w:name="ditulogo"/>
            <w:bookmarkEnd w:id="0"/>
            <w:r>
              <w:rPr>
                <w:noProof/>
                <w:lang w:eastAsia="zh-CN"/>
              </w:rPr>
              <w:drawing>
                <wp:inline distT="0" distB="0" distL="0" distR="0" wp14:anchorId="1B48CDE8" wp14:editId="531006A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3CA55CB" w14:textId="77777777" w:rsidTr="00F55E63">
        <w:trPr>
          <w:cantSplit/>
          <w:trHeight w:val="20"/>
        </w:trPr>
        <w:tc>
          <w:tcPr>
            <w:tcW w:w="6619" w:type="dxa"/>
            <w:tcBorders>
              <w:bottom w:val="single" w:sz="12" w:space="0" w:color="auto"/>
            </w:tcBorders>
          </w:tcPr>
          <w:p w14:paraId="627B8026" w14:textId="77777777" w:rsidR="00280E04" w:rsidRPr="00960962" w:rsidRDefault="00280E04" w:rsidP="00BB7CB0">
            <w:pPr>
              <w:spacing w:line="240" w:lineRule="exact"/>
              <w:rPr>
                <w:rtl/>
                <w:lang w:bidi="ar-EG"/>
              </w:rPr>
            </w:pPr>
          </w:p>
        </w:tc>
        <w:tc>
          <w:tcPr>
            <w:tcW w:w="3053" w:type="dxa"/>
            <w:tcBorders>
              <w:bottom w:val="single" w:sz="12" w:space="0" w:color="auto"/>
            </w:tcBorders>
          </w:tcPr>
          <w:p w14:paraId="36F017B5" w14:textId="77777777" w:rsidR="00280E04" w:rsidRPr="00A9645C" w:rsidRDefault="00280E04" w:rsidP="00BB7CB0">
            <w:pPr>
              <w:spacing w:line="240" w:lineRule="exact"/>
              <w:rPr>
                <w:lang w:bidi="ar-EG"/>
              </w:rPr>
            </w:pPr>
          </w:p>
        </w:tc>
      </w:tr>
      <w:tr w:rsidR="00280E04" w14:paraId="7944A5E3" w14:textId="77777777" w:rsidTr="00F55E63">
        <w:trPr>
          <w:cantSplit/>
          <w:trHeight w:val="20"/>
        </w:trPr>
        <w:tc>
          <w:tcPr>
            <w:tcW w:w="6619" w:type="dxa"/>
            <w:tcBorders>
              <w:top w:val="single" w:sz="12" w:space="0" w:color="auto"/>
            </w:tcBorders>
          </w:tcPr>
          <w:p w14:paraId="744A1AD2" w14:textId="77777777" w:rsidR="00280E04" w:rsidRPr="00BD6EF3" w:rsidRDefault="00280E04" w:rsidP="00BB7CB0">
            <w:pPr>
              <w:pStyle w:val="Adress"/>
              <w:framePr w:hSpace="0" w:wrap="auto" w:xAlign="left" w:yAlign="inline"/>
              <w:spacing w:before="0" w:after="20"/>
              <w:rPr>
                <w:rtl/>
              </w:rPr>
            </w:pPr>
          </w:p>
        </w:tc>
        <w:tc>
          <w:tcPr>
            <w:tcW w:w="3053" w:type="dxa"/>
            <w:tcBorders>
              <w:top w:val="single" w:sz="12" w:space="0" w:color="auto"/>
            </w:tcBorders>
          </w:tcPr>
          <w:p w14:paraId="59F3CE78" w14:textId="77777777" w:rsidR="00280E04" w:rsidRPr="00BD6EF3" w:rsidRDefault="00280E04" w:rsidP="00BB7CB0">
            <w:pPr>
              <w:pStyle w:val="Adress"/>
              <w:framePr w:hSpace="0" w:wrap="auto" w:xAlign="left" w:yAlign="inline"/>
              <w:spacing w:before="0" w:after="20"/>
            </w:pPr>
          </w:p>
        </w:tc>
      </w:tr>
      <w:tr w:rsidR="00A809E8" w:rsidRPr="00F545E4" w14:paraId="66E11DC3" w14:textId="77777777" w:rsidTr="00F55E63">
        <w:trPr>
          <w:cantSplit/>
        </w:trPr>
        <w:tc>
          <w:tcPr>
            <w:tcW w:w="6619" w:type="dxa"/>
          </w:tcPr>
          <w:p w14:paraId="599CDC91" w14:textId="77777777" w:rsidR="00A809E8" w:rsidRPr="00F545E4" w:rsidRDefault="00F55E63" w:rsidP="00BB7CB0">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1C67E1D" w14:textId="60D95002" w:rsidR="00E176D9" w:rsidRPr="00E176D9" w:rsidRDefault="00E176D9" w:rsidP="00BB7CB0">
            <w:pPr>
              <w:pStyle w:val="Adress"/>
              <w:framePr w:hSpace="0" w:wrap="auto" w:xAlign="left" w:yAlign="inline"/>
              <w:spacing w:before="0" w:after="20"/>
              <w:rPr>
                <w:rFonts w:ascii="Verdana" w:hAnsi="Verdana"/>
                <w:rtl/>
              </w:rPr>
            </w:pPr>
            <w:r w:rsidRPr="00E176D9">
              <w:rPr>
                <w:rFonts w:ascii="Verdana" w:eastAsia="SimSun" w:hAnsi="Verdana" w:hint="cs"/>
                <w:rtl/>
              </w:rPr>
              <w:t xml:space="preserve">الإضافة </w:t>
            </w:r>
            <w:r w:rsidRPr="00F6767B">
              <w:rPr>
                <w:rFonts w:ascii="Verdana" w:eastAsia="SimSun" w:hAnsi="Verdana"/>
              </w:rPr>
              <w:t>4</w:t>
            </w:r>
            <w:r w:rsidRPr="00E176D9">
              <w:rPr>
                <w:rFonts w:ascii="Verdana" w:eastAsia="SimSun" w:hAnsi="Verdana"/>
                <w:rtl/>
              </w:rPr>
              <w:br/>
            </w:r>
            <w:r w:rsidRPr="00E176D9">
              <w:rPr>
                <w:rFonts w:ascii="Verdana" w:eastAsia="SimSun" w:hAnsi="Verdana" w:hint="cs"/>
                <w:rtl/>
              </w:rPr>
              <w:t xml:space="preserve">للوثيقة </w:t>
            </w:r>
            <w:r w:rsidRPr="00F6767B">
              <w:rPr>
                <w:rFonts w:ascii="Verdana" w:eastAsia="SimSun" w:hAnsi="Verdana"/>
              </w:rPr>
              <w:t>16</w:t>
            </w:r>
            <w:r w:rsidRPr="00E176D9">
              <w:rPr>
                <w:rFonts w:ascii="Verdana" w:eastAsia="SimSun" w:hAnsi="Verdana"/>
              </w:rPr>
              <w:t>-A</w:t>
            </w:r>
          </w:p>
        </w:tc>
      </w:tr>
      <w:tr w:rsidR="00A809E8" w:rsidRPr="00F545E4" w14:paraId="1C0A3E70" w14:textId="77777777" w:rsidTr="00F55E63">
        <w:trPr>
          <w:cantSplit/>
        </w:trPr>
        <w:tc>
          <w:tcPr>
            <w:tcW w:w="6619" w:type="dxa"/>
          </w:tcPr>
          <w:p w14:paraId="653FAC29" w14:textId="77777777" w:rsidR="00A809E8" w:rsidRPr="00F545E4" w:rsidRDefault="00A809E8" w:rsidP="00BB7CB0">
            <w:pPr>
              <w:pStyle w:val="Adress"/>
              <w:framePr w:hSpace="0" w:wrap="auto" w:xAlign="left" w:yAlign="inline"/>
              <w:spacing w:before="0" w:after="20"/>
              <w:rPr>
                <w:rtl/>
              </w:rPr>
            </w:pPr>
          </w:p>
        </w:tc>
        <w:tc>
          <w:tcPr>
            <w:tcW w:w="3053" w:type="dxa"/>
            <w:vAlign w:val="center"/>
          </w:tcPr>
          <w:p w14:paraId="56BC976E" w14:textId="77777777" w:rsidR="00A809E8" w:rsidRPr="00E176D9" w:rsidRDefault="00F55E63" w:rsidP="00BB7CB0">
            <w:pPr>
              <w:pStyle w:val="Adress"/>
              <w:framePr w:hSpace="0" w:wrap="auto" w:xAlign="left" w:yAlign="inline"/>
              <w:spacing w:before="0" w:after="20"/>
              <w:rPr>
                <w:rFonts w:ascii="Verdana" w:hAnsi="Verdana"/>
                <w:rtl/>
              </w:rPr>
            </w:pPr>
            <w:r w:rsidRPr="00F6767B">
              <w:rPr>
                <w:rFonts w:ascii="Verdana" w:eastAsia="SimSun" w:hAnsi="Verdana"/>
              </w:rPr>
              <w:t>7</w:t>
            </w:r>
            <w:r w:rsidRPr="00E176D9">
              <w:rPr>
                <w:rFonts w:ascii="Verdana" w:eastAsia="SimSun" w:hAnsi="Verdana"/>
                <w:rtl/>
              </w:rPr>
              <w:t xml:space="preserve"> أكتوبر </w:t>
            </w:r>
            <w:r w:rsidRPr="00F6767B">
              <w:rPr>
                <w:rFonts w:ascii="Verdana" w:eastAsia="SimSun" w:hAnsi="Verdana"/>
              </w:rPr>
              <w:t>2019</w:t>
            </w:r>
          </w:p>
        </w:tc>
      </w:tr>
      <w:tr w:rsidR="00A809E8" w:rsidRPr="00F545E4" w14:paraId="05B85C83" w14:textId="77777777" w:rsidTr="00F55E63">
        <w:trPr>
          <w:cantSplit/>
        </w:trPr>
        <w:tc>
          <w:tcPr>
            <w:tcW w:w="6619" w:type="dxa"/>
          </w:tcPr>
          <w:p w14:paraId="500A229B" w14:textId="77777777" w:rsidR="00A809E8" w:rsidRPr="00F545E4" w:rsidRDefault="00A809E8" w:rsidP="00BB7CB0">
            <w:pPr>
              <w:pStyle w:val="Adress"/>
              <w:framePr w:hSpace="0" w:wrap="auto" w:xAlign="left" w:yAlign="inline"/>
              <w:spacing w:before="0" w:after="20"/>
              <w:rPr>
                <w:rFonts w:eastAsia="SimSun" w:hint="eastAsia"/>
              </w:rPr>
            </w:pPr>
          </w:p>
        </w:tc>
        <w:tc>
          <w:tcPr>
            <w:tcW w:w="3053" w:type="dxa"/>
            <w:vAlign w:val="center"/>
          </w:tcPr>
          <w:p w14:paraId="2FDE7EEF" w14:textId="77777777" w:rsidR="00A809E8" w:rsidRPr="00E176D9" w:rsidRDefault="00F55E63" w:rsidP="00BB7CB0">
            <w:pPr>
              <w:pStyle w:val="Adress"/>
              <w:framePr w:hSpace="0" w:wrap="auto" w:xAlign="left" w:yAlign="inline"/>
              <w:spacing w:before="0" w:after="20"/>
              <w:rPr>
                <w:rFonts w:ascii="Verdana" w:eastAsia="SimSun" w:hAnsi="Verdana"/>
              </w:rPr>
            </w:pPr>
            <w:r w:rsidRPr="00E176D9">
              <w:rPr>
                <w:rFonts w:ascii="Verdana" w:hAnsi="Verdana"/>
                <w:rtl/>
              </w:rPr>
              <w:t>الأصل: بالإنكليزية</w:t>
            </w:r>
          </w:p>
        </w:tc>
      </w:tr>
      <w:tr w:rsidR="00764079" w14:paraId="7FAB3FC2" w14:textId="77777777" w:rsidTr="00F55E63">
        <w:trPr>
          <w:cantSplit/>
        </w:trPr>
        <w:tc>
          <w:tcPr>
            <w:tcW w:w="9672" w:type="dxa"/>
            <w:gridSpan w:val="2"/>
          </w:tcPr>
          <w:p w14:paraId="0CC1BE39" w14:textId="77777777" w:rsidR="00764079" w:rsidRDefault="00764079" w:rsidP="00BB7CB0">
            <w:pPr>
              <w:pStyle w:val="Adress"/>
              <w:framePr w:hSpace="0" w:wrap="auto" w:xAlign="left" w:yAlign="inline"/>
              <w:spacing w:before="0" w:after="20"/>
              <w:rPr>
                <w:rFonts w:eastAsia="SimSun" w:hint="eastAsia"/>
              </w:rPr>
            </w:pPr>
          </w:p>
        </w:tc>
      </w:tr>
      <w:tr w:rsidR="00764079" w14:paraId="647A614D" w14:textId="77777777" w:rsidTr="00F55E63">
        <w:trPr>
          <w:cantSplit/>
        </w:trPr>
        <w:tc>
          <w:tcPr>
            <w:tcW w:w="9672" w:type="dxa"/>
            <w:gridSpan w:val="2"/>
          </w:tcPr>
          <w:p w14:paraId="67B9F860" w14:textId="77777777" w:rsidR="00764079" w:rsidRPr="00E621A3" w:rsidRDefault="00F55E63" w:rsidP="00F55E63">
            <w:pPr>
              <w:pStyle w:val="Source"/>
              <w:rPr>
                <w:rtl/>
              </w:rPr>
            </w:pPr>
            <w:r w:rsidRPr="00F55E63">
              <w:rPr>
                <w:rtl/>
              </w:rPr>
              <w:t>مقترحات أوروبية مشتركة</w:t>
            </w:r>
          </w:p>
        </w:tc>
      </w:tr>
      <w:tr w:rsidR="00764079" w14:paraId="302AA931" w14:textId="77777777" w:rsidTr="00F55E63">
        <w:trPr>
          <w:cantSplit/>
        </w:trPr>
        <w:tc>
          <w:tcPr>
            <w:tcW w:w="9672" w:type="dxa"/>
            <w:gridSpan w:val="2"/>
          </w:tcPr>
          <w:p w14:paraId="45F3AC6D"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4366F17" w14:textId="77777777" w:rsidTr="00F55E63">
        <w:trPr>
          <w:cantSplit/>
        </w:trPr>
        <w:tc>
          <w:tcPr>
            <w:tcW w:w="9672" w:type="dxa"/>
            <w:gridSpan w:val="2"/>
          </w:tcPr>
          <w:p w14:paraId="6FA97D3D" w14:textId="77777777" w:rsidR="00764079" w:rsidRPr="00BD6EF3" w:rsidRDefault="00764079" w:rsidP="007A621F">
            <w:pPr>
              <w:pStyle w:val="Title2"/>
              <w:spacing w:before="240"/>
              <w:rPr>
                <w:rtl/>
              </w:rPr>
            </w:pPr>
          </w:p>
        </w:tc>
      </w:tr>
      <w:tr w:rsidR="00764079" w14:paraId="7D4DF7EF" w14:textId="77777777" w:rsidTr="00F55E63">
        <w:trPr>
          <w:cantSplit/>
        </w:trPr>
        <w:tc>
          <w:tcPr>
            <w:tcW w:w="9672" w:type="dxa"/>
            <w:gridSpan w:val="2"/>
          </w:tcPr>
          <w:p w14:paraId="4750AEC8" w14:textId="1B590749" w:rsidR="00764079" w:rsidRPr="0012545F" w:rsidRDefault="00DB4CC9" w:rsidP="00F55E63">
            <w:pPr>
              <w:pStyle w:val="Agendaitem"/>
              <w:rPr>
                <w:rtl/>
                <w:lang w:val="en-US"/>
              </w:rPr>
            </w:pPr>
            <w:r>
              <w:rPr>
                <w:rtl/>
                <w:lang w:val="en-US"/>
              </w:rPr>
              <w:t>بند جدول الأعمال</w:t>
            </w:r>
            <w:r w:rsidR="00E176D9">
              <w:rPr>
                <w:rFonts w:hint="cs"/>
                <w:rtl/>
                <w:lang w:val="en-US"/>
              </w:rPr>
              <w:t xml:space="preserve"> </w:t>
            </w:r>
            <w:r w:rsidR="00E176D9" w:rsidRPr="00F6767B">
              <w:rPr>
                <w:lang w:val="en-US"/>
              </w:rPr>
              <w:t>4</w:t>
            </w:r>
            <w:r w:rsidR="00E176D9">
              <w:rPr>
                <w:lang w:val="en-US"/>
              </w:rPr>
              <w:t>.</w:t>
            </w:r>
            <w:r w:rsidR="00E176D9" w:rsidRPr="00F6767B">
              <w:rPr>
                <w:lang w:val="en-US"/>
              </w:rPr>
              <w:t>1</w:t>
            </w:r>
          </w:p>
        </w:tc>
      </w:tr>
    </w:tbl>
    <w:p w14:paraId="332D7E64" w14:textId="731420C9" w:rsidR="002D4779" w:rsidRPr="00431196" w:rsidRDefault="006E5C24" w:rsidP="002D4779">
      <w:pPr>
        <w:rPr>
          <w:rFonts w:eastAsia="SimSun"/>
          <w:rtl/>
          <w:lang w:bidi="ar-EG"/>
        </w:rPr>
      </w:pPr>
      <w:r w:rsidRPr="00F6767B">
        <w:rPr>
          <w:rFonts w:eastAsia="SimSun"/>
          <w:spacing w:val="-6"/>
          <w:lang w:eastAsia="zh-CN" w:bidi="ar-SY"/>
        </w:rPr>
        <w:t>4</w:t>
      </w:r>
      <w:r w:rsidRPr="00723691">
        <w:rPr>
          <w:rFonts w:eastAsia="SimSun"/>
          <w:spacing w:val="-6"/>
          <w:lang w:eastAsia="zh-CN" w:bidi="ar-SY"/>
        </w:rPr>
        <w:t>.</w:t>
      </w:r>
      <w:r w:rsidRPr="00F6767B">
        <w:rPr>
          <w:rFonts w:eastAsia="SimSun"/>
          <w:spacing w:val="-6"/>
          <w:lang w:eastAsia="zh-CN" w:bidi="ar-SY"/>
        </w:rPr>
        <w:t>1</w:t>
      </w:r>
      <w:r w:rsidRPr="00723691">
        <w:rPr>
          <w:rFonts w:eastAsia="SimSun"/>
          <w:spacing w:val="-6"/>
          <w:lang w:eastAsia="zh-CN" w:bidi="ar-SY"/>
        </w:rPr>
        <w:tab/>
      </w:r>
      <w:r w:rsidRPr="00723691">
        <w:rPr>
          <w:rFonts w:eastAsia="SimSun" w:hint="cs"/>
          <w:spacing w:val="-6"/>
          <w:rtl/>
          <w:lang w:eastAsia="zh-CN"/>
        </w:rPr>
        <w:t>النظر في نتائج الدراسات طبق</w:t>
      </w:r>
      <w:r w:rsidR="00F6767B" w:rsidRPr="00F6767B">
        <w:rPr>
          <w:rFonts w:eastAsia="SimSun" w:hint="cs"/>
          <w:spacing w:val="-6"/>
          <w:rtl/>
          <w:lang w:eastAsia="zh-CN"/>
        </w:rPr>
        <w:t>اً</w:t>
      </w:r>
      <w:r w:rsidRPr="00723691">
        <w:rPr>
          <w:rFonts w:eastAsia="SimSun" w:hint="cs"/>
          <w:spacing w:val="-6"/>
          <w:rtl/>
          <w:lang w:eastAsia="zh-CN"/>
        </w:rPr>
        <w:t xml:space="preserve"> </w:t>
      </w:r>
      <w:r w:rsidRPr="00DD072C">
        <w:rPr>
          <w:rFonts w:eastAsia="SimSun" w:hint="cs"/>
          <w:spacing w:val="-6"/>
          <w:rtl/>
          <w:lang w:eastAsia="zh-CN"/>
        </w:rPr>
        <w:t xml:space="preserve">للقرار </w:t>
      </w:r>
      <w:r w:rsidRPr="00F6767B">
        <w:rPr>
          <w:rFonts w:eastAsia="SimSun"/>
          <w:b/>
          <w:bCs/>
          <w:spacing w:val="-6"/>
          <w:lang w:eastAsia="zh-CN" w:bidi="ar-SY"/>
        </w:rPr>
        <w:t>557</w:t>
      </w:r>
      <w:r w:rsidRPr="00DD072C">
        <w:rPr>
          <w:rFonts w:eastAsia="SimSun"/>
          <w:b/>
          <w:bCs/>
          <w:spacing w:val="-6"/>
          <w:lang w:eastAsia="zh-CN" w:bidi="ar-SY"/>
        </w:rPr>
        <w:t> (WRC</w:t>
      </w:r>
      <w:r w:rsidRPr="00DD072C">
        <w:rPr>
          <w:rFonts w:eastAsia="SimSun"/>
          <w:b/>
          <w:bCs/>
          <w:spacing w:val="-6"/>
          <w:lang w:eastAsia="zh-CN" w:bidi="ar-SY"/>
        </w:rPr>
        <w:noBreakHyphen/>
      </w:r>
      <w:r w:rsidRPr="00F6767B">
        <w:rPr>
          <w:rFonts w:eastAsia="SimSun"/>
          <w:b/>
          <w:bCs/>
          <w:spacing w:val="-6"/>
          <w:lang w:eastAsia="zh-CN" w:bidi="ar-SY"/>
        </w:rPr>
        <w:t>15</w:t>
      </w:r>
      <w:r w:rsidRPr="00DD072C">
        <w:rPr>
          <w:rFonts w:eastAsia="SimSun"/>
          <w:b/>
          <w:bCs/>
          <w:spacing w:val="-6"/>
          <w:lang w:eastAsia="zh-CN" w:bidi="ar-SY"/>
        </w:rPr>
        <w:t>)</w:t>
      </w:r>
      <w:r w:rsidRPr="00723691">
        <w:rPr>
          <w:rFonts w:eastAsia="SimSun" w:hint="cs"/>
          <w:spacing w:val="-6"/>
          <w:rtl/>
          <w:lang w:eastAsia="zh-CN"/>
        </w:rPr>
        <w:t>، واستعراض القيود المذكورة في الملحق</w:t>
      </w:r>
      <w:r w:rsidRPr="00723691">
        <w:rPr>
          <w:rFonts w:eastAsia="SimSun" w:hint="eastAsia"/>
          <w:spacing w:val="-6"/>
          <w:rtl/>
          <w:lang w:eastAsia="zh-CN"/>
        </w:rPr>
        <w:t> </w:t>
      </w:r>
      <w:r w:rsidRPr="00F6767B">
        <w:rPr>
          <w:rFonts w:eastAsia="SimSun"/>
          <w:spacing w:val="-6"/>
          <w:lang w:eastAsia="zh-CN" w:bidi="ar-SY"/>
        </w:rPr>
        <w:t>7</w:t>
      </w:r>
      <w:r w:rsidRPr="00723691">
        <w:rPr>
          <w:rFonts w:eastAsia="SimSun" w:hint="cs"/>
          <w:spacing w:val="-6"/>
          <w:rtl/>
          <w:lang w:eastAsia="zh-CN"/>
        </w:rPr>
        <w:t xml:space="preserve"> من التذييل</w:t>
      </w:r>
      <w:r w:rsidRPr="00723691">
        <w:rPr>
          <w:rFonts w:eastAsia="SimSun" w:hint="eastAsia"/>
          <w:spacing w:val="-6"/>
          <w:rtl/>
          <w:lang w:eastAsia="zh-CN"/>
        </w:rPr>
        <w:t> </w:t>
      </w:r>
      <w:r w:rsidRPr="00F6767B">
        <w:rPr>
          <w:rFonts w:eastAsia="SimSun"/>
          <w:b/>
          <w:bCs/>
          <w:spacing w:val="-6"/>
          <w:lang w:eastAsia="zh-CN" w:bidi="ar-SY"/>
        </w:rPr>
        <w:t>30</w:t>
      </w:r>
      <w:r w:rsidRPr="00723691">
        <w:rPr>
          <w:rFonts w:eastAsia="SimSun"/>
          <w:b/>
          <w:bCs/>
          <w:spacing w:val="-6"/>
          <w:lang w:eastAsia="zh-CN" w:bidi="ar-SY"/>
        </w:rPr>
        <w:t> (Rev.WRC</w:t>
      </w:r>
      <w:r w:rsidRPr="00723691">
        <w:rPr>
          <w:rFonts w:eastAsia="SimSun"/>
          <w:b/>
          <w:bCs/>
          <w:spacing w:val="-6"/>
          <w:lang w:eastAsia="zh-CN" w:bidi="ar-SY"/>
        </w:rPr>
        <w:noBreakHyphen/>
      </w:r>
      <w:r w:rsidRPr="00F6767B">
        <w:rPr>
          <w:rFonts w:eastAsia="SimSun"/>
          <w:b/>
          <w:bCs/>
          <w:spacing w:val="-6"/>
          <w:lang w:eastAsia="zh-CN" w:bidi="ar-SY"/>
        </w:rPr>
        <w:t>15</w:t>
      </w:r>
      <w:r w:rsidRPr="00723691">
        <w:rPr>
          <w:rFonts w:eastAsia="SimSun"/>
          <w:b/>
          <w:bCs/>
          <w:spacing w:val="-6"/>
          <w:lang w:eastAsia="zh-CN" w:bidi="ar-SY"/>
        </w:rPr>
        <w:t>)</w:t>
      </w:r>
      <w:r w:rsidRPr="00723691">
        <w:rPr>
          <w:rFonts w:eastAsia="SimSun" w:hint="cs"/>
          <w:spacing w:val="-6"/>
          <w:rtl/>
          <w:lang w:eastAsia="zh-CN"/>
        </w:rPr>
        <w:t xml:space="preserve"> </w:t>
      </w:r>
      <w:r w:rsidRPr="00723691">
        <w:rPr>
          <w:rFonts w:eastAsia="SimSun" w:hint="cs"/>
          <w:rtl/>
          <w:lang w:eastAsia="zh-CN"/>
        </w:rPr>
        <w:t>وتنقيحها إن استدعى الأمر، مع ضمان حماية التخصيصات الواردة في الخطة والقائمة وتطور الخدمة الإذاعية الساتلية</w:t>
      </w:r>
      <w:r w:rsidRPr="00723691">
        <w:rPr>
          <w:rFonts w:eastAsia="SimSun" w:hint="eastAsia"/>
          <w:rtl/>
          <w:lang w:eastAsia="zh-CN"/>
        </w:rPr>
        <w:t> </w:t>
      </w:r>
      <w:r w:rsidRPr="00723691">
        <w:rPr>
          <w:rFonts w:eastAsia="SimSun"/>
          <w:lang w:eastAsia="zh-CN" w:bidi="ar-SY"/>
        </w:rPr>
        <w:t>(BSS)</w:t>
      </w:r>
      <w:r w:rsidRPr="00723691">
        <w:rPr>
          <w:rFonts w:eastAsia="SimSun" w:hint="cs"/>
          <w:rtl/>
          <w:lang w:eastAsia="zh-CN"/>
        </w:rPr>
        <w:t xml:space="preserve"> مستقبل</w:t>
      </w:r>
      <w:r w:rsidR="00F6767B" w:rsidRPr="00F6767B">
        <w:rPr>
          <w:rFonts w:eastAsia="SimSun" w:hint="cs"/>
          <w:rtl/>
          <w:lang w:eastAsia="zh-CN"/>
        </w:rPr>
        <w:t>اً</w:t>
      </w:r>
      <w:r w:rsidRPr="00723691">
        <w:rPr>
          <w:rFonts w:eastAsia="SimSun" w:hint="cs"/>
          <w:rtl/>
          <w:lang w:eastAsia="zh-CN"/>
        </w:rPr>
        <w:t xml:space="preserve"> ضمن الخطة والقائمة والشبكات القائمة والمخططة للخدمة الثابتة الساتلية</w:t>
      </w:r>
      <w:r w:rsidRPr="00723691">
        <w:rPr>
          <w:rFonts w:eastAsia="SimSun" w:hint="eastAsia"/>
          <w:rtl/>
          <w:lang w:eastAsia="zh-CN"/>
        </w:rPr>
        <w:t> </w:t>
      </w:r>
      <w:r w:rsidRPr="00723691">
        <w:rPr>
          <w:rFonts w:eastAsia="SimSun"/>
          <w:lang w:eastAsia="zh-CN" w:bidi="ar-SY"/>
        </w:rPr>
        <w:t>(FSS)</w:t>
      </w:r>
      <w:r w:rsidRPr="00723691">
        <w:rPr>
          <w:rFonts w:eastAsia="SimSun" w:hint="cs"/>
          <w:rtl/>
          <w:lang w:eastAsia="zh-CN"/>
        </w:rPr>
        <w:t>، وعدم فرض قيود إضافية عليها؛</w:t>
      </w:r>
    </w:p>
    <w:p w14:paraId="735691D3" w14:textId="61FF1D14" w:rsidR="002F3E46" w:rsidRDefault="00E176D9" w:rsidP="00E176D9">
      <w:pPr>
        <w:pStyle w:val="Headingb"/>
      </w:pPr>
      <w:r>
        <w:rPr>
          <w:rFonts w:hint="cs"/>
          <w:rtl/>
        </w:rPr>
        <w:t>مقدمة</w:t>
      </w:r>
    </w:p>
    <w:p w14:paraId="130B83FA" w14:textId="7CF2E355" w:rsidR="00E176D9" w:rsidRPr="001350FD" w:rsidRDefault="001350FD" w:rsidP="00BB7CB0">
      <w:pPr>
        <w:rPr>
          <w:rtl/>
          <w:lang w:val="en-GB" w:bidi="ar-EG"/>
        </w:rPr>
      </w:pPr>
      <w:r>
        <w:rPr>
          <w:rFonts w:hint="cs"/>
          <w:rtl/>
        </w:rPr>
        <w:t xml:space="preserve">قامت </w:t>
      </w:r>
      <w:r w:rsidRPr="00BB7CB0">
        <w:rPr>
          <w:rFonts w:hint="cs"/>
          <w:rtl/>
        </w:rPr>
        <w:t>الدراسات التي</w:t>
      </w:r>
      <w:r>
        <w:rPr>
          <w:rFonts w:hint="cs"/>
          <w:rtl/>
        </w:rPr>
        <w:t xml:space="preserve"> أجراها المؤتمر الأوروبي لإدارات البريد والاتصالات</w:t>
      </w:r>
      <w:r w:rsidR="002D4779">
        <w:rPr>
          <w:rFonts w:hint="cs"/>
          <w:rtl/>
        </w:rPr>
        <w:t xml:space="preserve"> (</w:t>
      </w:r>
      <w:r w:rsidR="002D4779">
        <w:rPr>
          <w:lang w:val="en-GB"/>
        </w:rPr>
        <w:t>CEPT</w:t>
      </w:r>
      <w:r w:rsidR="002D4779">
        <w:rPr>
          <w:rFonts w:hint="cs"/>
          <w:rtl/>
        </w:rPr>
        <w:t>)</w:t>
      </w:r>
      <w:r>
        <w:rPr>
          <w:rFonts w:hint="cs"/>
          <w:rtl/>
        </w:rPr>
        <w:t xml:space="preserve"> باستعراض القيود المذكورة في الملحق </w:t>
      </w:r>
      <w:r w:rsidRPr="00F6767B">
        <w:t>7</w:t>
      </w:r>
      <w:r>
        <w:rPr>
          <w:rFonts w:hint="cs"/>
          <w:rtl/>
          <w:lang w:val="en-GB" w:bidi="ar-EG"/>
        </w:rPr>
        <w:t xml:space="preserve"> </w:t>
      </w:r>
      <w:r w:rsidR="00504966">
        <w:rPr>
          <w:rFonts w:hint="cs"/>
          <w:rtl/>
          <w:lang w:val="en-GB" w:bidi="ar-EG"/>
        </w:rPr>
        <w:t>ب</w:t>
      </w:r>
      <w:r>
        <w:rPr>
          <w:rFonts w:hint="cs"/>
          <w:rtl/>
          <w:lang w:val="en-GB" w:bidi="ar-EG"/>
        </w:rPr>
        <w:t>التذييل</w:t>
      </w:r>
      <w:r w:rsidR="00F6767B">
        <w:rPr>
          <w:rFonts w:hint="eastAsia"/>
          <w:rtl/>
          <w:lang w:val="en-GB" w:bidi="ar-EG"/>
        </w:rPr>
        <w:t> </w:t>
      </w:r>
      <w:r w:rsidRPr="00F6767B">
        <w:rPr>
          <w:b/>
          <w:bCs/>
          <w:lang w:bidi="ar-EG"/>
        </w:rPr>
        <w:t>30</w:t>
      </w:r>
      <w:r>
        <w:rPr>
          <w:rFonts w:hint="cs"/>
          <w:rtl/>
          <w:lang w:val="en-GB" w:bidi="ar-EG"/>
        </w:rPr>
        <w:t xml:space="preserve"> للوائح الراديو</w:t>
      </w:r>
      <w:r w:rsidR="00E6010F" w:rsidRPr="00E6010F">
        <w:rPr>
          <w:rFonts w:hint="cs"/>
          <w:rtl/>
        </w:rPr>
        <w:t xml:space="preserve"> </w:t>
      </w:r>
      <w:r w:rsidR="00E6010F">
        <w:rPr>
          <w:rFonts w:hint="cs"/>
          <w:rtl/>
        </w:rPr>
        <w:t>وتحليلها</w:t>
      </w:r>
      <w:r>
        <w:rPr>
          <w:rFonts w:hint="cs"/>
          <w:rtl/>
          <w:lang w:val="en-GB" w:bidi="ar-EG"/>
        </w:rPr>
        <w:t xml:space="preserve">، وانتهت إلى أن المؤتمر الأوروبي لإدارات البريد والاتصالات يؤيد الأسلوب </w:t>
      </w:r>
      <w:r>
        <w:rPr>
          <w:lang w:val="en-GB" w:bidi="ar-EG"/>
        </w:rPr>
        <w:t>B</w:t>
      </w:r>
      <w:r>
        <w:rPr>
          <w:rFonts w:hint="cs"/>
          <w:rtl/>
          <w:lang w:val="en-GB" w:bidi="ar-EG"/>
        </w:rPr>
        <w:t xml:space="preserve"> </w:t>
      </w:r>
      <w:r w:rsidR="00F71EED">
        <w:rPr>
          <w:rFonts w:hint="cs"/>
          <w:rtl/>
          <w:lang w:val="en-GB" w:bidi="ar-EG"/>
        </w:rPr>
        <w:t>في تقرير الاجتماع التحضيري</w:t>
      </w:r>
      <w:r w:rsidR="007A621F">
        <w:rPr>
          <w:rFonts w:hint="eastAsia"/>
          <w:rtl/>
          <w:lang w:val="en-GB" w:bidi="ar-EG"/>
        </w:rPr>
        <w:t> </w:t>
      </w:r>
      <w:r w:rsidR="00F71EED">
        <w:rPr>
          <w:rFonts w:hint="cs"/>
          <w:rtl/>
          <w:lang w:val="en-GB" w:bidi="ar-EG"/>
        </w:rPr>
        <w:t>للمؤتمر.</w:t>
      </w:r>
    </w:p>
    <w:p w14:paraId="48A008AD" w14:textId="241A475A" w:rsidR="00E176D9" w:rsidRPr="006A6A26" w:rsidRDefault="00F71EED" w:rsidP="00E176D9">
      <w:pPr>
        <w:pStyle w:val="Headingb"/>
        <w:rPr>
          <w:u w:val="single"/>
          <w:lang w:val="en-GB"/>
        </w:rPr>
      </w:pPr>
      <w:r w:rsidRPr="006A6A26">
        <w:rPr>
          <w:rFonts w:hint="cs"/>
          <w:u w:val="single"/>
          <w:rtl/>
        </w:rPr>
        <w:t>قيود ال</w:t>
      </w:r>
      <w:r w:rsidR="00F6767B">
        <w:rPr>
          <w:rFonts w:hint="cs"/>
          <w:u w:val="single"/>
          <w:rtl/>
        </w:rPr>
        <w:t xml:space="preserve">أسلوب </w:t>
      </w:r>
      <w:r w:rsidRPr="006A6A26">
        <w:rPr>
          <w:u w:val="single"/>
          <w:lang w:val="en-GB"/>
        </w:rPr>
        <w:t>A</w:t>
      </w:r>
      <w:r w:rsidRPr="00F6767B">
        <w:rPr>
          <w:u w:val="single"/>
        </w:rPr>
        <w:t>1</w:t>
      </w:r>
    </w:p>
    <w:p w14:paraId="31BD4FD1" w14:textId="4CC1FA21" w:rsidR="00E176D9" w:rsidRPr="00F6767B" w:rsidRDefault="00E176D9" w:rsidP="00E176D9">
      <w:pPr>
        <w:pStyle w:val="enumlev1"/>
        <w:rPr>
          <w:rtl/>
        </w:rPr>
      </w:pPr>
      <w:r w:rsidRPr="00F6767B">
        <w:rPr>
          <w:rFonts w:hint="cs"/>
          <w:rtl/>
        </w:rPr>
        <w:t>-</w:t>
      </w:r>
      <w:r w:rsidRPr="00F6767B">
        <w:rPr>
          <w:rtl/>
        </w:rPr>
        <w:tab/>
      </w:r>
      <w:r w:rsidRPr="00F6767B">
        <w:rPr>
          <w:rFonts w:hint="cs"/>
          <w:rtl/>
          <w:lang w:bidi="ar-EG"/>
        </w:rPr>
        <w:t xml:space="preserve">القيد </w:t>
      </w:r>
      <w:r w:rsidRPr="00F6767B">
        <w:t>"</w:t>
      </w:r>
      <w:r w:rsidRPr="00F6767B">
        <w:rPr>
          <w:rFonts w:hint="cs"/>
        </w:rPr>
        <w:t>A1a</w:t>
      </w:r>
      <w:r w:rsidRPr="00F6767B">
        <w:t>"</w:t>
      </w:r>
      <w:r w:rsidRPr="00F6767B">
        <w:rPr>
          <w:rFonts w:hint="cs"/>
          <w:rtl/>
          <w:lang w:bidi="ar-EG"/>
        </w:rPr>
        <w:t xml:space="preserve">: لا تخصيصات في قائمة الإقليم </w:t>
      </w:r>
      <w:r w:rsidRPr="00F6767B">
        <w:t>1</w:t>
      </w:r>
      <w:r w:rsidRPr="00F6767B">
        <w:rPr>
          <w:rFonts w:hint="cs"/>
          <w:rtl/>
        </w:rPr>
        <w:t xml:space="preserve"> لموقع</w:t>
      </w:r>
      <w:r w:rsidRPr="00F6767B">
        <w:rPr>
          <w:rFonts w:hint="cs"/>
          <w:rtl/>
          <w:lang w:bidi="ar-EG"/>
        </w:rPr>
        <w:t xml:space="preserve"> </w:t>
      </w:r>
      <w:r w:rsidRPr="00F6767B">
        <w:rPr>
          <w:rFonts w:hint="cs"/>
          <w:rtl/>
          <w:lang w:bidi="ar-SY"/>
        </w:rPr>
        <w:t>أبعد</w:t>
      </w:r>
      <w:r w:rsidRPr="00F6767B">
        <w:rPr>
          <w:rFonts w:hint="cs"/>
          <w:rtl/>
          <w:lang w:bidi="ar-EG"/>
        </w:rPr>
        <w:t xml:space="preserve"> غرب</w:t>
      </w:r>
      <w:r w:rsidR="00F6767B" w:rsidRPr="00F6767B">
        <w:rPr>
          <w:rFonts w:hint="cs"/>
          <w:rtl/>
          <w:lang w:bidi="ar-EG"/>
        </w:rPr>
        <w:t>اً</w:t>
      </w:r>
      <w:r w:rsidRPr="00F6767B">
        <w:rPr>
          <w:rFonts w:hint="cs"/>
          <w:rtl/>
          <w:lang w:bidi="ar-EG"/>
        </w:rPr>
        <w:t xml:space="preserve"> من </w:t>
      </w:r>
      <w:r w:rsidRPr="00F6767B">
        <w:t>37,2</w:t>
      </w:r>
      <w:r w:rsidRPr="00F6767B">
        <w:rPr>
          <w:rFonts w:hint="eastAsia"/>
          <w:rtl/>
          <w:lang w:bidi="ar-EG"/>
        </w:rPr>
        <w:t> </w:t>
      </w:r>
      <w:r w:rsidRPr="00F6767B">
        <w:rPr>
          <w:rFonts w:hint="cs"/>
          <w:rtl/>
          <w:lang w:bidi="ar-EG"/>
        </w:rPr>
        <w:t>درجة غرب</w:t>
      </w:r>
      <w:r w:rsidR="00F6767B" w:rsidRPr="00F6767B">
        <w:rPr>
          <w:rFonts w:hint="cs"/>
          <w:rtl/>
          <w:lang w:bidi="ar-EG"/>
        </w:rPr>
        <w:t>اً</w:t>
      </w:r>
      <w:r w:rsidR="00BB7CB0">
        <w:rPr>
          <w:rFonts w:hint="cs"/>
          <w:rtl/>
        </w:rPr>
        <w:t>.</w:t>
      </w:r>
    </w:p>
    <w:p w14:paraId="089319DB" w14:textId="48A5AA44" w:rsidR="00E176D9" w:rsidRPr="00F6767B" w:rsidRDefault="00E176D9" w:rsidP="00E176D9">
      <w:pPr>
        <w:pStyle w:val="enumlev1"/>
        <w:rPr>
          <w:rtl/>
        </w:rPr>
      </w:pPr>
      <w:r w:rsidRPr="00F6767B">
        <w:rPr>
          <w:rFonts w:hint="cs"/>
          <w:rtl/>
        </w:rPr>
        <w:t>-</w:t>
      </w:r>
      <w:r w:rsidRPr="00F6767B">
        <w:rPr>
          <w:rtl/>
        </w:rPr>
        <w:tab/>
      </w:r>
      <w:r w:rsidRPr="00F6767B">
        <w:rPr>
          <w:rFonts w:hint="cs"/>
          <w:rtl/>
          <w:lang w:bidi="ar-EG"/>
        </w:rPr>
        <w:t xml:space="preserve">القيد </w:t>
      </w:r>
      <w:r w:rsidRPr="00F6767B">
        <w:t>"</w:t>
      </w:r>
      <w:r w:rsidRPr="00F6767B">
        <w:rPr>
          <w:rFonts w:hint="cs"/>
        </w:rPr>
        <w:t>A1b</w:t>
      </w:r>
      <w:r w:rsidRPr="00F6767B">
        <w:t>"</w:t>
      </w:r>
      <w:r w:rsidRPr="00F6767B">
        <w:rPr>
          <w:rFonts w:hint="cs"/>
          <w:rtl/>
          <w:lang w:bidi="ar-EG"/>
        </w:rPr>
        <w:t xml:space="preserve">: لا تخصيصات في قائمة الإقليم </w:t>
      </w:r>
      <w:r w:rsidRPr="00F6767B">
        <w:t>1</w:t>
      </w:r>
      <w:r w:rsidRPr="00F6767B">
        <w:rPr>
          <w:rFonts w:hint="cs"/>
          <w:rtl/>
        </w:rPr>
        <w:t xml:space="preserve"> لموقع</w:t>
      </w:r>
      <w:r w:rsidRPr="00F6767B">
        <w:rPr>
          <w:rFonts w:hint="cs"/>
          <w:rtl/>
          <w:lang w:bidi="ar-EG"/>
        </w:rPr>
        <w:t xml:space="preserve"> </w:t>
      </w:r>
      <w:r w:rsidRPr="00F6767B">
        <w:rPr>
          <w:rFonts w:hint="cs"/>
          <w:rtl/>
          <w:lang w:bidi="ar-SY"/>
        </w:rPr>
        <w:t>أبعد</w:t>
      </w:r>
      <w:r w:rsidRPr="00F6767B">
        <w:rPr>
          <w:rFonts w:hint="cs"/>
          <w:rtl/>
          <w:lang w:bidi="ar-EG"/>
        </w:rPr>
        <w:t xml:space="preserve"> شرق</w:t>
      </w:r>
      <w:r w:rsidR="00F6767B" w:rsidRPr="00F6767B">
        <w:rPr>
          <w:rFonts w:hint="cs"/>
          <w:rtl/>
          <w:lang w:bidi="ar-EG"/>
        </w:rPr>
        <w:t>اً</w:t>
      </w:r>
      <w:r w:rsidRPr="00F6767B">
        <w:rPr>
          <w:rFonts w:hint="cs"/>
          <w:rtl/>
          <w:lang w:bidi="ar-EG"/>
        </w:rPr>
        <w:t xml:space="preserve"> من </w:t>
      </w:r>
      <w:r w:rsidRPr="00F6767B">
        <w:t>146</w:t>
      </w:r>
      <w:r w:rsidRPr="00F6767B">
        <w:rPr>
          <w:rFonts w:hint="eastAsia"/>
          <w:rtl/>
          <w:lang w:bidi="ar-EG"/>
        </w:rPr>
        <w:t> </w:t>
      </w:r>
      <w:r w:rsidRPr="00F6767B">
        <w:rPr>
          <w:rFonts w:hint="cs"/>
          <w:rtl/>
          <w:lang w:bidi="ar-EG"/>
        </w:rPr>
        <w:t>درجة شرق</w:t>
      </w:r>
      <w:r w:rsidR="00F6767B" w:rsidRPr="00F6767B">
        <w:rPr>
          <w:rFonts w:hint="cs"/>
          <w:rtl/>
          <w:lang w:bidi="ar-EG"/>
        </w:rPr>
        <w:t>اً</w:t>
      </w:r>
      <w:r w:rsidR="00BB7CB0">
        <w:rPr>
          <w:rFonts w:hint="cs"/>
          <w:rtl/>
          <w:lang w:bidi="ar-EG"/>
        </w:rPr>
        <w:t>.</w:t>
      </w:r>
    </w:p>
    <w:p w14:paraId="157411F2" w14:textId="0F9D518D" w:rsidR="00E176D9" w:rsidRPr="009D3C7A" w:rsidRDefault="009D3C7A" w:rsidP="008614B8">
      <w:pPr>
        <w:rPr>
          <w:rtl/>
          <w:lang w:val="en-GB" w:bidi="ar-EG"/>
        </w:rPr>
      </w:pPr>
      <w:r w:rsidRPr="00F6767B">
        <w:rPr>
          <w:rFonts w:hint="cs"/>
          <w:rtl/>
        </w:rPr>
        <w:t xml:space="preserve">يؤيد المؤتمر الأوروبي لإدارات البريد والاتصالات حذف القيد </w:t>
      </w:r>
      <w:r w:rsidRPr="00F6767B">
        <w:rPr>
          <w:lang w:val="en-GB"/>
        </w:rPr>
        <w:t>A</w:t>
      </w:r>
      <w:r w:rsidRPr="00F6767B">
        <w:t>1</w:t>
      </w:r>
      <w:r w:rsidRPr="00F6767B">
        <w:rPr>
          <w:lang w:val="en-GB"/>
        </w:rPr>
        <w:t>a</w:t>
      </w:r>
      <w:r w:rsidRPr="00F6767B">
        <w:rPr>
          <w:rFonts w:hint="cs"/>
          <w:rtl/>
          <w:lang w:val="en-GB" w:bidi="ar-EG"/>
        </w:rPr>
        <w:t xml:space="preserve"> بإدراج قرار جديد (مشروع القرار الجديد </w:t>
      </w:r>
      <w:r w:rsidR="00F6767B">
        <w:rPr>
          <w:b/>
          <w:bCs/>
          <w:lang w:val="en-GB" w:bidi="ar-EG"/>
        </w:rPr>
        <w:t>[</w:t>
      </w:r>
      <w:r w:rsidRPr="00F6767B">
        <w:rPr>
          <w:b/>
          <w:bCs/>
          <w:lang w:val="en-GB" w:bidi="ar-EG"/>
        </w:rPr>
        <w:t>EUR</w:t>
      </w:r>
      <w:r w:rsidR="00F6767B">
        <w:rPr>
          <w:b/>
          <w:bCs/>
          <w:lang w:val="en-GB" w:bidi="ar-EG"/>
        </w:rPr>
        <w:noBreakHyphen/>
      </w:r>
      <w:r w:rsidRPr="00F6767B">
        <w:rPr>
          <w:b/>
          <w:bCs/>
          <w:lang w:val="en-GB" w:bidi="ar-EG"/>
        </w:rPr>
        <w:t>C</w:t>
      </w:r>
      <w:r w:rsidRPr="00F6767B">
        <w:rPr>
          <w:b/>
          <w:bCs/>
          <w:lang w:bidi="ar-EG"/>
        </w:rPr>
        <w:t>14</w:t>
      </w:r>
      <w:r w:rsidR="00F6767B">
        <w:rPr>
          <w:b/>
          <w:bCs/>
          <w:lang w:bidi="ar-EG"/>
        </w:rPr>
        <w:noBreakHyphen/>
      </w:r>
      <w:r w:rsidRPr="00F6767B">
        <w:rPr>
          <w:b/>
          <w:bCs/>
          <w:lang w:val="en-GB" w:bidi="ar-EG"/>
        </w:rPr>
        <w:t>LIMITA</w:t>
      </w:r>
      <w:r w:rsidRPr="00F6767B">
        <w:rPr>
          <w:b/>
          <w:bCs/>
          <w:lang w:bidi="ar-EG"/>
        </w:rPr>
        <w:t>1</w:t>
      </w:r>
      <w:r w:rsidRPr="00F6767B">
        <w:rPr>
          <w:b/>
          <w:bCs/>
          <w:lang w:val="en-GB" w:bidi="ar-EG"/>
        </w:rPr>
        <w:t>A</w:t>
      </w:r>
      <w:r w:rsidRPr="00F6767B">
        <w:rPr>
          <w:b/>
          <w:bCs/>
          <w:lang w:bidi="ar-EG"/>
        </w:rPr>
        <w:t>2</w:t>
      </w:r>
      <w:r w:rsidR="00F6767B">
        <w:rPr>
          <w:b/>
          <w:bCs/>
          <w:lang w:bidi="ar-EG"/>
        </w:rPr>
        <w:t>]</w:t>
      </w:r>
      <w:r w:rsidR="00190EB5">
        <w:rPr>
          <w:b/>
          <w:bCs/>
          <w:lang w:bidi="ar-EG"/>
        </w:rPr>
        <w:t> </w:t>
      </w:r>
      <w:r w:rsidR="00F6767B">
        <w:rPr>
          <w:b/>
          <w:bCs/>
          <w:lang w:val="en-GB" w:bidi="ar-EG"/>
        </w:rPr>
        <w:t>(</w:t>
      </w:r>
      <w:r w:rsidRPr="00F6767B">
        <w:rPr>
          <w:b/>
          <w:bCs/>
          <w:lang w:val="en-GB" w:bidi="ar-EG"/>
        </w:rPr>
        <w:t>WRC-</w:t>
      </w:r>
      <w:r w:rsidRPr="00F6767B">
        <w:rPr>
          <w:b/>
          <w:bCs/>
          <w:lang w:bidi="ar-EG"/>
        </w:rPr>
        <w:t>19</w:t>
      </w:r>
      <w:r w:rsidR="00F6767B">
        <w:rPr>
          <w:b/>
          <w:bCs/>
          <w:lang w:bidi="ar-EG"/>
        </w:rPr>
        <w:t>)</w:t>
      </w:r>
      <w:r w:rsidR="00F6767B">
        <w:rPr>
          <w:rFonts w:hint="cs"/>
          <w:rtl/>
          <w:lang w:val="en-GB" w:bidi="ar-EG"/>
        </w:rPr>
        <w:t>)</w:t>
      </w:r>
      <w:r w:rsidRPr="00F6767B">
        <w:rPr>
          <w:rFonts w:hint="cs"/>
          <w:rtl/>
          <w:lang w:val="en-GB" w:bidi="ar-EG"/>
        </w:rPr>
        <w:t xml:space="preserve"> ينص على عدم تقييد النشر المستقبلي </w:t>
      </w:r>
      <w:r w:rsidR="00E4768B" w:rsidRPr="00F6767B">
        <w:rPr>
          <w:rFonts w:hint="cs"/>
          <w:rtl/>
          <w:lang w:val="en-GB" w:bidi="ar-EG"/>
        </w:rPr>
        <w:t>لشبكات الخدمات الثابتة الساتلية في</w:t>
      </w:r>
      <w:r w:rsidR="00F6767B">
        <w:rPr>
          <w:rFonts w:hint="eastAsia"/>
          <w:rtl/>
          <w:lang w:val="en-GB" w:bidi="ar-EG"/>
        </w:rPr>
        <w:t> </w:t>
      </w:r>
      <w:r w:rsidR="00E4768B" w:rsidRPr="00F6767B">
        <w:rPr>
          <w:rFonts w:hint="cs"/>
          <w:rtl/>
          <w:lang w:val="en-GB" w:bidi="ar-EG"/>
        </w:rPr>
        <w:t>الإقليم</w:t>
      </w:r>
      <w:r w:rsidR="00F6767B">
        <w:rPr>
          <w:rFonts w:hint="eastAsia"/>
          <w:rtl/>
          <w:lang w:val="en-GB" w:bidi="ar-EG"/>
        </w:rPr>
        <w:t> </w:t>
      </w:r>
      <w:r w:rsidR="00E4768B" w:rsidRPr="00F6767B">
        <w:rPr>
          <w:lang w:bidi="ar-EG"/>
        </w:rPr>
        <w:t>2</w:t>
      </w:r>
      <w:r w:rsidR="00E4768B" w:rsidRPr="00F6767B">
        <w:rPr>
          <w:rFonts w:hint="cs"/>
          <w:rtl/>
          <w:lang w:val="en-GB" w:bidi="ar-EG"/>
        </w:rPr>
        <w:t>. ويقترح هذا القرار الجديد تطبيق نفس قناع</w:t>
      </w:r>
      <w:r w:rsidR="00E4768B">
        <w:rPr>
          <w:rFonts w:hint="cs"/>
          <w:rtl/>
          <w:lang w:val="en-GB" w:bidi="ar-EG"/>
        </w:rPr>
        <w:t xml:space="preserve"> كثافة تدفق القدرة لعتبة التنسيق حسب المبين في الملحق </w:t>
      </w:r>
      <w:r w:rsidR="00E4768B" w:rsidRPr="00F6767B">
        <w:rPr>
          <w:lang w:bidi="ar-EG"/>
        </w:rPr>
        <w:t>4</w:t>
      </w:r>
      <w:r w:rsidR="00E4768B">
        <w:rPr>
          <w:rFonts w:hint="cs"/>
          <w:rtl/>
          <w:lang w:val="en-GB" w:bidi="ar-EG"/>
        </w:rPr>
        <w:t xml:space="preserve"> </w:t>
      </w:r>
      <w:r w:rsidR="00504966">
        <w:rPr>
          <w:rFonts w:hint="cs"/>
          <w:rtl/>
          <w:lang w:val="en-GB" w:bidi="ar-EG"/>
        </w:rPr>
        <w:t>ب</w:t>
      </w:r>
      <w:r w:rsidR="00E4768B">
        <w:rPr>
          <w:rFonts w:hint="cs"/>
          <w:rtl/>
          <w:lang w:val="en-GB" w:bidi="ar-EG"/>
        </w:rPr>
        <w:t>التذييل</w:t>
      </w:r>
      <w:r w:rsidR="007A621F">
        <w:rPr>
          <w:rFonts w:hint="eastAsia"/>
          <w:rtl/>
          <w:lang w:val="en-GB" w:bidi="ar-EG"/>
        </w:rPr>
        <w:t> </w:t>
      </w:r>
      <w:r w:rsidR="00E4768B" w:rsidRPr="00F6767B">
        <w:rPr>
          <w:b/>
          <w:bCs/>
          <w:lang w:bidi="ar-EG"/>
        </w:rPr>
        <w:t>30</w:t>
      </w:r>
      <w:r w:rsidR="00E4768B">
        <w:rPr>
          <w:rFonts w:hint="cs"/>
          <w:rtl/>
          <w:lang w:val="en-GB" w:bidi="ar-EG"/>
        </w:rPr>
        <w:t xml:space="preserve">، </w:t>
      </w:r>
      <w:r w:rsidR="00E2713C">
        <w:rPr>
          <w:rFonts w:hint="cs"/>
          <w:rtl/>
          <w:lang w:val="en-GB" w:bidi="ar-EG"/>
        </w:rPr>
        <w:t xml:space="preserve">مع الاختلاف أن بالنسبة لشبكات الخدمة الثابتة الساتلية </w:t>
      </w:r>
      <w:r w:rsidR="00141B10">
        <w:rPr>
          <w:rFonts w:hint="cs"/>
          <w:rtl/>
          <w:lang w:val="en-GB" w:bidi="ar-EG"/>
        </w:rPr>
        <w:t xml:space="preserve">في الإقليم </w:t>
      </w:r>
      <w:r w:rsidR="00141B10" w:rsidRPr="00F6767B">
        <w:rPr>
          <w:lang w:bidi="ar-EG"/>
        </w:rPr>
        <w:t>2</w:t>
      </w:r>
      <w:r w:rsidR="00141B10">
        <w:rPr>
          <w:rFonts w:hint="cs"/>
          <w:rtl/>
          <w:lang w:val="en-GB" w:bidi="ar-EG"/>
        </w:rPr>
        <w:t xml:space="preserve"> فيما يتعلق بتخصيصات الترددات للخدمة الإذاعية الساتلية في الإقليم </w:t>
      </w:r>
      <w:r w:rsidR="00141B10" w:rsidRPr="00F6767B">
        <w:rPr>
          <w:lang w:bidi="ar-EG"/>
        </w:rPr>
        <w:t>1</w:t>
      </w:r>
      <w:r w:rsidR="00141B10">
        <w:rPr>
          <w:rFonts w:hint="cs"/>
          <w:rtl/>
          <w:lang w:val="en-GB" w:bidi="ar-EG"/>
        </w:rPr>
        <w:t xml:space="preserve"> مستقبل</w:t>
      </w:r>
      <w:r w:rsidR="00F6767B" w:rsidRPr="00F6767B">
        <w:rPr>
          <w:rFonts w:hint="cs"/>
          <w:rtl/>
          <w:lang w:bidi="ar-EG"/>
        </w:rPr>
        <w:t>اً</w:t>
      </w:r>
      <w:r w:rsidR="00141B10">
        <w:rPr>
          <w:rFonts w:hint="cs"/>
          <w:rtl/>
          <w:lang w:val="en-GB" w:bidi="ar-EG"/>
        </w:rPr>
        <w:t xml:space="preserve"> </w:t>
      </w:r>
      <w:r w:rsidR="0078368E">
        <w:rPr>
          <w:rFonts w:hint="cs"/>
          <w:rtl/>
          <w:lang w:val="en-GB" w:bidi="ar-EG"/>
        </w:rPr>
        <w:t>المبلغ عنها في مواقع أبعد غرب</w:t>
      </w:r>
      <w:r w:rsidR="00F6767B" w:rsidRPr="00F6767B">
        <w:rPr>
          <w:rFonts w:hint="cs"/>
          <w:rtl/>
          <w:lang w:bidi="ar-EG"/>
        </w:rPr>
        <w:t>اً</w:t>
      </w:r>
      <w:r w:rsidR="0078368E">
        <w:rPr>
          <w:rFonts w:hint="cs"/>
          <w:rtl/>
          <w:lang w:val="en-GB" w:bidi="ar-EG"/>
        </w:rPr>
        <w:t xml:space="preserve"> من </w:t>
      </w:r>
      <w:r w:rsidR="0078368E" w:rsidRPr="00F6767B">
        <w:rPr>
          <w:lang w:bidi="ar-EG"/>
        </w:rPr>
        <w:t>37</w:t>
      </w:r>
      <w:r w:rsidR="0078368E">
        <w:rPr>
          <w:lang w:val="en-GB" w:bidi="ar-EG"/>
        </w:rPr>
        <w:t>,</w:t>
      </w:r>
      <w:r w:rsidR="0078368E" w:rsidRPr="00F6767B">
        <w:rPr>
          <w:lang w:bidi="ar-EG"/>
        </w:rPr>
        <w:t>2</w:t>
      </w:r>
      <w:r w:rsidR="0078368E">
        <w:rPr>
          <w:rFonts w:hint="cs"/>
          <w:rtl/>
          <w:lang w:val="en-GB" w:bidi="ar-EG"/>
        </w:rPr>
        <w:t xml:space="preserve"> درجة غرب</w:t>
      </w:r>
      <w:r w:rsidR="00F6767B" w:rsidRPr="00F6767B">
        <w:rPr>
          <w:rFonts w:hint="cs"/>
          <w:rtl/>
          <w:lang w:bidi="ar-EG"/>
        </w:rPr>
        <w:t>اً</w:t>
      </w:r>
      <w:r w:rsidR="0078368E">
        <w:rPr>
          <w:rFonts w:hint="cs"/>
          <w:rtl/>
          <w:lang w:val="en-GB" w:bidi="ar-EG"/>
        </w:rPr>
        <w:t xml:space="preserve"> في نطاق التردد </w:t>
      </w:r>
      <w:r w:rsidR="0078368E">
        <w:rPr>
          <w:lang w:val="en-GB" w:bidi="ar-EG"/>
        </w:rPr>
        <w:t>GHz</w:t>
      </w:r>
      <w:r w:rsidR="00190EB5">
        <w:rPr>
          <w:lang w:val="en-GB" w:bidi="ar-EG"/>
        </w:rPr>
        <w:t> </w:t>
      </w:r>
      <w:r w:rsidR="0078368E" w:rsidRPr="00F6767B">
        <w:rPr>
          <w:lang w:bidi="ar-EG"/>
        </w:rPr>
        <w:t>12</w:t>
      </w:r>
      <w:r w:rsidR="0078368E">
        <w:rPr>
          <w:lang w:val="en-GB" w:bidi="ar-EG"/>
        </w:rPr>
        <w:t>,</w:t>
      </w:r>
      <w:r w:rsidR="0078368E" w:rsidRPr="00F6767B">
        <w:rPr>
          <w:lang w:bidi="ar-EG"/>
        </w:rPr>
        <w:t>2</w:t>
      </w:r>
      <w:r w:rsidR="0078368E">
        <w:rPr>
          <w:lang w:val="en-GB" w:bidi="ar-EG"/>
        </w:rPr>
        <w:t>-</w:t>
      </w:r>
      <w:r w:rsidR="0078368E" w:rsidRPr="00F6767B">
        <w:rPr>
          <w:lang w:bidi="ar-EG"/>
        </w:rPr>
        <w:t>11</w:t>
      </w:r>
      <w:r w:rsidR="0078368E">
        <w:rPr>
          <w:lang w:val="en-GB" w:bidi="ar-EG"/>
        </w:rPr>
        <w:t>,</w:t>
      </w:r>
      <w:r w:rsidR="0078368E" w:rsidRPr="00F6767B">
        <w:rPr>
          <w:lang w:bidi="ar-EG"/>
        </w:rPr>
        <w:t>7</w:t>
      </w:r>
      <w:r w:rsidR="00C82D54">
        <w:rPr>
          <w:rFonts w:hint="cs"/>
          <w:rtl/>
          <w:lang w:val="en-GB" w:bidi="ar-EG"/>
        </w:rPr>
        <w:t xml:space="preserve"> وذات الفواصل المدارية التي تقل عن </w:t>
      </w:r>
      <w:r w:rsidR="00C82D54" w:rsidRPr="00F6767B">
        <w:rPr>
          <w:lang w:bidi="ar-EG"/>
        </w:rPr>
        <w:t>4</w:t>
      </w:r>
      <w:r w:rsidR="00C82D54">
        <w:rPr>
          <w:lang w:val="en-GB" w:bidi="ar-EG"/>
        </w:rPr>
        <w:t>,</w:t>
      </w:r>
      <w:r w:rsidR="00C82D54" w:rsidRPr="00F6767B">
        <w:rPr>
          <w:lang w:bidi="ar-EG"/>
        </w:rPr>
        <w:t>2</w:t>
      </w:r>
      <w:r w:rsidR="00C82D54">
        <w:rPr>
          <w:rFonts w:hint="cs"/>
          <w:rtl/>
          <w:lang w:val="en-GB" w:bidi="ar-EG"/>
        </w:rPr>
        <w:t xml:space="preserve"> درجة، لن يتم حساب قناع كثافة تدفق القدرة لعتبة التنسيق </w:t>
      </w:r>
      <w:r w:rsidR="00C4381A">
        <w:rPr>
          <w:rFonts w:hint="cs"/>
          <w:rtl/>
          <w:lang w:val="en-GB" w:bidi="ar-EG"/>
        </w:rPr>
        <w:t xml:space="preserve">إلا على نقاط اختبار شبكة الخدمة الإذاعية الساتلية </w:t>
      </w:r>
      <w:r w:rsidR="008F05B9">
        <w:rPr>
          <w:rFonts w:hint="cs"/>
          <w:rtl/>
          <w:lang w:val="en-GB" w:bidi="ar-EG"/>
        </w:rPr>
        <w:t>بدل</w:t>
      </w:r>
      <w:r w:rsidR="00F6767B" w:rsidRPr="00F6767B">
        <w:rPr>
          <w:rFonts w:hint="cs"/>
          <w:rtl/>
          <w:lang w:bidi="ar-EG"/>
        </w:rPr>
        <w:t>اً</w:t>
      </w:r>
      <w:r w:rsidR="008F05B9">
        <w:rPr>
          <w:rFonts w:hint="cs"/>
          <w:rtl/>
          <w:lang w:val="en-GB" w:bidi="ar-EG"/>
        </w:rPr>
        <w:t xml:space="preserve"> من منطقة الخدمة بأكملها. وبالنسبة للفواصل المدارية التي تساوي </w:t>
      </w:r>
      <w:r w:rsidR="008F05B9" w:rsidRPr="00F6767B">
        <w:rPr>
          <w:lang w:bidi="ar-EG"/>
        </w:rPr>
        <w:t>4</w:t>
      </w:r>
      <w:r w:rsidR="008F05B9">
        <w:rPr>
          <w:lang w:val="en-GB" w:bidi="ar-EG"/>
        </w:rPr>
        <w:t>,</w:t>
      </w:r>
      <w:r w:rsidR="008F05B9" w:rsidRPr="00F6767B">
        <w:rPr>
          <w:lang w:bidi="ar-EG"/>
        </w:rPr>
        <w:t>2</w:t>
      </w:r>
      <w:r w:rsidR="008F05B9">
        <w:rPr>
          <w:rFonts w:hint="cs"/>
          <w:rtl/>
          <w:lang w:val="en-GB" w:bidi="ar-EG"/>
        </w:rPr>
        <w:t xml:space="preserve"> درجة أو </w:t>
      </w:r>
      <w:r w:rsidR="00D93744">
        <w:rPr>
          <w:rFonts w:hint="cs"/>
          <w:rtl/>
          <w:lang w:val="en-GB" w:bidi="ar-EG"/>
        </w:rPr>
        <w:t>أكثر</w:t>
      </w:r>
      <w:r w:rsidR="008F05B9">
        <w:rPr>
          <w:rFonts w:hint="cs"/>
          <w:rtl/>
          <w:lang w:val="en-GB" w:bidi="ar-EG"/>
        </w:rPr>
        <w:t xml:space="preserve">، </w:t>
      </w:r>
      <w:r w:rsidR="004950DC">
        <w:rPr>
          <w:rFonts w:hint="cs"/>
          <w:rtl/>
          <w:lang w:val="en-GB" w:bidi="ar-EG"/>
        </w:rPr>
        <w:t xml:space="preserve">تظل </w:t>
      </w:r>
      <w:r w:rsidR="008F05B9">
        <w:rPr>
          <w:rFonts w:hint="cs"/>
          <w:rtl/>
          <w:lang w:val="en-GB" w:bidi="ar-EG"/>
        </w:rPr>
        <w:t>الشروط الواردة في الملحق</w:t>
      </w:r>
      <w:r w:rsidR="00F6767B">
        <w:rPr>
          <w:rFonts w:hint="eastAsia"/>
          <w:rtl/>
          <w:lang w:val="en-GB" w:bidi="ar-EG"/>
        </w:rPr>
        <w:t> </w:t>
      </w:r>
      <w:r w:rsidR="008F05B9" w:rsidRPr="00F6767B">
        <w:rPr>
          <w:lang w:bidi="ar-EG"/>
        </w:rPr>
        <w:t>4</w:t>
      </w:r>
      <w:r w:rsidR="008F05B9">
        <w:rPr>
          <w:rFonts w:hint="cs"/>
          <w:rtl/>
          <w:lang w:val="en-GB" w:bidi="ar-EG"/>
        </w:rPr>
        <w:t xml:space="preserve"> </w:t>
      </w:r>
      <w:r w:rsidR="00D93744">
        <w:rPr>
          <w:rFonts w:hint="cs"/>
          <w:rtl/>
          <w:lang w:val="en-GB" w:bidi="ar-EG"/>
        </w:rPr>
        <w:t>ب</w:t>
      </w:r>
      <w:r w:rsidR="008F05B9">
        <w:rPr>
          <w:rFonts w:hint="cs"/>
          <w:rtl/>
          <w:lang w:val="en-GB" w:bidi="ar-EG"/>
        </w:rPr>
        <w:t xml:space="preserve">التذييل </w:t>
      </w:r>
      <w:r w:rsidR="004950DC" w:rsidRPr="00F6767B">
        <w:rPr>
          <w:b/>
          <w:bCs/>
          <w:lang w:bidi="ar-EG"/>
        </w:rPr>
        <w:t>30</w:t>
      </w:r>
      <w:r w:rsidR="004950DC">
        <w:rPr>
          <w:rFonts w:hint="cs"/>
          <w:rtl/>
          <w:lang w:val="en-GB" w:bidi="ar-EG"/>
        </w:rPr>
        <w:t xml:space="preserve"> منطبقة.</w:t>
      </w:r>
      <w:r w:rsidR="005B4E49">
        <w:rPr>
          <w:rFonts w:hint="cs"/>
          <w:rtl/>
          <w:lang w:val="en-GB" w:bidi="ar-EG"/>
        </w:rPr>
        <w:t xml:space="preserve"> وتجدر ملاحظة أن نفس القرار يتناول </w:t>
      </w:r>
      <w:r w:rsidR="00ED26EB">
        <w:rPr>
          <w:rFonts w:hint="cs"/>
          <w:rtl/>
          <w:lang w:val="en-GB" w:bidi="ar-EG"/>
        </w:rPr>
        <w:t>كل</w:t>
      </w:r>
      <w:r w:rsidR="00F32E69">
        <w:rPr>
          <w:rFonts w:hint="cs"/>
          <w:rtl/>
          <w:lang w:val="en-GB" w:bidi="ar-EG"/>
        </w:rPr>
        <w:t>ا</w:t>
      </w:r>
      <w:r w:rsidR="00ED26EB">
        <w:rPr>
          <w:rFonts w:hint="cs"/>
          <w:rtl/>
          <w:lang w:val="en-GB" w:bidi="ar-EG"/>
        </w:rPr>
        <w:t xml:space="preserve"> </w:t>
      </w:r>
      <w:r w:rsidR="00F32E69">
        <w:rPr>
          <w:rFonts w:hint="cs"/>
          <w:rtl/>
          <w:lang w:val="en-GB" w:bidi="ar-EG"/>
        </w:rPr>
        <w:t xml:space="preserve">القيدين </w:t>
      </w:r>
      <w:r w:rsidR="005B4E49">
        <w:rPr>
          <w:lang w:val="en-GB" w:bidi="ar-EG"/>
        </w:rPr>
        <w:t>A</w:t>
      </w:r>
      <w:r w:rsidR="005B4E49" w:rsidRPr="00F6767B">
        <w:rPr>
          <w:lang w:bidi="ar-EG"/>
        </w:rPr>
        <w:t>1</w:t>
      </w:r>
      <w:r w:rsidR="005B4E49">
        <w:rPr>
          <w:lang w:val="en-GB" w:bidi="ar-EG"/>
        </w:rPr>
        <w:t>a</w:t>
      </w:r>
      <w:r w:rsidR="005B4E49">
        <w:rPr>
          <w:rFonts w:hint="cs"/>
          <w:rtl/>
          <w:lang w:val="en-GB" w:bidi="ar-EG"/>
        </w:rPr>
        <w:t xml:space="preserve"> و</w:t>
      </w:r>
      <w:r w:rsidR="005B4E49">
        <w:rPr>
          <w:lang w:val="en-GB" w:bidi="ar-EG"/>
        </w:rPr>
        <w:t>A</w:t>
      </w:r>
      <w:r w:rsidR="005B4E49" w:rsidRPr="00F6767B">
        <w:rPr>
          <w:lang w:bidi="ar-EG"/>
        </w:rPr>
        <w:t>2</w:t>
      </w:r>
      <w:r w:rsidR="005B4E49">
        <w:rPr>
          <w:lang w:val="en-GB" w:bidi="ar-EG"/>
        </w:rPr>
        <w:t>a</w:t>
      </w:r>
      <w:r w:rsidR="005B4E49">
        <w:rPr>
          <w:rFonts w:hint="cs"/>
          <w:rtl/>
          <w:lang w:val="en-GB" w:bidi="ar-EG"/>
        </w:rPr>
        <w:t>.</w:t>
      </w:r>
    </w:p>
    <w:p w14:paraId="44331A46" w14:textId="56D5AA37" w:rsidR="00E176D9" w:rsidRPr="00F6767B" w:rsidRDefault="005B4E49" w:rsidP="008614B8">
      <w:pPr>
        <w:rPr>
          <w:rtl/>
          <w:lang w:val="en-GB" w:bidi="ar-EG"/>
        </w:rPr>
      </w:pPr>
      <w:r>
        <w:rPr>
          <w:rFonts w:hint="cs"/>
          <w:rtl/>
        </w:rPr>
        <w:lastRenderedPageBreak/>
        <w:t xml:space="preserve">وفيما يتعلق بالقيد </w:t>
      </w:r>
      <w:r>
        <w:rPr>
          <w:lang w:val="en-GB"/>
        </w:rPr>
        <w:t>A</w:t>
      </w:r>
      <w:r w:rsidRPr="00F6767B">
        <w:t>1</w:t>
      </w:r>
      <w:r>
        <w:rPr>
          <w:lang w:val="en-GB"/>
        </w:rPr>
        <w:t>b</w:t>
      </w:r>
      <w:r>
        <w:rPr>
          <w:rFonts w:hint="cs"/>
          <w:rtl/>
          <w:lang w:val="en-GB" w:bidi="ar-EG"/>
        </w:rPr>
        <w:t xml:space="preserve">، فبالرغم من وجود نفس الأحكام التنظيمية للتذييل </w:t>
      </w:r>
      <w:r w:rsidRPr="00F6767B">
        <w:rPr>
          <w:b/>
          <w:bCs/>
          <w:lang w:bidi="ar-EG"/>
        </w:rPr>
        <w:t>30</w:t>
      </w:r>
      <w:r>
        <w:rPr>
          <w:rFonts w:hint="cs"/>
          <w:rtl/>
          <w:lang w:val="en-GB" w:bidi="ar-EG"/>
        </w:rPr>
        <w:t xml:space="preserve"> التي تحمي الخدمات التي يحتمل تأثرها في</w:t>
      </w:r>
      <w:r w:rsidR="00F6767B">
        <w:rPr>
          <w:rFonts w:hint="eastAsia"/>
          <w:rtl/>
          <w:lang w:val="en-GB" w:bidi="ar-EG"/>
        </w:rPr>
        <w:t> </w:t>
      </w:r>
      <w:r>
        <w:rPr>
          <w:rFonts w:hint="cs"/>
          <w:rtl/>
          <w:lang w:val="en-GB" w:bidi="ar-EG"/>
        </w:rPr>
        <w:t>الإقليمين</w:t>
      </w:r>
      <w:r w:rsidR="00F6767B">
        <w:rPr>
          <w:rFonts w:hint="eastAsia"/>
          <w:rtl/>
          <w:lang w:val="en-GB" w:bidi="ar-EG"/>
        </w:rPr>
        <w:t> </w:t>
      </w:r>
      <w:r w:rsidRPr="00F6767B">
        <w:rPr>
          <w:lang w:bidi="ar-EG"/>
        </w:rPr>
        <w:t>1</w:t>
      </w:r>
      <w:r>
        <w:rPr>
          <w:rFonts w:hint="cs"/>
          <w:rtl/>
          <w:lang w:val="en-GB" w:bidi="ar-EG"/>
        </w:rPr>
        <w:t xml:space="preserve"> و</w:t>
      </w:r>
      <w:r w:rsidRPr="00F6767B">
        <w:rPr>
          <w:lang w:bidi="ar-EG"/>
        </w:rPr>
        <w:t>3</w:t>
      </w:r>
      <w:r>
        <w:rPr>
          <w:rFonts w:hint="cs"/>
          <w:rtl/>
          <w:lang w:val="en-GB" w:bidi="ar-EG"/>
        </w:rPr>
        <w:t xml:space="preserve">، لا يوجد </w:t>
      </w:r>
      <w:r w:rsidR="00B967D0">
        <w:rPr>
          <w:rFonts w:hint="cs"/>
          <w:rtl/>
          <w:lang w:val="en-GB" w:bidi="ar-EG"/>
        </w:rPr>
        <w:t xml:space="preserve">ما يكفي من الفصل الجغرافي بين الكتل الأرضية في الإقليمين </w:t>
      </w:r>
      <w:r w:rsidR="00B967D0" w:rsidRPr="00F6767B">
        <w:rPr>
          <w:lang w:bidi="ar-EG"/>
        </w:rPr>
        <w:t>1</w:t>
      </w:r>
      <w:r w:rsidR="00B967D0">
        <w:rPr>
          <w:rFonts w:hint="cs"/>
          <w:rtl/>
          <w:lang w:val="en-GB" w:bidi="ar-EG"/>
        </w:rPr>
        <w:t xml:space="preserve"> و</w:t>
      </w:r>
      <w:r w:rsidR="00B967D0" w:rsidRPr="00F6767B">
        <w:rPr>
          <w:lang w:bidi="ar-EG"/>
        </w:rPr>
        <w:t>2</w:t>
      </w:r>
      <w:r w:rsidR="00B967D0">
        <w:rPr>
          <w:rFonts w:hint="cs"/>
          <w:rtl/>
          <w:lang w:val="en-GB" w:bidi="ar-EG"/>
        </w:rPr>
        <w:t xml:space="preserve"> في بعض أجزاء كوكب الأرض (أي </w:t>
      </w:r>
      <w:proofErr w:type="spellStart"/>
      <w:r w:rsidR="00B967D0">
        <w:rPr>
          <w:rFonts w:hint="cs"/>
          <w:rtl/>
          <w:lang w:val="en-GB" w:bidi="ar-EG"/>
        </w:rPr>
        <w:t>تشوكوتكا</w:t>
      </w:r>
      <w:proofErr w:type="spellEnd"/>
      <w:r w:rsidR="00B967D0">
        <w:rPr>
          <w:rFonts w:hint="cs"/>
          <w:rtl/>
          <w:lang w:val="en-GB" w:bidi="ar-EG"/>
        </w:rPr>
        <w:t xml:space="preserve"> وألاسكا</w:t>
      </w:r>
      <w:r w:rsidR="00B967D0" w:rsidRPr="00F6767B">
        <w:rPr>
          <w:rFonts w:hint="cs"/>
          <w:rtl/>
          <w:lang w:val="en-GB" w:bidi="ar-EG"/>
        </w:rPr>
        <w:t>)</w:t>
      </w:r>
      <w:r w:rsidR="00C86C9D" w:rsidRPr="00F6767B">
        <w:rPr>
          <w:rFonts w:hint="cs"/>
          <w:rtl/>
          <w:lang w:val="en-GB" w:bidi="ar-EG"/>
        </w:rPr>
        <w:t xml:space="preserve">. ولهذا السبب، يؤيد المؤتمر الأوروبي لإدارات البريد والاتصالات الاحتفاظ بالقيد </w:t>
      </w:r>
      <w:r w:rsidR="00C86C9D" w:rsidRPr="00F6767B">
        <w:rPr>
          <w:lang w:val="en-GB" w:bidi="ar-EG"/>
        </w:rPr>
        <w:t>A</w:t>
      </w:r>
      <w:r w:rsidR="00C86C9D" w:rsidRPr="00F6767B">
        <w:rPr>
          <w:lang w:bidi="ar-EG"/>
        </w:rPr>
        <w:t>1</w:t>
      </w:r>
      <w:r w:rsidR="00C86C9D" w:rsidRPr="00F6767B">
        <w:rPr>
          <w:lang w:val="en-GB" w:bidi="ar-EG"/>
        </w:rPr>
        <w:t>b</w:t>
      </w:r>
      <w:r w:rsidR="00C86C9D" w:rsidRPr="00F6767B">
        <w:rPr>
          <w:rFonts w:hint="cs"/>
          <w:rtl/>
          <w:lang w:val="en-GB" w:bidi="ar-EG"/>
        </w:rPr>
        <w:t>.</w:t>
      </w:r>
    </w:p>
    <w:p w14:paraId="59B08290" w14:textId="14A361A8" w:rsidR="002A04E9" w:rsidRPr="00F6767B" w:rsidRDefault="00C86C9D" w:rsidP="002A04E9">
      <w:pPr>
        <w:pStyle w:val="Headingb"/>
        <w:rPr>
          <w:u w:val="single"/>
          <w:rtl/>
          <w:lang w:val="en-GB"/>
        </w:rPr>
      </w:pPr>
      <w:r w:rsidRPr="00F6767B">
        <w:rPr>
          <w:rFonts w:hint="cs"/>
          <w:u w:val="single"/>
          <w:rtl/>
        </w:rPr>
        <w:t xml:space="preserve">قيود </w:t>
      </w:r>
      <w:r w:rsidR="00F6767B">
        <w:rPr>
          <w:rFonts w:hint="cs"/>
          <w:u w:val="single"/>
          <w:rtl/>
        </w:rPr>
        <w:t xml:space="preserve">الأسلوب </w:t>
      </w:r>
      <w:r w:rsidRPr="00F6767B">
        <w:rPr>
          <w:u w:val="single"/>
          <w:lang w:val="en-GB"/>
        </w:rPr>
        <w:t>A</w:t>
      </w:r>
      <w:r w:rsidRPr="00F6767B">
        <w:rPr>
          <w:u w:val="single"/>
        </w:rPr>
        <w:t>2</w:t>
      </w:r>
    </w:p>
    <w:p w14:paraId="61D3B10F" w14:textId="1322AFAF" w:rsidR="002A04E9" w:rsidRPr="00F6767B" w:rsidRDefault="002A04E9" w:rsidP="002A04E9">
      <w:pPr>
        <w:pStyle w:val="enumlev1"/>
        <w:rPr>
          <w:rtl/>
          <w:lang w:bidi="ar-EG"/>
        </w:rPr>
      </w:pPr>
      <w:r w:rsidRPr="00F6767B">
        <w:rPr>
          <w:rFonts w:hint="cs"/>
          <w:rtl/>
          <w:lang w:bidi="ar-EG"/>
        </w:rPr>
        <w:t>-</w:t>
      </w:r>
      <w:r w:rsidRPr="00F6767B">
        <w:rPr>
          <w:rtl/>
          <w:lang w:bidi="ar-EG"/>
        </w:rPr>
        <w:tab/>
      </w:r>
      <w:r w:rsidRPr="00F6767B">
        <w:rPr>
          <w:rFonts w:hint="cs"/>
          <w:rtl/>
        </w:rPr>
        <w:t xml:space="preserve">القيد </w:t>
      </w:r>
      <w:r w:rsidRPr="00F6767B">
        <w:t>"</w:t>
      </w:r>
      <w:r w:rsidRPr="00F6767B">
        <w:rPr>
          <w:rFonts w:hint="cs"/>
        </w:rPr>
        <w:t>A2a</w:t>
      </w:r>
      <w:r w:rsidRPr="00F6767B">
        <w:t>"</w:t>
      </w:r>
      <w:r w:rsidRPr="00F6767B">
        <w:rPr>
          <w:rFonts w:hint="cs"/>
          <w:rtl/>
          <w:lang w:bidi="ar-EG"/>
        </w:rPr>
        <w:t>:</w:t>
      </w:r>
      <w:r w:rsidRPr="00F6767B">
        <w:rPr>
          <w:rFonts w:hint="cs"/>
          <w:rtl/>
        </w:rPr>
        <w:t xml:space="preserve"> لا تعديل في خطة الإقليم </w:t>
      </w:r>
      <w:r w:rsidRPr="00F6767B">
        <w:t>2</w:t>
      </w:r>
      <w:r w:rsidRPr="00F6767B">
        <w:rPr>
          <w:rFonts w:hint="cs"/>
          <w:rtl/>
        </w:rPr>
        <w:t xml:space="preserve"> لموقع أبعد </w:t>
      </w:r>
      <w:r w:rsidR="00C86C9D" w:rsidRPr="00F6767B">
        <w:rPr>
          <w:rFonts w:hint="cs"/>
          <w:rtl/>
        </w:rPr>
        <w:t>شرق</w:t>
      </w:r>
      <w:r w:rsidR="00F6767B" w:rsidRPr="00F6767B">
        <w:rPr>
          <w:rFonts w:hint="cs"/>
          <w:rtl/>
        </w:rPr>
        <w:t>اً</w:t>
      </w:r>
      <w:r w:rsidRPr="00F6767B">
        <w:rPr>
          <w:rFonts w:hint="cs"/>
          <w:rtl/>
        </w:rPr>
        <w:t xml:space="preserve"> من </w:t>
      </w:r>
      <w:r w:rsidRPr="00F6767B">
        <w:t>54</w:t>
      </w:r>
      <w:r w:rsidRPr="00F6767B">
        <w:rPr>
          <w:rFonts w:hint="eastAsia"/>
          <w:rtl/>
        </w:rPr>
        <w:t> </w:t>
      </w:r>
      <w:r w:rsidRPr="00F6767B">
        <w:rPr>
          <w:rFonts w:hint="cs"/>
          <w:rtl/>
        </w:rPr>
        <w:t>درجة غرب</w:t>
      </w:r>
      <w:r w:rsidR="00F6767B" w:rsidRPr="00F6767B">
        <w:rPr>
          <w:rFonts w:hint="cs"/>
          <w:rtl/>
        </w:rPr>
        <w:t>اً</w:t>
      </w:r>
      <w:r w:rsidR="00190EB5">
        <w:rPr>
          <w:rFonts w:hint="cs"/>
          <w:rtl/>
        </w:rPr>
        <w:t>.</w:t>
      </w:r>
    </w:p>
    <w:p w14:paraId="7089C09F" w14:textId="34BA982E" w:rsidR="002A04E9" w:rsidRPr="00F6767B" w:rsidRDefault="002A04E9" w:rsidP="002A04E9">
      <w:pPr>
        <w:pStyle w:val="enumlev1"/>
        <w:rPr>
          <w:rtl/>
          <w:lang w:bidi="ar-EG"/>
        </w:rPr>
      </w:pPr>
      <w:r w:rsidRPr="00F6767B">
        <w:rPr>
          <w:rFonts w:hint="cs"/>
          <w:rtl/>
          <w:lang w:bidi="ar-EG"/>
        </w:rPr>
        <w:t>-</w:t>
      </w:r>
      <w:r w:rsidRPr="00F6767B">
        <w:rPr>
          <w:rtl/>
          <w:lang w:bidi="ar-EG"/>
        </w:rPr>
        <w:tab/>
      </w:r>
      <w:r w:rsidRPr="00F6767B">
        <w:rPr>
          <w:rFonts w:hint="cs"/>
          <w:rtl/>
          <w:lang w:bidi="ar-EG"/>
        </w:rPr>
        <w:t xml:space="preserve">القيد </w:t>
      </w:r>
      <w:r w:rsidRPr="00F6767B">
        <w:rPr>
          <w:lang w:bidi="ar-EG"/>
        </w:rPr>
        <w:t>"A2b"</w:t>
      </w:r>
      <w:r w:rsidRPr="00F6767B">
        <w:rPr>
          <w:rFonts w:hint="cs"/>
          <w:rtl/>
          <w:lang w:bidi="ar-EG"/>
        </w:rPr>
        <w:t xml:space="preserve">: لا تعديل في خطة الإقليم </w:t>
      </w:r>
      <w:r w:rsidRPr="00F6767B">
        <w:rPr>
          <w:lang w:bidi="ar-EG"/>
        </w:rPr>
        <w:t>2</w:t>
      </w:r>
      <w:r w:rsidRPr="00F6767B">
        <w:rPr>
          <w:rFonts w:hint="cs"/>
          <w:rtl/>
          <w:lang w:bidi="ar-EG"/>
        </w:rPr>
        <w:t xml:space="preserve"> لموقع أبعد شرق</w:t>
      </w:r>
      <w:r w:rsidR="00F6767B" w:rsidRPr="00F6767B">
        <w:rPr>
          <w:rFonts w:hint="cs"/>
          <w:rtl/>
          <w:lang w:bidi="ar-EG"/>
        </w:rPr>
        <w:t>اً</w:t>
      </w:r>
      <w:r w:rsidRPr="00F6767B">
        <w:rPr>
          <w:rFonts w:hint="cs"/>
          <w:rtl/>
          <w:lang w:bidi="ar-EG"/>
        </w:rPr>
        <w:t xml:space="preserve"> من </w:t>
      </w:r>
      <w:r w:rsidRPr="00F6767B">
        <w:rPr>
          <w:lang w:bidi="ar-EG"/>
        </w:rPr>
        <w:t>44</w:t>
      </w:r>
      <w:r w:rsidRPr="00F6767B">
        <w:rPr>
          <w:rFonts w:hint="cs"/>
          <w:rtl/>
          <w:lang w:bidi="ar-EG"/>
        </w:rPr>
        <w:t xml:space="preserve"> درجة غرب</w:t>
      </w:r>
      <w:r w:rsidR="00F6767B" w:rsidRPr="00F6767B">
        <w:rPr>
          <w:rFonts w:hint="cs"/>
          <w:rtl/>
          <w:lang w:bidi="ar-EG"/>
        </w:rPr>
        <w:t>اً</w:t>
      </w:r>
      <w:r w:rsidR="00190EB5">
        <w:rPr>
          <w:rFonts w:hint="cs"/>
          <w:rtl/>
          <w:lang w:bidi="ar-EG"/>
        </w:rPr>
        <w:t>.</w:t>
      </w:r>
    </w:p>
    <w:p w14:paraId="44776C6E" w14:textId="756CDAC0" w:rsidR="002A04E9" w:rsidRPr="00F6767B" w:rsidRDefault="002A04E9" w:rsidP="002A04E9">
      <w:pPr>
        <w:pStyle w:val="enumlev1"/>
        <w:rPr>
          <w:rtl/>
        </w:rPr>
      </w:pPr>
      <w:r w:rsidRPr="00F6767B">
        <w:rPr>
          <w:rFonts w:hint="cs"/>
          <w:rtl/>
          <w:lang w:bidi="ar-EG"/>
        </w:rPr>
        <w:t>-</w:t>
      </w:r>
      <w:r w:rsidRPr="00F6767B">
        <w:rPr>
          <w:rtl/>
          <w:lang w:bidi="ar-EG"/>
        </w:rPr>
        <w:tab/>
      </w:r>
      <w:r w:rsidRPr="00F6767B">
        <w:rPr>
          <w:rFonts w:hint="cs"/>
          <w:rtl/>
        </w:rPr>
        <w:t xml:space="preserve">القيد </w:t>
      </w:r>
      <w:r w:rsidRPr="00F6767B">
        <w:t>"A2c"</w:t>
      </w:r>
      <w:r w:rsidRPr="00F6767B">
        <w:rPr>
          <w:rFonts w:hint="cs"/>
          <w:rtl/>
        </w:rPr>
        <w:t xml:space="preserve">: لا تعديل في خطة الإقليم </w:t>
      </w:r>
      <w:r w:rsidRPr="00F6767B">
        <w:t>2</w:t>
      </w:r>
      <w:r w:rsidRPr="00F6767B">
        <w:rPr>
          <w:rFonts w:hint="cs"/>
          <w:rtl/>
        </w:rPr>
        <w:t xml:space="preserve"> لموقع أبعد غرب</w:t>
      </w:r>
      <w:r w:rsidR="00F6767B" w:rsidRPr="00F6767B">
        <w:rPr>
          <w:rFonts w:hint="cs"/>
          <w:rtl/>
        </w:rPr>
        <w:t>اً</w:t>
      </w:r>
      <w:r w:rsidRPr="00F6767B">
        <w:rPr>
          <w:rFonts w:hint="cs"/>
          <w:rtl/>
        </w:rPr>
        <w:t xml:space="preserve"> من </w:t>
      </w:r>
      <w:r w:rsidRPr="00F6767B">
        <w:t>175,2</w:t>
      </w:r>
      <w:r w:rsidRPr="00F6767B">
        <w:rPr>
          <w:rFonts w:hint="eastAsia"/>
          <w:rtl/>
        </w:rPr>
        <w:t> </w:t>
      </w:r>
      <w:r w:rsidRPr="00F6767B">
        <w:rPr>
          <w:rFonts w:hint="cs"/>
          <w:rtl/>
        </w:rPr>
        <w:t>درجة غرب</w:t>
      </w:r>
      <w:r w:rsidR="00F6767B" w:rsidRPr="00F6767B">
        <w:rPr>
          <w:rFonts w:hint="cs"/>
          <w:rtl/>
        </w:rPr>
        <w:t>اً</w:t>
      </w:r>
      <w:r w:rsidR="00190EB5">
        <w:rPr>
          <w:rFonts w:hint="cs"/>
          <w:rtl/>
        </w:rPr>
        <w:t>.</w:t>
      </w:r>
    </w:p>
    <w:p w14:paraId="2D3D613E" w14:textId="28762F1D" w:rsidR="002D4779" w:rsidRDefault="002D4779" w:rsidP="002D4779">
      <w:pPr>
        <w:rPr>
          <w:rtl/>
          <w:lang w:val="en-GB" w:bidi="ar-EG"/>
        </w:rPr>
      </w:pPr>
      <w:r w:rsidRPr="00F6767B">
        <w:rPr>
          <w:rFonts w:hint="cs"/>
          <w:rtl/>
        </w:rPr>
        <w:t>يؤيد المؤتمر</w:t>
      </w:r>
      <w:r>
        <w:rPr>
          <w:rFonts w:hint="cs"/>
          <w:rtl/>
        </w:rPr>
        <w:t xml:space="preserve"> الأوروبي لإدارات البريد والاتصالات حذف القيد </w:t>
      </w:r>
      <w:r>
        <w:rPr>
          <w:lang w:val="en-GB"/>
        </w:rPr>
        <w:t>A</w:t>
      </w:r>
      <w:r w:rsidR="008C6232" w:rsidRPr="00F6767B">
        <w:t>2</w:t>
      </w:r>
      <w:r>
        <w:rPr>
          <w:lang w:val="en-GB"/>
        </w:rPr>
        <w:t>a</w:t>
      </w:r>
      <w:r>
        <w:rPr>
          <w:rFonts w:hint="cs"/>
          <w:rtl/>
          <w:lang w:val="en-GB" w:bidi="ar-EG"/>
        </w:rPr>
        <w:t xml:space="preserve"> بإدراج قرار جديد (مشروع القرار الجديد </w:t>
      </w:r>
      <w:r w:rsidR="00F6767B">
        <w:rPr>
          <w:lang w:val="en-GB" w:bidi="ar-EG"/>
        </w:rPr>
        <w:t>[</w:t>
      </w:r>
      <w:r w:rsidRPr="00DF26EE">
        <w:rPr>
          <w:b/>
          <w:bCs/>
          <w:lang w:val="en-GB" w:bidi="ar-EG"/>
        </w:rPr>
        <w:t>EUR</w:t>
      </w:r>
      <w:r w:rsidR="00F6767B">
        <w:rPr>
          <w:b/>
          <w:bCs/>
          <w:lang w:val="en-GB" w:bidi="ar-EG"/>
        </w:rPr>
        <w:noBreakHyphen/>
      </w:r>
      <w:r w:rsidRPr="00DF26EE">
        <w:rPr>
          <w:b/>
          <w:bCs/>
          <w:lang w:val="en-GB" w:bidi="ar-EG"/>
        </w:rPr>
        <w:t>C</w:t>
      </w:r>
      <w:r w:rsidRPr="00F6767B">
        <w:rPr>
          <w:b/>
          <w:bCs/>
          <w:lang w:bidi="ar-EG"/>
        </w:rPr>
        <w:t>14</w:t>
      </w:r>
      <w:r w:rsidR="00F6767B">
        <w:rPr>
          <w:b/>
          <w:bCs/>
          <w:lang w:bidi="ar-EG"/>
        </w:rPr>
        <w:noBreakHyphen/>
      </w:r>
      <w:r w:rsidRPr="00DF26EE">
        <w:rPr>
          <w:b/>
          <w:bCs/>
          <w:lang w:val="en-GB" w:bidi="ar-EG"/>
        </w:rPr>
        <w:t>LIMITA</w:t>
      </w:r>
      <w:r w:rsidRPr="00F6767B">
        <w:rPr>
          <w:b/>
          <w:bCs/>
          <w:lang w:bidi="ar-EG"/>
        </w:rPr>
        <w:t>1</w:t>
      </w:r>
      <w:r w:rsidRPr="00DF26EE">
        <w:rPr>
          <w:b/>
          <w:bCs/>
          <w:lang w:val="en-GB" w:bidi="ar-EG"/>
        </w:rPr>
        <w:t>A</w:t>
      </w:r>
      <w:r w:rsidRPr="00F6767B">
        <w:rPr>
          <w:b/>
          <w:bCs/>
          <w:lang w:bidi="ar-EG"/>
        </w:rPr>
        <w:t>2</w:t>
      </w:r>
      <w:r w:rsidR="00F6767B">
        <w:rPr>
          <w:b/>
          <w:bCs/>
          <w:lang w:bidi="ar-EG"/>
        </w:rPr>
        <w:t>]</w:t>
      </w:r>
      <w:r w:rsidR="004E18FD">
        <w:rPr>
          <w:b/>
          <w:bCs/>
          <w:lang w:val="en-GB" w:bidi="ar-EG"/>
        </w:rPr>
        <w:t> </w:t>
      </w:r>
      <w:r w:rsidR="00F6767B">
        <w:rPr>
          <w:b/>
          <w:bCs/>
          <w:lang w:val="en-GB" w:bidi="ar-EG"/>
        </w:rPr>
        <w:t>(</w:t>
      </w:r>
      <w:r w:rsidRPr="00DF26EE">
        <w:rPr>
          <w:b/>
          <w:bCs/>
          <w:lang w:val="en-GB" w:bidi="ar-EG"/>
        </w:rPr>
        <w:t>WRC-</w:t>
      </w:r>
      <w:r w:rsidRPr="00F6767B">
        <w:rPr>
          <w:b/>
          <w:bCs/>
          <w:lang w:bidi="ar-EG"/>
        </w:rPr>
        <w:t>19</w:t>
      </w:r>
      <w:r w:rsidR="00F6767B">
        <w:rPr>
          <w:b/>
          <w:bCs/>
          <w:lang w:bidi="ar-EG"/>
        </w:rPr>
        <w:t>)</w:t>
      </w:r>
      <w:r w:rsidR="006F23AF">
        <w:rPr>
          <w:rFonts w:hint="cs"/>
          <w:rtl/>
          <w:lang w:val="en-GB" w:bidi="ar-EG"/>
        </w:rPr>
        <w:t>)</w:t>
      </w:r>
      <w:r>
        <w:rPr>
          <w:rFonts w:hint="cs"/>
          <w:rtl/>
          <w:lang w:val="en-GB" w:bidi="ar-EG"/>
        </w:rPr>
        <w:t xml:space="preserve"> ينص على عدم تقييد النشر المستقبلي لشبكات الخدمات الثابتة الساتلية في</w:t>
      </w:r>
      <w:r w:rsidR="00F6767B">
        <w:rPr>
          <w:rFonts w:hint="eastAsia"/>
          <w:rtl/>
          <w:lang w:val="en-GB" w:bidi="ar-EG"/>
        </w:rPr>
        <w:t> </w:t>
      </w:r>
      <w:r>
        <w:rPr>
          <w:rFonts w:hint="cs"/>
          <w:rtl/>
          <w:lang w:val="en-GB" w:bidi="ar-EG"/>
        </w:rPr>
        <w:t>الإقليم</w:t>
      </w:r>
      <w:r w:rsidR="00F6767B">
        <w:rPr>
          <w:rFonts w:hint="eastAsia"/>
          <w:rtl/>
          <w:lang w:val="en-GB" w:bidi="ar-EG"/>
        </w:rPr>
        <w:t> </w:t>
      </w:r>
      <w:r w:rsidR="008C6232" w:rsidRPr="00F6767B">
        <w:rPr>
          <w:lang w:bidi="ar-EG"/>
        </w:rPr>
        <w:t>1</w:t>
      </w:r>
      <w:r>
        <w:rPr>
          <w:rFonts w:hint="cs"/>
          <w:rtl/>
          <w:lang w:val="en-GB" w:bidi="ar-EG"/>
        </w:rPr>
        <w:t xml:space="preserve">. ويقترح هذا القرار الجديد تطبيق نفس قناع كثافة تدفق القدرة لعتبة التنسيق حسب المبين في الملحق </w:t>
      </w:r>
      <w:r w:rsidRPr="00F6767B">
        <w:rPr>
          <w:lang w:bidi="ar-EG"/>
        </w:rPr>
        <w:t>4</w:t>
      </w:r>
      <w:r>
        <w:rPr>
          <w:rFonts w:hint="cs"/>
          <w:rtl/>
          <w:lang w:val="en-GB" w:bidi="ar-EG"/>
        </w:rPr>
        <w:t xml:space="preserve"> </w:t>
      </w:r>
      <w:r w:rsidR="00D93744">
        <w:rPr>
          <w:rFonts w:hint="cs"/>
          <w:rtl/>
          <w:lang w:val="en-GB" w:bidi="ar-EG"/>
        </w:rPr>
        <w:t>ب</w:t>
      </w:r>
      <w:r>
        <w:rPr>
          <w:rFonts w:hint="cs"/>
          <w:rtl/>
          <w:lang w:val="en-GB" w:bidi="ar-EG"/>
        </w:rPr>
        <w:t xml:space="preserve">التذييل </w:t>
      </w:r>
      <w:r w:rsidRPr="00F6767B">
        <w:rPr>
          <w:b/>
          <w:bCs/>
          <w:lang w:bidi="ar-EG"/>
        </w:rPr>
        <w:t>30</w:t>
      </w:r>
      <w:r>
        <w:rPr>
          <w:rFonts w:hint="cs"/>
          <w:rtl/>
          <w:lang w:val="en-GB" w:bidi="ar-EG"/>
        </w:rPr>
        <w:t xml:space="preserve">، مع الاختلاف أن بالنسبة لشبكات الخدمة الثابتة الساتلية في الإقليم </w:t>
      </w:r>
      <w:r w:rsidR="008C6232" w:rsidRPr="00F6767B">
        <w:rPr>
          <w:lang w:bidi="ar-EG"/>
        </w:rPr>
        <w:t>1</w:t>
      </w:r>
      <w:r>
        <w:rPr>
          <w:rFonts w:hint="cs"/>
          <w:rtl/>
          <w:lang w:val="en-GB" w:bidi="ar-EG"/>
        </w:rPr>
        <w:t xml:space="preserve"> فيما يتعلق بتخصيصات الترددات للخدمة الإذاعية الساتلية في الإقليم </w:t>
      </w:r>
      <w:r w:rsidR="008C6232" w:rsidRPr="00F6767B">
        <w:rPr>
          <w:lang w:bidi="ar-EG"/>
        </w:rPr>
        <w:t>2</w:t>
      </w:r>
      <w:r>
        <w:rPr>
          <w:rFonts w:hint="cs"/>
          <w:rtl/>
          <w:lang w:val="en-GB" w:bidi="ar-EG"/>
        </w:rPr>
        <w:t xml:space="preserve"> مستقبل</w:t>
      </w:r>
      <w:r w:rsidR="00F6767B" w:rsidRPr="00F6767B">
        <w:rPr>
          <w:rFonts w:hint="cs"/>
          <w:rtl/>
          <w:lang w:bidi="ar-EG"/>
        </w:rPr>
        <w:t>اً</w:t>
      </w:r>
      <w:r>
        <w:rPr>
          <w:rFonts w:hint="cs"/>
          <w:rtl/>
          <w:lang w:val="en-GB" w:bidi="ar-EG"/>
        </w:rPr>
        <w:t xml:space="preserve"> المبلغ عنها في مواقع أبعد </w:t>
      </w:r>
      <w:r w:rsidR="008C6232">
        <w:rPr>
          <w:rFonts w:hint="cs"/>
          <w:rtl/>
          <w:lang w:val="en-GB" w:bidi="ar-EG"/>
        </w:rPr>
        <w:t>شرق</w:t>
      </w:r>
      <w:r w:rsidR="00F6767B" w:rsidRPr="00F6767B">
        <w:rPr>
          <w:rFonts w:hint="cs"/>
          <w:rtl/>
          <w:lang w:bidi="ar-EG"/>
        </w:rPr>
        <w:t>اً</w:t>
      </w:r>
      <w:r w:rsidR="008C6232">
        <w:rPr>
          <w:rFonts w:hint="cs"/>
          <w:rtl/>
          <w:lang w:val="en-GB" w:bidi="ar-EG"/>
        </w:rPr>
        <w:t xml:space="preserve"> </w:t>
      </w:r>
      <w:r>
        <w:rPr>
          <w:rFonts w:hint="cs"/>
          <w:rtl/>
          <w:lang w:val="en-GB" w:bidi="ar-EG"/>
        </w:rPr>
        <w:t xml:space="preserve">من </w:t>
      </w:r>
      <w:r w:rsidR="008C6232" w:rsidRPr="00F6767B">
        <w:rPr>
          <w:lang w:bidi="ar-EG"/>
        </w:rPr>
        <w:t>54</w:t>
      </w:r>
      <w:r>
        <w:rPr>
          <w:rFonts w:hint="cs"/>
          <w:rtl/>
          <w:lang w:val="en-GB" w:bidi="ar-EG"/>
        </w:rPr>
        <w:t xml:space="preserve"> درجة غرب</w:t>
      </w:r>
      <w:r w:rsidR="00F6767B" w:rsidRPr="00F6767B">
        <w:rPr>
          <w:rFonts w:hint="cs"/>
          <w:rtl/>
          <w:lang w:bidi="ar-EG"/>
        </w:rPr>
        <w:t>اً</w:t>
      </w:r>
      <w:r>
        <w:rPr>
          <w:rFonts w:hint="cs"/>
          <w:rtl/>
          <w:lang w:val="en-GB" w:bidi="ar-EG"/>
        </w:rPr>
        <w:t xml:space="preserve"> في نطاق التردد </w:t>
      </w:r>
      <w:r>
        <w:rPr>
          <w:lang w:val="en-GB" w:bidi="ar-EG"/>
        </w:rPr>
        <w:t xml:space="preserve">GHz </w:t>
      </w:r>
      <w:r w:rsidRPr="00F6767B">
        <w:rPr>
          <w:lang w:bidi="ar-EG"/>
        </w:rPr>
        <w:t>12</w:t>
      </w:r>
      <w:r>
        <w:rPr>
          <w:lang w:val="en-GB" w:bidi="ar-EG"/>
        </w:rPr>
        <w:t>,</w:t>
      </w:r>
      <w:r w:rsidR="00282928" w:rsidRPr="00F6767B">
        <w:rPr>
          <w:lang w:bidi="ar-EG"/>
        </w:rPr>
        <w:t>7</w:t>
      </w:r>
      <w:r>
        <w:rPr>
          <w:lang w:val="en-GB" w:bidi="ar-EG"/>
        </w:rPr>
        <w:t>-</w:t>
      </w:r>
      <w:r w:rsidR="00282928" w:rsidRPr="00F6767B">
        <w:rPr>
          <w:lang w:bidi="ar-EG"/>
        </w:rPr>
        <w:t>12</w:t>
      </w:r>
      <w:r w:rsidR="00282928">
        <w:rPr>
          <w:lang w:val="en-GB" w:bidi="ar-EG"/>
        </w:rPr>
        <w:t>,</w:t>
      </w:r>
      <w:r w:rsidR="00282928" w:rsidRPr="00F6767B">
        <w:rPr>
          <w:lang w:bidi="ar-EG"/>
        </w:rPr>
        <w:t>5</w:t>
      </w:r>
      <w:r>
        <w:rPr>
          <w:rFonts w:hint="cs"/>
          <w:rtl/>
          <w:lang w:val="en-GB" w:bidi="ar-EG"/>
        </w:rPr>
        <w:t xml:space="preserve"> وذات الفواصل المدارية التي تقل عن </w:t>
      </w:r>
      <w:r w:rsidRPr="00F6767B">
        <w:rPr>
          <w:lang w:bidi="ar-EG"/>
        </w:rPr>
        <w:t>4</w:t>
      </w:r>
      <w:r>
        <w:rPr>
          <w:lang w:val="en-GB" w:bidi="ar-EG"/>
        </w:rPr>
        <w:t>,</w:t>
      </w:r>
      <w:r w:rsidRPr="00F6767B">
        <w:rPr>
          <w:lang w:bidi="ar-EG"/>
        </w:rPr>
        <w:t>2</w:t>
      </w:r>
      <w:r>
        <w:rPr>
          <w:rFonts w:hint="cs"/>
          <w:rtl/>
          <w:lang w:val="en-GB" w:bidi="ar-EG"/>
        </w:rPr>
        <w:t xml:space="preserve"> درجة، لن يتم حساب قناع كثافة تدفق القدرة لعتبة التنسيق إلا على نقاط اختبار شبكة الخدمة الإذاعية الساتلية بدل</w:t>
      </w:r>
      <w:r w:rsidR="00F6767B" w:rsidRPr="00F6767B">
        <w:rPr>
          <w:rFonts w:hint="cs"/>
          <w:rtl/>
          <w:lang w:bidi="ar-EG"/>
        </w:rPr>
        <w:t>اً</w:t>
      </w:r>
      <w:r>
        <w:rPr>
          <w:rFonts w:hint="cs"/>
          <w:rtl/>
          <w:lang w:val="en-GB" w:bidi="ar-EG"/>
        </w:rPr>
        <w:t xml:space="preserve"> من منطقة الخدمة بأكملها. وبالنسبة للفواصل المدارية التي تساوي </w:t>
      </w:r>
      <w:r w:rsidRPr="00F6767B">
        <w:rPr>
          <w:lang w:bidi="ar-EG"/>
        </w:rPr>
        <w:t>4</w:t>
      </w:r>
      <w:r>
        <w:rPr>
          <w:lang w:val="en-GB" w:bidi="ar-EG"/>
        </w:rPr>
        <w:t>,</w:t>
      </w:r>
      <w:r w:rsidRPr="00F6767B">
        <w:rPr>
          <w:lang w:bidi="ar-EG"/>
        </w:rPr>
        <w:t>2</w:t>
      </w:r>
      <w:r>
        <w:rPr>
          <w:rFonts w:hint="cs"/>
          <w:rtl/>
          <w:lang w:val="en-GB" w:bidi="ar-EG"/>
        </w:rPr>
        <w:t xml:space="preserve"> درجة أو </w:t>
      </w:r>
      <w:r w:rsidR="00D93744">
        <w:rPr>
          <w:rFonts w:hint="cs"/>
          <w:rtl/>
          <w:lang w:val="en-GB" w:bidi="ar-EG"/>
        </w:rPr>
        <w:t>أكثر</w:t>
      </w:r>
      <w:r>
        <w:rPr>
          <w:rFonts w:hint="cs"/>
          <w:rtl/>
          <w:lang w:val="en-GB" w:bidi="ar-EG"/>
        </w:rPr>
        <w:t>، تظل الشروط الواردة في الملحق</w:t>
      </w:r>
      <w:r w:rsidR="00F6767B">
        <w:rPr>
          <w:rFonts w:hint="eastAsia"/>
          <w:rtl/>
          <w:lang w:val="en-GB" w:bidi="ar-EG"/>
        </w:rPr>
        <w:t> </w:t>
      </w:r>
      <w:r w:rsidRPr="00F6767B">
        <w:rPr>
          <w:lang w:bidi="ar-EG"/>
        </w:rPr>
        <w:t>4</w:t>
      </w:r>
      <w:r>
        <w:rPr>
          <w:rFonts w:hint="cs"/>
          <w:rtl/>
          <w:lang w:val="en-GB" w:bidi="ar-EG"/>
        </w:rPr>
        <w:t xml:space="preserve"> </w:t>
      </w:r>
      <w:r w:rsidR="00D93744">
        <w:rPr>
          <w:rFonts w:hint="cs"/>
          <w:rtl/>
          <w:lang w:val="en-GB" w:bidi="ar-EG"/>
        </w:rPr>
        <w:t>ب</w:t>
      </w:r>
      <w:r>
        <w:rPr>
          <w:rFonts w:hint="cs"/>
          <w:rtl/>
          <w:lang w:val="en-GB" w:bidi="ar-EG"/>
        </w:rPr>
        <w:t xml:space="preserve">التذييل </w:t>
      </w:r>
      <w:r w:rsidRPr="00F6767B">
        <w:rPr>
          <w:b/>
          <w:bCs/>
          <w:lang w:bidi="ar-EG"/>
        </w:rPr>
        <w:t>30</w:t>
      </w:r>
      <w:r>
        <w:rPr>
          <w:rFonts w:hint="cs"/>
          <w:rtl/>
          <w:lang w:val="en-GB" w:bidi="ar-EG"/>
        </w:rPr>
        <w:t xml:space="preserve"> منطبقة. وتجدر ملاحظة أن نفس القرار يتناول </w:t>
      </w:r>
      <w:r w:rsidR="00F32E69">
        <w:rPr>
          <w:rFonts w:hint="cs"/>
          <w:rtl/>
          <w:lang w:val="en-GB" w:bidi="ar-EG"/>
        </w:rPr>
        <w:t xml:space="preserve">كلا القيدين </w:t>
      </w:r>
      <w:r>
        <w:rPr>
          <w:lang w:val="en-GB" w:bidi="ar-EG"/>
        </w:rPr>
        <w:t>A</w:t>
      </w:r>
      <w:r w:rsidRPr="00F6767B">
        <w:rPr>
          <w:lang w:bidi="ar-EG"/>
        </w:rPr>
        <w:t>1</w:t>
      </w:r>
      <w:r>
        <w:rPr>
          <w:lang w:val="en-GB" w:bidi="ar-EG"/>
        </w:rPr>
        <w:t>a</w:t>
      </w:r>
      <w:r>
        <w:rPr>
          <w:rFonts w:hint="cs"/>
          <w:rtl/>
          <w:lang w:val="en-GB" w:bidi="ar-EG"/>
        </w:rPr>
        <w:t xml:space="preserve"> و</w:t>
      </w:r>
      <w:r>
        <w:rPr>
          <w:lang w:val="en-GB" w:bidi="ar-EG"/>
        </w:rPr>
        <w:t>A</w:t>
      </w:r>
      <w:r w:rsidRPr="00F6767B">
        <w:rPr>
          <w:lang w:bidi="ar-EG"/>
        </w:rPr>
        <w:t>2</w:t>
      </w:r>
      <w:r>
        <w:rPr>
          <w:lang w:val="en-GB" w:bidi="ar-EG"/>
        </w:rPr>
        <w:t>a</w:t>
      </w:r>
      <w:r>
        <w:rPr>
          <w:rFonts w:hint="cs"/>
          <w:rtl/>
          <w:lang w:val="en-GB" w:bidi="ar-EG"/>
        </w:rPr>
        <w:t>.</w:t>
      </w:r>
    </w:p>
    <w:p w14:paraId="5825BE7C" w14:textId="6A6DC352" w:rsidR="00282928" w:rsidRPr="009D3C7A" w:rsidRDefault="00282928" w:rsidP="002D4779">
      <w:pPr>
        <w:rPr>
          <w:rtl/>
          <w:lang w:val="en-GB" w:bidi="ar-EG"/>
        </w:rPr>
      </w:pPr>
      <w:r>
        <w:rPr>
          <w:rFonts w:hint="cs"/>
          <w:rtl/>
          <w:lang w:val="en-GB" w:bidi="ar-EG"/>
        </w:rPr>
        <w:t>ويمكن حذف القيود</w:t>
      </w:r>
      <w:r w:rsidR="00ED26EB">
        <w:rPr>
          <w:rFonts w:hint="cs"/>
          <w:rtl/>
          <w:lang w:val="en-GB" w:bidi="ar-EG"/>
        </w:rPr>
        <w:t xml:space="preserve"> الواردة في الفقرة</w:t>
      </w:r>
      <w:r>
        <w:rPr>
          <w:rFonts w:hint="cs"/>
          <w:rtl/>
          <w:lang w:val="en-GB" w:bidi="ar-EG"/>
        </w:rPr>
        <w:t xml:space="preserve"> </w:t>
      </w:r>
      <w:r>
        <w:rPr>
          <w:lang w:val="en-GB" w:bidi="ar-EG"/>
        </w:rPr>
        <w:t>A</w:t>
      </w:r>
      <w:r w:rsidRPr="00F6767B">
        <w:rPr>
          <w:lang w:bidi="ar-EG"/>
        </w:rPr>
        <w:t>2</w:t>
      </w:r>
      <w:r>
        <w:rPr>
          <w:lang w:val="en-GB" w:bidi="ar-EG"/>
        </w:rPr>
        <w:t>b</w:t>
      </w:r>
      <w:r>
        <w:rPr>
          <w:rFonts w:hint="cs"/>
          <w:rtl/>
          <w:lang w:val="en-GB" w:bidi="ar-EG"/>
        </w:rPr>
        <w:t xml:space="preserve"> مع الأخذ بعين الاعتبار أن الأحكام التنظيمية القائمة </w:t>
      </w:r>
      <w:r w:rsidR="00693A64">
        <w:rPr>
          <w:rFonts w:hint="cs"/>
          <w:rtl/>
          <w:lang w:val="en-GB" w:bidi="ar-EG"/>
        </w:rPr>
        <w:t xml:space="preserve">كافية لحماية </w:t>
      </w:r>
      <w:r>
        <w:rPr>
          <w:rFonts w:hint="cs"/>
          <w:rtl/>
          <w:lang w:val="en-GB" w:bidi="ar-EG"/>
        </w:rPr>
        <w:t xml:space="preserve">الخدمات التي قد يحتمل تأثرها في الإقليم </w:t>
      </w:r>
      <w:r w:rsidRPr="00F6767B">
        <w:rPr>
          <w:lang w:bidi="ar-EG"/>
        </w:rPr>
        <w:t>1</w:t>
      </w:r>
      <w:r>
        <w:rPr>
          <w:rFonts w:hint="cs"/>
          <w:rtl/>
          <w:lang w:val="en-GB" w:bidi="ar-EG"/>
        </w:rPr>
        <w:t xml:space="preserve">. وبالإضافة إلى ذلك، </w:t>
      </w:r>
      <w:r w:rsidR="00693A64">
        <w:rPr>
          <w:rFonts w:hint="cs"/>
          <w:rtl/>
          <w:lang w:val="en-GB" w:bidi="ar-EG"/>
        </w:rPr>
        <w:t>يقدم الفصل الجغرافي الموجود بين الأقاليم التي تنطبق فيها هذه القيود حماية إضافية.</w:t>
      </w:r>
    </w:p>
    <w:p w14:paraId="5810A3B8" w14:textId="0DEA35F3" w:rsidR="002A04E9" w:rsidRDefault="002D4779" w:rsidP="002D4779">
      <w:pPr>
        <w:rPr>
          <w:rtl/>
          <w:lang w:bidi="ar-EG"/>
        </w:rPr>
      </w:pPr>
      <w:r>
        <w:rPr>
          <w:rFonts w:hint="cs"/>
          <w:rtl/>
        </w:rPr>
        <w:t xml:space="preserve">وفيما يتعلق بالقيد </w:t>
      </w:r>
      <w:r>
        <w:rPr>
          <w:lang w:val="en-GB"/>
        </w:rPr>
        <w:t>A</w:t>
      </w:r>
      <w:r w:rsidR="00693A64" w:rsidRPr="00F6767B">
        <w:t>2</w:t>
      </w:r>
      <w:r w:rsidR="00693A64">
        <w:rPr>
          <w:lang w:val="en-GB"/>
        </w:rPr>
        <w:t>c</w:t>
      </w:r>
      <w:r>
        <w:rPr>
          <w:rFonts w:hint="cs"/>
          <w:rtl/>
          <w:lang w:val="en-GB" w:bidi="ar-EG"/>
        </w:rPr>
        <w:t xml:space="preserve">، فبالرغم من وجود نفس الأحكام التنظيمية للتذييل </w:t>
      </w:r>
      <w:r w:rsidRPr="00F6767B">
        <w:rPr>
          <w:b/>
          <w:bCs/>
          <w:lang w:bidi="ar-EG"/>
        </w:rPr>
        <w:t>30</w:t>
      </w:r>
      <w:r>
        <w:rPr>
          <w:rFonts w:hint="cs"/>
          <w:rtl/>
          <w:lang w:val="en-GB" w:bidi="ar-EG"/>
        </w:rPr>
        <w:t xml:space="preserve"> التي تحمي الخدمات التي يحتمل تأثرها في</w:t>
      </w:r>
      <w:r w:rsidR="00F6767B">
        <w:rPr>
          <w:rFonts w:hint="eastAsia"/>
          <w:rtl/>
          <w:lang w:val="en-GB" w:bidi="ar-EG"/>
        </w:rPr>
        <w:t> </w:t>
      </w:r>
      <w:r>
        <w:rPr>
          <w:rFonts w:hint="cs"/>
          <w:rtl/>
          <w:lang w:val="en-GB" w:bidi="ar-EG"/>
        </w:rPr>
        <w:t>الإقليمين</w:t>
      </w:r>
      <w:r w:rsidR="00F6767B">
        <w:rPr>
          <w:rFonts w:hint="eastAsia"/>
          <w:rtl/>
          <w:lang w:val="en-GB" w:bidi="ar-EG"/>
        </w:rPr>
        <w:t> </w:t>
      </w:r>
      <w:r w:rsidRPr="00F6767B">
        <w:rPr>
          <w:lang w:bidi="ar-EG"/>
        </w:rPr>
        <w:t>1</w:t>
      </w:r>
      <w:r>
        <w:rPr>
          <w:rFonts w:hint="cs"/>
          <w:rtl/>
          <w:lang w:val="en-GB" w:bidi="ar-EG"/>
        </w:rPr>
        <w:t xml:space="preserve"> و</w:t>
      </w:r>
      <w:r w:rsidRPr="00F6767B">
        <w:rPr>
          <w:lang w:bidi="ar-EG"/>
        </w:rPr>
        <w:t>3</w:t>
      </w:r>
      <w:r>
        <w:rPr>
          <w:rFonts w:hint="cs"/>
          <w:rtl/>
          <w:lang w:val="en-GB" w:bidi="ar-EG"/>
        </w:rPr>
        <w:t xml:space="preserve">، لا </w:t>
      </w:r>
      <w:r w:rsidR="00693A64">
        <w:rPr>
          <w:rFonts w:hint="cs"/>
          <w:rtl/>
          <w:lang w:val="en-GB" w:bidi="ar-EG"/>
        </w:rPr>
        <w:t>ت</w:t>
      </w:r>
      <w:r>
        <w:rPr>
          <w:rFonts w:hint="cs"/>
          <w:rtl/>
          <w:lang w:val="en-GB" w:bidi="ar-EG"/>
        </w:rPr>
        <w:t xml:space="preserve">وجد </w:t>
      </w:r>
      <w:r w:rsidR="00693A64">
        <w:rPr>
          <w:rFonts w:hint="cs"/>
          <w:rtl/>
          <w:lang w:val="en-GB" w:bidi="ar-EG"/>
        </w:rPr>
        <w:t xml:space="preserve">ميزة </w:t>
      </w:r>
      <w:r>
        <w:rPr>
          <w:rFonts w:hint="cs"/>
          <w:rtl/>
          <w:lang w:val="en-GB" w:bidi="ar-EG"/>
        </w:rPr>
        <w:t xml:space="preserve">الفصل الجغرافي بين الكتل الأرضية في الإقليمين </w:t>
      </w:r>
      <w:r w:rsidRPr="00F6767B">
        <w:rPr>
          <w:lang w:bidi="ar-EG"/>
        </w:rPr>
        <w:t>1</w:t>
      </w:r>
      <w:r>
        <w:rPr>
          <w:rFonts w:hint="cs"/>
          <w:rtl/>
          <w:lang w:val="en-GB" w:bidi="ar-EG"/>
        </w:rPr>
        <w:t xml:space="preserve"> و</w:t>
      </w:r>
      <w:r w:rsidRPr="00F6767B">
        <w:rPr>
          <w:lang w:bidi="ar-EG"/>
        </w:rPr>
        <w:t>2</w:t>
      </w:r>
      <w:r>
        <w:rPr>
          <w:rFonts w:hint="cs"/>
          <w:rtl/>
          <w:lang w:val="en-GB" w:bidi="ar-EG"/>
        </w:rPr>
        <w:t xml:space="preserve"> في بعض أجزاء كوكب الأرض (أي </w:t>
      </w:r>
      <w:proofErr w:type="spellStart"/>
      <w:r>
        <w:rPr>
          <w:rFonts w:hint="cs"/>
          <w:rtl/>
          <w:lang w:val="en-GB" w:bidi="ar-EG"/>
        </w:rPr>
        <w:t>تشوكوتكا</w:t>
      </w:r>
      <w:proofErr w:type="spellEnd"/>
      <w:r>
        <w:rPr>
          <w:rFonts w:hint="cs"/>
          <w:rtl/>
          <w:lang w:val="en-GB" w:bidi="ar-EG"/>
        </w:rPr>
        <w:t xml:space="preserve"> وألاسكا). ولهذا السبب، يؤيد المؤتمر الأوروبي لإدارات البريد والاتصالات الاحتفاظ بالقيد </w:t>
      </w:r>
      <w:r>
        <w:rPr>
          <w:lang w:val="en-GB" w:bidi="ar-EG"/>
        </w:rPr>
        <w:t>A</w:t>
      </w:r>
      <w:r w:rsidR="00DF6931" w:rsidRPr="00F6767B">
        <w:rPr>
          <w:lang w:bidi="ar-EG"/>
        </w:rPr>
        <w:t>2</w:t>
      </w:r>
      <w:r w:rsidR="00DF6931">
        <w:rPr>
          <w:lang w:val="en-GB" w:bidi="ar-EG"/>
        </w:rPr>
        <w:t>c</w:t>
      </w:r>
      <w:r>
        <w:rPr>
          <w:rFonts w:hint="cs"/>
          <w:rtl/>
          <w:lang w:val="en-GB" w:bidi="ar-EG"/>
        </w:rPr>
        <w:t>.</w:t>
      </w:r>
    </w:p>
    <w:p w14:paraId="12E901A1" w14:textId="00939C53" w:rsidR="002A04E9" w:rsidRPr="00F6767B" w:rsidRDefault="006A6A26" w:rsidP="002A04E9">
      <w:pPr>
        <w:pStyle w:val="Headingb"/>
        <w:rPr>
          <w:u w:val="single"/>
          <w:rtl/>
          <w:lang w:val="en-GB"/>
        </w:rPr>
      </w:pPr>
      <w:r w:rsidRPr="006A6A26">
        <w:rPr>
          <w:rFonts w:hint="cs"/>
          <w:u w:val="single"/>
          <w:rtl/>
        </w:rPr>
        <w:t>قيود ال</w:t>
      </w:r>
      <w:r w:rsidR="00F6767B">
        <w:rPr>
          <w:rFonts w:hint="cs"/>
          <w:u w:val="single"/>
          <w:rtl/>
        </w:rPr>
        <w:t xml:space="preserve">أسلوب </w:t>
      </w:r>
      <w:r w:rsidRPr="00F6767B">
        <w:rPr>
          <w:u w:val="single"/>
          <w:lang w:val="en-GB"/>
        </w:rPr>
        <w:t>A</w:t>
      </w:r>
      <w:r w:rsidRPr="00F6767B">
        <w:rPr>
          <w:u w:val="single"/>
        </w:rPr>
        <w:t>3</w:t>
      </w:r>
    </w:p>
    <w:p w14:paraId="7D1E6A82" w14:textId="0E8C3675" w:rsidR="002A04E9" w:rsidRPr="00F6767B" w:rsidRDefault="002A04E9" w:rsidP="002A04E9">
      <w:pPr>
        <w:pStyle w:val="enumlev1"/>
        <w:rPr>
          <w:rtl/>
          <w:lang w:val="en-GB" w:bidi="ar-EG"/>
        </w:rPr>
      </w:pPr>
      <w:r w:rsidRPr="00F6767B">
        <w:rPr>
          <w:rFonts w:hint="cs"/>
          <w:rtl/>
          <w:lang w:bidi="ar"/>
        </w:rPr>
        <w:t>-</w:t>
      </w:r>
      <w:r w:rsidRPr="00F6767B">
        <w:rPr>
          <w:rtl/>
          <w:lang w:bidi="ar"/>
        </w:rPr>
        <w:tab/>
      </w:r>
      <w:r w:rsidRPr="00F6767B">
        <w:rPr>
          <w:rFonts w:hint="cs"/>
          <w:rtl/>
          <w:lang w:bidi="ar"/>
        </w:rPr>
        <w:t xml:space="preserve">القيد </w:t>
      </w:r>
      <w:r w:rsidRPr="00F6767B">
        <w:rPr>
          <w:lang w:bidi="ar"/>
        </w:rPr>
        <w:t>A3a</w:t>
      </w:r>
      <w:r w:rsidRPr="00F6767B">
        <w:rPr>
          <w:rFonts w:hint="cs"/>
          <w:rtl/>
          <w:lang w:bidi="ar-EG"/>
        </w:rPr>
        <w:t xml:space="preserve">: </w:t>
      </w:r>
      <w:r w:rsidRPr="00F6767B">
        <w:rPr>
          <w:rFonts w:hint="cs"/>
          <w:rtl/>
          <w:lang w:bidi="ar"/>
        </w:rPr>
        <w:t xml:space="preserve">لا تخصيصات في قائمة الإقليمين </w:t>
      </w:r>
      <w:r w:rsidRPr="00F6767B">
        <w:rPr>
          <w:lang w:bidi="ar"/>
        </w:rPr>
        <w:t>1</w:t>
      </w:r>
      <w:r w:rsidRPr="00F6767B">
        <w:rPr>
          <w:rFonts w:hint="cs"/>
          <w:rtl/>
          <w:lang w:bidi="ar"/>
        </w:rPr>
        <w:t xml:space="preserve"> و</w:t>
      </w:r>
      <w:r w:rsidRPr="00F6767B">
        <w:rPr>
          <w:lang w:bidi="ar"/>
        </w:rPr>
        <w:t>3</w:t>
      </w:r>
      <w:r w:rsidRPr="00F6767B">
        <w:rPr>
          <w:rFonts w:hint="cs"/>
          <w:rtl/>
          <w:lang w:bidi="ar"/>
        </w:rPr>
        <w:t xml:space="preserve"> خارج الأجزاء المسموح بها من القوس المدارية بين </w:t>
      </w:r>
      <w:r w:rsidRPr="00F6767B">
        <w:rPr>
          <w:lang w:bidi="ar"/>
        </w:rPr>
        <w:t>37,2</w:t>
      </w:r>
      <w:r w:rsidRPr="00F6767B">
        <w:rPr>
          <w:rFonts w:hint="cs"/>
          <w:rtl/>
        </w:rPr>
        <w:t xml:space="preserve"> </w:t>
      </w:r>
      <w:r w:rsidRPr="00F6767B">
        <w:rPr>
          <w:rFonts w:hint="cs"/>
          <w:rtl/>
          <w:lang w:bidi="ar"/>
        </w:rPr>
        <w:t>درجة غرب</w:t>
      </w:r>
      <w:r w:rsidR="00F6767B" w:rsidRPr="00F6767B">
        <w:rPr>
          <w:rFonts w:hint="cs"/>
          <w:rtl/>
          <w:lang w:bidi="ar"/>
        </w:rPr>
        <w:t>اً</w:t>
      </w:r>
      <w:r w:rsidRPr="00F6767B">
        <w:rPr>
          <w:rFonts w:hint="cs"/>
          <w:rtl/>
          <w:lang w:bidi="ar"/>
        </w:rPr>
        <w:t xml:space="preserve"> و</w:t>
      </w:r>
      <w:r w:rsidRPr="00F6767B">
        <w:rPr>
          <w:lang w:bidi="ar"/>
        </w:rPr>
        <w:t>10</w:t>
      </w:r>
      <w:r w:rsidRPr="00F6767B">
        <w:rPr>
          <w:rFonts w:hint="eastAsia"/>
          <w:rtl/>
          <w:lang w:bidi="ar"/>
        </w:rPr>
        <w:t> </w:t>
      </w:r>
      <w:r w:rsidRPr="00F6767B">
        <w:rPr>
          <w:rFonts w:hint="cs"/>
          <w:rtl/>
          <w:lang w:bidi="ar"/>
        </w:rPr>
        <w:t>درجات شرق</w:t>
      </w:r>
      <w:r w:rsidR="00F6767B" w:rsidRPr="00F6767B">
        <w:rPr>
          <w:rFonts w:hint="cs"/>
          <w:rtl/>
          <w:lang w:bidi="ar"/>
        </w:rPr>
        <w:t>اً</w:t>
      </w:r>
      <w:r w:rsidR="006A6A26" w:rsidRPr="00F6767B">
        <w:rPr>
          <w:rFonts w:hint="cs"/>
          <w:rtl/>
          <w:lang w:bidi="ar"/>
        </w:rPr>
        <w:t xml:space="preserve"> المبينة في الجدول </w:t>
      </w:r>
      <w:r w:rsidR="006A6A26" w:rsidRPr="00F6767B">
        <w:rPr>
          <w:lang w:bidi="ar"/>
        </w:rPr>
        <w:t>1</w:t>
      </w:r>
      <w:r w:rsidR="006A6A26" w:rsidRPr="00F6767B">
        <w:rPr>
          <w:rFonts w:hint="cs"/>
          <w:rtl/>
          <w:lang w:val="en-GB" w:bidi="ar-EG"/>
        </w:rPr>
        <w:t xml:space="preserve"> من الملحق </w:t>
      </w:r>
      <w:r w:rsidR="006A6A26" w:rsidRPr="00F6767B">
        <w:rPr>
          <w:lang w:bidi="ar-EG"/>
        </w:rPr>
        <w:t>7</w:t>
      </w:r>
      <w:r w:rsidR="006A6A26" w:rsidRPr="00F6767B">
        <w:rPr>
          <w:rFonts w:hint="cs"/>
          <w:rtl/>
          <w:lang w:val="en-GB" w:bidi="ar-EG"/>
        </w:rPr>
        <w:t xml:space="preserve"> </w:t>
      </w:r>
      <w:r w:rsidR="00A70CFB" w:rsidRPr="00F6767B">
        <w:rPr>
          <w:rFonts w:hint="cs"/>
          <w:rtl/>
          <w:lang w:val="en-GB" w:bidi="ar-EG"/>
        </w:rPr>
        <w:t xml:space="preserve">بالتذييل </w:t>
      </w:r>
      <w:r w:rsidR="00A70CFB" w:rsidRPr="00F6767B">
        <w:rPr>
          <w:b/>
          <w:bCs/>
          <w:lang w:bidi="ar-EG"/>
        </w:rPr>
        <w:t>30</w:t>
      </w:r>
      <w:r w:rsidR="00A70CFB" w:rsidRPr="00F6767B">
        <w:rPr>
          <w:rFonts w:hint="cs"/>
          <w:rtl/>
          <w:lang w:val="en-GB" w:bidi="ar-EG"/>
        </w:rPr>
        <w:t>.</w:t>
      </w:r>
    </w:p>
    <w:p w14:paraId="050E2169" w14:textId="590F3710" w:rsidR="002A04E9" w:rsidRPr="00F6767B" w:rsidRDefault="002A04E9" w:rsidP="00A70CFB">
      <w:pPr>
        <w:pStyle w:val="enumlev1"/>
        <w:rPr>
          <w:rtl/>
          <w:lang w:val="en-GB" w:bidi="ar-EG"/>
        </w:rPr>
      </w:pPr>
      <w:r w:rsidRPr="00F6767B">
        <w:rPr>
          <w:rFonts w:hint="cs"/>
          <w:spacing w:val="-4"/>
          <w:rtl/>
        </w:rPr>
        <w:t>-</w:t>
      </w:r>
      <w:r w:rsidRPr="00F6767B">
        <w:rPr>
          <w:spacing w:val="-4"/>
          <w:rtl/>
        </w:rPr>
        <w:tab/>
      </w:r>
      <w:r w:rsidRPr="00F6767B">
        <w:rPr>
          <w:rFonts w:hint="cs"/>
          <w:spacing w:val="-4"/>
          <w:rtl/>
          <w:lang w:bidi="ar"/>
        </w:rPr>
        <w:t xml:space="preserve">القيد </w:t>
      </w:r>
      <w:r w:rsidRPr="00F6767B">
        <w:rPr>
          <w:spacing w:val="-4"/>
          <w:lang w:bidi="ar"/>
        </w:rPr>
        <w:t>A3b</w:t>
      </w:r>
      <w:r w:rsidRPr="00F6767B">
        <w:rPr>
          <w:rFonts w:hint="cs"/>
          <w:spacing w:val="-4"/>
          <w:rtl/>
          <w:lang w:bidi="ar-EG"/>
        </w:rPr>
        <w:t>:</w:t>
      </w:r>
      <w:r w:rsidR="00A70CFB" w:rsidRPr="00F6767B">
        <w:rPr>
          <w:spacing w:val="-4"/>
        </w:rPr>
        <w:t> </w:t>
      </w:r>
      <w:r w:rsidR="00A70CFB" w:rsidRPr="00F6767B">
        <w:rPr>
          <w:spacing w:val="-4"/>
          <w:rtl/>
        </w:rPr>
        <w:t>القدرة المشعة المكافئة المتناحية </w:t>
      </w:r>
      <w:r w:rsidR="005F5CD7" w:rsidRPr="00F6767B">
        <w:rPr>
          <w:rFonts w:hint="cs"/>
          <w:spacing w:val="-4"/>
          <w:rtl/>
          <w:lang w:bidi="ar"/>
        </w:rPr>
        <w:t xml:space="preserve">القصوى بقيمة </w:t>
      </w:r>
      <w:r w:rsidRPr="00F6767B">
        <w:rPr>
          <w:spacing w:val="-4"/>
          <w:lang w:bidi="ar"/>
        </w:rPr>
        <w:t>56</w:t>
      </w:r>
      <w:r w:rsidRPr="00F6767B">
        <w:rPr>
          <w:rFonts w:hint="cs"/>
          <w:spacing w:val="-4"/>
          <w:rtl/>
          <w:lang w:bidi="ar"/>
        </w:rPr>
        <w:t xml:space="preserve"> </w:t>
      </w:r>
      <w:proofErr w:type="spellStart"/>
      <w:r w:rsidRPr="00F6767B">
        <w:rPr>
          <w:rFonts w:hint="cs"/>
          <w:spacing w:val="-4"/>
        </w:rPr>
        <w:t>dBW</w:t>
      </w:r>
      <w:proofErr w:type="spellEnd"/>
      <w:r w:rsidRPr="00F6767B">
        <w:rPr>
          <w:rFonts w:hint="cs"/>
          <w:spacing w:val="-4"/>
          <w:rtl/>
          <w:lang w:bidi="ar"/>
        </w:rPr>
        <w:t xml:space="preserve"> للتخصيصات في قائمة الإقليمين </w:t>
      </w:r>
      <w:r w:rsidRPr="00F6767B">
        <w:rPr>
          <w:spacing w:val="-4"/>
          <w:lang w:bidi="ar"/>
        </w:rPr>
        <w:t>1</w:t>
      </w:r>
      <w:r w:rsidRPr="00F6767B">
        <w:rPr>
          <w:rFonts w:hint="cs"/>
          <w:spacing w:val="-4"/>
          <w:rtl/>
          <w:lang w:bidi="ar"/>
        </w:rPr>
        <w:t xml:space="preserve"> و</w:t>
      </w:r>
      <w:r w:rsidRPr="00F6767B">
        <w:rPr>
          <w:spacing w:val="-4"/>
          <w:lang w:bidi="ar"/>
        </w:rPr>
        <w:t>3</w:t>
      </w:r>
      <w:r w:rsidRPr="00F6767B">
        <w:rPr>
          <w:rFonts w:hint="cs"/>
          <w:spacing w:val="-4"/>
          <w:rtl/>
          <w:lang w:bidi="ar"/>
        </w:rPr>
        <w:t xml:space="preserve"> في</w:t>
      </w:r>
      <w:r w:rsidR="00F6767B" w:rsidRPr="00F6767B">
        <w:rPr>
          <w:rFonts w:hint="eastAsia"/>
          <w:spacing w:val="-4"/>
          <w:rtl/>
          <w:lang w:bidi="ar"/>
        </w:rPr>
        <w:t> </w:t>
      </w:r>
      <w:r w:rsidRPr="00F6767B">
        <w:rPr>
          <w:rFonts w:hint="cs"/>
          <w:spacing w:val="-4"/>
          <w:rtl/>
          <w:lang w:bidi="ar"/>
        </w:rPr>
        <w:t xml:space="preserve">أجزاء </w:t>
      </w:r>
      <w:r w:rsidRPr="00F6767B">
        <w:rPr>
          <w:rFonts w:hint="cs"/>
          <w:rtl/>
          <w:lang w:bidi="ar"/>
        </w:rPr>
        <w:t xml:space="preserve">محددة مسموح بها من القوس المدارية بين </w:t>
      </w:r>
      <w:r w:rsidRPr="00F6767B">
        <w:rPr>
          <w:lang w:bidi="ar"/>
        </w:rPr>
        <w:t>37,2</w:t>
      </w:r>
      <w:r w:rsidRPr="00F6767B">
        <w:rPr>
          <w:rFonts w:hint="cs"/>
          <w:rtl/>
          <w:lang w:bidi="ar"/>
        </w:rPr>
        <w:t xml:space="preserve"> درجة غرب</w:t>
      </w:r>
      <w:r w:rsidR="00F6767B" w:rsidRPr="00F6767B">
        <w:rPr>
          <w:rFonts w:hint="cs"/>
          <w:rtl/>
          <w:lang w:bidi="ar"/>
        </w:rPr>
        <w:t>اً</w:t>
      </w:r>
      <w:r w:rsidRPr="00F6767B">
        <w:rPr>
          <w:rFonts w:hint="cs"/>
          <w:rtl/>
          <w:lang w:bidi="ar"/>
        </w:rPr>
        <w:t xml:space="preserve"> و</w:t>
      </w:r>
      <w:r w:rsidRPr="00F6767B">
        <w:rPr>
          <w:lang w:bidi="ar"/>
        </w:rPr>
        <w:t>10</w:t>
      </w:r>
      <w:r w:rsidRPr="00F6767B">
        <w:rPr>
          <w:rFonts w:hint="cs"/>
          <w:rtl/>
          <w:lang w:bidi="ar"/>
        </w:rPr>
        <w:t xml:space="preserve"> درجات شرق</w:t>
      </w:r>
      <w:r w:rsidR="00F6767B" w:rsidRPr="00F6767B">
        <w:rPr>
          <w:rFonts w:hint="cs"/>
          <w:rtl/>
          <w:lang w:bidi="ar"/>
        </w:rPr>
        <w:t>اً</w:t>
      </w:r>
      <w:r w:rsidR="00A70CFB" w:rsidRPr="00F6767B">
        <w:rPr>
          <w:rFonts w:hint="cs"/>
          <w:rtl/>
          <w:lang w:bidi="ar"/>
        </w:rPr>
        <w:t xml:space="preserve"> </w:t>
      </w:r>
      <w:r w:rsidR="005F5CD7" w:rsidRPr="00F6767B">
        <w:rPr>
          <w:rFonts w:hint="cs"/>
          <w:rtl/>
          <w:lang w:bidi="ar"/>
        </w:rPr>
        <w:t xml:space="preserve">المبينة في الجدول </w:t>
      </w:r>
      <w:r w:rsidR="005F5CD7" w:rsidRPr="00F6767B">
        <w:rPr>
          <w:lang w:bidi="ar"/>
        </w:rPr>
        <w:t>1</w:t>
      </w:r>
      <w:r w:rsidR="005F5CD7" w:rsidRPr="00F6767B">
        <w:rPr>
          <w:rFonts w:hint="cs"/>
          <w:rtl/>
          <w:lang w:val="en-GB" w:bidi="ar-EG"/>
        </w:rPr>
        <w:t xml:space="preserve"> من الملحق</w:t>
      </w:r>
      <w:r w:rsidR="00F6767B" w:rsidRPr="00F6767B">
        <w:rPr>
          <w:rFonts w:hint="eastAsia"/>
          <w:rtl/>
          <w:lang w:val="en-GB" w:bidi="ar-EG"/>
        </w:rPr>
        <w:t> </w:t>
      </w:r>
      <w:r w:rsidR="005F5CD7" w:rsidRPr="00F6767B">
        <w:rPr>
          <w:lang w:bidi="ar-EG"/>
        </w:rPr>
        <w:t>7</w:t>
      </w:r>
      <w:r w:rsidR="005F5CD7" w:rsidRPr="00F6767B">
        <w:rPr>
          <w:rFonts w:hint="cs"/>
          <w:rtl/>
          <w:lang w:val="en-GB" w:bidi="ar-EG"/>
        </w:rPr>
        <w:t xml:space="preserve"> بالتذييل </w:t>
      </w:r>
      <w:r w:rsidR="005F5CD7" w:rsidRPr="00F6767B">
        <w:rPr>
          <w:b/>
          <w:bCs/>
          <w:lang w:bidi="ar-EG"/>
        </w:rPr>
        <w:t>30</w:t>
      </w:r>
      <w:r w:rsidR="005F5CD7" w:rsidRPr="00F6767B">
        <w:rPr>
          <w:rFonts w:hint="cs"/>
          <w:rtl/>
          <w:lang w:val="en-GB" w:bidi="ar-EG"/>
        </w:rPr>
        <w:t>.</w:t>
      </w:r>
    </w:p>
    <w:p w14:paraId="3392D3FC" w14:textId="45F6505D" w:rsidR="002A04E9" w:rsidRPr="00F6767B" w:rsidRDefault="002A04E9" w:rsidP="002A04E9">
      <w:pPr>
        <w:pStyle w:val="enumlev1"/>
        <w:rPr>
          <w:rtl/>
        </w:rPr>
      </w:pPr>
      <w:r w:rsidRPr="00F6767B">
        <w:rPr>
          <w:rFonts w:hint="cs"/>
          <w:rtl/>
          <w:lang w:bidi="ar"/>
        </w:rPr>
        <w:t>-</w:t>
      </w:r>
      <w:r w:rsidRPr="00F6767B">
        <w:rPr>
          <w:rtl/>
          <w:lang w:bidi="ar"/>
        </w:rPr>
        <w:tab/>
      </w:r>
      <w:r w:rsidRPr="00F6767B">
        <w:rPr>
          <w:rFonts w:hint="cs"/>
          <w:rtl/>
          <w:lang w:bidi="ar"/>
        </w:rPr>
        <w:t xml:space="preserve">القيد </w:t>
      </w:r>
      <w:r w:rsidRPr="00F6767B">
        <w:rPr>
          <w:lang w:bidi="ar"/>
        </w:rPr>
        <w:t>A3c</w:t>
      </w:r>
      <w:r w:rsidRPr="00F6767B">
        <w:rPr>
          <w:rFonts w:hint="cs"/>
          <w:rtl/>
          <w:lang w:bidi="ar-EG"/>
        </w:rPr>
        <w:t xml:space="preserve">: </w:t>
      </w:r>
      <w:r w:rsidRPr="00F6767B">
        <w:rPr>
          <w:rFonts w:hint="cs"/>
          <w:rtl/>
          <w:lang w:bidi="ar"/>
        </w:rPr>
        <w:t xml:space="preserve">كثافة تدفق القدرة </w:t>
      </w:r>
      <w:r w:rsidR="005F5CD7" w:rsidRPr="00F6767B">
        <w:rPr>
          <w:rFonts w:hint="cs"/>
          <w:rtl/>
          <w:lang w:bidi="ar"/>
        </w:rPr>
        <w:t xml:space="preserve">القصوى بقيمة </w:t>
      </w:r>
      <w:proofErr w:type="gramStart"/>
      <w:r w:rsidRPr="00F6767B">
        <w:t>dB(</w:t>
      </w:r>
      <w:proofErr w:type="gramEnd"/>
      <w:r w:rsidRPr="00F6767B">
        <w:t>W/(m</w:t>
      </w:r>
      <w:r w:rsidRPr="00F6767B">
        <w:rPr>
          <w:vertAlign w:val="superscript"/>
        </w:rPr>
        <w:t>2</w:t>
      </w:r>
      <w:r w:rsidRPr="00F6767B">
        <w:rPr>
          <w:szCs w:val="24"/>
        </w:rPr>
        <w:t xml:space="preserve"> · </w:t>
      </w:r>
      <w:r w:rsidRPr="00F6767B">
        <w:t xml:space="preserve">27 MHz)) </w:t>
      </w:r>
      <w:r w:rsidR="0023035F" w:rsidRPr="00F6767B">
        <w:t>138</w:t>
      </w:r>
      <w:r w:rsidR="004E18FD">
        <w:t>–</w:t>
      </w:r>
      <w:r w:rsidRPr="00F6767B">
        <w:rPr>
          <w:rFonts w:hint="cs"/>
          <w:rtl/>
        </w:rPr>
        <w:t xml:space="preserve"> </w:t>
      </w:r>
      <w:r w:rsidRPr="00F6767B">
        <w:rPr>
          <w:rFonts w:hint="cs"/>
          <w:rtl/>
          <w:lang w:bidi="ar"/>
        </w:rPr>
        <w:t xml:space="preserve">في أي نقطة في الإقليم </w:t>
      </w:r>
      <w:r w:rsidRPr="00F6767B">
        <w:rPr>
          <w:lang w:bidi="ar"/>
        </w:rPr>
        <w:t>2</w:t>
      </w:r>
      <w:r w:rsidRPr="00F6767B">
        <w:rPr>
          <w:rFonts w:hint="cs"/>
          <w:rtl/>
          <w:lang w:bidi="ar"/>
        </w:rPr>
        <w:t xml:space="preserve"> حسب التخصيصات في قائمة الإقليمين </w:t>
      </w:r>
      <w:r w:rsidRPr="00F6767B">
        <w:rPr>
          <w:lang w:bidi="ar"/>
        </w:rPr>
        <w:t>1</w:t>
      </w:r>
      <w:r w:rsidRPr="00F6767B">
        <w:rPr>
          <w:rFonts w:hint="cs"/>
          <w:rtl/>
          <w:lang w:bidi="ar"/>
        </w:rPr>
        <w:t xml:space="preserve"> و</w:t>
      </w:r>
      <w:r w:rsidRPr="00F6767B">
        <w:rPr>
          <w:lang w:bidi="ar"/>
        </w:rPr>
        <w:t>3</w:t>
      </w:r>
      <w:r w:rsidRPr="00F6767B">
        <w:rPr>
          <w:rFonts w:hint="cs"/>
          <w:rtl/>
          <w:lang w:bidi="ar"/>
        </w:rPr>
        <w:t xml:space="preserve"> الواقع</w:t>
      </w:r>
      <w:r w:rsidRPr="00F6767B">
        <w:rPr>
          <w:rFonts w:hint="cs"/>
          <w:rtl/>
          <w:lang w:bidi="ar-SY"/>
        </w:rPr>
        <w:t>ة</w:t>
      </w:r>
      <w:r w:rsidRPr="00F6767B">
        <w:rPr>
          <w:rFonts w:hint="cs"/>
          <w:rtl/>
          <w:lang w:bidi="ar"/>
        </w:rPr>
        <w:t xml:space="preserve"> عند </w:t>
      </w:r>
      <w:r w:rsidRPr="00F6767B">
        <w:rPr>
          <w:lang w:bidi="ar"/>
        </w:rPr>
        <w:t>4</w:t>
      </w:r>
      <w:r w:rsidRPr="00F6767B">
        <w:rPr>
          <w:rFonts w:hint="cs"/>
          <w:rtl/>
          <w:lang w:bidi="ar"/>
        </w:rPr>
        <w:t xml:space="preserve"> درج</w:t>
      </w:r>
      <w:r w:rsidR="0023035F" w:rsidRPr="00F6767B">
        <w:rPr>
          <w:rFonts w:hint="cs"/>
          <w:rtl/>
          <w:lang w:bidi="ar"/>
        </w:rPr>
        <w:t>ات</w:t>
      </w:r>
      <w:r w:rsidRPr="00F6767B">
        <w:rPr>
          <w:rFonts w:hint="cs"/>
          <w:rtl/>
          <w:lang w:bidi="ar"/>
        </w:rPr>
        <w:t xml:space="preserve"> غرب</w:t>
      </w:r>
      <w:r w:rsidR="00F6767B" w:rsidRPr="00F6767B">
        <w:rPr>
          <w:rFonts w:hint="cs"/>
          <w:rtl/>
          <w:lang w:bidi="ar"/>
        </w:rPr>
        <w:t>اً</w:t>
      </w:r>
      <w:r w:rsidRPr="00F6767B">
        <w:rPr>
          <w:rFonts w:hint="cs"/>
          <w:rtl/>
          <w:lang w:bidi="ar"/>
        </w:rPr>
        <w:t xml:space="preserve"> و</w:t>
      </w:r>
      <w:r w:rsidRPr="00F6767B">
        <w:rPr>
          <w:lang w:bidi="ar"/>
        </w:rPr>
        <w:t>9</w:t>
      </w:r>
      <w:r w:rsidRPr="00F6767B">
        <w:rPr>
          <w:rFonts w:hint="cs"/>
          <w:rtl/>
          <w:lang w:bidi="ar"/>
        </w:rPr>
        <w:t xml:space="preserve"> درجات شرق</w:t>
      </w:r>
      <w:r w:rsidR="00F6767B" w:rsidRPr="00F6767B">
        <w:rPr>
          <w:rFonts w:hint="cs"/>
          <w:rtl/>
          <w:lang w:bidi="ar"/>
        </w:rPr>
        <w:t>اً</w:t>
      </w:r>
      <w:r w:rsidR="004E18FD">
        <w:rPr>
          <w:rFonts w:hint="cs"/>
          <w:rtl/>
        </w:rPr>
        <w:t>.</w:t>
      </w:r>
    </w:p>
    <w:p w14:paraId="48616F2F" w14:textId="498CD77C" w:rsidR="002A04E9" w:rsidRPr="007A621F" w:rsidRDefault="0023035F" w:rsidP="002A04E9">
      <w:pPr>
        <w:rPr>
          <w:spacing w:val="-2"/>
          <w:rtl/>
          <w:lang w:val="en-GB" w:bidi="ar-EG"/>
        </w:rPr>
      </w:pPr>
      <w:r w:rsidRPr="007A621F">
        <w:rPr>
          <w:rFonts w:hint="cs"/>
          <w:spacing w:val="-2"/>
          <w:rtl/>
        </w:rPr>
        <w:t xml:space="preserve">فيما يتعلق بالقيد </w:t>
      </w:r>
      <w:r w:rsidRPr="007A621F">
        <w:rPr>
          <w:spacing w:val="-2"/>
          <w:lang w:val="en-GB"/>
        </w:rPr>
        <w:t>A</w:t>
      </w:r>
      <w:r w:rsidRPr="007A621F">
        <w:rPr>
          <w:spacing w:val="-2"/>
        </w:rPr>
        <w:t>3</w:t>
      </w:r>
      <w:r w:rsidRPr="007A621F">
        <w:rPr>
          <w:spacing w:val="-2"/>
          <w:lang w:val="en-GB"/>
        </w:rPr>
        <w:t>a</w:t>
      </w:r>
      <w:r w:rsidRPr="007A621F">
        <w:rPr>
          <w:rFonts w:hint="cs"/>
          <w:spacing w:val="-2"/>
          <w:rtl/>
          <w:lang w:val="en-GB" w:bidi="ar-EG"/>
        </w:rPr>
        <w:t xml:space="preserve">، انتهت </w:t>
      </w:r>
      <w:r w:rsidR="009218D3" w:rsidRPr="007A621F">
        <w:rPr>
          <w:rFonts w:hint="cs"/>
          <w:spacing w:val="-2"/>
          <w:rtl/>
          <w:lang w:val="en-GB" w:bidi="ar-EG"/>
        </w:rPr>
        <w:t>الدراسات إلى</w:t>
      </w:r>
      <w:r w:rsidR="005A2975" w:rsidRPr="007A621F">
        <w:rPr>
          <w:rFonts w:hint="cs"/>
          <w:spacing w:val="-2"/>
          <w:rtl/>
          <w:lang w:val="en-GB" w:bidi="ar-EG"/>
        </w:rPr>
        <w:t xml:space="preserve"> الحاجة إلى تدابير تنظيمية إضافية</w:t>
      </w:r>
      <w:r w:rsidR="009218D3" w:rsidRPr="007A621F">
        <w:rPr>
          <w:rFonts w:hint="cs"/>
          <w:spacing w:val="-2"/>
          <w:rtl/>
          <w:lang w:val="en-GB" w:bidi="ar-EG"/>
        </w:rPr>
        <w:t xml:space="preserve"> لحماية شبكات الخدمة الإذاعية الساتلية "المنفذة" في الأجزاء المسموح بها من القوس المدارية المحددة في الجدول </w:t>
      </w:r>
      <w:r w:rsidR="009218D3" w:rsidRPr="007A621F">
        <w:rPr>
          <w:spacing w:val="-2"/>
          <w:lang w:bidi="ar-EG"/>
        </w:rPr>
        <w:t>1</w:t>
      </w:r>
      <w:r w:rsidR="009218D3" w:rsidRPr="007A621F">
        <w:rPr>
          <w:rFonts w:hint="cs"/>
          <w:spacing w:val="-2"/>
          <w:rtl/>
          <w:lang w:val="en-GB" w:bidi="ar-EG"/>
        </w:rPr>
        <w:t xml:space="preserve"> من الملحق </w:t>
      </w:r>
      <w:r w:rsidR="009218D3" w:rsidRPr="007A621F">
        <w:rPr>
          <w:spacing w:val="-2"/>
          <w:lang w:bidi="ar-EG"/>
        </w:rPr>
        <w:t>7</w:t>
      </w:r>
      <w:r w:rsidR="009218D3" w:rsidRPr="007A621F">
        <w:rPr>
          <w:rFonts w:hint="cs"/>
          <w:spacing w:val="-2"/>
          <w:rtl/>
          <w:lang w:val="en-GB" w:bidi="ar-EG"/>
        </w:rPr>
        <w:t xml:space="preserve"> بالتذييل </w:t>
      </w:r>
      <w:r w:rsidR="009218D3" w:rsidRPr="007A621F">
        <w:rPr>
          <w:b/>
          <w:bCs/>
          <w:spacing w:val="-2"/>
          <w:lang w:bidi="ar-EG"/>
        </w:rPr>
        <w:t>30</w:t>
      </w:r>
      <w:r w:rsidR="009218D3" w:rsidRPr="007A621F">
        <w:rPr>
          <w:rFonts w:hint="cs"/>
          <w:spacing w:val="-2"/>
          <w:rtl/>
          <w:lang w:val="en-GB" w:bidi="ar-EG"/>
        </w:rPr>
        <w:t xml:space="preserve"> الذي يحتوي على أحجام الهوائيات </w:t>
      </w:r>
      <w:r w:rsidR="00FC0030" w:rsidRPr="007A621F">
        <w:rPr>
          <w:rFonts w:hint="cs"/>
          <w:spacing w:val="-2"/>
          <w:rtl/>
          <w:lang w:val="en-GB" w:bidi="ar-EG"/>
        </w:rPr>
        <w:t xml:space="preserve">بما فيها الأحجام </w:t>
      </w:r>
      <w:r w:rsidR="009218D3" w:rsidRPr="007A621F">
        <w:rPr>
          <w:rFonts w:hint="cs"/>
          <w:spacing w:val="-2"/>
          <w:rtl/>
          <w:lang w:val="en-GB" w:bidi="ar-EG"/>
        </w:rPr>
        <w:t xml:space="preserve">الأصغر من </w:t>
      </w:r>
      <w:r w:rsidR="009218D3" w:rsidRPr="007A621F">
        <w:rPr>
          <w:spacing w:val="-2"/>
          <w:lang w:val="en-GB" w:bidi="ar-EG"/>
        </w:rPr>
        <w:t xml:space="preserve">cm </w:t>
      </w:r>
      <w:r w:rsidR="009218D3" w:rsidRPr="007A621F">
        <w:rPr>
          <w:spacing w:val="-2"/>
          <w:lang w:bidi="ar-EG"/>
        </w:rPr>
        <w:t>60</w:t>
      </w:r>
      <w:r w:rsidR="009218D3" w:rsidRPr="007A621F">
        <w:rPr>
          <w:rFonts w:hint="cs"/>
          <w:spacing w:val="-2"/>
          <w:rtl/>
          <w:lang w:val="en-GB" w:bidi="ar-EG"/>
        </w:rPr>
        <w:t xml:space="preserve">، </w:t>
      </w:r>
      <w:r w:rsidR="00C67054" w:rsidRPr="007A621F">
        <w:rPr>
          <w:rFonts w:hint="cs"/>
          <w:spacing w:val="-2"/>
          <w:rtl/>
          <w:lang w:val="en-GB" w:bidi="ar-EG"/>
        </w:rPr>
        <w:t>وفي نفس الوقت، إزالة قيود القوس المدارية إلى أقصى حد ممكن</w:t>
      </w:r>
      <w:r w:rsidR="005A2975" w:rsidRPr="007A621F">
        <w:rPr>
          <w:rFonts w:hint="cs"/>
          <w:spacing w:val="-2"/>
          <w:rtl/>
          <w:lang w:val="en-GB" w:bidi="ar-EG"/>
        </w:rPr>
        <w:t>. و</w:t>
      </w:r>
      <w:r w:rsidR="006F23AF" w:rsidRPr="007A621F">
        <w:rPr>
          <w:rFonts w:hint="cs"/>
          <w:spacing w:val="-2"/>
          <w:rtl/>
          <w:lang w:val="en-GB" w:bidi="ar-EG"/>
        </w:rPr>
        <w:t>من هذا المنطلق</w:t>
      </w:r>
      <w:r w:rsidR="005A2975" w:rsidRPr="007A621F">
        <w:rPr>
          <w:rFonts w:hint="cs"/>
          <w:spacing w:val="-2"/>
          <w:rtl/>
          <w:lang w:val="en-GB" w:bidi="ar-EG"/>
        </w:rPr>
        <w:t xml:space="preserve">، يؤيد المؤتمر الأوروبي لإدارات البريد والاتصالات </w:t>
      </w:r>
      <w:r w:rsidR="006F23AF" w:rsidRPr="007A621F">
        <w:rPr>
          <w:rFonts w:hint="cs"/>
          <w:spacing w:val="-2"/>
          <w:rtl/>
          <w:lang w:val="en-GB" w:bidi="ar-EG"/>
        </w:rPr>
        <w:t xml:space="preserve">حذف الفقرة التي تشير إلى هذا القيد في الملحق </w:t>
      </w:r>
      <w:r w:rsidR="006F23AF" w:rsidRPr="007A621F">
        <w:rPr>
          <w:spacing w:val="-2"/>
          <w:lang w:bidi="ar-EG"/>
        </w:rPr>
        <w:t>7</w:t>
      </w:r>
      <w:r w:rsidR="006F23AF" w:rsidRPr="007A621F">
        <w:rPr>
          <w:rFonts w:hint="cs"/>
          <w:spacing w:val="-2"/>
          <w:rtl/>
          <w:lang w:val="en-GB" w:bidi="ar-EG"/>
        </w:rPr>
        <w:t xml:space="preserve"> بالتذييل </w:t>
      </w:r>
      <w:r w:rsidR="006F23AF" w:rsidRPr="007A621F">
        <w:rPr>
          <w:b/>
          <w:bCs/>
          <w:spacing w:val="-2"/>
          <w:lang w:bidi="ar-EG"/>
        </w:rPr>
        <w:t>30</w:t>
      </w:r>
      <w:r w:rsidR="006F23AF" w:rsidRPr="007A621F">
        <w:rPr>
          <w:rFonts w:hint="cs"/>
          <w:spacing w:val="-2"/>
          <w:rtl/>
          <w:lang w:val="en-GB" w:bidi="ar-EG"/>
        </w:rPr>
        <w:t xml:space="preserve"> من لوائح الراديو وتضمين قرار جديد (مشروع القرار الجديد </w:t>
      </w:r>
      <w:r w:rsidR="00F6767B" w:rsidRPr="007A621F">
        <w:rPr>
          <w:spacing w:val="-2"/>
          <w:lang w:val="en-GB" w:bidi="ar-EG"/>
        </w:rPr>
        <w:t>[</w:t>
      </w:r>
      <w:r w:rsidR="006F23AF" w:rsidRPr="007A621F">
        <w:rPr>
          <w:b/>
          <w:bCs/>
          <w:spacing w:val="-2"/>
          <w:lang w:val="en-GB" w:bidi="ar-EG"/>
        </w:rPr>
        <w:t>EUR-C</w:t>
      </w:r>
      <w:r w:rsidR="006F23AF" w:rsidRPr="007A621F">
        <w:rPr>
          <w:b/>
          <w:bCs/>
          <w:spacing w:val="-2"/>
          <w:lang w:bidi="ar-EG"/>
        </w:rPr>
        <w:t>14</w:t>
      </w:r>
      <w:r w:rsidR="006F23AF" w:rsidRPr="007A621F">
        <w:rPr>
          <w:b/>
          <w:bCs/>
          <w:spacing w:val="-2"/>
          <w:lang w:val="en-GB" w:bidi="ar-EG"/>
        </w:rPr>
        <w:t>-LIMITA</w:t>
      </w:r>
      <w:r w:rsidR="006F23AF" w:rsidRPr="007A621F">
        <w:rPr>
          <w:b/>
          <w:bCs/>
          <w:spacing w:val="-2"/>
          <w:lang w:bidi="ar-EG"/>
        </w:rPr>
        <w:t>1</w:t>
      </w:r>
      <w:r w:rsidR="006F23AF" w:rsidRPr="007A621F">
        <w:rPr>
          <w:b/>
          <w:bCs/>
          <w:spacing w:val="-2"/>
          <w:lang w:val="en-GB" w:bidi="ar-EG"/>
        </w:rPr>
        <w:t>A</w:t>
      </w:r>
      <w:r w:rsidR="006F23AF" w:rsidRPr="007A621F">
        <w:rPr>
          <w:b/>
          <w:bCs/>
          <w:spacing w:val="-2"/>
          <w:lang w:bidi="ar-EG"/>
        </w:rPr>
        <w:t>2</w:t>
      </w:r>
      <w:r w:rsidR="00F6767B" w:rsidRPr="007A621F">
        <w:rPr>
          <w:b/>
          <w:bCs/>
          <w:spacing w:val="-2"/>
          <w:lang w:bidi="ar-EG"/>
        </w:rPr>
        <w:t>]</w:t>
      </w:r>
      <w:r w:rsidR="009A7310" w:rsidRPr="007A621F">
        <w:rPr>
          <w:b/>
          <w:bCs/>
          <w:spacing w:val="-2"/>
          <w:lang w:bidi="ar-EG"/>
        </w:rPr>
        <w:t xml:space="preserve"> </w:t>
      </w:r>
      <w:r w:rsidR="00F6767B" w:rsidRPr="007A621F">
        <w:rPr>
          <w:b/>
          <w:bCs/>
          <w:spacing w:val="-2"/>
          <w:lang w:val="en-GB" w:bidi="ar-EG"/>
        </w:rPr>
        <w:t>(</w:t>
      </w:r>
      <w:r w:rsidR="006F23AF" w:rsidRPr="007A621F">
        <w:rPr>
          <w:b/>
          <w:bCs/>
          <w:spacing w:val="-2"/>
          <w:lang w:val="en-GB" w:bidi="ar-EG"/>
        </w:rPr>
        <w:t>WRC-</w:t>
      </w:r>
      <w:r w:rsidR="006F23AF" w:rsidRPr="007A621F">
        <w:rPr>
          <w:b/>
          <w:bCs/>
          <w:spacing w:val="-2"/>
          <w:lang w:bidi="ar-EG"/>
        </w:rPr>
        <w:t>19</w:t>
      </w:r>
      <w:r w:rsidR="00F6767B" w:rsidRPr="007A621F">
        <w:rPr>
          <w:b/>
          <w:bCs/>
          <w:spacing w:val="-2"/>
          <w:lang w:bidi="ar-EG"/>
        </w:rPr>
        <w:t>)</w:t>
      </w:r>
      <w:r w:rsidR="00F6767B" w:rsidRPr="007A621F">
        <w:rPr>
          <w:rFonts w:hint="cs"/>
          <w:spacing w:val="-2"/>
          <w:rtl/>
          <w:lang w:val="en-GB" w:bidi="ar-EG"/>
        </w:rPr>
        <w:t>)</w:t>
      </w:r>
      <w:r w:rsidR="00A67288" w:rsidRPr="007A621F">
        <w:rPr>
          <w:rFonts w:hint="cs"/>
          <w:spacing w:val="-2"/>
          <w:rtl/>
          <w:lang w:val="en-GB" w:bidi="ar-EG"/>
        </w:rPr>
        <w:t>. ويقترح هذا القرار أسلوب</w:t>
      </w:r>
      <w:r w:rsidR="00F6767B" w:rsidRPr="007A621F">
        <w:rPr>
          <w:rFonts w:hint="cs"/>
          <w:spacing w:val="-2"/>
          <w:rtl/>
          <w:lang w:bidi="ar-EG"/>
        </w:rPr>
        <w:t>اً</w:t>
      </w:r>
      <w:r w:rsidR="00A67288" w:rsidRPr="007A621F">
        <w:rPr>
          <w:rFonts w:hint="cs"/>
          <w:spacing w:val="-2"/>
          <w:rtl/>
          <w:lang w:val="en-GB" w:bidi="ar-EG"/>
        </w:rPr>
        <w:t xml:space="preserve"> بديلاً للبت في تأثر الشبكات الساتلية "المنفذة" التي تقل أحجام </w:t>
      </w:r>
      <w:proofErr w:type="spellStart"/>
      <w:r w:rsidR="00A67288" w:rsidRPr="007A621F">
        <w:rPr>
          <w:rFonts w:hint="cs"/>
          <w:spacing w:val="-2"/>
          <w:rtl/>
          <w:lang w:val="en-GB" w:bidi="ar-EG"/>
        </w:rPr>
        <w:t>هوائياتها</w:t>
      </w:r>
      <w:proofErr w:type="spellEnd"/>
      <w:r w:rsidR="00A67288" w:rsidRPr="007A621F">
        <w:rPr>
          <w:rFonts w:hint="cs"/>
          <w:spacing w:val="-2"/>
          <w:rtl/>
          <w:lang w:val="en-GB" w:bidi="ar-EG"/>
        </w:rPr>
        <w:t xml:space="preserve"> عن </w:t>
      </w:r>
      <w:r w:rsidR="00A67288" w:rsidRPr="007A621F">
        <w:rPr>
          <w:spacing w:val="-2"/>
          <w:lang w:val="en-GB" w:bidi="ar-EG"/>
        </w:rPr>
        <w:t xml:space="preserve">cm </w:t>
      </w:r>
      <w:r w:rsidR="00A67288" w:rsidRPr="007A621F">
        <w:rPr>
          <w:spacing w:val="-2"/>
          <w:lang w:bidi="ar-EG"/>
        </w:rPr>
        <w:t>60</w:t>
      </w:r>
      <w:r w:rsidR="00A67288" w:rsidRPr="007A621F">
        <w:rPr>
          <w:rFonts w:hint="cs"/>
          <w:spacing w:val="-2"/>
          <w:rtl/>
          <w:lang w:val="en-GB" w:bidi="ar-EG"/>
        </w:rPr>
        <w:t xml:space="preserve"> بالشبكات الساتلية الجديدة التي تقع في بعض المواقع المدارية المحددة. </w:t>
      </w:r>
      <w:r w:rsidR="00584C1D" w:rsidRPr="007A621F">
        <w:rPr>
          <w:rFonts w:hint="cs"/>
          <w:spacing w:val="-2"/>
          <w:rtl/>
          <w:lang w:val="en-GB" w:bidi="ar-EG"/>
        </w:rPr>
        <w:t xml:space="preserve">وبالأخص، يقترح القرار عدم أخذ قناع كثافة تدفق القدرة لعتبة التنسيق الوارد في الملحق </w:t>
      </w:r>
      <w:r w:rsidR="00584C1D" w:rsidRPr="007A621F">
        <w:rPr>
          <w:spacing w:val="-2"/>
          <w:lang w:bidi="ar-EG"/>
        </w:rPr>
        <w:t>1</w:t>
      </w:r>
      <w:r w:rsidR="00584C1D" w:rsidRPr="007A621F">
        <w:rPr>
          <w:rFonts w:hint="cs"/>
          <w:spacing w:val="-2"/>
          <w:rtl/>
          <w:lang w:val="en-GB" w:bidi="ar-EG"/>
        </w:rPr>
        <w:t xml:space="preserve"> بعين الاعتبار في الفحص الذي يجريه المكتب، </w:t>
      </w:r>
      <w:r w:rsidR="008C3ACA" w:rsidRPr="007A621F">
        <w:rPr>
          <w:rFonts w:hint="cs"/>
          <w:spacing w:val="-2"/>
          <w:rtl/>
          <w:lang w:val="en-GB" w:bidi="ar-EG"/>
        </w:rPr>
        <w:t xml:space="preserve">مع </w:t>
      </w:r>
      <w:r w:rsidR="00584C1D" w:rsidRPr="007A621F">
        <w:rPr>
          <w:rFonts w:hint="cs"/>
          <w:spacing w:val="-2"/>
          <w:rtl/>
          <w:lang w:val="en-GB" w:bidi="ar-EG"/>
        </w:rPr>
        <w:t xml:space="preserve">مراعاة </w:t>
      </w:r>
      <w:r w:rsidR="00584C1D" w:rsidRPr="007A621F">
        <w:rPr>
          <w:rFonts w:hint="cs"/>
          <w:spacing w:val="-2"/>
          <w:rtl/>
          <w:lang w:val="en-GB" w:bidi="ar-EG"/>
        </w:rPr>
        <w:lastRenderedPageBreak/>
        <w:t xml:space="preserve">معايير هامش الحماية المكافئة </w:t>
      </w:r>
      <w:r w:rsidR="008C3ACA" w:rsidRPr="007A621F">
        <w:rPr>
          <w:rFonts w:hint="cs"/>
          <w:spacing w:val="-2"/>
          <w:rtl/>
          <w:lang w:val="en-GB" w:bidi="ar-EG"/>
        </w:rPr>
        <w:t>فقط. ويتفادى هذا الحل استخدام قناع تدفق القدرة الحالي لعتبة التنسيق الوارد في الملحق</w:t>
      </w:r>
      <w:r w:rsidR="007A621F">
        <w:rPr>
          <w:rFonts w:hint="eastAsia"/>
          <w:spacing w:val="-2"/>
          <w:rtl/>
          <w:lang w:val="en-GB" w:bidi="ar-EG"/>
        </w:rPr>
        <w:t> </w:t>
      </w:r>
      <w:r w:rsidR="008C3ACA" w:rsidRPr="007A621F">
        <w:rPr>
          <w:spacing w:val="-2"/>
          <w:lang w:bidi="ar-EG"/>
        </w:rPr>
        <w:t>1</w:t>
      </w:r>
      <w:r w:rsidR="008C3ACA" w:rsidRPr="007A621F">
        <w:rPr>
          <w:rFonts w:hint="cs"/>
          <w:spacing w:val="-2"/>
          <w:rtl/>
          <w:lang w:val="en-GB" w:bidi="ar-EG"/>
        </w:rPr>
        <w:t>، والذي لم</w:t>
      </w:r>
      <w:r w:rsidR="007A621F">
        <w:rPr>
          <w:rFonts w:hint="eastAsia"/>
          <w:spacing w:val="-2"/>
          <w:rtl/>
          <w:lang w:val="en-GB" w:bidi="ar-EG"/>
        </w:rPr>
        <w:t> </w:t>
      </w:r>
      <w:r w:rsidR="008C3ACA" w:rsidRPr="007A621F">
        <w:rPr>
          <w:rFonts w:hint="cs"/>
          <w:spacing w:val="-2"/>
          <w:rtl/>
          <w:lang w:val="en-GB" w:bidi="ar-EG"/>
        </w:rPr>
        <w:t xml:space="preserve">يتم تصميمه لحماية الهوائيات التي يقل حجمها عن </w:t>
      </w:r>
      <w:r w:rsidR="008C3ACA" w:rsidRPr="007A621F">
        <w:rPr>
          <w:spacing w:val="-2"/>
          <w:lang w:val="en-GB" w:bidi="ar-EG"/>
        </w:rPr>
        <w:t xml:space="preserve">cm </w:t>
      </w:r>
      <w:r w:rsidR="008C3ACA" w:rsidRPr="007A621F">
        <w:rPr>
          <w:spacing w:val="-2"/>
          <w:lang w:bidi="ar-EG"/>
        </w:rPr>
        <w:t>60</w:t>
      </w:r>
      <w:r w:rsidR="008C3ACA" w:rsidRPr="007A621F">
        <w:rPr>
          <w:rFonts w:hint="cs"/>
          <w:spacing w:val="-2"/>
          <w:rtl/>
          <w:lang w:val="en-GB" w:bidi="ar-EG"/>
        </w:rPr>
        <w:t>، ويضمن حماية الشبكات الساتلية "المنفذة" التي تشملها.</w:t>
      </w:r>
    </w:p>
    <w:p w14:paraId="6305967A" w14:textId="18E26199" w:rsidR="002A04E9" w:rsidRPr="00BE5FE2" w:rsidRDefault="00BE5FE2" w:rsidP="002A04E9">
      <w:pPr>
        <w:rPr>
          <w:rtl/>
          <w:lang w:val="en-GB" w:bidi="ar-EG"/>
        </w:rPr>
      </w:pPr>
      <w:r>
        <w:rPr>
          <w:rFonts w:hint="cs"/>
          <w:rtl/>
        </w:rPr>
        <w:t xml:space="preserve">وفيما يتعلق بالقيد </w:t>
      </w:r>
      <w:r>
        <w:rPr>
          <w:lang w:val="en-GB"/>
        </w:rPr>
        <w:t>A</w:t>
      </w:r>
      <w:r w:rsidRPr="00F6767B">
        <w:t>3</w:t>
      </w:r>
      <w:r>
        <w:rPr>
          <w:lang w:val="en-GB"/>
        </w:rPr>
        <w:t>a</w:t>
      </w:r>
      <w:r>
        <w:rPr>
          <w:rFonts w:hint="cs"/>
          <w:rtl/>
          <w:lang w:val="en-GB" w:bidi="ar-EG"/>
        </w:rPr>
        <w:t xml:space="preserve">، فالشبكات الساتلية "المنفذة" هي شبكات الخدمة الإذاعية الساتلية في الإقليمين </w:t>
      </w:r>
      <w:r w:rsidRPr="00F6767B">
        <w:rPr>
          <w:lang w:bidi="ar-EG"/>
        </w:rPr>
        <w:t>1</w:t>
      </w:r>
      <w:r>
        <w:rPr>
          <w:rFonts w:hint="cs"/>
          <w:rtl/>
          <w:lang w:val="en-GB" w:bidi="ar-EG"/>
        </w:rPr>
        <w:t xml:space="preserve"> و</w:t>
      </w:r>
      <w:r w:rsidRPr="00F6767B">
        <w:rPr>
          <w:lang w:bidi="ar-EG"/>
        </w:rPr>
        <w:t>3</w:t>
      </w:r>
      <w:r>
        <w:rPr>
          <w:rFonts w:hint="cs"/>
          <w:rtl/>
          <w:lang w:val="en-GB" w:bidi="ar-EG"/>
        </w:rPr>
        <w:t xml:space="preserve"> في القوس المدارية</w:t>
      </w:r>
      <w:r w:rsidR="00F37111">
        <w:rPr>
          <w:rFonts w:hint="cs"/>
          <w:rtl/>
          <w:lang w:val="en-GB" w:bidi="ar-EG"/>
        </w:rPr>
        <w:t xml:space="preserve"> بين </w:t>
      </w:r>
      <w:r w:rsidR="00F37111" w:rsidRPr="00F6767B">
        <w:rPr>
          <w:lang w:bidi="ar-EG"/>
        </w:rPr>
        <w:t>37</w:t>
      </w:r>
      <w:r w:rsidR="00F37111">
        <w:rPr>
          <w:lang w:val="en-GB" w:bidi="ar-EG"/>
        </w:rPr>
        <w:t>,</w:t>
      </w:r>
      <w:r w:rsidR="00F37111" w:rsidRPr="00F6767B">
        <w:rPr>
          <w:lang w:bidi="ar-EG"/>
        </w:rPr>
        <w:t>2</w:t>
      </w:r>
      <w:r>
        <w:rPr>
          <w:rFonts w:hint="cs"/>
          <w:rtl/>
          <w:lang w:val="en-GB" w:bidi="ar-EG"/>
        </w:rPr>
        <w:t xml:space="preserve"> </w:t>
      </w:r>
      <w:r w:rsidR="00F37111">
        <w:rPr>
          <w:rFonts w:hint="cs"/>
          <w:rtl/>
          <w:lang w:val="en-GB" w:bidi="ar-EG"/>
        </w:rPr>
        <w:t>درجة غرب</w:t>
      </w:r>
      <w:r w:rsidR="00F6767B" w:rsidRPr="00F6767B">
        <w:rPr>
          <w:rFonts w:hint="cs"/>
          <w:rtl/>
          <w:lang w:bidi="ar-EG"/>
        </w:rPr>
        <w:t>اً</w:t>
      </w:r>
      <w:r w:rsidR="00F37111">
        <w:rPr>
          <w:rFonts w:hint="cs"/>
          <w:rtl/>
          <w:lang w:val="en-GB" w:bidi="ar-EG"/>
        </w:rPr>
        <w:t xml:space="preserve"> و</w:t>
      </w:r>
      <w:r w:rsidR="00F37111" w:rsidRPr="00F6767B">
        <w:rPr>
          <w:lang w:bidi="ar-EG"/>
        </w:rPr>
        <w:t>10</w:t>
      </w:r>
      <w:r w:rsidR="00F37111">
        <w:rPr>
          <w:rFonts w:hint="cs"/>
          <w:rtl/>
          <w:lang w:val="en-GB" w:bidi="ar-EG"/>
        </w:rPr>
        <w:t xml:space="preserve"> درجات شرق</w:t>
      </w:r>
      <w:r w:rsidR="00F6767B" w:rsidRPr="00F6767B">
        <w:rPr>
          <w:rFonts w:hint="cs"/>
          <w:rtl/>
          <w:lang w:bidi="ar-EG"/>
        </w:rPr>
        <w:t>اً</w:t>
      </w:r>
      <w:r w:rsidR="00F37111">
        <w:rPr>
          <w:rFonts w:hint="cs"/>
          <w:rtl/>
          <w:lang w:val="en-GB" w:bidi="ar-EG"/>
        </w:rPr>
        <w:t xml:space="preserve"> وذات الهوائيات التي تقل أحجامها عن </w:t>
      </w:r>
      <w:r w:rsidR="00F37111">
        <w:rPr>
          <w:lang w:val="en-GB" w:bidi="ar-EG"/>
        </w:rPr>
        <w:t xml:space="preserve">cm </w:t>
      </w:r>
      <w:r w:rsidR="00F37111" w:rsidRPr="00F6767B">
        <w:rPr>
          <w:lang w:bidi="ar-EG"/>
        </w:rPr>
        <w:t>60</w:t>
      </w:r>
      <w:r w:rsidR="00F37111">
        <w:rPr>
          <w:rFonts w:hint="cs"/>
          <w:rtl/>
          <w:lang w:val="en-GB" w:bidi="ar-EG"/>
        </w:rPr>
        <w:t xml:space="preserve">: </w:t>
      </w:r>
    </w:p>
    <w:p w14:paraId="2B0BCEEC" w14:textId="77777777" w:rsidR="002A04E9" w:rsidRPr="002A04E9" w:rsidRDefault="002A04E9" w:rsidP="002A04E9">
      <w:pPr>
        <w:pStyle w:val="enumlev1"/>
        <w:rPr>
          <w:rtl/>
          <w:lang w:bidi="ar"/>
        </w:rPr>
      </w:pPr>
      <w:r w:rsidRPr="002A04E9">
        <w:rPr>
          <w:rFonts w:hint="cs"/>
          <w:rtl/>
        </w:rPr>
        <w:t>-</w:t>
      </w:r>
      <w:r w:rsidRPr="002A04E9">
        <w:rPr>
          <w:rFonts w:hint="cs"/>
          <w:rtl/>
        </w:rPr>
        <w:tab/>
        <w:t xml:space="preserve">التي </w:t>
      </w:r>
      <w:r w:rsidRPr="002A04E9">
        <w:rPr>
          <w:rtl/>
        </w:rPr>
        <w:t>استلم</w:t>
      </w:r>
      <w:r w:rsidRPr="002A04E9">
        <w:rPr>
          <w:rFonts w:hint="cs"/>
          <w:rtl/>
          <w:lang w:bidi="ar"/>
        </w:rPr>
        <w:t xml:space="preserve"> المكتب</w:t>
      </w:r>
      <w:r w:rsidRPr="002A04E9">
        <w:rPr>
          <w:rtl/>
        </w:rPr>
        <w:t xml:space="preserve"> بشأنها قبل</w:t>
      </w:r>
      <w:r w:rsidRPr="002A04E9">
        <w:rPr>
          <w:rFonts w:hint="cs"/>
          <w:rtl/>
        </w:rPr>
        <w:t xml:space="preserve"> </w:t>
      </w:r>
      <w:r w:rsidRPr="00F6767B">
        <w:rPr>
          <w:lang w:bidi="ar"/>
        </w:rPr>
        <w:t>28</w:t>
      </w:r>
      <w:r w:rsidRPr="002A04E9">
        <w:rPr>
          <w:rFonts w:hint="cs"/>
          <w:rtl/>
          <w:lang w:bidi="ar"/>
        </w:rPr>
        <w:t xml:space="preserve"> نوفمبر </w:t>
      </w:r>
      <w:r w:rsidRPr="00F6767B">
        <w:rPr>
          <w:lang w:bidi="ar"/>
        </w:rPr>
        <w:t>2015</w:t>
      </w:r>
      <w:r w:rsidRPr="002A04E9">
        <w:rPr>
          <w:rFonts w:hint="cs"/>
          <w:rtl/>
          <w:lang w:bidi="ar"/>
        </w:rPr>
        <w:t xml:space="preserve"> معلومات التذييل </w:t>
      </w:r>
      <w:r w:rsidRPr="00F6767B">
        <w:rPr>
          <w:b/>
          <w:bCs/>
          <w:lang w:bidi="ar"/>
        </w:rPr>
        <w:t>4</w:t>
      </w:r>
      <w:r w:rsidRPr="002A04E9">
        <w:rPr>
          <w:rFonts w:hint="cs"/>
          <w:rtl/>
          <w:lang w:bidi="ar"/>
        </w:rPr>
        <w:t xml:space="preserve"> للوائح الراديو كاملةً بموجب الفقرة </w:t>
      </w:r>
      <w:r w:rsidRPr="00F6767B">
        <w:rPr>
          <w:lang w:bidi="ar"/>
        </w:rPr>
        <w:t>3</w:t>
      </w:r>
      <w:r w:rsidRPr="002A04E9">
        <w:rPr>
          <w:lang w:bidi="ar"/>
        </w:rPr>
        <w:t>.</w:t>
      </w:r>
      <w:r w:rsidRPr="00F6767B">
        <w:rPr>
          <w:lang w:bidi="ar"/>
        </w:rPr>
        <w:t>1</w:t>
      </w:r>
      <w:r w:rsidRPr="002A04E9">
        <w:rPr>
          <w:lang w:bidi="ar"/>
        </w:rPr>
        <w:t>.</w:t>
      </w:r>
      <w:r w:rsidRPr="00F6767B">
        <w:rPr>
          <w:lang w:bidi="ar"/>
        </w:rPr>
        <w:t>4</w:t>
      </w:r>
      <w:r w:rsidRPr="002A04E9">
        <w:rPr>
          <w:rFonts w:hint="cs"/>
          <w:rtl/>
          <w:lang w:bidi="ar"/>
        </w:rPr>
        <w:t xml:space="preserve"> من التذييل </w:t>
      </w:r>
      <w:r w:rsidRPr="00F6767B">
        <w:rPr>
          <w:b/>
          <w:bCs/>
          <w:lang w:bidi="ar"/>
        </w:rPr>
        <w:t>30</w:t>
      </w:r>
      <w:r w:rsidRPr="002A04E9">
        <w:rPr>
          <w:rFonts w:hint="cs"/>
          <w:rtl/>
          <w:lang w:bidi="ar"/>
        </w:rPr>
        <w:t>؛</w:t>
      </w:r>
    </w:p>
    <w:p w14:paraId="7F0DFEA9" w14:textId="77777777" w:rsidR="002A04E9" w:rsidRPr="002A04E9" w:rsidRDefault="002A04E9" w:rsidP="002A04E9">
      <w:pPr>
        <w:pStyle w:val="enumlev1"/>
        <w:rPr>
          <w:rtl/>
          <w:lang w:bidi="ar-SY"/>
        </w:rPr>
      </w:pPr>
      <w:r w:rsidRPr="002A04E9">
        <w:rPr>
          <w:rFonts w:hint="cs"/>
          <w:rtl/>
          <w:lang w:bidi="ar-EG"/>
        </w:rPr>
        <w:t>-</w:t>
      </w:r>
      <w:r w:rsidRPr="002A04E9">
        <w:rPr>
          <w:rtl/>
          <w:lang w:bidi="ar-EG"/>
        </w:rPr>
        <w:tab/>
      </w:r>
      <w:r w:rsidRPr="002A04E9">
        <w:rPr>
          <w:rFonts w:hint="cs"/>
          <w:rtl/>
          <w:lang w:bidi="ar-EG"/>
        </w:rPr>
        <w:t xml:space="preserve">والتي </w:t>
      </w:r>
      <w:r w:rsidRPr="002A04E9">
        <w:rPr>
          <w:rtl/>
        </w:rPr>
        <w:t>استلم</w:t>
      </w:r>
      <w:r w:rsidRPr="002A04E9">
        <w:rPr>
          <w:rFonts w:hint="cs"/>
          <w:rtl/>
          <w:lang w:bidi="ar"/>
        </w:rPr>
        <w:t xml:space="preserve"> المكتب</w:t>
      </w:r>
      <w:r w:rsidRPr="002A04E9">
        <w:rPr>
          <w:rtl/>
        </w:rPr>
        <w:t xml:space="preserve"> بشأنها قبل</w:t>
      </w:r>
      <w:r w:rsidRPr="002A04E9">
        <w:rPr>
          <w:rFonts w:hint="cs"/>
          <w:rtl/>
        </w:rPr>
        <w:t xml:space="preserve"> </w:t>
      </w:r>
      <w:r w:rsidRPr="00F6767B">
        <w:rPr>
          <w:lang w:bidi="ar"/>
        </w:rPr>
        <w:t>23</w:t>
      </w:r>
      <w:r w:rsidRPr="002A04E9">
        <w:rPr>
          <w:rtl/>
        </w:rPr>
        <w:t xml:space="preserve"> </w:t>
      </w:r>
      <w:r w:rsidRPr="002A04E9">
        <w:rPr>
          <w:rFonts w:hint="cs"/>
          <w:rtl/>
        </w:rPr>
        <w:t>نوفمبر</w:t>
      </w:r>
      <w:r w:rsidRPr="002A04E9">
        <w:rPr>
          <w:rtl/>
        </w:rPr>
        <w:t xml:space="preserve"> </w:t>
      </w:r>
      <w:r w:rsidRPr="00F6767B">
        <w:rPr>
          <w:lang w:bidi="ar"/>
        </w:rPr>
        <w:t>2019</w:t>
      </w:r>
      <w:r w:rsidRPr="002A04E9">
        <w:rPr>
          <w:rFonts w:hint="cs"/>
          <w:rtl/>
          <w:lang w:bidi="ar-SY"/>
        </w:rPr>
        <w:t xml:space="preserve"> </w:t>
      </w:r>
      <w:r w:rsidRPr="002A04E9">
        <w:rPr>
          <w:rFonts w:hint="cs"/>
          <w:rtl/>
          <w:lang w:bidi="ar"/>
        </w:rPr>
        <w:t xml:space="preserve">معلومات التذييل </w:t>
      </w:r>
      <w:r w:rsidRPr="00F6767B">
        <w:rPr>
          <w:b/>
          <w:bCs/>
          <w:lang w:bidi="ar"/>
        </w:rPr>
        <w:t>4</w:t>
      </w:r>
      <w:r w:rsidRPr="002A04E9">
        <w:rPr>
          <w:rFonts w:hint="cs"/>
          <w:rtl/>
          <w:lang w:bidi="ar"/>
        </w:rPr>
        <w:t xml:space="preserve"> للوائح الراديو كاملةً بموجب الفقرة </w:t>
      </w:r>
      <w:r w:rsidRPr="00F6767B">
        <w:rPr>
          <w:lang w:bidi="ar"/>
        </w:rPr>
        <w:t>12</w:t>
      </w:r>
      <w:r w:rsidRPr="002A04E9">
        <w:rPr>
          <w:lang w:bidi="ar"/>
        </w:rPr>
        <w:t>.</w:t>
      </w:r>
      <w:r w:rsidRPr="00F6767B">
        <w:rPr>
          <w:lang w:bidi="ar"/>
        </w:rPr>
        <w:t>1</w:t>
      </w:r>
      <w:r w:rsidRPr="002A04E9">
        <w:rPr>
          <w:lang w:bidi="ar"/>
        </w:rPr>
        <w:t>.</w:t>
      </w:r>
      <w:r w:rsidRPr="00F6767B">
        <w:rPr>
          <w:lang w:bidi="ar"/>
        </w:rPr>
        <w:t>4</w:t>
      </w:r>
      <w:r w:rsidRPr="002A04E9">
        <w:rPr>
          <w:rFonts w:hint="cs"/>
          <w:rtl/>
          <w:lang w:bidi="ar"/>
        </w:rPr>
        <w:t xml:space="preserve"> من التذييل </w:t>
      </w:r>
      <w:r w:rsidRPr="00F6767B">
        <w:rPr>
          <w:b/>
          <w:bCs/>
          <w:lang w:bidi="ar"/>
        </w:rPr>
        <w:t>30</w:t>
      </w:r>
      <w:r w:rsidRPr="002A04E9">
        <w:rPr>
          <w:rFonts w:hint="cs"/>
          <w:rtl/>
          <w:lang w:bidi="ar"/>
        </w:rPr>
        <w:t>؛</w:t>
      </w:r>
    </w:p>
    <w:p w14:paraId="56EF8BCF" w14:textId="4C66E9EE" w:rsidR="002A04E9" w:rsidRPr="002A04E9" w:rsidRDefault="002A04E9" w:rsidP="002A04E9">
      <w:pPr>
        <w:pStyle w:val="enumlev1"/>
        <w:rPr>
          <w:rtl/>
          <w:lang w:bidi="ar-EG"/>
        </w:rPr>
      </w:pPr>
      <w:r w:rsidRPr="002A04E9">
        <w:rPr>
          <w:rFonts w:hint="cs"/>
          <w:rtl/>
          <w:lang w:bidi="ar-EG"/>
        </w:rPr>
        <w:t>-</w:t>
      </w:r>
      <w:r w:rsidRPr="002A04E9">
        <w:rPr>
          <w:rFonts w:hint="cs"/>
          <w:rtl/>
          <w:lang w:bidi="ar-EG"/>
        </w:rPr>
        <w:tab/>
        <w:t xml:space="preserve">والتي </w:t>
      </w:r>
      <w:r w:rsidRPr="002A04E9">
        <w:rPr>
          <w:rtl/>
        </w:rPr>
        <w:t>استلم</w:t>
      </w:r>
      <w:r w:rsidRPr="002A04E9">
        <w:rPr>
          <w:rFonts w:hint="cs"/>
          <w:rtl/>
          <w:lang w:bidi="ar"/>
        </w:rPr>
        <w:t xml:space="preserve"> المكتب</w:t>
      </w:r>
      <w:r w:rsidRPr="002A04E9">
        <w:rPr>
          <w:rtl/>
        </w:rPr>
        <w:t xml:space="preserve"> بشأنها قبل </w:t>
      </w:r>
      <w:r w:rsidRPr="00F6767B">
        <w:rPr>
          <w:lang w:bidi="ar"/>
        </w:rPr>
        <w:t>23</w:t>
      </w:r>
      <w:r w:rsidRPr="002A04E9">
        <w:rPr>
          <w:rtl/>
        </w:rPr>
        <w:t xml:space="preserve"> </w:t>
      </w:r>
      <w:r w:rsidRPr="002A04E9">
        <w:rPr>
          <w:rFonts w:hint="cs"/>
          <w:rtl/>
        </w:rPr>
        <w:t>نوفمبر</w:t>
      </w:r>
      <w:r w:rsidRPr="002A04E9">
        <w:rPr>
          <w:rtl/>
        </w:rPr>
        <w:t xml:space="preserve"> </w:t>
      </w:r>
      <w:r w:rsidRPr="00F6767B">
        <w:rPr>
          <w:lang w:bidi="ar"/>
        </w:rPr>
        <w:t>2019</w:t>
      </w:r>
      <w:r w:rsidRPr="002A04E9">
        <w:rPr>
          <w:rtl/>
        </w:rPr>
        <w:t xml:space="preserve"> وفق مبدأ الاحتياط الواجب المعلومات الكاملة طبق</w:t>
      </w:r>
      <w:r w:rsidR="00F6767B" w:rsidRPr="00F6767B">
        <w:rPr>
          <w:rtl/>
        </w:rPr>
        <w:t>اً</w:t>
      </w:r>
      <w:r w:rsidRPr="002A04E9">
        <w:rPr>
          <w:rtl/>
        </w:rPr>
        <w:t xml:space="preserve"> للملحق</w:t>
      </w:r>
      <w:r w:rsidRPr="002A04E9">
        <w:rPr>
          <w:rFonts w:hint="cs"/>
          <w:rtl/>
        </w:rPr>
        <w:t> </w:t>
      </w:r>
      <w:r w:rsidRPr="00F6767B">
        <w:rPr>
          <w:lang w:bidi="ar"/>
        </w:rPr>
        <w:t>2</w:t>
      </w:r>
      <w:r w:rsidRPr="002A04E9">
        <w:rPr>
          <w:rtl/>
        </w:rPr>
        <w:t xml:space="preserve"> بالقرار </w:t>
      </w:r>
      <w:r w:rsidRPr="00F6767B">
        <w:rPr>
          <w:b/>
          <w:bCs/>
          <w:lang w:bidi="ar"/>
        </w:rPr>
        <w:t>49</w:t>
      </w:r>
      <w:r w:rsidRPr="002A04E9">
        <w:rPr>
          <w:b/>
          <w:bCs/>
          <w:lang w:bidi="ar"/>
        </w:rPr>
        <w:t> (Rev.WRC</w:t>
      </w:r>
      <w:r w:rsidRPr="002A04E9">
        <w:rPr>
          <w:b/>
          <w:bCs/>
          <w:lang w:bidi="ar"/>
        </w:rPr>
        <w:noBreakHyphen/>
      </w:r>
      <w:r w:rsidRPr="00F6767B">
        <w:rPr>
          <w:b/>
          <w:bCs/>
          <w:lang w:bidi="ar"/>
        </w:rPr>
        <w:t>15</w:t>
      </w:r>
      <w:r w:rsidRPr="002A04E9">
        <w:rPr>
          <w:b/>
          <w:bCs/>
          <w:lang w:bidi="ar"/>
        </w:rPr>
        <w:t>)</w:t>
      </w:r>
      <w:r w:rsidRPr="002A04E9">
        <w:rPr>
          <w:rFonts w:hint="cs"/>
          <w:b/>
          <w:bCs/>
          <w:rtl/>
        </w:rPr>
        <w:t>؛</w:t>
      </w:r>
    </w:p>
    <w:p w14:paraId="3ED36C20" w14:textId="77777777" w:rsidR="002A04E9" w:rsidRPr="002A04E9" w:rsidRDefault="002A04E9" w:rsidP="002A04E9">
      <w:pPr>
        <w:pStyle w:val="enumlev1"/>
        <w:rPr>
          <w:rtl/>
          <w:lang w:bidi="ar-EG"/>
        </w:rPr>
      </w:pPr>
      <w:r w:rsidRPr="002A04E9">
        <w:rPr>
          <w:rFonts w:hint="cs"/>
          <w:rtl/>
          <w:lang w:bidi="ar-EG"/>
        </w:rPr>
        <w:t>-</w:t>
      </w:r>
      <w:r w:rsidRPr="002A04E9">
        <w:rPr>
          <w:rtl/>
          <w:lang w:bidi="ar-EG"/>
        </w:rPr>
        <w:tab/>
      </w:r>
      <w:r w:rsidRPr="002A04E9">
        <w:rPr>
          <w:rFonts w:hint="cs"/>
          <w:rtl/>
          <w:lang w:bidi="ar-EG"/>
        </w:rPr>
        <w:t xml:space="preserve">والتي </w:t>
      </w:r>
      <w:r w:rsidRPr="002A04E9">
        <w:rPr>
          <w:rtl/>
        </w:rPr>
        <w:t>استلم</w:t>
      </w:r>
      <w:r w:rsidRPr="002A04E9">
        <w:rPr>
          <w:rFonts w:hint="cs"/>
          <w:rtl/>
          <w:lang w:bidi="ar"/>
        </w:rPr>
        <w:t xml:space="preserve"> المكتب</w:t>
      </w:r>
      <w:r w:rsidRPr="002A04E9">
        <w:rPr>
          <w:rtl/>
        </w:rPr>
        <w:t xml:space="preserve"> بشأنها قبل</w:t>
      </w:r>
      <w:r w:rsidRPr="002A04E9">
        <w:rPr>
          <w:rFonts w:hint="cs"/>
          <w:rtl/>
        </w:rPr>
        <w:t xml:space="preserve"> </w:t>
      </w:r>
      <w:r w:rsidRPr="00F6767B">
        <w:rPr>
          <w:lang w:bidi="ar"/>
        </w:rPr>
        <w:t>23</w:t>
      </w:r>
      <w:r w:rsidRPr="002A04E9">
        <w:rPr>
          <w:rtl/>
        </w:rPr>
        <w:t xml:space="preserve"> </w:t>
      </w:r>
      <w:r w:rsidRPr="002A04E9">
        <w:rPr>
          <w:rFonts w:hint="cs"/>
          <w:rtl/>
        </w:rPr>
        <w:t>نوفمبر</w:t>
      </w:r>
      <w:r w:rsidRPr="002A04E9">
        <w:rPr>
          <w:rtl/>
        </w:rPr>
        <w:t xml:space="preserve"> </w:t>
      </w:r>
      <w:r w:rsidRPr="00F6767B">
        <w:rPr>
          <w:lang w:bidi="ar"/>
        </w:rPr>
        <w:t>2019</w:t>
      </w:r>
      <w:r w:rsidRPr="002A04E9">
        <w:rPr>
          <w:rFonts w:hint="cs"/>
          <w:rtl/>
          <w:lang w:bidi="ar-SY"/>
        </w:rPr>
        <w:t xml:space="preserve"> </w:t>
      </w:r>
      <w:r w:rsidRPr="002A04E9">
        <w:rPr>
          <w:rFonts w:hint="cs"/>
          <w:rtl/>
          <w:lang w:bidi="ar"/>
        </w:rPr>
        <w:t xml:space="preserve">معلومات التذييل </w:t>
      </w:r>
      <w:r w:rsidRPr="00F6767B">
        <w:rPr>
          <w:b/>
          <w:bCs/>
          <w:lang w:bidi="ar"/>
        </w:rPr>
        <w:t>4</w:t>
      </w:r>
      <w:r w:rsidRPr="002A04E9">
        <w:rPr>
          <w:rFonts w:hint="cs"/>
          <w:rtl/>
          <w:lang w:bidi="ar"/>
        </w:rPr>
        <w:t xml:space="preserve"> للوائح الراديو كاملةً بموجب الفقرة </w:t>
      </w:r>
      <w:r w:rsidRPr="00F6767B">
        <w:rPr>
          <w:lang w:bidi="ar"/>
        </w:rPr>
        <w:t>2</w:t>
      </w:r>
      <w:r w:rsidRPr="002A04E9">
        <w:rPr>
          <w:lang w:bidi="ar"/>
        </w:rPr>
        <w:t>.</w:t>
      </w:r>
      <w:r w:rsidRPr="00F6767B">
        <w:rPr>
          <w:lang w:bidi="ar"/>
        </w:rPr>
        <w:t>1</w:t>
      </w:r>
      <w:r w:rsidRPr="002A04E9">
        <w:rPr>
          <w:lang w:bidi="ar"/>
        </w:rPr>
        <w:t>.</w:t>
      </w:r>
      <w:r w:rsidRPr="00F6767B">
        <w:rPr>
          <w:lang w:bidi="ar"/>
        </w:rPr>
        <w:t>5</w:t>
      </w:r>
      <w:r w:rsidRPr="002A04E9">
        <w:rPr>
          <w:rFonts w:hint="cs"/>
          <w:rtl/>
        </w:rPr>
        <w:t xml:space="preserve"> </w:t>
      </w:r>
      <w:r w:rsidRPr="002A04E9">
        <w:rPr>
          <w:rFonts w:hint="cs"/>
          <w:rtl/>
          <w:lang w:bidi="ar"/>
        </w:rPr>
        <w:t xml:space="preserve">من التذييل </w:t>
      </w:r>
      <w:r w:rsidRPr="00F6767B">
        <w:rPr>
          <w:b/>
          <w:bCs/>
          <w:lang w:bidi="ar"/>
        </w:rPr>
        <w:t>30</w:t>
      </w:r>
      <w:r w:rsidRPr="002A04E9">
        <w:rPr>
          <w:rFonts w:hint="cs"/>
          <w:rtl/>
          <w:lang w:bidi="ar"/>
        </w:rPr>
        <w:t>؛</w:t>
      </w:r>
    </w:p>
    <w:p w14:paraId="4FE7DEFE" w14:textId="77777777" w:rsidR="002A04E9" w:rsidRPr="003736C5" w:rsidRDefault="002A04E9" w:rsidP="002A04E9">
      <w:pPr>
        <w:pStyle w:val="enumlev1"/>
        <w:rPr>
          <w:lang w:bidi="ar-EG"/>
        </w:rPr>
      </w:pPr>
      <w:r w:rsidRPr="00E641F9">
        <w:rPr>
          <w:rFonts w:hint="cs"/>
          <w:rtl/>
        </w:rPr>
        <w:t>-</w:t>
      </w:r>
      <w:r w:rsidRPr="00E641F9">
        <w:rPr>
          <w:rtl/>
        </w:rPr>
        <w:tab/>
      </w:r>
      <w:r w:rsidRPr="00E641F9">
        <w:rPr>
          <w:rFonts w:hint="cs"/>
          <w:rtl/>
          <w:lang w:bidi="ar"/>
        </w:rPr>
        <w:t xml:space="preserve">والتي وُضعت في الخدمة، وأُكد تاريخ وضعها في الخدمة للمكتب قبل </w:t>
      </w:r>
      <w:r w:rsidRPr="00F6767B">
        <w:rPr>
          <w:lang w:bidi="ar"/>
        </w:rPr>
        <w:t>23</w:t>
      </w:r>
      <w:r w:rsidRPr="00E641F9">
        <w:rPr>
          <w:rtl/>
        </w:rPr>
        <w:t xml:space="preserve"> </w:t>
      </w:r>
      <w:r w:rsidRPr="00E641F9">
        <w:rPr>
          <w:rFonts w:hint="cs"/>
          <w:rtl/>
        </w:rPr>
        <w:t>نوفمبر</w:t>
      </w:r>
      <w:r w:rsidRPr="00E641F9">
        <w:rPr>
          <w:rtl/>
        </w:rPr>
        <w:t xml:space="preserve"> </w:t>
      </w:r>
      <w:r w:rsidRPr="00F6767B">
        <w:rPr>
          <w:lang w:bidi="ar"/>
        </w:rPr>
        <w:t>2019</w:t>
      </w:r>
      <w:r w:rsidRPr="00E641F9">
        <w:rPr>
          <w:rFonts w:hint="cs"/>
          <w:rtl/>
          <w:lang w:bidi="ar"/>
        </w:rPr>
        <w:t>.</w:t>
      </w:r>
    </w:p>
    <w:p w14:paraId="6226C1AC" w14:textId="3AB0F96D" w:rsidR="002A04E9" w:rsidRPr="00E641F9" w:rsidRDefault="00E641F9" w:rsidP="002A04E9">
      <w:pPr>
        <w:rPr>
          <w:rtl/>
          <w:lang w:val="en-GB" w:bidi="ar-EG"/>
        </w:rPr>
      </w:pPr>
      <w:r>
        <w:rPr>
          <w:rFonts w:hint="cs"/>
          <w:rtl/>
        </w:rPr>
        <w:t xml:space="preserve">وفيما يتعلق </w:t>
      </w:r>
      <w:r w:rsidR="00FC0030">
        <w:rPr>
          <w:rFonts w:hint="cs"/>
          <w:rtl/>
        </w:rPr>
        <w:t xml:space="preserve">بالقيدين </w:t>
      </w:r>
      <w:r>
        <w:rPr>
          <w:lang w:val="en-GB"/>
        </w:rPr>
        <w:t>A</w:t>
      </w:r>
      <w:r w:rsidRPr="00F6767B">
        <w:t>3</w:t>
      </w:r>
      <w:r>
        <w:rPr>
          <w:lang w:val="en-GB"/>
        </w:rPr>
        <w:t>b</w:t>
      </w:r>
      <w:r>
        <w:rPr>
          <w:rFonts w:hint="cs"/>
          <w:rtl/>
          <w:lang w:val="en-GB" w:bidi="ar-EG"/>
        </w:rPr>
        <w:t xml:space="preserve"> و</w:t>
      </w:r>
      <w:r>
        <w:rPr>
          <w:lang w:val="en-GB" w:bidi="ar-EG"/>
        </w:rPr>
        <w:t>A</w:t>
      </w:r>
      <w:r w:rsidRPr="00F6767B">
        <w:rPr>
          <w:lang w:bidi="ar-EG"/>
        </w:rPr>
        <w:t>3</w:t>
      </w:r>
      <w:r>
        <w:rPr>
          <w:lang w:val="en-GB" w:bidi="ar-EG"/>
        </w:rPr>
        <w:t>c</w:t>
      </w:r>
      <w:r>
        <w:rPr>
          <w:rFonts w:hint="cs"/>
          <w:rtl/>
          <w:lang w:val="en-GB" w:bidi="ar-EG"/>
        </w:rPr>
        <w:t>، بينت الدراسات إمكانية حذف</w:t>
      </w:r>
      <w:r w:rsidR="00577C9B">
        <w:rPr>
          <w:rFonts w:hint="cs"/>
          <w:rtl/>
          <w:lang w:val="en-GB" w:bidi="ar-EG"/>
        </w:rPr>
        <w:t xml:space="preserve">هما </w:t>
      </w:r>
      <w:r>
        <w:rPr>
          <w:rFonts w:hint="cs"/>
          <w:rtl/>
          <w:lang w:val="en-GB" w:bidi="ar-EG"/>
        </w:rPr>
        <w:t>لأن الخدمات التي يحتمل تأثرها لن تتأثر.</w:t>
      </w:r>
    </w:p>
    <w:p w14:paraId="49080068" w14:textId="404A43E6" w:rsidR="002A04E9" w:rsidRPr="003F620E" w:rsidRDefault="00E641F9" w:rsidP="002A04E9">
      <w:pPr>
        <w:pStyle w:val="Headingb"/>
        <w:rPr>
          <w:u w:val="single"/>
          <w:lang w:val="en-GB"/>
        </w:rPr>
      </w:pPr>
      <w:r w:rsidRPr="003F620E">
        <w:rPr>
          <w:rFonts w:hint="cs"/>
          <w:u w:val="single"/>
          <w:rtl/>
        </w:rPr>
        <w:t xml:space="preserve">القيد </w:t>
      </w:r>
      <w:r w:rsidR="00F6767B">
        <w:rPr>
          <w:rFonts w:hint="cs"/>
          <w:u w:val="single"/>
          <w:rtl/>
        </w:rPr>
        <w:t>الخاص بالأسلوب</w:t>
      </w:r>
      <w:r w:rsidRPr="003F620E">
        <w:rPr>
          <w:rFonts w:hint="cs"/>
          <w:u w:val="single"/>
          <w:rtl/>
        </w:rPr>
        <w:t xml:space="preserve"> </w:t>
      </w:r>
      <w:r w:rsidRPr="003F620E">
        <w:rPr>
          <w:u w:val="single"/>
          <w:lang w:val="en-GB"/>
        </w:rPr>
        <w:t>B</w:t>
      </w:r>
    </w:p>
    <w:p w14:paraId="60198755" w14:textId="325DA7CF" w:rsidR="002A04E9" w:rsidRPr="003F620E" w:rsidRDefault="00F6767B" w:rsidP="002A04E9">
      <w:pPr>
        <w:rPr>
          <w:rtl/>
          <w:lang w:val="en-GB" w:bidi="ar-EG"/>
        </w:rPr>
      </w:pPr>
      <w:r w:rsidRPr="00F6767B">
        <w:rPr>
          <w:rFonts w:hint="cs"/>
          <w:rtl/>
        </w:rPr>
        <w:t xml:space="preserve">القيد الخاص بالأسلوب </w:t>
      </w:r>
      <w:r w:rsidR="003F620E">
        <w:rPr>
          <w:lang w:val="en-GB"/>
        </w:rPr>
        <w:t>B</w:t>
      </w:r>
      <w:r w:rsidR="003F620E">
        <w:rPr>
          <w:rFonts w:hint="cs"/>
          <w:rtl/>
        </w:rPr>
        <w:t xml:space="preserve">: </w:t>
      </w:r>
      <w:r w:rsidR="003F620E">
        <w:rPr>
          <w:rFonts w:hint="cs"/>
          <w:rtl/>
          <w:lang w:bidi="ar-EG"/>
        </w:rPr>
        <w:t xml:space="preserve">مفهوم </w:t>
      </w:r>
      <w:r w:rsidR="00577C9B">
        <w:rPr>
          <w:rFonts w:hint="cs"/>
          <w:rtl/>
          <w:lang w:bidi="ar-EG"/>
        </w:rPr>
        <w:t>ال</w:t>
      </w:r>
      <w:r w:rsidR="003F620E">
        <w:rPr>
          <w:rFonts w:hint="cs"/>
          <w:rtl/>
          <w:lang w:bidi="ar-EG"/>
        </w:rPr>
        <w:t xml:space="preserve">تجميع </w:t>
      </w:r>
      <w:r w:rsidR="00577C9B">
        <w:rPr>
          <w:rFonts w:hint="cs"/>
          <w:rtl/>
          <w:lang w:bidi="ar-EG"/>
        </w:rPr>
        <w:t>الخاص ب</w:t>
      </w:r>
      <w:r w:rsidR="003F620E">
        <w:rPr>
          <w:rFonts w:hint="cs"/>
          <w:rtl/>
          <w:lang w:bidi="ar-EG"/>
        </w:rPr>
        <w:t xml:space="preserve">المحطات الفضائية في خطة الإقليم </w:t>
      </w:r>
      <w:r w:rsidR="003F620E" w:rsidRPr="00F6767B">
        <w:rPr>
          <w:lang w:bidi="ar-EG"/>
        </w:rPr>
        <w:t>2</w:t>
      </w:r>
      <w:r w:rsidR="003F620E">
        <w:rPr>
          <w:rFonts w:hint="cs"/>
          <w:rtl/>
          <w:lang w:val="en-GB" w:bidi="ar-EG"/>
        </w:rPr>
        <w:t>.</w:t>
      </w:r>
    </w:p>
    <w:p w14:paraId="5A8C395B" w14:textId="609E464A" w:rsidR="002A04E9" w:rsidRPr="00F513CF" w:rsidRDefault="003F620E" w:rsidP="002A04E9">
      <w:pPr>
        <w:rPr>
          <w:rtl/>
          <w:lang w:val="en-GB" w:bidi="ar-EG"/>
        </w:rPr>
      </w:pPr>
      <w:r>
        <w:rPr>
          <w:rFonts w:hint="cs"/>
          <w:rtl/>
        </w:rPr>
        <w:t xml:space="preserve">انتهت الدراسات </w:t>
      </w:r>
      <w:r w:rsidR="00F513CF">
        <w:rPr>
          <w:rFonts w:hint="cs"/>
          <w:rtl/>
        </w:rPr>
        <w:t xml:space="preserve">إلى أن </w:t>
      </w:r>
      <w:r w:rsidR="00F6767B" w:rsidRPr="00F6767B">
        <w:rPr>
          <w:rFonts w:hint="cs"/>
          <w:rtl/>
        </w:rPr>
        <w:t>القيد الخاص بالأسلوب</w:t>
      </w:r>
      <w:r w:rsidR="00F6767B">
        <w:rPr>
          <w:rFonts w:hint="cs"/>
          <w:rtl/>
          <w:lang w:val="en-GB"/>
        </w:rPr>
        <w:t xml:space="preserve"> </w:t>
      </w:r>
      <w:r w:rsidR="00F513CF">
        <w:rPr>
          <w:lang w:val="en-GB"/>
        </w:rPr>
        <w:t>B</w:t>
      </w:r>
      <w:r w:rsidR="00F513CF">
        <w:rPr>
          <w:rFonts w:hint="cs"/>
          <w:rtl/>
          <w:lang w:val="en-GB" w:bidi="ar-EG"/>
        </w:rPr>
        <w:t xml:space="preserve"> يتناول مفهوم </w:t>
      </w:r>
      <w:r w:rsidR="00577C9B">
        <w:rPr>
          <w:rFonts w:hint="cs"/>
          <w:rtl/>
          <w:lang w:val="en-GB" w:bidi="ar-EG"/>
        </w:rPr>
        <w:t>ال</w:t>
      </w:r>
      <w:r w:rsidR="00F513CF">
        <w:rPr>
          <w:rFonts w:hint="cs"/>
          <w:rtl/>
          <w:lang w:val="en-GB" w:bidi="ar-EG"/>
        </w:rPr>
        <w:t xml:space="preserve">تجميع </w:t>
      </w:r>
      <w:r w:rsidR="00577C9B">
        <w:rPr>
          <w:rFonts w:hint="cs"/>
          <w:rtl/>
          <w:lang w:val="en-GB" w:bidi="ar-EG"/>
        </w:rPr>
        <w:t>الخاص ب</w:t>
      </w:r>
      <w:r w:rsidR="00F513CF">
        <w:rPr>
          <w:rFonts w:hint="cs"/>
          <w:rtl/>
          <w:lang w:val="en-GB" w:bidi="ar-EG"/>
        </w:rPr>
        <w:t xml:space="preserve">المحطات الفضائية في خطة الإقليم </w:t>
      </w:r>
      <w:r w:rsidR="00F513CF" w:rsidRPr="00F6767B">
        <w:rPr>
          <w:lang w:bidi="ar-EG"/>
        </w:rPr>
        <w:t>2</w:t>
      </w:r>
      <w:r w:rsidR="00F513CF">
        <w:rPr>
          <w:rFonts w:hint="cs"/>
          <w:rtl/>
          <w:lang w:val="en-GB" w:bidi="ar-EG"/>
        </w:rPr>
        <w:t>، وبالتالي فالقرارات بشأن هذا القيد تقع خارج نطاق نظر المؤتمر الأوروبي لإدارات البريد والاتصالات، وعليه، لا يقترح إجراء أي تعديل على هذا القيد.</w:t>
      </w:r>
    </w:p>
    <w:p w14:paraId="4F5C3720" w14:textId="5FEFC98D" w:rsidR="002A04E9" w:rsidRPr="000B1DEF" w:rsidRDefault="000B1DEF" w:rsidP="002A04E9">
      <w:pPr>
        <w:pStyle w:val="Headingb"/>
        <w:rPr>
          <w:u w:val="single"/>
          <w:rtl/>
        </w:rPr>
      </w:pPr>
      <w:r w:rsidRPr="000B1DEF">
        <w:rPr>
          <w:rFonts w:hint="cs"/>
          <w:u w:val="single"/>
          <w:rtl/>
        </w:rPr>
        <w:t>تدابير تنظيمية إضافية</w:t>
      </w:r>
    </w:p>
    <w:p w14:paraId="642684E4" w14:textId="5E09DD4F" w:rsidR="002A04E9" w:rsidRPr="00A00F7E" w:rsidRDefault="000B1DEF" w:rsidP="002559F2">
      <w:pPr>
        <w:rPr>
          <w:rtl/>
          <w:lang w:bidi="ar-EG"/>
        </w:rPr>
      </w:pPr>
      <w:r w:rsidRPr="00A00F7E">
        <w:rPr>
          <w:rFonts w:hint="cs"/>
          <w:rtl/>
        </w:rPr>
        <w:t xml:space="preserve">ستتاح فترة أولوية للإدارات ذات التخصيصات الوطنية في خطة الإقليمين </w:t>
      </w:r>
      <w:r w:rsidRPr="00A00F7E">
        <w:t>1</w:t>
      </w:r>
      <w:r w:rsidRPr="00A00F7E">
        <w:rPr>
          <w:rFonts w:hint="cs"/>
          <w:rtl/>
          <w:lang w:val="en-GB" w:bidi="ar-EG"/>
        </w:rPr>
        <w:t xml:space="preserve"> و</w:t>
      </w:r>
      <w:r w:rsidRPr="00A00F7E">
        <w:rPr>
          <w:lang w:bidi="ar-EG"/>
        </w:rPr>
        <w:t>3</w:t>
      </w:r>
      <w:r w:rsidRPr="00A00F7E">
        <w:rPr>
          <w:rFonts w:hint="cs"/>
          <w:rtl/>
          <w:lang w:val="en-GB" w:bidi="ar-EG"/>
        </w:rPr>
        <w:t xml:space="preserve"> </w:t>
      </w:r>
      <w:r w:rsidR="0096631D" w:rsidRPr="00A00F7E">
        <w:rPr>
          <w:rFonts w:hint="cs"/>
          <w:rtl/>
          <w:lang w:val="en-GB" w:bidi="ar-EG"/>
        </w:rPr>
        <w:t xml:space="preserve">والتي تساوي فيها قيم هامش الحماية المكافئة على الوصلة الهابطة </w:t>
      </w:r>
      <w:r w:rsidR="0096631D" w:rsidRPr="00A00F7E">
        <w:rPr>
          <w:lang w:val="en-GB" w:bidi="ar-EG"/>
        </w:rPr>
        <w:t xml:space="preserve">dB </w:t>
      </w:r>
      <w:r w:rsidR="0096631D" w:rsidRPr="00A00F7E">
        <w:rPr>
          <w:lang w:bidi="ar-EG"/>
        </w:rPr>
        <w:t>10</w:t>
      </w:r>
      <w:r w:rsidR="004E18FD" w:rsidRPr="00A00F7E">
        <w:rPr>
          <w:lang w:val="en-GB" w:bidi="ar-EG"/>
        </w:rPr>
        <w:t>–</w:t>
      </w:r>
      <w:r w:rsidR="0096631D" w:rsidRPr="00A00F7E">
        <w:rPr>
          <w:rFonts w:hint="cs"/>
          <w:rtl/>
          <w:lang w:val="en-GB" w:bidi="ar-EG"/>
        </w:rPr>
        <w:t xml:space="preserve"> أو أقل، بعد إزالة القيود ذات الصلة الواردة أعلاه، وذلك </w:t>
      </w:r>
      <w:r w:rsidR="002A1610" w:rsidRPr="00A00F7E">
        <w:rPr>
          <w:rFonts w:hint="cs"/>
          <w:rtl/>
          <w:lang w:val="en-GB" w:bidi="ar-EG"/>
        </w:rPr>
        <w:t>للتبليغ</w:t>
      </w:r>
      <w:r w:rsidR="0096631D" w:rsidRPr="00A00F7E">
        <w:rPr>
          <w:rFonts w:hint="cs"/>
          <w:rtl/>
          <w:lang w:val="en-GB" w:bidi="ar-EG"/>
        </w:rPr>
        <w:t xml:space="preserve"> </w:t>
      </w:r>
      <w:r w:rsidR="002A1610" w:rsidRPr="00A00F7E">
        <w:rPr>
          <w:rFonts w:hint="cs"/>
          <w:rtl/>
          <w:lang w:val="en-GB" w:bidi="ar-EG"/>
        </w:rPr>
        <w:t>ب</w:t>
      </w:r>
      <w:r w:rsidR="00B80463" w:rsidRPr="00A00F7E">
        <w:rPr>
          <w:rFonts w:hint="cs"/>
          <w:rtl/>
          <w:lang w:val="en-GB" w:bidi="ar-EG"/>
        </w:rPr>
        <w:t>شبكات ساتلية جديدة في</w:t>
      </w:r>
      <w:r w:rsidR="001B5D9C" w:rsidRPr="00A00F7E">
        <w:rPr>
          <w:rFonts w:hint="cs"/>
          <w:rtl/>
          <w:lang w:val="en-GB" w:bidi="ar-EG"/>
        </w:rPr>
        <w:t xml:space="preserve"> </w:t>
      </w:r>
      <w:r w:rsidR="00F60AB8" w:rsidRPr="00A00F7E">
        <w:rPr>
          <w:rFonts w:hint="cs"/>
          <w:rtl/>
          <w:lang w:val="en-GB" w:bidi="ar-EG"/>
        </w:rPr>
        <w:t>المواقع المدارية</w:t>
      </w:r>
      <w:r w:rsidR="00DC3714">
        <w:rPr>
          <w:rFonts w:hint="eastAsia"/>
          <w:rtl/>
          <w:lang w:val="en-GB" w:bidi="ar-EG"/>
        </w:rPr>
        <w:t> </w:t>
      </w:r>
      <w:r w:rsidR="00F60AB8" w:rsidRPr="00A00F7E">
        <w:rPr>
          <w:rFonts w:hint="cs"/>
          <w:rtl/>
          <w:lang w:val="en-GB" w:bidi="ar-EG"/>
        </w:rPr>
        <w:t xml:space="preserve">الجديدة المسموح بها. وتنفذ </w:t>
      </w:r>
      <w:r w:rsidR="00210153" w:rsidRPr="00A00F7E">
        <w:rPr>
          <w:rFonts w:hint="cs"/>
          <w:rtl/>
          <w:lang w:val="en-GB" w:bidi="ar-EG"/>
        </w:rPr>
        <w:t xml:space="preserve">هذه التدابير التنظيمية المقترحة في قرار جديد (مشروع القرار الجديد </w:t>
      </w:r>
      <w:r w:rsidR="00F6767B" w:rsidRPr="00A00F7E">
        <w:rPr>
          <w:b/>
          <w:bCs/>
          <w:lang w:val="en-GB" w:bidi="ar-EG"/>
        </w:rPr>
        <w:t>[</w:t>
      </w:r>
      <w:r w:rsidR="00210153" w:rsidRPr="00A00F7E">
        <w:rPr>
          <w:b/>
          <w:bCs/>
          <w:lang w:val="en-GB" w:bidi="ar-EG"/>
        </w:rPr>
        <w:t>EUR</w:t>
      </w:r>
      <w:r w:rsidR="009A7310" w:rsidRPr="00A00F7E">
        <w:rPr>
          <w:b/>
          <w:bCs/>
          <w:lang w:val="en-GB" w:bidi="ar-EG"/>
        </w:rPr>
        <w:noBreakHyphen/>
      </w:r>
      <w:r w:rsidR="00210153" w:rsidRPr="00A00F7E">
        <w:rPr>
          <w:b/>
          <w:bCs/>
          <w:lang w:val="en-GB" w:bidi="ar-EG"/>
        </w:rPr>
        <w:t>B</w:t>
      </w:r>
      <w:r w:rsidR="00210153" w:rsidRPr="00A00F7E">
        <w:rPr>
          <w:b/>
          <w:bCs/>
          <w:lang w:bidi="ar-EG"/>
        </w:rPr>
        <w:t>14</w:t>
      </w:r>
      <w:r w:rsidR="009A7310" w:rsidRPr="00A00F7E">
        <w:rPr>
          <w:b/>
          <w:bCs/>
          <w:lang w:bidi="ar-EG"/>
        </w:rPr>
        <w:noBreakHyphen/>
      </w:r>
      <w:r w:rsidR="00210153" w:rsidRPr="00A00F7E">
        <w:rPr>
          <w:b/>
          <w:bCs/>
          <w:lang w:val="en-GB" w:bidi="ar-EG"/>
        </w:rPr>
        <w:t>PRIORITY</w:t>
      </w:r>
      <w:r w:rsidR="00F6767B" w:rsidRPr="00A00F7E">
        <w:rPr>
          <w:b/>
          <w:bCs/>
          <w:lang w:val="en-GB" w:bidi="ar-EG"/>
        </w:rPr>
        <w:t>]</w:t>
      </w:r>
      <w:r w:rsidR="009A7310" w:rsidRPr="00A00F7E">
        <w:rPr>
          <w:b/>
          <w:bCs/>
          <w:lang w:val="en-GB" w:bidi="ar-EG"/>
        </w:rPr>
        <w:t> </w:t>
      </w:r>
      <w:r w:rsidR="00F6767B" w:rsidRPr="00A00F7E">
        <w:rPr>
          <w:b/>
          <w:bCs/>
          <w:lang w:val="en-GB" w:bidi="ar-EG"/>
        </w:rPr>
        <w:t>(</w:t>
      </w:r>
      <w:r w:rsidR="00384A21" w:rsidRPr="00A00F7E">
        <w:rPr>
          <w:b/>
          <w:bCs/>
          <w:lang w:val="en-GB" w:bidi="ar-EG"/>
        </w:rPr>
        <w:t>WRC</w:t>
      </w:r>
      <w:r w:rsidR="009A7310" w:rsidRPr="00A00F7E">
        <w:rPr>
          <w:b/>
          <w:bCs/>
          <w:lang w:val="en-GB" w:bidi="ar-EG"/>
        </w:rPr>
        <w:noBreakHyphen/>
      </w:r>
      <w:r w:rsidR="00384A21" w:rsidRPr="00A00F7E">
        <w:rPr>
          <w:b/>
          <w:bCs/>
          <w:lang w:bidi="ar-EG"/>
        </w:rPr>
        <w:t>19</w:t>
      </w:r>
      <w:r w:rsidR="00F6767B" w:rsidRPr="00A00F7E">
        <w:rPr>
          <w:b/>
          <w:bCs/>
          <w:lang w:bidi="ar-EG"/>
        </w:rPr>
        <w:t>)</w:t>
      </w:r>
      <w:r w:rsidR="00F6767B" w:rsidRPr="00A00F7E">
        <w:rPr>
          <w:rFonts w:hint="cs"/>
          <w:rtl/>
        </w:rPr>
        <w:t>)</w:t>
      </w:r>
      <w:r w:rsidR="00384A21" w:rsidRPr="00A00F7E">
        <w:rPr>
          <w:rFonts w:hint="cs"/>
          <w:rtl/>
          <w:lang w:val="en-GB" w:bidi="ar-EG"/>
        </w:rPr>
        <w:t xml:space="preserve">. </w:t>
      </w:r>
      <w:r w:rsidR="0009246F" w:rsidRPr="00A00F7E">
        <w:rPr>
          <w:rFonts w:hint="cs"/>
          <w:rtl/>
          <w:lang w:val="en-GB" w:bidi="ar-EG"/>
        </w:rPr>
        <w:t>وستمتد</w:t>
      </w:r>
      <w:r w:rsidR="00384A21" w:rsidRPr="00A00F7E">
        <w:rPr>
          <w:rFonts w:hint="cs"/>
          <w:rtl/>
          <w:lang w:val="en-GB" w:bidi="ar-EG"/>
        </w:rPr>
        <w:t xml:space="preserve"> فترة الأولوية من </w:t>
      </w:r>
      <w:r w:rsidR="00384A21" w:rsidRPr="00A00F7E">
        <w:rPr>
          <w:lang w:bidi="ar-EG"/>
        </w:rPr>
        <w:t>23</w:t>
      </w:r>
      <w:r w:rsidR="00384A21" w:rsidRPr="00A00F7E">
        <w:rPr>
          <w:rFonts w:hint="cs"/>
          <w:rtl/>
          <w:lang w:val="en-GB" w:bidi="ar-EG"/>
        </w:rPr>
        <w:t xml:space="preserve"> مارس </w:t>
      </w:r>
      <w:r w:rsidR="00384A21" w:rsidRPr="00A00F7E">
        <w:rPr>
          <w:lang w:bidi="ar-EG"/>
        </w:rPr>
        <w:t>2020</w:t>
      </w:r>
      <w:r w:rsidR="00384A21" w:rsidRPr="00A00F7E">
        <w:rPr>
          <w:rFonts w:hint="cs"/>
          <w:rtl/>
          <w:lang w:val="en-GB" w:bidi="ar-EG"/>
        </w:rPr>
        <w:t xml:space="preserve"> حتى </w:t>
      </w:r>
      <w:r w:rsidR="00384A21" w:rsidRPr="00A00F7E">
        <w:rPr>
          <w:lang w:bidi="ar-EG"/>
        </w:rPr>
        <w:t>21</w:t>
      </w:r>
      <w:r w:rsidR="00384A21" w:rsidRPr="00A00F7E">
        <w:rPr>
          <w:rFonts w:hint="cs"/>
          <w:rtl/>
          <w:lang w:val="en-GB" w:bidi="ar-EG"/>
        </w:rPr>
        <w:t xml:space="preserve"> مايو </w:t>
      </w:r>
      <w:r w:rsidR="00384A21" w:rsidRPr="00A00F7E">
        <w:rPr>
          <w:lang w:bidi="ar-EG"/>
        </w:rPr>
        <w:t>2020</w:t>
      </w:r>
      <w:r w:rsidR="00384A21" w:rsidRPr="00A00F7E">
        <w:rPr>
          <w:rFonts w:hint="cs"/>
          <w:rtl/>
          <w:lang w:val="en-GB" w:bidi="ar-EG"/>
        </w:rPr>
        <w:t xml:space="preserve">. وبعد انقضاء هذه المدة، ستتمكن جميع الإدارات من </w:t>
      </w:r>
      <w:r w:rsidR="002A1610" w:rsidRPr="00A00F7E">
        <w:rPr>
          <w:rFonts w:hint="cs"/>
          <w:rtl/>
          <w:lang w:val="en-GB" w:bidi="ar-EG"/>
        </w:rPr>
        <w:t>التبليغ</w:t>
      </w:r>
      <w:r w:rsidR="00384A21" w:rsidRPr="00A00F7E">
        <w:rPr>
          <w:rFonts w:hint="cs"/>
          <w:rtl/>
          <w:lang w:val="en-GB" w:bidi="ar-EG"/>
        </w:rPr>
        <w:t xml:space="preserve"> </w:t>
      </w:r>
      <w:r w:rsidR="002A1610" w:rsidRPr="00A00F7E">
        <w:rPr>
          <w:rFonts w:hint="cs"/>
          <w:rtl/>
          <w:lang w:val="en-GB" w:bidi="ar-EG"/>
        </w:rPr>
        <w:t>ب</w:t>
      </w:r>
      <w:r w:rsidR="00384A21" w:rsidRPr="00A00F7E">
        <w:rPr>
          <w:rFonts w:hint="cs"/>
          <w:rtl/>
          <w:lang w:val="en-GB" w:bidi="ar-EG"/>
        </w:rPr>
        <w:t xml:space="preserve">شبكات ساتلية جديدة في المواقع المدارية الجديدة المسموح بها. </w:t>
      </w:r>
      <w:r w:rsidR="002559F2" w:rsidRPr="00A00F7E">
        <w:rPr>
          <w:rFonts w:hint="cs"/>
          <w:rtl/>
          <w:lang w:bidi="ar-SY"/>
        </w:rPr>
        <w:t xml:space="preserve">وكقاعدة عامة، تدخل </w:t>
      </w:r>
      <w:r w:rsidR="002A04E9" w:rsidRPr="00A00F7E">
        <w:rPr>
          <w:rFonts w:hint="cs"/>
          <w:rtl/>
          <w:lang w:bidi="ar-SY"/>
        </w:rPr>
        <w:t>القرارات والتوصيات الجديدة والمراجعة حيز النفاذ، كقاعدة عامة، وقت توقيع الوثائق الختامية</w:t>
      </w:r>
      <w:r w:rsidR="002A04E9" w:rsidRPr="00A00F7E">
        <w:rPr>
          <w:rFonts w:hint="eastAsia"/>
          <w:rtl/>
          <w:lang w:bidi="ar-SY"/>
        </w:rPr>
        <w:t> </w:t>
      </w:r>
      <w:r w:rsidR="002A04E9" w:rsidRPr="00A00F7E">
        <w:rPr>
          <w:rFonts w:hint="cs"/>
          <w:rtl/>
          <w:lang w:bidi="ar-SY"/>
        </w:rPr>
        <w:t>للمؤتمر</w:t>
      </w:r>
      <w:r w:rsidR="002559F2" w:rsidRPr="00A00F7E">
        <w:rPr>
          <w:rFonts w:hint="cs"/>
          <w:rtl/>
          <w:lang w:bidi="ar-EG"/>
        </w:rPr>
        <w:t>، ويتعين أن تدخل مراجعات لوائح الراديو التي اعتمدها المؤتمر العالمي للاتصالات الراديوية لعام</w:t>
      </w:r>
      <w:r w:rsidR="007A621F" w:rsidRPr="00A00F7E">
        <w:rPr>
          <w:rFonts w:hint="eastAsia"/>
          <w:rtl/>
          <w:lang w:bidi="ar-EG"/>
        </w:rPr>
        <w:t> </w:t>
      </w:r>
      <w:r w:rsidR="002559F2" w:rsidRPr="00A00F7E">
        <w:rPr>
          <w:lang w:bidi="ar-EG"/>
        </w:rPr>
        <w:t>2019</w:t>
      </w:r>
      <w:r w:rsidR="002559F2" w:rsidRPr="00A00F7E">
        <w:rPr>
          <w:rFonts w:hint="cs"/>
          <w:rtl/>
          <w:lang w:val="en-GB" w:bidi="ar-EG"/>
        </w:rPr>
        <w:t xml:space="preserve"> </w:t>
      </w:r>
      <w:r w:rsidR="00BE7407" w:rsidRPr="00A00F7E">
        <w:rPr>
          <w:lang w:val="en-GB" w:bidi="ar-EG"/>
        </w:rPr>
        <w:t>(</w:t>
      </w:r>
      <w:r w:rsidR="002559F2" w:rsidRPr="00A00F7E">
        <w:rPr>
          <w:lang w:val="en-GB" w:bidi="ar-EG"/>
        </w:rPr>
        <w:t>WRC-</w:t>
      </w:r>
      <w:r w:rsidR="002559F2" w:rsidRPr="00A00F7E">
        <w:rPr>
          <w:lang w:bidi="ar-EG"/>
        </w:rPr>
        <w:t>19</w:t>
      </w:r>
      <w:r w:rsidR="00BE7407" w:rsidRPr="00A00F7E">
        <w:rPr>
          <w:lang w:bidi="ar-EG"/>
        </w:rPr>
        <w:t>)</w:t>
      </w:r>
      <w:r w:rsidR="002559F2" w:rsidRPr="00A00F7E">
        <w:rPr>
          <w:rFonts w:hint="cs"/>
          <w:rtl/>
          <w:lang w:bidi="ar-EG"/>
        </w:rPr>
        <w:t xml:space="preserve"> حيز النفاذ في تاريخ يقرره المؤتمر</w:t>
      </w:r>
      <w:r w:rsidR="0056095E" w:rsidRPr="00A00F7E">
        <w:rPr>
          <w:rFonts w:hint="cs"/>
          <w:rtl/>
          <w:lang w:bidi="ar-EG"/>
        </w:rPr>
        <w:t xml:space="preserve">، كأن يكون </w:t>
      </w:r>
      <w:r w:rsidR="0056095E" w:rsidRPr="00A00F7E">
        <w:rPr>
          <w:lang w:bidi="ar-EG"/>
        </w:rPr>
        <w:t>1</w:t>
      </w:r>
      <w:r w:rsidR="0056095E" w:rsidRPr="00A00F7E">
        <w:rPr>
          <w:rFonts w:hint="cs"/>
          <w:rtl/>
          <w:lang w:val="en-GB" w:bidi="ar-EG"/>
        </w:rPr>
        <w:t xml:space="preserve"> يناير </w:t>
      </w:r>
      <w:r w:rsidR="0056095E" w:rsidRPr="00A00F7E">
        <w:rPr>
          <w:lang w:bidi="ar-EG"/>
        </w:rPr>
        <w:t>2021</w:t>
      </w:r>
      <w:r w:rsidR="0056095E" w:rsidRPr="00A00F7E">
        <w:rPr>
          <w:rFonts w:hint="cs"/>
          <w:rtl/>
          <w:lang w:val="en-GB" w:bidi="ar-EG"/>
        </w:rPr>
        <w:t xml:space="preserve">. </w:t>
      </w:r>
      <w:r w:rsidR="002A04E9" w:rsidRPr="00A00F7E">
        <w:rPr>
          <w:rFonts w:hint="eastAsia"/>
          <w:rtl/>
          <w:lang w:val="es-ES" w:bidi="ar-EG"/>
        </w:rPr>
        <w:t>وبالنظر</w:t>
      </w:r>
      <w:r w:rsidR="002A04E9" w:rsidRPr="00A00F7E">
        <w:rPr>
          <w:rtl/>
          <w:lang w:val="es-ES" w:bidi="ar-EG"/>
        </w:rPr>
        <w:t xml:space="preserve"> إلى أهمية </w:t>
      </w:r>
      <w:r w:rsidR="0056095E" w:rsidRPr="00A00F7E">
        <w:rPr>
          <w:rFonts w:hint="cs"/>
          <w:rtl/>
          <w:lang w:val="es-ES" w:bidi="ar-EG"/>
        </w:rPr>
        <w:t xml:space="preserve">التعديل المقترح على </w:t>
      </w:r>
      <w:r w:rsidR="0056095E" w:rsidRPr="00A00F7E">
        <w:rPr>
          <w:rFonts w:hint="cs"/>
          <w:rtl/>
          <w:lang w:val="en-GB" w:bidi="ar-EG"/>
        </w:rPr>
        <w:t>الملحق</w:t>
      </w:r>
      <w:r w:rsidR="00A00F7E" w:rsidRPr="00A00F7E">
        <w:rPr>
          <w:rFonts w:hint="eastAsia"/>
          <w:rtl/>
          <w:lang w:val="en-GB" w:bidi="ar-EG"/>
        </w:rPr>
        <w:t> </w:t>
      </w:r>
      <w:r w:rsidR="0056095E" w:rsidRPr="00A00F7E">
        <w:rPr>
          <w:lang w:bidi="ar-EG"/>
        </w:rPr>
        <w:t>7</w:t>
      </w:r>
      <w:r w:rsidR="0056095E" w:rsidRPr="00A00F7E">
        <w:rPr>
          <w:rFonts w:hint="cs"/>
          <w:rtl/>
          <w:lang w:val="en-GB" w:bidi="ar-EG"/>
        </w:rPr>
        <w:t xml:space="preserve"> بالتذييل </w:t>
      </w:r>
      <w:r w:rsidR="0056095E" w:rsidRPr="00A00F7E">
        <w:rPr>
          <w:b/>
          <w:bCs/>
          <w:lang w:bidi="ar-EG"/>
        </w:rPr>
        <w:t>30</w:t>
      </w:r>
      <w:r w:rsidR="0056095E" w:rsidRPr="00A00F7E">
        <w:rPr>
          <w:rFonts w:hint="cs"/>
          <w:rtl/>
          <w:lang w:val="en-GB" w:bidi="ar-EG"/>
        </w:rPr>
        <w:t xml:space="preserve"> </w:t>
      </w:r>
      <w:r w:rsidR="002A04E9" w:rsidRPr="00A00F7E">
        <w:rPr>
          <w:rtl/>
          <w:lang w:bidi="ar-EG"/>
        </w:rPr>
        <w:t>في</w:t>
      </w:r>
      <w:r w:rsidR="002A04E9" w:rsidRPr="00A00F7E">
        <w:rPr>
          <w:rFonts w:hint="cs"/>
          <w:rtl/>
          <w:lang w:bidi="ar-EG"/>
        </w:rPr>
        <w:t> </w:t>
      </w:r>
      <w:r w:rsidR="002A04E9" w:rsidRPr="00A00F7E">
        <w:rPr>
          <w:rtl/>
          <w:lang w:bidi="ar-EG"/>
        </w:rPr>
        <w:t xml:space="preserve">مساعدة الإدارات على </w:t>
      </w:r>
      <w:r w:rsidR="002A04E9" w:rsidRPr="00A00F7E">
        <w:rPr>
          <w:rFonts w:hint="cs"/>
          <w:rtl/>
          <w:lang w:bidi="ar-EG"/>
        </w:rPr>
        <w:t xml:space="preserve">تحسين </w:t>
      </w:r>
      <w:r w:rsidR="002A04E9" w:rsidRPr="00A00F7E">
        <w:rPr>
          <w:rtl/>
          <w:lang w:bidi="ar-EG"/>
        </w:rPr>
        <w:t xml:space="preserve">النفاذ </w:t>
      </w:r>
      <w:r w:rsidR="002A04E9" w:rsidRPr="00A00F7E">
        <w:rPr>
          <w:rFonts w:hint="cs"/>
          <w:rtl/>
          <w:lang w:bidi="ar-EG"/>
        </w:rPr>
        <w:t xml:space="preserve">المنصف </w:t>
      </w:r>
      <w:r w:rsidR="002A04E9" w:rsidRPr="00A00F7E">
        <w:rPr>
          <w:rtl/>
          <w:lang w:bidi="ar-EG"/>
        </w:rPr>
        <w:t xml:space="preserve">إلى موارد المدارات </w:t>
      </w:r>
      <w:r w:rsidR="002A04E9" w:rsidRPr="00A00F7E">
        <w:rPr>
          <w:rFonts w:hint="eastAsia"/>
          <w:rtl/>
          <w:lang w:bidi="ar-EG"/>
        </w:rPr>
        <w:t>الساتلية</w:t>
      </w:r>
      <w:r w:rsidR="002A04E9" w:rsidRPr="00A00F7E">
        <w:rPr>
          <w:rtl/>
          <w:lang w:bidi="ar-EG"/>
        </w:rPr>
        <w:t xml:space="preserve"> </w:t>
      </w:r>
      <w:r w:rsidR="002A04E9" w:rsidRPr="00A00F7E">
        <w:rPr>
          <w:rFonts w:hint="cs"/>
          <w:rtl/>
          <w:lang w:bidi="ar-EG"/>
        </w:rPr>
        <w:t xml:space="preserve">بمنح </w:t>
      </w:r>
      <w:r w:rsidR="002A04E9" w:rsidRPr="00A00F7E">
        <w:rPr>
          <w:rtl/>
          <w:lang w:bidi="ar-EG"/>
        </w:rPr>
        <w:t xml:space="preserve">أولوية للإدارات </w:t>
      </w:r>
      <w:r w:rsidR="002A04E9" w:rsidRPr="00A00F7E">
        <w:rPr>
          <w:rFonts w:hint="cs"/>
          <w:rtl/>
          <w:lang w:bidi="ar-EG"/>
        </w:rPr>
        <w:t>ذات الوضع المرجعي المتردي</w:t>
      </w:r>
      <w:r w:rsidR="002A04E9" w:rsidRPr="00A00F7E">
        <w:rPr>
          <w:rFonts w:hint="eastAsia"/>
          <w:rtl/>
          <w:lang w:bidi="ar-EG"/>
        </w:rPr>
        <w:t>،</w:t>
      </w:r>
      <w:r w:rsidR="002A04E9" w:rsidRPr="00A00F7E">
        <w:rPr>
          <w:rtl/>
          <w:lang w:bidi="ar-EG"/>
        </w:rPr>
        <w:t xml:space="preserve"> </w:t>
      </w:r>
      <w:r w:rsidR="002A04E9" w:rsidRPr="00A00F7E">
        <w:rPr>
          <w:rFonts w:hint="eastAsia"/>
          <w:rtl/>
          <w:lang w:bidi="ar-EG"/>
        </w:rPr>
        <w:t>يقترح</w:t>
      </w:r>
      <w:r w:rsidR="002A04E9" w:rsidRPr="00A00F7E">
        <w:rPr>
          <w:rtl/>
          <w:lang w:bidi="ar-EG"/>
        </w:rPr>
        <w:t xml:space="preserve"> </w:t>
      </w:r>
      <w:r w:rsidR="008C0510" w:rsidRPr="00A00F7E">
        <w:rPr>
          <w:rFonts w:hint="cs"/>
          <w:rtl/>
          <w:lang w:bidi="ar-EG"/>
        </w:rPr>
        <w:t xml:space="preserve">المؤتمر الأوروبي لإدارات البريد والاتصالات </w:t>
      </w:r>
      <w:r w:rsidR="002A04E9" w:rsidRPr="00A00F7E">
        <w:rPr>
          <w:rtl/>
          <w:lang w:bidi="ar-EG"/>
        </w:rPr>
        <w:t xml:space="preserve">تطبيق </w:t>
      </w:r>
      <w:r w:rsidR="002A04E9" w:rsidRPr="00A00F7E">
        <w:rPr>
          <w:rFonts w:hint="eastAsia"/>
          <w:rtl/>
          <w:lang w:val="es-ES" w:bidi="ar-EG"/>
        </w:rPr>
        <w:t>الملحق</w:t>
      </w:r>
      <w:r w:rsidR="002A04E9" w:rsidRPr="00A00F7E">
        <w:rPr>
          <w:rtl/>
          <w:lang w:val="es-ES" w:bidi="ar-EG"/>
        </w:rPr>
        <w:t xml:space="preserve"> </w:t>
      </w:r>
      <w:r w:rsidR="002A04E9" w:rsidRPr="00A00F7E">
        <w:rPr>
          <w:rFonts w:hint="cs"/>
          <w:rtl/>
          <w:lang w:val="es-ES" w:bidi="ar-EG"/>
        </w:rPr>
        <w:t xml:space="preserve">المنقح </w:t>
      </w:r>
      <w:r w:rsidR="002A04E9" w:rsidRPr="00A00F7E">
        <w:rPr>
          <w:lang w:bidi="ar-EG"/>
        </w:rPr>
        <w:t>7</w:t>
      </w:r>
      <w:r w:rsidR="002A04E9" w:rsidRPr="00A00F7E">
        <w:rPr>
          <w:rtl/>
          <w:lang w:bidi="ar-EG"/>
        </w:rPr>
        <w:t xml:space="preserve"> ب</w:t>
      </w:r>
      <w:r w:rsidR="002A04E9" w:rsidRPr="00A00F7E">
        <w:rPr>
          <w:rFonts w:hint="eastAsia"/>
          <w:rtl/>
          <w:lang w:val="es-ES" w:bidi="ar-EG"/>
        </w:rPr>
        <w:t>التذييل</w:t>
      </w:r>
      <w:r w:rsidR="002A04E9" w:rsidRPr="00A00F7E">
        <w:rPr>
          <w:rtl/>
          <w:lang w:val="es-ES" w:bidi="ar-EG"/>
        </w:rPr>
        <w:t xml:space="preserve"> </w:t>
      </w:r>
      <w:r w:rsidR="002A04E9" w:rsidRPr="00A00F7E">
        <w:rPr>
          <w:b/>
          <w:bCs/>
          <w:lang w:bidi="ar-EG"/>
        </w:rPr>
        <w:t>30</w:t>
      </w:r>
      <w:r w:rsidR="002A04E9" w:rsidRPr="00A00F7E">
        <w:rPr>
          <w:rtl/>
          <w:lang w:bidi="ar-EG"/>
        </w:rPr>
        <w:t xml:space="preserve"> للوائح الراديو اعتبار</w:t>
      </w:r>
      <w:r w:rsidR="00F6767B" w:rsidRPr="00A00F7E">
        <w:rPr>
          <w:rtl/>
          <w:lang w:bidi="ar-EG"/>
        </w:rPr>
        <w:t>اً</w:t>
      </w:r>
      <w:r w:rsidR="002A04E9" w:rsidRPr="00A00F7E">
        <w:rPr>
          <w:rtl/>
          <w:lang w:bidi="ar-EG"/>
        </w:rPr>
        <w:t xml:space="preserve"> من </w:t>
      </w:r>
      <w:r w:rsidR="002A04E9" w:rsidRPr="00A00F7E">
        <w:rPr>
          <w:lang w:bidi="ar-EG"/>
        </w:rPr>
        <w:t>23</w:t>
      </w:r>
      <w:r w:rsidR="007A621F" w:rsidRPr="00A00F7E">
        <w:rPr>
          <w:rFonts w:hint="cs"/>
          <w:rtl/>
          <w:lang w:bidi="ar-EG"/>
        </w:rPr>
        <w:t> </w:t>
      </w:r>
      <w:r w:rsidR="002A04E9" w:rsidRPr="00A00F7E">
        <w:rPr>
          <w:rtl/>
          <w:lang w:bidi="ar-EG"/>
        </w:rPr>
        <w:t xml:space="preserve">نوفمبر </w:t>
      </w:r>
      <w:r w:rsidR="002A04E9" w:rsidRPr="00A00F7E">
        <w:rPr>
          <w:lang w:bidi="ar-EG"/>
        </w:rPr>
        <w:t>2019</w:t>
      </w:r>
      <w:r w:rsidR="002A04E9" w:rsidRPr="00A00F7E">
        <w:rPr>
          <w:rtl/>
          <w:lang w:val="es-ES" w:bidi="ar-EG"/>
        </w:rPr>
        <w:t xml:space="preserve">. </w:t>
      </w:r>
      <w:r w:rsidR="002A04E9" w:rsidRPr="00A00F7E">
        <w:rPr>
          <w:rFonts w:hint="eastAsia"/>
          <w:rtl/>
          <w:lang w:val="es-ES" w:bidi="ar-EG"/>
        </w:rPr>
        <w:t>وتحقيق</w:t>
      </w:r>
      <w:r w:rsidR="00F6767B" w:rsidRPr="00A00F7E">
        <w:rPr>
          <w:rFonts w:hint="eastAsia"/>
          <w:rtl/>
          <w:lang w:bidi="ar-EG"/>
        </w:rPr>
        <w:t>اً</w:t>
      </w:r>
      <w:r w:rsidR="002A04E9" w:rsidRPr="00A00F7E">
        <w:rPr>
          <w:rtl/>
          <w:lang w:val="es-ES" w:bidi="ar-EG"/>
        </w:rPr>
        <w:t xml:space="preserve"> </w:t>
      </w:r>
      <w:r w:rsidR="002A04E9" w:rsidRPr="00A00F7E">
        <w:rPr>
          <w:rFonts w:hint="eastAsia"/>
          <w:rtl/>
          <w:lang w:val="es-ES" w:bidi="ar-EG"/>
        </w:rPr>
        <w:t>لذلك،</w:t>
      </w:r>
      <w:r w:rsidR="002A04E9" w:rsidRPr="00A00F7E">
        <w:rPr>
          <w:rtl/>
          <w:lang w:val="es-ES" w:bidi="ar-EG"/>
        </w:rPr>
        <w:t xml:space="preserve"> يُقترح مراجعة المادة</w:t>
      </w:r>
      <w:r w:rsidR="002A04E9" w:rsidRPr="00A00F7E">
        <w:rPr>
          <w:rFonts w:hint="eastAsia"/>
          <w:b/>
          <w:bCs/>
          <w:rtl/>
          <w:lang w:val="es-ES" w:bidi="ar-EG"/>
        </w:rPr>
        <w:t> </w:t>
      </w:r>
      <w:r w:rsidR="002A04E9" w:rsidRPr="00A00F7E">
        <w:rPr>
          <w:b/>
          <w:bCs/>
          <w:lang w:bidi="ar-EG"/>
        </w:rPr>
        <w:t>59</w:t>
      </w:r>
      <w:r w:rsidR="002A04E9" w:rsidRPr="00A00F7E">
        <w:rPr>
          <w:rtl/>
          <w:lang w:bidi="ar-EG"/>
        </w:rPr>
        <w:t xml:space="preserve"> من لوائح الراديو وصوْغ مشروع قرار جديد </w:t>
      </w:r>
      <w:r w:rsidR="00DF26EE" w:rsidRPr="00A00F7E">
        <w:rPr>
          <w:rFonts w:hint="cs"/>
          <w:rtl/>
          <w:lang w:bidi="ar-EG"/>
        </w:rPr>
        <w:t>(مشروع القرار الجديد</w:t>
      </w:r>
      <w:r w:rsidR="00A00F7E" w:rsidRPr="00A00F7E">
        <w:rPr>
          <w:rFonts w:hint="eastAsia"/>
          <w:rtl/>
          <w:lang w:bidi="ar-EG"/>
        </w:rPr>
        <w:t> </w:t>
      </w:r>
      <w:r w:rsidR="00BE7407" w:rsidRPr="00A00F7E">
        <w:rPr>
          <w:b/>
          <w:bCs/>
          <w:lang w:bidi="ar-EG"/>
        </w:rPr>
        <w:t>[</w:t>
      </w:r>
      <w:r w:rsidR="00DF26EE" w:rsidRPr="00A00F7E">
        <w:rPr>
          <w:b/>
          <w:bCs/>
          <w:lang w:val="en-GB" w:bidi="ar-EG"/>
        </w:rPr>
        <w:t>EUR</w:t>
      </w:r>
      <w:r w:rsidR="00DB7B18" w:rsidRPr="00A00F7E">
        <w:rPr>
          <w:b/>
          <w:bCs/>
          <w:lang w:val="en-GB" w:bidi="ar-EG"/>
        </w:rPr>
        <w:noBreakHyphen/>
      </w:r>
      <w:r w:rsidR="00DF26EE" w:rsidRPr="00A00F7E">
        <w:rPr>
          <w:b/>
          <w:bCs/>
          <w:lang w:bidi="ar-EG"/>
        </w:rPr>
        <w:t>D14-ENTRY-INTO-FORCE</w:t>
      </w:r>
      <w:r w:rsidR="00BE7407" w:rsidRPr="00A00F7E">
        <w:rPr>
          <w:b/>
          <w:bCs/>
          <w:lang w:bidi="ar-EG"/>
        </w:rPr>
        <w:t>]</w:t>
      </w:r>
      <w:r w:rsidR="00DB7B18" w:rsidRPr="00A00F7E">
        <w:rPr>
          <w:b/>
          <w:bCs/>
          <w:lang w:bidi="ar-EG"/>
        </w:rPr>
        <w:t> </w:t>
      </w:r>
      <w:r w:rsidR="00BE7407" w:rsidRPr="00A00F7E">
        <w:rPr>
          <w:b/>
          <w:bCs/>
          <w:lang w:bidi="ar-EG"/>
        </w:rPr>
        <w:t>(</w:t>
      </w:r>
      <w:r w:rsidR="00DF26EE" w:rsidRPr="00A00F7E">
        <w:rPr>
          <w:b/>
          <w:bCs/>
          <w:lang w:val="en-GB" w:bidi="ar-EG"/>
        </w:rPr>
        <w:t>WRC-</w:t>
      </w:r>
      <w:r w:rsidR="00DF26EE" w:rsidRPr="00A00F7E">
        <w:rPr>
          <w:b/>
          <w:bCs/>
          <w:lang w:bidi="ar-EG"/>
        </w:rPr>
        <w:t>19</w:t>
      </w:r>
      <w:r w:rsidR="00BE7407" w:rsidRPr="00A00F7E">
        <w:rPr>
          <w:b/>
          <w:bCs/>
          <w:lang w:bidi="ar-EG"/>
        </w:rPr>
        <w:t>)</w:t>
      </w:r>
      <w:r w:rsidR="00DF26EE" w:rsidRPr="00A00F7E">
        <w:rPr>
          <w:rFonts w:hint="cs"/>
          <w:b/>
          <w:bCs/>
          <w:rtl/>
          <w:lang w:bidi="ar-EG"/>
        </w:rPr>
        <w:t>).</w:t>
      </w:r>
    </w:p>
    <w:p w14:paraId="5B254123" w14:textId="679D9E2B" w:rsidR="0012545F" w:rsidRDefault="00BE7407" w:rsidP="00BE7407">
      <w:pPr>
        <w:pStyle w:val="Headingb"/>
        <w:rPr>
          <w:rtl/>
        </w:rPr>
      </w:pPr>
      <w:r>
        <w:rPr>
          <w:rFonts w:hint="cs"/>
          <w:rtl/>
        </w:rPr>
        <w:lastRenderedPageBreak/>
        <w:t>المقترحات</w:t>
      </w:r>
    </w:p>
    <w:p w14:paraId="0C490A8C" w14:textId="77777777" w:rsidR="002D4779" w:rsidRDefault="006E5C24" w:rsidP="008C22CC">
      <w:pPr>
        <w:pStyle w:val="ArtNo"/>
        <w:rPr>
          <w:rtl/>
        </w:rPr>
      </w:pPr>
      <w:bookmarkStart w:id="1" w:name="_Toc331055855"/>
      <w:bookmarkStart w:id="2" w:name="_Toc454442823"/>
      <w:r>
        <w:rPr>
          <w:rtl/>
        </w:rPr>
        <w:t xml:space="preserve">المـادة </w:t>
      </w:r>
      <w:r w:rsidRPr="00F6767B">
        <w:rPr>
          <w:rStyle w:val="href"/>
        </w:rPr>
        <w:t>59</w:t>
      </w:r>
      <w:bookmarkEnd w:id="1"/>
      <w:bookmarkEnd w:id="2"/>
    </w:p>
    <w:p w14:paraId="6926635D" w14:textId="72C40BAA" w:rsidR="002D4779" w:rsidRPr="00BE7407" w:rsidRDefault="006E5C24" w:rsidP="002D4779">
      <w:pPr>
        <w:pStyle w:val="Arttitle"/>
        <w:rPr>
          <w:b w:val="0"/>
          <w:sz w:val="16"/>
          <w:szCs w:val="16"/>
          <w:rtl/>
        </w:rPr>
      </w:pPr>
      <w:bookmarkStart w:id="3" w:name="_Toc454442824"/>
      <w:bookmarkStart w:id="4" w:name="_Toc331055856"/>
      <w:r>
        <w:rPr>
          <w:b w:val="0"/>
          <w:rtl/>
        </w:rPr>
        <w:t>سريان مفعول لوائح الراديو وتطبيقها المؤق</w:t>
      </w:r>
      <w:r w:rsidR="00BE7407">
        <w:rPr>
          <w:rFonts w:hint="cs"/>
          <w:b w:val="0"/>
          <w:rtl/>
        </w:rPr>
        <w:t>ت</w:t>
      </w:r>
      <w:proofErr w:type="gramStart"/>
      <w:r w:rsidR="00BE7407">
        <w:rPr>
          <w:rFonts w:hint="cs"/>
          <w:b w:val="0"/>
          <w:rtl/>
        </w:rPr>
        <w:t xml:space="preserve">   </w:t>
      </w:r>
      <w:r w:rsidRPr="007F390F">
        <w:rPr>
          <w:rFonts w:ascii="Times New Roman" w:hAnsi="Times New Roman"/>
          <w:b w:val="0"/>
          <w:bCs w:val="0"/>
          <w:sz w:val="16"/>
          <w:szCs w:val="16"/>
        </w:rPr>
        <w:t>(</w:t>
      </w:r>
      <w:proofErr w:type="gramEnd"/>
      <w:r w:rsidRPr="007F390F">
        <w:rPr>
          <w:rFonts w:ascii="Times New Roman" w:hAnsi="Times New Roman"/>
          <w:b w:val="0"/>
          <w:bCs w:val="0"/>
          <w:sz w:val="16"/>
          <w:szCs w:val="16"/>
        </w:rPr>
        <w:t>WRC-12)</w:t>
      </w:r>
      <w:bookmarkEnd w:id="3"/>
      <w:bookmarkEnd w:id="4"/>
    </w:p>
    <w:p w14:paraId="36402EA0" w14:textId="77777777" w:rsidR="00CC3726" w:rsidRDefault="006E5C24">
      <w:pPr>
        <w:pStyle w:val="Proposal"/>
      </w:pPr>
      <w:r>
        <w:t>ADD</w:t>
      </w:r>
      <w:r>
        <w:tab/>
        <w:t>EUR/</w:t>
      </w:r>
      <w:r w:rsidRPr="00F6767B">
        <w:t>16</w:t>
      </w:r>
      <w:r>
        <w:t>A</w:t>
      </w:r>
      <w:r w:rsidRPr="00F6767B">
        <w:t>4</w:t>
      </w:r>
      <w:r>
        <w:t>/</w:t>
      </w:r>
      <w:r w:rsidRPr="00F6767B">
        <w:t>1</w:t>
      </w:r>
      <w:r>
        <w:rPr>
          <w:vanish/>
          <w:color w:val="7F7F7F" w:themeColor="text1" w:themeTint="80"/>
          <w:vertAlign w:val="superscript"/>
        </w:rPr>
        <w:t>#49972</w:t>
      </w:r>
    </w:p>
    <w:p w14:paraId="574990C8" w14:textId="77777777" w:rsidR="002D4779" w:rsidRPr="000B50B5" w:rsidRDefault="006E5C24" w:rsidP="002D4779">
      <w:pPr>
        <w:rPr>
          <w:sz w:val="16"/>
          <w:szCs w:val="16"/>
          <w:rtl/>
        </w:rPr>
      </w:pPr>
      <w:r w:rsidRPr="00F6767B">
        <w:rPr>
          <w:rStyle w:val="Artdef"/>
        </w:rPr>
        <w:t>15</w:t>
      </w:r>
      <w:r w:rsidRPr="000B50B5">
        <w:rPr>
          <w:rStyle w:val="Artdef"/>
        </w:rPr>
        <w:t>.</w:t>
      </w:r>
      <w:r w:rsidRPr="00F6767B">
        <w:rPr>
          <w:rStyle w:val="Artdef"/>
        </w:rPr>
        <w:t>59</w:t>
      </w:r>
      <w:r w:rsidRPr="000B50B5">
        <w:rPr>
          <w:rtl/>
        </w:rPr>
        <w:tab/>
      </w:r>
      <w:r w:rsidRPr="000B50B5">
        <w:rPr>
          <w:rtl/>
        </w:rPr>
        <w:tab/>
        <w:t>يبدأ في </w:t>
      </w:r>
      <w:r w:rsidRPr="00F6767B">
        <w:t>1</w:t>
      </w:r>
      <w:r w:rsidRPr="000B50B5">
        <w:rPr>
          <w:rtl/>
        </w:rPr>
        <w:t xml:space="preserve"> يناير </w:t>
      </w:r>
      <w:r w:rsidRPr="00F6767B">
        <w:t>2021</w:t>
      </w:r>
      <w:r w:rsidRPr="000B50B5">
        <w:rPr>
          <w:rtl/>
        </w:rPr>
        <w:t xml:space="preserve"> سريان مفعول</w:t>
      </w:r>
      <w:r w:rsidRPr="000B50B5">
        <w:rPr>
          <w:spacing w:val="-2"/>
          <w:rtl/>
        </w:rPr>
        <w:t xml:space="preserve"> الأحكام</w:t>
      </w:r>
      <w:r w:rsidRPr="000B50B5">
        <w:rPr>
          <w:rtl/>
        </w:rPr>
        <w:t xml:space="preserve"> الأخرى من هذه اللوائح التي راجعها المؤتمر العالمي للاتصالات الراديوية لعام </w:t>
      </w:r>
      <w:r w:rsidRPr="00F6767B">
        <w:t>2019</w:t>
      </w:r>
      <w:r w:rsidRPr="000B50B5">
        <w:rPr>
          <w:rtl/>
        </w:rPr>
        <w:t xml:space="preserve"> </w:t>
      </w:r>
      <w:r w:rsidRPr="000B50B5">
        <w:t>(WRC-</w:t>
      </w:r>
      <w:r w:rsidRPr="00F6767B">
        <w:t>19</w:t>
      </w:r>
      <w:r w:rsidRPr="000B50B5">
        <w:t>)</w:t>
      </w:r>
      <w:r w:rsidRPr="000B50B5">
        <w:rPr>
          <w:rtl/>
        </w:rPr>
        <w:t>، باستثناء ما يلي:</w:t>
      </w:r>
      <w:r w:rsidRPr="000B50B5">
        <w:rPr>
          <w:sz w:val="16"/>
          <w:szCs w:val="16"/>
        </w:rPr>
        <w:t>(WRC-</w:t>
      </w:r>
      <w:r w:rsidRPr="00F6767B">
        <w:rPr>
          <w:sz w:val="16"/>
          <w:szCs w:val="16"/>
        </w:rPr>
        <w:t>19</w:t>
      </w:r>
      <w:r w:rsidRPr="000B50B5">
        <w:rPr>
          <w:sz w:val="16"/>
          <w:szCs w:val="16"/>
        </w:rPr>
        <w:t>)    </w:t>
      </w:r>
    </w:p>
    <w:p w14:paraId="3C443A19" w14:textId="77777777" w:rsidR="00CC3726" w:rsidRDefault="00CC3726">
      <w:pPr>
        <w:pStyle w:val="Reasons"/>
        <w:rPr>
          <w:lang w:bidi="ar-EG"/>
        </w:rPr>
      </w:pPr>
    </w:p>
    <w:p w14:paraId="2075AB13" w14:textId="77777777" w:rsidR="00CC3726" w:rsidRDefault="006E5C24">
      <w:pPr>
        <w:pStyle w:val="Proposal"/>
      </w:pPr>
      <w:r>
        <w:t>ADD</w:t>
      </w:r>
      <w:r>
        <w:tab/>
        <w:t>EUR/</w:t>
      </w:r>
      <w:r w:rsidRPr="00F6767B">
        <w:t>16</w:t>
      </w:r>
      <w:r>
        <w:t>A</w:t>
      </w:r>
      <w:r w:rsidRPr="00F6767B">
        <w:t>4</w:t>
      </w:r>
      <w:r>
        <w:t>/</w:t>
      </w:r>
      <w:r w:rsidRPr="00F6767B">
        <w:t>2</w:t>
      </w:r>
      <w:r>
        <w:rPr>
          <w:vanish/>
          <w:color w:val="7F7F7F" w:themeColor="text1" w:themeTint="80"/>
          <w:vertAlign w:val="superscript"/>
        </w:rPr>
        <w:t>#49973</w:t>
      </w:r>
    </w:p>
    <w:p w14:paraId="5D30B125" w14:textId="77777777" w:rsidR="002D4779" w:rsidRPr="000B50B5" w:rsidRDefault="006E5C24" w:rsidP="002D4779">
      <w:pPr>
        <w:pStyle w:val="enumlev1"/>
        <w:rPr>
          <w:rtl/>
        </w:rPr>
      </w:pPr>
      <w:r w:rsidRPr="00F6767B">
        <w:rPr>
          <w:rStyle w:val="Artdef"/>
        </w:rPr>
        <w:t>16</w:t>
      </w:r>
      <w:r w:rsidRPr="000B50B5">
        <w:rPr>
          <w:rStyle w:val="Artdef"/>
        </w:rPr>
        <w:t>.</w:t>
      </w:r>
      <w:r w:rsidRPr="00F6767B">
        <w:rPr>
          <w:rStyle w:val="Artdef"/>
        </w:rPr>
        <w:t>59</w:t>
      </w:r>
      <w:r w:rsidRPr="000B50B5">
        <w:rPr>
          <w:rtl/>
        </w:rPr>
        <w:tab/>
        <w:t>-</w:t>
      </w:r>
      <w:r w:rsidRPr="000B50B5">
        <w:rPr>
          <w:rtl/>
        </w:rPr>
        <w:tab/>
        <w:t>الأحكام المراجعة التي عينت لها تواريخ تطبيق فعلية أخرى</w:t>
      </w:r>
      <w:r w:rsidRPr="000B50B5">
        <w:rPr>
          <w:rFonts w:hint="cs"/>
          <w:rtl/>
        </w:rPr>
        <w:t xml:space="preserve"> في القرار</w:t>
      </w:r>
      <w:r w:rsidRPr="000B50B5">
        <w:rPr>
          <w:rtl/>
        </w:rPr>
        <w:t>:</w:t>
      </w:r>
    </w:p>
    <w:p w14:paraId="3008CFF4" w14:textId="2F014923" w:rsidR="002D4779" w:rsidRPr="000B50B5" w:rsidRDefault="006E5C24" w:rsidP="002D4779">
      <w:pPr>
        <w:rPr>
          <w:sz w:val="16"/>
          <w:szCs w:val="16"/>
        </w:rPr>
      </w:pPr>
      <w:r w:rsidRPr="000B50B5">
        <w:rPr>
          <w:rtl/>
        </w:rPr>
        <w:tab/>
      </w:r>
      <w:r w:rsidRPr="000B50B5">
        <w:tab/>
      </w:r>
      <w:r w:rsidRPr="000B50B5">
        <w:rPr>
          <w:rFonts w:hint="cs"/>
          <w:rtl/>
        </w:rPr>
        <w:t>مشروع القرار الجديد</w:t>
      </w:r>
      <w:r w:rsidR="00DB7B18">
        <w:rPr>
          <w:rFonts w:hint="cs"/>
          <w:rtl/>
        </w:rPr>
        <w:t xml:space="preserve"> </w:t>
      </w:r>
      <w:r w:rsidR="00BE7407" w:rsidRPr="000B50B5">
        <w:rPr>
          <w:b/>
          <w:bCs/>
          <w:lang w:val="en-GB"/>
        </w:rPr>
        <w:t>[</w:t>
      </w:r>
      <w:r w:rsidR="00BE7407" w:rsidRPr="00842C49">
        <w:rPr>
          <w:b/>
          <w:bCs/>
        </w:rPr>
        <w:t>EUR-</w:t>
      </w:r>
      <w:r w:rsidR="00BE7407" w:rsidRPr="000B50B5">
        <w:rPr>
          <w:b/>
          <w:bCs/>
          <w:lang w:val="en-GB"/>
        </w:rPr>
        <w:t>D</w:t>
      </w:r>
      <w:r w:rsidR="00BE7407" w:rsidRPr="00F6767B">
        <w:rPr>
          <w:b/>
          <w:bCs/>
        </w:rPr>
        <w:t>14</w:t>
      </w:r>
      <w:r w:rsidR="00BE7407" w:rsidRPr="000B50B5">
        <w:rPr>
          <w:b/>
          <w:bCs/>
          <w:lang w:val="en-GB"/>
        </w:rPr>
        <w:t>-ENTRY-INTO-FORCE]</w:t>
      </w:r>
      <w:r w:rsidR="00DB7B18">
        <w:rPr>
          <w:b/>
          <w:bCs/>
          <w:lang w:val="en-GB"/>
        </w:rPr>
        <w:t xml:space="preserve"> </w:t>
      </w:r>
      <w:r w:rsidR="00DB7B18" w:rsidRPr="000B50B5">
        <w:rPr>
          <w:b/>
          <w:bCs/>
          <w:lang w:val="en-GB"/>
        </w:rPr>
        <w:t>(WRC</w:t>
      </w:r>
      <w:r w:rsidR="00DB7B18" w:rsidRPr="000B50B5">
        <w:rPr>
          <w:b/>
          <w:bCs/>
          <w:lang w:val="en-GB"/>
        </w:rPr>
        <w:noBreakHyphen/>
      </w:r>
      <w:proofErr w:type="gramStart"/>
      <w:r w:rsidR="00DB7B18" w:rsidRPr="00F6767B">
        <w:rPr>
          <w:b/>
          <w:bCs/>
        </w:rPr>
        <w:t>19</w:t>
      </w:r>
      <w:r w:rsidR="00DB7B18" w:rsidRPr="000B50B5">
        <w:rPr>
          <w:b/>
          <w:bCs/>
          <w:lang w:val="en-GB"/>
        </w:rPr>
        <w:t>)</w:t>
      </w:r>
      <w:r w:rsidRPr="000B50B5">
        <w:rPr>
          <w:rtl/>
        </w:rPr>
        <w:t>:</w:t>
      </w:r>
      <w:r w:rsidRPr="000B50B5">
        <w:rPr>
          <w:sz w:val="16"/>
          <w:szCs w:val="16"/>
        </w:rPr>
        <w:t>(</w:t>
      </w:r>
      <w:proofErr w:type="gramEnd"/>
      <w:r w:rsidRPr="000B50B5">
        <w:rPr>
          <w:sz w:val="16"/>
          <w:szCs w:val="16"/>
        </w:rPr>
        <w:t>WRC-</w:t>
      </w:r>
      <w:r w:rsidRPr="00F6767B">
        <w:rPr>
          <w:sz w:val="16"/>
          <w:szCs w:val="16"/>
        </w:rPr>
        <w:t>19</w:t>
      </w:r>
      <w:r w:rsidRPr="000B50B5">
        <w:rPr>
          <w:sz w:val="16"/>
          <w:szCs w:val="16"/>
        </w:rPr>
        <w:t>)    </w:t>
      </w:r>
    </w:p>
    <w:p w14:paraId="4A2279C2" w14:textId="77777777" w:rsidR="000D4538" w:rsidRPr="00245DB5" w:rsidRDefault="000D4538" w:rsidP="000D4538">
      <w:pPr>
        <w:pStyle w:val="Reasons"/>
        <w:rPr>
          <w:rtl/>
          <w:lang w:bidi="ar-EG"/>
        </w:rPr>
      </w:pPr>
    </w:p>
    <w:p w14:paraId="78EB7C1B" w14:textId="77777777" w:rsidR="002D4779" w:rsidRPr="005F2D8A" w:rsidRDefault="006E5C24" w:rsidP="002D4779">
      <w:pPr>
        <w:pStyle w:val="AppendixNo"/>
        <w:rPr>
          <w:szCs w:val="28"/>
          <w:rtl/>
        </w:rPr>
      </w:pPr>
      <w:r w:rsidRPr="005F2D8A">
        <w:rPr>
          <w:rtl/>
        </w:rPr>
        <w:t xml:space="preserve">التذييـل </w:t>
      </w:r>
      <w:r w:rsidRPr="00F6767B">
        <w:rPr>
          <w:rStyle w:val="href"/>
          <w:lang w:val="en-US"/>
        </w:rPr>
        <w:t>30</w:t>
      </w:r>
      <w:r w:rsidRPr="005F2D8A">
        <w:t xml:space="preserve"> (REV.WRC-</w:t>
      </w:r>
      <w:r w:rsidRPr="00F6767B">
        <w:rPr>
          <w:lang w:val="en-US"/>
        </w:rPr>
        <w:t>15</w:t>
      </w:r>
      <w:r w:rsidRPr="005F2D8A">
        <w:t>)</w:t>
      </w:r>
      <w:r w:rsidRPr="005F2D8A">
        <w:rPr>
          <w:rStyle w:val="FootnoteReference"/>
          <w:rFonts w:cs="Traditional Arabic"/>
          <w:position w:val="0"/>
          <w:sz w:val="28"/>
          <w:szCs w:val="28"/>
          <w:rtl/>
        </w:rPr>
        <w:footnoteReference w:customMarkFollows="1" w:id="1"/>
        <w:t>*</w:t>
      </w:r>
    </w:p>
    <w:p w14:paraId="7D05074C" w14:textId="77777777" w:rsidR="002D4779" w:rsidRPr="00BE7407" w:rsidRDefault="006E5C24" w:rsidP="002D4779">
      <w:pPr>
        <w:pStyle w:val="Appendixtitle"/>
        <w:rPr>
          <w:sz w:val="16"/>
          <w:rtl/>
          <w:lang w:bidi="ar-EG"/>
        </w:rPr>
      </w:pPr>
      <w:bookmarkStart w:id="5" w:name="_Toc335225810"/>
      <w:r w:rsidRPr="00BB118A">
        <w:rPr>
          <w:rtl/>
          <w:lang w:bidi="ar-EG"/>
        </w:rPr>
        <w:t>الأحكام بشأن جميع الخدمات والخطتان والقائمة المصاحبة لها</w:t>
      </w:r>
      <w:r w:rsidRPr="00F6767B">
        <w:rPr>
          <w:rStyle w:val="FootnoteReference"/>
          <w:lang w:bidi="ar-EG"/>
        </w:rPr>
        <w:footnoteReference w:customMarkFollows="1" w:id="2"/>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w:t>
      </w:r>
      <w:r w:rsidRPr="00F6767B">
        <w:rPr>
          <w:lang w:bidi="ar-EG"/>
        </w:rPr>
        <w:t>12</w:t>
      </w:r>
      <w:r w:rsidRPr="00BB118A">
        <w:rPr>
          <w:lang w:bidi="ar-EG"/>
        </w:rPr>
        <w:t>,</w:t>
      </w:r>
      <w:r w:rsidRPr="00F6767B">
        <w:rPr>
          <w:lang w:bidi="ar-EG"/>
        </w:rPr>
        <w:t>2</w:t>
      </w:r>
      <w:r w:rsidRPr="00BB118A">
        <w:rPr>
          <w:lang w:bidi="ar-EG"/>
        </w:rPr>
        <w:t>-</w:t>
      </w:r>
      <w:r w:rsidRPr="00F6767B">
        <w:rPr>
          <w:lang w:bidi="ar-EG"/>
        </w:rPr>
        <w:t>11</w:t>
      </w:r>
      <w:r w:rsidRPr="00BB118A">
        <w:rPr>
          <w:lang w:bidi="ar-EG"/>
        </w:rPr>
        <w:t>,</w:t>
      </w:r>
      <w:r w:rsidRPr="00F6767B">
        <w:rPr>
          <w:lang w:bidi="ar-EG"/>
        </w:rPr>
        <w:t>7</w:t>
      </w:r>
      <w:r w:rsidRPr="00BB118A">
        <w:rPr>
          <w:rtl/>
          <w:lang w:bidi="ar-EG"/>
        </w:rPr>
        <w:t xml:space="preserve"> (في الإقليم </w:t>
      </w:r>
      <w:r w:rsidRPr="00F6767B">
        <w:rPr>
          <w:lang w:bidi="ar-EG"/>
        </w:rPr>
        <w:t>3</w:t>
      </w:r>
      <w:r>
        <w:rPr>
          <w:rtl/>
          <w:lang w:bidi="ar-EG"/>
        </w:rPr>
        <w:t>)</w:t>
      </w:r>
      <w:r w:rsidRPr="00BB118A">
        <w:rPr>
          <w:rtl/>
          <w:lang w:bidi="ar-EG"/>
        </w:rPr>
        <w:t xml:space="preserve"> و</w:t>
      </w:r>
      <w:r w:rsidRPr="00BB118A">
        <w:rPr>
          <w:lang w:bidi="ar-EG"/>
        </w:rPr>
        <w:t>GHz </w:t>
      </w:r>
      <w:r w:rsidRPr="00F6767B">
        <w:rPr>
          <w:lang w:bidi="ar-EG"/>
        </w:rPr>
        <w:t>12</w:t>
      </w:r>
      <w:r w:rsidRPr="00BB118A">
        <w:rPr>
          <w:lang w:bidi="ar-EG"/>
        </w:rPr>
        <w:t>,</w:t>
      </w:r>
      <w:r w:rsidRPr="00F6767B">
        <w:rPr>
          <w:lang w:bidi="ar-EG"/>
        </w:rPr>
        <w:t>5</w:t>
      </w:r>
      <w:r w:rsidRPr="00BB118A">
        <w:rPr>
          <w:lang w:bidi="ar-EG"/>
        </w:rPr>
        <w:t>-</w:t>
      </w:r>
      <w:r w:rsidRPr="00F6767B">
        <w:rPr>
          <w:lang w:bidi="ar-EG"/>
        </w:rPr>
        <w:t>11</w:t>
      </w:r>
      <w:r w:rsidRPr="00BB118A">
        <w:rPr>
          <w:lang w:bidi="ar-EG"/>
        </w:rPr>
        <w:t>,</w:t>
      </w:r>
      <w:r w:rsidRPr="00F6767B">
        <w:rPr>
          <w:lang w:bidi="ar-EG"/>
        </w:rPr>
        <w:t>7</w:t>
      </w:r>
      <w:r>
        <w:rPr>
          <w:rtl/>
          <w:lang w:bidi="ar-EG"/>
        </w:rPr>
        <w:br/>
      </w:r>
      <w:r w:rsidRPr="00BB118A">
        <w:rPr>
          <w:rtl/>
          <w:lang w:bidi="ar-EG"/>
        </w:rPr>
        <w:t xml:space="preserve">(في الإقليم </w:t>
      </w:r>
      <w:r w:rsidRPr="00F6767B">
        <w:rPr>
          <w:lang w:bidi="ar-EG"/>
        </w:rPr>
        <w:t>1</w:t>
      </w:r>
      <w:r>
        <w:rPr>
          <w:rtl/>
          <w:lang w:bidi="ar-EG"/>
        </w:rPr>
        <w:t>)</w:t>
      </w:r>
      <w:r w:rsidRPr="00BB118A">
        <w:rPr>
          <w:rtl/>
          <w:lang w:bidi="ar-EG"/>
        </w:rPr>
        <w:t xml:space="preserve"> و</w:t>
      </w:r>
      <w:r w:rsidRPr="00BB118A">
        <w:rPr>
          <w:lang w:bidi="ar-EG"/>
        </w:rPr>
        <w:t>GHz </w:t>
      </w:r>
      <w:r w:rsidRPr="00F6767B">
        <w:rPr>
          <w:lang w:bidi="ar-EG"/>
        </w:rPr>
        <w:t>12</w:t>
      </w:r>
      <w:r w:rsidRPr="00BB118A">
        <w:rPr>
          <w:lang w:bidi="ar-EG"/>
        </w:rPr>
        <w:t>,</w:t>
      </w:r>
      <w:r w:rsidRPr="00F6767B">
        <w:rPr>
          <w:lang w:bidi="ar-EG"/>
        </w:rPr>
        <w:t>7</w:t>
      </w:r>
      <w:r w:rsidRPr="00BB118A">
        <w:rPr>
          <w:lang w:bidi="ar-EG"/>
        </w:rPr>
        <w:t>-</w:t>
      </w:r>
      <w:r w:rsidRPr="00F6767B">
        <w:rPr>
          <w:lang w:bidi="ar-EG"/>
        </w:rPr>
        <w:t>12</w:t>
      </w:r>
      <w:r w:rsidRPr="00BB118A">
        <w:rPr>
          <w:lang w:bidi="ar-EG"/>
        </w:rPr>
        <w:t>,</w:t>
      </w:r>
      <w:r w:rsidRPr="00F6767B">
        <w:rPr>
          <w:lang w:bidi="ar-EG"/>
        </w:rPr>
        <w:t>2</w:t>
      </w:r>
      <w:r w:rsidRPr="00BB118A">
        <w:rPr>
          <w:rtl/>
          <w:lang w:bidi="ar-EG"/>
        </w:rPr>
        <w:t xml:space="preserve"> (في الإقليم </w:t>
      </w:r>
      <w:proofErr w:type="gramStart"/>
      <w:r w:rsidRPr="00F6767B">
        <w:rPr>
          <w:lang w:bidi="ar-EG"/>
        </w:rPr>
        <w:t>2</w:t>
      </w:r>
      <w:r>
        <w:rPr>
          <w:rtl/>
          <w:lang w:bidi="ar-EG"/>
        </w:rPr>
        <w:t>)</w:t>
      </w:r>
      <w:r w:rsidRPr="00EA1098">
        <w:rPr>
          <w:b w:val="0"/>
          <w:bCs w:val="0"/>
          <w:sz w:val="16"/>
          <w:szCs w:val="16"/>
          <w:lang w:bidi="ar-EG"/>
        </w:rPr>
        <w:t>(</w:t>
      </w:r>
      <w:proofErr w:type="gramEnd"/>
      <w:r w:rsidRPr="00EA1098">
        <w:rPr>
          <w:b w:val="0"/>
          <w:bCs w:val="0"/>
          <w:sz w:val="16"/>
          <w:szCs w:val="16"/>
          <w:lang w:bidi="ar-EG"/>
        </w:rPr>
        <w:t>WRC-</w:t>
      </w:r>
      <w:r w:rsidRPr="00F6767B">
        <w:rPr>
          <w:b w:val="0"/>
          <w:bCs w:val="0"/>
          <w:sz w:val="16"/>
          <w:szCs w:val="16"/>
          <w:lang w:bidi="ar-EG"/>
        </w:rPr>
        <w:t>03</w:t>
      </w:r>
      <w:r w:rsidRPr="00EA1098">
        <w:rPr>
          <w:b w:val="0"/>
          <w:bCs w:val="0"/>
          <w:sz w:val="16"/>
          <w:szCs w:val="16"/>
          <w:lang w:bidi="ar-EG"/>
        </w:rPr>
        <w:t>)</w:t>
      </w:r>
      <w:bookmarkEnd w:id="5"/>
      <w:r w:rsidRPr="00BB118A">
        <w:rPr>
          <w:sz w:val="16"/>
          <w:szCs w:val="16"/>
          <w:lang w:bidi="ar-EG"/>
        </w:rPr>
        <w:t>   </w:t>
      </w:r>
      <w:r w:rsidRPr="00BB118A">
        <w:rPr>
          <w:sz w:val="16"/>
          <w:lang w:bidi="ar-EG"/>
        </w:rPr>
        <w:t>  </w:t>
      </w:r>
    </w:p>
    <w:p w14:paraId="44F5F99A" w14:textId="77777777" w:rsidR="00CC3726" w:rsidRDefault="006E5C24">
      <w:pPr>
        <w:pStyle w:val="Proposal"/>
      </w:pPr>
      <w:r>
        <w:t>MOD</w:t>
      </w:r>
      <w:r>
        <w:tab/>
        <w:t>EUR/</w:t>
      </w:r>
      <w:r w:rsidRPr="00F6767B">
        <w:t>16</w:t>
      </w:r>
      <w:r>
        <w:t>A</w:t>
      </w:r>
      <w:r w:rsidRPr="00F6767B">
        <w:t>4</w:t>
      </w:r>
      <w:r>
        <w:t>/</w:t>
      </w:r>
      <w:r w:rsidRPr="00F6767B">
        <w:t>3</w:t>
      </w:r>
      <w:r>
        <w:rPr>
          <w:vanish/>
          <w:color w:val="7F7F7F" w:themeColor="text1" w:themeTint="80"/>
          <w:vertAlign w:val="superscript"/>
        </w:rPr>
        <w:t>#49974</w:t>
      </w:r>
    </w:p>
    <w:p w14:paraId="2B7560B0" w14:textId="77777777" w:rsidR="002D4779" w:rsidRPr="000B50B5" w:rsidRDefault="006E5C24" w:rsidP="002D4779">
      <w:pPr>
        <w:pStyle w:val="AnnexNo"/>
        <w:keepLines/>
        <w:rPr>
          <w:rtl/>
        </w:rPr>
      </w:pPr>
      <w:r w:rsidRPr="000B50B5">
        <w:rPr>
          <w:rtl/>
        </w:rPr>
        <w:t xml:space="preserve">الملحق </w:t>
      </w:r>
      <w:r w:rsidRPr="00F6767B">
        <w:rPr>
          <w:lang w:val="en-US"/>
        </w:rPr>
        <w:t>7</w:t>
      </w:r>
      <w:r w:rsidRPr="000B50B5">
        <w:rPr>
          <w:rtl/>
        </w:rPr>
        <w:t> </w:t>
      </w:r>
      <w:r w:rsidRPr="000B50B5">
        <w:rPr>
          <w:sz w:val="18"/>
          <w:szCs w:val="18"/>
        </w:rPr>
        <w:t>(REV.WRC-</w:t>
      </w:r>
      <w:r w:rsidRPr="00F6767B">
        <w:rPr>
          <w:sz w:val="18"/>
          <w:szCs w:val="18"/>
          <w:lang w:val="en-US"/>
        </w:rPr>
        <w:t>03</w:t>
      </w:r>
      <w:r w:rsidRPr="000B50B5">
        <w:rPr>
          <w:sz w:val="18"/>
          <w:szCs w:val="18"/>
        </w:rPr>
        <w:t>)  </w:t>
      </w:r>
      <w:r w:rsidRPr="000B50B5">
        <w:rPr>
          <w:sz w:val="16"/>
          <w:szCs w:val="16"/>
        </w:rPr>
        <w:t> </w:t>
      </w:r>
    </w:p>
    <w:p w14:paraId="510B0E50" w14:textId="77777777" w:rsidR="002D4779" w:rsidRPr="00C27649" w:rsidRDefault="006E5C24" w:rsidP="002D4779">
      <w:pPr>
        <w:pStyle w:val="Annextitle"/>
        <w:keepLines/>
        <w:rPr>
          <w:rtl/>
          <w:lang w:bidi="ar-EG"/>
        </w:rPr>
      </w:pPr>
      <w:r w:rsidRPr="000B50B5">
        <w:rPr>
          <w:rtl/>
          <w:lang w:bidi="ar-EG"/>
        </w:rPr>
        <w:t>قيود تنطبق على المواقع المدارية</w:t>
      </w:r>
      <w:ins w:id="6" w:author="Aly, Abdullah" w:date="2018-08-01T16:16:00Z">
        <w:r w:rsidRPr="00C27649">
          <w:rPr>
            <w:rStyle w:val="FootnoteReference"/>
            <w:b w:val="0"/>
            <w:bCs w:val="0"/>
            <w:szCs w:val="24"/>
          </w:rPr>
          <w:footnoteReference w:customMarkFollows="1" w:id="3"/>
          <w:t>YY</w:t>
        </w:r>
      </w:ins>
      <w:ins w:id="19" w:author="Awad, Samy" w:date="2019-01-17T17:00:00Z">
        <w:r w:rsidRPr="00C27649">
          <w:rPr>
            <w:b w:val="0"/>
            <w:bCs w:val="0"/>
            <w:szCs w:val="24"/>
          </w:rPr>
          <w:t xml:space="preserve"> </w:t>
        </w:r>
      </w:ins>
      <w:ins w:id="20" w:author="Aly, Abdullah" w:date="2018-08-01T16:16:00Z">
        <w:r w:rsidRPr="00C27649">
          <w:rPr>
            <w:rStyle w:val="FootnoteReference"/>
            <w:b w:val="0"/>
            <w:bCs w:val="0"/>
            <w:szCs w:val="24"/>
          </w:rPr>
          <w:t>ADD</w:t>
        </w:r>
      </w:ins>
      <w:ins w:id="21" w:author="Aly, Abdullah" w:date="2018-08-02T09:45:00Z">
        <w:r w:rsidRPr="00C27649">
          <w:rPr>
            <w:rStyle w:val="FootnoteReference"/>
            <w:rFonts w:hint="eastAsia"/>
            <w:b w:val="0"/>
            <w:bCs w:val="0"/>
            <w:szCs w:val="24"/>
            <w:rtl/>
          </w:rPr>
          <w:t>،</w:t>
        </w:r>
      </w:ins>
      <w:ins w:id="22" w:author="Aly, Abdullah" w:date="2018-08-02T09:47:00Z">
        <w:r w:rsidRPr="00C27649">
          <w:rPr>
            <w:rStyle w:val="FootnoteReference"/>
            <w:b w:val="0"/>
            <w:bCs w:val="0"/>
            <w:szCs w:val="24"/>
            <w:rtl/>
          </w:rPr>
          <w:t xml:space="preserve"> </w:t>
        </w:r>
        <w:r w:rsidRPr="00C27649">
          <w:rPr>
            <w:rStyle w:val="FootnoteReference"/>
            <w:b w:val="0"/>
            <w:bCs w:val="0"/>
            <w:szCs w:val="24"/>
          </w:rPr>
          <w:footnoteReference w:customMarkFollows="1" w:id="4"/>
          <w:t>ZZ</w:t>
        </w:r>
      </w:ins>
      <w:ins w:id="69" w:author="Awad, Samy" w:date="2019-01-17T17:00:00Z">
        <w:r w:rsidRPr="00C27649">
          <w:rPr>
            <w:b w:val="0"/>
            <w:bCs w:val="0"/>
            <w:szCs w:val="24"/>
          </w:rPr>
          <w:t xml:space="preserve"> </w:t>
        </w:r>
      </w:ins>
      <w:ins w:id="70" w:author="Aly, Abdullah" w:date="2018-08-02T09:47:00Z">
        <w:r w:rsidRPr="00C27649">
          <w:rPr>
            <w:rStyle w:val="FootnoteReference"/>
            <w:b w:val="0"/>
            <w:bCs w:val="0"/>
            <w:szCs w:val="24"/>
          </w:rPr>
          <w:t>ADD</w:t>
        </w:r>
      </w:ins>
    </w:p>
    <w:p w14:paraId="4345EA97" w14:textId="77777777" w:rsidR="009E5347" w:rsidRPr="00245DB5" w:rsidRDefault="009E5347" w:rsidP="009E5347">
      <w:pPr>
        <w:pStyle w:val="Reasons"/>
        <w:rPr>
          <w:rtl/>
          <w:lang w:bidi="ar-EG"/>
        </w:rPr>
      </w:pPr>
    </w:p>
    <w:p w14:paraId="5FF76BD9" w14:textId="77777777" w:rsidR="00CC3726" w:rsidRDefault="006E5C24">
      <w:pPr>
        <w:pStyle w:val="Proposal"/>
      </w:pPr>
      <w:r>
        <w:t>MOD</w:t>
      </w:r>
      <w:r>
        <w:tab/>
        <w:t>EUR/</w:t>
      </w:r>
      <w:r w:rsidRPr="00F6767B">
        <w:t>16</w:t>
      </w:r>
      <w:r>
        <w:t>A</w:t>
      </w:r>
      <w:r w:rsidRPr="00F6767B">
        <w:t>4</w:t>
      </w:r>
      <w:r>
        <w:t>/</w:t>
      </w:r>
      <w:r w:rsidRPr="00F6767B">
        <w:t>4</w:t>
      </w:r>
      <w:r>
        <w:rPr>
          <w:vanish/>
          <w:color w:val="7F7F7F" w:themeColor="text1" w:themeTint="80"/>
          <w:vertAlign w:val="superscript"/>
        </w:rPr>
        <w:t>#49975</w:t>
      </w:r>
    </w:p>
    <w:p w14:paraId="31F14577" w14:textId="408B3E27" w:rsidR="002D4779" w:rsidRDefault="006E5C24" w:rsidP="002D4779">
      <w:pPr>
        <w:pStyle w:val="enumlev1"/>
        <w:rPr>
          <w:rtl/>
          <w:lang w:bidi="ar-EG"/>
        </w:rPr>
      </w:pPr>
      <w:r w:rsidRPr="00662BDE">
        <w:rPr>
          <w:rStyle w:val="Provsplit"/>
        </w:rPr>
        <w:t>(</w:t>
      </w:r>
      <w:r w:rsidRPr="00F6767B">
        <w:rPr>
          <w:rStyle w:val="Provsplit"/>
        </w:rPr>
        <w:t>1</w:t>
      </w:r>
      <w:r w:rsidRPr="00C27649">
        <w:tab/>
      </w:r>
      <w:r w:rsidRPr="00C27649">
        <w:rPr>
          <w:rtl/>
        </w:rPr>
        <w:t xml:space="preserve">لا يجوز لأي ساتل إذاعي يخدم منطقة من الإقليم </w:t>
      </w:r>
      <w:r w:rsidRPr="00F6767B">
        <w:t>1</w:t>
      </w:r>
      <w:r w:rsidRPr="00C27649">
        <w:rPr>
          <w:rtl/>
        </w:rPr>
        <w:t xml:space="preserve"> مستخدم</w:t>
      </w:r>
      <w:r w:rsidR="00F6767B" w:rsidRPr="00F6767B">
        <w:rPr>
          <w:rtl/>
        </w:rPr>
        <w:t>اً</w:t>
      </w:r>
      <w:r w:rsidRPr="00C27649">
        <w:rPr>
          <w:rtl/>
        </w:rPr>
        <w:t xml:space="preserve"> تردد</w:t>
      </w:r>
      <w:r w:rsidR="00F6767B" w:rsidRPr="00F6767B">
        <w:rPr>
          <w:rtl/>
        </w:rPr>
        <w:t>اً</w:t>
      </w:r>
      <w:r w:rsidRPr="00C27649">
        <w:rPr>
          <w:rtl/>
        </w:rPr>
        <w:t xml:space="preserve"> ضمن النطاق </w:t>
      </w:r>
      <w:r w:rsidRPr="00F6767B">
        <w:t>12</w:t>
      </w:r>
      <w:r w:rsidRPr="00C27649">
        <w:t>,</w:t>
      </w:r>
      <w:r w:rsidRPr="00F6767B">
        <w:t>2</w:t>
      </w:r>
      <w:r w:rsidRPr="00C27649">
        <w:t>-</w:t>
      </w:r>
      <w:r w:rsidRPr="00F6767B">
        <w:t>11</w:t>
      </w:r>
      <w:r w:rsidRPr="00C27649">
        <w:t>,</w:t>
      </w:r>
      <w:r w:rsidRPr="00F6767B">
        <w:t>7</w:t>
      </w:r>
      <w:r w:rsidRPr="00C27649">
        <w:rPr>
          <w:rtl/>
        </w:rPr>
        <w:t> </w:t>
      </w:r>
      <w:r w:rsidRPr="00C27649">
        <w:t>GHz</w:t>
      </w:r>
      <w:r w:rsidRPr="00C27649">
        <w:rPr>
          <w:rtl/>
        </w:rPr>
        <w:t>، أن يشغل موقع</w:t>
      </w:r>
      <w:r w:rsidR="00F6767B" w:rsidRPr="00F6767B">
        <w:rPr>
          <w:rtl/>
        </w:rPr>
        <w:t>اً</w:t>
      </w:r>
      <w:r w:rsidRPr="00C27649">
        <w:rPr>
          <w:rtl/>
        </w:rPr>
        <w:t xml:space="preserve"> مداري</w:t>
      </w:r>
      <w:r w:rsidR="00F6767B" w:rsidRPr="00F6767B">
        <w:rPr>
          <w:rtl/>
        </w:rPr>
        <w:t>اً</w:t>
      </w:r>
      <w:r w:rsidRPr="00C27649">
        <w:rPr>
          <w:rtl/>
        </w:rPr>
        <w:t xml:space="preserve"> اسمي</w:t>
      </w:r>
      <w:r w:rsidR="00F6767B" w:rsidRPr="00F6767B">
        <w:rPr>
          <w:rtl/>
        </w:rPr>
        <w:t>اً</w:t>
      </w:r>
      <w:r w:rsidRPr="00C27649">
        <w:rPr>
          <w:rtl/>
        </w:rPr>
        <w:t xml:space="preserve"> يقع إلى</w:t>
      </w:r>
      <w:del w:id="71" w:author="Aly, Abdullah" w:date="2018-08-01T16:19:00Z">
        <w:r w:rsidRPr="00C27649" w:rsidDel="00AB33C6">
          <w:rPr>
            <w:rtl/>
          </w:rPr>
          <w:delText xml:space="preserve"> الغرب بأكثر من </w:delText>
        </w:r>
        <w:r w:rsidRPr="00C27649" w:rsidDel="00AB33C6">
          <w:sym w:font="Symbol" w:char="F0B0"/>
        </w:r>
        <w:r w:rsidRPr="00F6767B" w:rsidDel="00AB33C6">
          <w:delText>37</w:delText>
        </w:r>
        <w:r w:rsidRPr="00C27649" w:rsidDel="00AB33C6">
          <w:delText>,</w:delText>
        </w:r>
        <w:r w:rsidRPr="00F6767B" w:rsidDel="00AB33C6">
          <w:delText>2</w:delText>
        </w:r>
        <w:r w:rsidRPr="00C27649" w:rsidDel="00AB33C6">
          <w:rPr>
            <w:rtl/>
          </w:rPr>
          <w:delText xml:space="preserve"> غرب</w:delText>
        </w:r>
      </w:del>
      <w:del w:id="72" w:author="Al-Midani, Mohammad Haitham" w:date="2019-10-20T17:58:00Z">
        <w:r w:rsidR="00F6767B" w:rsidRPr="00F6767B" w:rsidDel="00BE7407">
          <w:rPr>
            <w:rtl/>
          </w:rPr>
          <w:delText>اً</w:delText>
        </w:r>
        <w:r w:rsidRPr="00C27649" w:rsidDel="00BE7407">
          <w:rPr>
            <w:rtl/>
          </w:rPr>
          <w:delText xml:space="preserve"> </w:delText>
        </w:r>
      </w:del>
      <w:del w:id="73" w:author="Aly, Abdullah" w:date="2018-08-01T16:19:00Z">
        <w:r w:rsidRPr="00C27649" w:rsidDel="00AB33C6">
          <w:rPr>
            <w:rtl/>
          </w:rPr>
          <w:delText>أو إلى</w:delText>
        </w:r>
      </w:del>
      <w:r w:rsidRPr="00C27649">
        <w:rPr>
          <w:rtl/>
        </w:rPr>
        <w:t xml:space="preserve"> الشرق </w:t>
      </w:r>
      <w:r w:rsidRPr="00C27649">
        <w:rPr>
          <w:rFonts w:hint="cs"/>
          <w:rtl/>
        </w:rPr>
        <w:t>أبعد</w:t>
      </w:r>
      <w:r w:rsidRPr="00C27649">
        <w:rPr>
          <w:rtl/>
        </w:rPr>
        <w:t xml:space="preserve"> من </w:t>
      </w:r>
      <w:r w:rsidRPr="00C27649">
        <w:sym w:font="Symbol" w:char="F0B0"/>
      </w:r>
      <w:r w:rsidRPr="00F6767B">
        <w:t>146</w:t>
      </w:r>
      <w:r w:rsidRPr="00C27649">
        <w:rPr>
          <w:rtl/>
        </w:rPr>
        <w:t xml:space="preserve"> شرق</w:t>
      </w:r>
      <w:r w:rsidR="00F6767B" w:rsidRPr="00F6767B">
        <w:rPr>
          <w:rtl/>
        </w:rPr>
        <w:t>اً</w:t>
      </w:r>
      <w:r w:rsidRPr="00C27649">
        <w:rPr>
          <w:rtl/>
        </w:rPr>
        <w:t>.</w:t>
      </w:r>
    </w:p>
    <w:p w14:paraId="38DC30F7" w14:textId="77777777" w:rsidR="00245DB5" w:rsidRPr="00245DB5" w:rsidRDefault="00245DB5" w:rsidP="00245DB5">
      <w:pPr>
        <w:pStyle w:val="Reasons"/>
        <w:rPr>
          <w:rtl/>
          <w:lang w:bidi="ar-EG"/>
        </w:rPr>
      </w:pPr>
    </w:p>
    <w:p w14:paraId="52B4F98D" w14:textId="77777777" w:rsidR="00CC3726" w:rsidRDefault="006E5C24">
      <w:pPr>
        <w:pStyle w:val="Proposal"/>
      </w:pPr>
      <w:r>
        <w:t>MOD</w:t>
      </w:r>
      <w:r>
        <w:tab/>
        <w:t>EUR/</w:t>
      </w:r>
      <w:r w:rsidRPr="00F6767B">
        <w:t>16</w:t>
      </w:r>
      <w:r>
        <w:t>A</w:t>
      </w:r>
      <w:r w:rsidRPr="00F6767B">
        <w:t>4</w:t>
      </w:r>
      <w:r>
        <w:t>/</w:t>
      </w:r>
      <w:r w:rsidRPr="00F6767B">
        <w:t>5</w:t>
      </w:r>
      <w:r>
        <w:rPr>
          <w:vanish/>
          <w:color w:val="7F7F7F" w:themeColor="text1" w:themeTint="80"/>
          <w:vertAlign w:val="superscript"/>
        </w:rPr>
        <w:t>#49976</w:t>
      </w:r>
    </w:p>
    <w:p w14:paraId="03D6650D" w14:textId="0E8A4A4D" w:rsidR="002D4779" w:rsidRPr="00C27649" w:rsidDel="007F390F" w:rsidRDefault="006E5C24" w:rsidP="002D4779">
      <w:pPr>
        <w:pStyle w:val="enumlev1"/>
        <w:rPr>
          <w:del w:id="74" w:author="El Wardany, Samy" w:date="2019-10-21T14:53:00Z"/>
          <w:rtl/>
        </w:rPr>
      </w:pPr>
      <w:r w:rsidRPr="00662BDE">
        <w:rPr>
          <w:rStyle w:val="Provsplit"/>
        </w:rPr>
        <w:t>(</w:t>
      </w:r>
      <w:r w:rsidRPr="00F6767B">
        <w:rPr>
          <w:rStyle w:val="Provsplit"/>
        </w:rPr>
        <w:t>2</w:t>
      </w:r>
      <w:r w:rsidRPr="00C27649">
        <w:rPr>
          <w:rtl/>
        </w:rPr>
        <w:tab/>
        <w:t xml:space="preserve">لا يجوز لأي ساتل إذاعي يخدم منطقة من الإقليم </w:t>
      </w:r>
      <w:r w:rsidRPr="00F6767B">
        <w:t>2</w:t>
      </w:r>
      <w:r w:rsidRPr="00C27649">
        <w:rPr>
          <w:rtl/>
        </w:rPr>
        <w:t xml:space="preserve"> تحتاج موقع</w:t>
      </w:r>
      <w:r w:rsidR="00F6767B" w:rsidRPr="00F6767B">
        <w:rPr>
          <w:rtl/>
        </w:rPr>
        <w:t>اً</w:t>
      </w:r>
      <w:r w:rsidRPr="00C27649">
        <w:rPr>
          <w:rtl/>
        </w:rPr>
        <w:t xml:space="preserve"> مداري</w:t>
      </w:r>
      <w:r w:rsidR="00F6767B" w:rsidRPr="00F6767B">
        <w:rPr>
          <w:rtl/>
        </w:rPr>
        <w:t>اً</w:t>
      </w:r>
      <w:r w:rsidRPr="00C27649">
        <w:rPr>
          <w:rtl/>
        </w:rPr>
        <w:t xml:space="preserve"> مختلف</w:t>
      </w:r>
      <w:r w:rsidR="00F6767B" w:rsidRPr="00F6767B">
        <w:rPr>
          <w:rtl/>
        </w:rPr>
        <w:t>اً</w:t>
      </w:r>
      <w:r w:rsidRPr="00C27649">
        <w:rPr>
          <w:rtl/>
        </w:rPr>
        <w:t xml:space="preserve"> عن الموقع المضمن في خطة الإقليم</w:t>
      </w:r>
      <w:r w:rsidRPr="00C27649">
        <w:rPr>
          <w:rFonts w:hint="cs"/>
          <w:rtl/>
        </w:rPr>
        <w:t> </w:t>
      </w:r>
      <w:r w:rsidRPr="00F6767B">
        <w:t>2</w:t>
      </w:r>
      <w:ins w:id="75" w:author="Tahawi, Hiba" w:date="2019-02-26T22:26:00Z">
        <w:r w:rsidRPr="00C27649">
          <w:rPr>
            <w:rFonts w:hint="cs"/>
            <w:rtl/>
          </w:rPr>
          <w:t xml:space="preserve"> </w:t>
        </w:r>
      </w:ins>
      <w:ins w:id="76" w:author="Arabic" w:date="2019-10-21T22:24:00Z">
        <w:r w:rsidR="00B4329E" w:rsidRPr="00C27649">
          <w:rPr>
            <w:rFonts w:hint="eastAsia"/>
            <w:rtl/>
          </w:rPr>
          <w:t>و</w:t>
        </w:r>
        <w:r w:rsidR="00B4329E" w:rsidRPr="00C27649">
          <w:rPr>
            <w:rFonts w:hint="cs"/>
            <w:rtl/>
          </w:rPr>
          <w:t>يستعمل تردد</w:t>
        </w:r>
        <w:r w:rsidR="00B4329E" w:rsidRPr="00F6767B">
          <w:rPr>
            <w:rFonts w:hint="cs"/>
            <w:rtl/>
          </w:rPr>
          <w:t>اً</w:t>
        </w:r>
        <w:r w:rsidR="00B4329E" w:rsidRPr="00C27649">
          <w:rPr>
            <w:rtl/>
          </w:rPr>
          <w:t xml:space="preserve"> في النطاق </w:t>
        </w:r>
        <w:r w:rsidR="00B4329E" w:rsidRPr="00C27649">
          <w:t>GHz </w:t>
        </w:r>
        <w:r w:rsidR="00B4329E" w:rsidRPr="00F6767B">
          <w:t>12</w:t>
        </w:r>
        <w:r w:rsidR="00B4329E" w:rsidRPr="00C27649">
          <w:t>,</w:t>
        </w:r>
        <w:r w:rsidR="00B4329E" w:rsidRPr="00F6767B">
          <w:t>7</w:t>
        </w:r>
        <w:r w:rsidR="00B4329E" w:rsidRPr="00C27649">
          <w:t>-</w:t>
        </w:r>
        <w:r w:rsidR="00B4329E" w:rsidRPr="00F6767B">
          <w:t>12</w:t>
        </w:r>
        <w:r w:rsidR="00B4329E" w:rsidRPr="00C27649">
          <w:t>,</w:t>
        </w:r>
        <w:r w:rsidR="00B4329E" w:rsidRPr="00F6767B">
          <w:t>2</w:t>
        </w:r>
      </w:ins>
      <w:r w:rsidRPr="00C27649">
        <w:rPr>
          <w:rtl/>
        </w:rPr>
        <w:t>، أن يشغل موقع</w:t>
      </w:r>
      <w:r w:rsidR="00F6767B" w:rsidRPr="00F6767B">
        <w:rPr>
          <w:rtl/>
        </w:rPr>
        <w:t>اً</w:t>
      </w:r>
      <w:r w:rsidRPr="00C27649">
        <w:rPr>
          <w:rtl/>
        </w:rPr>
        <w:t xml:space="preserve"> مداري</w:t>
      </w:r>
      <w:r w:rsidR="00F6767B" w:rsidRPr="00F6767B">
        <w:rPr>
          <w:rtl/>
        </w:rPr>
        <w:t>اً</w:t>
      </w:r>
      <w:r w:rsidRPr="00C27649">
        <w:rPr>
          <w:rtl/>
        </w:rPr>
        <w:t xml:space="preserve"> اسمي</w:t>
      </w:r>
      <w:r w:rsidR="00F6767B" w:rsidRPr="00F6767B">
        <w:rPr>
          <w:rtl/>
        </w:rPr>
        <w:t>اً</w:t>
      </w:r>
      <w:r w:rsidRPr="00C27649">
        <w:rPr>
          <w:rtl/>
        </w:rPr>
        <w:t xml:space="preserve"> يقع</w:t>
      </w:r>
      <w:del w:id="77" w:author="Tahawi, Hiba" w:date="2019-02-26T22:26:00Z">
        <w:r w:rsidRPr="00C27649" w:rsidDel="00F34DC8">
          <w:rPr>
            <w:rtl/>
          </w:rPr>
          <w:delText>:</w:delText>
        </w:r>
      </w:del>
      <w:ins w:id="78" w:author="El Wardany, Samy" w:date="2019-02-28T02:02:00Z">
        <w:r w:rsidRPr="00C27649">
          <w:rPr>
            <w:rFonts w:hint="cs"/>
            <w:rtl/>
          </w:rPr>
          <w:t xml:space="preserve"> </w:t>
        </w:r>
      </w:ins>
    </w:p>
    <w:p w14:paraId="52EF5A7F" w14:textId="7C7F70E6" w:rsidR="002D4779" w:rsidRPr="00C27649" w:rsidDel="00AB33C6" w:rsidRDefault="006E5C24">
      <w:pPr>
        <w:pStyle w:val="enumlev1"/>
        <w:rPr>
          <w:del w:id="79" w:author="Aly, Abdullah" w:date="2018-08-01T16:20:00Z"/>
          <w:rtl/>
        </w:rPr>
        <w:pPrChange w:id="80" w:author="El Wardany, Samy" w:date="2019-10-21T14:53:00Z">
          <w:pPr>
            <w:pStyle w:val="enumlev1"/>
          </w:pPr>
        </w:pPrChange>
      </w:pPr>
      <w:del w:id="81" w:author="El Wardany, Samy" w:date="2019-10-21T14:53:00Z">
        <w:r w:rsidRPr="00C27649" w:rsidDel="007F390F">
          <w:rPr>
            <w:rtl/>
          </w:rPr>
          <w:delText xml:space="preserve"> </w:delText>
        </w:r>
      </w:del>
      <w:del w:id="82" w:author="Aly, Abdullah" w:date="2018-08-01T16:20:00Z">
        <w:r w:rsidRPr="00C27649" w:rsidDel="00AB33C6">
          <w:rPr>
            <w:i/>
            <w:iCs/>
            <w:rtl/>
          </w:rPr>
          <w:delText>أ )</w:delText>
        </w:r>
        <w:r w:rsidRPr="00C27649" w:rsidDel="00AB33C6">
          <w:rPr>
            <w:rtl/>
          </w:rPr>
          <w:tab/>
          <w:delText xml:space="preserve">إلى الشرق بأكثر من </w:delText>
        </w:r>
        <w:r w:rsidRPr="00C27649" w:rsidDel="00AB33C6">
          <w:sym w:font="Symbol" w:char="F0B0"/>
        </w:r>
        <w:r w:rsidRPr="00F6767B" w:rsidDel="00AB33C6">
          <w:delText>54</w:delText>
        </w:r>
        <w:r w:rsidRPr="00C27649" w:rsidDel="00AB33C6">
          <w:rPr>
            <w:rtl/>
          </w:rPr>
          <w:delText xml:space="preserve"> غرب</w:delText>
        </w:r>
      </w:del>
      <w:del w:id="83" w:author="Al-Midani, Mohammad Haitham" w:date="2019-10-20T17:58:00Z">
        <w:r w:rsidR="00F6767B" w:rsidRPr="00F6767B" w:rsidDel="00BE7407">
          <w:rPr>
            <w:rtl/>
          </w:rPr>
          <w:delText>اً</w:delText>
        </w:r>
        <w:r w:rsidRPr="00C27649" w:rsidDel="00BE7407">
          <w:rPr>
            <w:rtl/>
          </w:rPr>
          <w:delText xml:space="preserve"> </w:delText>
        </w:r>
      </w:del>
      <w:del w:id="84" w:author="Aly, Abdullah" w:date="2018-08-01T16:20:00Z">
        <w:r w:rsidRPr="00C27649" w:rsidDel="00AB33C6">
          <w:rPr>
            <w:rtl/>
          </w:rPr>
          <w:delText xml:space="preserve">في النطاق </w:delText>
        </w:r>
        <w:r w:rsidRPr="00F6767B" w:rsidDel="00AB33C6">
          <w:delText>12</w:delText>
        </w:r>
        <w:r w:rsidRPr="00C27649" w:rsidDel="00AB33C6">
          <w:delText>,</w:delText>
        </w:r>
        <w:r w:rsidRPr="00F6767B" w:rsidDel="00AB33C6">
          <w:delText>7</w:delText>
        </w:r>
        <w:r w:rsidRPr="00C27649" w:rsidDel="00AB33C6">
          <w:delText>-</w:delText>
        </w:r>
        <w:r w:rsidRPr="00F6767B" w:rsidDel="00AB33C6">
          <w:delText>12</w:delText>
        </w:r>
        <w:r w:rsidRPr="00C27649" w:rsidDel="00AB33C6">
          <w:delText>,</w:delText>
        </w:r>
        <w:r w:rsidRPr="00F6767B" w:rsidDel="00AB33C6">
          <w:delText>5</w:delText>
        </w:r>
        <w:r w:rsidRPr="00C27649" w:rsidDel="00AB33C6">
          <w:rPr>
            <w:rtl/>
          </w:rPr>
          <w:delText xml:space="preserve"> </w:delText>
        </w:r>
        <w:r w:rsidRPr="00C27649" w:rsidDel="00AB33C6">
          <w:delText>GHz</w:delText>
        </w:r>
        <w:r w:rsidRPr="00C27649" w:rsidDel="00AB33C6">
          <w:rPr>
            <w:rtl/>
          </w:rPr>
          <w:delText xml:space="preserve">؛ </w:delText>
        </w:r>
        <w:r w:rsidRPr="00C27649" w:rsidDel="00AB33C6">
          <w:rPr>
            <w:i/>
            <w:iCs/>
            <w:rtl/>
          </w:rPr>
          <w:delText>أو</w:delText>
        </w:r>
      </w:del>
    </w:p>
    <w:p w14:paraId="436F8B82" w14:textId="6477099D" w:rsidR="002D4779" w:rsidRPr="00C27649" w:rsidDel="00AB33C6" w:rsidRDefault="006E5C24" w:rsidP="002D4779">
      <w:pPr>
        <w:pStyle w:val="enumlev1"/>
        <w:rPr>
          <w:del w:id="85" w:author="Aly, Abdullah" w:date="2018-08-01T16:20:00Z"/>
          <w:rtl/>
        </w:rPr>
      </w:pPr>
      <w:del w:id="86" w:author="Aly, Abdullah" w:date="2018-08-01T16:20:00Z">
        <w:r w:rsidRPr="00C27649" w:rsidDel="00AB33C6">
          <w:rPr>
            <w:i/>
            <w:iCs/>
            <w:rtl/>
          </w:rPr>
          <w:delText>ب)</w:delText>
        </w:r>
        <w:r w:rsidRPr="00C27649" w:rsidDel="00AB33C6">
          <w:rPr>
            <w:rtl/>
          </w:rPr>
          <w:tab/>
          <w:delText xml:space="preserve">إلى الشرق بأكثر من </w:delText>
        </w:r>
        <w:r w:rsidRPr="00C27649" w:rsidDel="00AB33C6">
          <w:sym w:font="Symbol" w:char="F0B0"/>
        </w:r>
        <w:r w:rsidRPr="00F6767B" w:rsidDel="00AB33C6">
          <w:delText>44</w:delText>
        </w:r>
        <w:r w:rsidRPr="00C27649" w:rsidDel="00AB33C6">
          <w:rPr>
            <w:rtl/>
          </w:rPr>
          <w:delText xml:space="preserve"> غرب</w:delText>
        </w:r>
      </w:del>
      <w:del w:id="87" w:author="Al-Midani, Mohammad Haitham" w:date="2019-10-20T17:58:00Z">
        <w:r w:rsidR="00F6767B" w:rsidRPr="00F6767B" w:rsidDel="00BE7407">
          <w:rPr>
            <w:rtl/>
          </w:rPr>
          <w:delText>اً</w:delText>
        </w:r>
        <w:r w:rsidRPr="00C27649" w:rsidDel="00BE7407">
          <w:rPr>
            <w:rtl/>
          </w:rPr>
          <w:delText xml:space="preserve"> </w:delText>
        </w:r>
      </w:del>
      <w:del w:id="88" w:author="Aly, Abdullah" w:date="2018-08-01T16:20:00Z">
        <w:r w:rsidRPr="00C27649" w:rsidDel="00AB33C6">
          <w:rPr>
            <w:rtl/>
          </w:rPr>
          <w:delText xml:space="preserve">في النطاق </w:delText>
        </w:r>
        <w:r w:rsidRPr="00F6767B" w:rsidDel="00AB33C6">
          <w:delText>12</w:delText>
        </w:r>
        <w:r w:rsidRPr="00C27649" w:rsidDel="00AB33C6">
          <w:delText>,</w:delText>
        </w:r>
        <w:r w:rsidRPr="00F6767B" w:rsidDel="00AB33C6">
          <w:delText>5</w:delText>
        </w:r>
        <w:r w:rsidRPr="00C27649" w:rsidDel="00AB33C6">
          <w:delText>-</w:delText>
        </w:r>
        <w:r w:rsidRPr="00F6767B" w:rsidDel="00AB33C6">
          <w:delText>12</w:delText>
        </w:r>
        <w:r w:rsidRPr="00C27649" w:rsidDel="00AB33C6">
          <w:delText>,</w:delText>
        </w:r>
        <w:r w:rsidRPr="00F6767B" w:rsidDel="00AB33C6">
          <w:delText>2</w:delText>
        </w:r>
        <w:r w:rsidRPr="00C27649" w:rsidDel="00AB33C6">
          <w:rPr>
            <w:rtl/>
          </w:rPr>
          <w:delText xml:space="preserve"> </w:delText>
        </w:r>
        <w:r w:rsidRPr="00C27649" w:rsidDel="00AB33C6">
          <w:delText>GHz</w:delText>
        </w:r>
        <w:r w:rsidRPr="00C27649" w:rsidDel="00AB33C6">
          <w:rPr>
            <w:rtl/>
          </w:rPr>
          <w:delText xml:space="preserve">؛ </w:delText>
        </w:r>
        <w:r w:rsidRPr="00C27649" w:rsidDel="00AB33C6">
          <w:rPr>
            <w:i/>
            <w:iCs/>
            <w:rtl/>
          </w:rPr>
          <w:delText>أو</w:delText>
        </w:r>
      </w:del>
    </w:p>
    <w:p w14:paraId="2947DE1C" w14:textId="2C65C6C5" w:rsidR="002D4779" w:rsidRPr="00C27649" w:rsidRDefault="006E5C24" w:rsidP="002D4779">
      <w:pPr>
        <w:pStyle w:val="enumlev1"/>
        <w:rPr>
          <w:rtl/>
        </w:rPr>
      </w:pPr>
      <w:del w:id="89" w:author="Tahawi, Hiba" w:date="2018-09-10T10:18:00Z">
        <w:r w:rsidRPr="00C27649" w:rsidDel="0036133C">
          <w:rPr>
            <w:i/>
            <w:iCs/>
            <w:rtl/>
          </w:rPr>
          <w:delText>ج</w:delText>
        </w:r>
      </w:del>
      <w:del w:id="90" w:author="El Wardany, Samy" w:date="2019-02-28T02:02:00Z">
        <w:r w:rsidRPr="00C27649" w:rsidDel="00AE2541">
          <w:rPr>
            <w:i/>
            <w:iCs/>
            <w:rtl/>
          </w:rPr>
          <w:delText>)</w:delText>
        </w:r>
        <w:r w:rsidRPr="00C27649" w:rsidDel="00AE2541">
          <w:rPr>
            <w:rtl/>
          </w:rPr>
          <w:tab/>
        </w:r>
      </w:del>
      <w:r w:rsidRPr="00C27649">
        <w:rPr>
          <w:rtl/>
        </w:rPr>
        <w:t xml:space="preserve">إلى الغرب بأكثر من </w:t>
      </w:r>
      <w:r w:rsidRPr="00C27649">
        <w:sym w:font="Symbol" w:char="F0B0"/>
      </w:r>
      <w:r w:rsidRPr="00F6767B">
        <w:t>175</w:t>
      </w:r>
      <w:r w:rsidRPr="00C27649">
        <w:t>,</w:t>
      </w:r>
      <w:r w:rsidRPr="00F6767B">
        <w:t>2</w:t>
      </w:r>
      <w:r w:rsidRPr="00C27649">
        <w:rPr>
          <w:rtl/>
        </w:rPr>
        <w:t xml:space="preserve"> غرب</w:t>
      </w:r>
      <w:r w:rsidR="00F6767B" w:rsidRPr="00F6767B">
        <w:rPr>
          <w:rtl/>
        </w:rPr>
        <w:t>اً</w:t>
      </w:r>
      <w:del w:id="91" w:author="Awad, Samy" w:date="2019-02-27T06:17:00Z">
        <w:r w:rsidRPr="00C27649" w:rsidDel="001F6AE0">
          <w:rPr>
            <w:rtl/>
          </w:rPr>
          <w:delText xml:space="preserve"> </w:delText>
        </w:r>
      </w:del>
      <w:del w:id="92" w:author="Tahawi, Hiba" w:date="2019-02-26T22:27:00Z">
        <w:r w:rsidRPr="00C27649" w:rsidDel="00F34DC8">
          <w:rPr>
            <w:rtl/>
          </w:rPr>
          <w:delText xml:space="preserve">في النطاق </w:delText>
        </w:r>
        <w:r w:rsidRPr="00F6767B" w:rsidDel="00F34DC8">
          <w:delText>12</w:delText>
        </w:r>
        <w:r w:rsidRPr="00C27649" w:rsidDel="00F34DC8">
          <w:delText>,</w:delText>
        </w:r>
        <w:r w:rsidRPr="00F6767B" w:rsidDel="00F34DC8">
          <w:delText>7</w:delText>
        </w:r>
        <w:r w:rsidRPr="00C27649" w:rsidDel="00F34DC8">
          <w:delText>-</w:delText>
        </w:r>
        <w:r w:rsidRPr="00F6767B" w:rsidDel="00F34DC8">
          <w:delText>12</w:delText>
        </w:r>
        <w:r w:rsidRPr="00C27649" w:rsidDel="00F34DC8">
          <w:delText>,</w:delText>
        </w:r>
        <w:r w:rsidRPr="00F6767B" w:rsidDel="00F34DC8">
          <w:delText>2</w:delText>
        </w:r>
        <w:r w:rsidRPr="00C27649" w:rsidDel="00F34DC8">
          <w:rPr>
            <w:rtl/>
          </w:rPr>
          <w:delText xml:space="preserve"> </w:delText>
        </w:r>
        <w:r w:rsidRPr="00C27649" w:rsidDel="00F34DC8">
          <w:delText>GHz</w:delText>
        </w:r>
      </w:del>
      <w:r w:rsidRPr="00C27649">
        <w:rPr>
          <w:rtl/>
        </w:rPr>
        <w:t>.</w:t>
      </w:r>
    </w:p>
    <w:p w14:paraId="45209085" w14:textId="77777777" w:rsidR="002D4779" w:rsidRPr="00C27649" w:rsidRDefault="006E5C24" w:rsidP="002D4779">
      <w:pPr>
        <w:pStyle w:val="enumlev1"/>
        <w:rPr>
          <w:rtl/>
        </w:rPr>
      </w:pPr>
      <w:r w:rsidRPr="00C27649">
        <w:rPr>
          <w:rtl/>
        </w:rPr>
        <w:tab/>
        <w:t xml:space="preserve">على أنه يسمح بالتعديلات الضرورية لحل عدم التلاؤم المحتمل عند إدخال الخطة الخاصة بوصلات التغذية في الإقليمين </w:t>
      </w:r>
      <w:r w:rsidRPr="00F6767B">
        <w:t>1</w:t>
      </w:r>
      <w:r w:rsidRPr="00C27649">
        <w:rPr>
          <w:rtl/>
        </w:rPr>
        <w:t xml:space="preserve"> و</w:t>
      </w:r>
      <w:r w:rsidRPr="00F6767B">
        <w:t>3</w:t>
      </w:r>
      <w:r w:rsidRPr="00C27649">
        <w:rPr>
          <w:rtl/>
        </w:rPr>
        <w:t xml:space="preserve"> ضمن لوائح الراديو.</w:t>
      </w:r>
    </w:p>
    <w:p w14:paraId="085C7B9E" w14:textId="77777777" w:rsidR="00245DB5" w:rsidRPr="00245DB5" w:rsidRDefault="00245DB5" w:rsidP="00245DB5">
      <w:pPr>
        <w:pStyle w:val="Reasons"/>
        <w:rPr>
          <w:rtl/>
          <w:lang w:bidi="ar-EG"/>
        </w:rPr>
      </w:pPr>
    </w:p>
    <w:p w14:paraId="1236A31B" w14:textId="77777777" w:rsidR="00CC3726" w:rsidRDefault="006E5C24">
      <w:pPr>
        <w:pStyle w:val="Proposal"/>
      </w:pPr>
      <w:r>
        <w:t>SUP</w:t>
      </w:r>
      <w:r>
        <w:tab/>
        <w:t>EUR/</w:t>
      </w:r>
      <w:r w:rsidRPr="00F6767B">
        <w:t>16</w:t>
      </w:r>
      <w:r>
        <w:t>A</w:t>
      </w:r>
      <w:r w:rsidRPr="00F6767B">
        <w:t>4</w:t>
      </w:r>
      <w:r>
        <w:t>/</w:t>
      </w:r>
      <w:r w:rsidRPr="00F6767B">
        <w:t>6</w:t>
      </w:r>
      <w:r>
        <w:rPr>
          <w:vanish/>
          <w:color w:val="7F7F7F" w:themeColor="text1" w:themeTint="80"/>
          <w:vertAlign w:val="superscript"/>
        </w:rPr>
        <w:t>#49977</w:t>
      </w:r>
    </w:p>
    <w:p w14:paraId="551C0305" w14:textId="43B9CD4A" w:rsidR="002D4779" w:rsidRPr="000B50B5" w:rsidRDefault="006E5C24" w:rsidP="002D4779">
      <w:pPr>
        <w:pStyle w:val="enumlev1"/>
        <w:keepLines/>
        <w:rPr>
          <w:rtl/>
        </w:rPr>
      </w:pPr>
      <w:r w:rsidRPr="000B50B5">
        <w:rPr>
          <w:rStyle w:val="Provsplit"/>
        </w:rPr>
        <w:t>(</w:t>
      </w:r>
      <w:r w:rsidRPr="00F6767B">
        <w:rPr>
          <w:rStyle w:val="Provsplit"/>
        </w:rPr>
        <w:t>3</w:t>
      </w:r>
      <w:r w:rsidRPr="000B50B5">
        <w:rPr>
          <w:rtl/>
        </w:rPr>
        <w:tab/>
        <w:t xml:space="preserve">ترمي القيود التالية الخاصة بالموقع المداري وبالقدرة المشعة المكافئة المتناحية </w:t>
      </w:r>
      <w:r w:rsidRPr="000B50B5">
        <w:t>(e.i.r.p.)</w:t>
      </w:r>
      <w:r w:rsidRPr="000B50B5">
        <w:rPr>
          <w:rtl/>
        </w:rPr>
        <w:t xml:space="preserve"> إلى الحفاظ على نفاذ الخدمة الثابتة الساتلية في الإقليم </w:t>
      </w:r>
      <w:r w:rsidRPr="00F6767B">
        <w:t>2</w:t>
      </w:r>
      <w:r w:rsidRPr="000B50B5">
        <w:rPr>
          <w:rtl/>
        </w:rPr>
        <w:t xml:space="preserve"> ضمن النطاق </w:t>
      </w:r>
      <w:r w:rsidRPr="00F6767B">
        <w:t>12</w:t>
      </w:r>
      <w:r w:rsidRPr="000B50B5">
        <w:t>,</w:t>
      </w:r>
      <w:r w:rsidRPr="00F6767B">
        <w:t>2</w:t>
      </w:r>
      <w:r w:rsidRPr="000B50B5">
        <w:t>-</w:t>
      </w:r>
      <w:r w:rsidRPr="00F6767B">
        <w:t>11</w:t>
      </w:r>
      <w:r w:rsidRPr="000B50B5">
        <w:t>,</w:t>
      </w:r>
      <w:r w:rsidRPr="00F6767B">
        <w:t>7</w:t>
      </w:r>
      <w:r w:rsidRPr="000B50B5">
        <w:rPr>
          <w:rtl/>
        </w:rPr>
        <w:t xml:space="preserve"> </w:t>
      </w:r>
      <w:r w:rsidRPr="000B50B5">
        <w:t>GHz</w:t>
      </w:r>
      <w:r w:rsidRPr="000B50B5">
        <w:rPr>
          <w:rtl/>
        </w:rPr>
        <w:t xml:space="preserve"> إلى مدار السواتل المستقرة بالنسبة إلى الأرض. ففي</w:t>
      </w:r>
      <w:r w:rsidRPr="000B50B5">
        <w:t> </w:t>
      </w:r>
      <w:r w:rsidRPr="000B50B5">
        <w:rPr>
          <w:rtl/>
        </w:rPr>
        <w:t xml:space="preserve">القوس المدارية المحصورة بين </w:t>
      </w:r>
      <w:r w:rsidRPr="000B50B5">
        <w:sym w:font="Symbol" w:char="F0B0"/>
      </w:r>
      <w:r w:rsidRPr="00F6767B">
        <w:t>37</w:t>
      </w:r>
      <w:r w:rsidRPr="000B50B5">
        <w:t>,</w:t>
      </w:r>
      <w:r w:rsidRPr="00F6767B">
        <w:t>2</w:t>
      </w:r>
      <w:r w:rsidRPr="000B50B5">
        <w:rPr>
          <w:rtl/>
        </w:rPr>
        <w:t xml:space="preserve"> غرب</w:t>
      </w:r>
      <w:r w:rsidR="00F6767B" w:rsidRPr="00F6767B">
        <w:rPr>
          <w:rtl/>
        </w:rPr>
        <w:t>اً</w:t>
      </w:r>
      <w:r w:rsidRPr="000B50B5">
        <w:rPr>
          <w:rtl/>
        </w:rPr>
        <w:t xml:space="preserve"> و</w:t>
      </w:r>
      <w:r w:rsidRPr="000B50B5">
        <w:sym w:font="Symbol" w:char="F0B0"/>
      </w:r>
      <w:r w:rsidRPr="00F6767B">
        <w:t>10</w:t>
      </w:r>
      <w:r w:rsidRPr="000B50B5">
        <w:rPr>
          <w:rtl/>
        </w:rPr>
        <w:t xml:space="preserve"> شرق</w:t>
      </w:r>
      <w:r w:rsidR="00F6767B" w:rsidRPr="00F6767B">
        <w:rPr>
          <w:rtl/>
        </w:rPr>
        <w:t>اً</w:t>
      </w:r>
      <w:r w:rsidRPr="000B50B5">
        <w:rPr>
          <w:rtl/>
        </w:rPr>
        <w:t xml:space="preserve"> من مدار السواتل المستقرة بالنسبة إلى الأرض، يجب أن يقع الموقع المداري المصاحب لأي تخصيص مقترح جديد أو معدل في قائمة الاستخدامات الإضافية للإقليمين</w:t>
      </w:r>
      <w:r w:rsidRPr="000B50B5">
        <w:rPr>
          <w:rFonts w:hint="cs"/>
          <w:rtl/>
        </w:rPr>
        <w:t> </w:t>
      </w:r>
      <w:r w:rsidRPr="00F6767B">
        <w:t>1</w:t>
      </w:r>
      <w:r w:rsidRPr="000B50B5">
        <w:rPr>
          <w:rtl/>
        </w:rPr>
        <w:t xml:space="preserve"> و</w:t>
      </w:r>
      <w:r w:rsidRPr="00F6767B">
        <w:t>3</w:t>
      </w:r>
      <w:r w:rsidRPr="000B50B5">
        <w:rPr>
          <w:rtl/>
        </w:rPr>
        <w:t xml:space="preserve"> في أي واحد من أجزاء القوس المدارية المبينة في الجدول </w:t>
      </w:r>
      <w:r w:rsidRPr="00F6767B">
        <w:t>1</w:t>
      </w:r>
      <w:r w:rsidRPr="000B50B5">
        <w:rPr>
          <w:rtl/>
        </w:rPr>
        <w:t xml:space="preserve">. ويجب ألا تتجاوز القدرة </w:t>
      </w:r>
      <w:r w:rsidRPr="000B50B5">
        <w:t>e.i.r.p.</w:t>
      </w:r>
      <w:r w:rsidRPr="000B50B5">
        <w:rPr>
          <w:rtl/>
        </w:rPr>
        <w:t xml:space="preserve"> لهذه التخصيصات القيمة</w:t>
      </w:r>
      <w:r w:rsidRPr="000B50B5">
        <w:rPr>
          <w:rFonts w:hint="cs"/>
          <w:rtl/>
        </w:rPr>
        <w:t> </w:t>
      </w:r>
      <w:proofErr w:type="spellStart"/>
      <w:r w:rsidRPr="000B50B5">
        <w:t>dBW</w:t>
      </w:r>
      <w:proofErr w:type="spellEnd"/>
      <w:r w:rsidRPr="000B50B5">
        <w:t> </w:t>
      </w:r>
      <w:r w:rsidRPr="00F6767B">
        <w:t>56</w:t>
      </w:r>
      <w:r w:rsidRPr="000B50B5">
        <w:rPr>
          <w:rtl/>
        </w:rPr>
        <w:t>، ما عدا في المواقع المبينة في الجدول</w:t>
      </w:r>
      <w:r w:rsidRPr="000B50B5">
        <w:rPr>
          <w:rFonts w:hint="cs"/>
          <w:rtl/>
        </w:rPr>
        <w:t> </w:t>
      </w:r>
      <w:r w:rsidRPr="00F6767B">
        <w:t>2</w:t>
      </w:r>
      <w:r w:rsidRPr="000B50B5">
        <w:rPr>
          <w:rtl/>
        </w:rPr>
        <w:t>.</w:t>
      </w:r>
    </w:p>
    <w:p w14:paraId="5EFF1A4A" w14:textId="77777777" w:rsidR="00245DB5" w:rsidRPr="00245DB5" w:rsidRDefault="00245DB5" w:rsidP="00245DB5">
      <w:pPr>
        <w:pStyle w:val="Reasons"/>
        <w:rPr>
          <w:rtl/>
          <w:lang w:bidi="ar-EG"/>
        </w:rPr>
      </w:pPr>
    </w:p>
    <w:p w14:paraId="35D6229B" w14:textId="77777777" w:rsidR="00CC3726" w:rsidRDefault="006E5C24">
      <w:pPr>
        <w:pStyle w:val="Proposal"/>
      </w:pPr>
      <w:r>
        <w:t>SUP</w:t>
      </w:r>
      <w:r>
        <w:tab/>
        <w:t>EUR/</w:t>
      </w:r>
      <w:r w:rsidRPr="00F6767B">
        <w:t>16</w:t>
      </w:r>
      <w:r>
        <w:t>A</w:t>
      </w:r>
      <w:r w:rsidRPr="00F6767B">
        <w:t>4</w:t>
      </w:r>
      <w:r>
        <w:t>/</w:t>
      </w:r>
      <w:r w:rsidRPr="00F6767B">
        <w:t>7</w:t>
      </w:r>
      <w:r>
        <w:rPr>
          <w:vanish/>
          <w:color w:val="7F7F7F" w:themeColor="text1" w:themeTint="80"/>
          <w:vertAlign w:val="superscript"/>
        </w:rPr>
        <w:t>#49978</w:t>
      </w:r>
    </w:p>
    <w:p w14:paraId="72FA557E" w14:textId="77777777" w:rsidR="002D4779" w:rsidRPr="000B50B5" w:rsidRDefault="006E5C24" w:rsidP="002D4779">
      <w:pPr>
        <w:pStyle w:val="TableNo"/>
        <w:rPr>
          <w:rtl/>
          <w:lang w:bidi="ar-EG"/>
        </w:rPr>
      </w:pPr>
      <w:r w:rsidRPr="000B50B5">
        <w:rPr>
          <w:rtl/>
          <w:lang w:bidi="ar-EG"/>
        </w:rPr>
        <w:t xml:space="preserve">الجدول </w:t>
      </w:r>
      <w:r w:rsidRPr="00F6767B">
        <w:t>1</w:t>
      </w:r>
    </w:p>
    <w:p w14:paraId="08AEC407" w14:textId="7D671F82" w:rsidR="002D4779" w:rsidRPr="000B50B5" w:rsidRDefault="006E5C24" w:rsidP="002D4779">
      <w:pPr>
        <w:pStyle w:val="Tabletitle"/>
        <w:rPr>
          <w:rtl/>
          <w:lang w:bidi="ar-EG"/>
        </w:rPr>
      </w:pPr>
      <w:r w:rsidRPr="000B50B5">
        <w:rPr>
          <w:rtl/>
          <w:lang w:bidi="ar-EG"/>
        </w:rPr>
        <w:t>الأجزاء التي يمكن استخدامها من القوس المداري</w:t>
      </w:r>
      <w:r w:rsidRPr="000B50B5">
        <w:rPr>
          <w:rFonts w:hint="cs"/>
          <w:rtl/>
          <w:lang w:bidi="ar-EG"/>
        </w:rPr>
        <w:t>ة</w:t>
      </w:r>
      <w:r w:rsidRPr="000B50B5">
        <w:rPr>
          <w:rtl/>
          <w:lang w:bidi="ar-EG"/>
        </w:rPr>
        <w:t xml:space="preserve"> المحصور</w:t>
      </w:r>
      <w:r w:rsidRPr="000B50B5">
        <w:rPr>
          <w:rFonts w:hint="cs"/>
          <w:rtl/>
          <w:lang w:bidi="ar-EG"/>
        </w:rPr>
        <w:t>ة</w:t>
      </w:r>
      <w:r w:rsidRPr="000B50B5">
        <w:rPr>
          <w:rtl/>
          <w:lang w:bidi="ar-EG"/>
        </w:rPr>
        <w:t xml:space="preserve"> 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tl/>
          <w:lang w:bidi="ar-EG"/>
        </w:rPr>
        <w:t xml:space="preserve"> شرق</w:t>
      </w:r>
      <w:r w:rsidR="00F6767B" w:rsidRPr="00F6767B">
        <w:rPr>
          <w:rtl/>
          <w:lang w:bidi="ar-EG"/>
        </w:rPr>
        <w:t>اً</w:t>
      </w:r>
      <w:r w:rsidRPr="000B50B5">
        <w:rPr>
          <w:rtl/>
          <w:lang w:bidi="ar-EG"/>
        </w:rPr>
        <w:t xml:space="preserve"> </w:t>
      </w:r>
      <w:r w:rsidRPr="000B50B5">
        <w:rPr>
          <w:rtl/>
          <w:lang w:bidi="ar-EG"/>
        </w:rPr>
        <w:br/>
        <w:t>للتخصيصات الجديدة أو المعدلة في</w:t>
      </w:r>
      <w:r w:rsidRPr="000B50B5">
        <w:rPr>
          <w:rFonts w:hint="cs"/>
          <w:rtl/>
          <w:lang w:bidi="ar-EG"/>
        </w:rPr>
        <w:t xml:space="preserve"> خطة و</w:t>
      </w:r>
      <w:r w:rsidRPr="000B50B5">
        <w:rPr>
          <w:rtl/>
          <w:lang w:bidi="ar-EG"/>
        </w:rPr>
        <w:t xml:space="preserve">قائمة الإقليمين </w:t>
      </w:r>
      <w:r w:rsidRPr="00F6767B">
        <w:t>1</w:t>
      </w:r>
      <w:r w:rsidRPr="000B50B5">
        <w:rPr>
          <w:rtl/>
          <w:lang w:bidi="ar-EG"/>
        </w:rPr>
        <w:t xml:space="preserve"> و</w:t>
      </w:r>
      <w:r w:rsidRPr="00F6767B">
        <w:t>3</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921"/>
        <w:gridCol w:w="998"/>
        <w:gridCol w:w="792"/>
        <w:gridCol w:w="792"/>
        <w:gridCol w:w="792"/>
        <w:gridCol w:w="792"/>
        <w:gridCol w:w="757"/>
        <w:gridCol w:w="797"/>
        <w:gridCol w:w="757"/>
        <w:gridCol w:w="757"/>
        <w:gridCol w:w="768"/>
      </w:tblGrid>
      <w:tr w:rsidR="002D4779" w:rsidRPr="000B50B5" w14:paraId="6993DCCD" w14:textId="77777777" w:rsidTr="009E5347">
        <w:tc>
          <w:tcPr>
            <w:tcW w:w="367" w:type="pct"/>
            <w:tcBorders>
              <w:bottom w:val="single" w:sz="4" w:space="0" w:color="auto"/>
            </w:tcBorders>
            <w:tcMar>
              <w:left w:w="28" w:type="dxa"/>
              <w:right w:w="28" w:type="dxa"/>
            </w:tcMar>
            <w:vAlign w:val="center"/>
          </w:tcPr>
          <w:p w14:paraId="33A300C2" w14:textId="77777777" w:rsidR="002D4779" w:rsidRPr="000B50B5" w:rsidRDefault="006E5C24" w:rsidP="002D4779">
            <w:pPr>
              <w:pStyle w:val="TableText0"/>
              <w:jc w:val="center"/>
              <w:rPr>
                <w:b/>
                <w:bCs/>
                <w:lang w:val="en-GB"/>
              </w:rPr>
            </w:pPr>
            <w:r w:rsidRPr="000B50B5">
              <w:rPr>
                <w:b/>
                <w:bCs/>
                <w:rtl/>
                <w:lang w:bidi="ar-EG"/>
              </w:rPr>
              <w:t>الموقع المداري</w:t>
            </w:r>
          </w:p>
        </w:tc>
        <w:tc>
          <w:tcPr>
            <w:tcW w:w="479" w:type="pct"/>
            <w:tcBorders>
              <w:bottom w:val="single" w:sz="4" w:space="0" w:color="auto"/>
            </w:tcBorders>
            <w:tcMar>
              <w:left w:w="28" w:type="dxa"/>
              <w:right w:w="28" w:type="dxa"/>
            </w:tcMar>
            <w:vAlign w:val="center"/>
          </w:tcPr>
          <w:p w14:paraId="0F60DF82" w14:textId="75024777" w:rsidR="002D4779" w:rsidRPr="000B50B5" w:rsidRDefault="006E5C24" w:rsidP="002D4779">
            <w:pPr>
              <w:pStyle w:val="TableText0"/>
              <w:jc w:val="center"/>
              <w:rPr>
                <w:rtl/>
                <w:lang w:bidi="ar-EG"/>
              </w:rPr>
            </w:pPr>
            <w:r w:rsidRPr="000B50B5">
              <w:rPr>
                <w:lang w:val="en-GB"/>
              </w:rPr>
              <w:sym w:font="Symbol" w:char="F0B0"/>
            </w:r>
            <w:r w:rsidRPr="00F6767B">
              <w:t>37</w:t>
            </w:r>
            <w:r w:rsidRPr="000B50B5">
              <w:rPr>
                <w:lang w:val="en-GB"/>
              </w:rPr>
              <w:t>,</w:t>
            </w:r>
            <w:r w:rsidRPr="00F6767B">
              <w:t>2</w:t>
            </w:r>
            <w:r w:rsidRPr="000B50B5">
              <w:rPr>
                <w:rFonts w:hint="cs"/>
                <w:rtl/>
                <w:lang w:val="en-GB"/>
              </w:rPr>
              <w:t xml:space="preserve"> </w:t>
            </w:r>
            <w:r w:rsidRPr="000B50B5">
              <w:rPr>
                <w:rtl/>
                <w:lang w:bidi="ar-EG"/>
              </w:rPr>
              <w:t>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36</w:t>
            </w:r>
            <w:r w:rsidRPr="000B50B5">
              <w:rPr>
                <w:rtl/>
                <w:lang w:bidi="ar-EG"/>
              </w:rPr>
              <w:t xml:space="preserve"> غرب</w:t>
            </w:r>
            <w:r w:rsidR="00F6767B" w:rsidRPr="00F6767B">
              <w:rPr>
                <w:rtl/>
                <w:lang w:bidi="ar-EG"/>
              </w:rPr>
              <w:t>اً</w:t>
            </w:r>
          </w:p>
        </w:tc>
        <w:tc>
          <w:tcPr>
            <w:tcW w:w="518" w:type="pct"/>
            <w:tcBorders>
              <w:bottom w:val="single" w:sz="4" w:space="0" w:color="auto"/>
            </w:tcBorders>
            <w:tcMar>
              <w:left w:w="28" w:type="dxa"/>
              <w:right w:w="28" w:type="dxa"/>
            </w:tcMar>
            <w:vAlign w:val="center"/>
          </w:tcPr>
          <w:p w14:paraId="126B2737" w14:textId="558C45C4" w:rsidR="002D4779" w:rsidRPr="000B50B5" w:rsidRDefault="006E5C24" w:rsidP="002D4779">
            <w:pPr>
              <w:pStyle w:val="TableText0"/>
              <w:jc w:val="center"/>
              <w:rPr>
                <w:rtl/>
                <w:lang w:bidi="ar-EG"/>
              </w:rPr>
            </w:pPr>
            <w:r w:rsidRPr="000B50B5">
              <w:rPr>
                <w:lang w:val="en-GB"/>
              </w:rPr>
              <w:sym w:font="Symbol" w:char="F0B0"/>
            </w:r>
            <w:r w:rsidRPr="00F6767B">
              <w:t>33</w:t>
            </w:r>
            <w:r w:rsidRPr="000B50B5">
              <w:rPr>
                <w:lang w:val="en-GB"/>
              </w:rPr>
              <w:t>,</w:t>
            </w:r>
            <w:r w:rsidRPr="00F6767B">
              <w:t>5</w:t>
            </w:r>
            <w:r w:rsidRPr="000B50B5">
              <w:rPr>
                <w:rtl/>
                <w:lang w:bidi="ar-EG"/>
              </w:rPr>
              <w:t xml:space="preserve"> 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32</w:t>
            </w:r>
            <w:r w:rsidRPr="000B50B5">
              <w:rPr>
                <w:lang w:val="en-GB"/>
              </w:rPr>
              <w:t>,</w:t>
            </w:r>
            <w:r w:rsidRPr="00F6767B">
              <w:t>5</w:t>
            </w:r>
            <w:r w:rsidRPr="000B50B5">
              <w:rPr>
                <w:rtl/>
                <w:lang w:bidi="ar-EG"/>
              </w:rPr>
              <w:t xml:space="preserve"> غرب</w:t>
            </w:r>
            <w:r w:rsidR="00F6767B" w:rsidRPr="00F6767B">
              <w:rPr>
                <w:rtl/>
                <w:lang w:bidi="ar-EG"/>
              </w:rPr>
              <w:t>اً</w:t>
            </w:r>
          </w:p>
        </w:tc>
        <w:tc>
          <w:tcPr>
            <w:tcW w:w="411" w:type="pct"/>
            <w:tcBorders>
              <w:bottom w:val="single" w:sz="4" w:space="0" w:color="auto"/>
            </w:tcBorders>
            <w:tcMar>
              <w:left w:w="28" w:type="dxa"/>
              <w:right w:w="28" w:type="dxa"/>
            </w:tcMar>
            <w:vAlign w:val="center"/>
          </w:tcPr>
          <w:p w14:paraId="33CC2A2B" w14:textId="33481F41" w:rsidR="002D4779" w:rsidRPr="000B50B5" w:rsidRDefault="006E5C24" w:rsidP="002D4779">
            <w:pPr>
              <w:pStyle w:val="TableText0"/>
              <w:jc w:val="center"/>
              <w:rPr>
                <w:rtl/>
                <w:lang w:bidi="ar-EG"/>
              </w:rPr>
            </w:pPr>
            <w:r w:rsidRPr="000B50B5">
              <w:rPr>
                <w:lang w:val="en-GB"/>
              </w:rPr>
              <w:sym w:font="Symbol" w:char="F0B0"/>
            </w:r>
            <w:r w:rsidRPr="00F6767B">
              <w:t>30</w:t>
            </w:r>
            <w:r w:rsidRPr="000B50B5">
              <w:rPr>
                <w:rtl/>
                <w:lang w:bidi="ar-EG"/>
              </w:rPr>
              <w:t xml:space="preserve"> 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29</w:t>
            </w:r>
            <w:r w:rsidRPr="000B50B5">
              <w:rPr>
                <w:rtl/>
                <w:lang w:bidi="ar-EG"/>
              </w:rPr>
              <w:t xml:space="preserve"> غرب</w:t>
            </w:r>
            <w:r w:rsidR="00F6767B" w:rsidRPr="00F6767B">
              <w:rPr>
                <w:rtl/>
                <w:lang w:bidi="ar-EG"/>
              </w:rPr>
              <w:t>اً</w:t>
            </w:r>
          </w:p>
        </w:tc>
        <w:tc>
          <w:tcPr>
            <w:tcW w:w="411" w:type="pct"/>
            <w:tcBorders>
              <w:bottom w:val="single" w:sz="4" w:space="0" w:color="auto"/>
            </w:tcBorders>
            <w:tcMar>
              <w:left w:w="28" w:type="dxa"/>
              <w:right w:w="28" w:type="dxa"/>
            </w:tcMar>
            <w:vAlign w:val="center"/>
          </w:tcPr>
          <w:p w14:paraId="3A7A8E83" w14:textId="502C9412" w:rsidR="002D4779" w:rsidRPr="000B50B5" w:rsidRDefault="006E5C24" w:rsidP="002D4779">
            <w:pPr>
              <w:pStyle w:val="TableText0"/>
              <w:jc w:val="center"/>
              <w:rPr>
                <w:rtl/>
                <w:lang w:bidi="ar-EG"/>
              </w:rPr>
            </w:pPr>
            <w:r w:rsidRPr="000B50B5">
              <w:rPr>
                <w:lang w:val="en-GB"/>
              </w:rPr>
              <w:sym w:font="Symbol" w:char="F0B0"/>
            </w:r>
            <w:r w:rsidRPr="00F6767B">
              <w:t>26</w:t>
            </w:r>
            <w:r w:rsidRPr="000B50B5">
              <w:rPr>
                <w:rtl/>
                <w:lang w:bidi="ar-EG"/>
              </w:rPr>
              <w:t xml:space="preserve"> غرب</w:t>
            </w:r>
            <w:r w:rsidR="00F6767B" w:rsidRPr="00F6767B">
              <w:rPr>
                <w:rtl/>
                <w:lang w:bidi="ar-EG"/>
              </w:rPr>
              <w:t>اً</w:t>
            </w:r>
            <w:r w:rsidRPr="000B50B5">
              <w:rPr>
                <w:rtl/>
                <w:lang w:bidi="ar-EG"/>
              </w:rPr>
              <w:t xml:space="preserve"> إلى</w:t>
            </w:r>
            <w:r w:rsidRPr="000B50B5">
              <w:rPr>
                <w:rtl/>
                <w:lang w:bidi="ar-EG"/>
              </w:rPr>
              <w:br/>
            </w:r>
            <w:r w:rsidRPr="000B50B5">
              <w:rPr>
                <w:lang w:val="en-GB"/>
              </w:rPr>
              <w:sym w:font="Symbol" w:char="F0B0"/>
            </w:r>
            <w:r w:rsidRPr="00F6767B">
              <w:t>24</w:t>
            </w:r>
            <w:r w:rsidRPr="000B50B5">
              <w:rPr>
                <w:rtl/>
                <w:lang w:bidi="ar-EG"/>
              </w:rPr>
              <w:t xml:space="preserve"> غرب</w:t>
            </w:r>
            <w:r w:rsidR="00F6767B" w:rsidRPr="00F6767B">
              <w:rPr>
                <w:rtl/>
                <w:lang w:bidi="ar-EG"/>
              </w:rPr>
              <w:t>اً</w:t>
            </w:r>
          </w:p>
        </w:tc>
        <w:tc>
          <w:tcPr>
            <w:tcW w:w="411" w:type="pct"/>
            <w:tcBorders>
              <w:bottom w:val="single" w:sz="4" w:space="0" w:color="auto"/>
            </w:tcBorders>
            <w:tcMar>
              <w:left w:w="28" w:type="dxa"/>
              <w:right w:w="28" w:type="dxa"/>
            </w:tcMar>
            <w:vAlign w:val="center"/>
          </w:tcPr>
          <w:p w14:paraId="0AB9F7BB" w14:textId="35A77EC9" w:rsidR="002D4779" w:rsidRPr="000B50B5" w:rsidRDefault="006E5C24" w:rsidP="002D4779">
            <w:pPr>
              <w:pStyle w:val="TableText0"/>
              <w:jc w:val="center"/>
              <w:rPr>
                <w:rtl/>
                <w:lang w:bidi="ar-EG"/>
              </w:rPr>
            </w:pPr>
            <w:r w:rsidRPr="000B50B5">
              <w:rPr>
                <w:lang w:val="en-GB"/>
              </w:rPr>
              <w:sym w:font="Symbol" w:char="F0B0"/>
            </w:r>
            <w:r w:rsidRPr="00F6767B">
              <w:t>20</w:t>
            </w:r>
            <w:r w:rsidRPr="000B50B5">
              <w:rPr>
                <w:rtl/>
                <w:lang w:bidi="ar-EG"/>
              </w:rPr>
              <w:t xml:space="preserve"> 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18</w:t>
            </w:r>
            <w:r w:rsidRPr="000B50B5">
              <w:rPr>
                <w:rtl/>
                <w:lang w:bidi="ar-EG"/>
              </w:rPr>
              <w:t xml:space="preserve"> غرب</w:t>
            </w:r>
            <w:r w:rsidR="00F6767B" w:rsidRPr="00F6767B">
              <w:rPr>
                <w:rtl/>
                <w:lang w:bidi="ar-EG"/>
              </w:rPr>
              <w:t>اً</w:t>
            </w:r>
          </w:p>
        </w:tc>
        <w:tc>
          <w:tcPr>
            <w:tcW w:w="411" w:type="pct"/>
            <w:tcBorders>
              <w:bottom w:val="single" w:sz="4" w:space="0" w:color="auto"/>
            </w:tcBorders>
            <w:tcMar>
              <w:left w:w="28" w:type="dxa"/>
              <w:right w:w="28" w:type="dxa"/>
            </w:tcMar>
            <w:vAlign w:val="center"/>
          </w:tcPr>
          <w:p w14:paraId="1B6186FE" w14:textId="3E1BCCB8" w:rsidR="002D4779" w:rsidRPr="000B50B5" w:rsidRDefault="006E5C24" w:rsidP="002D4779">
            <w:pPr>
              <w:pStyle w:val="TableText0"/>
              <w:jc w:val="center"/>
              <w:rPr>
                <w:rtl/>
                <w:lang w:bidi="ar-EG"/>
              </w:rPr>
            </w:pPr>
            <w:r w:rsidRPr="000B50B5">
              <w:rPr>
                <w:lang w:val="en-GB"/>
              </w:rPr>
              <w:sym w:font="Symbol" w:char="F0B0"/>
            </w:r>
            <w:r w:rsidRPr="00F6767B">
              <w:t>14</w:t>
            </w:r>
            <w:r w:rsidRPr="000B50B5">
              <w:rPr>
                <w:rtl/>
                <w:lang w:bidi="ar-EG"/>
              </w:rPr>
              <w:t xml:space="preserve"> 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12</w:t>
            </w:r>
            <w:r w:rsidRPr="000B50B5">
              <w:rPr>
                <w:rtl/>
                <w:lang w:bidi="ar-EG"/>
              </w:rPr>
              <w:t xml:space="preserve"> غرب</w:t>
            </w:r>
            <w:r w:rsidR="00F6767B" w:rsidRPr="00F6767B">
              <w:rPr>
                <w:rtl/>
                <w:lang w:bidi="ar-EG"/>
              </w:rPr>
              <w:t>اً</w:t>
            </w:r>
          </w:p>
        </w:tc>
        <w:tc>
          <w:tcPr>
            <w:tcW w:w="393" w:type="pct"/>
            <w:tcBorders>
              <w:bottom w:val="single" w:sz="4" w:space="0" w:color="auto"/>
            </w:tcBorders>
            <w:tcMar>
              <w:left w:w="28" w:type="dxa"/>
              <w:right w:w="28" w:type="dxa"/>
            </w:tcMar>
            <w:vAlign w:val="center"/>
          </w:tcPr>
          <w:p w14:paraId="078491BF" w14:textId="0A0386BA" w:rsidR="002D4779" w:rsidRPr="000B50B5" w:rsidRDefault="006E5C24" w:rsidP="002D4779">
            <w:pPr>
              <w:pStyle w:val="TableText0"/>
              <w:jc w:val="center"/>
              <w:rPr>
                <w:rtl/>
                <w:lang w:bidi="ar-EG"/>
              </w:rPr>
            </w:pPr>
            <w:r w:rsidRPr="000B50B5">
              <w:rPr>
                <w:lang w:val="en-GB"/>
              </w:rPr>
              <w:sym w:font="Symbol" w:char="F0B0"/>
            </w:r>
            <w:r w:rsidRPr="00F6767B">
              <w:t>8</w:t>
            </w:r>
            <w:r w:rsidRPr="000B50B5">
              <w:rPr>
                <w:rtl/>
                <w:lang w:bidi="ar-EG"/>
              </w:rPr>
              <w:t xml:space="preserve"> 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6</w:t>
            </w:r>
            <w:r w:rsidRPr="000B50B5">
              <w:rPr>
                <w:rtl/>
                <w:lang w:bidi="ar-EG"/>
              </w:rPr>
              <w:t xml:space="preserve"> غرب</w:t>
            </w:r>
            <w:r w:rsidR="00F6767B" w:rsidRPr="00F6767B">
              <w:rPr>
                <w:rtl/>
                <w:lang w:bidi="ar-EG"/>
              </w:rPr>
              <w:t>اً</w:t>
            </w:r>
          </w:p>
        </w:tc>
        <w:tc>
          <w:tcPr>
            <w:tcW w:w="414" w:type="pct"/>
            <w:tcBorders>
              <w:bottom w:val="single" w:sz="4" w:space="0" w:color="auto"/>
            </w:tcBorders>
            <w:tcMar>
              <w:left w:w="28" w:type="dxa"/>
              <w:right w:w="28" w:type="dxa"/>
            </w:tcMar>
            <w:vAlign w:val="center"/>
          </w:tcPr>
          <w:p w14:paraId="03D80D34" w14:textId="713BC4EA" w:rsidR="002D4779" w:rsidRPr="000B50B5" w:rsidRDefault="006E5C24" w:rsidP="002D4779">
            <w:pPr>
              <w:pStyle w:val="TableText0"/>
              <w:jc w:val="center"/>
              <w:rPr>
                <w:rtl/>
                <w:lang w:bidi="ar-EG"/>
              </w:rPr>
            </w:pPr>
            <w:r w:rsidRPr="000B50B5">
              <w:rPr>
                <w:lang w:val="en-GB"/>
              </w:rPr>
              <w:sym w:font="Symbol" w:char="F0B0"/>
            </w:r>
            <w:r w:rsidRPr="00F6767B">
              <w:t>4</w:t>
            </w:r>
            <w:r w:rsidRPr="000B50B5">
              <w:rPr>
                <w:rtl/>
                <w:lang w:bidi="ar-EG"/>
              </w:rPr>
              <w:t xml:space="preserve"> غرب</w:t>
            </w:r>
            <w:r w:rsidR="00F6767B" w:rsidRPr="00F6767B">
              <w:rPr>
                <w:rtl/>
                <w:lang w:bidi="ar-EG"/>
              </w:rPr>
              <w:t>اً</w:t>
            </w:r>
            <w:r w:rsidRPr="00F6767B">
              <w:rPr>
                <w:rStyle w:val="FootnoteReference"/>
              </w:rPr>
              <w:t>1</w:t>
            </w:r>
          </w:p>
        </w:tc>
        <w:tc>
          <w:tcPr>
            <w:tcW w:w="393" w:type="pct"/>
            <w:tcBorders>
              <w:bottom w:val="single" w:sz="4" w:space="0" w:color="auto"/>
            </w:tcBorders>
            <w:tcMar>
              <w:left w:w="28" w:type="dxa"/>
              <w:right w:w="28" w:type="dxa"/>
            </w:tcMar>
            <w:vAlign w:val="center"/>
          </w:tcPr>
          <w:p w14:paraId="127F3BF1" w14:textId="5F817382" w:rsidR="002D4779" w:rsidRPr="000B50B5" w:rsidRDefault="006E5C24" w:rsidP="002D4779">
            <w:pPr>
              <w:pStyle w:val="TableText0"/>
              <w:jc w:val="center"/>
              <w:rPr>
                <w:lang w:val="en-GB"/>
              </w:rPr>
            </w:pPr>
            <w:r w:rsidRPr="000B50B5">
              <w:rPr>
                <w:lang w:val="en-GB"/>
              </w:rPr>
              <w:sym w:font="Symbol" w:char="F0B0"/>
            </w:r>
            <w:r w:rsidRPr="00F6767B">
              <w:t>2</w:t>
            </w:r>
            <w:r w:rsidRPr="000B50B5">
              <w:rPr>
                <w:rtl/>
                <w:lang w:bidi="ar-EG"/>
              </w:rPr>
              <w:t xml:space="preserve"> غرب</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0</w:t>
            </w:r>
          </w:p>
        </w:tc>
        <w:tc>
          <w:tcPr>
            <w:tcW w:w="393" w:type="pct"/>
            <w:tcBorders>
              <w:bottom w:val="single" w:sz="4" w:space="0" w:color="auto"/>
            </w:tcBorders>
            <w:tcMar>
              <w:left w:w="28" w:type="dxa"/>
              <w:right w:w="28" w:type="dxa"/>
            </w:tcMar>
            <w:vAlign w:val="center"/>
          </w:tcPr>
          <w:p w14:paraId="362B3AEF" w14:textId="0A64B93F" w:rsidR="002D4779" w:rsidRPr="000B50B5" w:rsidRDefault="006E5C24" w:rsidP="002D4779">
            <w:pPr>
              <w:pStyle w:val="TableText0"/>
              <w:jc w:val="center"/>
              <w:rPr>
                <w:rtl/>
                <w:lang w:bidi="ar-EG"/>
              </w:rPr>
            </w:pPr>
            <w:r w:rsidRPr="000B50B5">
              <w:rPr>
                <w:lang w:val="en-GB"/>
              </w:rPr>
              <w:sym w:font="Symbol" w:char="F0B0"/>
            </w:r>
            <w:r w:rsidRPr="00F6767B">
              <w:t>4</w:t>
            </w:r>
            <w:r w:rsidRPr="000B50B5">
              <w:rPr>
                <w:rtl/>
                <w:lang w:bidi="ar-EG"/>
              </w:rPr>
              <w:t xml:space="preserve"> شرق</w:t>
            </w:r>
            <w:r w:rsidR="00F6767B" w:rsidRPr="00F6767B">
              <w:rPr>
                <w:rtl/>
                <w:lang w:bidi="ar-EG"/>
              </w:rPr>
              <w:t>اً</w:t>
            </w:r>
            <w:r w:rsidRPr="000B50B5">
              <w:rPr>
                <w:rtl/>
                <w:lang w:bidi="ar-EG"/>
              </w:rPr>
              <w:t xml:space="preserve"> إلى </w:t>
            </w:r>
            <w:r w:rsidRPr="000B50B5">
              <w:rPr>
                <w:rtl/>
                <w:lang w:bidi="ar-EG"/>
              </w:rPr>
              <w:br/>
            </w:r>
            <w:r w:rsidRPr="000B50B5">
              <w:rPr>
                <w:lang w:val="en-GB"/>
              </w:rPr>
              <w:sym w:font="Symbol" w:char="F0B0"/>
            </w:r>
            <w:r w:rsidRPr="00F6767B">
              <w:t>6</w:t>
            </w:r>
            <w:r w:rsidRPr="000B50B5">
              <w:rPr>
                <w:rtl/>
                <w:lang w:bidi="ar-EG"/>
              </w:rPr>
              <w:t xml:space="preserve"> شرق</w:t>
            </w:r>
            <w:r w:rsidR="00F6767B" w:rsidRPr="00F6767B">
              <w:rPr>
                <w:rtl/>
                <w:lang w:bidi="ar-EG"/>
              </w:rPr>
              <w:t>اً</w:t>
            </w:r>
          </w:p>
        </w:tc>
        <w:tc>
          <w:tcPr>
            <w:tcW w:w="398" w:type="pct"/>
            <w:tcBorders>
              <w:bottom w:val="single" w:sz="4" w:space="0" w:color="auto"/>
            </w:tcBorders>
            <w:tcMar>
              <w:left w:w="28" w:type="dxa"/>
              <w:right w:w="28" w:type="dxa"/>
            </w:tcMar>
            <w:vAlign w:val="center"/>
          </w:tcPr>
          <w:p w14:paraId="3380A703" w14:textId="4636CCD5" w:rsidR="002D4779" w:rsidRPr="000B50B5" w:rsidRDefault="006E5C24" w:rsidP="002D4779">
            <w:pPr>
              <w:pStyle w:val="TableText0"/>
              <w:jc w:val="center"/>
              <w:rPr>
                <w:rtl/>
                <w:lang w:bidi="ar-EG"/>
              </w:rPr>
            </w:pPr>
            <w:r w:rsidRPr="000B50B5">
              <w:rPr>
                <w:lang w:val="en-GB"/>
              </w:rPr>
              <w:sym w:font="Symbol" w:char="F0B0"/>
            </w:r>
            <w:r w:rsidRPr="00F6767B">
              <w:t>9</w:t>
            </w:r>
            <w:r w:rsidRPr="000B50B5">
              <w:rPr>
                <w:rtl/>
                <w:lang w:bidi="ar-EG"/>
              </w:rPr>
              <w:t xml:space="preserve"> </w:t>
            </w:r>
            <w:r w:rsidRPr="000B50B5">
              <w:rPr>
                <w:rtl/>
                <w:lang w:bidi="ar-EG"/>
              </w:rPr>
              <w:br/>
              <w:t>شرق</w:t>
            </w:r>
            <w:r w:rsidR="00F6767B" w:rsidRPr="00F6767B">
              <w:rPr>
                <w:rtl/>
                <w:lang w:bidi="ar-EG"/>
              </w:rPr>
              <w:t>اً</w:t>
            </w:r>
            <w:r w:rsidRPr="00F6767B">
              <w:rPr>
                <w:rStyle w:val="FootnoteReference"/>
              </w:rPr>
              <w:t>1</w:t>
            </w:r>
          </w:p>
        </w:tc>
      </w:tr>
      <w:tr w:rsidR="002D4779" w:rsidRPr="000B50B5" w14:paraId="2A0D3053" w14:textId="77777777" w:rsidTr="002D4779">
        <w:tc>
          <w:tcPr>
            <w:tcW w:w="5000" w:type="pct"/>
            <w:gridSpan w:val="12"/>
            <w:tcBorders>
              <w:left w:val="nil"/>
              <w:bottom w:val="nil"/>
              <w:right w:val="nil"/>
            </w:tcBorders>
            <w:tcMar>
              <w:left w:w="28" w:type="dxa"/>
              <w:right w:w="28" w:type="dxa"/>
            </w:tcMar>
            <w:vAlign w:val="center"/>
          </w:tcPr>
          <w:p w14:paraId="688AA5F2" w14:textId="77777777" w:rsidR="002D4779" w:rsidRPr="000B50B5" w:rsidRDefault="006E5C24" w:rsidP="002D4779">
            <w:pPr>
              <w:pStyle w:val="Tablelegend0"/>
              <w:ind w:left="387" w:hanging="387"/>
            </w:pPr>
            <w:r w:rsidRPr="00F6767B">
              <w:rPr>
                <w:rStyle w:val="FootnoteReference"/>
              </w:rPr>
              <w:t>1</w:t>
            </w:r>
            <w:r w:rsidRPr="000B50B5">
              <w:rPr>
                <w:rtl/>
              </w:rPr>
              <w:tab/>
            </w:r>
            <w:r w:rsidRPr="000B50B5">
              <w:rPr>
                <w:sz w:val="20"/>
                <w:szCs w:val="26"/>
                <w:rtl/>
              </w:rPr>
              <w:t>يجب ألا تتجاوز التخصيصات المقترحة الجديدة أو المعدلة الواردة في القائمة والمصاحبة لهذا الموقع المداري حد كثافة تدفق القدرة البالغ</w:t>
            </w:r>
            <w:r w:rsidRPr="000B50B5">
              <w:rPr>
                <w:rFonts w:hint="eastAsia"/>
                <w:sz w:val="20"/>
                <w:szCs w:val="26"/>
                <w:rtl/>
              </w:rPr>
              <w:t> </w:t>
            </w:r>
            <w:proofErr w:type="gramStart"/>
            <w:r w:rsidRPr="000B50B5">
              <w:rPr>
                <w:sz w:val="20"/>
                <w:szCs w:val="26"/>
              </w:rPr>
              <w:t>dB(</w:t>
            </w:r>
            <w:proofErr w:type="gramEnd"/>
            <w:r w:rsidRPr="000B50B5">
              <w:rPr>
                <w:sz w:val="20"/>
                <w:szCs w:val="26"/>
              </w:rPr>
              <w:t>W/(m</w:t>
            </w:r>
            <w:r w:rsidRPr="00F6767B">
              <w:rPr>
                <w:sz w:val="20"/>
                <w:szCs w:val="26"/>
              </w:rPr>
              <w:t>2</w:t>
            </w:r>
            <w:r w:rsidRPr="000B50B5">
              <w:rPr>
                <w:sz w:val="20"/>
                <w:szCs w:val="26"/>
              </w:rPr>
              <w:t> · </w:t>
            </w:r>
            <w:r w:rsidRPr="00F6767B">
              <w:rPr>
                <w:sz w:val="20"/>
                <w:szCs w:val="26"/>
              </w:rPr>
              <w:t>27</w:t>
            </w:r>
            <w:r w:rsidRPr="000B50B5">
              <w:rPr>
                <w:sz w:val="20"/>
                <w:szCs w:val="26"/>
              </w:rPr>
              <w:t xml:space="preserve"> MHz)) </w:t>
            </w:r>
            <w:r w:rsidRPr="00F6767B">
              <w:rPr>
                <w:sz w:val="20"/>
                <w:szCs w:val="26"/>
              </w:rPr>
              <w:t>138</w:t>
            </w:r>
            <w:r w:rsidRPr="000B50B5">
              <w:rPr>
                <w:sz w:val="20"/>
                <w:szCs w:val="26"/>
              </w:rPr>
              <w:sym w:font="Symbol" w:char="F02D"/>
            </w:r>
            <w:r w:rsidRPr="000B50B5">
              <w:rPr>
                <w:sz w:val="20"/>
                <w:szCs w:val="26"/>
                <w:rtl/>
              </w:rPr>
              <w:t xml:space="preserve"> في أي نقطة من الإقليم </w:t>
            </w:r>
            <w:r w:rsidRPr="00F6767B">
              <w:rPr>
                <w:sz w:val="20"/>
                <w:szCs w:val="26"/>
              </w:rPr>
              <w:t>2</w:t>
            </w:r>
            <w:r w:rsidRPr="000B50B5">
              <w:rPr>
                <w:sz w:val="20"/>
                <w:szCs w:val="26"/>
                <w:rtl/>
              </w:rPr>
              <w:t>.</w:t>
            </w:r>
          </w:p>
        </w:tc>
      </w:tr>
    </w:tbl>
    <w:p w14:paraId="18EC7B61" w14:textId="77777777" w:rsidR="009E5347" w:rsidRPr="00245DB5" w:rsidRDefault="009E5347" w:rsidP="009E5347">
      <w:pPr>
        <w:pStyle w:val="Reasons"/>
        <w:rPr>
          <w:rtl/>
          <w:lang w:bidi="ar-EG"/>
        </w:rPr>
      </w:pPr>
    </w:p>
    <w:p w14:paraId="5694A835" w14:textId="77777777" w:rsidR="00CC3726" w:rsidRDefault="006E5C24">
      <w:pPr>
        <w:pStyle w:val="Proposal"/>
      </w:pPr>
      <w:r>
        <w:t>SUP</w:t>
      </w:r>
      <w:r>
        <w:tab/>
        <w:t>EUR/</w:t>
      </w:r>
      <w:r w:rsidRPr="00F6767B">
        <w:t>16</w:t>
      </w:r>
      <w:r>
        <w:t>A</w:t>
      </w:r>
      <w:r w:rsidRPr="00F6767B">
        <w:t>4</w:t>
      </w:r>
      <w:r>
        <w:t>/</w:t>
      </w:r>
      <w:r w:rsidRPr="00F6767B">
        <w:t>8</w:t>
      </w:r>
      <w:r>
        <w:rPr>
          <w:vanish/>
          <w:color w:val="7F7F7F" w:themeColor="text1" w:themeTint="80"/>
          <w:vertAlign w:val="superscript"/>
        </w:rPr>
        <w:t>#49979</w:t>
      </w:r>
    </w:p>
    <w:p w14:paraId="2005E694" w14:textId="77777777" w:rsidR="002D4779" w:rsidRPr="000B50B5" w:rsidRDefault="006E5C24" w:rsidP="002D4779">
      <w:pPr>
        <w:pStyle w:val="TableNo"/>
        <w:rPr>
          <w:rtl/>
          <w:lang w:bidi="ar-EG"/>
        </w:rPr>
      </w:pPr>
      <w:r w:rsidRPr="000B50B5">
        <w:rPr>
          <w:rtl/>
          <w:lang w:bidi="ar-EG"/>
        </w:rPr>
        <w:t xml:space="preserve">الجدول </w:t>
      </w:r>
      <w:r w:rsidRPr="00F6767B">
        <w:t>2</w:t>
      </w:r>
    </w:p>
    <w:p w14:paraId="1D6B6FC5" w14:textId="11D0C54B" w:rsidR="002D4779" w:rsidRPr="000B50B5" w:rsidRDefault="006E5C24" w:rsidP="002D4779">
      <w:pPr>
        <w:pStyle w:val="Tabletitle"/>
      </w:pPr>
      <w:r w:rsidRPr="000B50B5">
        <w:rPr>
          <w:rtl/>
          <w:lang w:bidi="ar-EG"/>
        </w:rPr>
        <w:t xml:space="preserve">المواقع الاسمية على القوس المدارية المحصورة 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tl/>
          <w:lang w:bidi="ar-EG"/>
        </w:rPr>
        <w:t xml:space="preserve"> شرق</w:t>
      </w:r>
      <w:r w:rsidR="00F6767B" w:rsidRPr="00F6767B">
        <w:rPr>
          <w:rtl/>
          <w:lang w:bidi="ar-EG"/>
        </w:rPr>
        <w:t>اً</w:t>
      </w:r>
      <w:r w:rsidRPr="000B50B5">
        <w:rPr>
          <w:rtl/>
          <w:lang w:bidi="ar-EG"/>
        </w:rPr>
        <w:t xml:space="preserve"> </w:t>
      </w:r>
      <w:r w:rsidRPr="000B50B5">
        <w:rPr>
          <w:rtl/>
          <w:lang w:bidi="ar-EG"/>
        </w:rPr>
        <w:br/>
        <w:t xml:space="preserve">التي يمكن للقدرة </w:t>
      </w:r>
      <w:r w:rsidRPr="000B50B5">
        <w:t>e.i.r.p.</w:t>
      </w:r>
      <w:r w:rsidRPr="000B50B5">
        <w:rPr>
          <w:rtl/>
          <w:lang w:bidi="ar-EG"/>
        </w:rPr>
        <w:t xml:space="preserve"> أن تتجاوز فيها الحد </w:t>
      </w:r>
      <w:proofErr w:type="spellStart"/>
      <w:r w:rsidRPr="000B50B5">
        <w:t>dBW</w:t>
      </w:r>
      <w:proofErr w:type="spellEnd"/>
      <w:r w:rsidRPr="000B50B5">
        <w:t xml:space="preserve"> </w:t>
      </w:r>
      <w:r w:rsidRPr="00F6767B">
        <w:t>56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43"/>
        <w:gridCol w:w="1124"/>
        <w:gridCol w:w="703"/>
        <w:gridCol w:w="709"/>
        <w:gridCol w:w="783"/>
        <w:gridCol w:w="783"/>
        <w:gridCol w:w="704"/>
        <w:gridCol w:w="773"/>
        <w:gridCol w:w="752"/>
        <w:gridCol w:w="863"/>
        <w:gridCol w:w="815"/>
      </w:tblGrid>
      <w:tr w:rsidR="002D4779" w:rsidRPr="000B50B5" w14:paraId="7C28935B" w14:textId="77777777" w:rsidTr="002D4779">
        <w:tc>
          <w:tcPr>
            <w:tcW w:w="362" w:type="pct"/>
            <w:tcBorders>
              <w:bottom w:val="single" w:sz="4" w:space="0" w:color="auto"/>
            </w:tcBorders>
            <w:vAlign w:val="center"/>
          </w:tcPr>
          <w:p w14:paraId="3DAB8E4A" w14:textId="77777777" w:rsidR="002D4779" w:rsidRPr="000B50B5" w:rsidRDefault="006E5C24" w:rsidP="002D4779">
            <w:pPr>
              <w:pStyle w:val="TableText0"/>
              <w:jc w:val="center"/>
              <w:rPr>
                <w:b/>
                <w:bCs/>
                <w:rtl/>
                <w:lang w:val="en-GB"/>
              </w:rPr>
            </w:pPr>
            <w:r w:rsidRPr="000B50B5">
              <w:rPr>
                <w:b/>
                <w:bCs/>
                <w:rtl/>
                <w:lang w:bidi="ar-EG"/>
              </w:rPr>
              <w:t>الموقع المداري</w:t>
            </w:r>
          </w:p>
        </w:tc>
        <w:tc>
          <w:tcPr>
            <w:tcW w:w="442" w:type="pct"/>
            <w:tcBorders>
              <w:bottom w:val="single" w:sz="4" w:space="0" w:color="auto"/>
            </w:tcBorders>
            <w:vAlign w:val="center"/>
          </w:tcPr>
          <w:p w14:paraId="797E8FC9" w14:textId="18553936" w:rsidR="002D4779" w:rsidRPr="000B50B5" w:rsidRDefault="006E5C24" w:rsidP="002D4779">
            <w:pPr>
              <w:pStyle w:val="TableText0"/>
              <w:jc w:val="center"/>
              <w:rPr>
                <w:rtl/>
              </w:rPr>
            </w:pPr>
            <w:r w:rsidRPr="000B50B5">
              <w:rPr>
                <w:lang w:val="en-GB"/>
              </w:rPr>
              <w:sym w:font="Symbol" w:char="F0B0"/>
            </w:r>
            <w:r w:rsidRPr="00F6767B">
              <w:t>37</w:t>
            </w:r>
            <w:r w:rsidRPr="000B50B5">
              <w:rPr>
                <w:rFonts w:hint="cs"/>
                <w:rtl/>
                <w:lang w:val="en-GB"/>
              </w:rPr>
              <w:t xml:space="preserve"> </w:t>
            </w:r>
            <w:r w:rsidRPr="000B50B5">
              <w:rPr>
                <w:rtl/>
                <w:lang w:bidi="ar-EG"/>
              </w:rPr>
              <w:t>غرب</w:t>
            </w:r>
            <w:r w:rsidR="00F6767B" w:rsidRPr="00F6767B">
              <w:rPr>
                <w:rtl/>
                <w:lang w:bidi="ar-EG"/>
              </w:rPr>
              <w:t>اً</w:t>
            </w:r>
            <w:r w:rsidRPr="000B50B5">
              <w:rPr>
                <w:rtl/>
                <w:lang w:bidi="ar-EG"/>
              </w:rPr>
              <w:t xml:space="preserve"> </w:t>
            </w:r>
            <w:r w:rsidRPr="000B50B5">
              <w:rPr>
                <w:lang w:val="en-GB"/>
              </w:rPr>
              <w:sym w:font="Symbol" w:char="F0B0"/>
            </w:r>
            <w:r w:rsidRPr="00F6767B">
              <w:t>0</w:t>
            </w:r>
            <w:r w:rsidRPr="000B50B5">
              <w:rPr>
                <w:lang w:val="en-GB"/>
              </w:rPr>
              <w:t>,</w:t>
            </w:r>
            <w:r w:rsidRPr="00F6767B">
              <w:t>2</w:t>
            </w:r>
            <w:r w:rsidRPr="000B50B5">
              <w:rPr>
                <w:lang w:val="en-GB"/>
              </w:rPr>
              <w:t>±</w:t>
            </w:r>
          </w:p>
        </w:tc>
        <w:tc>
          <w:tcPr>
            <w:tcW w:w="588" w:type="pct"/>
            <w:tcBorders>
              <w:bottom w:val="single" w:sz="4" w:space="0" w:color="auto"/>
            </w:tcBorders>
            <w:vAlign w:val="center"/>
          </w:tcPr>
          <w:p w14:paraId="075F093C" w14:textId="16F2510C" w:rsidR="002D4779" w:rsidRPr="000B50B5" w:rsidRDefault="006E5C24" w:rsidP="002D4779">
            <w:pPr>
              <w:pStyle w:val="TableText0"/>
              <w:jc w:val="center"/>
              <w:rPr>
                <w:spacing w:val="-4"/>
                <w:rtl/>
                <w:lang w:bidi="ar-EG"/>
              </w:rPr>
            </w:pPr>
            <w:r w:rsidRPr="000B50B5">
              <w:rPr>
                <w:spacing w:val="-4"/>
                <w:lang w:val="en-GB"/>
              </w:rPr>
              <w:sym w:font="Symbol" w:char="F0B0"/>
            </w:r>
            <w:r w:rsidRPr="00F6767B">
              <w:rPr>
                <w:spacing w:val="-4"/>
              </w:rPr>
              <w:t>33</w:t>
            </w:r>
            <w:r w:rsidRPr="000B50B5">
              <w:rPr>
                <w:spacing w:val="-4"/>
                <w:lang w:val="en-GB"/>
              </w:rPr>
              <w:t>,</w:t>
            </w:r>
            <w:r w:rsidRPr="00F6767B">
              <w:rPr>
                <w:spacing w:val="-4"/>
              </w:rPr>
              <w:t>5</w:t>
            </w:r>
            <w:r w:rsidRPr="000B50B5">
              <w:rPr>
                <w:rFonts w:hint="cs"/>
                <w:spacing w:val="-4"/>
                <w:rtl/>
                <w:lang w:val="en-GB"/>
              </w:rPr>
              <w:t xml:space="preserve"> </w:t>
            </w:r>
            <w:r w:rsidRPr="000B50B5">
              <w:rPr>
                <w:spacing w:val="-4"/>
                <w:rtl/>
                <w:lang w:bidi="ar-EG"/>
              </w:rPr>
              <w:t>غرب</w:t>
            </w:r>
            <w:r w:rsidR="00F6767B" w:rsidRPr="00F6767B">
              <w:rPr>
                <w:spacing w:val="-4"/>
                <w:rtl/>
                <w:lang w:bidi="ar-EG"/>
              </w:rPr>
              <w:t>اً</w:t>
            </w:r>
          </w:p>
        </w:tc>
        <w:tc>
          <w:tcPr>
            <w:tcW w:w="369" w:type="pct"/>
            <w:tcBorders>
              <w:bottom w:val="single" w:sz="4" w:space="0" w:color="auto"/>
            </w:tcBorders>
            <w:vAlign w:val="center"/>
          </w:tcPr>
          <w:p w14:paraId="63F1F5F9" w14:textId="6EF7E3CF" w:rsidR="002D4779" w:rsidRPr="000B50B5" w:rsidRDefault="006E5C24" w:rsidP="002D4779">
            <w:pPr>
              <w:pStyle w:val="TableText0"/>
              <w:jc w:val="center"/>
              <w:rPr>
                <w:rtl/>
                <w:lang w:bidi="ar-EG"/>
              </w:rPr>
            </w:pPr>
            <w:r w:rsidRPr="000B50B5">
              <w:rPr>
                <w:lang w:val="en-GB"/>
              </w:rPr>
              <w:sym w:font="Symbol" w:char="F0B0"/>
            </w:r>
            <w:r w:rsidRPr="00F6767B">
              <w:rPr>
                <w:spacing w:val="-4"/>
              </w:rPr>
              <w:t>30</w:t>
            </w:r>
            <w:r w:rsidRPr="000B50B5">
              <w:rPr>
                <w:rFonts w:hint="cs"/>
                <w:spacing w:val="-4"/>
                <w:rtl/>
                <w:lang w:bidi="ar-EG"/>
              </w:rPr>
              <w:t xml:space="preserve"> </w:t>
            </w:r>
            <w:r w:rsidRPr="000B50B5">
              <w:rPr>
                <w:spacing w:val="-4"/>
                <w:rtl/>
                <w:lang w:bidi="ar-EG"/>
              </w:rPr>
              <w:t>غرب</w:t>
            </w:r>
            <w:r w:rsidR="00F6767B" w:rsidRPr="00F6767B">
              <w:rPr>
                <w:spacing w:val="-4"/>
                <w:rtl/>
                <w:lang w:bidi="ar-EG"/>
              </w:rPr>
              <w:t>اً</w:t>
            </w:r>
          </w:p>
        </w:tc>
        <w:tc>
          <w:tcPr>
            <w:tcW w:w="372" w:type="pct"/>
            <w:tcBorders>
              <w:bottom w:val="single" w:sz="4" w:space="0" w:color="auto"/>
            </w:tcBorders>
            <w:vAlign w:val="center"/>
          </w:tcPr>
          <w:p w14:paraId="54762D9E" w14:textId="00FF64F7" w:rsidR="002D4779" w:rsidRPr="000B50B5" w:rsidRDefault="006E5C24" w:rsidP="002D4779">
            <w:pPr>
              <w:pStyle w:val="TableText0"/>
              <w:jc w:val="center"/>
              <w:rPr>
                <w:rtl/>
                <w:lang w:bidi="ar-EG"/>
              </w:rPr>
            </w:pPr>
            <w:r w:rsidRPr="000B50B5">
              <w:rPr>
                <w:lang w:val="en-GB"/>
              </w:rPr>
              <w:sym w:font="Symbol" w:char="F0B0"/>
            </w:r>
            <w:r w:rsidRPr="00F6767B">
              <w:t>25</w:t>
            </w:r>
            <w:r w:rsidRPr="000B50B5">
              <w:rPr>
                <w:rFonts w:hint="cs"/>
                <w:rtl/>
              </w:rPr>
              <w:t xml:space="preserve"> </w:t>
            </w:r>
            <w:r w:rsidRPr="000B50B5">
              <w:rPr>
                <w:rtl/>
                <w:lang w:bidi="ar-EG"/>
              </w:rPr>
              <w:t>غرب</w:t>
            </w:r>
            <w:r w:rsidR="00F6767B" w:rsidRPr="00F6767B">
              <w:rPr>
                <w:rtl/>
                <w:lang w:bidi="ar-EG"/>
              </w:rPr>
              <w:t>اً</w:t>
            </w:r>
            <w:r w:rsidRPr="000B50B5">
              <w:rPr>
                <w:rtl/>
                <w:lang w:bidi="ar-EG"/>
              </w:rPr>
              <w:br/>
            </w:r>
            <w:r w:rsidRPr="000B50B5">
              <w:rPr>
                <w:lang w:val="en-GB"/>
              </w:rPr>
              <w:sym w:font="Symbol" w:char="F0B0"/>
            </w:r>
            <w:r w:rsidRPr="00F6767B">
              <w:t>0</w:t>
            </w:r>
            <w:r w:rsidRPr="000B50B5">
              <w:rPr>
                <w:lang w:val="en-GB"/>
              </w:rPr>
              <w:t>,</w:t>
            </w:r>
            <w:r w:rsidRPr="00F6767B">
              <w:t>2</w:t>
            </w:r>
            <w:r w:rsidRPr="000B50B5">
              <w:rPr>
                <w:lang w:val="en-GB"/>
              </w:rPr>
              <w:t>±</w:t>
            </w:r>
          </w:p>
        </w:tc>
        <w:tc>
          <w:tcPr>
            <w:tcW w:w="410" w:type="pct"/>
            <w:tcBorders>
              <w:bottom w:val="single" w:sz="4" w:space="0" w:color="auto"/>
            </w:tcBorders>
            <w:vAlign w:val="center"/>
          </w:tcPr>
          <w:p w14:paraId="54C0F045" w14:textId="4E48E632" w:rsidR="002D4779" w:rsidRPr="000B50B5" w:rsidRDefault="006E5C24" w:rsidP="002D4779">
            <w:pPr>
              <w:pStyle w:val="TableText0"/>
              <w:jc w:val="center"/>
              <w:rPr>
                <w:rtl/>
                <w:lang w:bidi="ar-EG"/>
              </w:rPr>
            </w:pPr>
            <w:r w:rsidRPr="000B50B5">
              <w:rPr>
                <w:lang w:val="en-GB"/>
              </w:rPr>
              <w:sym w:font="Symbol" w:char="F0B0"/>
            </w:r>
            <w:r w:rsidRPr="00F6767B">
              <w:t>19</w:t>
            </w:r>
            <w:r w:rsidRPr="000B50B5">
              <w:rPr>
                <w:rFonts w:hint="cs"/>
                <w:rtl/>
                <w:lang w:bidi="ar-EG"/>
              </w:rPr>
              <w:t xml:space="preserve"> </w:t>
            </w:r>
            <w:r w:rsidRPr="000B50B5">
              <w:rPr>
                <w:rtl/>
                <w:lang w:bidi="ar-EG"/>
              </w:rPr>
              <w:t>غرب</w:t>
            </w:r>
            <w:r w:rsidR="00F6767B" w:rsidRPr="00F6767B">
              <w:rPr>
                <w:rtl/>
                <w:lang w:bidi="ar-EG"/>
              </w:rPr>
              <w:t>اً</w:t>
            </w:r>
            <w:r w:rsidRPr="000B50B5">
              <w:rPr>
                <w:rtl/>
                <w:lang w:bidi="ar-EG"/>
              </w:rPr>
              <w:br/>
            </w:r>
            <w:r w:rsidRPr="000B50B5">
              <w:rPr>
                <w:lang w:val="en-GB"/>
              </w:rPr>
              <w:sym w:font="Symbol" w:char="F0B0"/>
            </w:r>
            <w:r w:rsidRPr="00F6767B">
              <w:t>0</w:t>
            </w:r>
            <w:r w:rsidRPr="000B50B5">
              <w:rPr>
                <w:lang w:val="en-GB"/>
              </w:rPr>
              <w:t>,</w:t>
            </w:r>
            <w:r w:rsidRPr="00F6767B">
              <w:t>2</w:t>
            </w:r>
            <w:r w:rsidRPr="000B50B5">
              <w:rPr>
                <w:lang w:val="en-GB"/>
              </w:rPr>
              <w:t>±</w:t>
            </w:r>
          </w:p>
        </w:tc>
        <w:tc>
          <w:tcPr>
            <w:tcW w:w="410" w:type="pct"/>
            <w:tcBorders>
              <w:bottom w:val="single" w:sz="4" w:space="0" w:color="auto"/>
            </w:tcBorders>
            <w:vAlign w:val="center"/>
          </w:tcPr>
          <w:p w14:paraId="08CE7A29" w14:textId="58945128" w:rsidR="002D4779" w:rsidRPr="000B50B5" w:rsidRDefault="006E5C24" w:rsidP="002D4779">
            <w:pPr>
              <w:pStyle w:val="TableText0"/>
              <w:jc w:val="center"/>
              <w:rPr>
                <w:rtl/>
                <w:lang w:bidi="ar-EG"/>
              </w:rPr>
            </w:pPr>
            <w:r w:rsidRPr="000B50B5">
              <w:rPr>
                <w:lang w:val="en-GB"/>
              </w:rPr>
              <w:sym w:font="Symbol" w:char="F0B0"/>
            </w:r>
            <w:r w:rsidRPr="00F6767B">
              <w:t>13</w:t>
            </w:r>
            <w:r w:rsidRPr="000B50B5">
              <w:rPr>
                <w:rFonts w:hint="cs"/>
                <w:rtl/>
                <w:lang w:bidi="ar-EG"/>
              </w:rPr>
              <w:t xml:space="preserve"> </w:t>
            </w:r>
            <w:r w:rsidRPr="000B50B5">
              <w:rPr>
                <w:rtl/>
                <w:lang w:bidi="ar-EG"/>
              </w:rPr>
              <w:t>غرب</w:t>
            </w:r>
            <w:r w:rsidR="00F6767B" w:rsidRPr="00F6767B">
              <w:rPr>
                <w:rtl/>
                <w:lang w:bidi="ar-EG"/>
              </w:rPr>
              <w:t>اً</w:t>
            </w:r>
            <w:r w:rsidRPr="000B50B5">
              <w:rPr>
                <w:rtl/>
                <w:lang w:bidi="ar-EG"/>
              </w:rPr>
              <w:br/>
            </w:r>
            <w:r w:rsidRPr="000B50B5">
              <w:rPr>
                <w:lang w:val="en-GB"/>
              </w:rPr>
              <w:sym w:font="Symbol" w:char="F0B0"/>
            </w:r>
            <w:r w:rsidRPr="00F6767B">
              <w:t>0</w:t>
            </w:r>
            <w:r w:rsidRPr="000B50B5">
              <w:rPr>
                <w:lang w:val="en-GB"/>
              </w:rPr>
              <w:t>,</w:t>
            </w:r>
            <w:r w:rsidRPr="00F6767B">
              <w:t>2</w:t>
            </w:r>
            <w:r w:rsidRPr="000B50B5">
              <w:rPr>
                <w:lang w:val="en-GB"/>
              </w:rPr>
              <w:t>±</w:t>
            </w:r>
          </w:p>
        </w:tc>
        <w:tc>
          <w:tcPr>
            <w:tcW w:w="369" w:type="pct"/>
            <w:tcBorders>
              <w:bottom w:val="single" w:sz="4" w:space="0" w:color="auto"/>
            </w:tcBorders>
            <w:vAlign w:val="center"/>
          </w:tcPr>
          <w:p w14:paraId="74312A5E" w14:textId="3991902F" w:rsidR="002D4779" w:rsidRPr="000B50B5" w:rsidRDefault="006E5C24" w:rsidP="002D4779">
            <w:pPr>
              <w:pStyle w:val="TableText0"/>
              <w:jc w:val="center"/>
              <w:rPr>
                <w:rtl/>
                <w:lang w:bidi="ar-EG"/>
              </w:rPr>
            </w:pPr>
            <w:r w:rsidRPr="000B50B5">
              <w:rPr>
                <w:lang w:val="en-GB"/>
              </w:rPr>
              <w:sym w:font="Symbol" w:char="F0B0"/>
            </w:r>
            <w:r w:rsidRPr="00F6767B">
              <w:t>7</w:t>
            </w:r>
            <w:r w:rsidRPr="000B50B5">
              <w:rPr>
                <w:rFonts w:hint="cs"/>
                <w:rtl/>
                <w:lang w:val="en-GB"/>
              </w:rPr>
              <w:t xml:space="preserve"> </w:t>
            </w:r>
            <w:r w:rsidRPr="000B50B5">
              <w:rPr>
                <w:rtl/>
                <w:lang w:bidi="ar-EG"/>
              </w:rPr>
              <w:t>غرب</w:t>
            </w:r>
            <w:r w:rsidR="00F6767B" w:rsidRPr="00F6767B">
              <w:rPr>
                <w:rtl/>
                <w:lang w:bidi="ar-EG"/>
              </w:rPr>
              <w:t>اً</w:t>
            </w:r>
            <w:r w:rsidRPr="000B50B5">
              <w:rPr>
                <w:rtl/>
                <w:lang w:bidi="ar-EG"/>
              </w:rPr>
              <w:br/>
            </w:r>
            <w:r w:rsidRPr="000B50B5">
              <w:rPr>
                <w:lang w:val="en-GB"/>
              </w:rPr>
              <w:sym w:font="Symbol" w:char="F0B0"/>
            </w:r>
            <w:r w:rsidRPr="00F6767B">
              <w:t>0</w:t>
            </w:r>
            <w:r w:rsidRPr="000B50B5">
              <w:rPr>
                <w:lang w:val="en-GB"/>
              </w:rPr>
              <w:t>,</w:t>
            </w:r>
            <w:r w:rsidRPr="00F6767B">
              <w:t>2</w:t>
            </w:r>
            <w:r w:rsidRPr="000B50B5">
              <w:rPr>
                <w:lang w:val="en-GB"/>
              </w:rPr>
              <w:t>±</w:t>
            </w:r>
          </w:p>
        </w:tc>
        <w:tc>
          <w:tcPr>
            <w:tcW w:w="405" w:type="pct"/>
            <w:tcBorders>
              <w:bottom w:val="single" w:sz="4" w:space="0" w:color="auto"/>
            </w:tcBorders>
            <w:vAlign w:val="center"/>
          </w:tcPr>
          <w:p w14:paraId="1D335030" w14:textId="7D2425F9" w:rsidR="002D4779" w:rsidRPr="000B50B5" w:rsidRDefault="006E5C24" w:rsidP="002D4779">
            <w:pPr>
              <w:pStyle w:val="TableText0"/>
              <w:jc w:val="center"/>
              <w:rPr>
                <w:rtl/>
                <w:lang w:bidi="ar-EG"/>
              </w:rPr>
            </w:pPr>
            <w:r w:rsidRPr="000B50B5">
              <w:rPr>
                <w:lang w:val="en-GB"/>
              </w:rPr>
              <w:sym w:font="Symbol" w:char="F0B0"/>
            </w:r>
            <w:r w:rsidRPr="00F6767B">
              <w:t>4</w:t>
            </w:r>
            <w:r w:rsidRPr="000B50B5">
              <w:rPr>
                <w:rtl/>
                <w:lang w:bidi="ar-EG"/>
              </w:rPr>
              <w:t>غرب</w:t>
            </w:r>
            <w:r w:rsidR="00F6767B" w:rsidRPr="00F6767B">
              <w:rPr>
                <w:rtl/>
                <w:lang w:bidi="ar-EG"/>
              </w:rPr>
              <w:t>اً</w:t>
            </w:r>
            <w:r w:rsidRPr="00F6767B">
              <w:rPr>
                <w:rStyle w:val="FootnoteReference"/>
              </w:rPr>
              <w:t>1</w:t>
            </w:r>
          </w:p>
        </w:tc>
        <w:tc>
          <w:tcPr>
            <w:tcW w:w="394" w:type="pct"/>
            <w:tcBorders>
              <w:bottom w:val="single" w:sz="4" w:space="0" w:color="auto"/>
            </w:tcBorders>
            <w:vAlign w:val="center"/>
          </w:tcPr>
          <w:p w14:paraId="5497F49D" w14:textId="7FE8432C" w:rsidR="002D4779" w:rsidRPr="000B50B5" w:rsidRDefault="006E5C24" w:rsidP="002D4779">
            <w:pPr>
              <w:pStyle w:val="TableText0"/>
              <w:jc w:val="center"/>
              <w:rPr>
                <w:lang w:val="en-GB"/>
              </w:rPr>
            </w:pPr>
            <w:r w:rsidRPr="000B50B5">
              <w:rPr>
                <w:lang w:val="en-GB"/>
              </w:rPr>
              <w:sym w:font="Symbol" w:char="F0B0"/>
            </w:r>
            <w:r w:rsidRPr="00F6767B">
              <w:t>1</w:t>
            </w:r>
            <w:r w:rsidRPr="000B50B5">
              <w:rPr>
                <w:rtl/>
                <w:lang w:bidi="ar-EG"/>
              </w:rPr>
              <w:t>غرب</w:t>
            </w:r>
            <w:r w:rsidR="00F6767B" w:rsidRPr="00F6767B">
              <w:rPr>
                <w:rtl/>
                <w:lang w:bidi="ar-EG"/>
              </w:rPr>
              <w:t>اً</w:t>
            </w:r>
            <w:r w:rsidRPr="000B50B5">
              <w:rPr>
                <w:rtl/>
                <w:lang w:bidi="ar-EG"/>
              </w:rPr>
              <w:br/>
            </w:r>
            <w:r w:rsidRPr="000B50B5">
              <w:rPr>
                <w:lang w:val="en-GB"/>
              </w:rPr>
              <w:sym w:font="Symbol" w:char="F0B0"/>
            </w:r>
            <w:r w:rsidRPr="00F6767B">
              <w:t>0</w:t>
            </w:r>
            <w:r w:rsidRPr="000B50B5">
              <w:rPr>
                <w:lang w:val="en-GB"/>
              </w:rPr>
              <w:t>,</w:t>
            </w:r>
            <w:r w:rsidRPr="00F6767B">
              <w:t>2</w:t>
            </w:r>
            <w:r w:rsidRPr="000B50B5">
              <w:rPr>
                <w:lang w:val="en-GB"/>
              </w:rPr>
              <w:t>±</w:t>
            </w:r>
          </w:p>
        </w:tc>
        <w:tc>
          <w:tcPr>
            <w:tcW w:w="452" w:type="pct"/>
            <w:tcBorders>
              <w:bottom w:val="single" w:sz="4" w:space="0" w:color="auto"/>
            </w:tcBorders>
            <w:vAlign w:val="center"/>
          </w:tcPr>
          <w:p w14:paraId="64900732" w14:textId="3DC3D41E" w:rsidR="002D4779" w:rsidRPr="000B50B5" w:rsidRDefault="006E5C24" w:rsidP="002D4779">
            <w:pPr>
              <w:pStyle w:val="TableText0"/>
              <w:jc w:val="center"/>
              <w:rPr>
                <w:rtl/>
              </w:rPr>
            </w:pPr>
            <w:r w:rsidRPr="000B50B5">
              <w:rPr>
                <w:lang w:val="en-GB"/>
              </w:rPr>
              <w:sym w:font="Symbol" w:char="F0B0"/>
            </w:r>
            <w:r w:rsidRPr="00F6767B">
              <w:t>5</w:t>
            </w:r>
            <w:r w:rsidRPr="000B50B5">
              <w:rPr>
                <w:rtl/>
                <w:lang w:bidi="ar-EG"/>
              </w:rPr>
              <w:t>شرق</w:t>
            </w:r>
            <w:r w:rsidR="00F6767B" w:rsidRPr="00F6767B">
              <w:rPr>
                <w:rtl/>
                <w:lang w:bidi="ar-EG"/>
              </w:rPr>
              <w:t>اً</w:t>
            </w:r>
            <w:r w:rsidRPr="000B50B5">
              <w:rPr>
                <w:rtl/>
                <w:lang w:bidi="ar-EG"/>
              </w:rPr>
              <w:br/>
            </w:r>
            <w:r w:rsidRPr="000B50B5">
              <w:rPr>
                <w:lang w:val="en-GB"/>
              </w:rPr>
              <w:sym w:font="Symbol" w:char="F0B0"/>
            </w:r>
            <w:r w:rsidRPr="00F6767B">
              <w:t>0</w:t>
            </w:r>
            <w:r w:rsidRPr="000B50B5">
              <w:rPr>
                <w:lang w:val="en-GB"/>
              </w:rPr>
              <w:t>,</w:t>
            </w:r>
            <w:r w:rsidRPr="00F6767B">
              <w:t>2</w:t>
            </w:r>
            <w:r w:rsidRPr="000B50B5">
              <w:rPr>
                <w:lang w:val="en-GB"/>
              </w:rPr>
              <w:t>±</w:t>
            </w:r>
          </w:p>
        </w:tc>
        <w:tc>
          <w:tcPr>
            <w:tcW w:w="426" w:type="pct"/>
            <w:tcBorders>
              <w:bottom w:val="single" w:sz="4" w:space="0" w:color="auto"/>
            </w:tcBorders>
            <w:vAlign w:val="center"/>
          </w:tcPr>
          <w:p w14:paraId="0470F30B" w14:textId="3EA3D4AC" w:rsidR="002D4779" w:rsidRPr="000B50B5" w:rsidRDefault="006E5C24" w:rsidP="002D4779">
            <w:pPr>
              <w:pStyle w:val="TableText0"/>
              <w:jc w:val="center"/>
              <w:rPr>
                <w:lang w:val="en-GB"/>
              </w:rPr>
            </w:pPr>
            <w:r w:rsidRPr="000B50B5">
              <w:rPr>
                <w:lang w:val="en-GB"/>
              </w:rPr>
              <w:sym w:font="Symbol" w:char="F0B0"/>
            </w:r>
            <w:r w:rsidRPr="00F6767B">
              <w:t>9</w:t>
            </w:r>
            <w:r w:rsidRPr="000B50B5">
              <w:rPr>
                <w:rtl/>
                <w:lang w:bidi="ar-EG"/>
              </w:rPr>
              <w:t>شرق</w:t>
            </w:r>
            <w:r w:rsidR="00F6767B" w:rsidRPr="00F6767B">
              <w:rPr>
                <w:rtl/>
                <w:lang w:bidi="ar-EG"/>
              </w:rPr>
              <w:t>اً</w:t>
            </w:r>
            <w:r w:rsidRPr="00F6767B">
              <w:rPr>
                <w:rStyle w:val="FootnoteReference"/>
              </w:rPr>
              <w:t>1</w:t>
            </w:r>
          </w:p>
        </w:tc>
      </w:tr>
      <w:tr w:rsidR="002D4779" w:rsidRPr="000B50B5" w14:paraId="05587E17" w14:textId="77777777" w:rsidTr="002D4779">
        <w:tc>
          <w:tcPr>
            <w:tcW w:w="5000" w:type="pct"/>
            <w:gridSpan w:val="12"/>
            <w:tcBorders>
              <w:left w:val="nil"/>
              <w:bottom w:val="nil"/>
              <w:right w:val="nil"/>
            </w:tcBorders>
            <w:vAlign w:val="center"/>
          </w:tcPr>
          <w:p w14:paraId="3BAA0A43" w14:textId="77777777" w:rsidR="002D4779" w:rsidRPr="00E00035" w:rsidRDefault="006E5C24" w:rsidP="002D4779">
            <w:pPr>
              <w:pStyle w:val="Tablelegend0"/>
              <w:ind w:left="387" w:hanging="387"/>
              <w:rPr>
                <w:sz w:val="20"/>
                <w:szCs w:val="26"/>
              </w:rPr>
            </w:pPr>
            <w:r w:rsidRPr="00F6767B">
              <w:rPr>
                <w:sz w:val="20"/>
                <w:szCs w:val="26"/>
              </w:rPr>
              <w:lastRenderedPageBreak/>
              <w:t>1</w:t>
            </w:r>
            <w:r w:rsidRPr="00E00035">
              <w:rPr>
                <w:sz w:val="20"/>
                <w:szCs w:val="26"/>
                <w:rtl/>
              </w:rPr>
              <w:tab/>
              <w:t>يجب ألا تتجاوز التخصيصات المقترحة الجديدة أو المعدلة الواردة في القائمة والمصاحبة لهذا الموقع المداري حد كثافة تدفق القدرة البالغ</w:t>
            </w:r>
            <w:r w:rsidRPr="00E00035">
              <w:rPr>
                <w:rFonts w:hint="eastAsia"/>
                <w:sz w:val="20"/>
                <w:szCs w:val="26"/>
                <w:rtl/>
              </w:rPr>
              <w:t> </w:t>
            </w:r>
            <w:r w:rsidRPr="00E00035">
              <w:rPr>
                <w:sz w:val="20"/>
                <w:szCs w:val="26"/>
              </w:rPr>
              <w:t>dB(W/(m</w:t>
            </w:r>
            <w:r w:rsidRPr="00F6767B">
              <w:rPr>
                <w:sz w:val="20"/>
                <w:szCs w:val="26"/>
              </w:rPr>
              <w:t>2</w:t>
            </w:r>
            <w:r w:rsidRPr="00E00035">
              <w:rPr>
                <w:sz w:val="20"/>
                <w:szCs w:val="26"/>
              </w:rPr>
              <w:t> · </w:t>
            </w:r>
            <w:r w:rsidRPr="00F6767B">
              <w:rPr>
                <w:sz w:val="20"/>
                <w:szCs w:val="26"/>
              </w:rPr>
              <w:t>27</w:t>
            </w:r>
            <w:r w:rsidRPr="00E00035">
              <w:rPr>
                <w:sz w:val="20"/>
                <w:szCs w:val="26"/>
              </w:rPr>
              <w:t xml:space="preserve"> MHz)) </w:t>
            </w:r>
            <w:r w:rsidRPr="00F6767B">
              <w:rPr>
                <w:sz w:val="20"/>
                <w:szCs w:val="26"/>
              </w:rPr>
              <w:t>138</w:t>
            </w:r>
            <w:r w:rsidRPr="00E00035">
              <w:rPr>
                <w:sz w:val="20"/>
                <w:szCs w:val="26"/>
              </w:rPr>
              <w:sym w:font="Symbol" w:char="F02D"/>
            </w:r>
            <w:r w:rsidRPr="00E00035">
              <w:rPr>
                <w:sz w:val="20"/>
                <w:szCs w:val="26"/>
                <w:rtl/>
              </w:rPr>
              <w:t xml:space="preserve"> في أي نقطة من الإقليم </w:t>
            </w:r>
            <w:r w:rsidRPr="00F6767B">
              <w:rPr>
                <w:sz w:val="20"/>
                <w:szCs w:val="26"/>
              </w:rPr>
              <w:t>2</w:t>
            </w:r>
            <w:r w:rsidRPr="00E00035">
              <w:rPr>
                <w:sz w:val="20"/>
                <w:szCs w:val="26"/>
                <w:rtl/>
              </w:rPr>
              <w:t>.</w:t>
            </w:r>
          </w:p>
        </w:tc>
      </w:tr>
    </w:tbl>
    <w:p w14:paraId="600330CC" w14:textId="77777777" w:rsidR="00CC3726" w:rsidRDefault="00CC3726">
      <w:pPr>
        <w:pStyle w:val="Reasons"/>
      </w:pPr>
    </w:p>
    <w:p w14:paraId="7573F499" w14:textId="77777777" w:rsidR="00CC3726" w:rsidRDefault="006E5C24">
      <w:pPr>
        <w:pStyle w:val="Proposal"/>
      </w:pPr>
      <w:r>
        <w:t>NOC</w:t>
      </w:r>
    </w:p>
    <w:p w14:paraId="7C7B8066" w14:textId="06BA2F6D" w:rsidR="002D4779" w:rsidRDefault="006E5C24" w:rsidP="002D4779">
      <w:pPr>
        <w:spacing w:before="240"/>
        <w:rPr>
          <w:rFonts w:hint="cs"/>
          <w:b/>
          <w:bCs/>
          <w:rtl/>
          <w:lang w:bidi="ar-EG"/>
        </w:rPr>
      </w:pPr>
      <w:r w:rsidRPr="007C154E">
        <w:rPr>
          <w:rStyle w:val="Provsplit"/>
        </w:rPr>
        <w:t>B</w:t>
      </w:r>
      <w:r>
        <w:rPr>
          <w:rtl/>
          <w:lang w:bidi="ar-EG"/>
        </w:rPr>
        <w:tab/>
        <w:t xml:space="preserve">لقد وضعت خطة الإقليم </w:t>
      </w:r>
      <w:r w:rsidRPr="00F6767B">
        <w:rPr>
          <w:lang w:bidi="ar-EG"/>
        </w:rPr>
        <w:t>2</w:t>
      </w:r>
      <w:r>
        <w:rPr>
          <w:rtl/>
          <w:lang w:bidi="ar-EG"/>
        </w:rPr>
        <w:t xml:space="preserve"> على أساس تجميع المحطات الفضائية عند مواقع مدارية اسمية تقع ما بين </w:t>
      </w:r>
      <w:r>
        <w:rPr>
          <w:lang w:bidi="ar-EG"/>
        </w:rPr>
        <w:sym w:font="Symbol" w:char="F0B0"/>
      </w:r>
      <w:r w:rsidRPr="00F6767B">
        <w:rPr>
          <w:lang w:bidi="ar-EG"/>
        </w:rPr>
        <w:t>0</w:t>
      </w:r>
      <w:r>
        <w:rPr>
          <w:lang w:bidi="ar-EG"/>
        </w:rPr>
        <w:t>,</w:t>
      </w:r>
      <w:r w:rsidRPr="00F6767B">
        <w:rPr>
          <w:lang w:bidi="ar-EG"/>
        </w:rPr>
        <w:t>2</w:t>
      </w:r>
      <w:r>
        <w:rPr>
          <w:lang w:bidi="ar-EG"/>
        </w:rPr>
        <w:sym w:font="Symbol" w:char="F0B1"/>
      </w:r>
      <w:r>
        <w:rPr>
          <w:rtl/>
          <w:lang w:bidi="ar-EG"/>
        </w:rPr>
        <w:t xml:space="preserve"> من مركز حشد من السواتل. وتستطيع الإدارات أن تضع السواتل التي تنتمي إلى حشد ما عند أي موقع مداري يقع داخل هذا الحشد، شريطة أن تحصل على موافقة الإدارات التي لها تخصيصات لمحطات فضائية في الحشد نفسه. (انظر الفقرة </w:t>
      </w:r>
      <w:r w:rsidRPr="00F6767B">
        <w:rPr>
          <w:lang w:bidi="ar-EG"/>
        </w:rPr>
        <w:t>1</w:t>
      </w:r>
      <w:r>
        <w:rPr>
          <w:lang w:bidi="ar-EG"/>
        </w:rPr>
        <w:t>.</w:t>
      </w:r>
      <w:r w:rsidRPr="00F6767B">
        <w:rPr>
          <w:lang w:bidi="ar-EG"/>
        </w:rPr>
        <w:t>13</w:t>
      </w:r>
      <w:r>
        <w:rPr>
          <w:lang w:bidi="ar-EG"/>
        </w:rPr>
        <w:t>.</w:t>
      </w:r>
      <w:r w:rsidRPr="00F6767B">
        <w:rPr>
          <w:lang w:bidi="ar-EG"/>
        </w:rPr>
        <w:t>4</w:t>
      </w:r>
      <w:r>
        <w:rPr>
          <w:rtl/>
          <w:lang w:bidi="ar-EG"/>
        </w:rPr>
        <w:t xml:space="preserve"> من الملحق</w:t>
      </w:r>
      <w:r>
        <w:rPr>
          <w:rFonts w:hint="cs"/>
          <w:rtl/>
          <w:lang w:bidi="ar-EG"/>
        </w:rPr>
        <w:t> </w:t>
      </w:r>
      <w:r w:rsidRPr="00F6767B">
        <w:rPr>
          <w:lang w:bidi="ar-EG"/>
        </w:rPr>
        <w:t>3</w:t>
      </w:r>
      <w:r>
        <w:rPr>
          <w:rtl/>
          <w:lang w:bidi="ar-EG"/>
        </w:rPr>
        <w:t xml:space="preserve"> بالتذييل</w:t>
      </w:r>
      <w:r w:rsidR="000B2B53">
        <w:rPr>
          <w:rFonts w:hint="cs"/>
          <w:rtl/>
          <w:lang w:bidi="ar-EG"/>
        </w:rPr>
        <w:t> </w:t>
      </w:r>
      <w:bookmarkStart w:id="93" w:name="_GoBack"/>
      <w:bookmarkEnd w:id="93"/>
      <w:r w:rsidRPr="006C2AEB">
        <w:rPr>
          <w:lang w:bidi="ar-EG"/>
        </w:rPr>
        <w:t>(</w:t>
      </w:r>
      <w:r w:rsidRPr="00693016">
        <w:rPr>
          <w:lang w:bidi="ar-EG"/>
        </w:rPr>
        <w:t>.</w:t>
      </w:r>
      <w:r w:rsidRPr="00F6767B">
        <w:rPr>
          <w:b/>
          <w:bCs/>
          <w:lang w:bidi="ar-EG"/>
        </w:rPr>
        <w:t>30</w:t>
      </w:r>
      <w:r>
        <w:rPr>
          <w:b/>
          <w:bCs/>
          <w:lang w:bidi="ar-EG"/>
        </w:rPr>
        <w:t>A</w:t>
      </w:r>
    </w:p>
    <w:p w14:paraId="28F9BBC6" w14:textId="77777777" w:rsidR="00CC3726" w:rsidRDefault="00CC3726">
      <w:pPr>
        <w:pStyle w:val="Reasons"/>
      </w:pPr>
    </w:p>
    <w:p w14:paraId="0FA55201" w14:textId="77777777" w:rsidR="00CC3726" w:rsidRDefault="006E5C24">
      <w:pPr>
        <w:pStyle w:val="Proposal"/>
      </w:pPr>
      <w:r>
        <w:t>ADD</w:t>
      </w:r>
      <w:r>
        <w:tab/>
        <w:t>EUR/</w:t>
      </w:r>
      <w:r w:rsidRPr="00F6767B">
        <w:t>16</w:t>
      </w:r>
      <w:r>
        <w:t>A</w:t>
      </w:r>
      <w:r w:rsidRPr="00F6767B">
        <w:t>4</w:t>
      </w:r>
      <w:r>
        <w:t>/</w:t>
      </w:r>
      <w:r w:rsidRPr="00F6767B">
        <w:t>9</w:t>
      </w:r>
      <w:r>
        <w:rPr>
          <w:vanish/>
          <w:color w:val="7F7F7F" w:themeColor="text1" w:themeTint="80"/>
          <w:vertAlign w:val="superscript"/>
        </w:rPr>
        <w:t>#49981</w:t>
      </w:r>
    </w:p>
    <w:p w14:paraId="5447B73F" w14:textId="6A89647D" w:rsidR="002D4779" w:rsidRPr="000B50B5" w:rsidRDefault="006E5C24" w:rsidP="002D4779">
      <w:pPr>
        <w:pStyle w:val="ResNo"/>
        <w:keepLines/>
        <w:rPr>
          <w:rtl/>
        </w:rPr>
      </w:pPr>
      <w:r w:rsidRPr="000B50B5">
        <w:rPr>
          <w:rFonts w:hint="cs"/>
          <w:rtl/>
          <w:lang w:bidi="ar"/>
        </w:rPr>
        <w:t xml:space="preserve">مشروع </w:t>
      </w:r>
      <w:r w:rsidRPr="000B50B5">
        <w:rPr>
          <w:rFonts w:hint="cs"/>
          <w:rtl/>
        </w:rPr>
        <w:t>ال</w:t>
      </w:r>
      <w:r w:rsidRPr="000B50B5">
        <w:rPr>
          <w:rFonts w:hint="cs"/>
          <w:rtl/>
          <w:lang w:bidi="ar"/>
        </w:rPr>
        <w:t xml:space="preserve">قرار </w:t>
      </w:r>
      <w:r w:rsidRPr="000B50B5">
        <w:rPr>
          <w:rFonts w:hint="cs"/>
          <w:rtl/>
        </w:rPr>
        <w:t>ال</w:t>
      </w:r>
      <w:r w:rsidRPr="000B50B5">
        <w:rPr>
          <w:rFonts w:hint="cs"/>
          <w:rtl/>
          <w:lang w:bidi="ar"/>
        </w:rPr>
        <w:t xml:space="preserve">جديد </w:t>
      </w:r>
      <w:r w:rsidRPr="000B50B5">
        <w:rPr>
          <w:rFonts w:hint="cs"/>
        </w:rPr>
        <w:t>[</w:t>
      </w:r>
      <w:r w:rsidR="008C22CC" w:rsidRPr="008C22CC">
        <w:t>EUR</w:t>
      </w:r>
      <w:r w:rsidR="008C22CC" w:rsidRPr="00842C49">
        <w:rPr>
          <w:b/>
          <w:bCs/>
        </w:rPr>
        <w:t>-</w:t>
      </w:r>
      <w:r w:rsidRPr="000B50B5">
        <w:rPr>
          <w:rFonts w:hint="cs"/>
        </w:rPr>
        <w:t>A</w:t>
      </w:r>
      <w:r w:rsidRPr="00F6767B">
        <w:rPr>
          <w:rFonts w:hint="cs"/>
        </w:rPr>
        <w:t>14</w:t>
      </w:r>
      <w:r w:rsidRPr="000B50B5">
        <w:rPr>
          <w:rFonts w:hint="cs"/>
        </w:rPr>
        <w:t>-LIMITA</w:t>
      </w:r>
      <w:r w:rsidRPr="00F6767B">
        <w:rPr>
          <w:rFonts w:hint="cs"/>
        </w:rPr>
        <w:t>3</w:t>
      </w:r>
      <w:r w:rsidRPr="000B50B5">
        <w:rPr>
          <w:rFonts w:hint="cs"/>
        </w:rPr>
        <w:t>] (WRC-</w:t>
      </w:r>
      <w:r w:rsidRPr="00F6767B">
        <w:rPr>
          <w:rFonts w:hint="cs"/>
        </w:rPr>
        <w:t>19</w:t>
      </w:r>
      <w:r w:rsidRPr="000B50B5">
        <w:rPr>
          <w:rFonts w:hint="cs"/>
        </w:rPr>
        <w:t>)</w:t>
      </w:r>
    </w:p>
    <w:p w14:paraId="5E4DBF48" w14:textId="5E5FE9EF" w:rsidR="002D4779" w:rsidRPr="000B50B5" w:rsidRDefault="006E5C24" w:rsidP="000208F9">
      <w:pPr>
        <w:pStyle w:val="Restitle"/>
        <w:keepLines/>
        <w:spacing w:before="240"/>
        <w:rPr>
          <w:rtl/>
          <w:lang w:bidi="ar-EG"/>
        </w:rPr>
      </w:pPr>
      <w:r w:rsidRPr="000B50B5">
        <w:rPr>
          <w:rFonts w:hint="cs"/>
          <w:rtl/>
          <w:lang w:bidi="ar"/>
        </w:rPr>
        <w:t>حماية شبكات الخدمة الإذاعية الساتلية المنفذة في القوس المداري</w:t>
      </w:r>
      <w:r w:rsidRPr="000B50B5">
        <w:rPr>
          <w:rFonts w:hint="cs"/>
          <w:rtl/>
        </w:rPr>
        <w:t>ة</w:t>
      </w:r>
      <w:r w:rsidRPr="000B50B5">
        <w:rPr>
          <w:rFonts w:hint="cs"/>
          <w:rtl/>
          <w:lang w:bidi="ar"/>
        </w:rPr>
        <w:t xml:space="preserve"> للمدار الساتلي </w:t>
      </w:r>
      <w:r w:rsidRPr="000B50B5">
        <w:rPr>
          <w:lang w:bidi="ar"/>
        </w:rPr>
        <w:br/>
      </w:r>
      <w:r w:rsidRPr="000B50B5">
        <w:rPr>
          <w:rFonts w:hint="cs"/>
          <w:rtl/>
          <w:lang w:bidi="ar"/>
        </w:rPr>
        <w:t xml:space="preserve">المستقر بالنسبة إلى الأرض </w:t>
      </w:r>
      <w:r w:rsidRPr="000B50B5">
        <w:rPr>
          <w:rtl/>
          <w:lang w:bidi="ar-EG"/>
        </w:rPr>
        <w:t xml:space="preserve">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tl/>
          <w:lang w:bidi="ar-EG"/>
        </w:rPr>
        <w:t xml:space="preserve"> شرق</w:t>
      </w:r>
      <w:r w:rsidR="00F6767B" w:rsidRPr="00F6767B">
        <w:rPr>
          <w:rtl/>
          <w:lang w:bidi="ar-EG"/>
        </w:rPr>
        <w:t>اً</w:t>
      </w:r>
      <w:r w:rsidRPr="000B50B5">
        <w:rPr>
          <w:rtl/>
          <w:lang w:bidi="ar-EG"/>
        </w:rPr>
        <w:t xml:space="preserve"> </w:t>
      </w:r>
      <w:r w:rsidR="000208F9">
        <w:rPr>
          <w:lang w:bidi="ar-EG"/>
        </w:rPr>
        <w:br/>
      </w:r>
      <w:r w:rsidRPr="000B50B5">
        <w:rPr>
          <w:rFonts w:hint="cs"/>
          <w:rtl/>
          <w:lang w:bidi="ar"/>
        </w:rPr>
        <w:t xml:space="preserve">في نطاق التردد </w:t>
      </w:r>
      <w:r w:rsidRPr="000B50B5">
        <w:t>GHz </w:t>
      </w:r>
      <w:r w:rsidRPr="00F6767B">
        <w:t>12</w:t>
      </w:r>
      <w:r w:rsidRPr="000B50B5">
        <w:t>,</w:t>
      </w:r>
      <w:r w:rsidRPr="00F6767B">
        <w:t>2</w:t>
      </w:r>
      <w:r w:rsidRPr="000B50B5">
        <w:noBreakHyphen/>
      </w:r>
      <w:r w:rsidRPr="00F6767B">
        <w:t>11</w:t>
      </w:r>
      <w:r w:rsidRPr="000B50B5">
        <w:t>,</w:t>
      </w:r>
      <w:r w:rsidRPr="00F6767B">
        <w:t>7</w:t>
      </w:r>
    </w:p>
    <w:p w14:paraId="67B00D5D" w14:textId="77777777" w:rsidR="002D4779" w:rsidRPr="000B50B5" w:rsidRDefault="006E5C24" w:rsidP="002D4779">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F6767B">
        <w:t>2019</w:t>
      </w:r>
      <w:r w:rsidRPr="000B50B5">
        <w:rPr>
          <w:rtl/>
        </w:rPr>
        <w:t>)،</w:t>
      </w:r>
    </w:p>
    <w:p w14:paraId="67FD8B50" w14:textId="77777777" w:rsidR="002D4779" w:rsidRPr="000B50B5" w:rsidRDefault="006E5C24" w:rsidP="002D4779">
      <w:pPr>
        <w:pStyle w:val="Call"/>
      </w:pPr>
      <w:r w:rsidRPr="000B50B5">
        <w:rPr>
          <w:rFonts w:hint="cs"/>
          <w:rtl/>
          <w:lang w:bidi="ar-SY"/>
        </w:rPr>
        <w:t>إذ يضع في اعتباره</w:t>
      </w:r>
    </w:p>
    <w:p w14:paraId="04D676CD" w14:textId="77777777" w:rsidR="002D4779" w:rsidRPr="000B50B5" w:rsidRDefault="006E5C24" w:rsidP="002D4779">
      <w:pPr>
        <w:rPr>
          <w:rtl/>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t xml:space="preserve">أن الأحكام المطبّقة على الخدمة الإذاعية الساتلية </w:t>
      </w:r>
      <w:r w:rsidRPr="000B50B5">
        <w:t>(BSS)</w:t>
      </w:r>
      <w:r w:rsidRPr="000B50B5">
        <w:rPr>
          <w:rFonts w:hint="cs"/>
          <w:rtl/>
        </w:rPr>
        <w:t xml:space="preserve"> في نطاقات التردد </w:t>
      </w:r>
      <w:r w:rsidRPr="000B50B5">
        <w:t>GHz </w:t>
      </w:r>
      <w:r w:rsidRPr="00F6767B">
        <w:t>12</w:t>
      </w:r>
      <w:r w:rsidRPr="000B50B5">
        <w:t>,</w:t>
      </w:r>
      <w:r w:rsidRPr="00F6767B">
        <w:t>5</w:t>
      </w:r>
      <w:r w:rsidRPr="000B50B5">
        <w:noBreakHyphen/>
      </w:r>
      <w:r w:rsidRPr="00F6767B">
        <w:t>11</w:t>
      </w:r>
      <w:r w:rsidRPr="000B50B5">
        <w:t>,</w:t>
      </w:r>
      <w:r w:rsidRPr="00F6767B">
        <w:t>7</w:t>
      </w:r>
      <w:r w:rsidRPr="000B50B5">
        <w:rPr>
          <w:rFonts w:hint="cs"/>
          <w:rtl/>
        </w:rPr>
        <w:t xml:space="preserve"> في الإقليم</w:t>
      </w:r>
      <w:r w:rsidRPr="000B50B5">
        <w:rPr>
          <w:rFonts w:hint="eastAsia"/>
          <w:rtl/>
        </w:rPr>
        <w:t> </w:t>
      </w:r>
      <w:r w:rsidRPr="00F6767B">
        <w:t>1</w:t>
      </w:r>
      <w:r w:rsidRPr="000B50B5">
        <w:rPr>
          <w:rFonts w:hint="cs"/>
          <w:rtl/>
        </w:rPr>
        <w:t xml:space="preserve"> و</w:t>
      </w:r>
      <w:r w:rsidRPr="000B50B5">
        <w:t>GHz </w:t>
      </w:r>
      <w:r w:rsidRPr="00F6767B">
        <w:t>12</w:t>
      </w:r>
      <w:r w:rsidRPr="000B50B5">
        <w:t>,</w:t>
      </w:r>
      <w:r w:rsidRPr="00F6767B">
        <w:t>7</w:t>
      </w:r>
      <w:r w:rsidRPr="000B50B5">
        <w:noBreakHyphen/>
      </w:r>
      <w:r w:rsidRPr="00F6767B">
        <w:t>12</w:t>
      </w:r>
      <w:r w:rsidRPr="000B50B5">
        <w:t>,</w:t>
      </w:r>
      <w:r w:rsidRPr="00F6767B">
        <w:t>2</w:t>
      </w:r>
      <w:r w:rsidRPr="000B50B5">
        <w:rPr>
          <w:rFonts w:hint="cs"/>
          <w:rtl/>
        </w:rPr>
        <w:t xml:space="preserve"> في الإقليم </w:t>
      </w:r>
      <w:r w:rsidRPr="00F6767B">
        <w:t>2</w:t>
      </w:r>
      <w:r w:rsidRPr="000B50B5">
        <w:rPr>
          <w:rFonts w:hint="cs"/>
          <w:rtl/>
        </w:rPr>
        <w:t xml:space="preserve"> و</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rPr>
        <w:t xml:space="preserve"> في الإقليم </w:t>
      </w:r>
      <w:r w:rsidRPr="00F6767B">
        <w:t>3</w:t>
      </w:r>
      <w:r w:rsidRPr="000B50B5">
        <w:rPr>
          <w:rFonts w:hint="cs"/>
          <w:rtl/>
        </w:rPr>
        <w:t xml:space="preserve">، ترد في التذييل </w:t>
      </w:r>
      <w:r w:rsidRPr="00F6767B">
        <w:rPr>
          <w:rStyle w:val="Appref"/>
        </w:rPr>
        <w:t>30</w:t>
      </w:r>
      <w:r w:rsidRPr="000B50B5">
        <w:rPr>
          <w:rFonts w:hint="cs"/>
          <w:rtl/>
        </w:rPr>
        <w:t>؛</w:t>
      </w:r>
    </w:p>
    <w:p w14:paraId="329837D1" w14:textId="77777777" w:rsidR="002D4779" w:rsidRPr="000B50B5" w:rsidRDefault="006E5C24" w:rsidP="002D4779">
      <w:r w:rsidRPr="000B50B5">
        <w:rPr>
          <w:rFonts w:hint="cs"/>
          <w:i/>
          <w:iCs/>
          <w:rtl/>
          <w:lang w:bidi="ar-SY"/>
        </w:rPr>
        <w:t>ب)</w:t>
      </w:r>
      <w:r w:rsidRPr="000B50B5">
        <w:rPr>
          <w:rFonts w:hint="cs"/>
          <w:i/>
          <w:iCs/>
          <w:rtl/>
          <w:lang w:bidi="ar-SY"/>
        </w:rPr>
        <w:tab/>
      </w:r>
      <w:r w:rsidRPr="000B50B5">
        <w:rPr>
          <w:rFonts w:hint="cs"/>
          <w:rtl/>
          <w:lang w:bidi="ar"/>
        </w:rPr>
        <w:t xml:space="preserve">أن الأنظمة في الخدمة الثابتة الساتلية </w:t>
      </w:r>
      <w:r w:rsidRPr="000B50B5">
        <w:rPr>
          <w:lang w:bidi="ar"/>
        </w:rPr>
        <w:t>(FSS)</w:t>
      </w:r>
      <w:r w:rsidRPr="000B50B5">
        <w:rPr>
          <w:rFonts w:hint="cs"/>
          <w:rtl/>
          <w:lang w:bidi="ar-EG"/>
        </w:rPr>
        <w:t xml:space="preserve"> </w:t>
      </w:r>
      <w:r w:rsidRPr="000B50B5">
        <w:rPr>
          <w:rFonts w:hint="cs"/>
          <w:rtl/>
          <w:lang w:bidi="ar"/>
        </w:rPr>
        <w:t>والخدمة الإذاعية الساتلية تتقاسم في نطاق التردد</w:t>
      </w:r>
      <w:r w:rsidRPr="000B50B5">
        <w:rPr>
          <w:rFonts w:hint="cs"/>
          <w:rtl/>
        </w:rPr>
        <w:t xml:space="preserve"> </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rPr>
        <w:t>؛</w:t>
      </w:r>
    </w:p>
    <w:p w14:paraId="14A22040" w14:textId="54F491B2" w:rsidR="002D4779" w:rsidRPr="000B50B5" w:rsidRDefault="006E5C24" w:rsidP="002D4779">
      <w:pPr>
        <w:rPr>
          <w:rtl/>
          <w:lang w:bidi="ar-SY"/>
        </w:rPr>
      </w:pPr>
      <w:r w:rsidRPr="000B50B5">
        <w:rPr>
          <w:rFonts w:hint="cs"/>
          <w:i/>
          <w:iCs/>
          <w:rtl/>
          <w:lang w:bidi="ar-SY"/>
        </w:rPr>
        <w:t>ج)</w:t>
      </w:r>
      <w:r w:rsidRPr="000B50B5">
        <w:rPr>
          <w:rFonts w:hint="cs"/>
          <w:rtl/>
          <w:lang w:bidi="ar-SY"/>
        </w:rPr>
        <w:tab/>
      </w:r>
      <w:r w:rsidRPr="000B50B5">
        <w:rPr>
          <w:rFonts w:hint="cs"/>
          <w:rtl/>
          <w:lang w:bidi="ar"/>
        </w:rPr>
        <w:t xml:space="preserve">أن المؤتمر العالمي للاتصالات الراديوية لعام </w:t>
      </w:r>
      <w:r w:rsidRPr="00F6767B">
        <w:t>2019</w:t>
      </w:r>
      <w:r w:rsidRPr="000B50B5">
        <w:rPr>
          <w:rFonts w:hint="cs"/>
          <w:rtl/>
          <w:lang w:bidi="ar"/>
        </w:rPr>
        <w:t xml:space="preserve"> </w:t>
      </w:r>
      <w:r w:rsidRPr="000B50B5">
        <w:rPr>
          <w:lang w:bidi="ar"/>
        </w:rPr>
        <w:t>(</w:t>
      </w:r>
      <w:r w:rsidRPr="000B50B5">
        <w:rPr>
          <w:rFonts w:hint="cs"/>
        </w:rPr>
        <w:t>WRC-</w:t>
      </w:r>
      <w:r w:rsidRPr="00F6767B">
        <w:rPr>
          <w:rFonts w:hint="cs"/>
        </w:rPr>
        <w:t>19</w:t>
      </w:r>
      <w:r w:rsidRPr="000B50B5">
        <w:t>)</w:t>
      </w:r>
      <w:r w:rsidRPr="000B50B5">
        <w:rPr>
          <w:rFonts w:hint="cs"/>
          <w:rtl/>
          <w:lang w:bidi="ar"/>
        </w:rPr>
        <w:t xml:space="preserve"> ألغى القيد الوارد في القسم </w:t>
      </w:r>
      <w:r w:rsidRPr="00F6767B">
        <w:rPr>
          <w:lang w:bidi="ar"/>
        </w:rPr>
        <w:t>3</w:t>
      </w:r>
      <w:r w:rsidRPr="000B50B5">
        <w:rPr>
          <w:rFonts w:hint="cs"/>
          <w:rtl/>
          <w:lang w:bidi="ar"/>
        </w:rPr>
        <w:t xml:space="preserve"> من الملحق</w:t>
      </w:r>
      <w:r w:rsidRPr="000B50B5">
        <w:rPr>
          <w:rFonts w:hint="eastAsia"/>
          <w:rtl/>
          <w:lang w:bidi="ar"/>
        </w:rPr>
        <w:t> </w:t>
      </w:r>
      <w:r w:rsidRPr="00F6767B">
        <w:rPr>
          <w:lang w:bidi="ar"/>
        </w:rPr>
        <w:t>7</w:t>
      </w:r>
      <w:r w:rsidRPr="000B50B5">
        <w:rPr>
          <w:rFonts w:hint="cs"/>
          <w:rtl/>
          <w:lang w:bidi="ar"/>
        </w:rPr>
        <w:t xml:space="preserve"> بالتذييل</w:t>
      </w:r>
      <w:r w:rsidRPr="000B50B5">
        <w:rPr>
          <w:rFonts w:hint="eastAsia"/>
          <w:rtl/>
          <w:lang w:bidi="ar"/>
        </w:rPr>
        <w:t> </w:t>
      </w:r>
      <w:r w:rsidRPr="00F6767B">
        <w:rPr>
          <w:rStyle w:val="Appref"/>
        </w:rPr>
        <w:t>30</w:t>
      </w:r>
      <w:r w:rsidRPr="000B50B5">
        <w:rPr>
          <w:b/>
          <w:bCs/>
          <w:lang w:bidi="ar"/>
        </w:rPr>
        <w:t> (</w:t>
      </w:r>
      <w:r w:rsidRPr="000B50B5">
        <w:rPr>
          <w:rFonts w:hint="cs"/>
          <w:b/>
          <w:bCs/>
        </w:rPr>
        <w:t>Rev.WRC-</w:t>
      </w:r>
      <w:r w:rsidRPr="00F6767B">
        <w:rPr>
          <w:rFonts w:hint="cs"/>
          <w:b/>
          <w:bCs/>
        </w:rPr>
        <w:t>15</w:t>
      </w:r>
      <w:r w:rsidRPr="000B50B5">
        <w:rPr>
          <w:b/>
          <w:bCs/>
        </w:rPr>
        <w:t>)</w:t>
      </w:r>
      <w:r w:rsidRPr="000B50B5">
        <w:rPr>
          <w:rFonts w:hint="cs"/>
          <w:rtl/>
          <w:lang w:bidi="ar"/>
        </w:rPr>
        <w:t xml:space="preserve"> الذي يحدد الأجزاء المسموح بها من القوس المداري</w:t>
      </w:r>
      <w:r w:rsidRPr="000B50B5">
        <w:rPr>
          <w:rFonts w:hint="cs"/>
          <w:rtl/>
        </w:rPr>
        <w:t>ة</w:t>
      </w:r>
      <w:r w:rsidRPr="000B50B5">
        <w:rPr>
          <w:rFonts w:hint="cs"/>
          <w:rtl/>
          <w:lang w:bidi="ar"/>
        </w:rPr>
        <w:t xml:space="preserve"> </w:t>
      </w:r>
      <w:r w:rsidRPr="000B50B5">
        <w:rPr>
          <w:rtl/>
          <w:lang w:bidi="ar-EG"/>
        </w:rPr>
        <w:t xml:space="preserve">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tl/>
          <w:lang w:bidi="ar-EG"/>
        </w:rPr>
        <w:t xml:space="preserve"> شرق</w:t>
      </w:r>
      <w:r w:rsidR="00F6767B" w:rsidRPr="00F6767B">
        <w:rPr>
          <w:rtl/>
          <w:lang w:bidi="ar-EG"/>
        </w:rPr>
        <w:t>اً</w:t>
      </w:r>
      <w:r w:rsidRPr="000B50B5">
        <w:rPr>
          <w:rtl/>
          <w:lang w:bidi="ar-EG"/>
        </w:rPr>
        <w:t xml:space="preserve"> </w:t>
      </w:r>
      <w:r w:rsidRPr="000B50B5">
        <w:rPr>
          <w:rFonts w:hint="cs"/>
          <w:rtl/>
          <w:lang w:bidi="ar-EG"/>
        </w:rPr>
        <w:t xml:space="preserve">من أجل التخصيصات الجديدة أو المعدلة </w:t>
      </w:r>
      <w:r w:rsidRPr="000B50B5">
        <w:rPr>
          <w:rFonts w:hint="cs"/>
          <w:rtl/>
          <w:lang w:bidi="ar"/>
        </w:rPr>
        <w:t>في نطاق التردد</w:t>
      </w:r>
      <w:r w:rsidRPr="000B50B5">
        <w:rPr>
          <w:rFonts w:hint="cs"/>
          <w:rtl/>
        </w:rPr>
        <w:t xml:space="preserve"> </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lang w:bidi="ar"/>
        </w:rPr>
        <w:t xml:space="preserve"> في قائمة الإقليمين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SY"/>
        </w:rPr>
        <w:t>؛</w:t>
      </w:r>
    </w:p>
    <w:p w14:paraId="2ABBEA21" w14:textId="77777777" w:rsidR="002D4779" w:rsidRPr="000B50B5" w:rsidRDefault="006E5C24" w:rsidP="002D4779">
      <w:pPr>
        <w:rPr>
          <w:rtl/>
        </w:rPr>
      </w:pPr>
      <w:proofErr w:type="gramStart"/>
      <w:r w:rsidRPr="000B50B5">
        <w:rPr>
          <w:rFonts w:hint="cs"/>
          <w:i/>
          <w:iCs/>
          <w:rtl/>
        </w:rPr>
        <w:t>د )</w:t>
      </w:r>
      <w:proofErr w:type="gramEnd"/>
      <w:r w:rsidRPr="000B50B5">
        <w:rPr>
          <w:rFonts w:hint="cs"/>
          <w:i/>
          <w:iCs/>
          <w:rtl/>
        </w:rPr>
        <w:tab/>
      </w:r>
      <w:r w:rsidRPr="000B50B5">
        <w:rPr>
          <w:rFonts w:hint="cs"/>
          <w:rtl/>
          <w:lang w:bidi="ar"/>
        </w:rPr>
        <w:t xml:space="preserve">أن القسم </w:t>
      </w:r>
      <w:r w:rsidRPr="00F6767B">
        <w:rPr>
          <w:lang w:bidi="ar"/>
        </w:rPr>
        <w:t>1</w:t>
      </w:r>
      <w:r w:rsidRPr="000B50B5">
        <w:rPr>
          <w:rFonts w:hint="cs"/>
          <w:rtl/>
          <w:lang w:bidi="ar"/>
        </w:rPr>
        <w:t xml:space="preserve"> من الملحق </w:t>
      </w:r>
      <w:r w:rsidRPr="00F6767B">
        <w:rPr>
          <w:lang w:bidi="ar"/>
        </w:rPr>
        <w:t>1</w:t>
      </w:r>
      <w:r w:rsidRPr="000B50B5">
        <w:rPr>
          <w:rFonts w:hint="cs"/>
          <w:rtl/>
          <w:lang w:bidi="ar"/>
        </w:rPr>
        <w:t xml:space="preserve"> بالتذييل </w:t>
      </w:r>
      <w:r w:rsidRPr="00F6767B">
        <w:rPr>
          <w:b/>
          <w:bCs/>
          <w:lang w:bidi="ar"/>
        </w:rPr>
        <w:t>30</w:t>
      </w:r>
      <w:r w:rsidRPr="000B50B5">
        <w:rPr>
          <w:b/>
          <w:bCs/>
          <w:lang w:bidi="ar"/>
        </w:rPr>
        <w:t> (</w:t>
      </w:r>
      <w:r w:rsidRPr="000B50B5">
        <w:rPr>
          <w:rFonts w:hint="cs"/>
          <w:b/>
          <w:bCs/>
        </w:rPr>
        <w:t>Rev.WRC-</w:t>
      </w:r>
      <w:r w:rsidRPr="00F6767B">
        <w:rPr>
          <w:rFonts w:hint="cs"/>
          <w:b/>
          <w:bCs/>
        </w:rPr>
        <w:t>15</w:t>
      </w:r>
      <w:r w:rsidRPr="000B50B5">
        <w:rPr>
          <w:b/>
          <w:bCs/>
        </w:rPr>
        <w:t>)</w:t>
      </w:r>
      <w:r w:rsidRPr="000B50B5">
        <w:rPr>
          <w:rFonts w:hint="cs"/>
          <w:rtl/>
          <w:lang w:bidi="ar"/>
        </w:rPr>
        <w:t xml:space="preserve"> يتضمن المعايير المستخدمة لتحديد متطلبات التنسيق لتخصيصات التردد في خطة وقائمة الإقليمين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w:t>
      </w:r>
    </w:p>
    <w:p w14:paraId="0611B448" w14:textId="6B2EEB0C" w:rsidR="002D4779" w:rsidRPr="000B50B5" w:rsidRDefault="006E5C24" w:rsidP="002D4779">
      <w:pPr>
        <w:rPr>
          <w:rtl/>
        </w:rPr>
      </w:pPr>
      <w:proofErr w:type="gramStart"/>
      <w:r w:rsidRPr="000B50B5">
        <w:rPr>
          <w:rFonts w:hint="cs"/>
          <w:i/>
          <w:iCs/>
          <w:rtl/>
        </w:rPr>
        <w:t>ﻫ</w:t>
      </w:r>
      <w:r w:rsidR="009A7310">
        <w:rPr>
          <w:rFonts w:hint="cs"/>
          <w:i/>
          <w:iCs/>
          <w:rtl/>
        </w:rPr>
        <w:t>‍</w:t>
      </w:r>
      <w:r w:rsidRPr="000B50B5">
        <w:rPr>
          <w:rFonts w:hint="cs"/>
          <w:i/>
          <w:iCs/>
          <w:rtl/>
        </w:rPr>
        <w:t xml:space="preserve"> )</w:t>
      </w:r>
      <w:proofErr w:type="gramEnd"/>
      <w:r w:rsidRPr="000B50B5">
        <w:rPr>
          <w:rFonts w:hint="cs"/>
          <w:i/>
          <w:iCs/>
          <w:rtl/>
        </w:rPr>
        <w:tab/>
      </w:r>
      <w:r w:rsidRPr="000B50B5">
        <w:rPr>
          <w:rFonts w:hint="cs"/>
          <w:rtl/>
          <w:lang w:bidi="ar"/>
        </w:rPr>
        <w:t xml:space="preserve">أن قيم قناع كثافة تدفق القدرة الواردة </w:t>
      </w:r>
      <w:r w:rsidRPr="000B50B5">
        <w:rPr>
          <w:rFonts w:hint="cs"/>
          <w:rtl/>
          <w:lang w:bidi="ar-SY"/>
        </w:rPr>
        <w:t>في القسم</w:t>
      </w:r>
      <w:r w:rsidRPr="000B50B5">
        <w:rPr>
          <w:rFonts w:hint="cs"/>
          <w:rtl/>
          <w:lang w:bidi="ar"/>
        </w:rPr>
        <w:t xml:space="preserve"> </w:t>
      </w:r>
      <w:r w:rsidRPr="00F6767B">
        <w:rPr>
          <w:lang w:bidi="ar"/>
        </w:rPr>
        <w:t>1</w:t>
      </w:r>
      <w:r w:rsidRPr="000B50B5">
        <w:rPr>
          <w:rFonts w:hint="cs"/>
          <w:rtl/>
          <w:lang w:bidi="ar"/>
        </w:rPr>
        <w:t xml:space="preserve"> من الملحق </w:t>
      </w:r>
      <w:r w:rsidRPr="00F6767B">
        <w:rPr>
          <w:lang w:bidi="ar"/>
        </w:rPr>
        <w:t>1</w:t>
      </w:r>
      <w:r w:rsidRPr="000B50B5">
        <w:rPr>
          <w:rFonts w:hint="cs"/>
          <w:rtl/>
          <w:lang w:bidi="ar"/>
        </w:rPr>
        <w:t xml:space="preserve"> بالتذييل </w:t>
      </w:r>
      <w:r w:rsidRPr="00F6767B">
        <w:rPr>
          <w:b/>
          <w:bCs/>
          <w:lang w:bidi="ar"/>
        </w:rPr>
        <w:t>30</w:t>
      </w:r>
      <w:r w:rsidRPr="000B50B5">
        <w:rPr>
          <w:b/>
          <w:bCs/>
          <w:lang w:bidi="ar"/>
        </w:rPr>
        <w:t> (</w:t>
      </w:r>
      <w:r w:rsidRPr="000B50B5">
        <w:rPr>
          <w:rFonts w:hint="cs"/>
          <w:b/>
          <w:bCs/>
        </w:rPr>
        <w:t>Rev.WRC-</w:t>
      </w:r>
      <w:r w:rsidRPr="00F6767B">
        <w:rPr>
          <w:rFonts w:hint="cs"/>
          <w:b/>
          <w:bCs/>
        </w:rPr>
        <w:t>15</w:t>
      </w:r>
      <w:r w:rsidRPr="000B50B5">
        <w:rPr>
          <w:b/>
          <w:bCs/>
        </w:rPr>
        <w:t>)</w:t>
      </w:r>
      <w:r w:rsidRPr="000B50B5">
        <w:rPr>
          <w:rFonts w:hint="cs"/>
          <w:rtl/>
          <w:lang w:bidi="ar"/>
        </w:rPr>
        <w:t xml:space="preserve"> تستند إلى المعلمات التي اعتمدها المؤتمر العالمي للاتصالات الراديوية لعام </w:t>
      </w:r>
      <w:r w:rsidRPr="00F6767B">
        <w:rPr>
          <w:lang w:bidi="ar"/>
        </w:rPr>
        <w:t>2000</w:t>
      </w:r>
      <w:r w:rsidRPr="000B50B5">
        <w:rPr>
          <w:rFonts w:hint="cs"/>
          <w:rtl/>
          <w:lang w:bidi="ar"/>
        </w:rPr>
        <w:t xml:space="preserve"> استناد</w:t>
      </w:r>
      <w:r w:rsidR="00F6767B" w:rsidRPr="00F6767B">
        <w:rPr>
          <w:rFonts w:hint="cs"/>
          <w:rtl/>
          <w:lang w:bidi="ar"/>
        </w:rPr>
        <w:t>اً</w:t>
      </w:r>
      <w:r w:rsidRPr="000B50B5">
        <w:rPr>
          <w:rFonts w:hint="cs"/>
          <w:rtl/>
          <w:lang w:bidi="ar"/>
        </w:rPr>
        <w:t xml:space="preserve"> إلى القطر الأدنى لهوائي استقبال المحطة الأرضية البالغ </w:t>
      </w:r>
      <w:r w:rsidRPr="000B50B5">
        <w:rPr>
          <w:iCs/>
        </w:rPr>
        <w:t>cm</w:t>
      </w:r>
      <w:r>
        <w:rPr>
          <w:lang w:bidi="ar"/>
        </w:rPr>
        <w:t> </w:t>
      </w:r>
      <w:r w:rsidRPr="00F6767B">
        <w:rPr>
          <w:lang w:bidi="ar"/>
        </w:rPr>
        <w:t>60</w:t>
      </w:r>
      <w:r w:rsidRPr="000B50B5">
        <w:rPr>
          <w:rFonts w:hint="cs"/>
          <w:rtl/>
          <w:lang w:bidi="ar"/>
        </w:rPr>
        <w:t>؛</w:t>
      </w:r>
    </w:p>
    <w:p w14:paraId="703DDBC9" w14:textId="77777777" w:rsidR="002D4779" w:rsidRPr="000B50B5" w:rsidRDefault="006E5C24" w:rsidP="002D4779">
      <w:pPr>
        <w:rPr>
          <w:rtl/>
          <w:lang w:bidi="ar-EG"/>
        </w:rPr>
      </w:pPr>
      <w:proofErr w:type="gramStart"/>
      <w:r w:rsidRPr="000B50B5">
        <w:rPr>
          <w:rFonts w:hint="cs"/>
          <w:i/>
          <w:iCs/>
          <w:rtl/>
        </w:rPr>
        <w:t>و )</w:t>
      </w:r>
      <w:proofErr w:type="gramEnd"/>
      <w:r w:rsidRPr="000B50B5">
        <w:rPr>
          <w:rFonts w:hint="cs"/>
          <w:i/>
          <w:iCs/>
          <w:rtl/>
        </w:rPr>
        <w:tab/>
      </w:r>
      <w:r w:rsidRPr="000B50B5">
        <w:rPr>
          <w:rFonts w:hint="cs"/>
          <w:rtl/>
          <w:lang w:bidi="ar"/>
        </w:rPr>
        <w:t xml:space="preserve">أن استعمال الخدمة الإذاعية الساتلية لنطاق التردد هذا يخضع لإجراء التنسيق الوارد في المادة </w:t>
      </w:r>
      <w:r w:rsidRPr="00F6767B">
        <w:rPr>
          <w:lang w:bidi="ar"/>
        </w:rPr>
        <w:t>4</w:t>
      </w:r>
      <w:r w:rsidRPr="000B50B5">
        <w:rPr>
          <w:rFonts w:hint="cs"/>
          <w:rtl/>
          <w:lang w:bidi="ar"/>
        </w:rPr>
        <w:t xml:space="preserve"> من التذييل</w:t>
      </w:r>
      <w:r w:rsidRPr="000B50B5">
        <w:rPr>
          <w:rFonts w:hint="eastAsia"/>
          <w:rtl/>
          <w:lang w:bidi="ar"/>
        </w:rPr>
        <w:t> </w:t>
      </w:r>
      <w:r w:rsidRPr="00F6767B">
        <w:rPr>
          <w:rStyle w:val="Appref"/>
        </w:rPr>
        <w:t>30</w:t>
      </w:r>
      <w:r w:rsidRPr="000B50B5">
        <w:rPr>
          <w:b/>
          <w:bCs/>
          <w:lang w:bidi="ar"/>
        </w:rPr>
        <w:t> (</w:t>
      </w:r>
      <w:r w:rsidRPr="000B50B5">
        <w:rPr>
          <w:rFonts w:hint="cs"/>
          <w:b/>
          <w:bCs/>
        </w:rPr>
        <w:t>Rev.WRC</w:t>
      </w:r>
      <w:r w:rsidRPr="000B50B5">
        <w:rPr>
          <w:b/>
          <w:bCs/>
        </w:rPr>
        <w:noBreakHyphen/>
      </w:r>
      <w:r w:rsidRPr="00F6767B">
        <w:rPr>
          <w:rFonts w:hint="cs"/>
          <w:b/>
          <w:bCs/>
        </w:rPr>
        <w:t>19</w:t>
      </w:r>
      <w:r w:rsidRPr="000B50B5">
        <w:rPr>
          <w:b/>
          <w:bCs/>
        </w:rPr>
        <w:t>)</w:t>
      </w:r>
      <w:r w:rsidRPr="00E00035">
        <w:rPr>
          <w:rFonts w:hint="cs"/>
          <w:rtl/>
          <w:lang w:bidi="ar"/>
        </w:rPr>
        <w:t>،</w:t>
      </w:r>
    </w:p>
    <w:p w14:paraId="10259F9D" w14:textId="77777777" w:rsidR="002D4779" w:rsidRPr="000B50B5" w:rsidRDefault="006E5C24" w:rsidP="002D4779">
      <w:pPr>
        <w:pStyle w:val="Call"/>
        <w:rPr>
          <w:rtl/>
          <w:lang w:bidi="ar-SY"/>
        </w:rPr>
      </w:pPr>
      <w:r w:rsidRPr="000B50B5">
        <w:rPr>
          <w:rFonts w:hint="cs"/>
          <w:rtl/>
          <w:lang w:bidi="ar-SY"/>
        </w:rPr>
        <w:t>وإذ يلاحظ</w:t>
      </w:r>
    </w:p>
    <w:p w14:paraId="0E690B9A" w14:textId="687BA7D5" w:rsidR="002D4779" w:rsidRPr="000B50B5" w:rsidRDefault="006E5C24" w:rsidP="002D4779">
      <w:pPr>
        <w:rPr>
          <w:rtl/>
        </w:rPr>
      </w:pPr>
      <w:r w:rsidRPr="000B50B5">
        <w:rPr>
          <w:rFonts w:hint="cs"/>
          <w:i/>
          <w:iCs/>
          <w:rtl/>
        </w:rPr>
        <w:t xml:space="preserve"> </w:t>
      </w:r>
      <w:proofErr w:type="gramStart"/>
      <w:r w:rsidRPr="000B50B5">
        <w:rPr>
          <w:rFonts w:hint="cs"/>
          <w:i/>
          <w:iCs/>
          <w:rtl/>
        </w:rPr>
        <w:t>أ )</w:t>
      </w:r>
      <w:proofErr w:type="gramEnd"/>
      <w:r w:rsidRPr="000B50B5">
        <w:rPr>
          <w:rFonts w:hint="cs"/>
          <w:i/>
          <w:iCs/>
          <w:rtl/>
        </w:rPr>
        <w:tab/>
      </w:r>
      <w:r w:rsidRPr="000B50B5">
        <w:rPr>
          <w:rFonts w:hint="cs"/>
          <w:rtl/>
        </w:rPr>
        <w:t xml:space="preserve">أن قطاع الاتصالات الراديوية </w:t>
      </w:r>
      <w:r w:rsidRPr="000B50B5">
        <w:t>(ITU</w:t>
      </w:r>
      <w:r w:rsidRPr="000B50B5">
        <w:noBreakHyphen/>
        <w:t>R)</w:t>
      </w:r>
      <w:r w:rsidRPr="000B50B5">
        <w:rPr>
          <w:rFonts w:hint="cs"/>
          <w:rtl/>
          <w:lang w:bidi="ar-EG"/>
        </w:rPr>
        <w:t xml:space="preserve"> </w:t>
      </w:r>
      <w:r w:rsidRPr="000B50B5">
        <w:rPr>
          <w:rFonts w:hint="cs"/>
          <w:rtl/>
        </w:rPr>
        <w:t>أجرى عدد</w:t>
      </w:r>
      <w:r w:rsidR="00F6767B" w:rsidRPr="00F6767B">
        <w:rPr>
          <w:rFonts w:hint="cs"/>
          <w:rtl/>
        </w:rPr>
        <w:t>اً</w:t>
      </w:r>
      <w:r w:rsidRPr="000B50B5">
        <w:rPr>
          <w:rFonts w:hint="cs"/>
          <w:rtl/>
        </w:rPr>
        <w:t xml:space="preserve"> كبير</w:t>
      </w:r>
      <w:r w:rsidR="00F6767B" w:rsidRPr="00F6767B">
        <w:rPr>
          <w:rFonts w:hint="cs"/>
          <w:rtl/>
        </w:rPr>
        <w:t>اً</w:t>
      </w:r>
      <w:r w:rsidRPr="000B50B5">
        <w:rPr>
          <w:rFonts w:hint="cs"/>
          <w:rtl/>
        </w:rPr>
        <w:t xml:space="preserve"> من الدراسات للتحضير للمؤتمرات المعنية بالتخطيط للخدمة الإذاعية الساتلية ووضع عدد</w:t>
      </w:r>
      <w:r w:rsidR="00F6767B" w:rsidRPr="00F6767B">
        <w:rPr>
          <w:rFonts w:hint="cs"/>
          <w:rtl/>
        </w:rPr>
        <w:t>اً</w:t>
      </w:r>
      <w:r w:rsidRPr="000B50B5">
        <w:rPr>
          <w:rFonts w:hint="cs"/>
          <w:rtl/>
        </w:rPr>
        <w:t xml:space="preserve"> من التقارير والتوصيات؛</w:t>
      </w:r>
    </w:p>
    <w:p w14:paraId="6EEEC3F2" w14:textId="3524004B" w:rsidR="002D4779" w:rsidRPr="000B50B5" w:rsidRDefault="006E5C24" w:rsidP="002D4779">
      <w:r w:rsidRPr="000B50B5">
        <w:rPr>
          <w:rFonts w:hint="cs"/>
          <w:i/>
          <w:iCs/>
          <w:rtl/>
          <w:lang w:bidi="ar-SY"/>
        </w:rPr>
        <w:lastRenderedPageBreak/>
        <w:t>ب)</w:t>
      </w:r>
      <w:r w:rsidRPr="000B50B5">
        <w:rPr>
          <w:rFonts w:hint="cs"/>
          <w:i/>
          <w:iCs/>
          <w:rtl/>
          <w:lang w:bidi="ar-SY"/>
        </w:rPr>
        <w:tab/>
      </w:r>
      <w:r w:rsidRPr="000B50B5">
        <w:rPr>
          <w:rFonts w:hint="cs"/>
          <w:rtl/>
          <w:lang w:bidi="ar"/>
        </w:rPr>
        <w:t>أن قيود</w:t>
      </w:r>
      <w:r w:rsidR="00F6767B" w:rsidRPr="00F6767B">
        <w:rPr>
          <w:rFonts w:hint="cs"/>
          <w:rtl/>
          <w:lang w:bidi="ar"/>
        </w:rPr>
        <w:t>اً</w:t>
      </w:r>
      <w:r w:rsidRPr="000B50B5">
        <w:rPr>
          <w:rFonts w:hint="cs"/>
          <w:rtl/>
          <w:lang w:bidi="ar"/>
        </w:rPr>
        <w:t xml:space="preserve"> كانت موجودة، ضمن القوس المداري</w:t>
      </w:r>
      <w:r w:rsidRPr="000B50B5">
        <w:rPr>
          <w:rFonts w:hint="cs"/>
          <w:rtl/>
        </w:rPr>
        <w:t>ة</w:t>
      </w:r>
      <w:r w:rsidRPr="000B50B5">
        <w:rPr>
          <w:rFonts w:hint="cs"/>
          <w:rtl/>
          <w:lang w:bidi="ar"/>
        </w:rPr>
        <w:t xml:space="preserve"> للمدار الساتلي المستقر بالنسبة إلى الأرض </w:t>
      </w:r>
      <w:r w:rsidRPr="000B50B5">
        <w:rPr>
          <w:rtl/>
          <w:lang w:bidi="ar-EG"/>
        </w:rPr>
        <w:t xml:space="preserve">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Fonts w:hint="cs"/>
          <w:rtl/>
          <w:lang w:bidi="ar-EG"/>
        </w:rPr>
        <w:t> </w:t>
      </w:r>
      <w:r w:rsidRPr="000B50B5">
        <w:rPr>
          <w:rtl/>
          <w:lang w:bidi="ar-EG"/>
        </w:rPr>
        <w:t>شرق</w:t>
      </w:r>
      <w:r w:rsidR="00F6767B" w:rsidRPr="00F6767B">
        <w:rPr>
          <w:rtl/>
          <w:lang w:bidi="ar-EG"/>
        </w:rPr>
        <w:t>اً</w:t>
      </w:r>
      <w:r w:rsidRPr="000B50B5">
        <w:rPr>
          <w:rtl/>
          <w:lang w:bidi="ar-EG"/>
        </w:rPr>
        <w:t xml:space="preserve"> </w:t>
      </w:r>
      <w:r w:rsidRPr="000B50B5">
        <w:rPr>
          <w:rFonts w:hint="cs"/>
          <w:rtl/>
          <w:lang w:bidi="ar"/>
        </w:rPr>
        <w:t xml:space="preserve">قبل المؤتمر </w:t>
      </w:r>
      <w:r w:rsidRPr="000B50B5">
        <w:rPr>
          <w:rFonts w:hint="cs"/>
        </w:rPr>
        <w:t>WRC-</w:t>
      </w:r>
      <w:r w:rsidRPr="00F6767B">
        <w:rPr>
          <w:rFonts w:hint="cs"/>
        </w:rPr>
        <w:t>19</w:t>
      </w:r>
      <w:r w:rsidRPr="000B50B5">
        <w:rPr>
          <w:rFonts w:hint="cs"/>
          <w:rtl/>
          <w:lang w:bidi="ar"/>
        </w:rPr>
        <w:t>، على استخدام بعض المواقع المدارية لأي تخصيص جديد أو معدّل مقترح في قائمة الاستخدامات إضافية في</w:t>
      </w:r>
      <w:r>
        <w:rPr>
          <w:rFonts w:hint="eastAsia"/>
          <w:rtl/>
          <w:lang w:bidi="ar"/>
        </w:rPr>
        <w:t> </w:t>
      </w:r>
      <w:r w:rsidRPr="000B50B5">
        <w:rPr>
          <w:rFonts w:hint="cs"/>
          <w:rtl/>
          <w:lang w:bidi="ar"/>
        </w:rPr>
        <w:t xml:space="preserve">الإقليمين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 xml:space="preserve"> في نطاق التردد </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lang w:bidi="ar"/>
        </w:rPr>
        <w:t>؛</w:t>
      </w:r>
    </w:p>
    <w:p w14:paraId="58E0132C" w14:textId="78794F5A" w:rsidR="002D4779" w:rsidRPr="000B50B5" w:rsidRDefault="006E5C24" w:rsidP="002D4779">
      <w:pPr>
        <w:rPr>
          <w:spacing w:val="-4"/>
          <w:rtl/>
          <w:lang w:bidi="ar-SY"/>
        </w:rPr>
      </w:pPr>
      <w:r w:rsidRPr="000B50B5">
        <w:rPr>
          <w:rFonts w:hint="cs"/>
          <w:i/>
          <w:iCs/>
          <w:spacing w:val="-4"/>
          <w:rtl/>
          <w:lang w:bidi="ar-SY"/>
        </w:rPr>
        <w:t>ج)</w:t>
      </w:r>
      <w:r w:rsidRPr="000B50B5">
        <w:rPr>
          <w:rFonts w:hint="cs"/>
          <w:spacing w:val="-4"/>
          <w:rtl/>
          <w:lang w:bidi="ar-SY"/>
        </w:rPr>
        <w:tab/>
      </w:r>
      <w:r w:rsidRPr="000B50B5">
        <w:rPr>
          <w:rFonts w:hint="cs"/>
          <w:spacing w:val="-4"/>
          <w:rtl/>
          <w:lang w:bidi="ar"/>
        </w:rPr>
        <w:t xml:space="preserve">أن بعض الشبكات التي لها هوائي استقبال للمحطة الأرضية يقل قطره عن </w:t>
      </w:r>
      <w:r w:rsidRPr="00F6767B">
        <w:rPr>
          <w:spacing w:val="-4"/>
          <w:lang w:bidi="ar"/>
        </w:rPr>
        <w:t>60</w:t>
      </w:r>
      <w:r w:rsidRPr="000B50B5">
        <w:rPr>
          <w:rFonts w:hint="cs"/>
          <w:spacing w:val="-4"/>
          <w:rtl/>
          <w:lang w:bidi="ar"/>
        </w:rPr>
        <w:t xml:space="preserve"> </w:t>
      </w:r>
      <w:r w:rsidRPr="000B50B5">
        <w:rPr>
          <w:spacing w:val="-4"/>
        </w:rPr>
        <w:t>cm</w:t>
      </w:r>
      <w:r w:rsidRPr="000B50B5">
        <w:rPr>
          <w:rFonts w:hint="cs"/>
          <w:spacing w:val="-4"/>
          <w:rtl/>
          <w:lang w:bidi="ar"/>
        </w:rPr>
        <w:t xml:space="preserve"> نُفذت بنجاح ضمن القوس المداري</w:t>
      </w:r>
      <w:r w:rsidRPr="000B50B5">
        <w:rPr>
          <w:rFonts w:hint="cs"/>
          <w:spacing w:val="-4"/>
          <w:rtl/>
        </w:rPr>
        <w:t>ة</w:t>
      </w:r>
      <w:r w:rsidRPr="000B50B5">
        <w:rPr>
          <w:rFonts w:hint="cs"/>
          <w:spacing w:val="-4"/>
          <w:rtl/>
          <w:lang w:bidi="ar"/>
        </w:rPr>
        <w:t xml:space="preserve"> المذكور في </w:t>
      </w:r>
      <w:r w:rsidRPr="000B50B5">
        <w:rPr>
          <w:rFonts w:hint="cs"/>
          <w:spacing w:val="-4"/>
          <w:rtl/>
        </w:rPr>
        <w:t>ال</w:t>
      </w:r>
      <w:r w:rsidRPr="000B50B5">
        <w:rPr>
          <w:rFonts w:hint="cs"/>
          <w:spacing w:val="-4"/>
          <w:rtl/>
          <w:lang w:bidi="ar"/>
        </w:rPr>
        <w:t>فقرة</w:t>
      </w:r>
      <w:r w:rsidRPr="000B50B5">
        <w:rPr>
          <w:rFonts w:hint="cs"/>
          <w:spacing w:val="-4"/>
          <w:rtl/>
          <w:lang w:bidi="ar-SY"/>
        </w:rPr>
        <w:t xml:space="preserve"> </w:t>
      </w:r>
      <w:r w:rsidRPr="000B50B5">
        <w:rPr>
          <w:rFonts w:hint="cs"/>
          <w:i/>
          <w:iCs/>
          <w:spacing w:val="-4"/>
          <w:rtl/>
          <w:lang w:bidi="ar"/>
        </w:rPr>
        <w:t>ب)</w:t>
      </w:r>
      <w:r w:rsidRPr="000B50B5">
        <w:rPr>
          <w:rFonts w:hint="cs"/>
          <w:spacing w:val="-4"/>
          <w:rtl/>
          <w:lang w:bidi="ar"/>
        </w:rPr>
        <w:t xml:space="preserve"> من </w:t>
      </w:r>
      <w:r w:rsidRPr="000B50B5">
        <w:rPr>
          <w:rFonts w:hint="cs"/>
          <w:i/>
          <w:iCs/>
          <w:spacing w:val="-4"/>
          <w:rtl/>
          <w:lang w:bidi="ar-SY"/>
        </w:rPr>
        <w:t>وإذ يلاحظ</w:t>
      </w:r>
      <w:r w:rsidRPr="000B50B5">
        <w:rPr>
          <w:rFonts w:hint="cs"/>
          <w:spacing w:val="-4"/>
          <w:rtl/>
          <w:lang w:bidi="ar"/>
        </w:rPr>
        <w:t>، توخي</w:t>
      </w:r>
      <w:r w:rsidR="00F6767B" w:rsidRPr="00F6767B">
        <w:rPr>
          <w:rFonts w:hint="cs"/>
          <w:spacing w:val="-4"/>
          <w:rtl/>
          <w:lang w:bidi="ar"/>
        </w:rPr>
        <w:t>اً</w:t>
      </w:r>
      <w:r w:rsidRPr="000B50B5">
        <w:rPr>
          <w:rFonts w:hint="cs"/>
          <w:spacing w:val="-4"/>
          <w:rtl/>
          <w:lang w:bidi="ar"/>
        </w:rPr>
        <w:t xml:space="preserve"> للحماية بسبب وجود قيود على استعمال المواقع المدارية في هذه القوس المدارية؛</w:t>
      </w:r>
    </w:p>
    <w:p w14:paraId="274C6D5B" w14:textId="7921A3CD" w:rsidR="002D4779" w:rsidRPr="00DC6E81" w:rsidRDefault="006E5C24" w:rsidP="002D4779">
      <w:pPr>
        <w:rPr>
          <w:spacing w:val="-4"/>
          <w:rtl/>
        </w:rPr>
      </w:pPr>
      <w:proofErr w:type="gramStart"/>
      <w:r w:rsidRPr="00DC6E81">
        <w:rPr>
          <w:rFonts w:hint="cs"/>
          <w:i/>
          <w:iCs/>
          <w:spacing w:val="-4"/>
          <w:rtl/>
        </w:rPr>
        <w:t>د )</w:t>
      </w:r>
      <w:proofErr w:type="gramEnd"/>
      <w:r w:rsidRPr="00DC6E81">
        <w:rPr>
          <w:rFonts w:hint="cs"/>
          <w:i/>
          <w:iCs/>
          <w:spacing w:val="-4"/>
          <w:rtl/>
        </w:rPr>
        <w:tab/>
      </w:r>
      <w:r w:rsidRPr="00DC6E81">
        <w:rPr>
          <w:rFonts w:hint="cs"/>
          <w:spacing w:val="-4"/>
          <w:rtl/>
          <w:lang w:bidi="ar"/>
        </w:rPr>
        <w:t>أن حذف قيود الموقع المداري يجب أن يُشفع بضمان حماية التخصيصات الساتلية المذكورة في الفقرة</w:t>
      </w:r>
      <w:r w:rsidRPr="00DC6E81">
        <w:rPr>
          <w:rFonts w:hint="cs"/>
          <w:spacing w:val="-4"/>
          <w:rtl/>
          <w:lang w:bidi="ar-SY"/>
        </w:rPr>
        <w:t xml:space="preserve"> </w:t>
      </w:r>
      <w:r w:rsidRPr="00DC6E81">
        <w:rPr>
          <w:rFonts w:hint="cs"/>
          <w:i/>
          <w:iCs/>
          <w:spacing w:val="-4"/>
          <w:rtl/>
          <w:lang w:bidi="ar"/>
        </w:rPr>
        <w:t>ج)</w:t>
      </w:r>
      <w:r w:rsidRPr="00DC6E81">
        <w:rPr>
          <w:rFonts w:hint="cs"/>
          <w:i/>
          <w:iCs/>
          <w:spacing w:val="-4"/>
          <w:rtl/>
          <w:lang w:bidi="ar-SY"/>
        </w:rPr>
        <w:t xml:space="preserve"> </w:t>
      </w:r>
      <w:r w:rsidRPr="000208F9">
        <w:rPr>
          <w:rFonts w:hint="cs"/>
          <w:spacing w:val="-4"/>
          <w:rtl/>
          <w:lang w:bidi="ar-SY"/>
        </w:rPr>
        <w:t>من</w:t>
      </w:r>
      <w:r w:rsidRPr="00DC6E81">
        <w:rPr>
          <w:rFonts w:hint="cs"/>
          <w:i/>
          <w:iCs/>
          <w:spacing w:val="-4"/>
          <w:rtl/>
          <w:lang w:bidi="ar-SY"/>
        </w:rPr>
        <w:t xml:space="preserve"> وإذ</w:t>
      </w:r>
      <w:r w:rsidRPr="00DC6E81">
        <w:rPr>
          <w:rFonts w:hint="eastAsia"/>
          <w:i/>
          <w:iCs/>
          <w:spacing w:val="-4"/>
          <w:rtl/>
          <w:lang w:bidi="ar-SY"/>
        </w:rPr>
        <w:t> </w:t>
      </w:r>
      <w:r w:rsidRPr="00DC6E81">
        <w:rPr>
          <w:rFonts w:hint="cs"/>
          <w:i/>
          <w:iCs/>
          <w:spacing w:val="-4"/>
          <w:rtl/>
          <w:lang w:bidi="ar-SY"/>
        </w:rPr>
        <w:t>يلاحظ</w:t>
      </w:r>
      <w:r w:rsidRPr="00DC6E81">
        <w:rPr>
          <w:rFonts w:hint="cs"/>
          <w:spacing w:val="-4"/>
          <w:rtl/>
          <w:lang w:bidi="ar"/>
        </w:rPr>
        <w:t>؛</w:t>
      </w:r>
    </w:p>
    <w:p w14:paraId="3A0C04E4" w14:textId="01FC0E0B" w:rsidR="002D4779" w:rsidRPr="000B50B5" w:rsidRDefault="006E5C24" w:rsidP="002D4779">
      <w:pPr>
        <w:rPr>
          <w:rtl/>
        </w:rPr>
      </w:pPr>
      <w:proofErr w:type="gramStart"/>
      <w:r w:rsidRPr="000B50B5">
        <w:rPr>
          <w:rFonts w:hint="cs"/>
          <w:i/>
          <w:iCs/>
          <w:rtl/>
        </w:rPr>
        <w:t>ﻫ</w:t>
      </w:r>
      <w:r w:rsidR="009A7310">
        <w:rPr>
          <w:rFonts w:hint="cs"/>
          <w:i/>
          <w:iCs/>
          <w:rtl/>
        </w:rPr>
        <w:t>‍</w:t>
      </w:r>
      <w:r w:rsidRPr="000B50B5">
        <w:rPr>
          <w:rFonts w:hint="cs"/>
          <w:i/>
          <w:iCs/>
          <w:rtl/>
        </w:rPr>
        <w:t xml:space="preserve"> )</w:t>
      </w:r>
      <w:proofErr w:type="gramEnd"/>
      <w:r w:rsidRPr="000B50B5">
        <w:rPr>
          <w:rFonts w:hint="cs"/>
          <w:i/>
          <w:iCs/>
          <w:rtl/>
        </w:rPr>
        <w:tab/>
      </w:r>
      <w:r w:rsidRPr="000B50B5">
        <w:rPr>
          <w:rFonts w:hint="cs"/>
          <w:rtl/>
        </w:rPr>
        <w:t>أ</w:t>
      </w:r>
      <w:r w:rsidRPr="000B50B5">
        <w:rPr>
          <w:rFonts w:hint="cs"/>
          <w:rtl/>
          <w:lang w:bidi="ar"/>
        </w:rPr>
        <w:t xml:space="preserve">ن المدار الساتلي المستقر بالنسبة إلى الأرض </w:t>
      </w:r>
      <w:r w:rsidRPr="000B50B5">
        <w:rPr>
          <w:rtl/>
          <w:lang w:bidi="ar-EG"/>
        </w:rPr>
        <w:t xml:space="preserve">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tl/>
          <w:lang w:bidi="ar-EG"/>
        </w:rPr>
        <w:t xml:space="preserve"> شرق</w:t>
      </w:r>
      <w:r w:rsidR="00F6767B" w:rsidRPr="00F6767B">
        <w:rPr>
          <w:rtl/>
          <w:lang w:bidi="ar-EG"/>
        </w:rPr>
        <w:t>اً</w:t>
      </w:r>
      <w:r w:rsidRPr="000B50B5">
        <w:rPr>
          <w:rtl/>
          <w:lang w:bidi="ar-EG"/>
        </w:rPr>
        <w:t xml:space="preserve"> </w:t>
      </w:r>
      <w:r w:rsidRPr="000B50B5">
        <w:rPr>
          <w:rFonts w:hint="cs"/>
          <w:rtl/>
          <w:lang w:bidi="ar"/>
        </w:rPr>
        <w:t xml:space="preserve">يُستخدم على نطاق واسع في شبكات الخدمة الإذاعية الساتلية في الإقليم </w:t>
      </w:r>
      <w:r w:rsidRPr="00F6767B">
        <w:rPr>
          <w:lang w:bidi="ar"/>
        </w:rPr>
        <w:t>1</w:t>
      </w:r>
      <w:r w:rsidRPr="000B50B5">
        <w:rPr>
          <w:rFonts w:hint="cs"/>
          <w:rtl/>
          <w:lang w:bidi="ar"/>
        </w:rPr>
        <w:t xml:space="preserve"> وشبكات الخدمة الثابتة الساتلية في الإقليم </w:t>
      </w:r>
      <w:r w:rsidRPr="00F6767B">
        <w:rPr>
          <w:lang w:bidi="ar"/>
        </w:rPr>
        <w:t>2</w:t>
      </w:r>
      <w:r w:rsidRPr="000B50B5">
        <w:rPr>
          <w:rFonts w:hint="cs"/>
          <w:rtl/>
          <w:lang w:bidi="ar"/>
        </w:rPr>
        <w:t>؛</w:t>
      </w:r>
    </w:p>
    <w:p w14:paraId="7A246795" w14:textId="77777777" w:rsidR="002D4779" w:rsidRPr="000B50B5" w:rsidRDefault="006E5C24" w:rsidP="002D4779">
      <w:proofErr w:type="gramStart"/>
      <w:r w:rsidRPr="000B50B5">
        <w:rPr>
          <w:rFonts w:hint="cs"/>
          <w:i/>
          <w:iCs/>
          <w:rtl/>
        </w:rPr>
        <w:t>و )</w:t>
      </w:r>
      <w:proofErr w:type="gramEnd"/>
      <w:r w:rsidRPr="000B50B5">
        <w:rPr>
          <w:rFonts w:hint="cs"/>
          <w:i/>
          <w:iCs/>
          <w:rtl/>
        </w:rPr>
        <w:tab/>
      </w:r>
      <w:r w:rsidRPr="000B50B5">
        <w:rPr>
          <w:rFonts w:hint="cs"/>
          <w:rtl/>
          <w:lang w:bidi="ar"/>
        </w:rPr>
        <w:t xml:space="preserve">أنه ينبغي تشجيع النفاذ المنصف إلى مدى التردد </w:t>
      </w:r>
      <w:r w:rsidRPr="000B50B5">
        <w:rPr>
          <w:rFonts w:hint="cs"/>
        </w:rPr>
        <w:t xml:space="preserve">GHz </w:t>
      </w:r>
      <w:r w:rsidRPr="00F6767B">
        <w:rPr>
          <w:rFonts w:hint="cs"/>
        </w:rPr>
        <w:t>12</w:t>
      </w:r>
      <w:r w:rsidRPr="000B50B5">
        <w:rPr>
          <w:rFonts w:hint="cs"/>
          <w:rtl/>
          <w:lang w:bidi="ar"/>
        </w:rPr>
        <w:t xml:space="preserve"> واستخدامه بكفاءة،</w:t>
      </w:r>
    </w:p>
    <w:p w14:paraId="61A6A747" w14:textId="77777777" w:rsidR="002D4779" w:rsidRPr="000B50B5" w:rsidRDefault="006E5C24" w:rsidP="002D4779">
      <w:pPr>
        <w:pStyle w:val="Call"/>
        <w:rPr>
          <w:rtl/>
          <w:lang w:bidi="ar-SY"/>
        </w:rPr>
      </w:pPr>
      <w:r w:rsidRPr="000B50B5">
        <w:rPr>
          <w:rFonts w:hint="cs"/>
          <w:rtl/>
          <w:lang w:bidi="ar-SY"/>
        </w:rPr>
        <w:t>يقرر</w:t>
      </w:r>
    </w:p>
    <w:p w14:paraId="516C3B37" w14:textId="77777777" w:rsidR="002D4779" w:rsidRPr="000B50B5" w:rsidRDefault="006E5C24" w:rsidP="002D4779">
      <w:pPr>
        <w:rPr>
          <w:rtl/>
          <w:lang w:bidi="ar-EG"/>
        </w:rPr>
      </w:pPr>
      <w:r w:rsidRPr="00F6767B">
        <w:t>1</w:t>
      </w:r>
      <w:r w:rsidRPr="000B50B5">
        <w:tab/>
      </w:r>
      <w:r w:rsidRPr="000B50B5">
        <w:rPr>
          <w:rFonts w:hint="cs"/>
          <w:rtl/>
          <w:lang w:bidi="ar"/>
        </w:rPr>
        <w:t>أن يقتصر تطبيق هذا القرار على الشبكات المنفَّذة</w:t>
      </w:r>
      <w:r w:rsidRPr="00F6767B">
        <w:rPr>
          <w:rStyle w:val="FootnoteReference"/>
          <w:lang w:bidi="ar"/>
        </w:rPr>
        <w:footnoteReference w:customMarkFollows="1" w:id="5"/>
        <w:t>1</w:t>
      </w:r>
      <w:r w:rsidRPr="000B50B5">
        <w:rPr>
          <w:rFonts w:hint="cs"/>
          <w:rtl/>
          <w:lang w:bidi="ar"/>
        </w:rPr>
        <w:t xml:space="preserve"> التي لها هوائي استقبال للمحطة الأرضية يقل قطره عن </w:t>
      </w:r>
      <w:r w:rsidRPr="00F6767B">
        <w:rPr>
          <w:lang w:bidi="ar"/>
        </w:rPr>
        <w:t>60</w:t>
      </w:r>
      <w:r w:rsidRPr="000B50B5">
        <w:rPr>
          <w:rFonts w:hint="eastAsia"/>
          <w:rtl/>
          <w:lang w:bidi="ar"/>
        </w:rPr>
        <w:t> </w:t>
      </w:r>
      <w:r w:rsidRPr="000B50B5">
        <w:t>cm</w:t>
      </w:r>
      <w:r w:rsidRPr="000B50B5">
        <w:rPr>
          <w:rFonts w:hint="cs"/>
          <w:rtl/>
        </w:rPr>
        <w:t xml:space="preserve"> </w:t>
      </w:r>
      <w:r w:rsidRPr="000B50B5">
        <w:rPr>
          <w:rFonts w:hint="cs"/>
          <w:rtl/>
          <w:lang w:bidi="ar"/>
        </w:rPr>
        <w:t>(</w:t>
      </w:r>
      <w:r w:rsidRPr="00F6767B">
        <w:rPr>
          <w:lang w:bidi="ar"/>
        </w:rPr>
        <w:t>40</w:t>
      </w:r>
      <w:r w:rsidRPr="000B50B5">
        <w:rPr>
          <w:rFonts w:hint="cs"/>
          <w:rtl/>
          <w:lang w:bidi="ar"/>
        </w:rPr>
        <w:t xml:space="preserve"> </w:t>
      </w:r>
      <w:r w:rsidRPr="000B50B5">
        <w:t>cm</w:t>
      </w:r>
      <w:r w:rsidRPr="000B50B5">
        <w:rPr>
          <w:rFonts w:hint="cs"/>
          <w:rtl/>
        </w:rPr>
        <w:t xml:space="preserve"> </w:t>
      </w:r>
      <w:r w:rsidRPr="000B50B5">
        <w:rPr>
          <w:rFonts w:hint="cs"/>
          <w:rtl/>
          <w:lang w:bidi="ar"/>
        </w:rPr>
        <w:t>و</w:t>
      </w:r>
      <w:r w:rsidRPr="00F6767B">
        <w:rPr>
          <w:lang w:bidi="ar"/>
        </w:rPr>
        <w:t>45</w:t>
      </w:r>
      <w:r w:rsidRPr="000B50B5">
        <w:rPr>
          <w:rFonts w:hint="cs"/>
          <w:rtl/>
          <w:lang w:bidi="ar"/>
        </w:rPr>
        <w:t xml:space="preserve"> </w:t>
      </w:r>
      <w:r w:rsidRPr="000B50B5">
        <w:t>cm</w:t>
      </w:r>
      <w:r w:rsidRPr="000B50B5">
        <w:rPr>
          <w:rFonts w:hint="cs"/>
          <w:rtl/>
          <w:lang w:bidi="ar"/>
        </w:rPr>
        <w:t xml:space="preserve">)، على النحو المبين في الملحق </w:t>
      </w:r>
      <w:r w:rsidRPr="00F6767B">
        <w:rPr>
          <w:lang w:bidi="ar"/>
        </w:rPr>
        <w:t>1</w:t>
      </w:r>
      <w:r w:rsidRPr="000B50B5">
        <w:rPr>
          <w:rFonts w:hint="cs"/>
          <w:rtl/>
          <w:lang w:bidi="ar"/>
        </w:rPr>
        <w:t xml:space="preserve"> بهذا القرار؛</w:t>
      </w:r>
    </w:p>
    <w:p w14:paraId="40288073" w14:textId="4647D9FE" w:rsidR="002D4779" w:rsidRPr="000B50B5" w:rsidRDefault="006E5C24" w:rsidP="002D4779">
      <w:pPr>
        <w:rPr>
          <w:rtl/>
          <w:lang w:bidi="ar"/>
        </w:rPr>
      </w:pPr>
      <w:r w:rsidRPr="00F6767B">
        <w:t>2</w:t>
      </w:r>
      <w:r w:rsidRPr="000B50B5">
        <w:tab/>
      </w:r>
      <w:r w:rsidRPr="000B50B5">
        <w:rPr>
          <w:rFonts w:hint="cs"/>
          <w:rtl/>
          <w:lang w:bidi="ar"/>
        </w:rPr>
        <w:t xml:space="preserve">ألا </w:t>
      </w:r>
      <w:r w:rsidRPr="000B50B5">
        <w:rPr>
          <w:rFonts w:hint="cs"/>
          <w:rtl/>
          <w:lang w:bidi="ar-SY"/>
        </w:rPr>
        <w:t xml:space="preserve">يعتبر </w:t>
      </w:r>
      <w:r w:rsidRPr="000B50B5">
        <w:rPr>
          <w:rFonts w:hint="cs"/>
          <w:rtl/>
          <w:lang w:bidi="ar"/>
        </w:rPr>
        <w:t xml:space="preserve">المكتب تخصيصات التردد للشبكات المشار إليها في الفقرة </w:t>
      </w:r>
      <w:r w:rsidRPr="00F6767B">
        <w:rPr>
          <w:lang w:bidi="ar"/>
        </w:rPr>
        <w:t>1</w:t>
      </w:r>
      <w:r w:rsidRPr="000B50B5">
        <w:rPr>
          <w:rFonts w:hint="cs"/>
          <w:rtl/>
          <w:lang w:bidi="ar-EG"/>
        </w:rPr>
        <w:t xml:space="preserve"> من </w:t>
      </w:r>
      <w:r w:rsidRPr="000B50B5">
        <w:rPr>
          <w:rFonts w:hint="cs"/>
          <w:i/>
          <w:iCs/>
          <w:rtl/>
          <w:lang w:bidi="ar"/>
        </w:rPr>
        <w:t xml:space="preserve">يقرر </w:t>
      </w:r>
      <w:r w:rsidRPr="000B50B5">
        <w:rPr>
          <w:rFonts w:hint="cs"/>
          <w:rtl/>
          <w:lang w:bidi="ar"/>
        </w:rPr>
        <w:t xml:space="preserve">أعلاه متأثرة بتخصيص جديد أو معدّل مقترح في القائمة مبلَّغ عنه في المواقع المدارية المستقرة بالنسبة إلى الأرض المذكورة في الملحق </w:t>
      </w:r>
      <w:r w:rsidRPr="00F6767B">
        <w:rPr>
          <w:lang w:bidi="ar"/>
        </w:rPr>
        <w:t>1</w:t>
      </w:r>
      <w:r w:rsidRPr="000B50B5">
        <w:rPr>
          <w:rFonts w:hint="cs"/>
          <w:rtl/>
          <w:lang w:bidi="ar"/>
        </w:rPr>
        <w:t xml:space="preserve"> بهذا القرار، إلا إذا استوفيت الشروط التالية المحددة في الملحق </w:t>
      </w:r>
      <w:r w:rsidRPr="00F6767B">
        <w:rPr>
          <w:lang w:bidi="ar"/>
        </w:rPr>
        <w:t>1</w:t>
      </w:r>
      <w:r w:rsidRPr="000B50B5">
        <w:rPr>
          <w:rFonts w:hint="cs"/>
          <w:rtl/>
          <w:lang w:bidi="ar"/>
        </w:rPr>
        <w:t xml:space="preserve"> بالتذييل </w:t>
      </w:r>
      <w:r w:rsidRPr="00F6767B">
        <w:rPr>
          <w:b/>
          <w:bCs/>
          <w:lang w:bidi="ar"/>
        </w:rPr>
        <w:t>30</w:t>
      </w:r>
      <w:r w:rsidRPr="000B50B5">
        <w:rPr>
          <w:b/>
          <w:bCs/>
          <w:lang w:bidi="ar"/>
        </w:rPr>
        <w:t> (</w:t>
      </w:r>
      <w:r w:rsidRPr="000B50B5">
        <w:rPr>
          <w:rFonts w:hint="cs"/>
          <w:b/>
          <w:bCs/>
        </w:rPr>
        <w:t>Rev.WRC-</w:t>
      </w:r>
      <w:r w:rsidRPr="00F6767B">
        <w:rPr>
          <w:rFonts w:hint="cs"/>
          <w:b/>
          <w:bCs/>
        </w:rPr>
        <w:t>19</w:t>
      </w:r>
      <w:r w:rsidRPr="000B50B5">
        <w:rPr>
          <w:b/>
          <w:bCs/>
        </w:rPr>
        <w:t>)</w:t>
      </w:r>
      <w:r w:rsidRPr="000B50B5">
        <w:rPr>
          <w:rFonts w:hint="cs"/>
          <w:rtl/>
          <w:lang w:bidi="ar"/>
        </w:rPr>
        <w:t>:</w:t>
      </w:r>
    </w:p>
    <w:p w14:paraId="6CD4A2F4" w14:textId="77777777" w:rsidR="002D4779" w:rsidRPr="000B50B5" w:rsidRDefault="006E5C24" w:rsidP="002D4779">
      <w:pPr>
        <w:pStyle w:val="enumlev1"/>
        <w:rPr>
          <w:rtl/>
          <w:lang w:bidi="ar-SY"/>
        </w:rPr>
      </w:pPr>
      <w:r w:rsidRPr="000B50B5">
        <w:rPr>
          <w:rFonts w:hint="cs"/>
          <w:rtl/>
          <w:lang w:bidi="ar-SY"/>
        </w:rPr>
        <w:t>-</w:t>
      </w:r>
      <w:r w:rsidRPr="000B50B5">
        <w:rPr>
          <w:rFonts w:hint="cs"/>
          <w:rtl/>
          <w:lang w:bidi="ar-SY"/>
        </w:rPr>
        <w:tab/>
      </w:r>
      <w:r w:rsidRPr="000B50B5">
        <w:rPr>
          <w:rtl/>
        </w:rPr>
        <w:t xml:space="preserve">المباعدة المدارية الدنيا بين المحطتين الفضائيتين المسببة للتداخل والمعرضة له، أقل من </w:t>
      </w:r>
      <w:r w:rsidRPr="00F6767B">
        <w:t>9</w:t>
      </w:r>
      <w:r w:rsidRPr="000B50B5">
        <w:rPr>
          <w:rFonts w:hint="cs"/>
          <w:rtl/>
        </w:rPr>
        <w:t xml:space="preserve"> درجات </w:t>
      </w:r>
      <w:r w:rsidRPr="000B50B5">
        <w:rPr>
          <w:rtl/>
        </w:rPr>
        <w:t>في أسوأ ظروف الحفاظ على الموقع</w:t>
      </w:r>
      <w:r w:rsidRPr="000B50B5">
        <w:rPr>
          <w:rFonts w:hint="cs"/>
          <w:rtl/>
        </w:rPr>
        <w:t>؛</w:t>
      </w:r>
    </w:p>
    <w:p w14:paraId="347C490D" w14:textId="77777777" w:rsidR="002D4779" w:rsidRPr="000B50B5" w:rsidRDefault="006E5C24" w:rsidP="002D4779">
      <w:pPr>
        <w:pStyle w:val="enumlev1"/>
        <w:rPr>
          <w:rtl/>
          <w:lang w:bidi="ar-SY"/>
        </w:rPr>
      </w:pPr>
      <w:r w:rsidRPr="000B50B5">
        <w:rPr>
          <w:rFonts w:hint="cs"/>
          <w:rtl/>
          <w:lang w:bidi="ar-SY"/>
        </w:rPr>
        <w:t>-</w:t>
      </w:r>
      <w:r w:rsidRPr="000B50B5">
        <w:rPr>
          <w:rFonts w:hint="cs"/>
          <w:rtl/>
          <w:lang w:bidi="ar-SY"/>
        </w:rPr>
        <w:tab/>
      </w:r>
      <w:r w:rsidRPr="000B50B5">
        <w:rPr>
          <w:rtl/>
        </w:rPr>
        <w:t xml:space="preserve">هامش الحماية المكافئة </w:t>
      </w:r>
      <w:r w:rsidRPr="000B50B5">
        <w:rPr>
          <w:rFonts w:hint="cs"/>
          <w:rtl/>
        </w:rPr>
        <w:t xml:space="preserve">المرجعية </w:t>
      </w:r>
      <w:r w:rsidRPr="000B50B5">
        <w:rPr>
          <w:rtl/>
        </w:rPr>
        <w:t xml:space="preserve">على الوصلة الهابطة المقابل </w:t>
      </w:r>
      <w:r w:rsidRPr="000B50B5">
        <w:rPr>
          <w:rFonts w:hint="cs"/>
          <w:rtl/>
        </w:rPr>
        <w:t>لنقطة واحدة على الأقل من نقاط</w:t>
      </w:r>
      <w:r w:rsidRPr="000B50B5">
        <w:rPr>
          <w:rtl/>
        </w:rPr>
        <w:t xml:space="preserve"> قياس </w:t>
      </w:r>
      <w:r w:rsidRPr="000B50B5">
        <w:rPr>
          <w:rFonts w:hint="cs"/>
          <w:rtl/>
        </w:rPr>
        <w:t>لذلك ا</w:t>
      </w:r>
      <w:r w:rsidRPr="000B50B5">
        <w:rPr>
          <w:rtl/>
        </w:rPr>
        <w:t xml:space="preserve">لتخصيص </w:t>
      </w:r>
      <w:r w:rsidRPr="000B50B5">
        <w:rPr>
          <w:rFonts w:hint="cs"/>
          <w:rtl/>
        </w:rPr>
        <w:t>المطلوب،</w:t>
      </w:r>
      <w:r w:rsidRPr="000B50B5">
        <w:rPr>
          <w:rtl/>
        </w:rPr>
        <w:t xml:space="preserve"> بما فيه التأثير المتراكم </w:t>
      </w:r>
      <w:r w:rsidRPr="000B50B5">
        <w:rPr>
          <w:rFonts w:hint="cs"/>
          <w:rtl/>
        </w:rPr>
        <w:t>لأي</w:t>
      </w:r>
      <w:r w:rsidRPr="000B50B5">
        <w:rPr>
          <w:rtl/>
        </w:rPr>
        <w:t xml:space="preserve"> تعديل سابق للقائمة أو </w:t>
      </w:r>
      <w:r w:rsidRPr="000B50B5">
        <w:rPr>
          <w:rFonts w:hint="cs"/>
          <w:rtl/>
        </w:rPr>
        <w:t xml:space="preserve">لأي اتفاق </w:t>
      </w:r>
      <w:r w:rsidRPr="000B50B5">
        <w:rPr>
          <w:rtl/>
        </w:rPr>
        <w:t xml:space="preserve">سابق، يجب ألا ينخفض بأكثر من </w:t>
      </w:r>
      <w:r w:rsidRPr="00F6767B">
        <w:t>0</w:t>
      </w:r>
      <w:r w:rsidRPr="000B50B5">
        <w:t>,</w:t>
      </w:r>
      <w:r w:rsidRPr="00F6767B">
        <w:t>45</w:t>
      </w:r>
      <w:r w:rsidRPr="000B50B5">
        <w:rPr>
          <w:rFonts w:hint="cs"/>
          <w:rtl/>
        </w:rPr>
        <w:t> </w:t>
      </w:r>
      <w:r w:rsidRPr="000B50B5">
        <w:t>dB</w:t>
      </w:r>
      <w:r w:rsidRPr="000B50B5">
        <w:rPr>
          <w:rtl/>
        </w:rPr>
        <w:t xml:space="preserve"> تحت القيمة </w:t>
      </w:r>
      <w:r w:rsidRPr="00F6767B">
        <w:t>0</w:t>
      </w:r>
      <w:r w:rsidRPr="000B50B5">
        <w:rPr>
          <w:rtl/>
        </w:rPr>
        <w:t xml:space="preserve"> </w:t>
      </w:r>
      <w:r w:rsidRPr="000B50B5">
        <w:t>dB</w:t>
      </w:r>
      <w:r w:rsidRPr="000B50B5">
        <w:rPr>
          <w:rtl/>
        </w:rPr>
        <w:t xml:space="preserve">، أو بأكثر من </w:t>
      </w:r>
      <w:r w:rsidRPr="00F6767B">
        <w:t>0</w:t>
      </w:r>
      <w:r w:rsidRPr="000B50B5">
        <w:t>,</w:t>
      </w:r>
      <w:r w:rsidRPr="00F6767B">
        <w:t>45</w:t>
      </w:r>
      <w:r w:rsidRPr="000B50B5">
        <w:rPr>
          <w:rtl/>
        </w:rPr>
        <w:t xml:space="preserve"> </w:t>
      </w:r>
      <w:r w:rsidRPr="000B50B5">
        <w:t>dB</w:t>
      </w:r>
      <w:r w:rsidRPr="000B50B5">
        <w:rPr>
          <w:rtl/>
        </w:rPr>
        <w:t xml:space="preserve">، تحت قيمة هامش الحماية المكافئة </w:t>
      </w:r>
      <w:r w:rsidRPr="000B50B5">
        <w:rPr>
          <w:rFonts w:hint="cs"/>
          <w:rtl/>
        </w:rPr>
        <w:t>المرجعية</w:t>
      </w:r>
      <w:r w:rsidRPr="000B50B5">
        <w:rPr>
          <w:rtl/>
        </w:rPr>
        <w:t xml:space="preserve"> إن كانت </w:t>
      </w:r>
      <w:r w:rsidRPr="000B50B5">
        <w:rPr>
          <w:rFonts w:hint="cs"/>
          <w:rtl/>
        </w:rPr>
        <w:t xml:space="preserve">قيمة الهامش </w:t>
      </w:r>
      <w:r w:rsidRPr="000B50B5">
        <w:rPr>
          <w:rtl/>
        </w:rPr>
        <w:t>في الأصل سالبة</w:t>
      </w:r>
      <w:r w:rsidRPr="000B50B5">
        <w:rPr>
          <w:rFonts w:hint="cs"/>
          <w:rtl/>
        </w:rPr>
        <w:t>؛</w:t>
      </w:r>
    </w:p>
    <w:p w14:paraId="1F0B4C78" w14:textId="2D6E9BC0" w:rsidR="002D4779" w:rsidRPr="000B50B5" w:rsidRDefault="006E5C24" w:rsidP="002D4779">
      <w:pPr>
        <w:rPr>
          <w:rtl/>
          <w:lang w:bidi="ar-EG"/>
        </w:rPr>
      </w:pPr>
      <w:r w:rsidRPr="00F6767B">
        <w:t>3</w:t>
      </w:r>
      <w:r w:rsidRPr="000B50B5">
        <w:tab/>
      </w:r>
      <w:r w:rsidRPr="000B50B5">
        <w:rPr>
          <w:rFonts w:hint="cs"/>
          <w:rtl/>
          <w:lang w:bidi="ar-EG"/>
        </w:rPr>
        <w:t xml:space="preserve">أن يستمر تطبيق </w:t>
      </w:r>
      <w:r w:rsidRPr="000B50B5">
        <w:rPr>
          <w:rFonts w:hint="cs"/>
          <w:rtl/>
          <w:lang w:bidi="ar"/>
        </w:rPr>
        <w:t xml:space="preserve">الأحكام المناسبة الواردة في الملحق </w:t>
      </w:r>
      <w:r w:rsidRPr="00F6767B">
        <w:rPr>
          <w:lang w:bidi="ar"/>
        </w:rPr>
        <w:t>1</w:t>
      </w:r>
      <w:r w:rsidRPr="000B50B5">
        <w:rPr>
          <w:rFonts w:hint="cs"/>
          <w:rtl/>
          <w:lang w:bidi="ar"/>
        </w:rPr>
        <w:t xml:space="preserve"> بالتذييل </w:t>
      </w:r>
      <w:r w:rsidRPr="00F6767B">
        <w:rPr>
          <w:rStyle w:val="Appref"/>
        </w:rPr>
        <w:t>30</w:t>
      </w:r>
      <w:r w:rsidRPr="000B50B5">
        <w:rPr>
          <w:b/>
          <w:bCs/>
          <w:lang w:bidi="ar"/>
        </w:rPr>
        <w:t> (</w:t>
      </w:r>
      <w:r w:rsidRPr="000B50B5">
        <w:rPr>
          <w:rFonts w:hint="cs"/>
          <w:b/>
          <w:bCs/>
        </w:rPr>
        <w:t>Rev.WRC-</w:t>
      </w:r>
      <w:r w:rsidRPr="00F6767B">
        <w:rPr>
          <w:rFonts w:hint="cs"/>
          <w:b/>
          <w:bCs/>
        </w:rPr>
        <w:t>19</w:t>
      </w:r>
      <w:r w:rsidRPr="000B50B5">
        <w:rPr>
          <w:b/>
          <w:bCs/>
        </w:rPr>
        <w:t>)</w:t>
      </w:r>
      <w:r w:rsidRPr="000B50B5">
        <w:rPr>
          <w:rFonts w:hint="cs"/>
          <w:b/>
          <w:bCs/>
          <w:rtl/>
          <w:lang w:bidi="ar"/>
        </w:rPr>
        <w:t xml:space="preserve"> </w:t>
      </w:r>
      <w:r w:rsidRPr="000B50B5">
        <w:rPr>
          <w:rFonts w:hint="cs"/>
          <w:rtl/>
          <w:lang w:bidi="ar"/>
        </w:rPr>
        <w:t xml:space="preserve">لتحديد الحاجة إلى التنسيق فيما يتعلق بتخصيصات التردد ذات الصلة للشبكات الساتلية المذكورة في الفقرة </w:t>
      </w:r>
      <w:r w:rsidRPr="00F6767B">
        <w:rPr>
          <w:lang w:bidi="ar"/>
        </w:rPr>
        <w:t>1</w:t>
      </w:r>
      <w:r w:rsidRPr="000B50B5">
        <w:rPr>
          <w:rFonts w:hint="cs"/>
          <w:rtl/>
          <w:lang w:bidi="ar"/>
        </w:rPr>
        <w:t xml:space="preserve"> من </w:t>
      </w:r>
      <w:r w:rsidRPr="000B50B5">
        <w:rPr>
          <w:rFonts w:hint="cs"/>
          <w:i/>
          <w:iCs/>
          <w:rtl/>
          <w:lang w:bidi="ar"/>
        </w:rPr>
        <w:t>يقرر</w:t>
      </w:r>
      <w:r w:rsidRPr="000B50B5">
        <w:rPr>
          <w:rFonts w:hint="cs"/>
          <w:rtl/>
          <w:lang w:bidi="ar"/>
        </w:rPr>
        <w:t>،</w:t>
      </w:r>
      <w:r w:rsidRPr="000B50B5">
        <w:rPr>
          <w:rFonts w:hint="cs"/>
          <w:i/>
          <w:iCs/>
          <w:rtl/>
          <w:lang w:bidi="ar"/>
        </w:rPr>
        <w:t xml:space="preserve"> </w:t>
      </w:r>
      <w:r w:rsidRPr="000B50B5">
        <w:rPr>
          <w:rFonts w:hint="cs"/>
          <w:rtl/>
          <w:lang w:bidi="ar"/>
        </w:rPr>
        <w:t xml:space="preserve">في الحالات التي يبلَّغ فيها عن تخصيص جديد مقترح في القائمة ضمن القوس المدارية المستقرة بالنسبة إلى الأرض </w:t>
      </w:r>
      <w:r w:rsidRPr="000B50B5">
        <w:rPr>
          <w:rtl/>
          <w:lang w:bidi="ar-EG"/>
        </w:rPr>
        <w:t xml:space="preserve">بين </w:t>
      </w:r>
      <w:r w:rsidRPr="000B50B5">
        <w:sym w:font="Symbol" w:char="F0B0"/>
      </w:r>
      <w:r w:rsidRPr="00F6767B">
        <w:t>37</w:t>
      </w:r>
      <w:r w:rsidRPr="000B50B5">
        <w:t>,</w:t>
      </w:r>
      <w:r w:rsidRPr="00F6767B">
        <w:t>2</w:t>
      </w:r>
      <w:r w:rsidRPr="000B50B5">
        <w:rPr>
          <w:rtl/>
          <w:lang w:bidi="ar-EG"/>
        </w:rPr>
        <w:t xml:space="preserve"> غرب</w:t>
      </w:r>
      <w:r w:rsidR="00F6767B" w:rsidRPr="00F6767B">
        <w:rPr>
          <w:rtl/>
          <w:lang w:bidi="ar-EG"/>
        </w:rPr>
        <w:t>اً</w:t>
      </w:r>
      <w:r w:rsidRPr="000B50B5">
        <w:rPr>
          <w:rtl/>
          <w:lang w:bidi="ar-EG"/>
        </w:rPr>
        <w:t xml:space="preserve"> و</w:t>
      </w:r>
      <w:r w:rsidRPr="000B50B5">
        <w:sym w:font="Symbol" w:char="F0B0"/>
      </w:r>
      <w:r w:rsidRPr="00F6767B">
        <w:t>10</w:t>
      </w:r>
      <w:r w:rsidRPr="000B50B5">
        <w:rPr>
          <w:rtl/>
          <w:lang w:bidi="ar-EG"/>
        </w:rPr>
        <w:t xml:space="preserve"> شرق</w:t>
      </w:r>
      <w:r w:rsidR="00F6767B" w:rsidRPr="00F6767B">
        <w:rPr>
          <w:rtl/>
          <w:lang w:bidi="ar-EG"/>
        </w:rPr>
        <w:t>اً</w:t>
      </w:r>
      <w:r w:rsidRPr="000B50B5">
        <w:rPr>
          <w:rFonts w:hint="cs"/>
          <w:rtl/>
          <w:lang w:bidi="ar"/>
        </w:rPr>
        <w:t xml:space="preserve"> في أجزاء القوس المداري</w:t>
      </w:r>
      <w:r w:rsidRPr="000B50B5">
        <w:rPr>
          <w:rFonts w:hint="cs"/>
          <w:rtl/>
          <w:lang w:bidi="ar-EG"/>
        </w:rPr>
        <w:t>ة</w:t>
      </w:r>
      <w:r w:rsidRPr="000B50B5">
        <w:rPr>
          <w:rFonts w:hint="cs"/>
          <w:rtl/>
          <w:lang w:bidi="ar"/>
        </w:rPr>
        <w:t xml:space="preserve"> التي تختلف عن تلك الواردة في الملحق </w:t>
      </w:r>
      <w:r w:rsidRPr="00F6767B">
        <w:t>1</w:t>
      </w:r>
      <w:r w:rsidRPr="000B50B5">
        <w:rPr>
          <w:rFonts w:hint="cs"/>
          <w:rtl/>
          <w:lang w:bidi="ar"/>
        </w:rPr>
        <w:t xml:space="preserve"> بهذا القرار.</w:t>
      </w:r>
    </w:p>
    <w:p w14:paraId="0F815BC8" w14:textId="5229E596" w:rsidR="002D4779" w:rsidRPr="000B50B5" w:rsidRDefault="006E5C24" w:rsidP="002D4779">
      <w:pPr>
        <w:pStyle w:val="AnnexNo"/>
        <w:keepLines/>
        <w:rPr>
          <w:rtl/>
        </w:rPr>
      </w:pPr>
      <w:r w:rsidRPr="000B50B5">
        <w:rPr>
          <w:rFonts w:hint="cs"/>
          <w:rtl/>
        </w:rPr>
        <w:lastRenderedPageBreak/>
        <w:t xml:space="preserve">الملحق </w:t>
      </w:r>
      <w:r w:rsidRPr="00F6767B">
        <w:rPr>
          <w:lang w:val="en-US"/>
        </w:rPr>
        <w:t>1</w:t>
      </w:r>
      <w:r w:rsidRPr="000B50B5">
        <w:rPr>
          <w:rFonts w:hint="cs"/>
          <w:rtl/>
        </w:rPr>
        <w:t xml:space="preserve"> بمشروع القرار الجديد </w:t>
      </w:r>
      <w:r w:rsidRPr="000B50B5">
        <w:rPr>
          <w:rFonts w:hint="cs"/>
        </w:rPr>
        <w:t>[</w:t>
      </w:r>
      <w:r w:rsidR="008C22CC" w:rsidRPr="008C22CC">
        <w:t>EUR-</w:t>
      </w:r>
      <w:r w:rsidRPr="000B50B5">
        <w:rPr>
          <w:rFonts w:hint="cs"/>
        </w:rPr>
        <w:t>A</w:t>
      </w:r>
      <w:r w:rsidRPr="00F6767B">
        <w:rPr>
          <w:rFonts w:hint="cs"/>
          <w:lang w:val="en-US"/>
        </w:rPr>
        <w:t>14</w:t>
      </w:r>
      <w:r w:rsidRPr="000B50B5">
        <w:rPr>
          <w:rFonts w:hint="cs"/>
        </w:rPr>
        <w:t>-LIMITA</w:t>
      </w:r>
      <w:r w:rsidRPr="00F6767B">
        <w:rPr>
          <w:rFonts w:hint="cs"/>
          <w:lang w:val="en-US"/>
        </w:rPr>
        <w:t>3</w:t>
      </w:r>
      <w:r w:rsidRPr="000B50B5">
        <w:rPr>
          <w:rFonts w:hint="cs"/>
        </w:rPr>
        <w:t>] (WRC-</w:t>
      </w:r>
      <w:r w:rsidRPr="00F6767B">
        <w:rPr>
          <w:rFonts w:hint="cs"/>
          <w:lang w:val="en-US"/>
        </w:rPr>
        <w:t>19</w:t>
      </w:r>
      <w:r w:rsidRPr="000B50B5">
        <w:rPr>
          <w:rFonts w:hint="cs"/>
        </w:rPr>
        <w:t>)</w:t>
      </w:r>
    </w:p>
    <w:p w14:paraId="70AAC65E" w14:textId="77777777" w:rsidR="002D4779" w:rsidRPr="000B50B5" w:rsidRDefault="006E5C24" w:rsidP="006C3968">
      <w:pPr>
        <w:pStyle w:val="Annextitle"/>
        <w:keepLines/>
        <w:spacing w:before="240"/>
        <w:rPr>
          <w:rtl/>
        </w:rPr>
      </w:pPr>
      <w:r w:rsidRPr="000B50B5">
        <w:rPr>
          <w:rFonts w:hint="cs"/>
          <w:rtl/>
          <w:lang w:bidi="ar"/>
        </w:rPr>
        <w:t>الشبكات الساتلية وأجزاء القوس المدارية التي يسري عليها هذا القرار</w:t>
      </w: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76"/>
        <w:gridCol w:w="1701"/>
        <w:gridCol w:w="1316"/>
        <w:gridCol w:w="1391"/>
        <w:gridCol w:w="2960"/>
      </w:tblGrid>
      <w:tr w:rsidR="002D4779" w:rsidRPr="000B50B5" w14:paraId="2F7271AE" w14:textId="77777777" w:rsidTr="006C3968">
        <w:trPr>
          <w:trHeight w:val="248"/>
          <w:jc w:val="center"/>
        </w:trPr>
        <w:tc>
          <w:tcPr>
            <w:tcW w:w="6673" w:type="dxa"/>
            <w:gridSpan w:val="5"/>
          </w:tcPr>
          <w:p w14:paraId="6289059F" w14:textId="77777777" w:rsidR="002D4779" w:rsidRPr="000B50B5" w:rsidRDefault="006E5C24" w:rsidP="002D4779">
            <w:pPr>
              <w:pStyle w:val="Tablehead"/>
              <w:keepLines/>
              <w:spacing w:line="300" w:lineRule="exact"/>
            </w:pPr>
            <w:r w:rsidRPr="000B50B5">
              <w:rPr>
                <w:rFonts w:hint="cs"/>
                <w:rtl/>
              </w:rPr>
              <w:t>الشبكات الساتلية التي يسري عليها هذا القرار</w:t>
            </w:r>
          </w:p>
        </w:tc>
        <w:tc>
          <w:tcPr>
            <w:tcW w:w="2960" w:type="dxa"/>
            <w:vMerge w:val="restart"/>
            <w:shd w:val="clear" w:color="auto" w:fill="auto"/>
            <w:vAlign w:val="center"/>
            <w:hideMark/>
          </w:tcPr>
          <w:p w14:paraId="3DA9A02B" w14:textId="1D2EEA8B" w:rsidR="002D4779" w:rsidRPr="000B50B5" w:rsidRDefault="006E5C24" w:rsidP="002D4779">
            <w:pPr>
              <w:pStyle w:val="Tablehead"/>
              <w:keepLines/>
              <w:spacing w:line="300" w:lineRule="exact"/>
            </w:pPr>
            <w:r w:rsidRPr="000B50B5">
              <w:rPr>
                <w:rFonts w:hint="cs"/>
                <w:rtl/>
                <w:lang w:bidi="ar"/>
              </w:rPr>
              <w:t xml:space="preserve">أجزاء القوس المدارية التي تسري عليها الشروط المحددة في الفقرة </w:t>
            </w:r>
            <w:r w:rsidRPr="00F6767B">
              <w:rPr>
                <w:lang w:bidi="ar"/>
              </w:rPr>
              <w:t>2</w:t>
            </w:r>
            <w:r w:rsidRPr="000B50B5">
              <w:rPr>
                <w:rFonts w:hint="cs"/>
                <w:rtl/>
              </w:rPr>
              <w:t xml:space="preserve"> من </w:t>
            </w:r>
            <w:r w:rsidRPr="000B50B5">
              <w:rPr>
                <w:rFonts w:hint="cs"/>
                <w:i/>
                <w:iCs/>
                <w:rtl/>
                <w:lang w:bidi="ar"/>
              </w:rPr>
              <w:t>يقرر</w:t>
            </w:r>
            <w:r w:rsidRPr="000B50B5">
              <w:rPr>
                <w:rFonts w:hint="cs"/>
                <w:rtl/>
                <w:lang w:bidi="ar"/>
              </w:rPr>
              <w:t xml:space="preserve"> من هذا القرار</w:t>
            </w:r>
          </w:p>
        </w:tc>
      </w:tr>
      <w:tr w:rsidR="002D4779" w:rsidRPr="000B50B5" w14:paraId="049178B5" w14:textId="77777777" w:rsidTr="006C3968">
        <w:trPr>
          <w:trHeight w:val="657"/>
          <w:jc w:val="center"/>
        </w:trPr>
        <w:tc>
          <w:tcPr>
            <w:tcW w:w="989" w:type="dxa"/>
            <w:shd w:val="clear" w:color="auto" w:fill="auto"/>
            <w:vAlign w:val="center"/>
            <w:hideMark/>
          </w:tcPr>
          <w:p w14:paraId="547FF4CE" w14:textId="77777777" w:rsidR="002D4779" w:rsidRPr="000B50B5" w:rsidRDefault="006E5C24" w:rsidP="006C3968">
            <w:pPr>
              <w:pStyle w:val="Tablehead"/>
              <w:keepLines/>
              <w:rPr>
                <w:rtl/>
              </w:rPr>
            </w:pPr>
            <w:r w:rsidRPr="000B50B5">
              <w:rPr>
                <w:rFonts w:hint="cs"/>
                <w:rtl/>
                <w:lang w:bidi="ar"/>
              </w:rPr>
              <w:t>الموقع المداري</w:t>
            </w:r>
          </w:p>
        </w:tc>
        <w:tc>
          <w:tcPr>
            <w:tcW w:w="1276" w:type="dxa"/>
            <w:shd w:val="clear" w:color="auto" w:fill="auto"/>
            <w:vAlign w:val="center"/>
            <w:hideMark/>
          </w:tcPr>
          <w:p w14:paraId="4BDF5F72" w14:textId="77777777" w:rsidR="002D4779" w:rsidRPr="000B50B5" w:rsidRDefault="006E5C24" w:rsidP="006C3968">
            <w:pPr>
              <w:pStyle w:val="Tablehead"/>
              <w:keepLines/>
            </w:pPr>
            <w:r w:rsidRPr="000B50B5">
              <w:rPr>
                <w:rFonts w:hint="cs"/>
                <w:rtl/>
                <w:lang w:bidi="ar"/>
              </w:rPr>
              <w:t xml:space="preserve">قطر هوائي المحطة الأرضية، </w:t>
            </w:r>
            <w:r w:rsidRPr="000B50B5">
              <w:t>cm</w:t>
            </w:r>
          </w:p>
        </w:tc>
        <w:tc>
          <w:tcPr>
            <w:tcW w:w="1701" w:type="dxa"/>
            <w:shd w:val="clear" w:color="auto" w:fill="auto"/>
            <w:vAlign w:val="center"/>
            <w:hideMark/>
          </w:tcPr>
          <w:p w14:paraId="535D85BC" w14:textId="77777777" w:rsidR="002D4779" w:rsidRPr="000B50B5" w:rsidRDefault="006E5C24" w:rsidP="006C3968">
            <w:pPr>
              <w:pStyle w:val="Tablehead"/>
              <w:keepLines/>
            </w:pPr>
            <w:r w:rsidRPr="000B50B5">
              <w:rPr>
                <w:rFonts w:hint="cs"/>
                <w:rtl/>
                <w:lang w:bidi="ar"/>
              </w:rPr>
              <w:t>الشبكة الساتلية</w:t>
            </w:r>
          </w:p>
        </w:tc>
        <w:tc>
          <w:tcPr>
            <w:tcW w:w="1316" w:type="dxa"/>
            <w:vAlign w:val="center"/>
          </w:tcPr>
          <w:p w14:paraId="45E057A9" w14:textId="77777777" w:rsidR="002D4779" w:rsidRPr="000B50B5" w:rsidRDefault="006E5C24" w:rsidP="006C3968">
            <w:pPr>
              <w:pStyle w:val="Tablehead"/>
              <w:keepLines/>
            </w:pPr>
            <w:r w:rsidRPr="000B50B5">
              <w:rPr>
                <w:rFonts w:hint="cs"/>
                <w:rtl/>
                <w:lang w:bidi="ar"/>
              </w:rPr>
              <w:t>تاريخ استلام التبليغ في</w:t>
            </w:r>
            <w:r w:rsidRPr="000B50B5">
              <w:rPr>
                <w:rFonts w:hint="eastAsia"/>
                <w:rtl/>
                <w:lang w:bidi="ar"/>
              </w:rPr>
              <w:t> </w:t>
            </w:r>
            <w:r w:rsidRPr="000B50B5">
              <w:rPr>
                <w:rFonts w:hint="cs"/>
                <w:rtl/>
                <w:lang w:bidi="ar"/>
              </w:rPr>
              <w:t>الجزء</w:t>
            </w:r>
            <w:r w:rsidRPr="000B50B5">
              <w:rPr>
                <w:rFonts w:hint="eastAsia"/>
                <w:rtl/>
                <w:lang w:bidi="ar"/>
              </w:rPr>
              <w:t> </w:t>
            </w:r>
            <w:r w:rsidRPr="000B50B5">
              <w:rPr>
                <w:lang w:bidi="ar"/>
              </w:rPr>
              <w:t>A</w:t>
            </w:r>
          </w:p>
        </w:tc>
        <w:tc>
          <w:tcPr>
            <w:tcW w:w="1391" w:type="dxa"/>
            <w:shd w:val="clear" w:color="auto" w:fill="auto"/>
            <w:vAlign w:val="center"/>
            <w:hideMark/>
          </w:tcPr>
          <w:p w14:paraId="4A8FCA7B" w14:textId="77777777" w:rsidR="002D4779" w:rsidRPr="000B50B5" w:rsidRDefault="006E5C24" w:rsidP="006C3968">
            <w:pPr>
              <w:pStyle w:val="Tablehead"/>
              <w:keepLines/>
            </w:pPr>
            <w:r w:rsidRPr="000B50B5">
              <w:rPr>
                <w:rFonts w:hint="cs"/>
                <w:rtl/>
                <w:lang w:bidi="ar"/>
              </w:rPr>
              <w:t>معرف بطاقة التبليغ</w:t>
            </w:r>
            <w:r w:rsidRPr="000B50B5">
              <w:rPr>
                <w:rtl/>
                <w:lang w:bidi="ar"/>
              </w:rPr>
              <w:br/>
            </w:r>
            <w:r w:rsidRPr="000B50B5">
              <w:rPr>
                <w:rFonts w:hint="cs"/>
                <w:rtl/>
                <w:lang w:bidi="ar"/>
              </w:rPr>
              <w:t>الجزء الثاني</w:t>
            </w:r>
          </w:p>
        </w:tc>
        <w:tc>
          <w:tcPr>
            <w:tcW w:w="2960" w:type="dxa"/>
            <w:vMerge/>
            <w:vAlign w:val="center"/>
            <w:hideMark/>
          </w:tcPr>
          <w:p w14:paraId="0957B398" w14:textId="77777777" w:rsidR="002D4779" w:rsidRPr="000B50B5" w:rsidRDefault="002D4779" w:rsidP="002D4779">
            <w:pPr>
              <w:pStyle w:val="Tablehead"/>
              <w:keepLines/>
              <w:spacing w:line="300" w:lineRule="exact"/>
            </w:pPr>
          </w:p>
        </w:tc>
      </w:tr>
      <w:tr w:rsidR="006C3968" w:rsidRPr="000B50B5" w14:paraId="794A7F8A" w14:textId="77777777" w:rsidTr="006C3968">
        <w:trPr>
          <w:trHeight w:val="238"/>
          <w:jc w:val="center"/>
        </w:trPr>
        <w:tc>
          <w:tcPr>
            <w:tcW w:w="989" w:type="dxa"/>
            <w:shd w:val="clear" w:color="auto" w:fill="auto"/>
            <w:vAlign w:val="center"/>
            <w:hideMark/>
          </w:tcPr>
          <w:p w14:paraId="5BD06ADB" w14:textId="38C9E989" w:rsidR="006C3968" w:rsidRPr="000B50B5" w:rsidRDefault="006C3968" w:rsidP="006C3968">
            <w:pPr>
              <w:pStyle w:val="Tabletext"/>
              <w:keepNext/>
              <w:keepLines/>
              <w:spacing w:line="300" w:lineRule="exact"/>
              <w:rPr>
                <w:rtl/>
              </w:rPr>
            </w:pPr>
            <w:r w:rsidRPr="000B50B5">
              <w:sym w:font="Symbol" w:char="F0B0"/>
            </w:r>
            <w:r w:rsidRPr="00F6767B">
              <w:t>33</w:t>
            </w:r>
            <w:r w:rsidRPr="000B50B5">
              <w:t>,</w:t>
            </w:r>
            <w:r w:rsidRPr="00F6767B">
              <w:t>5</w:t>
            </w:r>
            <w:r w:rsidRPr="000B50B5">
              <w:rPr>
                <w:rFonts w:hint="cs"/>
                <w:rtl/>
              </w:rPr>
              <w:t xml:space="preserve"> غرب</w:t>
            </w:r>
            <w:r w:rsidRPr="00F6767B">
              <w:rPr>
                <w:rFonts w:hint="cs"/>
                <w:rtl/>
              </w:rPr>
              <w:t>اً</w:t>
            </w:r>
          </w:p>
        </w:tc>
        <w:tc>
          <w:tcPr>
            <w:tcW w:w="1276" w:type="dxa"/>
            <w:shd w:val="clear" w:color="auto" w:fill="auto"/>
            <w:vAlign w:val="center"/>
            <w:hideMark/>
          </w:tcPr>
          <w:p w14:paraId="65A028C0" w14:textId="77777777" w:rsidR="006C3968" w:rsidRPr="000B50B5" w:rsidRDefault="006C3968" w:rsidP="00460730">
            <w:pPr>
              <w:pStyle w:val="Tabletext"/>
              <w:keepNext/>
              <w:keepLines/>
              <w:spacing w:line="300" w:lineRule="exact"/>
              <w:jc w:val="center"/>
            </w:pPr>
            <w:r w:rsidRPr="00F6767B">
              <w:t>45</w:t>
            </w:r>
          </w:p>
        </w:tc>
        <w:tc>
          <w:tcPr>
            <w:tcW w:w="1701" w:type="dxa"/>
            <w:shd w:val="clear" w:color="auto" w:fill="auto"/>
            <w:vAlign w:val="center"/>
            <w:hideMark/>
          </w:tcPr>
          <w:p w14:paraId="4C483BBF" w14:textId="77777777" w:rsidR="006C3968" w:rsidRPr="000B50B5" w:rsidRDefault="006C3968" w:rsidP="00460730">
            <w:pPr>
              <w:pStyle w:val="Tabletext"/>
              <w:keepNext/>
              <w:keepLines/>
              <w:spacing w:line="300" w:lineRule="exact"/>
              <w:jc w:val="center"/>
              <w:rPr>
                <w:rtl/>
              </w:rPr>
            </w:pPr>
            <w:r w:rsidRPr="000B50B5">
              <w:t>UKDIGISAT-</w:t>
            </w:r>
            <w:r w:rsidRPr="00F6767B">
              <w:t>4</w:t>
            </w:r>
            <w:r w:rsidRPr="000B50B5">
              <w:t>C</w:t>
            </w:r>
          </w:p>
        </w:tc>
        <w:tc>
          <w:tcPr>
            <w:tcW w:w="1316" w:type="dxa"/>
            <w:vAlign w:val="center"/>
          </w:tcPr>
          <w:p w14:paraId="0A28DABE" w14:textId="77777777" w:rsidR="006C3968" w:rsidRPr="000B50B5" w:rsidRDefault="006C3968" w:rsidP="006C3968">
            <w:pPr>
              <w:pStyle w:val="Tabletext"/>
              <w:keepNext/>
              <w:keepLines/>
              <w:spacing w:line="300" w:lineRule="exact"/>
            </w:pPr>
            <w:r w:rsidRPr="00F6767B">
              <w:t>2014</w:t>
            </w:r>
            <w:r w:rsidRPr="000B50B5">
              <w:t>.</w:t>
            </w:r>
            <w:r w:rsidRPr="00F6767B">
              <w:t>10</w:t>
            </w:r>
            <w:r w:rsidRPr="000B50B5">
              <w:t>.</w:t>
            </w:r>
            <w:r w:rsidRPr="00F6767B">
              <w:t>09</w:t>
            </w:r>
          </w:p>
        </w:tc>
        <w:tc>
          <w:tcPr>
            <w:tcW w:w="1391" w:type="dxa"/>
            <w:shd w:val="clear" w:color="auto" w:fill="auto"/>
            <w:vAlign w:val="center"/>
            <w:hideMark/>
          </w:tcPr>
          <w:p w14:paraId="5C5C6205" w14:textId="65C7C7EA" w:rsidR="006C3968" w:rsidRPr="000B50B5" w:rsidRDefault="006C3968" w:rsidP="00460730">
            <w:pPr>
              <w:pStyle w:val="Tabletext"/>
              <w:keepNext/>
              <w:keepLines/>
              <w:spacing w:line="300" w:lineRule="exact"/>
              <w:jc w:val="center"/>
            </w:pPr>
            <w:r w:rsidRPr="000B50B5">
              <w:rPr>
                <w:rFonts w:hint="cs"/>
                <w:rtl/>
              </w:rPr>
              <w:t>يحدّد لاحق</w:t>
            </w:r>
            <w:r w:rsidRPr="00F6767B">
              <w:rPr>
                <w:rFonts w:hint="cs"/>
                <w:rtl/>
              </w:rPr>
              <w:t>اً</w:t>
            </w:r>
          </w:p>
        </w:tc>
        <w:tc>
          <w:tcPr>
            <w:tcW w:w="2960" w:type="dxa"/>
            <w:shd w:val="clear" w:color="auto" w:fill="auto"/>
            <w:vAlign w:val="center"/>
            <w:hideMark/>
          </w:tcPr>
          <w:p w14:paraId="716D8517" w14:textId="77777777" w:rsidR="006C3968" w:rsidRPr="0042498F" w:rsidRDefault="006C3968" w:rsidP="006C3968">
            <w:pPr>
              <w:pStyle w:val="Tabletext"/>
              <w:bidi w:val="0"/>
            </w:pPr>
            <w:r w:rsidRPr="0042498F">
              <w:tab/>
              <w:t xml:space="preserve">36.0° W </w:t>
            </w:r>
            <w:r w:rsidRPr="0042498F">
              <w:tab/>
              <w:t xml:space="preserve">&lt; </w:t>
            </w:r>
            <w:r w:rsidRPr="0042498F">
              <w:tab/>
            </w:r>
            <w:r w:rsidRPr="0042498F">
              <w:rPr>
                <w:rFonts w:ascii="Symbol" w:hAnsi="Symbol"/>
              </w:rPr>
              <w:t></w:t>
            </w:r>
            <w:r w:rsidRPr="0042498F">
              <w:rPr>
                <w:rFonts w:ascii="Symbol" w:hAnsi="Symbol"/>
              </w:rPr>
              <w:t></w:t>
            </w:r>
            <w:r w:rsidRPr="0042498F">
              <w:t>≤ 35.36° W;</w:t>
            </w:r>
          </w:p>
          <w:p w14:paraId="1197A6DD" w14:textId="77777777" w:rsidR="006C3968" w:rsidRPr="0042498F" w:rsidRDefault="006C3968" w:rsidP="006C3968">
            <w:pPr>
              <w:pStyle w:val="Tabletext"/>
              <w:bidi w:val="0"/>
            </w:pPr>
            <w:r w:rsidRPr="0042498F">
              <w:tab/>
              <w:t xml:space="preserve">31.64° W </w:t>
            </w:r>
            <w:r w:rsidRPr="0042498F">
              <w:tab/>
              <w:t xml:space="preserve">≤ </w:t>
            </w:r>
            <w:r w:rsidRPr="0042498F">
              <w:tab/>
            </w:r>
            <w:r w:rsidRPr="0042498F">
              <w:rPr>
                <w:rFonts w:ascii="Symbol" w:hAnsi="Symbol"/>
              </w:rPr>
              <w:t></w:t>
            </w:r>
            <w:r w:rsidRPr="0042498F">
              <w:rPr>
                <w:rFonts w:ascii="Symbol" w:hAnsi="Symbol"/>
              </w:rPr>
              <w:t></w:t>
            </w:r>
            <w:r w:rsidRPr="0042498F">
              <w:t>&lt; 30.0° W;</w:t>
            </w:r>
          </w:p>
          <w:p w14:paraId="4C51CDA1" w14:textId="01E92828" w:rsidR="006C3968" w:rsidRPr="000B50B5" w:rsidRDefault="006C3968" w:rsidP="006C3968">
            <w:pPr>
              <w:pStyle w:val="Tabletext"/>
              <w:keepNext/>
              <w:keepLines/>
              <w:bidi w:val="0"/>
              <w:spacing w:line="300" w:lineRule="exact"/>
              <w:rPr>
                <w:rtl/>
              </w:rPr>
            </w:pPr>
            <w:r w:rsidRPr="0042498F">
              <w:tab/>
              <w:t xml:space="preserve">29.0° W </w:t>
            </w:r>
            <w:r w:rsidRPr="0042498F">
              <w:tab/>
              <w:t xml:space="preserve">&lt; </w:t>
            </w:r>
            <w:r w:rsidRPr="0042498F">
              <w:tab/>
            </w:r>
            <w:r w:rsidRPr="0042498F">
              <w:rPr>
                <w:rFonts w:ascii="Symbol" w:hAnsi="Symbol"/>
              </w:rPr>
              <w:t></w:t>
            </w:r>
            <w:r w:rsidRPr="0042498F">
              <w:t xml:space="preserve"> ≤ 28.58° W;</w:t>
            </w:r>
          </w:p>
        </w:tc>
      </w:tr>
      <w:tr w:rsidR="006C3968" w:rsidRPr="000B50B5" w14:paraId="6A323A79" w14:textId="77777777" w:rsidTr="006C3968">
        <w:trPr>
          <w:trHeight w:val="351"/>
          <w:jc w:val="center"/>
        </w:trPr>
        <w:tc>
          <w:tcPr>
            <w:tcW w:w="989" w:type="dxa"/>
            <w:vMerge w:val="restart"/>
            <w:shd w:val="clear" w:color="auto" w:fill="auto"/>
            <w:vAlign w:val="center"/>
            <w:hideMark/>
          </w:tcPr>
          <w:p w14:paraId="3A0BBA1C" w14:textId="7E085E99" w:rsidR="006C3968" w:rsidRPr="000B50B5" w:rsidRDefault="006C3968" w:rsidP="006C3968">
            <w:pPr>
              <w:pStyle w:val="Tabletext"/>
              <w:keepNext/>
              <w:keepLines/>
              <w:spacing w:line="300" w:lineRule="exact"/>
              <w:rPr>
                <w:rtl/>
              </w:rPr>
            </w:pPr>
            <w:r w:rsidRPr="000B50B5">
              <w:sym w:font="Symbol" w:char="F0B0"/>
            </w:r>
            <w:r w:rsidRPr="00F6767B">
              <w:t>30</w:t>
            </w:r>
            <w:r w:rsidRPr="000B50B5">
              <w:t>,</w:t>
            </w:r>
            <w:r w:rsidRPr="00F6767B">
              <w:t>0</w:t>
            </w:r>
            <w:r w:rsidRPr="000B50B5">
              <w:rPr>
                <w:rFonts w:hint="cs"/>
                <w:rtl/>
              </w:rPr>
              <w:t xml:space="preserve"> غرب</w:t>
            </w:r>
            <w:r w:rsidRPr="00F6767B">
              <w:rPr>
                <w:rFonts w:hint="cs"/>
                <w:rtl/>
              </w:rPr>
              <w:t>اً</w:t>
            </w:r>
          </w:p>
        </w:tc>
        <w:tc>
          <w:tcPr>
            <w:tcW w:w="1276" w:type="dxa"/>
            <w:vMerge w:val="restart"/>
            <w:shd w:val="clear" w:color="auto" w:fill="auto"/>
            <w:vAlign w:val="center"/>
            <w:hideMark/>
          </w:tcPr>
          <w:p w14:paraId="6EEF8A14" w14:textId="77777777" w:rsidR="006C3968" w:rsidRPr="000B50B5" w:rsidRDefault="006C3968" w:rsidP="00460730">
            <w:pPr>
              <w:pStyle w:val="Tabletext"/>
              <w:keepNext/>
              <w:keepLines/>
              <w:spacing w:line="300" w:lineRule="exact"/>
              <w:jc w:val="center"/>
            </w:pPr>
            <w:r w:rsidRPr="00F6767B">
              <w:t>45</w:t>
            </w:r>
          </w:p>
        </w:tc>
        <w:tc>
          <w:tcPr>
            <w:tcW w:w="1701" w:type="dxa"/>
            <w:shd w:val="clear" w:color="auto" w:fill="auto"/>
            <w:vAlign w:val="center"/>
            <w:hideMark/>
          </w:tcPr>
          <w:p w14:paraId="76910D29" w14:textId="77777777" w:rsidR="006C3968" w:rsidRPr="000B50B5" w:rsidRDefault="006C3968" w:rsidP="00460730">
            <w:pPr>
              <w:pStyle w:val="Tabletext"/>
              <w:keepNext/>
              <w:keepLines/>
              <w:spacing w:line="300" w:lineRule="exact"/>
              <w:jc w:val="center"/>
            </w:pPr>
            <w:r w:rsidRPr="000B50B5">
              <w:t>HISPASAT-</w:t>
            </w:r>
            <w:r w:rsidRPr="00F6767B">
              <w:t>1</w:t>
            </w:r>
          </w:p>
        </w:tc>
        <w:tc>
          <w:tcPr>
            <w:tcW w:w="1316" w:type="dxa"/>
            <w:vAlign w:val="center"/>
          </w:tcPr>
          <w:p w14:paraId="35B2CD50" w14:textId="77777777" w:rsidR="006C3968" w:rsidRPr="000B50B5" w:rsidRDefault="006C3968" w:rsidP="006C3968">
            <w:pPr>
              <w:pStyle w:val="Tabletext"/>
              <w:keepNext/>
              <w:keepLines/>
              <w:spacing w:line="300" w:lineRule="exact"/>
            </w:pPr>
            <w:r w:rsidRPr="00F6767B">
              <w:t>2000</w:t>
            </w:r>
            <w:r w:rsidRPr="000B50B5">
              <w:t>.</w:t>
            </w:r>
            <w:r w:rsidRPr="00F6767B">
              <w:t>02</w:t>
            </w:r>
            <w:r w:rsidRPr="000B50B5">
              <w:t>.</w:t>
            </w:r>
            <w:r w:rsidRPr="00F6767B">
              <w:t>08</w:t>
            </w:r>
          </w:p>
        </w:tc>
        <w:tc>
          <w:tcPr>
            <w:tcW w:w="1391" w:type="dxa"/>
            <w:shd w:val="clear" w:color="auto" w:fill="auto"/>
            <w:vAlign w:val="center"/>
            <w:hideMark/>
          </w:tcPr>
          <w:p w14:paraId="277B53CD" w14:textId="77777777" w:rsidR="006C3968" w:rsidRPr="000B50B5" w:rsidRDefault="006C3968" w:rsidP="00460730">
            <w:pPr>
              <w:pStyle w:val="Tabletext"/>
              <w:keepNext/>
              <w:keepLines/>
              <w:spacing w:line="300" w:lineRule="exact"/>
              <w:jc w:val="center"/>
            </w:pPr>
            <w:r w:rsidRPr="00F6767B">
              <w:t>99500256</w:t>
            </w:r>
          </w:p>
        </w:tc>
        <w:tc>
          <w:tcPr>
            <w:tcW w:w="2960" w:type="dxa"/>
            <w:vMerge w:val="restart"/>
            <w:shd w:val="clear" w:color="auto" w:fill="auto"/>
            <w:vAlign w:val="center"/>
            <w:hideMark/>
          </w:tcPr>
          <w:p w14:paraId="329CC7BD" w14:textId="77777777" w:rsidR="006C3968" w:rsidRPr="0042498F" w:rsidRDefault="006C3968" w:rsidP="006C3968">
            <w:pPr>
              <w:pStyle w:val="Tabletext"/>
              <w:bidi w:val="0"/>
            </w:pPr>
            <w:r w:rsidRPr="0042498F">
              <w:rPr>
                <w:lang w:eastAsia="es-ES"/>
              </w:rPr>
              <w:tab/>
              <w:t>34.92</w:t>
            </w:r>
            <w:r w:rsidRPr="0042498F">
              <w:t xml:space="preserve">° </w:t>
            </w:r>
            <w:r w:rsidRPr="0042498F">
              <w:rPr>
                <w:lang w:eastAsia="es-ES"/>
              </w:rPr>
              <w:t xml:space="preserve">W </w:t>
            </w:r>
            <w:r w:rsidRPr="0042498F">
              <w:rPr>
                <w:lang w:eastAsia="es-ES"/>
              </w:rPr>
              <w:tab/>
            </w:r>
            <w:r w:rsidRPr="0042498F">
              <w:t xml:space="preserve">≤ </w:t>
            </w:r>
            <w:r w:rsidRPr="0042498F">
              <w:tab/>
            </w:r>
            <w:r w:rsidRPr="0042498F">
              <w:rPr>
                <w:rFonts w:ascii="Symbol" w:hAnsi="Symbol"/>
              </w:rPr>
              <w:t></w:t>
            </w:r>
            <w:r w:rsidRPr="0042498F">
              <w:rPr>
                <w:rFonts w:ascii="Symbol" w:hAnsi="Symbol"/>
              </w:rPr>
              <w:t></w:t>
            </w:r>
            <w:r w:rsidRPr="0042498F">
              <w:t>&lt; 33.5° W;</w:t>
            </w:r>
          </w:p>
          <w:p w14:paraId="43A7601F" w14:textId="77777777" w:rsidR="006C3968" w:rsidRPr="0042498F" w:rsidRDefault="006C3968" w:rsidP="006C3968">
            <w:pPr>
              <w:pStyle w:val="Tabletext"/>
              <w:bidi w:val="0"/>
            </w:pPr>
            <w:r w:rsidRPr="0042498F">
              <w:tab/>
              <w:t xml:space="preserve">32.5° W </w:t>
            </w:r>
            <w:r w:rsidRPr="0042498F">
              <w:tab/>
              <w:t xml:space="preserve">&lt; </w:t>
            </w:r>
            <w:r w:rsidRPr="0042498F">
              <w:tab/>
            </w:r>
            <w:r w:rsidRPr="0042498F">
              <w:rPr>
                <w:rFonts w:ascii="Symbol" w:hAnsi="Symbol"/>
              </w:rPr>
              <w:t></w:t>
            </w:r>
            <w:r w:rsidRPr="0042498F">
              <w:rPr>
                <w:rFonts w:ascii="Symbol" w:hAnsi="Symbol"/>
              </w:rPr>
              <w:t></w:t>
            </w:r>
            <w:r w:rsidRPr="0042498F">
              <w:t>≤ 31.86° W;</w:t>
            </w:r>
          </w:p>
          <w:p w14:paraId="4CE78DA8" w14:textId="071F6386" w:rsidR="006C3968" w:rsidRPr="000B50B5" w:rsidRDefault="006C3968" w:rsidP="006C3968">
            <w:pPr>
              <w:pStyle w:val="Tabletext"/>
              <w:keepNext/>
              <w:keepLines/>
              <w:bidi w:val="0"/>
              <w:spacing w:line="300" w:lineRule="exact"/>
              <w:rPr>
                <w:rtl/>
              </w:rPr>
            </w:pPr>
            <w:r w:rsidRPr="0042498F">
              <w:tab/>
              <w:t xml:space="preserve">28.14° W </w:t>
            </w:r>
            <w:r w:rsidRPr="0042498F">
              <w:tab/>
              <w:t xml:space="preserve">≤ </w:t>
            </w:r>
            <w:r w:rsidRPr="0042498F">
              <w:tab/>
            </w:r>
            <w:r w:rsidRPr="0042498F">
              <w:rPr>
                <w:rFonts w:ascii="Symbol" w:hAnsi="Symbol"/>
              </w:rPr>
              <w:t></w:t>
            </w:r>
            <w:r w:rsidRPr="0042498F">
              <w:rPr>
                <w:rFonts w:ascii="Symbol" w:hAnsi="Symbol"/>
              </w:rPr>
              <w:t></w:t>
            </w:r>
            <w:r w:rsidRPr="0042498F">
              <w:t>&lt; 26.0° W;</w:t>
            </w:r>
          </w:p>
        </w:tc>
      </w:tr>
      <w:tr w:rsidR="006C3968" w:rsidRPr="000B50B5" w14:paraId="1BDCA4B4" w14:textId="77777777" w:rsidTr="006C3968">
        <w:trPr>
          <w:trHeight w:val="238"/>
          <w:jc w:val="center"/>
        </w:trPr>
        <w:tc>
          <w:tcPr>
            <w:tcW w:w="989" w:type="dxa"/>
            <w:vMerge/>
            <w:vAlign w:val="center"/>
            <w:hideMark/>
          </w:tcPr>
          <w:p w14:paraId="23FA28FF" w14:textId="77777777" w:rsidR="006C3968" w:rsidRPr="000B50B5" w:rsidRDefault="006C3968" w:rsidP="006C3968">
            <w:pPr>
              <w:pStyle w:val="Tabletext"/>
              <w:keepNext/>
              <w:keepLines/>
              <w:spacing w:line="300" w:lineRule="exact"/>
            </w:pPr>
          </w:p>
        </w:tc>
        <w:tc>
          <w:tcPr>
            <w:tcW w:w="1276" w:type="dxa"/>
            <w:vMerge/>
            <w:vAlign w:val="center"/>
            <w:hideMark/>
          </w:tcPr>
          <w:p w14:paraId="4F038DD6" w14:textId="77777777" w:rsidR="006C3968" w:rsidRPr="000B50B5" w:rsidRDefault="006C3968" w:rsidP="00460730">
            <w:pPr>
              <w:pStyle w:val="Tabletext"/>
              <w:keepNext/>
              <w:keepLines/>
              <w:spacing w:line="300" w:lineRule="exact"/>
              <w:jc w:val="center"/>
            </w:pPr>
          </w:p>
        </w:tc>
        <w:tc>
          <w:tcPr>
            <w:tcW w:w="1701" w:type="dxa"/>
            <w:shd w:val="clear" w:color="auto" w:fill="auto"/>
            <w:vAlign w:val="center"/>
            <w:hideMark/>
          </w:tcPr>
          <w:p w14:paraId="5665245B" w14:textId="77777777" w:rsidR="006C3968" w:rsidRPr="000B50B5" w:rsidRDefault="006C3968" w:rsidP="00460730">
            <w:pPr>
              <w:pStyle w:val="Tabletext"/>
              <w:keepNext/>
              <w:keepLines/>
              <w:spacing w:line="300" w:lineRule="exact"/>
              <w:jc w:val="center"/>
            </w:pPr>
            <w:r w:rsidRPr="000B50B5">
              <w:t>HISPASAT-</w:t>
            </w:r>
            <w:r w:rsidRPr="00F6767B">
              <w:t>37</w:t>
            </w:r>
            <w:r w:rsidRPr="000B50B5">
              <w:t>A</w:t>
            </w:r>
          </w:p>
        </w:tc>
        <w:tc>
          <w:tcPr>
            <w:tcW w:w="1316" w:type="dxa"/>
            <w:vAlign w:val="center"/>
          </w:tcPr>
          <w:p w14:paraId="01309A31" w14:textId="77777777" w:rsidR="006C3968" w:rsidRPr="000B50B5" w:rsidRDefault="006C3968" w:rsidP="006C3968">
            <w:pPr>
              <w:pStyle w:val="Tabletext"/>
              <w:keepNext/>
              <w:keepLines/>
              <w:spacing w:line="300" w:lineRule="exact"/>
            </w:pPr>
            <w:r w:rsidRPr="00F6767B">
              <w:t>2014</w:t>
            </w:r>
            <w:r w:rsidRPr="000B50B5">
              <w:t>.</w:t>
            </w:r>
            <w:r w:rsidRPr="00F6767B">
              <w:t>11</w:t>
            </w:r>
            <w:r w:rsidRPr="000B50B5">
              <w:t>.</w:t>
            </w:r>
            <w:r w:rsidRPr="00F6767B">
              <w:t>19</w:t>
            </w:r>
          </w:p>
        </w:tc>
        <w:tc>
          <w:tcPr>
            <w:tcW w:w="1391" w:type="dxa"/>
            <w:shd w:val="clear" w:color="auto" w:fill="auto"/>
            <w:vAlign w:val="center"/>
            <w:hideMark/>
          </w:tcPr>
          <w:p w14:paraId="40980931" w14:textId="77777777" w:rsidR="006C3968" w:rsidRPr="000B50B5" w:rsidRDefault="006C3968" w:rsidP="00460730">
            <w:pPr>
              <w:pStyle w:val="Tabletext"/>
              <w:keepNext/>
              <w:keepLines/>
              <w:spacing w:line="300" w:lineRule="exact"/>
              <w:jc w:val="center"/>
            </w:pPr>
            <w:r w:rsidRPr="00F6767B">
              <w:t>117560019</w:t>
            </w:r>
          </w:p>
        </w:tc>
        <w:tc>
          <w:tcPr>
            <w:tcW w:w="2960" w:type="dxa"/>
            <w:vMerge/>
            <w:vAlign w:val="center"/>
            <w:hideMark/>
          </w:tcPr>
          <w:p w14:paraId="23A569E8" w14:textId="77777777" w:rsidR="006C3968" w:rsidRPr="000B50B5" w:rsidRDefault="006C3968" w:rsidP="006C3968">
            <w:pPr>
              <w:pStyle w:val="Tabletext"/>
              <w:keepNext/>
              <w:keepLines/>
              <w:bidi w:val="0"/>
              <w:spacing w:line="300" w:lineRule="exact"/>
            </w:pPr>
          </w:p>
        </w:tc>
      </w:tr>
      <w:tr w:rsidR="006C3968" w:rsidRPr="00C27649" w14:paraId="623DBCDB" w14:textId="77777777" w:rsidTr="006C3968">
        <w:trPr>
          <w:trHeight w:val="238"/>
          <w:jc w:val="center"/>
        </w:trPr>
        <w:tc>
          <w:tcPr>
            <w:tcW w:w="989" w:type="dxa"/>
            <w:tcBorders>
              <w:bottom w:val="single" w:sz="4" w:space="0" w:color="auto"/>
            </w:tcBorders>
            <w:shd w:val="clear" w:color="auto" w:fill="auto"/>
            <w:vAlign w:val="center"/>
            <w:hideMark/>
          </w:tcPr>
          <w:p w14:paraId="7AA74270" w14:textId="0EC5AA22" w:rsidR="006C3968" w:rsidRPr="000B50B5" w:rsidRDefault="006C3968" w:rsidP="006C3968">
            <w:pPr>
              <w:pStyle w:val="Tabletext"/>
              <w:keepNext/>
              <w:keepLines/>
              <w:spacing w:line="300" w:lineRule="exact"/>
              <w:rPr>
                <w:rtl/>
              </w:rPr>
            </w:pPr>
            <w:r w:rsidRPr="000B50B5">
              <w:sym w:font="Symbol" w:char="F0B0"/>
            </w:r>
            <w:r w:rsidRPr="00F6767B">
              <w:t>4</w:t>
            </w:r>
            <w:r w:rsidRPr="000B50B5">
              <w:t>,</w:t>
            </w:r>
            <w:r w:rsidRPr="00F6767B">
              <w:t>8</w:t>
            </w:r>
            <w:r w:rsidRPr="000B50B5">
              <w:rPr>
                <w:rFonts w:hint="cs"/>
                <w:rtl/>
              </w:rPr>
              <w:t xml:space="preserve"> شرق</w:t>
            </w:r>
            <w:r w:rsidRPr="00F6767B">
              <w:rPr>
                <w:rFonts w:hint="cs"/>
                <w:rtl/>
              </w:rPr>
              <w:t>اً</w:t>
            </w:r>
          </w:p>
        </w:tc>
        <w:tc>
          <w:tcPr>
            <w:tcW w:w="1276" w:type="dxa"/>
            <w:tcBorders>
              <w:bottom w:val="single" w:sz="4" w:space="0" w:color="auto"/>
            </w:tcBorders>
            <w:shd w:val="clear" w:color="auto" w:fill="auto"/>
            <w:vAlign w:val="center"/>
            <w:hideMark/>
          </w:tcPr>
          <w:p w14:paraId="7DACB39A" w14:textId="77777777" w:rsidR="006C3968" w:rsidRPr="000B50B5" w:rsidRDefault="006C3968" w:rsidP="00460730">
            <w:pPr>
              <w:pStyle w:val="Tabletext"/>
              <w:keepNext/>
              <w:keepLines/>
              <w:spacing w:line="300" w:lineRule="exact"/>
              <w:jc w:val="center"/>
            </w:pPr>
            <w:r w:rsidRPr="00F6767B">
              <w:t>40</w:t>
            </w:r>
          </w:p>
        </w:tc>
        <w:tc>
          <w:tcPr>
            <w:tcW w:w="1701" w:type="dxa"/>
            <w:tcBorders>
              <w:bottom w:val="single" w:sz="4" w:space="0" w:color="auto"/>
            </w:tcBorders>
            <w:shd w:val="clear" w:color="auto" w:fill="auto"/>
            <w:vAlign w:val="center"/>
            <w:hideMark/>
          </w:tcPr>
          <w:p w14:paraId="657310F5" w14:textId="77777777" w:rsidR="006C3968" w:rsidRPr="000B50B5" w:rsidRDefault="006C3968" w:rsidP="00460730">
            <w:pPr>
              <w:pStyle w:val="Tabletext"/>
              <w:keepNext/>
              <w:keepLines/>
              <w:spacing w:line="300" w:lineRule="exact"/>
              <w:jc w:val="center"/>
            </w:pPr>
            <w:r w:rsidRPr="000B50B5">
              <w:t>SIRIUS-N-BSS</w:t>
            </w:r>
          </w:p>
        </w:tc>
        <w:tc>
          <w:tcPr>
            <w:tcW w:w="1316" w:type="dxa"/>
            <w:tcBorders>
              <w:bottom w:val="single" w:sz="4" w:space="0" w:color="auto"/>
            </w:tcBorders>
            <w:vAlign w:val="center"/>
          </w:tcPr>
          <w:p w14:paraId="0A5E6425" w14:textId="77777777" w:rsidR="006C3968" w:rsidRPr="000B50B5" w:rsidRDefault="006C3968" w:rsidP="006C3968">
            <w:pPr>
              <w:pStyle w:val="Tabletext"/>
              <w:keepNext/>
              <w:keepLines/>
              <w:spacing w:line="300" w:lineRule="exact"/>
            </w:pPr>
            <w:r w:rsidRPr="00F6767B">
              <w:t>2014</w:t>
            </w:r>
            <w:r w:rsidRPr="000B50B5">
              <w:t>.</w:t>
            </w:r>
            <w:r w:rsidRPr="00F6767B">
              <w:t>11</w:t>
            </w:r>
            <w:r w:rsidRPr="000B50B5">
              <w:t>.</w:t>
            </w:r>
            <w:r w:rsidRPr="00F6767B">
              <w:t>17</w:t>
            </w:r>
          </w:p>
        </w:tc>
        <w:tc>
          <w:tcPr>
            <w:tcW w:w="1391" w:type="dxa"/>
            <w:tcBorders>
              <w:bottom w:val="single" w:sz="4" w:space="0" w:color="auto"/>
            </w:tcBorders>
            <w:shd w:val="clear" w:color="auto" w:fill="auto"/>
            <w:vAlign w:val="center"/>
            <w:hideMark/>
          </w:tcPr>
          <w:p w14:paraId="62348A73" w14:textId="77777777" w:rsidR="006C3968" w:rsidRPr="00C27649" w:rsidRDefault="006C3968" w:rsidP="00460730">
            <w:pPr>
              <w:pStyle w:val="Tabletext"/>
              <w:keepNext/>
              <w:keepLines/>
              <w:spacing w:line="300" w:lineRule="exact"/>
              <w:jc w:val="center"/>
            </w:pPr>
            <w:r w:rsidRPr="00F6767B">
              <w:t>118560003</w:t>
            </w:r>
          </w:p>
        </w:tc>
        <w:tc>
          <w:tcPr>
            <w:tcW w:w="2960" w:type="dxa"/>
            <w:tcBorders>
              <w:bottom w:val="single" w:sz="4" w:space="0" w:color="auto"/>
            </w:tcBorders>
            <w:shd w:val="clear" w:color="auto" w:fill="auto"/>
            <w:vAlign w:val="center"/>
            <w:hideMark/>
          </w:tcPr>
          <w:p w14:paraId="774CD1D5" w14:textId="77777777" w:rsidR="006C3968" w:rsidRPr="0042498F" w:rsidRDefault="006C3968" w:rsidP="006C3968">
            <w:pPr>
              <w:pStyle w:val="Tabletext"/>
              <w:bidi w:val="0"/>
            </w:pPr>
            <w:r w:rsidRPr="0042498F">
              <w:tab/>
            </w:r>
            <w:r w:rsidRPr="0042498F">
              <w:tab/>
              <w:t xml:space="preserve">0 </w:t>
            </w:r>
            <w:r w:rsidRPr="0042498F">
              <w:tab/>
            </w:r>
            <w:r w:rsidRPr="0042498F">
              <w:tab/>
              <w:t xml:space="preserve">&lt; </w:t>
            </w:r>
            <w:r w:rsidRPr="0042498F">
              <w:tab/>
            </w:r>
            <w:r w:rsidRPr="0042498F">
              <w:rPr>
                <w:rFonts w:ascii="Symbol" w:hAnsi="Symbol"/>
              </w:rPr>
              <w:t></w:t>
            </w:r>
            <w:r w:rsidRPr="0042498F">
              <w:rPr>
                <w:rFonts w:ascii="Symbol" w:hAnsi="Symbol"/>
              </w:rPr>
              <w:t></w:t>
            </w:r>
            <w:r w:rsidRPr="0042498F">
              <w:t>≤ 2.85° E;</w:t>
            </w:r>
          </w:p>
          <w:p w14:paraId="591AE312" w14:textId="77777777" w:rsidR="006C3968" w:rsidRPr="0042498F" w:rsidRDefault="006C3968" w:rsidP="006C3968">
            <w:pPr>
              <w:pStyle w:val="Tabletext"/>
              <w:bidi w:val="0"/>
            </w:pPr>
            <w:r w:rsidRPr="0042498F">
              <w:tab/>
              <w:t xml:space="preserve">6.75° E </w:t>
            </w:r>
            <w:r w:rsidRPr="0042498F">
              <w:tab/>
              <w:t xml:space="preserve">≤ </w:t>
            </w:r>
            <w:r w:rsidRPr="0042498F">
              <w:tab/>
            </w:r>
            <w:r w:rsidRPr="0042498F">
              <w:rPr>
                <w:rFonts w:ascii="Symbol" w:hAnsi="Symbol"/>
              </w:rPr>
              <w:t></w:t>
            </w:r>
            <w:r w:rsidRPr="0042498F">
              <w:rPr>
                <w:rFonts w:ascii="Symbol" w:hAnsi="Symbol"/>
              </w:rPr>
              <w:t></w:t>
            </w:r>
            <w:r w:rsidRPr="0042498F">
              <w:t>&lt; 9.0° E;</w:t>
            </w:r>
          </w:p>
          <w:p w14:paraId="7AFD4B46" w14:textId="77860BC4" w:rsidR="006C3968" w:rsidRPr="00C27649" w:rsidRDefault="006C3968" w:rsidP="006C3968">
            <w:pPr>
              <w:pStyle w:val="Tabletext"/>
              <w:keepNext/>
              <w:keepLines/>
              <w:bidi w:val="0"/>
              <w:spacing w:line="300" w:lineRule="exact"/>
              <w:rPr>
                <w:rtl/>
                <w:lang w:val="es-ES_tradnl"/>
              </w:rPr>
            </w:pPr>
            <w:r w:rsidRPr="0042498F">
              <w:tab/>
            </w:r>
            <w:r w:rsidRPr="0042498F">
              <w:tab/>
              <w:t xml:space="preserve">9° E </w:t>
            </w:r>
            <w:r w:rsidRPr="0042498F">
              <w:tab/>
              <w:t xml:space="preserve">&lt; </w:t>
            </w:r>
            <w:r w:rsidRPr="0042498F">
              <w:tab/>
            </w:r>
            <w:r w:rsidRPr="0042498F">
              <w:rPr>
                <w:rFonts w:ascii="Symbol" w:hAnsi="Symbol"/>
              </w:rPr>
              <w:t></w:t>
            </w:r>
            <w:r w:rsidRPr="0042498F">
              <w:rPr>
                <w:rFonts w:ascii="Symbol" w:hAnsi="Symbol"/>
              </w:rPr>
              <w:t></w:t>
            </w:r>
            <w:r w:rsidRPr="0042498F">
              <w:t>≤ 10° E;</w:t>
            </w:r>
          </w:p>
        </w:tc>
      </w:tr>
      <w:tr w:rsidR="002D4779" w:rsidRPr="00C27649" w14:paraId="3E483F7C" w14:textId="77777777" w:rsidTr="006C3968">
        <w:trPr>
          <w:trHeight w:val="238"/>
          <w:jc w:val="center"/>
        </w:trPr>
        <w:tc>
          <w:tcPr>
            <w:tcW w:w="9633" w:type="dxa"/>
            <w:gridSpan w:val="6"/>
            <w:tcBorders>
              <w:top w:val="single" w:sz="4" w:space="0" w:color="auto"/>
              <w:left w:val="nil"/>
              <w:bottom w:val="nil"/>
              <w:right w:val="nil"/>
            </w:tcBorders>
            <w:shd w:val="clear" w:color="auto" w:fill="auto"/>
            <w:vAlign w:val="center"/>
          </w:tcPr>
          <w:p w14:paraId="75830448" w14:textId="77777777" w:rsidR="002D4779" w:rsidRPr="00C27649" w:rsidRDefault="006E5C24" w:rsidP="006C3968">
            <w:pPr>
              <w:pStyle w:val="Tablelegend"/>
              <w:spacing w:before="120" w:line="300" w:lineRule="exact"/>
              <w:rPr>
                <w:i/>
                <w:iCs/>
                <w:rtl/>
              </w:rPr>
            </w:pPr>
            <w:r w:rsidRPr="00C27649">
              <w:rPr>
                <w:rFonts w:hint="cs"/>
                <w:rtl/>
              </w:rPr>
              <w:t xml:space="preserve">حيث </w:t>
            </w:r>
            <w:r w:rsidRPr="00C27649">
              <w:sym w:font="Symbol" w:char="F071"/>
            </w:r>
            <w:r w:rsidRPr="00C27649">
              <w:rPr>
                <w:rFonts w:hint="cs"/>
                <w:rtl/>
              </w:rPr>
              <w:t xml:space="preserve"> هو الموقع المداري ضمن الجزء المداري المحدد في الجدول أعلاه.</w:t>
            </w:r>
          </w:p>
        </w:tc>
      </w:tr>
    </w:tbl>
    <w:p w14:paraId="74B83F4D" w14:textId="180D2F85" w:rsidR="00CC3726" w:rsidRPr="009A7310" w:rsidRDefault="008C22CC" w:rsidP="008C22CC">
      <w:pPr>
        <w:rPr>
          <w:lang w:bidi="ar-EG"/>
        </w:rPr>
      </w:pPr>
      <w:r w:rsidRPr="009A7310">
        <w:rPr>
          <w:rFonts w:hint="cs"/>
          <w:spacing w:val="-4"/>
          <w:rtl/>
          <w:lang w:bidi="ar-EG"/>
        </w:rPr>
        <w:t>ملاحظة</w:t>
      </w:r>
      <w:r w:rsidR="006C3968">
        <w:rPr>
          <w:rFonts w:hint="cs"/>
          <w:spacing w:val="-4"/>
          <w:rtl/>
          <w:lang w:bidi="ar-EG"/>
        </w:rPr>
        <w:t xml:space="preserve"> -</w:t>
      </w:r>
      <w:r w:rsidRPr="009A7310">
        <w:rPr>
          <w:rFonts w:hint="cs"/>
          <w:spacing w:val="-4"/>
          <w:rtl/>
          <w:lang w:bidi="ar-EG"/>
        </w:rPr>
        <w:t xml:space="preserve"> </w:t>
      </w:r>
      <w:r w:rsidRPr="009A7310">
        <w:rPr>
          <w:rFonts w:hint="cs"/>
          <w:spacing w:val="-4"/>
          <w:rtl/>
          <w:lang w:bidi="ar"/>
        </w:rPr>
        <w:t>في الوقت الراهن، يحتوي الجدول المقترح على جميع الشبكات الساتلية الممكنة التي يمكن أن تتقيد بالشروط المحددة في</w:t>
      </w:r>
      <w:r w:rsidRPr="009A7310">
        <w:rPr>
          <w:rFonts w:hint="eastAsia"/>
          <w:spacing w:val="-4"/>
          <w:rtl/>
          <w:lang w:bidi="ar"/>
        </w:rPr>
        <w:t> </w:t>
      </w:r>
      <w:r w:rsidRPr="009A7310">
        <w:rPr>
          <w:rFonts w:hint="cs"/>
          <w:spacing w:val="-4"/>
          <w:rtl/>
          <w:lang w:bidi="ar"/>
        </w:rPr>
        <w:t>الفقرة</w:t>
      </w:r>
      <w:r w:rsidRPr="009A7310">
        <w:rPr>
          <w:rFonts w:hint="eastAsia"/>
          <w:spacing w:val="-4"/>
          <w:rtl/>
          <w:lang w:bidi="ar"/>
        </w:rPr>
        <w:t> </w:t>
      </w:r>
      <w:r w:rsidRPr="009A7310">
        <w:rPr>
          <w:spacing w:val="-4"/>
          <w:lang w:bidi="ar"/>
        </w:rPr>
        <w:t>1</w:t>
      </w:r>
      <w:r w:rsidRPr="009A7310">
        <w:rPr>
          <w:rFonts w:hint="cs"/>
          <w:spacing w:val="-4"/>
          <w:rtl/>
          <w:lang w:bidi="ar"/>
        </w:rPr>
        <w:t xml:space="preserve"> من </w:t>
      </w:r>
      <w:r w:rsidRPr="006C3968">
        <w:rPr>
          <w:rFonts w:hint="cs"/>
          <w:i/>
          <w:iCs/>
          <w:spacing w:val="-4"/>
          <w:rtl/>
          <w:lang w:bidi="ar"/>
        </w:rPr>
        <w:t>يقرر</w:t>
      </w:r>
      <w:r w:rsidRPr="009A7310">
        <w:rPr>
          <w:rFonts w:hint="cs"/>
          <w:spacing w:val="-4"/>
          <w:rtl/>
          <w:lang w:bidi="ar"/>
        </w:rPr>
        <w:t xml:space="preserve">. وسيقوم المؤتمر </w:t>
      </w:r>
      <w:r w:rsidRPr="009A7310">
        <w:rPr>
          <w:rFonts w:hint="cs"/>
          <w:spacing w:val="-4"/>
        </w:rPr>
        <w:t>WRC-19</w:t>
      </w:r>
      <w:r w:rsidRPr="009A7310">
        <w:rPr>
          <w:rFonts w:hint="cs"/>
          <w:spacing w:val="-4"/>
          <w:rtl/>
          <w:lang w:bidi="ar"/>
        </w:rPr>
        <w:t xml:space="preserve"> بتحديث هذا الجدول لبيان الشبكات الساتلية التي تتقيد في الواقع بهذه الشروط.</w:t>
      </w:r>
    </w:p>
    <w:p w14:paraId="5B616335" w14:textId="77777777" w:rsidR="00CC3726" w:rsidRDefault="00CC3726">
      <w:pPr>
        <w:pStyle w:val="Reasons"/>
      </w:pPr>
    </w:p>
    <w:p w14:paraId="4227DA5F" w14:textId="77777777" w:rsidR="00CC3726" w:rsidRDefault="006E5C24">
      <w:pPr>
        <w:pStyle w:val="Proposal"/>
      </w:pPr>
      <w:r>
        <w:t>ADD</w:t>
      </w:r>
      <w:r>
        <w:tab/>
        <w:t>EUR/</w:t>
      </w:r>
      <w:r w:rsidRPr="00F6767B">
        <w:t>16</w:t>
      </w:r>
      <w:r>
        <w:t>A</w:t>
      </w:r>
      <w:r w:rsidRPr="00F6767B">
        <w:t>4</w:t>
      </w:r>
      <w:r>
        <w:t>/</w:t>
      </w:r>
      <w:r w:rsidRPr="00F6767B">
        <w:t>10</w:t>
      </w:r>
      <w:r>
        <w:rPr>
          <w:vanish/>
          <w:color w:val="7F7F7F" w:themeColor="text1" w:themeTint="80"/>
          <w:vertAlign w:val="superscript"/>
        </w:rPr>
        <w:t>#49982</w:t>
      </w:r>
    </w:p>
    <w:p w14:paraId="0DF13A7E" w14:textId="48ED4437" w:rsidR="002D4779" w:rsidRPr="000B50B5" w:rsidRDefault="006E5C24" w:rsidP="002D4779">
      <w:pPr>
        <w:pStyle w:val="ResNo"/>
        <w:rPr>
          <w:rtl/>
        </w:rPr>
      </w:pPr>
      <w:r w:rsidRPr="000B50B5">
        <w:rPr>
          <w:rFonts w:hint="cs"/>
          <w:rtl/>
          <w:lang w:bidi="ar"/>
        </w:rPr>
        <w:t xml:space="preserve">مشروع القرار الجديد </w:t>
      </w:r>
      <w:r w:rsidRPr="000B50B5">
        <w:rPr>
          <w:rFonts w:hint="cs"/>
        </w:rPr>
        <w:t>[</w:t>
      </w:r>
      <w:r w:rsidR="008C22CC">
        <w:t>EUR-</w:t>
      </w:r>
      <w:r w:rsidRPr="000B50B5">
        <w:rPr>
          <w:rFonts w:hint="cs"/>
        </w:rPr>
        <w:t>B</w:t>
      </w:r>
      <w:r w:rsidRPr="00F6767B">
        <w:rPr>
          <w:rFonts w:hint="cs"/>
        </w:rPr>
        <w:t>14</w:t>
      </w:r>
      <w:r w:rsidRPr="000B50B5">
        <w:rPr>
          <w:rFonts w:hint="cs"/>
        </w:rPr>
        <w:t xml:space="preserve">-PRIORITY] (WRC </w:t>
      </w:r>
      <w:r w:rsidRPr="00F6767B">
        <w:rPr>
          <w:rFonts w:hint="cs"/>
        </w:rPr>
        <w:t>19</w:t>
      </w:r>
      <w:r w:rsidRPr="000B50B5">
        <w:rPr>
          <w:rFonts w:hint="cs"/>
        </w:rPr>
        <w:t>)</w:t>
      </w:r>
    </w:p>
    <w:p w14:paraId="7A5DAE4A" w14:textId="77777777" w:rsidR="002D4779" w:rsidRPr="000B50B5" w:rsidRDefault="006E5C24" w:rsidP="00460730">
      <w:pPr>
        <w:pStyle w:val="Restitle"/>
        <w:spacing w:before="240"/>
        <w:rPr>
          <w:rtl/>
        </w:rPr>
      </w:pPr>
      <w:r w:rsidRPr="000B50B5">
        <w:rPr>
          <w:rFonts w:hint="cs"/>
          <w:rtl/>
          <w:lang w:bidi="ar"/>
        </w:rPr>
        <w:t xml:space="preserve">تدابير تنظيمية إضافية مؤقتة بعد حذف المؤتمر </w:t>
      </w:r>
      <w:r w:rsidRPr="000B50B5">
        <w:rPr>
          <w:rFonts w:hint="cs"/>
        </w:rPr>
        <w:t>WRC-</w:t>
      </w:r>
      <w:r w:rsidRPr="00F6767B">
        <w:rPr>
          <w:rFonts w:hint="cs"/>
        </w:rPr>
        <w:t>19</w:t>
      </w:r>
      <w:r w:rsidRPr="000B50B5">
        <w:rPr>
          <w:rtl/>
          <w:lang w:bidi="ar"/>
        </w:rPr>
        <w:br/>
      </w:r>
      <w:r w:rsidRPr="000B50B5">
        <w:rPr>
          <w:rFonts w:hint="cs"/>
          <w:rtl/>
          <w:lang w:bidi="ar"/>
        </w:rPr>
        <w:t xml:space="preserve">لجزء من الملحق </w:t>
      </w:r>
      <w:r w:rsidRPr="00F6767B">
        <w:rPr>
          <w:lang w:bidi="ar"/>
        </w:rPr>
        <w:t>7</w:t>
      </w:r>
      <w:r w:rsidRPr="000B50B5">
        <w:rPr>
          <w:rFonts w:hint="cs"/>
          <w:rtl/>
          <w:lang w:bidi="ar"/>
        </w:rPr>
        <w:t xml:space="preserve"> بالتذييل </w:t>
      </w:r>
      <w:r w:rsidRPr="00F6767B">
        <w:rPr>
          <w:lang w:bidi="ar"/>
        </w:rPr>
        <w:t>30</w:t>
      </w:r>
    </w:p>
    <w:p w14:paraId="76F447C3" w14:textId="77777777" w:rsidR="002D4779" w:rsidRPr="000B50B5" w:rsidRDefault="006E5C24" w:rsidP="008C22CC">
      <w:pPr>
        <w:pStyle w:val="Normalaftertitle"/>
        <w:keepNext/>
      </w:pPr>
      <w:r w:rsidRPr="000B50B5">
        <w:rPr>
          <w:rtl/>
        </w:rPr>
        <w:t>إن المؤتمر العالمي للاتصالات الراديوية (</w:t>
      </w:r>
      <w:r w:rsidRPr="000B50B5">
        <w:rPr>
          <w:rFonts w:hint="cs"/>
          <w:rtl/>
        </w:rPr>
        <w:t>شرم الشيخ</w:t>
      </w:r>
      <w:r w:rsidRPr="000B50B5">
        <w:rPr>
          <w:rtl/>
        </w:rPr>
        <w:t xml:space="preserve">، </w:t>
      </w:r>
      <w:r w:rsidRPr="00F6767B">
        <w:t>2019</w:t>
      </w:r>
      <w:r w:rsidRPr="000B50B5">
        <w:rPr>
          <w:rtl/>
        </w:rPr>
        <w:t>)،</w:t>
      </w:r>
    </w:p>
    <w:p w14:paraId="1471FFD9" w14:textId="77777777" w:rsidR="002D4779" w:rsidRPr="000B50B5" w:rsidRDefault="006E5C24" w:rsidP="002D4779">
      <w:pPr>
        <w:pStyle w:val="Call"/>
      </w:pPr>
      <w:r w:rsidRPr="000B50B5">
        <w:rPr>
          <w:rFonts w:hint="cs"/>
          <w:rtl/>
          <w:lang w:bidi="ar-SY"/>
        </w:rPr>
        <w:t>إذ يضع في اعتباره</w:t>
      </w:r>
    </w:p>
    <w:p w14:paraId="7470F2FB" w14:textId="77777777" w:rsidR="002D4779" w:rsidRPr="000B50B5" w:rsidRDefault="006E5C24" w:rsidP="002D4779">
      <w:pPr>
        <w:rPr>
          <w:rtl/>
          <w:lang w:bidi="ar-SY"/>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r>
      <w:r w:rsidRPr="000B50B5">
        <w:rPr>
          <w:rFonts w:hint="cs"/>
          <w:rtl/>
          <w:lang w:bidi="ar"/>
        </w:rPr>
        <w:t xml:space="preserve">أن بعض التخصيصات الوطنية ولا سيما تلك الخاصة بالبلدان النامية في خطة الإقليمين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 xml:space="preserve"> لديها قيم ل</w:t>
      </w:r>
      <w:r w:rsidRPr="000B50B5">
        <w:rPr>
          <w:rtl/>
        </w:rPr>
        <w:t>هامش الحماية المكافئة على الوصلة الهابطة</w:t>
      </w:r>
      <w:r w:rsidRPr="000B50B5">
        <w:rPr>
          <w:rFonts w:hint="cs"/>
          <w:rtl/>
          <w:lang w:bidi="ar"/>
        </w:rPr>
        <w:t xml:space="preserve"> في التذييل </w:t>
      </w:r>
      <w:r w:rsidRPr="00F6767B">
        <w:rPr>
          <w:b/>
          <w:bCs/>
          <w:lang w:bidi="ar"/>
        </w:rPr>
        <w:t>30</w:t>
      </w:r>
      <w:r w:rsidRPr="000B50B5">
        <w:rPr>
          <w:rFonts w:hint="cs"/>
          <w:rtl/>
          <w:lang w:bidi="ar"/>
        </w:rPr>
        <w:t xml:space="preserve"> تساوي أو تقل عن </w:t>
      </w:r>
      <w:r w:rsidRPr="000B50B5">
        <w:rPr>
          <w:rFonts w:hint="cs"/>
        </w:rPr>
        <w:t xml:space="preserve">dB </w:t>
      </w:r>
      <w:r w:rsidRPr="00F6767B">
        <w:rPr>
          <w:rFonts w:hint="cs"/>
        </w:rPr>
        <w:t>10</w:t>
      </w:r>
      <w:r w:rsidRPr="000B50B5">
        <w:t>–</w:t>
      </w:r>
      <w:r w:rsidRPr="000B50B5">
        <w:rPr>
          <w:rFonts w:hint="cs"/>
          <w:rtl/>
          <w:lang w:bidi="ar"/>
        </w:rPr>
        <w:t>؛</w:t>
      </w:r>
    </w:p>
    <w:p w14:paraId="2C268E81" w14:textId="77777777" w:rsidR="002D4779" w:rsidRPr="000B50B5" w:rsidRDefault="006E5C24" w:rsidP="002D4779">
      <w:pPr>
        <w:rPr>
          <w:rtl/>
        </w:rPr>
      </w:pPr>
      <w:r w:rsidRPr="000B50B5">
        <w:rPr>
          <w:rFonts w:hint="cs"/>
          <w:i/>
          <w:iCs/>
          <w:rtl/>
          <w:lang w:bidi="ar-SY"/>
        </w:rPr>
        <w:t>ب)</w:t>
      </w:r>
      <w:r w:rsidRPr="000B50B5">
        <w:rPr>
          <w:rFonts w:hint="cs"/>
          <w:i/>
          <w:iCs/>
          <w:rtl/>
          <w:lang w:bidi="ar-SY"/>
        </w:rPr>
        <w:tab/>
      </w:r>
      <w:r w:rsidRPr="000B50B5">
        <w:rPr>
          <w:rFonts w:hint="cs"/>
          <w:rtl/>
          <w:lang w:bidi="ar"/>
        </w:rPr>
        <w:t xml:space="preserve">صعوبة تنفيذ تخصيص وطني في خطة الإقليمين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 xml:space="preserve"> بهامش حماية مكافئة </w:t>
      </w:r>
      <w:r w:rsidRPr="000B50B5">
        <w:rPr>
          <w:rtl/>
        </w:rPr>
        <w:t xml:space="preserve">على الوصلة </w:t>
      </w:r>
      <w:r w:rsidRPr="000B50B5">
        <w:rPr>
          <w:rFonts w:hint="cs"/>
          <w:rtl/>
          <w:lang w:bidi="ar"/>
        </w:rPr>
        <w:t>الهابطة يساوي أو يقل عن</w:t>
      </w:r>
      <w:r w:rsidRPr="000B50B5">
        <w:rPr>
          <w:rFonts w:hint="eastAsia"/>
          <w:rtl/>
          <w:lang w:bidi="ar"/>
        </w:rPr>
        <w:t> </w:t>
      </w:r>
      <w:r w:rsidRPr="000B50B5">
        <w:rPr>
          <w:rFonts w:hint="cs"/>
        </w:rPr>
        <w:t>dB</w:t>
      </w:r>
      <w:r>
        <w:rPr>
          <w:rFonts w:hint="eastAsia"/>
        </w:rPr>
        <w:t> </w:t>
      </w:r>
      <w:r w:rsidRPr="00F6767B">
        <w:rPr>
          <w:rFonts w:hint="cs"/>
        </w:rPr>
        <w:t>10</w:t>
      </w:r>
      <w:r w:rsidRPr="000B50B5">
        <w:t>–</w:t>
      </w:r>
      <w:r w:rsidRPr="000B50B5">
        <w:rPr>
          <w:rFonts w:hint="cs"/>
          <w:rtl/>
          <w:lang w:bidi="ar"/>
        </w:rPr>
        <w:t>؛</w:t>
      </w:r>
    </w:p>
    <w:p w14:paraId="5E35C680" w14:textId="77777777" w:rsidR="002D4779" w:rsidRPr="000B50B5" w:rsidRDefault="006E5C24" w:rsidP="002D4779">
      <w:pPr>
        <w:rPr>
          <w:rtl/>
          <w:lang w:bidi="ar-SY"/>
        </w:rPr>
      </w:pPr>
      <w:r w:rsidRPr="000B50B5">
        <w:rPr>
          <w:rFonts w:hint="cs"/>
          <w:i/>
          <w:iCs/>
          <w:rtl/>
          <w:lang w:bidi="ar-SY"/>
        </w:rPr>
        <w:t>ج)</w:t>
      </w:r>
      <w:r w:rsidRPr="000B50B5">
        <w:rPr>
          <w:rFonts w:hint="cs"/>
          <w:rtl/>
          <w:lang w:bidi="ar-SY"/>
        </w:rPr>
        <w:tab/>
      </w:r>
      <w:r w:rsidRPr="000B50B5">
        <w:rPr>
          <w:rFonts w:hint="cs"/>
          <w:rtl/>
          <w:lang w:bidi="ar"/>
        </w:rPr>
        <w:t xml:space="preserve">أن أي تعديل في الموقع المداري والمعلمات الأخرى للتخصيص الوطني في خطة التذييل </w:t>
      </w:r>
      <w:r w:rsidRPr="00F6767B">
        <w:rPr>
          <w:b/>
          <w:bCs/>
          <w:lang w:bidi="ar"/>
        </w:rPr>
        <w:t>30</w:t>
      </w:r>
      <w:r w:rsidRPr="000B50B5">
        <w:rPr>
          <w:rFonts w:hint="cs"/>
          <w:rtl/>
          <w:lang w:bidi="ar"/>
        </w:rPr>
        <w:t xml:space="preserve"> يتطلب إجراء تعديل مقابل للموقع المداري وغير ذلك من المعلمات في خطة وصلات التغذية بالتذييل </w:t>
      </w:r>
      <w:r w:rsidRPr="00F6767B">
        <w:rPr>
          <w:b/>
          <w:bCs/>
        </w:rPr>
        <w:t>30</w:t>
      </w:r>
      <w:r w:rsidRPr="000B50B5">
        <w:rPr>
          <w:b/>
          <w:bCs/>
        </w:rPr>
        <w:t>A</w:t>
      </w:r>
      <w:r w:rsidRPr="000B50B5">
        <w:rPr>
          <w:rFonts w:hint="cs"/>
          <w:rtl/>
          <w:lang w:bidi="ar"/>
        </w:rPr>
        <w:t>،</w:t>
      </w:r>
    </w:p>
    <w:p w14:paraId="500CFBF5" w14:textId="77777777" w:rsidR="002D4779" w:rsidRPr="000B50B5" w:rsidRDefault="006E5C24" w:rsidP="002D4779">
      <w:pPr>
        <w:pStyle w:val="Call"/>
        <w:rPr>
          <w:rtl/>
          <w:lang w:bidi="ar-SY"/>
        </w:rPr>
      </w:pPr>
      <w:r w:rsidRPr="000B50B5">
        <w:rPr>
          <w:rFonts w:hint="cs"/>
          <w:rtl/>
          <w:lang w:bidi="ar-SY"/>
        </w:rPr>
        <w:lastRenderedPageBreak/>
        <w:t>وإذ يدرك</w:t>
      </w:r>
    </w:p>
    <w:p w14:paraId="1D2ACF95" w14:textId="46DB48AA" w:rsidR="002D4779" w:rsidRPr="000B50B5" w:rsidRDefault="006E5C24" w:rsidP="002D4779">
      <w:pPr>
        <w:rPr>
          <w:rtl/>
          <w:lang w:bidi="ar-EG"/>
        </w:rPr>
      </w:pPr>
      <w:r w:rsidRPr="000B50B5">
        <w:rPr>
          <w:rFonts w:hint="cs"/>
          <w:i/>
          <w:iCs/>
          <w:rtl/>
          <w:lang w:bidi="ar-EG"/>
        </w:rPr>
        <w:t xml:space="preserve"> </w:t>
      </w:r>
      <w:r w:rsidRPr="000B50B5">
        <w:rPr>
          <w:rFonts w:hint="cs"/>
          <w:i/>
          <w:iCs/>
          <w:rtl/>
        </w:rPr>
        <w:t xml:space="preserve">أ </w:t>
      </w:r>
      <w:r w:rsidRPr="000B50B5">
        <w:rPr>
          <w:rFonts w:hint="cs"/>
          <w:i/>
          <w:iCs/>
          <w:rtl/>
          <w:lang w:bidi="ar-SY"/>
        </w:rPr>
        <w:t>)</w:t>
      </w:r>
      <w:r w:rsidRPr="000B50B5">
        <w:rPr>
          <w:rFonts w:hint="cs"/>
          <w:rtl/>
          <w:lang w:bidi="ar-SY"/>
        </w:rPr>
        <w:tab/>
      </w:r>
      <w:r w:rsidRPr="000B50B5">
        <w:rPr>
          <w:rFonts w:hint="cs"/>
          <w:rtl/>
          <w:lang w:bidi="ar"/>
        </w:rPr>
        <w:t xml:space="preserve">أن المادة </w:t>
      </w:r>
      <w:r w:rsidRPr="00F6767B">
        <w:rPr>
          <w:lang w:bidi="ar"/>
        </w:rPr>
        <w:t>44</w:t>
      </w:r>
      <w:r w:rsidRPr="000B50B5">
        <w:rPr>
          <w:rFonts w:hint="cs"/>
          <w:rtl/>
          <w:lang w:bidi="ar"/>
        </w:rPr>
        <w:t xml:space="preserve"> من دستور الاتحاد تنص على ما يلي: </w:t>
      </w:r>
      <w:r w:rsidRPr="000B50B5">
        <w:rPr>
          <w:rFonts w:hint="cs"/>
          <w:i/>
          <w:iCs/>
          <w:rtl/>
          <w:lang w:bidi="ar-EG"/>
        </w:rPr>
        <w:t>"</w:t>
      </w:r>
      <w:r w:rsidRPr="000B50B5">
        <w:rPr>
          <w:i/>
          <w:iCs/>
          <w:rtl/>
        </w:rPr>
        <w:t xml:space="preserve">عندما تستعمل الدول الأعضاء نطاقات الترددات لخدمات الاتصالات الراديوية، </w:t>
      </w:r>
      <w:r w:rsidRPr="000B50B5">
        <w:rPr>
          <w:rFonts w:hint="cs"/>
          <w:i/>
          <w:iCs/>
          <w:rtl/>
        </w:rPr>
        <w:t xml:space="preserve">عليها أن </w:t>
      </w:r>
      <w:r w:rsidRPr="000B50B5">
        <w:rPr>
          <w:i/>
          <w:iCs/>
          <w:rtl/>
        </w:rPr>
        <w:t xml:space="preserve">تأخذ </w:t>
      </w:r>
      <w:r w:rsidRPr="000B50B5">
        <w:rPr>
          <w:rFonts w:hint="cs"/>
          <w:i/>
          <w:iCs/>
          <w:rtl/>
        </w:rPr>
        <w:t xml:space="preserve">في </w:t>
      </w:r>
      <w:r w:rsidRPr="000B50B5">
        <w:rPr>
          <w:i/>
          <w:iCs/>
          <w:rtl/>
        </w:rPr>
        <w:t xml:space="preserve">الحسبان </w:t>
      </w:r>
      <w:r w:rsidRPr="000B50B5">
        <w:rPr>
          <w:rFonts w:hint="cs"/>
          <w:i/>
          <w:iCs/>
          <w:rtl/>
        </w:rPr>
        <w:t>أن</w:t>
      </w:r>
      <w:r w:rsidRPr="000B50B5">
        <w:rPr>
          <w:i/>
          <w:iCs/>
          <w:rtl/>
        </w:rPr>
        <w:t xml:space="preserve"> الترددات الراديوية والمدارات المصاحبة</w:t>
      </w:r>
      <w:r w:rsidRPr="000B50B5">
        <w:rPr>
          <w:rFonts w:hint="cs"/>
          <w:i/>
          <w:iCs/>
          <w:rtl/>
        </w:rPr>
        <w:t xml:space="preserve"> لها</w:t>
      </w:r>
      <w:r w:rsidRPr="000B50B5">
        <w:rPr>
          <w:i/>
          <w:iCs/>
          <w:rtl/>
        </w:rPr>
        <w:t xml:space="preserve"> بما فيها مدار السواتل المستقرة بالنسبة إلى الأرض هي موارد طبيعية محدودة، يجب استعمالها استعمال</w:t>
      </w:r>
      <w:r w:rsidR="00F6767B" w:rsidRPr="00F6767B">
        <w:rPr>
          <w:i/>
          <w:iCs/>
          <w:rtl/>
        </w:rPr>
        <w:t>اً</w:t>
      </w:r>
      <w:r w:rsidRPr="000B50B5">
        <w:rPr>
          <w:i/>
          <w:iCs/>
          <w:rtl/>
        </w:rPr>
        <w:t xml:space="preserve"> رشيد</w:t>
      </w:r>
      <w:r w:rsidR="00F6767B" w:rsidRPr="00F6767B">
        <w:rPr>
          <w:i/>
          <w:iCs/>
          <w:rtl/>
        </w:rPr>
        <w:t>اً</w:t>
      </w:r>
      <w:r w:rsidRPr="000B50B5">
        <w:rPr>
          <w:i/>
          <w:iCs/>
          <w:rtl/>
        </w:rPr>
        <w:t xml:space="preserve"> وفعال</w:t>
      </w:r>
      <w:r w:rsidR="00F6767B" w:rsidRPr="00F6767B">
        <w:rPr>
          <w:i/>
          <w:iCs/>
          <w:rtl/>
        </w:rPr>
        <w:t>اً</w:t>
      </w:r>
      <w:r w:rsidRPr="000B50B5">
        <w:rPr>
          <w:i/>
          <w:iCs/>
          <w:rtl/>
        </w:rPr>
        <w:t xml:space="preserve"> واقتصادي</w:t>
      </w:r>
      <w:r w:rsidR="00F6767B" w:rsidRPr="00F6767B">
        <w:rPr>
          <w:i/>
          <w:iCs/>
          <w:rtl/>
        </w:rPr>
        <w:t>اً</w:t>
      </w:r>
      <w:r w:rsidRPr="000B50B5">
        <w:rPr>
          <w:i/>
          <w:iCs/>
          <w:rtl/>
        </w:rPr>
        <w:t xml:space="preserve"> طبق</w:t>
      </w:r>
      <w:r w:rsidR="00F6767B" w:rsidRPr="00F6767B">
        <w:rPr>
          <w:i/>
          <w:iCs/>
          <w:rtl/>
        </w:rPr>
        <w:t>اً</w:t>
      </w:r>
      <w:r w:rsidRPr="000B50B5">
        <w:rPr>
          <w:i/>
          <w:iCs/>
          <w:rtl/>
        </w:rPr>
        <w:t xml:space="preserve"> لأحكام لوائح الراديو، ليتسنى لمختلف البلدان أو لمجموعات البلدان </w:t>
      </w:r>
      <w:r w:rsidRPr="000B50B5">
        <w:rPr>
          <w:rFonts w:hint="cs"/>
          <w:i/>
          <w:iCs/>
          <w:rtl/>
        </w:rPr>
        <w:t>سبل النفاذ</w:t>
      </w:r>
      <w:r w:rsidRPr="000B50B5">
        <w:rPr>
          <w:i/>
          <w:iCs/>
          <w:rtl/>
        </w:rPr>
        <w:t xml:space="preserve"> </w:t>
      </w:r>
      <w:r w:rsidRPr="000B50B5">
        <w:rPr>
          <w:rFonts w:hint="cs"/>
          <w:i/>
          <w:iCs/>
          <w:rtl/>
        </w:rPr>
        <w:t>ال</w:t>
      </w:r>
      <w:r w:rsidRPr="000B50B5">
        <w:rPr>
          <w:i/>
          <w:iCs/>
          <w:rtl/>
        </w:rPr>
        <w:t xml:space="preserve">منصف إلى هذه المدارات والترددات، مع مراعاة </w:t>
      </w:r>
      <w:r w:rsidRPr="000B50B5">
        <w:rPr>
          <w:rFonts w:hint="cs"/>
          <w:i/>
          <w:iCs/>
          <w:rtl/>
        </w:rPr>
        <w:t xml:space="preserve">الاحتياجات </w:t>
      </w:r>
      <w:r w:rsidRPr="000B50B5">
        <w:rPr>
          <w:i/>
          <w:iCs/>
          <w:rtl/>
        </w:rPr>
        <w:t>الخاصة للبلدان النامية، والموقع الجغرافي لبعض البلدان</w:t>
      </w:r>
      <w:r w:rsidRPr="000B50B5">
        <w:rPr>
          <w:rFonts w:hint="cs"/>
          <w:i/>
          <w:iCs/>
          <w:rtl/>
        </w:rPr>
        <w:t>"</w:t>
      </w:r>
      <w:r w:rsidRPr="000B50B5">
        <w:rPr>
          <w:rFonts w:hint="cs"/>
          <w:rtl/>
        </w:rPr>
        <w:t>؛</w:t>
      </w:r>
    </w:p>
    <w:p w14:paraId="0E6A37FC" w14:textId="77777777" w:rsidR="002D4779" w:rsidRPr="000B50B5" w:rsidRDefault="006E5C24" w:rsidP="002D4779">
      <w:pPr>
        <w:rPr>
          <w:rtl/>
          <w:lang w:bidi="ar-EG"/>
        </w:rPr>
      </w:pPr>
      <w:r w:rsidRPr="000B50B5">
        <w:rPr>
          <w:rFonts w:hint="cs"/>
          <w:i/>
          <w:iCs/>
          <w:rtl/>
          <w:lang w:bidi="ar-EG"/>
        </w:rPr>
        <w:t>ب)</w:t>
      </w:r>
      <w:r w:rsidRPr="000B50B5">
        <w:rPr>
          <w:rFonts w:hint="cs"/>
          <w:rtl/>
          <w:lang w:bidi="ar-EG"/>
        </w:rPr>
        <w:tab/>
      </w:r>
      <w:r w:rsidRPr="000B50B5">
        <w:rPr>
          <w:rFonts w:hint="cs"/>
          <w:rtl/>
          <w:lang w:bidi="ar"/>
        </w:rPr>
        <w:t xml:space="preserve">أن القرار </w:t>
      </w:r>
      <w:r w:rsidRPr="00F6767B">
        <w:rPr>
          <w:lang w:bidi="ar"/>
        </w:rPr>
        <w:t>71</w:t>
      </w:r>
      <w:r w:rsidRPr="000B50B5">
        <w:rPr>
          <w:rFonts w:hint="cs"/>
          <w:rtl/>
          <w:lang w:bidi="ar"/>
        </w:rPr>
        <w:t xml:space="preserve"> (المراجَع في بوسان، </w:t>
      </w:r>
      <w:r w:rsidRPr="00F6767B">
        <w:rPr>
          <w:lang w:bidi="ar"/>
        </w:rPr>
        <w:t>2014</w:t>
      </w:r>
      <w:r w:rsidRPr="000B50B5">
        <w:rPr>
          <w:rFonts w:hint="cs"/>
          <w:rtl/>
          <w:lang w:bidi="ar"/>
        </w:rPr>
        <w:t>) لمؤتمر المندوبين المفوضين للاتحاد، يتضمن الخطة الاستراتيجية للاتحاد للفترة</w:t>
      </w:r>
      <w:r w:rsidRPr="000B50B5">
        <w:rPr>
          <w:rFonts w:hint="eastAsia"/>
          <w:rtl/>
          <w:lang w:bidi="ar"/>
        </w:rPr>
        <w:t> </w:t>
      </w:r>
      <w:r w:rsidRPr="00F6767B">
        <w:rPr>
          <w:lang w:bidi="ar"/>
        </w:rPr>
        <w:t>2019</w:t>
      </w:r>
      <w:r w:rsidRPr="000B50B5">
        <w:rPr>
          <w:lang w:bidi="ar"/>
        </w:rPr>
        <w:t>-</w:t>
      </w:r>
      <w:r w:rsidRPr="00F6767B">
        <w:rPr>
          <w:lang w:bidi="ar"/>
        </w:rPr>
        <w:t>2016</w:t>
      </w:r>
      <w:r w:rsidRPr="000B50B5">
        <w:rPr>
          <w:rFonts w:hint="cs"/>
          <w:rtl/>
          <w:lang w:bidi="ar"/>
        </w:rPr>
        <w:t xml:space="preserve">، التي تشمل، كأحد الأهداف الاستراتيجية لقطاع الاتصالات الراديوية بالاتحاد، ما يلي: </w:t>
      </w:r>
      <w:r w:rsidRPr="000B50B5">
        <w:rPr>
          <w:rFonts w:hint="cs"/>
          <w:i/>
          <w:iCs/>
          <w:rtl/>
          <w:lang w:bidi="ar-EG"/>
        </w:rPr>
        <w:t>"</w:t>
      </w:r>
      <w:r w:rsidRPr="000B50B5">
        <w:rPr>
          <w:rFonts w:hint="cs"/>
          <w:i/>
          <w:iCs/>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0B50B5">
        <w:rPr>
          <w:rFonts w:hint="eastAsia"/>
          <w:i/>
          <w:iCs/>
          <w:rtl/>
          <w:lang w:bidi="ar-SY"/>
        </w:rPr>
        <w:t> </w:t>
      </w:r>
      <w:r w:rsidRPr="000B50B5">
        <w:rPr>
          <w:rFonts w:hint="cs"/>
          <w:i/>
          <w:iCs/>
          <w:rtl/>
          <w:lang w:bidi="ar-SY"/>
        </w:rPr>
        <w:t>الضار"</w:t>
      </w:r>
      <w:r w:rsidRPr="000B50B5">
        <w:rPr>
          <w:rFonts w:hint="cs"/>
          <w:rtl/>
          <w:lang w:bidi="ar-SY"/>
        </w:rPr>
        <w:t>،</w:t>
      </w:r>
    </w:p>
    <w:p w14:paraId="1BF28282" w14:textId="77777777" w:rsidR="002D4779" w:rsidRPr="000B50B5" w:rsidRDefault="006E5C24" w:rsidP="002D4779">
      <w:pPr>
        <w:pStyle w:val="Call"/>
        <w:rPr>
          <w:rtl/>
          <w:lang w:bidi="ar-SY"/>
        </w:rPr>
      </w:pPr>
      <w:r w:rsidRPr="000B50B5">
        <w:rPr>
          <w:rFonts w:hint="cs"/>
          <w:rtl/>
          <w:lang w:bidi="ar"/>
        </w:rPr>
        <w:t>يقرر</w:t>
      </w:r>
    </w:p>
    <w:p w14:paraId="41858566" w14:textId="71A2FD9B" w:rsidR="002D4779" w:rsidRPr="009A7310" w:rsidRDefault="006E5C24" w:rsidP="002D4779">
      <w:pPr>
        <w:rPr>
          <w:rtl/>
          <w:lang w:bidi="ar-EG"/>
        </w:rPr>
      </w:pPr>
      <w:r w:rsidRPr="00F6767B">
        <w:t>1</w:t>
      </w:r>
      <w:r w:rsidRPr="000B50B5">
        <w:tab/>
      </w:r>
      <w:r w:rsidRPr="000B50B5">
        <w:rPr>
          <w:rFonts w:hint="cs"/>
          <w:rtl/>
          <w:lang w:bidi="ar-EG"/>
        </w:rPr>
        <w:t>أن</w:t>
      </w:r>
      <w:r w:rsidRPr="000B50B5">
        <w:rPr>
          <w:rFonts w:hint="cs"/>
          <w:rtl/>
          <w:lang w:bidi="ar"/>
        </w:rPr>
        <w:t xml:space="preserve"> يطبَّق الإجراء الخاص الموضح في مرفق هذا القرار فيما </w:t>
      </w:r>
      <w:r w:rsidRPr="009A7310">
        <w:rPr>
          <w:rFonts w:hint="cs"/>
          <w:rtl/>
          <w:lang w:bidi="ar"/>
        </w:rPr>
        <w:t xml:space="preserve">يتعلق بتبليغات الإقليمين </w:t>
      </w:r>
      <w:r w:rsidRPr="009A7310">
        <w:rPr>
          <w:lang w:bidi="ar"/>
        </w:rPr>
        <w:t>1</w:t>
      </w:r>
      <w:r w:rsidRPr="009A7310">
        <w:rPr>
          <w:rFonts w:hint="cs"/>
          <w:rtl/>
          <w:lang w:bidi="ar"/>
        </w:rPr>
        <w:t xml:space="preserve"> و</w:t>
      </w:r>
      <w:r w:rsidRPr="009A7310">
        <w:rPr>
          <w:lang w:bidi="ar"/>
        </w:rPr>
        <w:t>3</w:t>
      </w:r>
      <w:r w:rsidRPr="009A7310">
        <w:rPr>
          <w:rFonts w:hint="cs"/>
          <w:rtl/>
          <w:lang w:bidi="ar"/>
        </w:rPr>
        <w:t xml:space="preserve"> المقدَّمة من إدارات اعتبار</w:t>
      </w:r>
      <w:r w:rsidR="00F6767B" w:rsidRPr="009A7310">
        <w:rPr>
          <w:rFonts w:hint="cs"/>
          <w:rtl/>
          <w:lang w:bidi="ar"/>
        </w:rPr>
        <w:t>اً</w:t>
      </w:r>
      <w:r w:rsidRPr="009A7310">
        <w:rPr>
          <w:rFonts w:hint="cs"/>
          <w:rtl/>
          <w:lang w:bidi="ar"/>
        </w:rPr>
        <w:t xml:space="preserve"> من </w:t>
      </w:r>
      <w:r w:rsidRPr="009A7310">
        <w:rPr>
          <w:lang w:bidi="ar"/>
        </w:rPr>
        <w:t>23</w:t>
      </w:r>
      <w:r w:rsidRPr="009A7310">
        <w:rPr>
          <w:rFonts w:hint="cs"/>
          <w:rtl/>
          <w:lang w:val="en-GB" w:bidi="ar-EG"/>
        </w:rPr>
        <w:t xml:space="preserve"> مارس </w:t>
      </w:r>
      <w:r w:rsidRPr="009A7310">
        <w:rPr>
          <w:lang w:bidi="ar-EG"/>
        </w:rPr>
        <w:t>2020</w:t>
      </w:r>
      <w:r w:rsidRPr="009A7310">
        <w:rPr>
          <w:rFonts w:hint="cs"/>
          <w:rtl/>
          <w:lang w:val="en-GB" w:bidi="ar-EG"/>
        </w:rPr>
        <w:t xml:space="preserve"> </w:t>
      </w:r>
      <w:r w:rsidRPr="009A7310">
        <w:rPr>
          <w:rFonts w:hint="cs"/>
          <w:rtl/>
          <w:lang w:bidi="ar"/>
        </w:rPr>
        <w:t xml:space="preserve">ولفترة تمتد حتى </w:t>
      </w:r>
      <w:r w:rsidRPr="009A7310">
        <w:rPr>
          <w:lang w:bidi="ar"/>
        </w:rPr>
        <w:t>21</w:t>
      </w:r>
      <w:r w:rsidRPr="009A7310">
        <w:rPr>
          <w:rFonts w:hint="cs"/>
          <w:rtl/>
          <w:lang w:val="en-GB" w:bidi="ar-EG"/>
        </w:rPr>
        <w:t xml:space="preserve"> مايو </w:t>
      </w:r>
      <w:r w:rsidRPr="009A7310">
        <w:rPr>
          <w:lang w:bidi="ar-EG"/>
        </w:rPr>
        <w:t>2020</w:t>
      </w:r>
      <w:r w:rsidRPr="009A7310">
        <w:rPr>
          <w:rtl/>
          <w:lang w:bidi="ar"/>
        </w:rPr>
        <w:t xml:space="preserve"> </w:t>
      </w:r>
      <w:r w:rsidRPr="009A7310">
        <w:rPr>
          <w:rFonts w:hint="eastAsia"/>
          <w:rtl/>
          <w:lang w:bidi="ar"/>
        </w:rPr>
        <w:t>وفق</w:t>
      </w:r>
      <w:r w:rsidR="00F6767B" w:rsidRPr="009A7310">
        <w:rPr>
          <w:rFonts w:hint="eastAsia"/>
          <w:rtl/>
          <w:lang w:bidi="ar"/>
        </w:rPr>
        <w:t>اً</w:t>
      </w:r>
      <w:r w:rsidRPr="009A7310">
        <w:rPr>
          <w:rtl/>
          <w:lang w:bidi="ar"/>
        </w:rPr>
        <w:t xml:space="preserve"> </w:t>
      </w:r>
      <w:r w:rsidRPr="009A7310">
        <w:rPr>
          <w:rFonts w:hint="eastAsia"/>
          <w:rtl/>
          <w:lang w:bidi="ar"/>
        </w:rPr>
        <w:t>للمتطلبات</w:t>
      </w:r>
      <w:r w:rsidRPr="009A7310">
        <w:rPr>
          <w:rtl/>
          <w:lang w:bidi="ar"/>
        </w:rPr>
        <w:t xml:space="preserve"> المحددة في الفقرة </w:t>
      </w:r>
      <w:r w:rsidRPr="009A7310">
        <w:rPr>
          <w:lang w:bidi="ar"/>
        </w:rPr>
        <w:t>1</w:t>
      </w:r>
      <w:r w:rsidRPr="009A7310">
        <w:rPr>
          <w:rtl/>
          <w:lang w:bidi="ar"/>
        </w:rPr>
        <w:t xml:space="preserve"> </w:t>
      </w:r>
      <w:r w:rsidRPr="009A7310">
        <w:rPr>
          <w:rFonts w:hint="eastAsia"/>
          <w:rtl/>
          <w:lang w:bidi="ar"/>
        </w:rPr>
        <w:t>من</w:t>
      </w:r>
      <w:r w:rsidR="009A7310">
        <w:rPr>
          <w:rFonts w:hint="cs"/>
          <w:rtl/>
          <w:lang w:bidi="ar"/>
        </w:rPr>
        <w:t xml:space="preserve"> مرفق</w:t>
      </w:r>
      <w:r w:rsidRPr="009A7310">
        <w:rPr>
          <w:rtl/>
          <w:lang w:bidi="ar"/>
        </w:rPr>
        <w:t xml:space="preserve"> </w:t>
      </w:r>
      <w:r w:rsidR="00C828E7" w:rsidRPr="009A7310">
        <w:rPr>
          <w:rFonts w:hint="cs"/>
          <w:rtl/>
          <w:lang w:bidi="ar"/>
        </w:rPr>
        <w:t xml:space="preserve">هذا </w:t>
      </w:r>
      <w:r w:rsidRPr="009A7310">
        <w:rPr>
          <w:rtl/>
          <w:lang w:bidi="ar"/>
        </w:rPr>
        <w:t xml:space="preserve">القرار عند موقع مداري </w:t>
      </w:r>
      <w:r w:rsidRPr="009A7310">
        <w:rPr>
          <w:rFonts w:hint="eastAsia"/>
          <w:rtl/>
          <w:lang w:bidi="ar"/>
        </w:rPr>
        <w:t>في</w:t>
      </w:r>
      <w:r w:rsidRPr="009A7310">
        <w:rPr>
          <w:rFonts w:hint="cs"/>
          <w:rtl/>
          <w:lang w:bidi="ar"/>
        </w:rPr>
        <w:t> </w:t>
      </w:r>
      <w:r w:rsidRPr="009A7310">
        <w:rPr>
          <w:rtl/>
          <w:lang w:bidi="ar"/>
        </w:rPr>
        <w:t xml:space="preserve">الأقواس المدارية </w:t>
      </w:r>
      <w:r w:rsidRPr="009A7310">
        <w:rPr>
          <w:rFonts w:hint="cs"/>
          <w:rtl/>
          <w:lang w:bidi="ar"/>
        </w:rPr>
        <w:t xml:space="preserve">التي ألغى المؤتمر </w:t>
      </w:r>
      <w:r w:rsidRPr="009A7310">
        <w:rPr>
          <w:lang w:bidi="ar"/>
        </w:rPr>
        <w:t>WRC-19</w:t>
      </w:r>
      <w:r w:rsidRPr="009A7310">
        <w:rPr>
          <w:rFonts w:hint="cs"/>
          <w:rtl/>
          <w:lang w:val="en-GB" w:bidi="ar-EG"/>
        </w:rPr>
        <w:t xml:space="preserve"> القيود الخاصة بها </w:t>
      </w:r>
      <w:r w:rsidRPr="009A7310">
        <w:rPr>
          <w:rFonts w:hint="cs"/>
          <w:rtl/>
          <w:lang w:bidi="ar"/>
        </w:rPr>
        <w:t>الواردة</w:t>
      </w:r>
      <w:r w:rsidRPr="009A7310">
        <w:rPr>
          <w:rtl/>
          <w:lang w:bidi="ar"/>
        </w:rPr>
        <w:t xml:space="preserve"> في الملحق </w:t>
      </w:r>
      <w:r w:rsidRPr="009A7310">
        <w:rPr>
          <w:lang w:bidi="ar"/>
        </w:rPr>
        <w:t>7</w:t>
      </w:r>
      <w:r w:rsidRPr="009A7310">
        <w:rPr>
          <w:rtl/>
          <w:lang w:bidi="ar"/>
        </w:rPr>
        <w:t xml:space="preserve"> ب</w:t>
      </w:r>
      <w:r w:rsidRPr="009A7310">
        <w:rPr>
          <w:rFonts w:hint="cs"/>
          <w:rtl/>
          <w:lang w:bidi="ar"/>
        </w:rPr>
        <w:t xml:space="preserve">التذييل </w:t>
      </w:r>
      <w:r w:rsidRPr="009A7310">
        <w:rPr>
          <w:rStyle w:val="Appref"/>
        </w:rPr>
        <w:t>30</w:t>
      </w:r>
      <w:r w:rsidRPr="009A7310">
        <w:rPr>
          <w:b/>
          <w:bCs/>
        </w:rPr>
        <w:t xml:space="preserve"> (Rev.WRC-15)</w:t>
      </w:r>
      <w:r w:rsidRPr="009A7310">
        <w:rPr>
          <w:rFonts w:hint="cs"/>
          <w:b/>
          <w:bCs/>
          <w:rtl/>
        </w:rPr>
        <w:t xml:space="preserve"> </w:t>
      </w:r>
      <w:r w:rsidR="00506071" w:rsidRPr="009A7310">
        <w:rPr>
          <w:rFonts w:hint="cs"/>
          <w:rtl/>
          <w:lang w:bidi="ar-EG"/>
        </w:rPr>
        <w:t>وأن</w:t>
      </w:r>
      <w:r w:rsidR="00506071" w:rsidRPr="009A7310">
        <w:rPr>
          <w:rFonts w:hint="cs"/>
          <w:b/>
          <w:bCs/>
          <w:rtl/>
          <w:lang w:bidi="ar-EG"/>
        </w:rPr>
        <w:t xml:space="preserve"> </w:t>
      </w:r>
      <w:r w:rsidRPr="009A7310">
        <w:rPr>
          <w:rFonts w:hint="eastAsia"/>
          <w:rtl/>
        </w:rPr>
        <w:t>تعاد</w:t>
      </w:r>
      <w:r w:rsidRPr="009A7310">
        <w:rPr>
          <w:rtl/>
        </w:rPr>
        <w:t xml:space="preserve"> التبليغات التي ترسل قبل </w:t>
      </w:r>
      <w:r w:rsidRPr="009A7310">
        <w:t>23</w:t>
      </w:r>
      <w:r w:rsidRPr="009A7310">
        <w:rPr>
          <w:rtl/>
          <w:lang w:val="en-GB" w:bidi="ar-EG"/>
        </w:rPr>
        <w:t xml:space="preserve"> مارس </w:t>
      </w:r>
      <w:r w:rsidRPr="009A7310">
        <w:rPr>
          <w:lang w:bidi="ar-EG"/>
        </w:rPr>
        <w:t>2020</w:t>
      </w:r>
      <w:r w:rsidRPr="009A7310">
        <w:rPr>
          <w:rtl/>
          <w:lang w:val="en-GB" w:bidi="ar-EG"/>
        </w:rPr>
        <w:t xml:space="preserve"> إلى الإدارة</w:t>
      </w:r>
      <w:r w:rsidRPr="009A7310">
        <w:rPr>
          <w:rFonts w:hint="eastAsia"/>
          <w:rtl/>
          <w:lang w:bidi="ar"/>
        </w:rPr>
        <w:t>؛</w:t>
      </w:r>
    </w:p>
    <w:p w14:paraId="3A5B8188" w14:textId="6FCFB750" w:rsidR="002D4779" w:rsidRPr="00B7432C" w:rsidRDefault="006E5C24" w:rsidP="002D4779">
      <w:pPr>
        <w:rPr>
          <w:rtl/>
          <w:lang w:bidi="ar-EG"/>
        </w:rPr>
      </w:pPr>
      <w:r w:rsidRPr="00B7432C">
        <w:t>2</w:t>
      </w:r>
      <w:r w:rsidRPr="00B7432C">
        <w:tab/>
      </w:r>
      <w:r w:rsidRPr="00B7432C">
        <w:rPr>
          <w:rFonts w:hint="eastAsia"/>
          <w:rtl/>
          <w:lang w:bidi="ar-EG"/>
        </w:rPr>
        <w:t>اعتبار</w:t>
      </w:r>
      <w:r w:rsidRPr="00B7432C">
        <w:rPr>
          <w:rtl/>
          <w:lang w:bidi="ar-EG"/>
        </w:rPr>
        <w:t xml:space="preserve"> </w:t>
      </w:r>
      <w:r w:rsidRPr="00B7432C">
        <w:rPr>
          <w:rFonts w:hint="eastAsia"/>
          <w:rtl/>
          <w:lang w:bidi="ar-EG"/>
        </w:rPr>
        <w:t>أن</w:t>
      </w:r>
      <w:r w:rsidRPr="00B7432C">
        <w:rPr>
          <w:rtl/>
          <w:lang w:bidi="ar"/>
        </w:rPr>
        <w:t xml:space="preserve"> </w:t>
      </w:r>
      <w:r w:rsidR="00D86728" w:rsidRPr="00B7432C">
        <w:rPr>
          <w:rFonts w:hint="cs"/>
          <w:rtl/>
          <w:lang w:bidi="ar"/>
        </w:rPr>
        <w:t>ال</w:t>
      </w:r>
      <w:r w:rsidRPr="00B7432C">
        <w:rPr>
          <w:rtl/>
          <w:lang w:bidi="ar"/>
        </w:rPr>
        <w:t xml:space="preserve">مكتب </w:t>
      </w:r>
      <w:r w:rsidRPr="00B7432C">
        <w:rPr>
          <w:rFonts w:hint="eastAsia"/>
          <w:rtl/>
        </w:rPr>
        <w:t>قد</w:t>
      </w:r>
      <w:r w:rsidRPr="00B7432C">
        <w:rPr>
          <w:rtl/>
        </w:rPr>
        <w:t xml:space="preserve"> </w:t>
      </w:r>
      <w:r w:rsidRPr="00B7432C">
        <w:rPr>
          <w:rFonts w:hint="eastAsia"/>
          <w:rtl/>
          <w:lang w:bidi="ar"/>
        </w:rPr>
        <w:t>استلم</w:t>
      </w:r>
      <w:r w:rsidRPr="00B7432C">
        <w:rPr>
          <w:rtl/>
          <w:lang w:bidi="ar"/>
        </w:rPr>
        <w:t xml:space="preserve"> </w:t>
      </w:r>
      <w:r w:rsidRPr="00B7432C">
        <w:rPr>
          <w:rFonts w:hint="cs"/>
          <w:rtl/>
          <w:lang w:bidi="ar"/>
        </w:rPr>
        <w:t>اعتبار</w:t>
      </w:r>
      <w:r w:rsidR="00F6767B" w:rsidRPr="00B7432C">
        <w:rPr>
          <w:rFonts w:hint="cs"/>
          <w:rtl/>
          <w:lang w:bidi="ar"/>
        </w:rPr>
        <w:t>اً</w:t>
      </w:r>
      <w:r w:rsidRPr="00B7432C">
        <w:rPr>
          <w:rFonts w:hint="cs"/>
          <w:rtl/>
          <w:lang w:bidi="ar"/>
        </w:rPr>
        <w:t xml:space="preserve"> من </w:t>
      </w:r>
      <w:r w:rsidRPr="00B7432C">
        <w:rPr>
          <w:lang w:bidi="ar"/>
        </w:rPr>
        <w:t>23</w:t>
      </w:r>
      <w:r w:rsidRPr="00B7432C">
        <w:rPr>
          <w:rFonts w:hint="cs"/>
          <w:rtl/>
          <w:lang w:val="en-GB" w:bidi="ar-EG"/>
        </w:rPr>
        <w:t xml:space="preserve"> نوفمبر </w:t>
      </w:r>
      <w:r w:rsidRPr="00B7432C">
        <w:rPr>
          <w:lang w:bidi="ar-EG"/>
        </w:rPr>
        <w:t>2019</w:t>
      </w:r>
      <w:r w:rsidRPr="00B7432C">
        <w:rPr>
          <w:rFonts w:hint="cs"/>
          <w:rtl/>
          <w:lang w:val="en-GB" w:bidi="ar-EG"/>
        </w:rPr>
        <w:t xml:space="preserve"> ولفترة تمتد حتى </w:t>
      </w:r>
      <w:r w:rsidRPr="00B7432C">
        <w:rPr>
          <w:lang w:bidi="ar-EG"/>
        </w:rPr>
        <w:t>21</w:t>
      </w:r>
      <w:r w:rsidRPr="00B7432C">
        <w:rPr>
          <w:rFonts w:hint="cs"/>
          <w:rtl/>
          <w:lang w:val="en-GB" w:bidi="ar-EG"/>
        </w:rPr>
        <w:t xml:space="preserve"> مايو </w:t>
      </w:r>
      <w:r w:rsidRPr="00B7432C">
        <w:rPr>
          <w:lang w:bidi="ar-EG"/>
        </w:rPr>
        <w:t>2020</w:t>
      </w:r>
      <w:r w:rsidRPr="00B7432C">
        <w:rPr>
          <w:rFonts w:hint="cs"/>
          <w:rtl/>
          <w:lang w:val="en-GB" w:bidi="ar-EG"/>
        </w:rPr>
        <w:t xml:space="preserve"> </w:t>
      </w:r>
      <w:r w:rsidRPr="00B7432C">
        <w:rPr>
          <w:rFonts w:hint="cs"/>
          <w:rtl/>
          <w:lang w:bidi="ar"/>
        </w:rPr>
        <w:t>جميع</w:t>
      </w:r>
      <w:r w:rsidR="009A7310" w:rsidRPr="00B7432C">
        <w:rPr>
          <w:rFonts w:hint="cs"/>
          <w:rtl/>
          <w:lang w:bidi="ar"/>
        </w:rPr>
        <w:t xml:space="preserve"> </w:t>
      </w:r>
      <w:r w:rsidRPr="00B7432C">
        <w:rPr>
          <w:rtl/>
          <w:lang w:bidi="ar"/>
        </w:rPr>
        <w:t>التبليغات المقدَّمة</w:t>
      </w:r>
      <w:r w:rsidRPr="00B7432C">
        <w:rPr>
          <w:rFonts w:hint="cs"/>
          <w:rtl/>
          <w:lang w:bidi="ar"/>
        </w:rPr>
        <w:t xml:space="preserve"> بموجب الفقرة </w:t>
      </w:r>
      <w:r w:rsidRPr="00B7432C">
        <w:rPr>
          <w:lang w:bidi="ar"/>
        </w:rPr>
        <w:t>3.1.4</w:t>
      </w:r>
      <w:r w:rsidRPr="00B7432C">
        <w:rPr>
          <w:rFonts w:hint="cs"/>
          <w:rtl/>
        </w:rPr>
        <w:t xml:space="preserve"> </w:t>
      </w:r>
      <w:r w:rsidRPr="00B7432C">
        <w:rPr>
          <w:rFonts w:hint="cs"/>
          <w:rtl/>
          <w:lang w:bidi="ar"/>
        </w:rPr>
        <w:t xml:space="preserve">من التذييلين </w:t>
      </w:r>
      <w:r w:rsidRPr="00B7432C">
        <w:rPr>
          <w:rStyle w:val="Appref"/>
        </w:rPr>
        <w:t>30</w:t>
      </w:r>
      <w:r w:rsidRPr="00B7432C">
        <w:rPr>
          <w:rFonts w:hint="cs"/>
          <w:rtl/>
          <w:lang w:bidi="ar"/>
        </w:rPr>
        <w:t xml:space="preserve"> و</w:t>
      </w:r>
      <w:r w:rsidRPr="00B7432C">
        <w:rPr>
          <w:b/>
          <w:bCs/>
        </w:rPr>
        <w:t>30A</w:t>
      </w:r>
      <w:r w:rsidRPr="00B7432C">
        <w:rPr>
          <w:rFonts w:hint="cs"/>
          <w:rtl/>
          <w:lang w:bidi="ar"/>
        </w:rPr>
        <w:t xml:space="preserve"> في الإقليمين</w:t>
      </w:r>
      <w:r w:rsidRPr="00B7432C">
        <w:rPr>
          <w:rFonts w:hint="eastAsia"/>
          <w:rtl/>
          <w:lang w:bidi="ar"/>
        </w:rPr>
        <w:t> </w:t>
      </w:r>
      <w:r w:rsidRPr="00B7432C">
        <w:rPr>
          <w:lang w:bidi="ar"/>
        </w:rPr>
        <w:t>1</w:t>
      </w:r>
      <w:r w:rsidRPr="00B7432C">
        <w:rPr>
          <w:rFonts w:hint="cs"/>
          <w:rtl/>
          <w:lang w:bidi="ar"/>
        </w:rPr>
        <w:t xml:space="preserve"> و</w:t>
      </w:r>
      <w:r w:rsidRPr="00B7432C">
        <w:rPr>
          <w:lang w:bidi="ar"/>
        </w:rPr>
        <w:t>3</w:t>
      </w:r>
      <w:r w:rsidRPr="00B7432C">
        <w:rPr>
          <w:rFonts w:hint="cs"/>
          <w:rtl/>
          <w:lang w:bidi="ar"/>
        </w:rPr>
        <w:t xml:space="preserve"> وغير المستوفية للمتطلبات المحددة في الفقرة</w:t>
      </w:r>
      <w:r w:rsidRPr="00B7432C">
        <w:rPr>
          <w:rFonts w:hint="eastAsia"/>
          <w:rtl/>
          <w:lang w:bidi="ar"/>
        </w:rPr>
        <w:t> </w:t>
      </w:r>
      <w:r w:rsidRPr="00B7432C">
        <w:rPr>
          <w:lang w:bidi="ar"/>
        </w:rPr>
        <w:t>1</w:t>
      </w:r>
      <w:r w:rsidRPr="00B7432C">
        <w:rPr>
          <w:rFonts w:hint="cs"/>
          <w:rtl/>
          <w:lang w:bidi="ar"/>
        </w:rPr>
        <w:t xml:space="preserve"> من مرفق </w:t>
      </w:r>
      <w:r w:rsidR="00506071" w:rsidRPr="00B7432C">
        <w:rPr>
          <w:rFonts w:hint="cs"/>
          <w:rtl/>
          <w:lang w:bidi="ar"/>
        </w:rPr>
        <w:t xml:space="preserve">هذا </w:t>
      </w:r>
      <w:r w:rsidRPr="00B7432C">
        <w:rPr>
          <w:rFonts w:hint="cs"/>
          <w:rtl/>
          <w:lang w:bidi="ar"/>
        </w:rPr>
        <w:t>القرار في</w:t>
      </w:r>
      <w:r w:rsidRPr="00B7432C">
        <w:rPr>
          <w:rFonts w:hint="eastAsia"/>
          <w:rtl/>
          <w:lang w:bidi="ar"/>
        </w:rPr>
        <w:t> </w:t>
      </w:r>
      <w:r w:rsidRPr="00B7432C">
        <w:rPr>
          <w:rFonts w:hint="cs"/>
          <w:rtl/>
          <w:lang w:bidi="ar"/>
        </w:rPr>
        <w:t>موقع مداري داخل الأقواس المدارية التي ألغى المؤتمر</w:t>
      </w:r>
      <w:r w:rsidRPr="00B7432C">
        <w:rPr>
          <w:rFonts w:hint="eastAsia"/>
          <w:rtl/>
          <w:lang w:bidi="ar"/>
        </w:rPr>
        <w:t> </w:t>
      </w:r>
      <w:r w:rsidRPr="00B7432C">
        <w:rPr>
          <w:rFonts w:hint="cs"/>
        </w:rPr>
        <w:t>WRC</w:t>
      </w:r>
      <w:r w:rsidRPr="00B7432C">
        <w:noBreakHyphen/>
      </w:r>
      <w:r w:rsidRPr="00B7432C">
        <w:rPr>
          <w:rFonts w:hint="cs"/>
        </w:rPr>
        <w:t>19</w:t>
      </w:r>
      <w:r w:rsidRPr="00B7432C">
        <w:rPr>
          <w:rFonts w:hint="cs"/>
          <w:rtl/>
          <w:lang w:bidi="ar"/>
        </w:rPr>
        <w:t xml:space="preserve"> بشأنها قيود الملحق</w:t>
      </w:r>
      <w:r w:rsidRPr="00B7432C">
        <w:rPr>
          <w:rFonts w:hint="eastAsia"/>
          <w:rtl/>
          <w:lang w:bidi="ar"/>
        </w:rPr>
        <w:t> </w:t>
      </w:r>
      <w:r w:rsidRPr="00B7432C">
        <w:rPr>
          <w:lang w:bidi="ar"/>
        </w:rPr>
        <w:t>7</w:t>
      </w:r>
      <w:r w:rsidRPr="00B7432C">
        <w:rPr>
          <w:rFonts w:hint="cs"/>
          <w:rtl/>
          <w:lang w:bidi="ar"/>
        </w:rPr>
        <w:t xml:space="preserve"> بالتذييل </w:t>
      </w:r>
      <w:r w:rsidRPr="00B7432C">
        <w:rPr>
          <w:rStyle w:val="Appref"/>
        </w:rPr>
        <w:t>30 (Rev.</w:t>
      </w:r>
      <w:r w:rsidRPr="00B7432C">
        <w:rPr>
          <w:rStyle w:val="Appref"/>
          <w:rFonts w:hint="cs"/>
        </w:rPr>
        <w:t>WRC-15</w:t>
      </w:r>
      <w:r w:rsidRPr="00B7432C">
        <w:rPr>
          <w:rStyle w:val="Appref"/>
        </w:rPr>
        <w:t>)</w:t>
      </w:r>
      <w:r w:rsidRPr="00B7432C">
        <w:rPr>
          <w:rFonts w:hint="cs"/>
          <w:rtl/>
          <w:lang w:bidi="ar"/>
        </w:rPr>
        <w:t xml:space="preserve">، </w:t>
      </w:r>
      <w:r w:rsidRPr="00B7432C">
        <w:rPr>
          <w:rFonts w:hint="eastAsia"/>
          <w:rtl/>
          <w:lang w:bidi="ar"/>
        </w:rPr>
        <w:t>وذلك</w:t>
      </w:r>
      <w:r w:rsidRPr="00B7432C">
        <w:rPr>
          <w:rtl/>
          <w:lang w:bidi="ar"/>
        </w:rPr>
        <w:t xml:space="preserve"> اعتبار</w:t>
      </w:r>
      <w:r w:rsidR="00F6767B" w:rsidRPr="00B7432C">
        <w:rPr>
          <w:rtl/>
          <w:lang w:bidi="ar"/>
        </w:rPr>
        <w:t>اً</w:t>
      </w:r>
      <w:r w:rsidRPr="00B7432C">
        <w:rPr>
          <w:rtl/>
          <w:lang w:bidi="ar"/>
        </w:rPr>
        <w:t xml:space="preserve"> من </w:t>
      </w:r>
      <w:r w:rsidRPr="00B7432C">
        <w:rPr>
          <w:lang w:bidi="ar"/>
        </w:rPr>
        <w:t>22</w:t>
      </w:r>
      <w:r w:rsidRPr="00B7432C">
        <w:rPr>
          <w:rFonts w:hint="cs"/>
          <w:rtl/>
          <w:lang w:bidi="ar"/>
        </w:rPr>
        <w:t xml:space="preserve"> </w:t>
      </w:r>
      <w:r w:rsidRPr="00B7432C">
        <w:rPr>
          <w:rFonts w:hint="cs"/>
          <w:rtl/>
          <w:lang w:bidi="ar-EG"/>
        </w:rPr>
        <w:t xml:space="preserve">مايو </w:t>
      </w:r>
      <w:r w:rsidRPr="00B7432C">
        <w:rPr>
          <w:lang w:bidi="ar-EG"/>
        </w:rPr>
        <w:t>2020</w:t>
      </w:r>
      <w:r w:rsidRPr="00B7432C">
        <w:rPr>
          <w:rtl/>
          <w:lang w:bidi="ar"/>
        </w:rPr>
        <w:t>،</w:t>
      </w:r>
    </w:p>
    <w:p w14:paraId="63851253" w14:textId="77777777" w:rsidR="002D4779" w:rsidRPr="000B50B5" w:rsidRDefault="006E5C24" w:rsidP="002D4779">
      <w:pPr>
        <w:pStyle w:val="Call"/>
        <w:rPr>
          <w:rtl/>
          <w:lang w:bidi="ar-SY"/>
        </w:rPr>
      </w:pPr>
      <w:r w:rsidRPr="000B50B5">
        <w:rPr>
          <w:rFonts w:hint="cs"/>
          <w:rtl/>
          <w:lang w:bidi="ar"/>
        </w:rPr>
        <w:t>يكلف مدير مكتب الاتصالات الراديوية</w:t>
      </w:r>
    </w:p>
    <w:p w14:paraId="031CE4C8" w14:textId="77777777" w:rsidR="002D4779" w:rsidRPr="000B50B5" w:rsidRDefault="006E5C24" w:rsidP="002D4779">
      <w:pPr>
        <w:rPr>
          <w:rtl/>
          <w:lang w:bidi="ar"/>
        </w:rPr>
      </w:pPr>
      <w:r w:rsidRPr="000B50B5">
        <w:rPr>
          <w:rFonts w:hint="cs"/>
          <w:rtl/>
          <w:lang w:bidi="ar"/>
        </w:rPr>
        <w:t xml:space="preserve">بتحديد الإدارات التي تستوفي شروط القسم </w:t>
      </w:r>
      <w:r w:rsidRPr="00F6767B">
        <w:rPr>
          <w:lang w:bidi="ar"/>
        </w:rPr>
        <w:t>1</w:t>
      </w:r>
      <w:r w:rsidRPr="000B50B5">
        <w:rPr>
          <w:rFonts w:hint="cs"/>
          <w:rtl/>
          <w:lang w:bidi="ar"/>
        </w:rPr>
        <w:t xml:space="preserve"> من المرفق بهذا القرار وإبلاغ هذه الإدارات بذلك.</w:t>
      </w:r>
    </w:p>
    <w:p w14:paraId="06816BFB" w14:textId="4AEBCEC0" w:rsidR="002D4779" w:rsidRPr="000B50B5" w:rsidRDefault="006E5C24" w:rsidP="002D4779">
      <w:pPr>
        <w:pStyle w:val="AnnexNo"/>
        <w:rPr>
          <w:rtl/>
        </w:rPr>
      </w:pPr>
      <w:r w:rsidRPr="000B50B5">
        <w:rPr>
          <w:rFonts w:hint="cs"/>
          <w:rtl/>
        </w:rPr>
        <w:t xml:space="preserve">مرفق بمشروع القرار الجديد </w:t>
      </w:r>
      <w:r w:rsidRPr="000B50B5">
        <w:t>[</w:t>
      </w:r>
      <w:r>
        <w:rPr>
          <w:lang w:val="en-US"/>
        </w:rPr>
        <w:t>EUR-</w:t>
      </w:r>
      <w:r w:rsidRPr="000B50B5">
        <w:t>B</w:t>
      </w:r>
      <w:r w:rsidRPr="00F6767B">
        <w:rPr>
          <w:lang w:val="en-US"/>
        </w:rPr>
        <w:t>14</w:t>
      </w:r>
      <w:r w:rsidRPr="000B50B5">
        <w:t>-PRIORITY] (WRC</w:t>
      </w:r>
      <w:r w:rsidRPr="000B50B5">
        <w:noBreakHyphen/>
      </w:r>
      <w:r w:rsidRPr="00F6767B">
        <w:rPr>
          <w:lang w:val="en-US"/>
        </w:rPr>
        <w:t>19</w:t>
      </w:r>
      <w:r w:rsidRPr="000B50B5">
        <w:t>)</w:t>
      </w:r>
    </w:p>
    <w:p w14:paraId="2E182CD1" w14:textId="77777777" w:rsidR="002D4779" w:rsidRPr="000B50B5" w:rsidRDefault="006E5C24" w:rsidP="00460730">
      <w:pPr>
        <w:pStyle w:val="Annextitle"/>
        <w:spacing w:before="240"/>
        <w:rPr>
          <w:rtl/>
        </w:rPr>
      </w:pPr>
      <w:r w:rsidRPr="000B50B5">
        <w:rPr>
          <w:rFonts w:hint="cs"/>
          <w:rtl/>
          <w:lang w:bidi="ar"/>
        </w:rPr>
        <w:t xml:space="preserve">تدابير تنظيمية إضافية مؤقتة بعد حذف المؤتمر </w:t>
      </w:r>
      <w:r w:rsidRPr="000B50B5">
        <w:rPr>
          <w:rFonts w:hint="cs"/>
        </w:rPr>
        <w:t>WRC-</w:t>
      </w:r>
      <w:r w:rsidRPr="00F6767B">
        <w:rPr>
          <w:rFonts w:hint="cs"/>
        </w:rPr>
        <w:t>19</w:t>
      </w:r>
      <w:r w:rsidRPr="000B50B5">
        <w:rPr>
          <w:rtl/>
          <w:lang w:bidi="ar"/>
        </w:rPr>
        <w:br/>
      </w:r>
      <w:r w:rsidRPr="000B50B5">
        <w:rPr>
          <w:rFonts w:hint="cs"/>
          <w:rtl/>
          <w:lang w:bidi="ar"/>
        </w:rPr>
        <w:t xml:space="preserve">لجزء من الملحق </w:t>
      </w:r>
      <w:r w:rsidRPr="00F6767B">
        <w:rPr>
          <w:lang w:bidi="ar"/>
        </w:rPr>
        <w:t>7</w:t>
      </w:r>
      <w:r w:rsidRPr="000B50B5">
        <w:rPr>
          <w:rFonts w:hint="cs"/>
          <w:rtl/>
          <w:lang w:bidi="ar"/>
        </w:rPr>
        <w:t xml:space="preserve"> بالتذييل </w:t>
      </w:r>
      <w:r w:rsidRPr="00F6767B">
        <w:rPr>
          <w:lang w:bidi="ar"/>
        </w:rPr>
        <w:t>30</w:t>
      </w:r>
    </w:p>
    <w:p w14:paraId="707C13F9" w14:textId="77777777" w:rsidR="002D4779" w:rsidRPr="000B50B5" w:rsidRDefault="006E5C24" w:rsidP="002D4779">
      <w:pPr>
        <w:pStyle w:val="Normalaftertitle"/>
        <w:rPr>
          <w:rtl/>
          <w:lang w:bidi="ar-EG"/>
        </w:rPr>
      </w:pPr>
      <w:r w:rsidRPr="00F6767B">
        <w:t>1</w:t>
      </w:r>
      <w:r w:rsidRPr="000B50B5">
        <w:tab/>
      </w:r>
      <w:r w:rsidRPr="000B50B5">
        <w:rPr>
          <w:rFonts w:hint="cs"/>
          <w:rtl/>
          <w:lang w:bidi="ar"/>
        </w:rPr>
        <w:t>يمكن تطبيق الإجراء الخاص الموضح في هذا المرفق مرة واحدة فقط من جانب إدارة:</w:t>
      </w:r>
    </w:p>
    <w:p w14:paraId="6317220A" w14:textId="0EB86A1B" w:rsidR="002D4779" w:rsidRPr="000B50B5" w:rsidRDefault="006E5C24" w:rsidP="002D4779">
      <w:pPr>
        <w:pStyle w:val="enumlev1"/>
        <w:rPr>
          <w:rtl/>
          <w:lang w:bidi="ar-EG"/>
        </w:rPr>
      </w:pPr>
      <w:r w:rsidRPr="000B50B5">
        <w:rPr>
          <w:rFonts w:hint="cs"/>
          <w:i/>
          <w:iCs/>
          <w:rtl/>
          <w:lang w:bidi="ar-EG"/>
        </w:rPr>
        <w:t xml:space="preserve"> </w:t>
      </w:r>
      <w:proofErr w:type="gramStart"/>
      <w:r w:rsidRPr="000B50B5">
        <w:rPr>
          <w:rFonts w:hint="cs"/>
          <w:i/>
          <w:iCs/>
          <w:rtl/>
          <w:lang w:bidi="ar-EG"/>
        </w:rPr>
        <w:t>أ )</w:t>
      </w:r>
      <w:proofErr w:type="gramEnd"/>
      <w:r w:rsidRPr="000B50B5">
        <w:rPr>
          <w:rFonts w:hint="cs"/>
          <w:rtl/>
          <w:lang w:bidi="ar-EG"/>
        </w:rPr>
        <w:tab/>
      </w:r>
      <w:r w:rsidRPr="000B50B5">
        <w:rPr>
          <w:rFonts w:hint="cs"/>
          <w:rtl/>
          <w:lang w:bidi="ar"/>
        </w:rPr>
        <w:t xml:space="preserve">لا تملك تخصيصات تردد مدرجة في القائمة أو تلقى المكتب بشأنها معلومات التذييل </w:t>
      </w:r>
      <w:r w:rsidRPr="00F6767B">
        <w:rPr>
          <w:b/>
          <w:bCs/>
          <w:lang w:bidi="ar"/>
        </w:rPr>
        <w:t>4</w:t>
      </w:r>
      <w:r w:rsidRPr="000B50B5">
        <w:rPr>
          <w:rFonts w:hint="cs"/>
          <w:rtl/>
          <w:lang w:bidi="ar"/>
        </w:rPr>
        <w:t xml:space="preserve"> كاملة وفق</w:t>
      </w:r>
      <w:r w:rsidR="00F6767B" w:rsidRPr="00F6767B">
        <w:rPr>
          <w:rFonts w:hint="cs"/>
          <w:rtl/>
          <w:lang w:bidi="ar"/>
        </w:rPr>
        <w:t>اً</w:t>
      </w:r>
      <w:r w:rsidRPr="000B50B5">
        <w:rPr>
          <w:rFonts w:hint="cs"/>
          <w:rtl/>
          <w:lang w:bidi="ar"/>
        </w:rPr>
        <w:t xml:space="preserve"> لأحكام الفقرة </w:t>
      </w:r>
      <w:r w:rsidRPr="00F6767B">
        <w:rPr>
          <w:lang w:bidi="ar"/>
        </w:rPr>
        <w:t>3</w:t>
      </w:r>
      <w:r w:rsidRPr="000B50B5">
        <w:rPr>
          <w:lang w:bidi="ar"/>
        </w:rPr>
        <w:t>.</w:t>
      </w:r>
      <w:r w:rsidRPr="00F6767B">
        <w:rPr>
          <w:lang w:bidi="ar"/>
        </w:rPr>
        <w:t>1</w:t>
      </w:r>
      <w:r w:rsidRPr="000B50B5">
        <w:rPr>
          <w:lang w:bidi="ar"/>
        </w:rPr>
        <w:t>.</w:t>
      </w:r>
      <w:r w:rsidRPr="00F6767B">
        <w:rPr>
          <w:lang w:bidi="ar"/>
        </w:rPr>
        <w:t>4</w:t>
      </w:r>
      <w:r w:rsidRPr="000B50B5">
        <w:rPr>
          <w:rFonts w:hint="cs"/>
          <w:rtl/>
        </w:rPr>
        <w:t xml:space="preserve"> </w:t>
      </w:r>
      <w:r w:rsidRPr="000B50B5">
        <w:rPr>
          <w:rFonts w:hint="cs"/>
          <w:rtl/>
          <w:lang w:bidi="ar"/>
        </w:rPr>
        <w:t xml:space="preserve">من التذييل </w:t>
      </w:r>
      <w:r w:rsidRPr="00F6767B">
        <w:rPr>
          <w:rStyle w:val="Appref"/>
        </w:rPr>
        <w:t>30</w:t>
      </w:r>
      <w:r w:rsidRPr="000B50B5">
        <w:rPr>
          <w:rFonts w:hint="cs"/>
          <w:rtl/>
          <w:lang w:bidi="ar"/>
        </w:rPr>
        <w:t>؛</w:t>
      </w:r>
    </w:p>
    <w:p w14:paraId="0981D57E" w14:textId="65FB56F1" w:rsidR="002D4779" w:rsidRPr="000B50B5" w:rsidRDefault="006E5C24" w:rsidP="002D4779">
      <w:pPr>
        <w:pStyle w:val="enumlev1"/>
        <w:rPr>
          <w:rtl/>
          <w:lang w:bidi="ar-EG"/>
        </w:rPr>
      </w:pPr>
      <w:r w:rsidRPr="000B50B5">
        <w:rPr>
          <w:rFonts w:hint="cs"/>
          <w:i/>
          <w:iCs/>
          <w:rtl/>
          <w:lang w:bidi="ar-EG"/>
        </w:rPr>
        <w:t>ب)</w:t>
      </w:r>
      <w:r w:rsidRPr="000B50B5">
        <w:rPr>
          <w:rFonts w:hint="cs"/>
          <w:rtl/>
          <w:lang w:bidi="ar-EG"/>
        </w:rPr>
        <w:tab/>
        <w:t>تملك</w:t>
      </w:r>
      <w:r w:rsidRPr="000B50B5">
        <w:rPr>
          <w:rFonts w:hint="cs"/>
          <w:rtl/>
          <w:lang w:bidi="ar"/>
        </w:rPr>
        <w:t xml:space="preserve"> تخصيص</w:t>
      </w:r>
      <w:r w:rsidR="00F6767B" w:rsidRPr="00F6767B">
        <w:rPr>
          <w:rFonts w:hint="cs"/>
          <w:rtl/>
          <w:lang w:bidi="ar"/>
        </w:rPr>
        <w:t>اً</w:t>
      </w:r>
      <w:r w:rsidRPr="000B50B5">
        <w:rPr>
          <w:rFonts w:hint="cs"/>
          <w:rtl/>
          <w:lang w:bidi="ar"/>
        </w:rPr>
        <w:t xml:space="preserve"> في خطة التذييل </w:t>
      </w:r>
      <w:r w:rsidRPr="00F6767B">
        <w:rPr>
          <w:rStyle w:val="Appref"/>
        </w:rPr>
        <w:t>30</w:t>
      </w:r>
      <w:r w:rsidRPr="000B50B5">
        <w:rPr>
          <w:rFonts w:hint="cs"/>
          <w:rtl/>
          <w:lang w:bidi="ar"/>
        </w:rPr>
        <w:t xml:space="preserve"> للإقليمين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 xml:space="preserve"> عندما تكون قيمة هامش الحماية المكافئة </w:t>
      </w:r>
      <w:r w:rsidRPr="000B50B5">
        <w:rPr>
          <w:lang w:bidi="ar"/>
        </w:rPr>
        <w:t>(</w:t>
      </w:r>
      <w:r w:rsidRPr="000B50B5">
        <w:rPr>
          <w:rFonts w:hint="cs"/>
        </w:rPr>
        <w:t>EPM</w:t>
      </w:r>
      <w:r w:rsidRPr="000B50B5">
        <w:t>)</w:t>
      </w:r>
      <w:r w:rsidRPr="000B50B5">
        <w:rPr>
          <w:rFonts w:hint="cs"/>
          <w:rtl/>
          <w:lang w:bidi="ar"/>
        </w:rPr>
        <w:t xml:space="preserve"> </w:t>
      </w:r>
      <w:r w:rsidRPr="000B50B5">
        <w:rPr>
          <w:rtl/>
        </w:rPr>
        <w:t xml:space="preserve">على الوصلة </w:t>
      </w:r>
      <w:r w:rsidRPr="000B50B5">
        <w:rPr>
          <w:rFonts w:hint="cs"/>
          <w:rtl/>
          <w:lang w:bidi="ar"/>
        </w:rPr>
        <w:t xml:space="preserve">الهابطة المقابلة لنقطة اختبار لتخصيصها الوطني في خطة الإقليمين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 xml:space="preserve"> تساوي أو تقل عن </w:t>
      </w:r>
      <w:r w:rsidRPr="000B50B5">
        <w:rPr>
          <w:rFonts w:hint="cs"/>
        </w:rPr>
        <w:t xml:space="preserve">dB </w:t>
      </w:r>
      <w:r w:rsidRPr="00F6767B">
        <w:rPr>
          <w:rFonts w:hint="cs"/>
        </w:rPr>
        <w:t>10</w:t>
      </w:r>
      <w:r>
        <w:rPr>
          <w:rFonts w:hint="eastAsia"/>
        </w:rPr>
        <w:t>–</w:t>
      </w:r>
      <w:r w:rsidRPr="000B50B5">
        <w:rPr>
          <w:rFonts w:hint="cs"/>
          <w:rtl/>
          <w:lang w:bidi="ar-EG"/>
        </w:rPr>
        <w:t xml:space="preserve"> </w:t>
      </w:r>
      <w:proofErr w:type="gramStart"/>
      <w:r w:rsidRPr="000B50B5">
        <w:rPr>
          <w:rFonts w:hint="cs"/>
          <w:rtl/>
          <w:lang w:bidi="ar"/>
        </w:rPr>
        <w:t>في ما</w:t>
      </w:r>
      <w:proofErr w:type="gramEnd"/>
      <w:r w:rsidRPr="000B50B5">
        <w:rPr>
          <w:rFonts w:hint="cs"/>
          <w:rtl/>
          <w:lang w:bidi="ar"/>
        </w:rPr>
        <w:t xml:space="preserve"> لا</w:t>
      </w:r>
      <w:r w:rsidRPr="000B50B5">
        <w:rPr>
          <w:rFonts w:hint="eastAsia"/>
          <w:rtl/>
          <w:lang w:bidi="ar"/>
        </w:rPr>
        <w:t> </w:t>
      </w:r>
      <w:r w:rsidRPr="000B50B5">
        <w:rPr>
          <w:rFonts w:hint="cs"/>
          <w:rtl/>
          <w:lang w:bidi="ar"/>
        </w:rPr>
        <w:t xml:space="preserve">يقل عن </w:t>
      </w:r>
      <w:r w:rsidRPr="000B50B5">
        <w:rPr>
          <w:lang w:bidi="ar"/>
        </w:rPr>
        <w:t>%</w:t>
      </w:r>
      <w:r w:rsidRPr="00F6767B">
        <w:rPr>
          <w:lang w:bidi="ar"/>
        </w:rPr>
        <w:t>50</w:t>
      </w:r>
      <w:r w:rsidRPr="000B50B5">
        <w:rPr>
          <w:rFonts w:hint="cs"/>
          <w:rtl/>
          <w:lang w:bidi="ar"/>
        </w:rPr>
        <w:t xml:space="preserve"> من إجمالي عدد قيم هامش الحماية المكافئة للتخصيص في خطة التذييل </w:t>
      </w:r>
      <w:r w:rsidRPr="00F6767B">
        <w:rPr>
          <w:rStyle w:val="Appref"/>
        </w:rPr>
        <w:t>30</w:t>
      </w:r>
      <w:r w:rsidRPr="000B50B5">
        <w:rPr>
          <w:rFonts w:hint="cs"/>
          <w:rtl/>
          <w:lang w:bidi="ar"/>
        </w:rPr>
        <w:t xml:space="preserve"> للإقليمين </w:t>
      </w:r>
      <w:r w:rsidRPr="00F6767B">
        <w:rPr>
          <w:lang w:bidi="ar"/>
        </w:rPr>
        <w:t>1</w:t>
      </w:r>
      <w:r w:rsidRPr="000B50B5">
        <w:rPr>
          <w:rFonts w:hint="cs"/>
          <w:rtl/>
          <w:lang w:bidi="ar"/>
        </w:rPr>
        <w:t xml:space="preserve"> و</w:t>
      </w:r>
      <w:r w:rsidRPr="00F6767B">
        <w:rPr>
          <w:lang w:bidi="ar"/>
        </w:rPr>
        <w:t>3</w:t>
      </w:r>
      <w:r w:rsidRPr="000B50B5">
        <w:rPr>
          <w:rFonts w:hint="cs"/>
          <w:rtl/>
          <w:lang w:bidi="ar"/>
        </w:rPr>
        <w:t>؛</w:t>
      </w:r>
    </w:p>
    <w:p w14:paraId="54E7FFEA" w14:textId="0EEAA665" w:rsidR="002D4779" w:rsidRPr="000B50B5" w:rsidRDefault="006E5C24" w:rsidP="002D4779">
      <w:pPr>
        <w:rPr>
          <w:rtl/>
          <w:lang w:bidi="ar-EG"/>
        </w:rPr>
      </w:pPr>
      <w:r w:rsidRPr="00F6767B">
        <w:t>2</w:t>
      </w:r>
      <w:r w:rsidRPr="000B50B5">
        <w:tab/>
      </w:r>
      <w:r w:rsidRPr="000B50B5">
        <w:rPr>
          <w:rFonts w:hint="cs"/>
          <w:rtl/>
          <w:lang w:bidi="ar"/>
        </w:rPr>
        <w:t>يجب على الإدارات التي تسعى إلى تطبيق هذا الإجراء الخاص أن تقدم طلبها إلى المكتب، مع المعلومات المحددة في</w:t>
      </w:r>
      <w:r w:rsidRPr="000B50B5">
        <w:rPr>
          <w:rFonts w:hint="eastAsia"/>
          <w:rtl/>
          <w:lang w:bidi="ar"/>
        </w:rPr>
        <w:t> </w:t>
      </w:r>
      <w:r w:rsidRPr="000B50B5">
        <w:rPr>
          <w:rFonts w:hint="cs"/>
          <w:rtl/>
          <w:lang w:bidi="ar"/>
        </w:rPr>
        <w:t xml:space="preserve">الفقرة </w:t>
      </w:r>
      <w:r w:rsidRPr="00F6767B">
        <w:rPr>
          <w:lang w:bidi="ar"/>
        </w:rPr>
        <w:t>3</w:t>
      </w:r>
      <w:r w:rsidRPr="000B50B5">
        <w:rPr>
          <w:lang w:bidi="ar"/>
        </w:rPr>
        <w:t>.</w:t>
      </w:r>
      <w:r w:rsidRPr="00F6767B">
        <w:rPr>
          <w:lang w:bidi="ar"/>
        </w:rPr>
        <w:t>1</w:t>
      </w:r>
      <w:r w:rsidRPr="000B50B5">
        <w:rPr>
          <w:lang w:bidi="ar"/>
        </w:rPr>
        <w:t>.</w:t>
      </w:r>
      <w:r w:rsidRPr="00F6767B">
        <w:rPr>
          <w:lang w:bidi="ar"/>
        </w:rPr>
        <w:t>4</w:t>
      </w:r>
      <w:r w:rsidRPr="000B50B5">
        <w:rPr>
          <w:rFonts w:hint="cs"/>
          <w:rtl/>
          <w:lang w:bidi="ar"/>
        </w:rPr>
        <w:t xml:space="preserve"> من التذييلين </w:t>
      </w:r>
      <w:r w:rsidRPr="00F6767B">
        <w:rPr>
          <w:rStyle w:val="Appref"/>
        </w:rPr>
        <w:t>30</w:t>
      </w:r>
      <w:r w:rsidRPr="000B50B5">
        <w:rPr>
          <w:rFonts w:hint="cs"/>
          <w:rtl/>
          <w:lang w:bidi="ar"/>
        </w:rPr>
        <w:t xml:space="preserve"> و</w:t>
      </w:r>
      <w:r w:rsidRPr="00F6767B">
        <w:rPr>
          <w:rStyle w:val="Appref"/>
        </w:rPr>
        <w:t>30</w:t>
      </w:r>
      <w:r w:rsidRPr="000B50B5">
        <w:rPr>
          <w:rStyle w:val="Appref"/>
        </w:rPr>
        <w:t>A</w:t>
      </w:r>
      <w:r w:rsidRPr="000B50B5">
        <w:rPr>
          <w:rFonts w:hint="cs"/>
          <w:rtl/>
          <w:lang w:bidi="ar"/>
        </w:rPr>
        <w:t>، ويتعين أن تشمل هذه المعلومات خصوص</w:t>
      </w:r>
      <w:r w:rsidR="00F6767B" w:rsidRPr="00F6767B">
        <w:rPr>
          <w:rFonts w:hint="cs"/>
          <w:rtl/>
          <w:lang w:bidi="ar"/>
        </w:rPr>
        <w:t>اً</w:t>
      </w:r>
      <w:r w:rsidRPr="000B50B5">
        <w:rPr>
          <w:rFonts w:hint="cs"/>
          <w:rtl/>
          <w:lang w:bidi="ar"/>
        </w:rPr>
        <w:t>:</w:t>
      </w:r>
    </w:p>
    <w:p w14:paraId="6351963D" w14:textId="77777777" w:rsidR="002D4779" w:rsidRPr="000B50B5" w:rsidRDefault="006E5C24" w:rsidP="002D4779">
      <w:pPr>
        <w:pStyle w:val="enumlev1"/>
        <w:rPr>
          <w:rtl/>
          <w:lang w:bidi="ar-EG"/>
        </w:rPr>
      </w:pPr>
      <w:r w:rsidRPr="000B50B5">
        <w:rPr>
          <w:rFonts w:hint="cs"/>
          <w:i/>
          <w:iCs/>
          <w:rtl/>
          <w:lang w:bidi="ar-EG"/>
        </w:rPr>
        <w:lastRenderedPageBreak/>
        <w:t xml:space="preserve"> </w:t>
      </w:r>
      <w:proofErr w:type="gramStart"/>
      <w:r w:rsidRPr="000B50B5">
        <w:rPr>
          <w:rFonts w:hint="cs"/>
          <w:i/>
          <w:iCs/>
          <w:rtl/>
          <w:lang w:bidi="ar-EG"/>
        </w:rPr>
        <w:t>أ )</w:t>
      </w:r>
      <w:proofErr w:type="gramEnd"/>
      <w:r w:rsidRPr="000B50B5">
        <w:rPr>
          <w:rFonts w:hint="cs"/>
          <w:rtl/>
          <w:lang w:bidi="ar-EG"/>
        </w:rPr>
        <w:tab/>
      </w:r>
      <w:r w:rsidRPr="000B50B5">
        <w:rPr>
          <w:rFonts w:hint="cs"/>
          <w:rtl/>
          <w:lang w:bidi="ar"/>
        </w:rPr>
        <w:t xml:space="preserve">معلومات، في رسالة الإحالة إلى المكتب، تفيد بأن الإدارة تطلب استخدام هذا الإجراء الخاص مشفوعة باسم تخصيصات الخطة التي استوفي بشأنها الشرط المحدد في الفقرة </w:t>
      </w:r>
      <w:r w:rsidRPr="00F6767B">
        <w:rPr>
          <w:lang w:bidi="ar"/>
        </w:rPr>
        <w:t>1</w:t>
      </w:r>
      <w:r w:rsidRPr="000B50B5">
        <w:rPr>
          <w:rFonts w:hint="cs"/>
          <w:rtl/>
          <w:lang w:bidi="ar"/>
        </w:rPr>
        <w:t xml:space="preserve"> أعلاه؛</w:t>
      </w:r>
    </w:p>
    <w:p w14:paraId="4BFD8105" w14:textId="77777777" w:rsidR="002D4779" w:rsidRPr="000B50B5" w:rsidRDefault="006E5C24" w:rsidP="002D4779">
      <w:pPr>
        <w:pStyle w:val="enumlev1"/>
        <w:rPr>
          <w:rtl/>
          <w:lang w:bidi="ar-EG"/>
        </w:rPr>
      </w:pPr>
      <w:r w:rsidRPr="000B50B5">
        <w:rPr>
          <w:rFonts w:hint="cs"/>
          <w:i/>
          <w:iCs/>
          <w:rtl/>
          <w:lang w:bidi="ar-EG"/>
        </w:rPr>
        <w:t>ب)</w:t>
      </w:r>
      <w:r w:rsidRPr="000B50B5">
        <w:rPr>
          <w:rFonts w:hint="cs"/>
          <w:rtl/>
          <w:lang w:bidi="ar-EG"/>
        </w:rPr>
        <w:tab/>
      </w:r>
      <w:r w:rsidRPr="000B50B5">
        <w:rPr>
          <w:rFonts w:hint="cs"/>
          <w:rtl/>
          <w:lang w:bidi="ar"/>
        </w:rPr>
        <w:t xml:space="preserve">منطقة خدمة تقتصر على الأراضي الوطنية على النحو المحدد في تطبيق برمجية </w:t>
      </w:r>
      <w:r w:rsidRPr="000B50B5">
        <w:rPr>
          <w:rFonts w:hint="cs"/>
        </w:rPr>
        <w:t>GIMS</w:t>
      </w:r>
      <w:r w:rsidRPr="000B50B5">
        <w:rPr>
          <w:rFonts w:hint="cs"/>
          <w:rtl/>
          <w:lang w:bidi="ar"/>
        </w:rPr>
        <w:t>؛</w:t>
      </w:r>
    </w:p>
    <w:p w14:paraId="574B7502" w14:textId="77777777" w:rsidR="002D4779" w:rsidRPr="000B50B5" w:rsidRDefault="006E5C24" w:rsidP="002D4779">
      <w:pPr>
        <w:pStyle w:val="enumlev1"/>
        <w:rPr>
          <w:rtl/>
          <w:lang w:bidi="ar-EG"/>
        </w:rPr>
      </w:pPr>
      <w:r w:rsidRPr="000B50B5">
        <w:rPr>
          <w:rFonts w:hint="cs"/>
          <w:i/>
          <w:iCs/>
          <w:rtl/>
          <w:lang w:bidi="ar-EG"/>
        </w:rPr>
        <w:t>ج)</w:t>
      </w:r>
      <w:r w:rsidRPr="000B50B5">
        <w:rPr>
          <w:rFonts w:hint="cs"/>
          <w:rtl/>
          <w:lang w:bidi="ar-EG"/>
        </w:rPr>
        <w:tab/>
      </w:r>
      <w:r w:rsidRPr="000B50B5">
        <w:rPr>
          <w:rFonts w:hint="cs"/>
          <w:rtl/>
          <w:lang w:bidi="ar"/>
        </w:rPr>
        <w:t xml:space="preserve">مجموعة من </w:t>
      </w:r>
      <w:r w:rsidRPr="00F6767B">
        <w:rPr>
          <w:lang w:bidi="ar"/>
        </w:rPr>
        <w:t>20</w:t>
      </w:r>
      <w:r w:rsidRPr="000B50B5">
        <w:rPr>
          <w:rFonts w:hint="cs"/>
          <w:rtl/>
          <w:lang w:bidi="ar"/>
        </w:rPr>
        <w:t xml:space="preserve"> نقطة اختبار كحد أقصى داخل الأراضي الوطنية؛</w:t>
      </w:r>
    </w:p>
    <w:p w14:paraId="04D49F8D" w14:textId="77777777" w:rsidR="002D4779" w:rsidRPr="000B50B5" w:rsidRDefault="006E5C24" w:rsidP="002D4779">
      <w:pPr>
        <w:pStyle w:val="enumlev1"/>
        <w:rPr>
          <w:rtl/>
        </w:rPr>
      </w:pPr>
      <w:proofErr w:type="gramStart"/>
      <w:r w:rsidRPr="000B50B5">
        <w:rPr>
          <w:rFonts w:hint="cs"/>
          <w:i/>
          <w:iCs/>
          <w:rtl/>
          <w:lang w:bidi="ar-EG"/>
        </w:rPr>
        <w:t>د )</w:t>
      </w:r>
      <w:proofErr w:type="gramEnd"/>
      <w:r w:rsidRPr="000B50B5">
        <w:rPr>
          <w:rFonts w:hint="cs"/>
          <w:rtl/>
          <w:lang w:bidi="ar-EG"/>
        </w:rPr>
        <w:tab/>
      </w:r>
      <w:r w:rsidRPr="000B50B5">
        <w:rPr>
          <w:rFonts w:hint="cs"/>
          <w:rtl/>
          <w:lang w:bidi="ar"/>
        </w:rPr>
        <w:t xml:space="preserve">القطع الناقص الأدنى الذي ترسمه مجموعة نقاط الاختبار المقدمة المذكورة في الفقرة </w:t>
      </w:r>
      <w:r w:rsidRPr="000B50B5">
        <w:rPr>
          <w:rFonts w:hint="cs"/>
          <w:i/>
          <w:iCs/>
          <w:rtl/>
          <w:lang w:bidi="ar"/>
        </w:rPr>
        <w:t>ج)</w:t>
      </w:r>
      <w:r w:rsidRPr="000B50B5">
        <w:rPr>
          <w:rFonts w:hint="cs"/>
          <w:rtl/>
          <w:lang w:bidi="ar"/>
        </w:rPr>
        <w:t xml:space="preserve"> أعلاه. ويجوز لأي إدارة أن تطلب من المكتب إنشاء مثل هذا المخطط؛</w:t>
      </w:r>
    </w:p>
    <w:p w14:paraId="6BF9A52F" w14:textId="53CB52F7" w:rsidR="002D4779" w:rsidRPr="000B50B5" w:rsidRDefault="006E5C24" w:rsidP="002D4779">
      <w:pPr>
        <w:pStyle w:val="enumlev1"/>
        <w:rPr>
          <w:rtl/>
          <w:lang w:bidi="ar-EG"/>
        </w:rPr>
      </w:pPr>
      <w:proofErr w:type="gramStart"/>
      <w:r w:rsidRPr="000B50B5">
        <w:rPr>
          <w:rFonts w:hint="cs"/>
          <w:i/>
          <w:iCs/>
          <w:rtl/>
          <w:lang w:bidi="ar-EG"/>
        </w:rPr>
        <w:t>ﻫ</w:t>
      </w:r>
      <w:r w:rsidR="009A7310">
        <w:rPr>
          <w:rFonts w:hint="cs"/>
          <w:i/>
          <w:iCs/>
          <w:rtl/>
          <w:lang w:bidi="ar-EG"/>
        </w:rPr>
        <w:t>‍</w:t>
      </w:r>
      <w:r w:rsidRPr="000B50B5">
        <w:rPr>
          <w:rFonts w:hint="cs"/>
          <w:i/>
          <w:iCs/>
          <w:rtl/>
          <w:lang w:bidi="ar-EG"/>
        </w:rPr>
        <w:t xml:space="preserve"> )</w:t>
      </w:r>
      <w:proofErr w:type="gramEnd"/>
      <w:r w:rsidRPr="00F6767B">
        <w:rPr>
          <w:rStyle w:val="FootnoteReference"/>
        </w:rPr>
        <w:footnoteReference w:customMarkFollows="1" w:id="6"/>
        <w:t>1</w:t>
      </w:r>
      <w:r w:rsidRPr="000B50B5">
        <w:rPr>
          <w:rFonts w:hint="cs"/>
          <w:rtl/>
          <w:lang w:bidi="ar-EG"/>
        </w:rPr>
        <w:tab/>
      </w:r>
      <w:r w:rsidRPr="00F6767B">
        <w:rPr>
          <w:lang w:bidi="ar"/>
        </w:rPr>
        <w:t>10</w:t>
      </w:r>
      <w:r w:rsidRPr="000B50B5">
        <w:rPr>
          <w:rtl/>
          <w:lang w:bidi="ar"/>
        </w:rPr>
        <w:t xml:space="preserve"> قنوات </w:t>
      </w:r>
      <w:r w:rsidRPr="000B50B5">
        <w:rPr>
          <w:rFonts w:hint="cs"/>
          <w:rtl/>
          <w:lang w:bidi="ar"/>
        </w:rPr>
        <w:t xml:space="preserve">متتالية كحد أقصى فردية أو زوجية بترددات قياسية مخصصة من التذييل </w:t>
      </w:r>
      <w:r w:rsidRPr="00F6767B">
        <w:rPr>
          <w:b/>
          <w:bCs/>
          <w:lang w:bidi="ar"/>
        </w:rPr>
        <w:t>30</w:t>
      </w:r>
      <w:r w:rsidRPr="000B50B5">
        <w:rPr>
          <w:rFonts w:hint="cs"/>
          <w:rtl/>
          <w:lang w:val="en-GB" w:bidi="ar-EG"/>
        </w:rPr>
        <w:t xml:space="preserve"> بنفس الاستقطاب </w:t>
      </w:r>
      <w:r w:rsidRPr="000B50B5">
        <w:rPr>
          <w:rFonts w:hint="cs"/>
          <w:rtl/>
          <w:lang w:bidi="ar"/>
        </w:rPr>
        <w:t>لأي إدارة</w:t>
      </w:r>
      <w:r w:rsidRPr="000B50B5">
        <w:rPr>
          <w:rtl/>
          <w:lang w:bidi="ar"/>
        </w:rPr>
        <w:t xml:space="preserve"> في الإقليم </w:t>
      </w:r>
      <w:r w:rsidRPr="00F6767B">
        <w:rPr>
          <w:lang w:bidi="ar"/>
        </w:rPr>
        <w:t>1</w:t>
      </w:r>
      <w:r w:rsidRPr="000B50B5">
        <w:rPr>
          <w:rtl/>
          <w:lang w:bidi="ar"/>
        </w:rPr>
        <w:t xml:space="preserve"> أو </w:t>
      </w:r>
      <w:r w:rsidRPr="00F6767B">
        <w:rPr>
          <w:lang w:bidi="ar"/>
        </w:rPr>
        <w:t>12</w:t>
      </w:r>
      <w:r w:rsidRPr="000B50B5">
        <w:rPr>
          <w:rtl/>
          <w:lang w:bidi="ar"/>
        </w:rPr>
        <w:t xml:space="preserve"> قناة </w:t>
      </w:r>
      <w:r w:rsidRPr="000B50B5">
        <w:rPr>
          <w:rFonts w:hint="cs"/>
          <w:rtl/>
          <w:lang w:bidi="ar"/>
        </w:rPr>
        <w:t xml:space="preserve">متتالية كحد أقصى فردية أو زوجية بترددات قياسية مخصصة من التذييل </w:t>
      </w:r>
      <w:r w:rsidRPr="00F6767B">
        <w:rPr>
          <w:b/>
          <w:bCs/>
          <w:lang w:bidi="ar"/>
        </w:rPr>
        <w:t>30</w:t>
      </w:r>
      <w:r w:rsidRPr="000B50B5">
        <w:rPr>
          <w:rFonts w:hint="cs"/>
          <w:rtl/>
          <w:lang w:val="en-GB" w:bidi="ar-EG"/>
        </w:rPr>
        <w:t xml:space="preserve"> بنفس الاستقطاب</w:t>
      </w:r>
      <w:r w:rsidRPr="000B50B5">
        <w:rPr>
          <w:rtl/>
          <w:lang w:bidi="ar"/>
        </w:rPr>
        <w:t xml:space="preserve"> ل</w:t>
      </w:r>
      <w:r w:rsidRPr="000B50B5">
        <w:rPr>
          <w:rFonts w:hint="cs"/>
          <w:rtl/>
          <w:lang w:bidi="ar"/>
        </w:rPr>
        <w:t>أي إدارة</w:t>
      </w:r>
      <w:r w:rsidRPr="000B50B5">
        <w:rPr>
          <w:rtl/>
          <w:lang w:bidi="ar"/>
        </w:rPr>
        <w:t xml:space="preserve"> في الإقليم </w:t>
      </w:r>
      <w:r w:rsidRPr="00F6767B">
        <w:rPr>
          <w:lang w:bidi="ar"/>
        </w:rPr>
        <w:t>3</w:t>
      </w:r>
      <w:r w:rsidRPr="000B50B5">
        <w:rPr>
          <w:rtl/>
          <w:lang w:bidi="ar"/>
        </w:rPr>
        <w:t xml:space="preserve"> بعرض نطاق قدره </w:t>
      </w:r>
      <w:r w:rsidRPr="000B50B5">
        <w:t xml:space="preserve">MHz </w:t>
      </w:r>
      <w:r w:rsidRPr="00F6767B">
        <w:t>27</w:t>
      </w:r>
      <w:r w:rsidRPr="000B50B5">
        <w:rPr>
          <w:rFonts w:hint="cs"/>
          <w:rtl/>
          <w:lang w:bidi="ar"/>
        </w:rPr>
        <w:t>؛</w:t>
      </w:r>
    </w:p>
    <w:p w14:paraId="6342E86B" w14:textId="5B7C3213" w:rsidR="002D4779" w:rsidRPr="000B50B5" w:rsidRDefault="006E5C24" w:rsidP="002D4779">
      <w:pPr>
        <w:pStyle w:val="enumlev1"/>
        <w:rPr>
          <w:rtl/>
          <w:lang w:bidi="ar-EG"/>
        </w:rPr>
      </w:pPr>
      <w:proofErr w:type="gramStart"/>
      <w:r w:rsidRPr="000B50B5">
        <w:rPr>
          <w:rFonts w:hint="cs"/>
          <w:i/>
          <w:iCs/>
          <w:rtl/>
          <w:lang w:bidi="ar-EG"/>
        </w:rPr>
        <w:t>و )</w:t>
      </w:r>
      <w:proofErr w:type="gramEnd"/>
      <w:r w:rsidRPr="000B50B5">
        <w:rPr>
          <w:rFonts w:hint="cs"/>
          <w:rtl/>
          <w:lang w:bidi="ar-EG"/>
        </w:rPr>
        <w:tab/>
      </w:r>
      <w:r w:rsidRPr="000B50B5">
        <w:rPr>
          <w:rFonts w:hint="cs"/>
          <w:rtl/>
          <w:lang w:bidi="ar"/>
        </w:rPr>
        <w:t xml:space="preserve">تبليغ مقابل لخطة وصلات التغذية بالتذييل </w:t>
      </w:r>
      <w:r w:rsidRPr="00F6767B">
        <w:rPr>
          <w:rStyle w:val="Appref"/>
        </w:rPr>
        <w:t>30</w:t>
      </w:r>
      <w:r w:rsidRPr="000B50B5">
        <w:rPr>
          <w:rStyle w:val="Appref"/>
        </w:rPr>
        <w:t>A</w:t>
      </w:r>
      <w:r w:rsidRPr="000B50B5">
        <w:rPr>
          <w:rFonts w:hint="cs"/>
          <w:rtl/>
        </w:rPr>
        <w:t xml:space="preserve"> </w:t>
      </w:r>
      <w:r w:rsidRPr="000B50B5">
        <w:rPr>
          <w:rFonts w:hint="eastAsia"/>
          <w:rtl/>
          <w:lang w:bidi="ar"/>
        </w:rPr>
        <w:t>وفق</w:t>
      </w:r>
      <w:r w:rsidRPr="000B50B5">
        <w:rPr>
          <w:rtl/>
          <w:lang w:bidi="ar"/>
        </w:rPr>
        <w:t xml:space="preserve"> </w:t>
      </w:r>
      <w:r w:rsidRPr="000B50B5">
        <w:rPr>
          <w:rFonts w:hint="cs"/>
          <w:rtl/>
          <w:lang w:bidi="ar"/>
        </w:rPr>
        <w:t xml:space="preserve">المبادئ المحددة في </w:t>
      </w:r>
      <w:r w:rsidRPr="000B50B5">
        <w:rPr>
          <w:rtl/>
          <w:lang w:bidi="ar"/>
        </w:rPr>
        <w:t xml:space="preserve">البنود </w:t>
      </w:r>
      <w:r w:rsidRPr="000B50B5">
        <w:rPr>
          <w:rFonts w:hint="eastAsia"/>
          <w:i/>
          <w:iCs/>
          <w:rtl/>
          <w:lang w:bidi="ar"/>
        </w:rPr>
        <w:t>ب</w:t>
      </w:r>
      <w:r w:rsidRPr="000B50B5">
        <w:rPr>
          <w:i/>
          <w:iCs/>
          <w:rtl/>
          <w:lang w:bidi="ar"/>
        </w:rPr>
        <w:t>)</w:t>
      </w:r>
      <w:r w:rsidRPr="000B50B5">
        <w:rPr>
          <w:rtl/>
          <w:lang w:bidi="ar"/>
        </w:rPr>
        <w:t xml:space="preserve"> </w:t>
      </w:r>
      <w:proofErr w:type="spellStart"/>
      <w:r w:rsidRPr="000B50B5">
        <w:rPr>
          <w:rtl/>
          <w:lang w:bidi="ar"/>
        </w:rPr>
        <w:t>و</w:t>
      </w:r>
      <w:r w:rsidRPr="000B50B5">
        <w:rPr>
          <w:rFonts w:hint="eastAsia"/>
          <w:i/>
          <w:iCs/>
          <w:rtl/>
          <w:lang w:bidi="ar"/>
        </w:rPr>
        <w:t>ج</w:t>
      </w:r>
      <w:proofErr w:type="spellEnd"/>
      <w:r w:rsidRPr="000B50B5">
        <w:rPr>
          <w:i/>
          <w:iCs/>
          <w:rtl/>
          <w:lang w:bidi="ar"/>
        </w:rPr>
        <w:t>)</w:t>
      </w:r>
      <w:r w:rsidRPr="000B50B5">
        <w:rPr>
          <w:rtl/>
          <w:lang w:bidi="ar"/>
        </w:rPr>
        <w:t xml:space="preserve"> و</w:t>
      </w:r>
      <w:r w:rsidRPr="000B50B5">
        <w:rPr>
          <w:rFonts w:hint="eastAsia"/>
          <w:i/>
          <w:iCs/>
          <w:rtl/>
          <w:lang w:bidi="ar"/>
        </w:rPr>
        <w:t>د</w:t>
      </w:r>
      <w:r w:rsidRPr="000B50B5">
        <w:rPr>
          <w:i/>
          <w:iCs/>
          <w:rtl/>
          <w:lang w:bidi="ar"/>
        </w:rPr>
        <w:t>)</w:t>
      </w:r>
      <w:r w:rsidRPr="000B50B5">
        <w:rPr>
          <w:rtl/>
          <w:lang w:bidi="ar"/>
        </w:rPr>
        <w:t xml:space="preserve"> </w:t>
      </w:r>
      <w:proofErr w:type="spellStart"/>
      <w:r w:rsidRPr="000B50B5">
        <w:rPr>
          <w:rtl/>
          <w:lang w:bidi="ar"/>
        </w:rPr>
        <w:t>و</w:t>
      </w:r>
      <w:r w:rsidRPr="000B50B5">
        <w:rPr>
          <w:rFonts w:hint="cs"/>
          <w:i/>
          <w:iCs/>
          <w:rtl/>
          <w:lang w:bidi="ar"/>
        </w:rPr>
        <w:t>ﻫ</w:t>
      </w:r>
      <w:proofErr w:type="spellEnd"/>
      <w:r w:rsidRPr="000B50B5">
        <w:rPr>
          <w:i/>
          <w:iCs/>
          <w:rtl/>
          <w:lang w:bidi="ar"/>
        </w:rPr>
        <w:t>)</w:t>
      </w:r>
      <w:r w:rsidRPr="000B50B5">
        <w:rPr>
          <w:rtl/>
          <w:lang w:bidi="ar"/>
        </w:rPr>
        <w:t xml:space="preserve"> أعلاه</w:t>
      </w:r>
      <w:r w:rsidRPr="000B50B5">
        <w:rPr>
          <w:rFonts w:hint="cs"/>
          <w:rtl/>
          <w:lang w:bidi="ar"/>
        </w:rPr>
        <w:t>؛</w:t>
      </w:r>
    </w:p>
    <w:p w14:paraId="18DB43E4" w14:textId="6439C638" w:rsidR="002D4779" w:rsidRPr="000B50B5" w:rsidRDefault="006E5C24" w:rsidP="002D4779">
      <w:pPr>
        <w:rPr>
          <w:rtl/>
        </w:rPr>
      </w:pPr>
      <w:r w:rsidRPr="00F6767B">
        <w:t>3</w:t>
      </w:r>
      <w:r w:rsidRPr="000B50B5">
        <w:tab/>
      </w:r>
      <w:r w:rsidRPr="000B50B5">
        <w:rPr>
          <w:rFonts w:hint="cs"/>
          <w:rtl/>
          <w:lang w:bidi="ar"/>
        </w:rPr>
        <w:t xml:space="preserve">عند استلام المعلومات الكاملة المرسَلة من إدارة بموجب الفقرة </w:t>
      </w:r>
      <w:r w:rsidRPr="00F6767B">
        <w:rPr>
          <w:lang w:bidi="ar"/>
        </w:rPr>
        <w:t>2</w:t>
      </w:r>
      <w:r w:rsidRPr="000B50B5">
        <w:rPr>
          <w:rFonts w:hint="cs"/>
          <w:rtl/>
          <w:lang w:bidi="ar"/>
        </w:rPr>
        <w:t xml:space="preserve"> أعلاه، يقوم المكتب بمعالجة التبليغات الواردة حسب ترتيب تواريخ ورودها وفق</w:t>
      </w:r>
      <w:r w:rsidR="00F6767B" w:rsidRPr="00F6767B">
        <w:rPr>
          <w:rFonts w:hint="cs"/>
          <w:rtl/>
          <w:lang w:bidi="ar"/>
        </w:rPr>
        <w:t>اً</w:t>
      </w:r>
      <w:r w:rsidRPr="000B50B5">
        <w:rPr>
          <w:rFonts w:hint="cs"/>
          <w:rtl/>
          <w:lang w:bidi="ar"/>
        </w:rPr>
        <w:t xml:space="preserve"> للمادة </w:t>
      </w:r>
      <w:r w:rsidRPr="00F6767B">
        <w:rPr>
          <w:lang w:bidi="ar"/>
        </w:rPr>
        <w:t>4</w:t>
      </w:r>
      <w:r w:rsidRPr="000B50B5">
        <w:rPr>
          <w:rFonts w:hint="cs"/>
          <w:rtl/>
          <w:lang w:bidi="ar"/>
        </w:rPr>
        <w:t xml:space="preserve"> من التذييلين </w:t>
      </w:r>
      <w:r w:rsidRPr="00F6767B">
        <w:rPr>
          <w:rStyle w:val="Appref"/>
        </w:rPr>
        <w:t>30</w:t>
      </w:r>
      <w:r w:rsidRPr="000B50B5">
        <w:rPr>
          <w:rFonts w:hint="cs"/>
          <w:rtl/>
          <w:lang w:bidi="ar"/>
        </w:rPr>
        <w:t xml:space="preserve"> و</w:t>
      </w:r>
      <w:r w:rsidRPr="00F6767B">
        <w:rPr>
          <w:rStyle w:val="Appref"/>
        </w:rPr>
        <w:t>30</w:t>
      </w:r>
      <w:r w:rsidRPr="000B50B5">
        <w:rPr>
          <w:rStyle w:val="Appref"/>
        </w:rPr>
        <w:t>A</w:t>
      </w:r>
      <w:r w:rsidRPr="000B50B5">
        <w:rPr>
          <w:rStyle w:val="Appref"/>
          <w:rFonts w:hint="cs"/>
          <w:rtl/>
        </w:rPr>
        <w:t>؛</w:t>
      </w:r>
    </w:p>
    <w:p w14:paraId="2EC82E56" w14:textId="302FE335" w:rsidR="002D4779" w:rsidRPr="000B50B5" w:rsidRDefault="006E5C24" w:rsidP="002D4779">
      <w:pPr>
        <w:rPr>
          <w:spacing w:val="-2"/>
          <w:rtl/>
        </w:rPr>
      </w:pPr>
      <w:r w:rsidRPr="00F6767B">
        <w:rPr>
          <w:spacing w:val="-2"/>
        </w:rPr>
        <w:t>4</w:t>
      </w:r>
      <w:r w:rsidRPr="000B50B5">
        <w:rPr>
          <w:spacing w:val="-2"/>
        </w:rPr>
        <w:tab/>
      </w:r>
      <w:r w:rsidRPr="000B50B5">
        <w:rPr>
          <w:rFonts w:hint="cs"/>
          <w:spacing w:val="-2"/>
          <w:rtl/>
          <w:lang w:bidi="ar-EG"/>
        </w:rPr>
        <w:t>يجب على</w:t>
      </w:r>
      <w:r w:rsidRPr="000B50B5">
        <w:rPr>
          <w:rFonts w:hint="cs"/>
          <w:spacing w:val="-2"/>
          <w:rtl/>
          <w:lang w:bidi="ar"/>
        </w:rPr>
        <w:t xml:space="preserve"> الإدارة المبلِّغة أن تطلب من المؤتمرات العالمية للاتصالات الراديوية اللاحقة النظر في إدراج بديل لتخصيصاتها الوطنية الواردة في الخطط، ضمن خطط التذييلين </w:t>
      </w:r>
      <w:r w:rsidRPr="00F6767B">
        <w:rPr>
          <w:rStyle w:val="Appref"/>
          <w:spacing w:val="-2"/>
        </w:rPr>
        <w:t>30</w:t>
      </w:r>
      <w:r w:rsidRPr="000B50B5">
        <w:rPr>
          <w:rFonts w:hint="cs"/>
          <w:spacing w:val="-2"/>
          <w:rtl/>
          <w:lang w:bidi="ar"/>
        </w:rPr>
        <w:t xml:space="preserve"> و</w:t>
      </w:r>
      <w:r w:rsidRPr="00F6767B">
        <w:rPr>
          <w:rStyle w:val="Appref"/>
          <w:spacing w:val="-2"/>
        </w:rPr>
        <w:t>30</w:t>
      </w:r>
      <w:r w:rsidRPr="000B50B5">
        <w:rPr>
          <w:rStyle w:val="Appref"/>
          <w:spacing w:val="-2"/>
        </w:rPr>
        <w:t>A</w:t>
      </w:r>
      <w:r w:rsidRPr="000B50B5">
        <w:rPr>
          <w:rFonts w:hint="cs"/>
          <w:spacing w:val="-2"/>
          <w:rtl/>
          <w:lang w:bidi="ar"/>
        </w:rPr>
        <w:t xml:space="preserve"> عمل</w:t>
      </w:r>
      <w:r w:rsidR="00F6767B" w:rsidRPr="00F6767B">
        <w:rPr>
          <w:rFonts w:hint="cs"/>
          <w:spacing w:val="-2"/>
          <w:rtl/>
          <w:lang w:bidi="ar"/>
        </w:rPr>
        <w:t>اً</w:t>
      </w:r>
      <w:r w:rsidRPr="000B50B5">
        <w:rPr>
          <w:rFonts w:hint="cs"/>
          <w:spacing w:val="-2"/>
          <w:rtl/>
          <w:lang w:bidi="ar"/>
        </w:rPr>
        <w:t xml:space="preserve"> بالفقرة </w:t>
      </w:r>
      <w:r w:rsidRPr="00F6767B">
        <w:rPr>
          <w:spacing w:val="-2"/>
        </w:rPr>
        <w:t>27</w:t>
      </w:r>
      <w:r w:rsidRPr="000B50B5">
        <w:rPr>
          <w:spacing w:val="-2"/>
        </w:rPr>
        <w:t>.</w:t>
      </w:r>
      <w:r w:rsidRPr="00F6767B">
        <w:rPr>
          <w:spacing w:val="-2"/>
        </w:rPr>
        <w:t>1</w:t>
      </w:r>
      <w:r w:rsidRPr="000B50B5">
        <w:rPr>
          <w:spacing w:val="-2"/>
        </w:rPr>
        <w:t>.</w:t>
      </w:r>
      <w:r w:rsidRPr="00F6767B">
        <w:rPr>
          <w:spacing w:val="-2"/>
        </w:rPr>
        <w:t>4</w:t>
      </w:r>
      <w:r w:rsidRPr="000B50B5">
        <w:rPr>
          <w:rFonts w:hint="cs"/>
          <w:spacing w:val="-2"/>
          <w:rtl/>
        </w:rPr>
        <w:t xml:space="preserve"> </w:t>
      </w:r>
      <w:r w:rsidRPr="000B50B5">
        <w:rPr>
          <w:rFonts w:hint="cs"/>
          <w:spacing w:val="-2"/>
          <w:rtl/>
          <w:lang w:bidi="ar"/>
        </w:rPr>
        <w:t xml:space="preserve">من المادة </w:t>
      </w:r>
      <w:r w:rsidRPr="00F6767B">
        <w:rPr>
          <w:spacing w:val="-2"/>
          <w:lang w:bidi="ar"/>
        </w:rPr>
        <w:t>4</w:t>
      </w:r>
      <w:r w:rsidRPr="000B50B5">
        <w:rPr>
          <w:rFonts w:hint="cs"/>
          <w:spacing w:val="-2"/>
          <w:rtl/>
          <w:lang w:bidi="ar"/>
        </w:rPr>
        <w:t xml:space="preserve"> من التذييلين </w:t>
      </w:r>
      <w:r w:rsidRPr="00F6767B">
        <w:rPr>
          <w:rStyle w:val="Appref"/>
          <w:spacing w:val="-2"/>
        </w:rPr>
        <w:t>30</w:t>
      </w:r>
      <w:r w:rsidRPr="000B50B5">
        <w:rPr>
          <w:rFonts w:hint="eastAsia"/>
          <w:spacing w:val="-2"/>
          <w:rtl/>
          <w:lang w:bidi="ar"/>
        </w:rPr>
        <w:t> </w:t>
      </w:r>
      <w:r w:rsidRPr="000B50B5">
        <w:rPr>
          <w:rFonts w:hint="cs"/>
          <w:spacing w:val="-2"/>
          <w:rtl/>
          <w:lang w:bidi="ar"/>
        </w:rPr>
        <w:t>و</w:t>
      </w:r>
      <w:r w:rsidRPr="00F6767B">
        <w:rPr>
          <w:rStyle w:val="Appref"/>
          <w:spacing w:val="-2"/>
        </w:rPr>
        <w:t>30</w:t>
      </w:r>
      <w:r w:rsidRPr="000B50B5">
        <w:rPr>
          <w:rStyle w:val="Appref"/>
          <w:spacing w:val="-2"/>
        </w:rPr>
        <w:t>A</w:t>
      </w:r>
      <w:r w:rsidRPr="000B50B5">
        <w:rPr>
          <w:rFonts w:hint="cs"/>
          <w:spacing w:val="-2"/>
          <w:rtl/>
          <w:lang w:bidi="ar"/>
        </w:rPr>
        <w:t>.</w:t>
      </w:r>
    </w:p>
    <w:p w14:paraId="50A66F09" w14:textId="77777777" w:rsidR="00CC3726" w:rsidRDefault="00CC3726">
      <w:pPr>
        <w:pStyle w:val="Reasons"/>
      </w:pPr>
    </w:p>
    <w:p w14:paraId="1BFE8549" w14:textId="77777777" w:rsidR="00CC3726" w:rsidRDefault="006E5C24">
      <w:pPr>
        <w:pStyle w:val="Proposal"/>
      </w:pPr>
      <w:r>
        <w:t>ADD</w:t>
      </w:r>
      <w:r>
        <w:tab/>
        <w:t>EUR/</w:t>
      </w:r>
      <w:r w:rsidRPr="00F6767B">
        <w:t>16</w:t>
      </w:r>
      <w:r>
        <w:t>A</w:t>
      </w:r>
      <w:r w:rsidRPr="00F6767B">
        <w:t>4</w:t>
      </w:r>
      <w:r>
        <w:t>/</w:t>
      </w:r>
      <w:r w:rsidRPr="00F6767B">
        <w:t>11</w:t>
      </w:r>
      <w:r>
        <w:rPr>
          <w:vanish/>
          <w:color w:val="7F7F7F" w:themeColor="text1" w:themeTint="80"/>
          <w:vertAlign w:val="superscript"/>
        </w:rPr>
        <w:t>#49983</w:t>
      </w:r>
    </w:p>
    <w:p w14:paraId="0E4C1345" w14:textId="133A89AE" w:rsidR="002D4779" w:rsidRPr="000B50B5" w:rsidRDefault="006E5C24" w:rsidP="002D4779">
      <w:pPr>
        <w:pStyle w:val="ResNo"/>
        <w:rPr>
          <w:rtl/>
        </w:rPr>
      </w:pPr>
      <w:r w:rsidRPr="000B50B5">
        <w:rPr>
          <w:rFonts w:hint="cs"/>
          <w:rtl/>
          <w:lang w:bidi="ar"/>
        </w:rPr>
        <w:t xml:space="preserve">مشروع القرار الجديد </w:t>
      </w:r>
      <w:r w:rsidRPr="000B50B5">
        <w:rPr>
          <w:lang w:val="en-GB"/>
        </w:rPr>
        <w:t>[</w:t>
      </w:r>
      <w:r>
        <w:rPr>
          <w:lang w:val="en-GB"/>
        </w:rPr>
        <w:t>EUR-</w:t>
      </w:r>
      <w:r w:rsidRPr="000B50B5">
        <w:rPr>
          <w:lang w:val="en-GB"/>
        </w:rPr>
        <w:t>C</w:t>
      </w:r>
      <w:r w:rsidRPr="00F6767B">
        <w:t>14</w:t>
      </w:r>
      <w:r w:rsidRPr="000B50B5">
        <w:rPr>
          <w:lang w:val="en-GB"/>
        </w:rPr>
        <w:t>-LIMITA</w:t>
      </w:r>
      <w:r w:rsidRPr="00F6767B">
        <w:t>1</w:t>
      </w:r>
      <w:r w:rsidRPr="000B50B5">
        <w:rPr>
          <w:lang w:val="en-GB"/>
        </w:rPr>
        <w:t>A</w:t>
      </w:r>
      <w:r w:rsidRPr="00F6767B">
        <w:t>2</w:t>
      </w:r>
      <w:r w:rsidRPr="000B50B5">
        <w:rPr>
          <w:lang w:val="en-GB"/>
        </w:rPr>
        <w:t>] (WRC</w:t>
      </w:r>
      <w:r w:rsidRPr="000B50B5">
        <w:rPr>
          <w:lang w:val="en-GB"/>
        </w:rPr>
        <w:noBreakHyphen/>
      </w:r>
      <w:r w:rsidRPr="00F6767B">
        <w:t>19</w:t>
      </w:r>
      <w:r w:rsidRPr="000B50B5">
        <w:rPr>
          <w:lang w:val="en-GB"/>
        </w:rPr>
        <w:t>)</w:t>
      </w:r>
    </w:p>
    <w:p w14:paraId="178BF810" w14:textId="4ACD3C30" w:rsidR="002D4779" w:rsidRPr="000B50B5" w:rsidRDefault="006E5C24" w:rsidP="001C10ED">
      <w:pPr>
        <w:pStyle w:val="Restitle"/>
        <w:spacing w:before="240"/>
        <w:rPr>
          <w:rtl/>
        </w:rPr>
      </w:pPr>
      <w:r w:rsidRPr="000B50B5">
        <w:rPr>
          <w:rFonts w:hint="cs"/>
          <w:rtl/>
          <w:lang w:bidi="ar"/>
        </w:rPr>
        <w:t xml:space="preserve">الحاجة إلى تنسيق شبكات الخدمة الثابتة الساتلية في الإقليم </w:t>
      </w:r>
      <w:r w:rsidRPr="00F6767B">
        <w:rPr>
          <w:lang w:bidi="ar"/>
        </w:rPr>
        <w:t>2</w:t>
      </w:r>
      <w:r w:rsidRPr="000B50B5">
        <w:rPr>
          <w:rFonts w:hint="cs"/>
          <w:rtl/>
          <w:lang w:bidi="ar"/>
        </w:rPr>
        <w:t xml:space="preserve"> في</w:t>
      </w:r>
      <w:r w:rsidRPr="000B50B5">
        <w:rPr>
          <w:rFonts w:hint="eastAsia"/>
          <w:rtl/>
          <w:lang w:bidi="ar"/>
        </w:rPr>
        <w:t> </w:t>
      </w:r>
      <w:r w:rsidRPr="000B50B5">
        <w:rPr>
          <w:rFonts w:hint="cs"/>
          <w:rtl/>
          <w:lang w:bidi="ar"/>
        </w:rPr>
        <w:t>نطاق التردد</w:t>
      </w:r>
      <w:r w:rsidRPr="000B50B5">
        <w:rPr>
          <w:rFonts w:hint="eastAsia"/>
          <w:rtl/>
          <w:lang w:bidi="ar"/>
        </w:rPr>
        <w:t> </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lang w:bidi="ar"/>
        </w:rPr>
        <w:t xml:space="preserve"> فيما يتعلق بتخصيصات الخدمة الإذاعية الساتلية في</w:t>
      </w:r>
      <w:r w:rsidRPr="000B50B5">
        <w:rPr>
          <w:rFonts w:hint="eastAsia"/>
          <w:rtl/>
          <w:lang w:bidi="ar"/>
        </w:rPr>
        <w:t> </w:t>
      </w:r>
      <w:r w:rsidRPr="000B50B5">
        <w:rPr>
          <w:rFonts w:hint="cs"/>
          <w:rtl/>
          <w:lang w:bidi="ar"/>
        </w:rPr>
        <w:t xml:space="preserve">الإقليم </w:t>
      </w:r>
      <w:r w:rsidRPr="00F6767B">
        <w:rPr>
          <w:lang w:bidi="ar"/>
        </w:rPr>
        <w:t>1</w:t>
      </w:r>
      <w:r w:rsidRPr="000B50B5">
        <w:rPr>
          <w:rFonts w:hint="cs"/>
          <w:rtl/>
          <w:lang w:bidi="ar"/>
        </w:rPr>
        <w:t xml:space="preserve"> </w:t>
      </w:r>
      <w:r w:rsidRPr="000B50B5">
        <w:rPr>
          <w:rtl/>
          <w:lang w:bidi="ar"/>
        </w:rPr>
        <w:br/>
      </w:r>
      <w:r w:rsidRPr="000B50B5">
        <w:rPr>
          <w:rFonts w:hint="cs"/>
          <w:rtl/>
          <w:lang w:bidi="ar"/>
        </w:rPr>
        <w:t>الواقعة أبعد غرب</w:t>
      </w:r>
      <w:r w:rsidR="00F6767B" w:rsidRPr="00F6767B">
        <w:rPr>
          <w:rFonts w:hint="cs"/>
          <w:rtl/>
          <w:lang w:bidi="ar"/>
        </w:rPr>
        <w:t>اً</w:t>
      </w:r>
      <w:r w:rsidRPr="000B50B5">
        <w:rPr>
          <w:rFonts w:hint="cs"/>
          <w:rtl/>
          <w:lang w:bidi="ar"/>
        </w:rPr>
        <w:t xml:space="preserve"> من </w:t>
      </w:r>
      <w:r w:rsidRPr="00F6767B">
        <w:rPr>
          <w:lang w:bidi="ar"/>
        </w:rPr>
        <w:t>37</w:t>
      </w:r>
      <w:r w:rsidRPr="000B50B5">
        <w:rPr>
          <w:lang w:bidi="ar"/>
        </w:rPr>
        <w:t>,</w:t>
      </w:r>
      <w:r w:rsidRPr="00F6767B">
        <w:rPr>
          <w:lang w:bidi="ar"/>
        </w:rPr>
        <w:t>2</w:t>
      </w:r>
      <w:r w:rsidRPr="000B50B5">
        <w:rPr>
          <w:rFonts w:hint="cs"/>
          <w:rtl/>
        </w:rPr>
        <w:t xml:space="preserve"> </w:t>
      </w:r>
      <w:r w:rsidRPr="000B50B5">
        <w:rPr>
          <w:rFonts w:hint="cs"/>
          <w:rtl/>
          <w:lang w:bidi="ar"/>
        </w:rPr>
        <w:t>درجة غرب</w:t>
      </w:r>
      <w:r w:rsidR="00F6767B" w:rsidRPr="00F6767B">
        <w:rPr>
          <w:rFonts w:hint="cs"/>
          <w:rtl/>
          <w:lang w:bidi="ar"/>
        </w:rPr>
        <w:t>اً</w:t>
      </w:r>
      <w:r w:rsidRPr="000B50B5">
        <w:rPr>
          <w:rFonts w:hint="cs"/>
          <w:rtl/>
          <w:lang w:bidi="ar"/>
        </w:rPr>
        <w:t xml:space="preserve"> وتنسيق شبكات الخدمة الثابتة الساتلية في</w:t>
      </w:r>
      <w:r w:rsidRPr="000B50B5">
        <w:rPr>
          <w:rFonts w:hint="eastAsia"/>
          <w:rtl/>
          <w:lang w:bidi="ar"/>
        </w:rPr>
        <w:t> </w:t>
      </w:r>
      <w:r w:rsidRPr="000B50B5">
        <w:rPr>
          <w:rFonts w:hint="cs"/>
          <w:rtl/>
          <w:lang w:bidi="ar"/>
        </w:rPr>
        <w:t xml:space="preserve">الإقليم </w:t>
      </w:r>
      <w:r w:rsidRPr="00F6767B">
        <w:rPr>
          <w:lang w:bidi="ar"/>
        </w:rPr>
        <w:t>1</w:t>
      </w:r>
      <w:r w:rsidRPr="000B50B5">
        <w:rPr>
          <w:rFonts w:hint="cs"/>
          <w:rtl/>
          <w:lang w:bidi="ar"/>
        </w:rPr>
        <w:t xml:space="preserve"> </w:t>
      </w:r>
      <w:r w:rsidRPr="000B50B5">
        <w:rPr>
          <w:lang w:bidi="ar"/>
        </w:rPr>
        <w:br/>
      </w:r>
      <w:r w:rsidRPr="000B50B5">
        <w:rPr>
          <w:rFonts w:hint="cs"/>
          <w:rtl/>
          <w:lang w:bidi="ar"/>
        </w:rPr>
        <w:t xml:space="preserve">في نطاق التردد </w:t>
      </w:r>
      <w:r w:rsidRPr="000B50B5">
        <w:t>GHz </w:t>
      </w:r>
      <w:r w:rsidRPr="00F6767B">
        <w:t>12</w:t>
      </w:r>
      <w:r w:rsidRPr="000B50B5">
        <w:t>,</w:t>
      </w:r>
      <w:r w:rsidRPr="00F6767B">
        <w:t>7</w:t>
      </w:r>
      <w:r w:rsidRPr="000B50B5">
        <w:noBreakHyphen/>
      </w:r>
      <w:r w:rsidRPr="00F6767B">
        <w:t>12</w:t>
      </w:r>
      <w:r w:rsidRPr="000B50B5">
        <w:t>,</w:t>
      </w:r>
      <w:r w:rsidRPr="00F6767B">
        <w:t>5</w:t>
      </w:r>
      <w:r w:rsidRPr="000B50B5">
        <w:rPr>
          <w:rFonts w:hint="cs"/>
          <w:rtl/>
          <w:lang w:bidi="ar"/>
        </w:rPr>
        <w:t xml:space="preserve"> فيما يتعلق بتخصيصات الخدمة الإذاعية الساتلية </w:t>
      </w:r>
      <w:r w:rsidRPr="000B50B5">
        <w:rPr>
          <w:lang w:bidi="ar"/>
        </w:rPr>
        <w:br/>
      </w:r>
      <w:r w:rsidRPr="000B50B5">
        <w:rPr>
          <w:rFonts w:hint="cs"/>
          <w:rtl/>
          <w:lang w:bidi="ar"/>
        </w:rPr>
        <w:t xml:space="preserve">في الإقليم </w:t>
      </w:r>
      <w:r w:rsidRPr="00F6767B">
        <w:rPr>
          <w:lang w:bidi="ar"/>
        </w:rPr>
        <w:t>2</w:t>
      </w:r>
      <w:r w:rsidRPr="000B50B5">
        <w:rPr>
          <w:rFonts w:hint="cs"/>
          <w:rtl/>
        </w:rPr>
        <w:t xml:space="preserve"> </w:t>
      </w:r>
      <w:r w:rsidRPr="000B50B5">
        <w:rPr>
          <w:rFonts w:hint="cs"/>
          <w:rtl/>
          <w:lang w:bidi="ar"/>
        </w:rPr>
        <w:t xml:space="preserve">الواقعة أبعد </w:t>
      </w:r>
      <w:r w:rsidRPr="000B50B5">
        <w:rPr>
          <w:rFonts w:hint="cs"/>
          <w:rtl/>
          <w:lang w:bidi="ar-SY"/>
        </w:rPr>
        <w:t>شرق</w:t>
      </w:r>
      <w:r w:rsidR="00F6767B" w:rsidRPr="00F6767B">
        <w:rPr>
          <w:rFonts w:hint="cs"/>
          <w:rtl/>
          <w:lang w:bidi="ar-SY"/>
        </w:rPr>
        <w:t>اً</w:t>
      </w:r>
      <w:r w:rsidRPr="000B50B5">
        <w:rPr>
          <w:rFonts w:hint="cs"/>
          <w:rtl/>
          <w:lang w:bidi="ar-SY"/>
        </w:rPr>
        <w:t xml:space="preserve"> </w:t>
      </w:r>
      <w:r w:rsidRPr="000B50B5">
        <w:rPr>
          <w:rFonts w:hint="cs"/>
          <w:rtl/>
          <w:lang w:bidi="ar"/>
        </w:rPr>
        <w:t xml:space="preserve">من </w:t>
      </w:r>
      <w:r w:rsidRPr="00F6767B">
        <w:rPr>
          <w:lang w:bidi="ar"/>
        </w:rPr>
        <w:t>54</w:t>
      </w:r>
      <w:r w:rsidRPr="000B50B5">
        <w:rPr>
          <w:rFonts w:hint="cs"/>
          <w:rtl/>
          <w:lang w:bidi="ar"/>
        </w:rPr>
        <w:t xml:space="preserve"> درجة غرب</w:t>
      </w:r>
      <w:r w:rsidR="00F6767B" w:rsidRPr="00F6767B">
        <w:rPr>
          <w:rFonts w:hint="cs"/>
          <w:rtl/>
          <w:lang w:bidi="ar"/>
        </w:rPr>
        <w:t>اً</w:t>
      </w:r>
    </w:p>
    <w:p w14:paraId="6FB847EA" w14:textId="77777777" w:rsidR="002D4779" w:rsidRPr="000B50B5" w:rsidRDefault="006E5C24" w:rsidP="002D4779">
      <w:pPr>
        <w:pStyle w:val="Normalaftertitle"/>
      </w:pPr>
      <w:r w:rsidRPr="000B50B5">
        <w:rPr>
          <w:rtl/>
        </w:rPr>
        <w:t>إن المؤتمر العالمي للاتصالات الراديوية (</w:t>
      </w:r>
      <w:r w:rsidRPr="000B50B5">
        <w:rPr>
          <w:rFonts w:hint="cs"/>
          <w:rtl/>
        </w:rPr>
        <w:t>شرم الشيخ</w:t>
      </w:r>
      <w:r w:rsidRPr="000B50B5">
        <w:rPr>
          <w:rtl/>
        </w:rPr>
        <w:t xml:space="preserve">، </w:t>
      </w:r>
      <w:r w:rsidRPr="00F6767B">
        <w:t>2019</w:t>
      </w:r>
      <w:r w:rsidRPr="000B50B5">
        <w:rPr>
          <w:rtl/>
        </w:rPr>
        <w:t>)،</w:t>
      </w:r>
    </w:p>
    <w:p w14:paraId="0BABCE80" w14:textId="77777777" w:rsidR="002D4779" w:rsidRPr="000B50B5" w:rsidRDefault="006E5C24" w:rsidP="002D4779">
      <w:pPr>
        <w:pStyle w:val="Call"/>
        <w:rPr>
          <w:rtl/>
        </w:rPr>
      </w:pPr>
      <w:r w:rsidRPr="000B50B5">
        <w:rPr>
          <w:rFonts w:hint="cs"/>
          <w:rtl/>
          <w:lang w:bidi="ar-SY"/>
        </w:rPr>
        <w:t>إذ يضع في اعتباره</w:t>
      </w:r>
    </w:p>
    <w:p w14:paraId="591DCCF4" w14:textId="6DEA66C8" w:rsidR="002D4779" w:rsidRPr="000B50B5" w:rsidRDefault="006E5C24" w:rsidP="002D4779">
      <w:pPr>
        <w:rPr>
          <w:rtl/>
          <w:lang w:bidi="ar-SY"/>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r>
      <w:r w:rsidRPr="000B50B5">
        <w:rPr>
          <w:rFonts w:hint="cs"/>
          <w:rtl/>
        </w:rPr>
        <w:t xml:space="preserve">أن </w:t>
      </w:r>
      <w:r w:rsidRPr="000B50B5">
        <w:rPr>
          <w:rtl/>
        </w:rPr>
        <w:t>المؤتمر العالمي للاتصالات الراديوية</w:t>
      </w:r>
      <w:r w:rsidRPr="000B50B5">
        <w:rPr>
          <w:rFonts w:hint="cs"/>
          <w:rtl/>
        </w:rPr>
        <w:t xml:space="preserve"> لعام </w:t>
      </w:r>
      <w:r w:rsidRPr="00F6767B">
        <w:t>2015</w:t>
      </w:r>
      <w:r w:rsidRPr="000B50B5">
        <w:rPr>
          <w:rFonts w:hint="cs"/>
          <w:rtl/>
        </w:rPr>
        <w:t xml:space="preserve"> قرر إجراء دراسات بشأن استعراض وتحديد </w:t>
      </w:r>
      <w:r w:rsidR="001C10ED" w:rsidRPr="000B50B5">
        <w:rPr>
          <w:rFonts w:hint="cs"/>
          <w:rtl/>
        </w:rPr>
        <w:t>الت</w:t>
      </w:r>
      <w:r w:rsidR="001C10ED">
        <w:rPr>
          <w:rFonts w:hint="cs"/>
          <w:rtl/>
        </w:rPr>
        <w:t>ن</w:t>
      </w:r>
      <w:r w:rsidR="001C10ED" w:rsidRPr="000B50B5">
        <w:rPr>
          <w:rFonts w:hint="cs"/>
          <w:rtl/>
        </w:rPr>
        <w:t>قيحات</w:t>
      </w:r>
      <w:r w:rsidRPr="000B50B5">
        <w:rPr>
          <w:rFonts w:hint="cs"/>
          <w:rtl/>
        </w:rPr>
        <w:t xml:space="preserve"> المحتملة للقيود الواردة في الملحق </w:t>
      </w:r>
      <w:r w:rsidRPr="00F6767B">
        <w:t>7</w:t>
      </w:r>
      <w:r w:rsidRPr="000B50B5">
        <w:rPr>
          <w:rFonts w:hint="cs"/>
          <w:rtl/>
        </w:rPr>
        <w:t xml:space="preserve"> بالتذييل </w:t>
      </w:r>
      <w:r w:rsidRPr="00F6767B">
        <w:rPr>
          <w:b/>
          <w:bCs/>
        </w:rPr>
        <w:t>30</w:t>
      </w:r>
      <w:r w:rsidRPr="000B50B5">
        <w:rPr>
          <w:b/>
          <w:bCs/>
        </w:rPr>
        <w:t xml:space="preserve"> </w:t>
      </w:r>
      <w:r w:rsidRPr="000B50B5">
        <w:rPr>
          <w:b/>
        </w:rPr>
        <w:t>(Rev.WRC-</w:t>
      </w:r>
      <w:r w:rsidRPr="00F6767B">
        <w:rPr>
          <w:b/>
        </w:rPr>
        <w:t>15</w:t>
      </w:r>
      <w:r w:rsidRPr="000B50B5">
        <w:rPr>
          <w:b/>
        </w:rPr>
        <w:t>)</w:t>
      </w:r>
      <w:r w:rsidRPr="000B50B5">
        <w:rPr>
          <w:rFonts w:hint="cs"/>
          <w:rtl/>
        </w:rPr>
        <w:t xml:space="preserve"> حسب الاقتضاء، مع ضمان حماية التخصيصات المدرجة في الخطة والقائمة وشبكات الخدمة الإذاعية الساتلية المستقبلية </w:t>
      </w:r>
      <w:r w:rsidRPr="000B50B5">
        <w:t>(BSS)</w:t>
      </w:r>
      <w:r w:rsidRPr="000B50B5">
        <w:rPr>
          <w:rFonts w:hint="cs"/>
          <w:rtl/>
          <w:lang w:bidi="ar-EG"/>
        </w:rPr>
        <w:t xml:space="preserve"> </w:t>
      </w:r>
      <w:r w:rsidRPr="000B50B5">
        <w:rPr>
          <w:rFonts w:hint="cs"/>
          <w:rtl/>
        </w:rPr>
        <w:t xml:space="preserve">وشبكات الخدمة الثابتة الساتلية </w:t>
      </w:r>
      <w:r w:rsidRPr="000B50B5">
        <w:t>(FSS)</w:t>
      </w:r>
      <w:r w:rsidRPr="000B50B5">
        <w:rPr>
          <w:rFonts w:hint="cs"/>
          <w:rtl/>
          <w:lang w:bidi="ar-EG"/>
        </w:rPr>
        <w:t xml:space="preserve"> </w:t>
      </w:r>
      <w:r w:rsidRPr="000B50B5">
        <w:rPr>
          <w:rFonts w:hint="cs"/>
          <w:rtl/>
        </w:rPr>
        <w:t>القائمة ومع عدم فرض قيود إضافية على هذه التخصيصات؛</w:t>
      </w:r>
    </w:p>
    <w:p w14:paraId="674C9F47" w14:textId="77777777" w:rsidR="002D4779" w:rsidRPr="000B50B5" w:rsidRDefault="006E5C24" w:rsidP="002D4779">
      <w:pPr>
        <w:rPr>
          <w:spacing w:val="-4"/>
          <w:rtl/>
          <w:lang w:bidi="ar"/>
        </w:rPr>
      </w:pPr>
      <w:r w:rsidRPr="000B50B5">
        <w:rPr>
          <w:rFonts w:hint="cs"/>
          <w:i/>
          <w:iCs/>
          <w:spacing w:val="-4"/>
          <w:rtl/>
          <w:lang w:bidi="ar-SY"/>
        </w:rPr>
        <w:lastRenderedPageBreak/>
        <w:t>ب)</w:t>
      </w:r>
      <w:r w:rsidRPr="000B50B5">
        <w:rPr>
          <w:rFonts w:hint="cs"/>
          <w:i/>
          <w:iCs/>
          <w:spacing w:val="-4"/>
          <w:rtl/>
          <w:lang w:bidi="ar-SY"/>
        </w:rPr>
        <w:tab/>
      </w:r>
      <w:r w:rsidRPr="000B50B5">
        <w:rPr>
          <w:rFonts w:hint="cs"/>
          <w:spacing w:val="-4"/>
          <w:rtl/>
          <w:lang w:bidi="ar"/>
        </w:rPr>
        <w:t xml:space="preserve">أن الأحكام المنطبقة على تخصيصات التردد للخدمة الإذاعية الساتلية في نطاقي التردد </w:t>
      </w:r>
      <w:r w:rsidRPr="000B50B5">
        <w:rPr>
          <w:spacing w:val="-4"/>
        </w:rPr>
        <w:t>GHz </w:t>
      </w:r>
      <w:r w:rsidRPr="00F6767B">
        <w:rPr>
          <w:spacing w:val="-4"/>
        </w:rPr>
        <w:t>12</w:t>
      </w:r>
      <w:r w:rsidRPr="000B50B5">
        <w:rPr>
          <w:spacing w:val="-4"/>
        </w:rPr>
        <w:t>,</w:t>
      </w:r>
      <w:r w:rsidRPr="00F6767B">
        <w:rPr>
          <w:spacing w:val="-4"/>
        </w:rPr>
        <w:t>5</w:t>
      </w:r>
      <w:r w:rsidRPr="000B50B5">
        <w:rPr>
          <w:spacing w:val="-4"/>
        </w:rPr>
        <w:noBreakHyphen/>
      </w:r>
      <w:r w:rsidRPr="00F6767B">
        <w:rPr>
          <w:spacing w:val="-4"/>
        </w:rPr>
        <w:t>11</w:t>
      </w:r>
      <w:r w:rsidRPr="000B50B5">
        <w:rPr>
          <w:spacing w:val="-4"/>
        </w:rPr>
        <w:t>,</w:t>
      </w:r>
      <w:r w:rsidRPr="00F6767B">
        <w:rPr>
          <w:spacing w:val="-4"/>
        </w:rPr>
        <w:t>7</w:t>
      </w:r>
      <w:r w:rsidRPr="000B50B5">
        <w:rPr>
          <w:rFonts w:hint="cs"/>
          <w:spacing w:val="-4"/>
          <w:rtl/>
          <w:lang w:bidi="ar"/>
        </w:rPr>
        <w:t xml:space="preserve"> في الإقليم</w:t>
      </w:r>
      <w:r w:rsidRPr="000B50B5">
        <w:rPr>
          <w:rFonts w:hint="eastAsia"/>
          <w:spacing w:val="-4"/>
          <w:rtl/>
          <w:lang w:bidi="ar"/>
        </w:rPr>
        <w:t> </w:t>
      </w:r>
      <w:r w:rsidRPr="00F6767B">
        <w:rPr>
          <w:spacing w:val="-4"/>
          <w:lang w:bidi="ar"/>
        </w:rPr>
        <w:t>1</w:t>
      </w:r>
      <w:r w:rsidRPr="000B50B5">
        <w:rPr>
          <w:rFonts w:hint="cs"/>
          <w:spacing w:val="-4"/>
          <w:rtl/>
          <w:lang w:bidi="ar"/>
        </w:rPr>
        <w:t xml:space="preserve"> و</w:t>
      </w:r>
      <w:r w:rsidRPr="000B50B5">
        <w:rPr>
          <w:spacing w:val="-4"/>
        </w:rPr>
        <w:t>GHz </w:t>
      </w:r>
      <w:r w:rsidRPr="00F6767B">
        <w:rPr>
          <w:spacing w:val="-4"/>
        </w:rPr>
        <w:t>12</w:t>
      </w:r>
      <w:r w:rsidRPr="000B50B5">
        <w:rPr>
          <w:spacing w:val="-4"/>
        </w:rPr>
        <w:t>,</w:t>
      </w:r>
      <w:r w:rsidRPr="00F6767B">
        <w:rPr>
          <w:spacing w:val="-4"/>
        </w:rPr>
        <w:t>7</w:t>
      </w:r>
      <w:r w:rsidRPr="000B50B5">
        <w:rPr>
          <w:spacing w:val="-4"/>
        </w:rPr>
        <w:noBreakHyphen/>
      </w:r>
      <w:r w:rsidRPr="00F6767B">
        <w:rPr>
          <w:spacing w:val="-4"/>
        </w:rPr>
        <w:t>12</w:t>
      </w:r>
      <w:r w:rsidRPr="000B50B5">
        <w:rPr>
          <w:spacing w:val="-4"/>
        </w:rPr>
        <w:t>,</w:t>
      </w:r>
      <w:r w:rsidRPr="00F6767B">
        <w:rPr>
          <w:spacing w:val="-4"/>
        </w:rPr>
        <w:t>2</w:t>
      </w:r>
      <w:r w:rsidRPr="000B50B5">
        <w:rPr>
          <w:rFonts w:hint="cs"/>
          <w:spacing w:val="-4"/>
          <w:rtl/>
          <w:lang w:bidi="ar-EG"/>
        </w:rPr>
        <w:t xml:space="preserve"> </w:t>
      </w:r>
      <w:r w:rsidRPr="000B50B5">
        <w:rPr>
          <w:rFonts w:hint="cs"/>
          <w:spacing w:val="-4"/>
          <w:rtl/>
          <w:lang w:bidi="ar"/>
        </w:rPr>
        <w:t xml:space="preserve">في الإقليم </w:t>
      </w:r>
      <w:r w:rsidRPr="00F6767B">
        <w:rPr>
          <w:spacing w:val="-4"/>
          <w:lang w:bidi="ar"/>
        </w:rPr>
        <w:t>2</w:t>
      </w:r>
      <w:r w:rsidRPr="000B50B5">
        <w:rPr>
          <w:rFonts w:hint="cs"/>
          <w:spacing w:val="-4"/>
          <w:rtl/>
          <w:lang w:bidi="ar"/>
        </w:rPr>
        <w:t xml:space="preserve"> ترد في التذييل </w:t>
      </w:r>
      <w:r w:rsidRPr="00F6767B">
        <w:rPr>
          <w:b/>
          <w:bCs/>
          <w:spacing w:val="-4"/>
          <w:lang w:bidi="ar"/>
        </w:rPr>
        <w:t>30</w:t>
      </w:r>
      <w:r w:rsidRPr="000B50B5">
        <w:rPr>
          <w:rFonts w:hint="cs"/>
          <w:spacing w:val="-4"/>
          <w:rtl/>
          <w:lang w:bidi="ar"/>
        </w:rPr>
        <w:t>؛</w:t>
      </w:r>
    </w:p>
    <w:p w14:paraId="0187638D" w14:textId="77777777" w:rsidR="002D4779" w:rsidRPr="000B50B5" w:rsidRDefault="006E5C24" w:rsidP="002D4779">
      <w:pPr>
        <w:rPr>
          <w:rtl/>
          <w:lang w:bidi="ar-SY"/>
        </w:rPr>
      </w:pPr>
      <w:r w:rsidRPr="000B50B5">
        <w:rPr>
          <w:rFonts w:hint="cs"/>
          <w:i/>
          <w:iCs/>
          <w:rtl/>
          <w:lang w:bidi="ar-SY"/>
        </w:rPr>
        <w:t>ج)</w:t>
      </w:r>
      <w:r w:rsidRPr="000B50B5">
        <w:rPr>
          <w:rFonts w:hint="cs"/>
          <w:rtl/>
          <w:lang w:bidi="ar-SY"/>
        </w:rPr>
        <w:tab/>
      </w:r>
      <w:r w:rsidRPr="000B50B5">
        <w:rPr>
          <w:rFonts w:hint="cs"/>
          <w:rtl/>
        </w:rPr>
        <w:t>أ</w:t>
      </w:r>
      <w:r w:rsidRPr="000B50B5">
        <w:rPr>
          <w:rFonts w:hint="cs"/>
          <w:rtl/>
          <w:lang w:bidi="ar"/>
        </w:rPr>
        <w:t xml:space="preserve">ن للخدمة الثابتة الساتلية توزيعات أولية في نطاقي التردد </w:t>
      </w:r>
      <w:r w:rsidRPr="000B50B5">
        <w:t>GHz </w:t>
      </w:r>
      <w:r w:rsidRPr="00F6767B">
        <w:t>12</w:t>
      </w:r>
      <w:r w:rsidRPr="000B50B5">
        <w:t>,</w:t>
      </w:r>
      <w:r w:rsidRPr="00F6767B">
        <w:t>75</w:t>
      </w:r>
      <w:r w:rsidRPr="000B50B5">
        <w:noBreakHyphen/>
      </w:r>
      <w:r w:rsidRPr="00F6767B">
        <w:t>12</w:t>
      </w:r>
      <w:r w:rsidRPr="000B50B5">
        <w:t>,</w:t>
      </w:r>
      <w:r w:rsidRPr="00F6767B">
        <w:t>5</w:t>
      </w:r>
      <w:r w:rsidRPr="000B50B5">
        <w:rPr>
          <w:rFonts w:hint="cs"/>
          <w:rtl/>
          <w:lang w:bidi="ar-EG"/>
        </w:rPr>
        <w:t xml:space="preserve"> </w:t>
      </w:r>
      <w:r w:rsidRPr="000B50B5">
        <w:rPr>
          <w:rFonts w:hint="cs"/>
          <w:rtl/>
          <w:lang w:bidi="ar"/>
        </w:rPr>
        <w:t xml:space="preserve">في الإقليم </w:t>
      </w:r>
      <w:r w:rsidRPr="00F6767B">
        <w:rPr>
          <w:lang w:bidi="ar"/>
        </w:rPr>
        <w:t>1</w:t>
      </w:r>
      <w:r w:rsidRPr="000B50B5">
        <w:rPr>
          <w:rFonts w:hint="cs"/>
          <w:rtl/>
          <w:lang w:bidi="ar"/>
        </w:rPr>
        <w:t xml:space="preserve"> و</w:t>
      </w:r>
      <w:r w:rsidRPr="000B50B5">
        <w:t>GHz </w:t>
      </w:r>
      <w:r w:rsidRPr="00F6767B">
        <w:t>12</w:t>
      </w:r>
      <w:r w:rsidRPr="000B50B5">
        <w:t>,</w:t>
      </w:r>
      <w:r w:rsidRPr="00F6767B">
        <w:t>2</w:t>
      </w:r>
      <w:r w:rsidRPr="000B50B5">
        <w:noBreakHyphen/>
      </w:r>
      <w:r w:rsidRPr="00F6767B">
        <w:t>11</w:t>
      </w:r>
      <w:r w:rsidRPr="000B50B5">
        <w:t>,</w:t>
      </w:r>
      <w:r w:rsidRPr="00F6767B">
        <w:rPr>
          <w:lang w:bidi="ar"/>
        </w:rPr>
        <w:t>7</w:t>
      </w:r>
      <w:r w:rsidRPr="000B50B5">
        <w:rPr>
          <w:rFonts w:hint="cs"/>
          <w:rtl/>
          <w:lang w:bidi="ar"/>
        </w:rPr>
        <w:t xml:space="preserve"> في</w:t>
      </w:r>
      <w:r w:rsidRPr="000B50B5">
        <w:rPr>
          <w:rFonts w:hint="eastAsia"/>
          <w:rtl/>
          <w:lang w:bidi="ar"/>
        </w:rPr>
        <w:t> </w:t>
      </w:r>
      <w:r w:rsidRPr="000B50B5">
        <w:rPr>
          <w:rFonts w:hint="cs"/>
          <w:rtl/>
          <w:lang w:bidi="ar"/>
        </w:rPr>
        <w:t xml:space="preserve">الإقليم </w:t>
      </w:r>
      <w:r w:rsidRPr="00F6767B">
        <w:rPr>
          <w:lang w:bidi="ar"/>
        </w:rPr>
        <w:t>2</w:t>
      </w:r>
      <w:r w:rsidRPr="000B50B5">
        <w:rPr>
          <w:rFonts w:hint="cs"/>
          <w:rtl/>
          <w:lang w:bidi="ar"/>
        </w:rPr>
        <w:t>؛</w:t>
      </w:r>
    </w:p>
    <w:p w14:paraId="4202DC42" w14:textId="417E6806" w:rsidR="002D4779" w:rsidRPr="000B50B5" w:rsidRDefault="006E5C24" w:rsidP="002D4779">
      <w:pPr>
        <w:rPr>
          <w:rtl/>
        </w:rPr>
      </w:pPr>
      <w:proofErr w:type="gramStart"/>
      <w:r w:rsidRPr="00C27649">
        <w:rPr>
          <w:rFonts w:hint="cs"/>
          <w:i/>
          <w:iCs/>
          <w:rtl/>
        </w:rPr>
        <w:t>د )</w:t>
      </w:r>
      <w:proofErr w:type="gramEnd"/>
      <w:r w:rsidRPr="00C27649">
        <w:rPr>
          <w:i/>
          <w:iCs/>
          <w:rtl/>
        </w:rPr>
        <w:tab/>
      </w:r>
      <w:r w:rsidRPr="00C27649">
        <w:rPr>
          <w:rFonts w:hint="eastAsia"/>
          <w:rtl/>
          <w:lang w:bidi="ar-EG"/>
        </w:rPr>
        <w:t>أن للخدمة الإذاعية الساتلية توزيع</w:t>
      </w:r>
      <w:r w:rsidR="00F6767B" w:rsidRPr="00F6767B">
        <w:rPr>
          <w:rFonts w:hint="eastAsia"/>
          <w:rtl/>
          <w:lang w:bidi="ar-EG"/>
        </w:rPr>
        <w:t>اً</w:t>
      </w:r>
      <w:r w:rsidRPr="00C27649">
        <w:rPr>
          <w:rFonts w:hint="eastAsia"/>
          <w:rtl/>
          <w:lang w:bidi="ar-EG"/>
        </w:rPr>
        <w:t xml:space="preserve"> أولي</w:t>
      </w:r>
      <w:r w:rsidR="00F6767B" w:rsidRPr="00F6767B">
        <w:rPr>
          <w:rFonts w:hint="eastAsia"/>
          <w:rtl/>
          <w:lang w:bidi="ar-EG"/>
        </w:rPr>
        <w:t>اً</w:t>
      </w:r>
      <w:r w:rsidRPr="00C27649">
        <w:rPr>
          <w:rFonts w:hint="eastAsia"/>
          <w:rtl/>
          <w:lang w:bidi="ar-EG"/>
        </w:rPr>
        <w:t xml:space="preserve"> في نطاق التردد</w:t>
      </w:r>
      <w:r w:rsidRPr="00C27649">
        <w:rPr>
          <w:rFonts w:hint="cs"/>
          <w:rtl/>
        </w:rPr>
        <w:t> </w:t>
      </w:r>
      <w:r w:rsidRPr="00C27649">
        <w:t>GHz </w:t>
      </w:r>
      <w:r w:rsidRPr="00F6767B">
        <w:t>12</w:t>
      </w:r>
      <w:r w:rsidRPr="00C27649">
        <w:t>,</w:t>
      </w:r>
      <w:r w:rsidRPr="00F6767B">
        <w:t>5</w:t>
      </w:r>
      <w:r w:rsidRPr="00C27649">
        <w:t>-</w:t>
      </w:r>
      <w:r w:rsidRPr="00F6767B">
        <w:t>11</w:t>
      </w:r>
      <w:r w:rsidRPr="00C27649">
        <w:t>,</w:t>
      </w:r>
      <w:r w:rsidRPr="00F6767B">
        <w:t>7</w:t>
      </w:r>
      <w:r w:rsidRPr="00C27649">
        <w:rPr>
          <w:rFonts w:hint="cs"/>
          <w:rtl/>
          <w:lang w:bidi="ar-EG"/>
        </w:rPr>
        <w:t xml:space="preserve"> في الإقليم </w:t>
      </w:r>
      <w:r w:rsidRPr="00F6767B">
        <w:rPr>
          <w:lang w:bidi="ar-EG"/>
        </w:rPr>
        <w:t>1</w:t>
      </w:r>
      <w:r w:rsidRPr="00C27649">
        <w:rPr>
          <w:rFonts w:hint="cs"/>
          <w:rtl/>
          <w:lang w:bidi="ar-EG"/>
        </w:rPr>
        <w:t xml:space="preserve"> و</w:t>
      </w:r>
      <w:r w:rsidRPr="00C27649">
        <w:rPr>
          <w:lang w:bidi="ar-EG"/>
        </w:rPr>
        <w:t>GHz </w:t>
      </w:r>
      <w:r w:rsidRPr="00F6767B">
        <w:rPr>
          <w:lang w:bidi="ar-EG"/>
        </w:rPr>
        <w:t>12</w:t>
      </w:r>
      <w:r w:rsidRPr="00C27649">
        <w:rPr>
          <w:lang w:bidi="ar-EG"/>
        </w:rPr>
        <w:t>,</w:t>
      </w:r>
      <w:r w:rsidRPr="00F6767B">
        <w:rPr>
          <w:lang w:bidi="ar-EG"/>
        </w:rPr>
        <w:t>7</w:t>
      </w:r>
      <w:r w:rsidRPr="00C27649">
        <w:rPr>
          <w:lang w:bidi="ar-EG"/>
        </w:rPr>
        <w:t>-</w:t>
      </w:r>
      <w:r w:rsidRPr="00F6767B">
        <w:rPr>
          <w:lang w:bidi="ar-EG"/>
        </w:rPr>
        <w:t>12</w:t>
      </w:r>
      <w:r w:rsidRPr="00C27649">
        <w:rPr>
          <w:lang w:bidi="ar-EG"/>
        </w:rPr>
        <w:t>,</w:t>
      </w:r>
      <w:r w:rsidRPr="00F6767B">
        <w:rPr>
          <w:lang w:bidi="ar-EG"/>
        </w:rPr>
        <w:t>2</w:t>
      </w:r>
      <w:r w:rsidRPr="00C27649">
        <w:rPr>
          <w:rFonts w:hint="cs"/>
          <w:rtl/>
          <w:lang w:bidi="ar-EG"/>
        </w:rPr>
        <w:t xml:space="preserve"> في</w:t>
      </w:r>
      <w:r w:rsidRPr="00C27649">
        <w:rPr>
          <w:rFonts w:hint="eastAsia"/>
          <w:rtl/>
          <w:lang w:bidi="ar-EG"/>
        </w:rPr>
        <w:t> </w:t>
      </w:r>
      <w:r w:rsidRPr="00C27649">
        <w:rPr>
          <w:rFonts w:hint="cs"/>
          <w:rtl/>
          <w:lang w:bidi="ar-EG"/>
        </w:rPr>
        <w:t xml:space="preserve">الإقليم </w:t>
      </w:r>
      <w:r w:rsidRPr="00F6767B">
        <w:rPr>
          <w:lang w:bidi="ar-EG"/>
        </w:rPr>
        <w:t>2</w:t>
      </w:r>
      <w:r w:rsidRPr="00C27649">
        <w:rPr>
          <w:rFonts w:hint="cs"/>
          <w:rtl/>
          <w:lang w:bidi="ar-EG"/>
        </w:rPr>
        <w:t>؛</w:t>
      </w:r>
    </w:p>
    <w:p w14:paraId="02C8A720" w14:textId="3A3AC0AC" w:rsidR="002D4779" w:rsidRPr="000B50B5" w:rsidRDefault="006E5C24" w:rsidP="002D4779">
      <w:pPr>
        <w:rPr>
          <w:rtl/>
        </w:rPr>
      </w:pPr>
      <w:proofErr w:type="gramStart"/>
      <w:r w:rsidRPr="000B50B5">
        <w:rPr>
          <w:rFonts w:hint="cs"/>
          <w:i/>
          <w:iCs/>
          <w:rtl/>
        </w:rPr>
        <w:t>ﻫ</w:t>
      </w:r>
      <w:r w:rsidR="009A7310">
        <w:rPr>
          <w:rFonts w:hint="cs"/>
          <w:i/>
          <w:iCs/>
          <w:rtl/>
        </w:rPr>
        <w:t>‍</w:t>
      </w:r>
      <w:r w:rsidRPr="000B50B5">
        <w:rPr>
          <w:rFonts w:hint="cs"/>
          <w:i/>
          <w:iCs/>
          <w:rtl/>
          <w:lang w:bidi="ar-EG"/>
        </w:rPr>
        <w:t xml:space="preserve"> </w:t>
      </w:r>
      <w:r w:rsidRPr="000B50B5">
        <w:rPr>
          <w:rFonts w:hint="cs"/>
          <w:i/>
          <w:iCs/>
          <w:rtl/>
        </w:rPr>
        <w:t>)</w:t>
      </w:r>
      <w:proofErr w:type="gramEnd"/>
      <w:r w:rsidRPr="000B50B5">
        <w:rPr>
          <w:rFonts w:hint="cs"/>
          <w:i/>
          <w:iCs/>
          <w:rtl/>
        </w:rPr>
        <w:tab/>
      </w:r>
      <w:r w:rsidRPr="000B50B5">
        <w:rPr>
          <w:rFonts w:hint="cs"/>
          <w:rtl/>
          <w:lang w:bidi="ar"/>
        </w:rPr>
        <w:t xml:space="preserve">أن المؤتمر </w:t>
      </w:r>
      <w:r w:rsidRPr="000B50B5">
        <w:rPr>
          <w:rFonts w:hint="cs"/>
        </w:rPr>
        <w:t>WRC-</w:t>
      </w:r>
      <w:r w:rsidRPr="00F6767B">
        <w:rPr>
          <w:rFonts w:hint="cs"/>
        </w:rPr>
        <w:t>19</w:t>
      </w:r>
      <w:r w:rsidRPr="000B50B5">
        <w:rPr>
          <w:rFonts w:hint="cs"/>
          <w:rtl/>
          <w:lang w:bidi="ar"/>
        </w:rPr>
        <w:t xml:space="preserve"> ألغى القيد الوارد في الملحق </w:t>
      </w:r>
      <w:r w:rsidRPr="00F6767B">
        <w:rPr>
          <w:lang w:bidi="ar"/>
        </w:rPr>
        <w:t>7</w:t>
      </w:r>
      <w:r w:rsidRPr="000B50B5">
        <w:rPr>
          <w:rFonts w:hint="cs"/>
          <w:rtl/>
          <w:lang w:bidi="ar"/>
        </w:rPr>
        <w:t xml:space="preserve"> بالتذييل </w:t>
      </w:r>
      <w:r w:rsidRPr="00F6767B">
        <w:rPr>
          <w:b/>
          <w:bCs/>
          <w:lang w:bidi="ar"/>
        </w:rPr>
        <w:t>30</w:t>
      </w:r>
      <w:r w:rsidRPr="000B50B5">
        <w:rPr>
          <w:rFonts w:hint="cs"/>
          <w:rtl/>
          <w:lang w:bidi="ar"/>
        </w:rPr>
        <w:t xml:space="preserve"> الذي يحظر سواتل الإذاعة التي تخدم منطقة في</w:t>
      </w:r>
      <w:r w:rsidRPr="000B50B5">
        <w:rPr>
          <w:rFonts w:hint="eastAsia"/>
          <w:rtl/>
          <w:lang w:bidi="ar"/>
        </w:rPr>
        <w:t> </w:t>
      </w:r>
      <w:r w:rsidRPr="000B50B5">
        <w:rPr>
          <w:rFonts w:hint="cs"/>
          <w:rtl/>
          <w:lang w:bidi="ar"/>
        </w:rPr>
        <w:t>الإقليم</w:t>
      </w:r>
      <w:r w:rsidRPr="000B50B5">
        <w:rPr>
          <w:rFonts w:hint="eastAsia"/>
          <w:rtl/>
          <w:lang w:bidi="ar"/>
        </w:rPr>
        <w:t> </w:t>
      </w:r>
      <w:r w:rsidRPr="00F6767B">
        <w:rPr>
          <w:lang w:bidi="ar"/>
        </w:rPr>
        <w:t>1</w:t>
      </w:r>
      <w:r w:rsidRPr="000B50B5">
        <w:rPr>
          <w:rFonts w:hint="cs"/>
          <w:rtl/>
          <w:lang w:bidi="ar"/>
        </w:rPr>
        <w:t xml:space="preserve"> وتستعمل تخصيصات تردد في نطاق التردد</w:t>
      </w:r>
      <w:r w:rsidRPr="000B50B5">
        <w:rPr>
          <w:rFonts w:hint="cs"/>
          <w:rtl/>
        </w:rPr>
        <w:t xml:space="preserve"> </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lang w:bidi="ar"/>
        </w:rPr>
        <w:t xml:space="preserve"> في المواقع المدارية الواقعة أبعد غرب</w:t>
      </w:r>
      <w:r w:rsidR="00F6767B" w:rsidRPr="00F6767B">
        <w:rPr>
          <w:rFonts w:hint="cs"/>
          <w:rtl/>
          <w:lang w:bidi="ar"/>
        </w:rPr>
        <w:t>اً</w:t>
      </w:r>
      <w:r w:rsidRPr="000B50B5">
        <w:rPr>
          <w:rFonts w:hint="cs"/>
          <w:rtl/>
          <w:lang w:bidi="ar"/>
        </w:rPr>
        <w:t xml:space="preserve"> من </w:t>
      </w:r>
      <w:r w:rsidRPr="00F6767B">
        <w:rPr>
          <w:lang w:bidi="ar"/>
        </w:rPr>
        <w:t>37</w:t>
      </w:r>
      <w:r w:rsidRPr="000B50B5">
        <w:rPr>
          <w:lang w:bidi="ar"/>
        </w:rPr>
        <w:t>,</w:t>
      </w:r>
      <w:r w:rsidRPr="00F6767B">
        <w:rPr>
          <w:lang w:bidi="ar"/>
        </w:rPr>
        <w:t>2</w:t>
      </w:r>
      <w:r w:rsidRPr="000B50B5">
        <w:rPr>
          <w:rFonts w:hint="cs"/>
          <w:rtl/>
          <w:lang w:bidi="ar"/>
        </w:rPr>
        <w:t xml:space="preserve"> درجة</w:t>
      </w:r>
      <w:r w:rsidRPr="000B50B5">
        <w:rPr>
          <w:rFonts w:hint="eastAsia"/>
          <w:rtl/>
          <w:lang w:bidi="ar"/>
        </w:rPr>
        <w:t> </w:t>
      </w:r>
      <w:r w:rsidRPr="000B50B5">
        <w:rPr>
          <w:rFonts w:hint="cs"/>
          <w:rtl/>
          <w:lang w:bidi="ar"/>
        </w:rPr>
        <w:t>غرب</w:t>
      </w:r>
      <w:r w:rsidR="00F6767B" w:rsidRPr="00F6767B">
        <w:rPr>
          <w:rFonts w:hint="cs"/>
          <w:rtl/>
          <w:lang w:bidi="ar"/>
        </w:rPr>
        <w:t>اً</w:t>
      </w:r>
      <w:r w:rsidRPr="000B50B5">
        <w:rPr>
          <w:rFonts w:hint="cs"/>
          <w:rtl/>
          <w:lang w:bidi="ar"/>
        </w:rPr>
        <w:t>؛</w:t>
      </w:r>
    </w:p>
    <w:p w14:paraId="66C018B7" w14:textId="6B0CFB48" w:rsidR="002D4779" w:rsidRPr="000B50B5" w:rsidRDefault="006E5C24" w:rsidP="002D4779">
      <w:pPr>
        <w:rPr>
          <w:rtl/>
        </w:rPr>
      </w:pPr>
      <w:proofErr w:type="gramStart"/>
      <w:r w:rsidRPr="000B50B5">
        <w:rPr>
          <w:rFonts w:hint="eastAsia"/>
          <w:i/>
          <w:iCs/>
          <w:rtl/>
        </w:rPr>
        <w:t>و</w:t>
      </w:r>
      <w:r w:rsidRPr="000B50B5">
        <w:rPr>
          <w:rFonts w:hint="cs"/>
          <w:i/>
          <w:iCs/>
          <w:rtl/>
        </w:rPr>
        <w:t xml:space="preserve"> )</w:t>
      </w:r>
      <w:proofErr w:type="gramEnd"/>
      <w:r w:rsidRPr="000B50B5">
        <w:rPr>
          <w:rFonts w:hint="cs"/>
          <w:i/>
          <w:iCs/>
          <w:rtl/>
        </w:rPr>
        <w:tab/>
      </w:r>
      <w:r w:rsidRPr="000B50B5">
        <w:rPr>
          <w:rFonts w:hint="cs"/>
          <w:rtl/>
          <w:lang w:bidi="ar"/>
        </w:rPr>
        <w:t xml:space="preserve">أن المؤتمر </w:t>
      </w:r>
      <w:r w:rsidRPr="000B50B5">
        <w:rPr>
          <w:rFonts w:hint="cs"/>
        </w:rPr>
        <w:t>WRC-</w:t>
      </w:r>
      <w:r w:rsidRPr="00F6767B">
        <w:rPr>
          <w:rFonts w:hint="cs"/>
        </w:rPr>
        <w:t>19</w:t>
      </w:r>
      <w:r w:rsidRPr="000B50B5">
        <w:rPr>
          <w:rFonts w:hint="cs"/>
          <w:rtl/>
          <w:lang w:bidi="ar"/>
        </w:rPr>
        <w:t xml:space="preserve"> ألغى القيد الوارد في الملحق </w:t>
      </w:r>
      <w:r w:rsidRPr="00F6767B">
        <w:rPr>
          <w:lang w:bidi="ar"/>
        </w:rPr>
        <w:t>7</w:t>
      </w:r>
      <w:r w:rsidRPr="000B50B5">
        <w:rPr>
          <w:rFonts w:hint="cs"/>
          <w:rtl/>
          <w:lang w:bidi="ar"/>
        </w:rPr>
        <w:t xml:space="preserve"> بالتذييل </w:t>
      </w:r>
      <w:r w:rsidRPr="00F6767B">
        <w:rPr>
          <w:b/>
          <w:bCs/>
          <w:lang w:bidi="ar"/>
        </w:rPr>
        <w:t>30</w:t>
      </w:r>
      <w:r w:rsidRPr="000B50B5">
        <w:rPr>
          <w:rFonts w:hint="cs"/>
          <w:rtl/>
          <w:lang w:bidi="ar"/>
        </w:rPr>
        <w:t xml:space="preserve"> الذي يحظر سواتل الإذاعة التي تخدم منطقة في</w:t>
      </w:r>
      <w:r w:rsidRPr="000B50B5">
        <w:rPr>
          <w:rFonts w:hint="eastAsia"/>
          <w:rtl/>
          <w:lang w:bidi="ar"/>
        </w:rPr>
        <w:t> </w:t>
      </w:r>
      <w:r w:rsidRPr="000B50B5">
        <w:rPr>
          <w:rFonts w:hint="cs"/>
          <w:rtl/>
          <w:lang w:bidi="ar"/>
        </w:rPr>
        <w:t>الإقليم</w:t>
      </w:r>
      <w:r w:rsidRPr="000B50B5">
        <w:rPr>
          <w:rFonts w:hint="eastAsia"/>
          <w:rtl/>
          <w:lang w:bidi="ar"/>
        </w:rPr>
        <w:t> </w:t>
      </w:r>
      <w:r w:rsidRPr="00F6767B">
        <w:rPr>
          <w:lang w:bidi="ar"/>
        </w:rPr>
        <w:t>2</w:t>
      </w:r>
      <w:r w:rsidRPr="000B50B5">
        <w:rPr>
          <w:rFonts w:hint="cs"/>
          <w:rtl/>
          <w:lang w:bidi="ar"/>
        </w:rPr>
        <w:t xml:space="preserve"> وتستعمل تخصيصات تردد في نطاق التردد</w:t>
      </w:r>
      <w:r w:rsidRPr="000B50B5">
        <w:rPr>
          <w:rFonts w:hint="cs"/>
          <w:rtl/>
        </w:rPr>
        <w:t xml:space="preserve"> </w:t>
      </w:r>
      <w:r w:rsidRPr="000B50B5">
        <w:t>GHz </w:t>
      </w:r>
      <w:r w:rsidRPr="00F6767B">
        <w:t>12</w:t>
      </w:r>
      <w:r w:rsidRPr="000B50B5">
        <w:t>,</w:t>
      </w:r>
      <w:r w:rsidRPr="00F6767B">
        <w:t>7</w:t>
      </w:r>
      <w:r w:rsidRPr="000B50B5">
        <w:noBreakHyphen/>
      </w:r>
      <w:r w:rsidRPr="00F6767B">
        <w:t>12</w:t>
      </w:r>
      <w:r w:rsidRPr="000B50B5">
        <w:t>,</w:t>
      </w:r>
      <w:r w:rsidRPr="00F6767B">
        <w:t>5</w:t>
      </w:r>
      <w:r w:rsidRPr="000B50B5">
        <w:rPr>
          <w:rFonts w:hint="cs"/>
          <w:rtl/>
          <w:lang w:bidi="ar"/>
        </w:rPr>
        <w:t xml:space="preserve"> في المواقع المدارية الواقعة أبعد </w:t>
      </w:r>
      <w:r w:rsidRPr="000B50B5">
        <w:rPr>
          <w:rFonts w:hint="cs"/>
          <w:rtl/>
          <w:lang w:bidi="ar-SY"/>
        </w:rPr>
        <w:t>شرق</w:t>
      </w:r>
      <w:r w:rsidR="00F6767B" w:rsidRPr="00F6767B">
        <w:rPr>
          <w:rFonts w:hint="cs"/>
          <w:rtl/>
          <w:lang w:bidi="ar-SY"/>
        </w:rPr>
        <w:t>اً</w:t>
      </w:r>
      <w:r w:rsidRPr="000B50B5">
        <w:rPr>
          <w:rFonts w:hint="cs"/>
          <w:rtl/>
          <w:lang w:bidi="ar-SY"/>
        </w:rPr>
        <w:t xml:space="preserve"> </w:t>
      </w:r>
      <w:r w:rsidRPr="000B50B5">
        <w:rPr>
          <w:rFonts w:hint="cs"/>
          <w:rtl/>
          <w:lang w:bidi="ar"/>
        </w:rPr>
        <w:t xml:space="preserve">من </w:t>
      </w:r>
      <w:r w:rsidRPr="00F6767B">
        <w:rPr>
          <w:lang w:bidi="ar"/>
        </w:rPr>
        <w:t>54</w:t>
      </w:r>
      <w:r w:rsidRPr="000B50B5">
        <w:rPr>
          <w:rFonts w:hint="cs"/>
          <w:rtl/>
          <w:lang w:bidi="ar"/>
        </w:rPr>
        <w:t xml:space="preserve"> درجة</w:t>
      </w:r>
      <w:r w:rsidRPr="000B50B5">
        <w:rPr>
          <w:rFonts w:hint="eastAsia"/>
          <w:rtl/>
          <w:lang w:bidi="ar"/>
        </w:rPr>
        <w:t> </w:t>
      </w:r>
      <w:r w:rsidRPr="000B50B5">
        <w:rPr>
          <w:rFonts w:hint="cs"/>
          <w:rtl/>
          <w:lang w:bidi="ar"/>
        </w:rPr>
        <w:t>غرب</w:t>
      </w:r>
      <w:r w:rsidR="00F6767B" w:rsidRPr="00F6767B">
        <w:rPr>
          <w:rFonts w:hint="cs"/>
          <w:rtl/>
          <w:lang w:bidi="ar"/>
        </w:rPr>
        <w:t>اً</w:t>
      </w:r>
      <w:r w:rsidRPr="000B50B5">
        <w:rPr>
          <w:rFonts w:hint="cs"/>
          <w:rtl/>
          <w:lang w:bidi="ar"/>
        </w:rPr>
        <w:t>؛</w:t>
      </w:r>
    </w:p>
    <w:p w14:paraId="7281171F" w14:textId="5D55C88E" w:rsidR="002D4779" w:rsidRPr="000B50B5" w:rsidRDefault="006E5C24" w:rsidP="002D4779">
      <w:pPr>
        <w:rPr>
          <w:rtl/>
          <w:lang w:bidi="ar-EG"/>
        </w:rPr>
      </w:pPr>
      <w:proofErr w:type="gramStart"/>
      <w:r w:rsidRPr="000B50B5">
        <w:rPr>
          <w:rFonts w:hint="eastAsia"/>
          <w:i/>
          <w:iCs/>
          <w:rtl/>
        </w:rPr>
        <w:t>ز</w:t>
      </w:r>
      <w:r w:rsidRPr="000B50B5">
        <w:rPr>
          <w:rFonts w:hint="cs"/>
          <w:i/>
          <w:iCs/>
          <w:rtl/>
        </w:rPr>
        <w:t xml:space="preserve"> )</w:t>
      </w:r>
      <w:proofErr w:type="gramEnd"/>
      <w:r w:rsidRPr="000B50B5">
        <w:rPr>
          <w:rFonts w:hint="cs"/>
          <w:i/>
          <w:iCs/>
          <w:rtl/>
        </w:rPr>
        <w:tab/>
      </w:r>
      <w:r w:rsidRPr="000B50B5">
        <w:rPr>
          <w:rFonts w:hint="cs"/>
          <w:rtl/>
          <w:lang w:bidi="ar"/>
        </w:rPr>
        <w:t>أن نتيجة هذه الإلغاءات يجب أن تكفل الحماية، ولا يمكنها أن تفرض قيود</w:t>
      </w:r>
      <w:r w:rsidR="00F6767B" w:rsidRPr="00F6767B">
        <w:rPr>
          <w:rFonts w:hint="cs"/>
          <w:rtl/>
          <w:lang w:bidi="ar"/>
        </w:rPr>
        <w:t>اً</w:t>
      </w:r>
      <w:r w:rsidRPr="000B50B5">
        <w:rPr>
          <w:rFonts w:hint="cs"/>
          <w:rtl/>
          <w:lang w:bidi="ar"/>
        </w:rPr>
        <w:t xml:space="preserve"> إضافية على التخصيصات الواردة في</w:t>
      </w:r>
      <w:r w:rsidRPr="000B50B5">
        <w:rPr>
          <w:rFonts w:hint="eastAsia"/>
          <w:rtl/>
          <w:lang w:bidi="ar"/>
        </w:rPr>
        <w:t> </w:t>
      </w:r>
      <w:r w:rsidRPr="000B50B5">
        <w:rPr>
          <w:rFonts w:hint="cs"/>
          <w:rtl/>
          <w:lang w:bidi="ar"/>
        </w:rPr>
        <w:t>الخطة والقائمة ولا على التطور المستقبلي للخدمة الإذاعية الساتلية ضمن الخطة، ولا على الشبكات القائمة والمخططة للخدمة الثابتة الساتلية،</w:t>
      </w:r>
    </w:p>
    <w:p w14:paraId="5D60EDA8" w14:textId="77777777" w:rsidR="002D4779" w:rsidRPr="000B50B5" w:rsidRDefault="006E5C24" w:rsidP="002D4779">
      <w:pPr>
        <w:pStyle w:val="Call"/>
        <w:rPr>
          <w:rtl/>
        </w:rPr>
      </w:pPr>
      <w:r w:rsidRPr="000B50B5">
        <w:rPr>
          <w:rFonts w:hint="cs"/>
          <w:rtl/>
        </w:rPr>
        <w:t>وإذ يدرك</w:t>
      </w:r>
    </w:p>
    <w:p w14:paraId="6A8A275C" w14:textId="5C76ABC0" w:rsidR="002D4779" w:rsidRPr="000B50B5" w:rsidRDefault="006E5C24" w:rsidP="002D4779">
      <w:pPr>
        <w:rPr>
          <w:rtl/>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i/>
          <w:iCs/>
          <w:rtl/>
          <w:lang w:bidi="ar-SY"/>
        </w:rPr>
        <w:tab/>
      </w:r>
      <w:r w:rsidRPr="000B50B5">
        <w:rPr>
          <w:rFonts w:hint="cs"/>
          <w:rtl/>
          <w:lang w:bidi="ar-SY"/>
        </w:rPr>
        <w:t>أن</w:t>
      </w:r>
      <w:r w:rsidRPr="000B50B5">
        <w:rPr>
          <w:rFonts w:hint="cs"/>
          <w:i/>
          <w:iCs/>
          <w:rtl/>
          <w:lang w:bidi="ar-SY"/>
        </w:rPr>
        <w:t xml:space="preserve"> </w:t>
      </w:r>
      <w:r w:rsidRPr="000B50B5">
        <w:rPr>
          <w:rFonts w:hint="cs"/>
          <w:rtl/>
          <w:lang w:bidi="ar-SY"/>
        </w:rPr>
        <w:t xml:space="preserve">شبكات الخدمة الثابتة الساتلية القائمة العاملة في نطاقات التردد المذكورة في الفقرة </w:t>
      </w:r>
      <w:r w:rsidRPr="000B50B5">
        <w:rPr>
          <w:rFonts w:hint="cs"/>
          <w:i/>
          <w:iCs/>
          <w:rtl/>
          <w:lang w:bidi="ar-SY"/>
        </w:rPr>
        <w:t>ج)</w:t>
      </w:r>
      <w:r w:rsidRPr="000B50B5">
        <w:rPr>
          <w:rFonts w:hint="cs"/>
          <w:rtl/>
          <w:lang w:bidi="ar-SY"/>
        </w:rPr>
        <w:t xml:space="preserve"> من </w:t>
      </w:r>
      <w:r w:rsidRPr="000B50B5">
        <w:rPr>
          <w:rFonts w:hint="cs"/>
          <w:i/>
          <w:iCs/>
          <w:rtl/>
          <w:lang w:bidi="ar-SY"/>
        </w:rPr>
        <w:t>"إذ يضع في اعتباره" و</w:t>
      </w:r>
      <w:r w:rsidRPr="000B50B5">
        <w:rPr>
          <w:rFonts w:hint="cs"/>
          <w:rtl/>
          <w:lang w:bidi="ar"/>
        </w:rPr>
        <w:t>تخصيصات التردد للخدمة الإذاعية الساتلية</w:t>
      </w:r>
      <w:r w:rsidRPr="000B50B5">
        <w:rPr>
          <w:rFonts w:hint="cs"/>
          <w:rtl/>
        </w:rPr>
        <w:t xml:space="preserve"> المدرجة في الخطة والقائمة</w:t>
      </w:r>
      <w:r w:rsidRPr="000B50B5">
        <w:rPr>
          <w:rFonts w:hint="cs"/>
          <w:rtl/>
          <w:lang w:bidi="ar-SY"/>
        </w:rPr>
        <w:t xml:space="preserve"> والمنفذة طبق</w:t>
      </w:r>
      <w:r w:rsidR="00F6767B" w:rsidRPr="00F6767B">
        <w:rPr>
          <w:rFonts w:hint="cs"/>
          <w:rtl/>
          <w:lang w:bidi="ar-SY"/>
        </w:rPr>
        <w:t>اً</w:t>
      </w:r>
      <w:r w:rsidRPr="000B50B5">
        <w:rPr>
          <w:rFonts w:hint="cs"/>
          <w:rtl/>
          <w:lang w:bidi="ar-SY"/>
        </w:rPr>
        <w:t xml:space="preserve"> للأحكام الحالية للملحق</w:t>
      </w:r>
      <w:r w:rsidRPr="000B50B5">
        <w:rPr>
          <w:rFonts w:hint="eastAsia"/>
          <w:rtl/>
          <w:lang w:bidi="ar-SY"/>
        </w:rPr>
        <w:t> </w:t>
      </w:r>
      <w:r w:rsidRPr="00F6767B">
        <w:t>7</w:t>
      </w:r>
      <w:r w:rsidRPr="000B50B5">
        <w:rPr>
          <w:rFonts w:hint="cs"/>
          <w:rtl/>
        </w:rPr>
        <w:t xml:space="preserve"> بالتذييل</w:t>
      </w:r>
      <w:r w:rsidRPr="000B50B5">
        <w:rPr>
          <w:rFonts w:hint="eastAsia"/>
          <w:rtl/>
        </w:rPr>
        <w:t> </w:t>
      </w:r>
      <w:r w:rsidRPr="00F6767B">
        <w:rPr>
          <w:b/>
          <w:bCs/>
        </w:rPr>
        <w:t>30</w:t>
      </w:r>
      <w:r w:rsidRPr="000B50B5">
        <w:rPr>
          <w:b/>
          <w:bCs/>
        </w:rPr>
        <w:t> (Rev.WRC-</w:t>
      </w:r>
      <w:r w:rsidRPr="00F6767B">
        <w:rPr>
          <w:b/>
          <w:bCs/>
        </w:rPr>
        <w:t>15</w:t>
      </w:r>
      <w:r w:rsidRPr="000B50B5">
        <w:rPr>
          <w:b/>
          <w:bCs/>
        </w:rPr>
        <w:t>)</w:t>
      </w:r>
      <w:r w:rsidRPr="000B50B5">
        <w:rPr>
          <w:rFonts w:hint="cs"/>
          <w:rtl/>
        </w:rPr>
        <w:t xml:space="preserve"> قبل المؤتمر </w:t>
      </w:r>
      <w:r w:rsidRPr="000B50B5">
        <w:rPr>
          <w:rtl/>
        </w:rPr>
        <w:t>العالمي للاتصالات الراديوية</w:t>
      </w:r>
      <w:r w:rsidRPr="000B50B5">
        <w:rPr>
          <w:rFonts w:hint="cs"/>
          <w:rtl/>
        </w:rPr>
        <w:t xml:space="preserve"> لعام </w:t>
      </w:r>
      <w:r w:rsidRPr="00F6767B">
        <w:t>2019</w:t>
      </w:r>
      <w:r w:rsidRPr="000B50B5">
        <w:rPr>
          <w:rFonts w:hint="cs"/>
          <w:rtl/>
        </w:rPr>
        <w:t xml:space="preserve"> يجب أن تستمر في التمتّع بالحماية؛</w:t>
      </w:r>
    </w:p>
    <w:p w14:paraId="5114F2C0" w14:textId="77777777" w:rsidR="002D4779" w:rsidRPr="000B50B5" w:rsidRDefault="006E5C24" w:rsidP="002D4779">
      <w:pPr>
        <w:rPr>
          <w:rtl/>
        </w:rPr>
      </w:pPr>
      <w:r w:rsidRPr="000B50B5">
        <w:rPr>
          <w:rFonts w:hint="cs"/>
          <w:i/>
          <w:iCs/>
          <w:rtl/>
          <w:lang w:bidi="ar-SY"/>
        </w:rPr>
        <w:t>ب)</w:t>
      </w:r>
      <w:r w:rsidRPr="000B50B5">
        <w:rPr>
          <w:rFonts w:hint="cs"/>
          <w:rtl/>
          <w:lang w:bidi="ar-SY"/>
        </w:rPr>
        <w:tab/>
      </w:r>
      <w:r w:rsidRPr="000B50B5">
        <w:rPr>
          <w:rFonts w:hint="cs"/>
          <w:rtl/>
        </w:rPr>
        <w:t xml:space="preserve">أن </w:t>
      </w:r>
      <w:r w:rsidRPr="000B50B5">
        <w:rPr>
          <w:rFonts w:hint="cs"/>
          <w:rtl/>
          <w:lang w:bidi="ar"/>
        </w:rPr>
        <w:t xml:space="preserve">نطاقي التردد </w:t>
      </w:r>
      <w:r w:rsidRPr="000B50B5">
        <w:t>GHz </w:t>
      </w:r>
      <w:r w:rsidRPr="00F6767B">
        <w:t>12</w:t>
      </w:r>
      <w:r w:rsidRPr="000B50B5">
        <w:t>,</w:t>
      </w:r>
      <w:r w:rsidRPr="00F6767B">
        <w:t>5</w:t>
      </w:r>
      <w:r w:rsidRPr="000B50B5">
        <w:noBreakHyphen/>
      </w:r>
      <w:r w:rsidRPr="00F6767B">
        <w:t>11</w:t>
      </w:r>
      <w:r w:rsidRPr="000B50B5">
        <w:t>,</w:t>
      </w:r>
      <w:r w:rsidRPr="00F6767B">
        <w:t>7</w:t>
      </w:r>
      <w:r w:rsidRPr="000B50B5">
        <w:rPr>
          <w:rFonts w:hint="cs"/>
          <w:rtl/>
        </w:rPr>
        <w:t xml:space="preserve"> في الإقليم </w:t>
      </w:r>
      <w:r w:rsidRPr="00F6767B">
        <w:t>1</w:t>
      </w:r>
      <w:r w:rsidRPr="000B50B5">
        <w:rPr>
          <w:rFonts w:hint="cs"/>
          <w:rtl/>
        </w:rPr>
        <w:t xml:space="preserve"> و</w:t>
      </w:r>
      <w:r w:rsidRPr="000B50B5">
        <w:t>GHz </w:t>
      </w:r>
      <w:r w:rsidRPr="00F6767B">
        <w:t>12</w:t>
      </w:r>
      <w:r w:rsidRPr="000B50B5">
        <w:t>,</w:t>
      </w:r>
      <w:r w:rsidRPr="00F6767B">
        <w:t>7</w:t>
      </w:r>
      <w:r w:rsidRPr="000B50B5">
        <w:noBreakHyphen/>
      </w:r>
      <w:r w:rsidRPr="00F6767B">
        <w:t>12</w:t>
      </w:r>
      <w:r w:rsidRPr="000B50B5">
        <w:t>,</w:t>
      </w:r>
      <w:r w:rsidRPr="00F6767B">
        <w:t>2</w:t>
      </w:r>
      <w:r w:rsidRPr="000B50B5">
        <w:rPr>
          <w:rFonts w:hint="cs"/>
          <w:rtl/>
        </w:rPr>
        <w:t xml:space="preserve"> في الإقليم </w:t>
      </w:r>
      <w:r w:rsidRPr="00F6767B">
        <w:t>2</w:t>
      </w:r>
      <w:r w:rsidRPr="000B50B5">
        <w:rPr>
          <w:rFonts w:hint="cs"/>
          <w:rtl/>
        </w:rPr>
        <w:t xml:space="preserve"> تستعملهما على نطاق واسع شبكات الخدمة الإذاعية الساتلية الخاضعة لأحكام الملحق </w:t>
      </w:r>
      <w:r w:rsidRPr="00F6767B">
        <w:t>7</w:t>
      </w:r>
      <w:r w:rsidRPr="000B50B5">
        <w:rPr>
          <w:rFonts w:hint="cs"/>
          <w:rtl/>
        </w:rPr>
        <w:t xml:space="preserve"> بالتذييل </w:t>
      </w:r>
      <w:r w:rsidRPr="00F6767B">
        <w:rPr>
          <w:b/>
          <w:bCs/>
        </w:rPr>
        <w:t>30</w:t>
      </w:r>
      <w:r w:rsidRPr="000B50B5">
        <w:rPr>
          <w:b/>
          <w:bCs/>
        </w:rPr>
        <w:t xml:space="preserve"> (Rev.WRC-</w:t>
      </w:r>
      <w:r w:rsidRPr="00F6767B">
        <w:rPr>
          <w:b/>
          <w:bCs/>
        </w:rPr>
        <w:t>15</w:t>
      </w:r>
      <w:r w:rsidRPr="000B50B5">
        <w:rPr>
          <w:b/>
          <w:bCs/>
        </w:rPr>
        <w:t>)</w:t>
      </w:r>
      <w:r w:rsidRPr="000B50B5">
        <w:rPr>
          <w:rFonts w:hint="cs"/>
          <w:rtl/>
        </w:rPr>
        <w:t>؛</w:t>
      </w:r>
    </w:p>
    <w:p w14:paraId="2BB19308" w14:textId="77777777" w:rsidR="002D4779" w:rsidRPr="000B50B5" w:rsidRDefault="006E5C24" w:rsidP="002D4779">
      <w:pPr>
        <w:rPr>
          <w:rtl/>
        </w:rPr>
      </w:pPr>
      <w:r w:rsidRPr="000B50B5">
        <w:rPr>
          <w:rFonts w:hint="cs"/>
          <w:i/>
          <w:iCs/>
          <w:rtl/>
        </w:rPr>
        <w:t>ج)</w:t>
      </w:r>
      <w:r w:rsidRPr="000B50B5">
        <w:rPr>
          <w:rFonts w:hint="cs"/>
          <w:i/>
          <w:iCs/>
          <w:rtl/>
        </w:rPr>
        <w:tab/>
      </w:r>
      <w:r w:rsidRPr="000B50B5">
        <w:rPr>
          <w:rFonts w:hint="cs"/>
          <w:rtl/>
        </w:rPr>
        <w:t xml:space="preserve">أن </w:t>
      </w:r>
      <w:r w:rsidRPr="000B50B5">
        <w:rPr>
          <w:rFonts w:hint="cs"/>
          <w:rtl/>
          <w:lang w:bidi="ar"/>
        </w:rPr>
        <w:t xml:space="preserve">نطاقي التردد </w:t>
      </w:r>
      <w:r w:rsidRPr="000B50B5">
        <w:t>GHz </w:t>
      </w:r>
      <w:r w:rsidRPr="00F6767B">
        <w:t>12</w:t>
      </w:r>
      <w:r w:rsidRPr="000B50B5">
        <w:t>,</w:t>
      </w:r>
      <w:r w:rsidRPr="00F6767B">
        <w:t>75</w:t>
      </w:r>
      <w:r w:rsidRPr="000B50B5">
        <w:noBreakHyphen/>
      </w:r>
      <w:r w:rsidRPr="00F6767B">
        <w:t>12</w:t>
      </w:r>
      <w:r w:rsidRPr="000B50B5">
        <w:t>,</w:t>
      </w:r>
      <w:r w:rsidRPr="00F6767B">
        <w:t>5</w:t>
      </w:r>
      <w:r w:rsidRPr="000B50B5">
        <w:rPr>
          <w:rFonts w:hint="cs"/>
          <w:rtl/>
        </w:rPr>
        <w:t xml:space="preserve"> في الإقليم </w:t>
      </w:r>
      <w:r w:rsidRPr="00F6767B">
        <w:t>1</w:t>
      </w:r>
      <w:r w:rsidRPr="000B50B5">
        <w:rPr>
          <w:rFonts w:hint="cs"/>
          <w:rtl/>
        </w:rPr>
        <w:t xml:space="preserve"> و</w:t>
      </w:r>
      <w:r w:rsidRPr="000B50B5">
        <w:t>GHz </w:t>
      </w:r>
      <w:r w:rsidRPr="00F6767B">
        <w:t>12</w:t>
      </w:r>
      <w:r w:rsidRPr="000B50B5">
        <w:t>,</w:t>
      </w:r>
      <w:r w:rsidRPr="00F6767B">
        <w:t>2</w:t>
      </w:r>
      <w:r w:rsidRPr="000B50B5">
        <w:noBreakHyphen/>
      </w:r>
      <w:r w:rsidRPr="00F6767B">
        <w:t>11</w:t>
      </w:r>
      <w:r w:rsidRPr="000B50B5">
        <w:t>,</w:t>
      </w:r>
      <w:r w:rsidRPr="00F6767B">
        <w:t>7</w:t>
      </w:r>
      <w:r w:rsidRPr="000B50B5">
        <w:rPr>
          <w:rFonts w:hint="cs"/>
          <w:rtl/>
        </w:rPr>
        <w:t xml:space="preserve"> في الإقليم </w:t>
      </w:r>
      <w:r w:rsidRPr="00F6767B">
        <w:t>2</w:t>
      </w:r>
      <w:r w:rsidRPr="000B50B5">
        <w:rPr>
          <w:rFonts w:hint="cs"/>
          <w:rtl/>
        </w:rPr>
        <w:t xml:space="preserve"> تستعملهما على نطاق واسع شبكات الخدمة الثابتة</w:t>
      </w:r>
      <w:r w:rsidRPr="000B50B5">
        <w:rPr>
          <w:rFonts w:hint="eastAsia"/>
          <w:rtl/>
        </w:rPr>
        <w:t> </w:t>
      </w:r>
      <w:r w:rsidRPr="000B50B5">
        <w:rPr>
          <w:rFonts w:hint="cs"/>
          <w:rtl/>
        </w:rPr>
        <w:t>الساتلية،</w:t>
      </w:r>
    </w:p>
    <w:p w14:paraId="5662673B" w14:textId="77777777" w:rsidR="002D4779" w:rsidRPr="000B50B5" w:rsidRDefault="006E5C24" w:rsidP="002D4779">
      <w:pPr>
        <w:pStyle w:val="Call"/>
        <w:rPr>
          <w:rtl/>
          <w:lang w:bidi="ar-SY"/>
        </w:rPr>
      </w:pPr>
      <w:r w:rsidRPr="000B50B5">
        <w:rPr>
          <w:rFonts w:hint="cs"/>
          <w:rtl/>
          <w:lang w:bidi="ar-SY"/>
        </w:rPr>
        <w:t>يقرر</w:t>
      </w:r>
    </w:p>
    <w:p w14:paraId="181F2DA9" w14:textId="5230C35A" w:rsidR="002D4779" w:rsidRPr="000B50B5" w:rsidRDefault="006E5C24" w:rsidP="002D4779">
      <w:pPr>
        <w:rPr>
          <w:rtl/>
          <w:lang w:bidi="ar-EG"/>
        </w:rPr>
      </w:pPr>
      <w:r w:rsidRPr="00F6767B">
        <w:t>1</w:t>
      </w:r>
      <w:r w:rsidRPr="000B50B5">
        <w:tab/>
      </w:r>
      <w:r w:rsidRPr="000B50B5">
        <w:rPr>
          <w:rFonts w:hint="eastAsia"/>
          <w:rtl/>
          <w:lang w:bidi="ar-SY"/>
        </w:rPr>
        <w:t>أن</w:t>
      </w:r>
      <w:r w:rsidRPr="000B50B5">
        <w:rPr>
          <w:rtl/>
          <w:lang w:bidi="ar-SY"/>
        </w:rPr>
        <w:t xml:space="preserve"> </w:t>
      </w:r>
      <w:r w:rsidRPr="000B50B5">
        <w:rPr>
          <w:rFonts w:hint="cs"/>
          <w:rtl/>
          <w:lang w:bidi="ar-SY"/>
        </w:rPr>
        <w:t>تطبق</w:t>
      </w:r>
      <w:r w:rsidRPr="000B50B5">
        <w:rPr>
          <w:rtl/>
          <w:lang w:bidi="ar-SY"/>
        </w:rPr>
        <w:t xml:space="preserve"> </w:t>
      </w:r>
      <w:r w:rsidRPr="000B50B5">
        <w:rPr>
          <w:rFonts w:hint="eastAsia"/>
          <w:rtl/>
          <w:lang w:bidi="ar"/>
        </w:rPr>
        <w:t>الشروط</w:t>
      </w:r>
      <w:r w:rsidRPr="000B50B5">
        <w:rPr>
          <w:rtl/>
          <w:lang w:bidi="ar"/>
        </w:rPr>
        <w:t xml:space="preserve"> الواردة في الملحق </w:t>
      </w:r>
      <w:r w:rsidRPr="00F6767B">
        <w:rPr>
          <w:lang w:bidi="ar"/>
        </w:rPr>
        <w:t>1</w:t>
      </w:r>
      <w:r w:rsidRPr="000B50B5">
        <w:rPr>
          <w:rtl/>
          <w:lang w:bidi="ar"/>
        </w:rPr>
        <w:t xml:space="preserve"> بهذا القرار </w:t>
      </w:r>
      <w:r w:rsidRPr="000B50B5">
        <w:rPr>
          <w:rFonts w:hint="cs"/>
          <w:rtl/>
          <w:lang w:bidi="ar"/>
        </w:rPr>
        <w:t>بدل</w:t>
      </w:r>
      <w:r w:rsidR="00F6767B" w:rsidRPr="00F6767B">
        <w:rPr>
          <w:rFonts w:hint="cs"/>
          <w:rtl/>
          <w:lang w:bidi="ar"/>
        </w:rPr>
        <w:t>اً</w:t>
      </w:r>
      <w:r w:rsidRPr="000B50B5">
        <w:rPr>
          <w:rFonts w:hint="cs"/>
          <w:rtl/>
          <w:lang w:bidi="ar"/>
        </w:rPr>
        <w:t xml:space="preserve"> من</w:t>
      </w:r>
      <w:r w:rsidRPr="000B50B5">
        <w:rPr>
          <w:rtl/>
          <w:lang w:bidi="ar"/>
        </w:rPr>
        <w:t xml:space="preserve"> الشروط الواردة في الملحق </w:t>
      </w:r>
      <w:r w:rsidRPr="00F6767B">
        <w:rPr>
          <w:lang w:bidi="ar"/>
        </w:rPr>
        <w:t>4</w:t>
      </w:r>
      <w:r w:rsidRPr="000B50B5">
        <w:rPr>
          <w:rtl/>
          <w:lang w:bidi="ar"/>
        </w:rPr>
        <w:t xml:space="preserve"> بالتذييل</w:t>
      </w:r>
      <w:r w:rsidRPr="000B50B5">
        <w:rPr>
          <w:rFonts w:hint="cs"/>
          <w:rtl/>
          <w:lang w:bidi="ar"/>
        </w:rPr>
        <w:t> </w:t>
      </w:r>
      <w:r w:rsidRPr="00F6767B">
        <w:rPr>
          <w:b/>
          <w:bCs/>
          <w:lang w:bidi="ar"/>
        </w:rPr>
        <w:t>30</w:t>
      </w:r>
      <w:r w:rsidRPr="000B50B5">
        <w:rPr>
          <w:rFonts w:hint="eastAsia"/>
          <w:rtl/>
          <w:lang w:bidi="ar"/>
        </w:rPr>
        <w:t>،</w:t>
      </w:r>
      <w:r w:rsidRPr="000B50B5">
        <w:rPr>
          <w:rtl/>
          <w:lang w:bidi="ar"/>
        </w:rPr>
        <w:t xml:space="preserve"> </w:t>
      </w:r>
      <w:r w:rsidRPr="000B50B5">
        <w:rPr>
          <w:rFonts w:hint="eastAsia"/>
          <w:rtl/>
          <w:lang w:bidi="ar"/>
        </w:rPr>
        <w:t>فيما</w:t>
      </w:r>
      <w:r w:rsidRPr="000B50B5">
        <w:rPr>
          <w:rFonts w:hint="cs"/>
          <w:rtl/>
          <w:lang w:bidi="ar"/>
        </w:rPr>
        <w:t> </w:t>
      </w:r>
      <w:r w:rsidRPr="000B50B5">
        <w:rPr>
          <w:rFonts w:hint="eastAsia"/>
          <w:rtl/>
          <w:lang w:bidi="ar"/>
        </w:rPr>
        <w:t>يتعلق</w:t>
      </w:r>
      <w:r w:rsidRPr="000B50B5">
        <w:rPr>
          <w:rtl/>
          <w:lang w:bidi="ar"/>
        </w:rPr>
        <w:t xml:space="preserve"> </w:t>
      </w:r>
      <w:r w:rsidRPr="000B50B5">
        <w:rPr>
          <w:rFonts w:hint="eastAsia"/>
          <w:rtl/>
          <w:lang w:bidi="ar"/>
        </w:rPr>
        <w:t>بالفقرات </w:t>
      </w:r>
      <w:r w:rsidRPr="00F6767B">
        <w:rPr>
          <w:lang w:bidi="ar"/>
        </w:rPr>
        <w:t>1</w:t>
      </w:r>
      <w:r w:rsidRPr="000B50B5">
        <w:rPr>
          <w:lang w:bidi="ar"/>
        </w:rPr>
        <w:t>.</w:t>
      </w:r>
      <w:r w:rsidRPr="00F6767B">
        <w:rPr>
          <w:lang w:bidi="ar"/>
        </w:rPr>
        <w:t>7</w:t>
      </w:r>
      <w:r w:rsidRPr="000B50B5">
        <w:rPr>
          <w:rtl/>
        </w:rPr>
        <w:t xml:space="preserve"> </w:t>
      </w:r>
      <w:r w:rsidRPr="000B50B5">
        <w:rPr>
          <w:rFonts w:hint="eastAsia"/>
          <w:i/>
          <w:iCs/>
          <w:rtl/>
          <w:lang w:bidi="ar"/>
        </w:rPr>
        <w:t>أ</w:t>
      </w:r>
      <w:r w:rsidRPr="000B50B5">
        <w:rPr>
          <w:i/>
          <w:iCs/>
          <w:rtl/>
          <w:lang w:bidi="ar"/>
        </w:rPr>
        <w:t>)</w:t>
      </w:r>
      <w:r w:rsidRPr="000B50B5">
        <w:rPr>
          <w:rtl/>
          <w:lang w:bidi="ar"/>
        </w:rPr>
        <w:t xml:space="preserve"> </w:t>
      </w:r>
      <w:r w:rsidRPr="000B50B5">
        <w:rPr>
          <w:rFonts w:hint="cs"/>
          <w:rtl/>
          <w:lang w:bidi="ar"/>
        </w:rPr>
        <w:t>و</w:t>
      </w:r>
      <w:r w:rsidRPr="00F6767B">
        <w:rPr>
          <w:lang w:bidi="ar"/>
        </w:rPr>
        <w:t>1</w:t>
      </w:r>
      <w:r w:rsidRPr="000B50B5">
        <w:rPr>
          <w:lang w:bidi="ar"/>
        </w:rPr>
        <w:t>.</w:t>
      </w:r>
      <w:r w:rsidRPr="00F6767B">
        <w:rPr>
          <w:lang w:bidi="ar"/>
        </w:rPr>
        <w:t>2</w:t>
      </w:r>
      <w:r w:rsidRPr="000B50B5">
        <w:rPr>
          <w:lang w:bidi="ar"/>
        </w:rPr>
        <w:t>.</w:t>
      </w:r>
      <w:r w:rsidRPr="00F6767B">
        <w:rPr>
          <w:lang w:bidi="ar"/>
        </w:rPr>
        <w:t>7</w:t>
      </w:r>
      <w:r w:rsidRPr="000B50B5">
        <w:rPr>
          <w:rtl/>
        </w:rPr>
        <w:t xml:space="preserve"> </w:t>
      </w:r>
      <w:r w:rsidRPr="000B50B5">
        <w:rPr>
          <w:rFonts w:hint="cs"/>
          <w:i/>
          <w:iCs/>
          <w:rtl/>
          <w:lang w:bidi="ar"/>
        </w:rPr>
        <w:t>أ</w:t>
      </w:r>
      <w:r w:rsidRPr="000B50B5">
        <w:rPr>
          <w:i/>
          <w:iCs/>
          <w:rtl/>
          <w:lang w:bidi="ar"/>
        </w:rPr>
        <w:t>)</w:t>
      </w:r>
      <w:r w:rsidRPr="000B50B5">
        <w:rPr>
          <w:rtl/>
          <w:lang w:bidi="ar"/>
        </w:rPr>
        <w:t>و</w:t>
      </w:r>
      <w:r w:rsidRPr="00F6767B">
        <w:rPr>
          <w:lang w:bidi="ar"/>
        </w:rPr>
        <w:t>1</w:t>
      </w:r>
      <w:r w:rsidRPr="000B50B5">
        <w:rPr>
          <w:lang w:bidi="ar"/>
        </w:rPr>
        <w:t>.</w:t>
      </w:r>
      <w:r w:rsidRPr="00F6767B">
        <w:rPr>
          <w:lang w:bidi="ar"/>
        </w:rPr>
        <w:t>2</w:t>
      </w:r>
      <w:r w:rsidRPr="000B50B5">
        <w:rPr>
          <w:lang w:bidi="ar"/>
        </w:rPr>
        <w:t>.</w:t>
      </w:r>
      <w:r w:rsidRPr="00F6767B">
        <w:rPr>
          <w:lang w:bidi="ar"/>
        </w:rPr>
        <w:t>7</w:t>
      </w:r>
      <w:r w:rsidRPr="000B50B5">
        <w:rPr>
          <w:rtl/>
        </w:rPr>
        <w:t xml:space="preserve"> </w:t>
      </w:r>
      <w:r w:rsidRPr="000B50B5">
        <w:rPr>
          <w:rFonts w:hint="eastAsia"/>
          <w:i/>
          <w:iCs/>
          <w:rtl/>
          <w:lang w:bidi="ar"/>
        </w:rPr>
        <w:t>ب</w:t>
      </w:r>
      <w:r w:rsidRPr="000B50B5">
        <w:rPr>
          <w:i/>
          <w:iCs/>
          <w:rtl/>
          <w:lang w:bidi="ar"/>
        </w:rPr>
        <w:t>)</w:t>
      </w:r>
      <w:r w:rsidRPr="000B50B5">
        <w:rPr>
          <w:rtl/>
          <w:lang w:bidi="ar"/>
        </w:rPr>
        <w:t xml:space="preserve"> و</w:t>
      </w:r>
      <w:r w:rsidRPr="00F6767B">
        <w:rPr>
          <w:lang w:bidi="ar"/>
        </w:rPr>
        <w:t>1</w:t>
      </w:r>
      <w:r w:rsidRPr="000B50B5">
        <w:rPr>
          <w:lang w:bidi="ar"/>
        </w:rPr>
        <w:t>.</w:t>
      </w:r>
      <w:r w:rsidRPr="00F6767B">
        <w:rPr>
          <w:lang w:bidi="ar"/>
        </w:rPr>
        <w:t>2</w:t>
      </w:r>
      <w:r w:rsidRPr="000B50B5">
        <w:rPr>
          <w:lang w:bidi="ar"/>
        </w:rPr>
        <w:t>.</w:t>
      </w:r>
      <w:r w:rsidRPr="00F6767B">
        <w:rPr>
          <w:lang w:bidi="ar"/>
        </w:rPr>
        <w:t>7</w:t>
      </w:r>
      <w:r w:rsidRPr="000B50B5">
        <w:rPr>
          <w:rFonts w:hint="eastAsia"/>
          <w:i/>
          <w:iCs/>
          <w:rtl/>
          <w:lang w:bidi="ar"/>
        </w:rPr>
        <w:t>ج</w:t>
      </w:r>
      <w:r w:rsidRPr="000B50B5">
        <w:rPr>
          <w:i/>
          <w:iCs/>
          <w:rtl/>
          <w:lang w:bidi="ar"/>
        </w:rPr>
        <w:t>)</w:t>
      </w:r>
      <w:r w:rsidRPr="000B50B5">
        <w:rPr>
          <w:rtl/>
          <w:lang w:bidi="ar"/>
        </w:rPr>
        <w:t xml:space="preserve"> من المادة </w:t>
      </w:r>
      <w:r w:rsidRPr="00F6767B">
        <w:rPr>
          <w:lang w:bidi="ar"/>
        </w:rPr>
        <w:t>7</w:t>
      </w:r>
      <w:r w:rsidRPr="000B50B5">
        <w:rPr>
          <w:rtl/>
          <w:lang w:bidi="ar"/>
        </w:rPr>
        <w:t xml:space="preserve"> بالتذييل </w:t>
      </w:r>
      <w:r w:rsidRPr="00F6767B">
        <w:rPr>
          <w:rStyle w:val="Appref"/>
        </w:rPr>
        <w:t>30</w:t>
      </w:r>
      <w:r w:rsidRPr="000B50B5">
        <w:rPr>
          <w:rFonts w:hint="eastAsia"/>
          <w:rtl/>
          <w:lang w:bidi="ar"/>
        </w:rPr>
        <w:t>،</w:t>
      </w:r>
      <w:r w:rsidRPr="000B50B5">
        <w:rPr>
          <w:rtl/>
          <w:lang w:bidi="ar"/>
        </w:rPr>
        <w:t xml:space="preserve"> بشأن الحاجة إلى تنسيق محطة إرسال فضائية في</w:t>
      </w:r>
      <w:r>
        <w:rPr>
          <w:rFonts w:hint="cs"/>
          <w:rtl/>
          <w:lang w:bidi="ar"/>
        </w:rPr>
        <w:t> </w:t>
      </w:r>
      <w:r w:rsidRPr="000B50B5">
        <w:rPr>
          <w:rtl/>
          <w:lang w:bidi="ar"/>
        </w:rPr>
        <w:t xml:space="preserve">الخدمة الثابتة </w:t>
      </w:r>
      <w:r w:rsidRPr="000B50B5">
        <w:rPr>
          <w:rFonts w:hint="eastAsia"/>
          <w:rtl/>
          <w:lang w:bidi="ar"/>
        </w:rPr>
        <w:t>الساتلية</w:t>
      </w:r>
      <w:r w:rsidRPr="000B50B5">
        <w:rPr>
          <w:rtl/>
          <w:lang w:bidi="ar"/>
        </w:rPr>
        <w:t xml:space="preserve"> في الإقليم </w:t>
      </w:r>
      <w:r w:rsidRPr="00F6767B">
        <w:rPr>
          <w:lang w:bidi="ar"/>
        </w:rPr>
        <w:t>2</w:t>
      </w:r>
      <w:r w:rsidRPr="000B50B5">
        <w:rPr>
          <w:rtl/>
          <w:lang w:bidi="ar"/>
        </w:rPr>
        <w:t xml:space="preserve"> مع </w:t>
      </w:r>
      <w:r w:rsidRPr="000B50B5">
        <w:rPr>
          <w:rFonts w:hint="cs"/>
          <w:rtl/>
          <w:lang w:bidi="ar"/>
        </w:rPr>
        <w:t xml:space="preserve">محطة إرسال فضائية في الخدمة </w:t>
      </w:r>
      <w:r w:rsidRPr="000B50B5">
        <w:rPr>
          <w:rtl/>
          <w:lang w:bidi="ar"/>
        </w:rPr>
        <w:t xml:space="preserve">الإذاعية </w:t>
      </w:r>
      <w:r w:rsidRPr="000B50B5">
        <w:rPr>
          <w:rFonts w:hint="eastAsia"/>
          <w:rtl/>
          <w:lang w:bidi="ar"/>
        </w:rPr>
        <w:t>الساتلية</w:t>
      </w:r>
      <w:r w:rsidRPr="000B50B5">
        <w:rPr>
          <w:rtl/>
          <w:lang w:bidi="ar"/>
        </w:rPr>
        <w:t xml:space="preserve"> في الإقليم </w:t>
      </w:r>
      <w:r w:rsidRPr="00F6767B">
        <w:rPr>
          <w:lang w:bidi="ar"/>
        </w:rPr>
        <w:t>1</w:t>
      </w:r>
      <w:r w:rsidRPr="000B50B5">
        <w:rPr>
          <w:rtl/>
          <w:lang w:bidi="ar"/>
        </w:rPr>
        <w:t xml:space="preserve"> في نطاق التردد</w:t>
      </w:r>
      <w:r w:rsidRPr="000B50B5">
        <w:rPr>
          <w:rFonts w:hint="eastAsia"/>
          <w:rtl/>
        </w:rPr>
        <w:t> </w:t>
      </w:r>
      <w:r w:rsidRPr="000B50B5">
        <w:t>GHz </w:t>
      </w:r>
      <w:r w:rsidRPr="00F6767B">
        <w:t>12</w:t>
      </w:r>
      <w:r w:rsidRPr="000B50B5">
        <w:t>,</w:t>
      </w:r>
      <w:r w:rsidRPr="00F6767B">
        <w:t>2</w:t>
      </w:r>
      <w:r w:rsidRPr="000B50B5">
        <w:noBreakHyphen/>
      </w:r>
      <w:r w:rsidRPr="00F6767B">
        <w:t>11</w:t>
      </w:r>
      <w:r w:rsidRPr="000B50B5">
        <w:t>,</w:t>
      </w:r>
      <w:r w:rsidRPr="00F6767B">
        <w:t>7</w:t>
      </w:r>
      <w:r w:rsidRPr="000B50B5">
        <w:rPr>
          <w:rtl/>
          <w:lang w:bidi="ar"/>
        </w:rPr>
        <w:t xml:space="preserve"> في</w:t>
      </w:r>
      <w:r w:rsidR="009A7310">
        <w:rPr>
          <w:rFonts w:hint="cs"/>
          <w:rtl/>
          <w:lang w:bidi="ar"/>
        </w:rPr>
        <w:t> </w:t>
      </w:r>
      <w:r w:rsidRPr="000B50B5">
        <w:rPr>
          <w:rtl/>
          <w:lang w:bidi="ar"/>
        </w:rPr>
        <w:t>موقع مداري أبعد غرب</w:t>
      </w:r>
      <w:r w:rsidR="00F6767B" w:rsidRPr="00F6767B">
        <w:rPr>
          <w:rtl/>
          <w:lang w:bidi="ar"/>
        </w:rPr>
        <w:t>اً</w:t>
      </w:r>
      <w:r w:rsidRPr="000B50B5">
        <w:rPr>
          <w:rtl/>
          <w:lang w:bidi="ar"/>
        </w:rPr>
        <w:t xml:space="preserve"> من </w:t>
      </w:r>
      <w:r w:rsidRPr="00F6767B">
        <w:rPr>
          <w:lang w:bidi="ar"/>
        </w:rPr>
        <w:t>37</w:t>
      </w:r>
      <w:r w:rsidRPr="000B50B5">
        <w:rPr>
          <w:lang w:bidi="ar"/>
        </w:rPr>
        <w:t>,</w:t>
      </w:r>
      <w:r w:rsidRPr="00F6767B">
        <w:rPr>
          <w:lang w:bidi="ar"/>
        </w:rPr>
        <w:t>2</w:t>
      </w:r>
      <w:r w:rsidRPr="000B50B5">
        <w:rPr>
          <w:rtl/>
        </w:rPr>
        <w:t xml:space="preserve"> </w:t>
      </w:r>
      <w:r w:rsidRPr="000B50B5">
        <w:rPr>
          <w:rFonts w:hint="eastAsia"/>
          <w:rtl/>
          <w:lang w:bidi="ar"/>
        </w:rPr>
        <w:t>درجة</w:t>
      </w:r>
      <w:r w:rsidRPr="000B50B5">
        <w:rPr>
          <w:rtl/>
          <w:lang w:bidi="ar"/>
        </w:rPr>
        <w:t xml:space="preserve"> </w:t>
      </w:r>
      <w:r w:rsidRPr="000B50B5">
        <w:rPr>
          <w:rFonts w:hint="eastAsia"/>
          <w:rtl/>
          <w:lang w:bidi="ar"/>
        </w:rPr>
        <w:t>غرب</w:t>
      </w:r>
      <w:r w:rsidR="00F6767B" w:rsidRPr="00F6767B">
        <w:rPr>
          <w:rFonts w:hint="eastAsia"/>
          <w:rtl/>
          <w:lang w:bidi="ar"/>
        </w:rPr>
        <w:t>اً</w:t>
      </w:r>
      <w:r w:rsidRPr="000B50B5">
        <w:rPr>
          <w:rtl/>
          <w:lang w:bidi="ar"/>
        </w:rPr>
        <w:t xml:space="preserve"> </w:t>
      </w:r>
      <w:r w:rsidRPr="000B50B5">
        <w:rPr>
          <w:rFonts w:hint="eastAsia"/>
          <w:rtl/>
        </w:rPr>
        <w:t>ومع</w:t>
      </w:r>
      <w:r w:rsidRPr="000B50B5">
        <w:rPr>
          <w:rtl/>
        </w:rPr>
        <w:t xml:space="preserve"> مباعدة مدارية دنيا </w:t>
      </w:r>
      <w:r w:rsidRPr="000B50B5">
        <w:rPr>
          <w:rFonts w:hint="eastAsia"/>
          <w:rtl/>
        </w:rPr>
        <w:t>رأسها</w:t>
      </w:r>
      <w:r w:rsidRPr="000B50B5">
        <w:rPr>
          <w:rtl/>
        </w:rPr>
        <w:t xml:space="preserve"> </w:t>
      </w:r>
      <w:r w:rsidRPr="000B50B5">
        <w:rPr>
          <w:rFonts w:hint="eastAsia"/>
          <w:rtl/>
        </w:rPr>
        <w:t>مركز</w:t>
      </w:r>
      <w:r w:rsidRPr="000B50B5">
        <w:rPr>
          <w:rtl/>
        </w:rPr>
        <w:t xml:space="preserve"> الأرض </w:t>
      </w:r>
      <w:r w:rsidRPr="000B50B5">
        <w:rPr>
          <w:rFonts w:hint="eastAsia"/>
          <w:rtl/>
        </w:rPr>
        <w:t>تقل</w:t>
      </w:r>
      <w:r w:rsidRPr="000B50B5">
        <w:rPr>
          <w:rtl/>
        </w:rPr>
        <w:t xml:space="preserve"> </w:t>
      </w:r>
      <w:r w:rsidRPr="000B50B5">
        <w:rPr>
          <w:rFonts w:hint="cs"/>
          <w:rtl/>
        </w:rPr>
        <w:t xml:space="preserve">عن </w:t>
      </w:r>
      <w:r w:rsidRPr="00F6767B">
        <w:t>4</w:t>
      </w:r>
      <w:r w:rsidRPr="000B50B5">
        <w:t>,</w:t>
      </w:r>
      <w:r w:rsidRPr="00F6767B">
        <w:t>2</w:t>
      </w:r>
      <w:r>
        <w:rPr>
          <w:rFonts w:hint="eastAsia"/>
          <w:rtl/>
          <w:lang w:val="en-GB" w:bidi="ar-EG"/>
        </w:rPr>
        <w:t> </w:t>
      </w:r>
      <w:r w:rsidRPr="000B50B5">
        <w:rPr>
          <w:rFonts w:hint="cs"/>
          <w:rtl/>
          <w:lang w:val="en-GB" w:bidi="ar-EG"/>
        </w:rPr>
        <w:t>درجة بين المحطتين الفضائيتين للخدمتين الثابتة الساتلية والإذاعية الساتلية</w:t>
      </w:r>
      <w:r w:rsidRPr="000B50B5">
        <w:rPr>
          <w:rFonts w:hint="eastAsia"/>
          <w:rtl/>
          <w:lang w:bidi="ar"/>
        </w:rPr>
        <w:t>؛</w:t>
      </w:r>
    </w:p>
    <w:p w14:paraId="7F275D18" w14:textId="7EC76C98" w:rsidR="002D4779" w:rsidRPr="009A7310" w:rsidRDefault="006E5C24" w:rsidP="001C10ED">
      <w:pPr>
        <w:rPr>
          <w:rtl/>
          <w:lang w:bidi="ar"/>
        </w:rPr>
      </w:pPr>
      <w:r w:rsidRPr="00F6767B">
        <w:t>2</w:t>
      </w:r>
      <w:r w:rsidRPr="000B50B5">
        <w:tab/>
      </w:r>
      <w:r w:rsidRPr="000B50B5">
        <w:rPr>
          <w:rFonts w:hint="cs"/>
          <w:rtl/>
          <w:lang w:bidi="ar-SY"/>
        </w:rPr>
        <w:t xml:space="preserve">أن تطبق </w:t>
      </w:r>
      <w:r w:rsidRPr="000B50B5">
        <w:rPr>
          <w:rFonts w:hint="cs"/>
          <w:rtl/>
          <w:lang w:bidi="ar"/>
        </w:rPr>
        <w:t xml:space="preserve">الشروط الواردة في الملحق </w:t>
      </w:r>
      <w:r w:rsidRPr="00F6767B">
        <w:rPr>
          <w:lang w:bidi="ar"/>
        </w:rPr>
        <w:t>2</w:t>
      </w:r>
      <w:r w:rsidRPr="000B50B5">
        <w:rPr>
          <w:rFonts w:hint="cs"/>
          <w:rtl/>
          <w:lang w:bidi="ar"/>
        </w:rPr>
        <w:t xml:space="preserve"> بهذا القرار بدل</w:t>
      </w:r>
      <w:r w:rsidR="00F6767B" w:rsidRPr="00F6767B">
        <w:rPr>
          <w:rFonts w:hint="cs"/>
          <w:rtl/>
          <w:lang w:bidi="ar"/>
        </w:rPr>
        <w:t>اً</w:t>
      </w:r>
      <w:r w:rsidRPr="000B50B5">
        <w:rPr>
          <w:rFonts w:hint="cs"/>
          <w:rtl/>
          <w:lang w:bidi="ar"/>
        </w:rPr>
        <w:t xml:space="preserve"> من الشروط الواردة في الملحق </w:t>
      </w:r>
      <w:r w:rsidRPr="00F6767B">
        <w:rPr>
          <w:lang w:bidi="ar"/>
        </w:rPr>
        <w:t>4</w:t>
      </w:r>
      <w:r w:rsidRPr="000B50B5">
        <w:rPr>
          <w:rFonts w:hint="cs"/>
          <w:rtl/>
          <w:lang w:bidi="ar"/>
        </w:rPr>
        <w:t xml:space="preserve"> بالتذييل</w:t>
      </w:r>
      <w:r w:rsidRPr="000B50B5">
        <w:rPr>
          <w:rFonts w:hint="eastAsia"/>
          <w:rtl/>
          <w:lang w:bidi="ar"/>
        </w:rPr>
        <w:t> </w:t>
      </w:r>
      <w:r w:rsidRPr="00F6767B">
        <w:rPr>
          <w:rStyle w:val="Appref"/>
        </w:rPr>
        <w:t>30</w:t>
      </w:r>
      <w:r w:rsidRPr="000B50B5">
        <w:rPr>
          <w:rFonts w:hint="cs"/>
          <w:rtl/>
          <w:lang w:bidi="ar"/>
        </w:rPr>
        <w:t>، فيما</w:t>
      </w:r>
      <w:r w:rsidRPr="000B50B5">
        <w:rPr>
          <w:rFonts w:hint="eastAsia"/>
          <w:rtl/>
          <w:lang w:bidi="ar"/>
        </w:rPr>
        <w:t> </w:t>
      </w:r>
      <w:r w:rsidRPr="000B50B5">
        <w:rPr>
          <w:rFonts w:hint="cs"/>
          <w:rtl/>
          <w:lang w:bidi="ar"/>
        </w:rPr>
        <w:t>يتعلق بالفقرات</w:t>
      </w:r>
      <w:r w:rsidRPr="000B50B5">
        <w:rPr>
          <w:rFonts w:hint="eastAsia"/>
          <w:rtl/>
          <w:lang w:bidi="ar"/>
        </w:rPr>
        <w:t> </w:t>
      </w:r>
      <w:r w:rsidRPr="00F6767B">
        <w:rPr>
          <w:lang w:bidi="ar"/>
        </w:rPr>
        <w:t>1</w:t>
      </w:r>
      <w:r w:rsidRPr="000B50B5">
        <w:rPr>
          <w:lang w:bidi="ar"/>
        </w:rPr>
        <w:t>.</w:t>
      </w:r>
      <w:r w:rsidRPr="00F6767B">
        <w:rPr>
          <w:lang w:bidi="ar"/>
        </w:rPr>
        <w:t>7</w:t>
      </w:r>
      <w:r w:rsidRPr="000B50B5">
        <w:rPr>
          <w:rFonts w:hint="cs"/>
          <w:rtl/>
          <w:lang w:bidi="ar"/>
        </w:rPr>
        <w:t xml:space="preserve"> </w:t>
      </w:r>
      <w:r w:rsidRPr="000B50B5">
        <w:rPr>
          <w:rFonts w:hint="cs"/>
          <w:i/>
          <w:iCs/>
          <w:rtl/>
          <w:lang w:bidi="ar"/>
        </w:rPr>
        <w:t>أ)</w:t>
      </w:r>
      <w:r w:rsidRPr="000B50B5">
        <w:rPr>
          <w:rFonts w:hint="cs"/>
          <w:rtl/>
          <w:lang w:bidi="ar"/>
        </w:rPr>
        <w:t xml:space="preserve"> و</w:t>
      </w:r>
      <w:r w:rsidRPr="00F6767B">
        <w:rPr>
          <w:lang w:bidi="ar"/>
        </w:rPr>
        <w:t>1</w:t>
      </w:r>
      <w:r w:rsidRPr="000B50B5">
        <w:rPr>
          <w:lang w:bidi="ar"/>
        </w:rPr>
        <w:t>.</w:t>
      </w:r>
      <w:r w:rsidRPr="00F6767B">
        <w:rPr>
          <w:lang w:bidi="ar"/>
        </w:rPr>
        <w:t>2</w:t>
      </w:r>
      <w:r w:rsidRPr="000B50B5">
        <w:rPr>
          <w:lang w:bidi="ar"/>
        </w:rPr>
        <w:t>.</w:t>
      </w:r>
      <w:r w:rsidRPr="00F6767B">
        <w:rPr>
          <w:lang w:bidi="ar"/>
        </w:rPr>
        <w:t>7</w:t>
      </w:r>
      <w:r w:rsidRPr="000B50B5">
        <w:rPr>
          <w:rFonts w:hint="cs"/>
          <w:rtl/>
        </w:rPr>
        <w:t xml:space="preserve"> </w:t>
      </w:r>
      <w:r w:rsidRPr="000B50B5">
        <w:rPr>
          <w:rFonts w:hint="cs"/>
          <w:i/>
          <w:iCs/>
          <w:rtl/>
          <w:lang w:bidi="ar"/>
        </w:rPr>
        <w:t>أ)</w:t>
      </w:r>
      <w:r w:rsidRPr="000B50B5">
        <w:rPr>
          <w:rFonts w:hint="cs"/>
          <w:rtl/>
          <w:lang w:bidi="ar"/>
        </w:rPr>
        <w:t xml:space="preserve"> و</w:t>
      </w:r>
      <w:r w:rsidRPr="00F6767B">
        <w:rPr>
          <w:lang w:bidi="ar"/>
        </w:rPr>
        <w:t>1</w:t>
      </w:r>
      <w:r w:rsidRPr="000B50B5">
        <w:rPr>
          <w:lang w:bidi="ar"/>
        </w:rPr>
        <w:t>.</w:t>
      </w:r>
      <w:r w:rsidRPr="00F6767B">
        <w:rPr>
          <w:lang w:bidi="ar"/>
        </w:rPr>
        <w:t>2</w:t>
      </w:r>
      <w:r w:rsidRPr="000B50B5">
        <w:rPr>
          <w:lang w:bidi="ar"/>
        </w:rPr>
        <w:t>.</w:t>
      </w:r>
      <w:r w:rsidRPr="00F6767B">
        <w:rPr>
          <w:lang w:bidi="ar"/>
        </w:rPr>
        <w:t>7</w:t>
      </w:r>
      <w:r w:rsidRPr="000B50B5">
        <w:rPr>
          <w:rFonts w:hint="cs"/>
          <w:i/>
          <w:iCs/>
          <w:rtl/>
          <w:lang w:bidi="ar"/>
        </w:rPr>
        <w:t>ج)</w:t>
      </w:r>
      <w:r w:rsidRPr="000B50B5">
        <w:rPr>
          <w:rFonts w:hint="cs"/>
          <w:rtl/>
          <w:lang w:bidi="ar"/>
        </w:rPr>
        <w:t xml:space="preserve"> من المادة </w:t>
      </w:r>
      <w:r w:rsidRPr="00F6767B">
        <w:rPr>
          <w:lang w:bidi="ar"/>
        </w:rPr>
        <w:t>7</w:t>
      </w:r>
      <w:r w:rsidRPr="000B50B5">
        <w:rPr>
          <w:rFonts w:hint="cs"/>
          <w:rtl/>
          <w:lang w:bidi="ar"/>
        </w:rPr>
        <w:t xml:space="preserve"> بالتذييل </w:t>
      </w:r>
      <w:r w:rsidRPr="00F6767B">
        <w:rPr>
          <w:rStyle w:val="Appref"/>
        </w:rPr>
        <w:t>30</w:t>
      </w:r>
      <w:r w:rsidRPr="000B50B5">
        <w:rPr>
          <w:rFonts w:hint="cs"/>
          <w:rtl/>
          <w:lang w:bidi="ar"/>
        </w:rPr>
        <w:t>، بشأن الحاجة إلى تنسيق محطة إرسال فضائية في</w:t>
      </w:r>
      <w:r w:rsidRPr="000B50B5">
        <w:rPr>
          <w:rFonts w:hint="eastAsia"/>
          <w:rtl/>
          <w:lang w:bidi="ar"/>
        </w:rPr>
        <w:t> </w:t>
      </w:r>
      <w:r w:rsidRPr="000B50B5">
        <w:rPr>
          <w:rFonts w:hint="cs"/>
          <w:rtl/>
          <w:lang w:bidi="ar"/>
        </w:rPr>
        <w:t xml:space="preserve">الخدمة الثابتة الساتلية في الإقليم </w:t>
      </w:r>
      <w:r w:rsidRPr="00F6767B">
        <w:rPr>
          <w:lang w:bidi="ar"/>
        </w:rPr>
        <w:t>1</w:t>
      </w:r>
      <w:r w:rsidRPr="000B50B5">
        <w:rPr>
          <w:rFonts w:hint="cs"/>
          <w:rtl/>
          <w:lang w:bidi="ar"/>
        </w:rPr>
        <w:t xml:space="preserve"> مع محطة إرسال فضائية في الخدمة الإذاعية الساتلية في الإقليم </w:t>
      </w:r>
      <w:r w:rsidRPr="00F6767B">
        <w:rPr>
          <w:lang w:bidi="ar"/>
        </w:rPr>
        <w:t>2</w:t>
      </w:r>
      <w:r w:rsidRPr="000B50B5">
        <w:rPr>
          <w:rFonts w:hint="cs"/>
          <w:rtl/>
          <w:lang w:bidi="ar"/>
        </w:rPr>
        <w:t xml:space="preserve"> في نطاق التردد</w:t>
      </w:r>
      <w:r w:rsidRPr="000B50B5">
        <w:rPr>
          <w:rFonts w:hint="eastAsia"/>
          <w:rtl/>
        </w:rPr>
        <w:t> </w:t>
      </w:r>
      <w:r w:rsidRPr="000B50B5">
        <w:t>GHz </w:t>
      </w:r>
      <w:r w:rsidRPr="00F6767B">
        <w:t>12</w:t>
      </w:r>
      <w:r w:rsidRPr="000B50B5">
        <w:t>,</w:t>
      </w:r>
      <w:r w:rsidRPr="00F6767B">
        <w:t>7</w:t>
      </w:r>
      <w:r w:rsidRPr="000B50B5">
        <w:noBreakHyphen/>
      </w:r>
      <w:r w:rsidRPr="00F6767B">
        <w:t>12</w:t>
      </w:r>
      <w:r w:rsidRPr="000B50B5">
        <w:t>,</w:t>
      </w:r>
      <w:r w:rsidRPr="00F6767B">
        <w:t>5</w:t>
      </w:r>
      <w:r w:rsidRPr="000B50B5">
        <w:rPr>
          <w:rFonts w:hint="cs"/>
          <w:rtl/>
        </w:rPr>
        <w:t xml:space="preserve"> </w:t>
      </w:r>
      <w:r w:rsidRPr="000B50B5">
        <w:rPr>
          <w:rFonts w:hint="cs"/>
          <w:rtl/>
          <w:lang w:bidi="ar"/>
        </w:rPr>
        <w:t>في موقع مداري أبعد شرق</w:t>
      </w:r>
      <w:r w:rsidR="00F6767B" w:rsidRPr="00F6767B">
        <w:rPr>
          <w:rFonts w:hint="cs"/>
          <w:rtl/>
          <w:lang w:bidi="ar"/>
        </w:rPr>
        <w:t>اً</w:t>
      </w:r>
      <w:r w:rsidRPr="000B50B5">
        <w:rPr>
          <w:rFonts w:hint="cs"/>
          <w:rtl/>
          <w:lang w:bidi="ar"/>
        </w:rPr>
        <w:t xml:space="preserve"> من </w:t>
      </w:r>
      <w:r w:rsidRPr="00F6767B">
        <w:rPr>
          <w:lang w:bidi="ar"/>
        </w:rPr>
        <w:t>54</w:t>
      </w:r>
      <w:r w:rsidRPr="000B50B5">
        <w:rPr>
          <w:rFonts w:hint="cs"/>
          <w:rtl/>
          <w:lang w:bidi="ar"/>
        </w:rPr>
        <w:t xml:space="preserve"> درجة </w:t>
      </w:r>
      <w:r w:rsidRPr="009A7310">
        <w:rPr>
          <w:rtl/>
          <w:lang w:bidi="ar"/>
        </w:rPr>
        <w:t>غرب</w:t>
      </w:r>
      <w:r w:rsidR="00F6767B" w:rsidRPr="009A7310">
        <w:rPr>
          <w:rtl/>
          <w:lang w:bidi="ar"/>
        </w:rPr>
        <w:t>اً</w:t>
      </w:r>
      <w:r w:rsidRPr="009A7310">
        <w:rPr>
          <w:rtl/>
          <w:lang w:bidi="ar"/>
        </w:rPr>
        <w:t xml:space="preserve"> </w:t>
      </w:r>
      <w:r w:rsidRPr="009A7310">
        <w:rPr>
          <w:rFonts w:hint="eastAsia"/>
          <w:rtl/>
        </w:rPr>
        <w:t>ومع</w:t>
      </w:r>
      <w:r w:rsidRPr="009A7310">
        <w:rPr>
          <w:rtl/>
        </w:rPr>
        <w:t xml:space="preserve"> مباعدة مدارية دنيا رأسها مركز الأرض </w:t>
      </w:r>
      <w:r w:rsidRPr="009A7310">
        <w:rPr>
          <w:rFonts w:hint="cs"/>
          <w:rtl/>
        </w:rPr>
        <w:t>تقل</w:t>
      </w:r>
      <w:r w:rsidRPr="009A7310">
        <w:rPr>
          <w:rtl/>
        </w:rPr>
        <w:t xml:space="preserve"> </w:t>
      </w:r>
      <w:r w:rsidRPr="009A7310">
        <w:rPr>
          <w:rFonts w:hint="cs"/>
          <w:rtl/>
        </w:rPr>
        <w:t>ع</w:t>
      </w:r>
      <w:r w:rsidRPr="009A7310">
        <w:rPr>
          <w:rFonts w:hint="eastAsia"/>
          <w:rtl/>
        </w:rPr>
        <w:t>ن</w:t>
      </w:r>
      <w:r w:rsidRPr="009A7310">
        <w:rPr>
          <w:rtl/>
        </w:rPr>
        <w:t xml:space="preserve"> </w:t>
      </w:r>
      <w:r w:rsidRPr="009A7310">
        <w:t>4,2</w:t>
      </w:r>
      <w:r w:rsidRPr="009A7310">
        <w:rPr>
          <w:rtl/>
        </w:rPr>
        <w:t xml:space="preserve"> </w:t>
      </w:r>
      <w:r w:rsidRPr="009A7310">
        <w:rPr>
          <w:rFonts w:hint="eastAsia"/>
          <w:rtl/>
        </w:rPr>
        <w:t>درجة</w:t>
      </w:r>
      <w:r w:rsidRPr="009A7310">
        <w:rPr>
          <w:rFonts w:hint="cs"/>
          <w:rtl/>
        </w:rPr>
        <w:t xml:space="preserve"> </w:t>
      </w:r>
      <w:r w:rsidRPr="009A7310">
        <w:rPr>
          <w:rtl/>
          <w:lang w:bidi="ar"/>
        </w:rPr>
        <w:t xml:space="preserve">وليس </w:t>
      </w:r>
      <w:r w:rsidRPr="009A7310">
        <w:rPr>
          <w:rFonts w:hint="cs"/>
          <w:rtl/>
          <w:lang w:bidi="ar"/>
        </w:rPr>
        <w:t>ضمن حشودها في</w:t>
      </w:r>
      <w:r w:rsidRPr="009A7310">
        <w:rPr>
          <w:rFonts w:hint="eastAsia"/>
          <w:rtl/>
          <w:lang w:bidi="ar"/>
        </w:rPr>
        <w:t> </w:t>
      </w:r>
      <w:r w:rsidRPr="009A7310">
        <w:rPr>
          <w:rFonts w:hint="cs"/>
          <w:rtl/>
          <w:lang w:bidi="ar"/>
        </w:rPr>
        <w:t>خطة التذييل</w:t>
      </w:r>
      <w:r w:rsidRPr="009A7310">
        <w:rPr>
          <w:rFonts w:hint="eastAsia"/>
          <w:rtl/>
          <w:lang w:bidi="ar"/>
        </w:rPr>
        <w:t> </w:t>
      </w:r>
      <w:r w:rsidRPr="009A7310">
        <w:rPr>
          <w:rStyle w:val="Appref"/>
        </w:rPr>
        <w:t>30</w:t>
      </w:r>
      <w:r w:rsidRPr="009A7310">
        <w:rPr>
          <w:rFonts w:hint="cs"/>
          <w:rtl/>
          <w:lang w:bidi="ar"/>
        </w:rPr>
        <w:t xml:space="preserve"> للإقليم </w:t>
      </w:r>
      <w:r w:rsidRPr="009A7310">
        <w:rPr>
          <w:lang w:bidi="ar"/>
        </w:rPr>
        <w:t>2</w:t>
      </w:r>
      <w:r w:rsidR="00B7432C">
        <w:rPr>
          <w:rFonts w:hint="cs"/>
          <w:rtl/>
          <w:lang w:bidi="ar"/>
        </w:rPr>
        <w:t>؛</w:t>
      </w:r>
    </w:p>
    <w:p w14:paraId="242B6478" w14:textId="0F32D897" w:rsidR="002D4779" w:rsidRPr="009A7310" w:rsidRDefault="006E5C24" w:rsidP="002D4779">
      <w:pPr>
        <w:rPr>
          <w:rtl/>
          <w:lang w:bidi="ar-EG"/>
        </w:rPr>
      </w:pPr>
      <w:r w:rsidRPr="009A7310">
        <w:rPr>
          <w:lang w:bidi="ar-EG"/>
        </w:rPr>
        <w:t>3</w:t>
      </w:r>
      <w:r w:rsidRPr="009A7310">
        <w:rPr>
          <w:lang w:bidi="ar-EG"/>
        </w:rPr>
        <w:tab/>
      </w:r>
      <w:r w:rsidRPr="009A7310">
        <w:rPr>
          <w:rFonts w:hint="cs"/>
          <w:rtl/>
          <w:lang w:bidi="ar-EG"/>
        </w:rPr>
        <w:t>أن يستمر تطبيق الشر</w:t>
      </w:r>
      <w:r w:rsidR="00D86728" w:rsidRPr="009A7310">
        <w:rPr>
          <w:rFonts w:hint="cs"/>
          <w:rtl/>
          <w:lang w:bidi="ar-EG"/>
        </w:rPr>
        <w:t>و</w:t>
      </w:r>
      <w:r w:rsidRPr="009A7310">
        <w:rPr>
          <w:rFonts w:hint="cs"/>
          <w:rtl/>
          <w:lang w:bidi="ar-EG"/>
        </w:rPr>
        <w:t>ط الوارد</w:t>
      </w:r>
      <w:r w:rsidR="00D86728" w:rsidRPr="009A7310">
        <w:rPr>
          <w:rFonts w:hint="cs"/>
          <w:rtl/>
          <w:lang w:bidi="ar-EG"/>
        </w:rPr>
        <w:t>ة</w:t>
      </w:r>
      <w:r w:rsidRPr="009A7310">
        <w:rPr>
          <w:rFonts w:hint="cs"/>
          <w:rtl/>
          <w:lang w:bidi="ar-EG"/>
        </w:rPr>
        <w:t xml:space="preserve"> في الملحق </w:t>
      </w:r>
      <w:r w:rsidRPr="009A7310">
        <w:rPr>
          <w:lang w:bidi="ar-EG"/>
        </w:rPr>
        <w:t>4</w:t>
      </w:r>
      <w:r w:rsidRPr="009A7310">
        <w:rPr>
          <w:rFonts w:hint="cs"/>
          <w:rtl/>
          <w:lang w:val="en-GB" w:bidi="ar-EG"/>
        </w:rPr>
        <w:t xml:space="preserve"> بالتذييل </w:t>
      </w:r>
      <w:r w:rsidRPr="009A7310">
        <w:rPr>
          <w:b/>
          <w:bCs/>
          <w:lang w:bidi="ar-EG"/>
        </w:rPr>
        <w:t>30</w:t>
      </w:r>
      <w:r w:rsidRPr="009A7310">
        <w:rPr>
          <w:rFonts w:hint="cs"/>
          <w:rtl/>
          <w:lang w:val="en-GB" w:bidi="ar-EG"/>
        </w:rPr>
        <w:t xml:space="preserve">، باستثناء الحالات المحددة في الفقرتين </w:t>
      </w:r>
      <w:r w:rsidRPr="009A7310">
        <w:rPr>
          <w:lang w:bidi="ar-EG"/>
        </w:rPr>
        <w:t>1</w:t>
      </w:r>
      <w:r w:rsidRPr="009A7310">
        <w:rPr>
          <w:rFonts w:hint="cs"/>
          <w:rtl/>
          <w:lang w:bidi="ar-EG"/>
        </w:rPr>
        <w:t xml:space="preserve"> و</w:t>
      </w:r>
      <w:r w:rsidRPr="009A7310">
        <w:rPr>
          <w:lang w:bidi="ar-EG"/>
        </w:rPr>
        <w:t>2</w:t>
      </w:r>
      <w:r w:rsidRPr="009A7310">
        <w:rPr>
          <w:rFonts w:hint="cs"/>
          <w:rtl/>
          <w:lang w:val="en-GB" w:bidi="ar-EG"/>
        </w:rPr>
        <w:t xml:space="preserve"> من </w:t>
      </w:r>
      <w:r w:rsidRPr="009A7310">
        <w:rPr>
          <w:rFonts w:hint="cs"/>
          <w:i/>
          <w:iCs/>
          <w:rtl/>
          <w:lang w:val="en-GB" w:bidi="ar-EG"/>
        </w:rPr>
        <w:t>يقرر</w:t>
      </w:r>
      <w:r w:rsidRPr="009A7310">
        <w:rPr>
          <w:rFonts w:hint="cs"/>
          <w:rtl/>
          <w:lang w:val="en-GB" w:bidi="ar-EG"/>
        </w:rPr>
        <w:t>.</w:t>
      </w:r>
    </w:p>
    <w:p w14:paraId="2FBA2816" w14:textId="55509268" w:rsidR="002D4779" w:rsidRPr="000B50B5" w:rsidRDefault="006E5C24" w:rsidP="002D4779">
      <w:pPr>
        <w:pStyle w:val="AnnexNo"/>
        <w:keepLines/>
        <w:spacing w:after="360"/>
      </w:pPr>
      <w:r w:rsidRPr="009A7310">
        <w:rPr>
          <w:rFonts w:hint="cs"/>
          <w:rtl/>
        </w:rPr>
        <w:lastRenderedPageBreak/>
        <w:t xml:space="preserve">الملحق </w:t>
      </w:r>
      <w:r w:rsidRPr="009A7310">
        <w:rPr>
          <w:lang w:val="en-US"/>
        </w:rPr>
        <w:t>1</w:t>
      </w:r>
      <w:r w:rsidRPr="009A7310">
        <w:rPr>
          <w:rFonts w:hint="cs"/>
          <w:rtl/>
        </w:rPr>
        <w:t xml:space="preserve"> </w:t>
      </w:r>
      <w:r w:rsidRPr="009A7310">
        <w:rPr>
          <w:rFonts w:hint="cs"/>
          <w:rtl/>
          <w:lang w:bidi="ar"/>
        </w:rPr>
        <w:t>بمشروع القرار</w:t>
      </w:r>
      <w:r w:rsidRPr="000B50B5">
        <w:rPr>
          <w:rFonts w:hint="cs"/>
          <w:rtl/>
          <w:lang w:bidi="ar"/>
        </w:rPr>
        <w:t xml:space="preserve"> الجديد </w:t>
      </w:r>
      <w:r w:rsidRPr="000B50B5">
        <w:t>[</w:t>
      </w:r>
      <w:r>
        <w:t>EUR-</w:t>
      </w:r>
      <w:r w:rsidRPr="000B50B5">
        <w:t>C</w:t>
      </w:r>
      <w:r w:rsidRPr="00F6767B">
        <w:rPr>
          <w:lang w:val="en-US"/>
        </w:rPr>
        <w:t>14</w:t>
      </w:r>
      <w:r w:rsidRPr="000B50B5">
        <w:t>-LIMITA</w:t>
      </w:r>
      <w:r w:rsidRPr="00F6767B">
        <w:rPr>
          <w:lang w:val="en-US"/>
        </w:rPr>
        <w:t>1</w:t>
      </w:r>
      <w:r w:rsidRPr="000B50B5">
        <w:t>A</w:t>
      </w:r>
      <w:r w:rsidRPr="00F6767B">
        <w:rPr>
          <w:lang w:val="en-US"/>
        </w:rPr>
        <w:t>2</w:t>
      </w:r>
      <w:r w:rsidRPr="000B50B5">
        <w:t>] (WRC</w:t>
      </w:r>
      <w:r w:rsidRPr="000B50B5">
        <w:noBreakHyphen/>
      </w:r>
      <w:r w:rsidRPr="00F6767B">
        <w:rPr>
          <w:lang w:val="en-US"/>
        </w:rPr>
        <w:t>19</w:t>
      </w:r>
      <w:r w:rsidRPr="000B50B5">
        <w:t>)</w:t>
      </w:r>
    </w:p>
    <w:p w14:paraId="13A09B54" w14:textId="609A1F3E" w:rsidR="002D4779" w:rsidRPr="000B50B5" w:rsidRDefault="006E5C24" w:rsidP="002D4779">
      <w:pPr>
        <w:keepLines/>
        <w:rPr>
          <w:spacing w:val="-2"/>
          <w:rtl/>
          <w:lang w:bidi="ar"/>
        </w:rPr>
      </w:pPr>
      <w:r w:rsidRPr="000B50B5">
        <w:rPr>
          <w:rFonts w:hint="cs"/>
          <w:spacing w:val="-2"/>
          <w:rtl/>
          <w:lang w:bidi="ar"/>
        </w:rPr>
        <w:t xml:space="preserve">فيما يتعلق بالفقرات </w:t>
      </w:r>
      <w:r w:rsidRPr="00F6767B">
        <w:rPr>
          <w:spacing w:val="-2"/>
          <w:lang w:bidi="ar"/>
        </w:rPr>
        <w:t>1</w:t>
      </w:r>
      <w:r w:rsidRPr="000B50B5">
        <w:rPr>
          <w:spacing w:val="-2"/>
          <w:lang w:bidi="ar"/>
        </w:rPr>
        <w:t>.</w:t>
      </w:r>
      <w:r w:rsidRPr="00F6767B">
        <w:rPr>
          <w:spacing w:val="-2"/>
          <w:lang w:bidi="ar"/>
        </w:rPr>
        <w:t>7</w:t>
      </w:r>
      <w:r w:rsidRPr="000B50B5">
        <w:rPr>
          <w:rFonts w:hint="cs"/>
          <w:spacing w:val="-2"/>
          <w:rtl/>
          <w:lang w:bidi="ar"/>
        </w:rPr>
        <w:t xml:space="preserve"> </w:t>
      </w:r>
      <w:r w:rsidRPr="000B50B5">
        <w:rPr>
          <w:rFonts w:hint="cs"/>
          <w:i/>
          <w:iCs/>
          <w:spacing w:val="-2"/>
          <w:rtl/>
          <w:lang w:bidi="ar"/>
        </w:rPr>
        <w:t>أ)</w:t>
      </w:r>
      <w:r w:rsidRPr="000B50B5">
        <w:rPr>
          <w:rFonts w:hint="cs"/>
          <w:spacing w:val="-2"/>
          <w:rtl/>
          <w:lang w:bidi="ar"/>
        </w:rPr>
        <w:t xml:space="preserve"> </w:t>
      </w:r>
      <w:r w:rsidRPr="000B50B5">
        <w:rPr>
          <w:rFonts w:hint="cs"/>
          <w:color w:val="000000" w:themeColor="text1"/>
          <w:rtl/>
          <w:lang w:bidi="ar-EG"/>
        </w:rPr>
        <w:t>و</w:t>
      </w:r>
      <w:r w:rsidRPr="00F6767B">
        <w:rPr>
          <w:color w:val="000000" w:themeColor="text1"/>
          <w:lang w:bidi="ar"/>
        </w:rPr>
        <w:t>1</w:t>
      </w:r>
      <w:r w:rsidRPr="000B50B5">
        <w:rPr>
          <w:lang w:bidi="ar"/>
        </w:rPr>
        <w:t>.</w:t>
      </w:r>
      <w:r w:rsidRPr="00F6767B">
        <w:rPr>
          <w:lang w:bidi="ar"/>
        </w:rPr>
        <w:t>2</w:t>
      </w:r>
      <w:r w:rsidRPr="000B50B5">
        <w:rPr>
          <w:lang w:bidi="ar"/>
        </w:rPr>
        <w:t>.</w:t>
      </w:r>
      <w:r w:rsidRPr="00F6767B">
        <w:rPr>
          <w:lang w:bidi="ar"/>
        </w:rPr>
        <w:t>7</w:t>
      </w:r>
      <w:r w:rsidRPr="000B50B5">
        <w:rPr>
          <w:rFonts w:hint="cs"/>
          <w:rtl/>
        </w:rPr>
        <w:t xml:space="preserve"> </w:t>
      </w:r>
      <w:r w:rsidRPr="000B50B5">
        <w:rPr>
          <w:rFonts w:hint="cs"/>
          <w:i/>
          <w:iCs/>
          <w:rtl/>
          <w:lang w:bidi="ar"/>
        </w:rPr>
        <w:t>أ)</w:t>
      </w:r>
      <w:r w:rsidRPr="000B50B5">
        <w:rPr>
          <w:rFonts w:hint="cs"/>
          <w:rtl/>
          <w:lang w:bidi="ar"/>
        </w:rPr>
        <w:t xml:space="preserve"> </w:t>
      </w:r>
      <w:r w:rsidRPr="000B50B5">
        <w:rPr>
          <w:rFonts w:hint="cs"/>
          <w:spacing w:val="-2"/>
          <w:rtl/>
          <w:lang w:bidi="ar"/>
        </w:rPr>
        <w:t>و</w:t>
      </w:r>
      <w:r w:rsidRPr="00F6767B">
        <w:rPr>
          <w:spacing w:val="-2"/>
          <w:lang w:bidi="ar"/>
        </w:rPr>
        <w:t>1</w:t>
      </w:r>
      <w:r w:rsidRPr="000B50B5">
        <w:rPr>
          <w:spacing w:val="-2"/>
          <w:lang w:bidi="ar"/>
        </w:rPr>
        <w:t>.</w:t>
      </w:r>
      <w:r w:rsidRPr="00F6767B">
        <w:rPr>
          <w:spacing w:val="-2"/>
          <w:lang w:bidi="ar"/>
        </w:rPr>
        <w:t>2</w:t>
      </w:r>
      <w:r w:rsidRPr="000B50B5">
        <w:rPr>
          <w:spacing w:val="-2"/>
          <w:lang w:bidi="ar"/>
        </w:rPr>
        <w:t>.</w:t>
      </w:r>
      <w:r w:rsidRPr="00F6767B">
        <w:rPr>
          <w:spacing w:val="-2"/>
          <w:lang w:bidi="ar"/>
        </w:rPr>
        <w:t>7</w:t>
      </w:r>
      <w:r w:rsidRPr="000B50B5">
        <w:rPr>
          <w:rFonts w:hint="cs"/>
          <w:i/>
          <w:iCs/>
          <w:spacing w:val="-2"/>
          <w:rtl/>
          <w:lang w:bidi="ar"/>
        </w:rPr>
        <w:t>ب)</w:t>
      </w:r>
      <w:r w:rsidRPr="000B50B5">
        <w:rPr>
          <w:rFonts w:hint="cs"/>
          <w:spacing w:val="-2"/>
          <w:rtl/>
          <w:lang w:bidi="ar"/>
        </w:rPr>
        <w:t xml:space="preserve"> و</w:t>
      </w:r>
      <w:r w:rsidRPr="00F6767B">
        <w:rPr>
          <w:spacing w:val="-2"/>
          <w:lang w:bidi="ar"/>
        </w:rPr>
        <w:t>1</w:t>
      </w:r>
      <w:r w:rsidRPr="000B50B5">
        <w:rPr>
          <w:spacing w:val="-2"/>
          <w:lang w:bidi="ar"/>
        </w:rPr>
        <w:t>.</w:t>
      </w:r>
      <w:r w:rsidRPr="00F6767B">
        <w:rPr>
          <w:spacing w:val="-2"/>
          <w:lang w:bidi="ar"/>
        </w:rPr>
        <w:t>2</w:t>
      </w:r>
      <w:r w:rsidRPr="000B50B5">
        <w:rPr>
          <w:spacing w:val="-2"/>
          <w:lang w:bidi="ar"/>
        </w:rPr>
        <w:t>.</w:t>
      </w:r>
      <w:r w:rsidRPr="00F6767B">
        <w:rPr>
          <w:spacing w:val="-2"/>
          <w:lang w:bidi="ar"/>
        </w:rPr>
        <w:t>7</w:t>
      </w:r>
      <w:r w:rsidRPr="000B50B5">
        <w:rPr>
          <w:rFonts w:hint="cs"/>
          <w:i/>
          <w:iCs/>
          <w:spacing w:val="-2"/>
          <w:rtl/>
          <w:lang w:bidi="ar"/>
        </w:rPr>
        <w:t>ج)</w:t>
      </w:r>
      <w:r w:rsidRPr="000B50B5">
        <w:rPr>
          <w:rFonts w:hint="cs"/>
          <w:spacing w:val="-2"/>
          <w:rtl/>
          <w:lang w:bidi="ar"/>
        </w:rPr>
        <w:t xml:space="preserve"> من المادة </w:t>
      </w:r>
      <w:r w:rsidRPr="00F6767B">
        <w:rPr>
          <w:spacing w:val="-2"/>
          <w:lang w:bidi="ar"/>
        </w:rPr>
        <w:t>7</w:t>
      </w:r>
      <w:r w:rsidRPr="000B50B5">
        <w:rPr>
          <w:rFonts w:hint="cs"/>
          <w:spacing w:val="-2"/>
          <w:rtl/>
          <w:lang w:bidi="ar"/>
        </w:rPr>
        <w:t xml:space="preserve"> بالتذييل </w:t>
      </w:r>
      <w:r w:rsidRPr="00F6767B">
        <w:rPr>
          <w:b/>
          <w:bCs/>
          <w:spacing w:val="-2"/>
          <w:lang w:bidi="ar"/>
        </w:rPr>
        <w:t>30</w:t>
      </w:r>
      <w:r w:rsidRPr="000B50B5">
        <w:rPr>
          <w:rFonts w:hint="cs"/>
          <w:spacing w:val="-2"/>
          <w:rtl/>
          <w:lang w:bidi="ar"/>
        </w:rPr>
        <w:t xml:space="preserve">، يلزم تنسيق محطة إرسال فضائية في الخدمة الثابتة الساتلية </w:t>
      </w:r>
      <w:r w:rsidRPr="000B50B5">
        <w:rPr>
          <w:spacing w:val="-2"/>
          <w:lang w:bidi="ar"/>
        </w:rPr>
        <w:t>(FSS)</w:t>
      </w:r>
      <w:r w:rsidRPr="000B50B5">
        <w:rPr>
          <w:rFonts w:hint="cs"/>
          <w:spacing w:val="-2"/>
          <w:rtl/>
          <w:lang w:bidi="ar-EG"/>
        </w:rPr>
        <w:t xml:space="preserve"> </w:t>
      </w:r>
      <w:r w:rsidRPr="000B50B5">
        <w:rPr>
          <w:rFonts w:hint="cs"/>
          <w:spacing w:val="-2"/>
          <w:rtl/>
          <w:lang w:bidi="ar"/>
        </w:rPr>
        <w:t xml:space="preserve">(فضاء-أرض) في الإقليم </w:t>
      </w:r>
      <w:r w:rsidRPr="00F6767B">
        <w:rPr>
          <w:spacing w:val="-2"/>
          <w:lang w:bidi="ar"/>
        </w:rPr>
        <w:t>2</w:t>
      </w:r>
      <w:r w:rsidRPr="000B50B5">
        <w:rPr>
          <w:rFonts w:hint="cs"/>
          <w:spacing w:val="-2"/>
          <w:rtl/>
          <w:lang w:bidi="ar"/>
        </w:rPr>
        <w:t xml:space="preserve"> مع </w:t>
      </w:r>
      <w:r w:rsidRPr="000B50B5">
        <w:rPr>
          <w:rFonts w:hint="cs"/>
          <w:rtl/>
          <w:lang w:bidi="ar"/>
        </w:rPr>
        <w:t xml:space="preserve">محطة في الخدمة </w:t>
      </w:r>
      <w:r w:rsidRPr="000B50B5">
        <w:rPr>
          <w:rFonts w:hint="eastAsia"/>
          <w:rtl/>
          <w:lang w:bidi="ar"/>
        </w:rPr>
        <w:t>الإذاعية</w:t>
      </w:r>
      <w:r w:rsidRPr="000B50B5">
        <w:rPr>
          <w:rtl/>
          <w:lang w:bidi="ar"/>
        </w:rPr>
        <w:t xml:space="preserve"> </w:t>
      </w:r>
      <w:r w:rsidRPr="000B50B5">
        <w:rPr>
          <w:rFonts w:hint="eastAsia"/>
          <w:rtl/>
          <w:lang w:bidi="ar"/>
        </w:rPr>
        <w:t>الساتلية</w:t>
      </w:r>
      <w:r w:rsidRPr="000B50B5">
        <w:rPr>
          <w:rFonts w:hint="cs"/>
          <w:rtl/>
          <w:lang w:bidi="ar"/>
        </w:rPr>
        <w:t xml:space="preserve"> </w:t>
      </w:r>
      <w:r w:rsidRPr="000B50B5">
        <w:rPr>
          <w:rFonts w:hint="cs"/>
          <w:spacing w:val="-2"/>
          <w:rtl/>
          <w:lang w:bidi="ar"/>
        </w:rPr>
        <w:t xml:space="preserve">تخدم منطقة في الإقليم </w:t>
      </w:r>
      <w:r w:rsidRPr="00F6767B">
        <w:rPr>
          <w:spacing w:val="-2"/>
          <w:lang w:bidi="ar"/>
        </w:rPr>
        <w:t>1</w:t>
      </w:r>
      <w:r w:rsidRPr="000B50B5">
        <w:rPr>
          <w:rFonts w:hint="cs"/>
          <w:spacing w:val="-2"/>
          <w:rtl/>
          <w:lang w:bidi="ar"/>
        </w:rPr>
        <w:t xml:space="preserve"> ويستخدم تخصيص تردد في </w:t>
      </w:r>
      <w:r w:rsidRPr="000B50B5">
        <w:rPr>
          <w:rFonts w:hint="cs"/>
          <w:rtl/>
          <w:lang w:bidi="ar"/>
        </w:rPr>
        <w:t>نطاق التردد</w:t>
      </w:r>
      <w:r w:rsidRPr="000B50B5">
        <w:rPr>
          <w:rFonts w:hint="eastAsia"/>
          <w:rtl/>
        </w:rPr>
        <w:t> </w:t>
      </w:r>
      <w:r w:rsidRPr="000B50B5">
        <w:rPr>
          <w:spacing w:val="-2"/>
        </w:rPr>
        <w:t>GHz </w:t>
      </w:r>
      <w:r w:rsidRPr="00F6767B">
        <w:rPr>
          <w:spacing w:val="-2"/>
        </w:rPr>
        <w:t>12</w:t>
      </w:r>
      <w:r w:rsidRPr="000B50B5">
        <w:rPr>
          <w:spacing w:val="-2"/>
        </w:rPr>
        <w:t>,</w:t>
      </w:r>
      <w:r w:rsidRPr="00F6767B">
        <w:rPr>
          <w:spacing w:val="-2"/>
        </w:rPr>
        <w:t>2</w:t>
      </w:r>
      <w:r w:rsidRPr="000B50B5">
        <w:rPr>
          <w:spacing w:val="-2"/>
        </w:rPr>
        <w:noBreakHyphen/>
      </w:r>
      <w:r w:rsidRPr="00F6767B">
        <w:rPr>
          <w:spacing w:val="-2"/>
        </w:rPr>
        <w:t>11</w:t>
      </w:r>
      <w:r w:rsidRPr="000B50B5">
        <w:rPr>
          <w:spacing w:val="-2"/>
        </w:rPr>
        <w:t>,</w:t>
      </w:r>
      <w:r w:rsidRPr="00F6767B">
        <w:rPr>
          <w:spacing w:val="-2"/>
        </w:rPr>
        <w:t>7</w:t>
      </w:r>
      <w:r w:rsidRPr="000B50B5">
        <w:rPr>
          <w:rFonts w:hint="cs"/>
          <w:spacing w:val="-2"/>
          <w:rtl/>
          <w:lang w:bidi="ar"/>
        </w:rPr>
        <w:t xml:space="preserve"> في موقع مداري اسمي أبعد غرب</w:t>
      </w:r>
      <w:r w:rsidR="00F6767B" w:rsidRPr="00F6767B">
        <w:rPr>
          <w:rFonts w:hint="cs"/>
          <w:spacing w:val="-2"/>
          <w:rtl/>
          <w:lang w:bidi="ar"/>
        </w:rPr>
        <w:t>اً</w:t>
      </w:r>
      <w:r w:rsidRPr="000B50B5">
        <w:rPr>
          <w:rFonts w:hint="cs"/>
          <w:spacing w:val="-2"/>
          <w:rtl/>
          <w:lang w:bidi="ar"/>
        </w:rPr>
        <w:t xml:space="preserve"> من </w:t>
      </w:r>
      <w:r w:rsidRPr="00F6767B">
        <w:rPr>
          <w:spacing w:val="-2"/>
          <w:lang w:bidi="ar"/>
        </w:rPr>
        <w:t>37</w:t>
      </w:r>
      <w:r w:rsidRPr="000B50B5">
        <w:rPr>
          <w:spacing w:val="-2"/>
          <w:lang w:bidi="ar"/>
        </w:rPr>
        <w:t>,</w:t>
      </w:r>
      <w:r w:rsidRPr="00F6767B">
        <w:rPr>
          <w:spacing w:val="-2"/>
          <w:lang w:bidi="ar"/>
        </w:rPr>
        <w:t>2</w:t>
      </w:r>
      <w:r w:rsidRPr="000B50B5">
        <w:rPr>
          <w:rFonts w:hint="cs"/>
          <w:spacing w:val="-2"/>
          <w:rtl/>
        </w:rPr>
        <w:t xml:space="preserve"> </w:t>
      </w:r>
      <w:r w:rsidRPr="000B50B5">
        <w:rPr>
          <w:rFonts w:hint="cs"/>
          <w:spacing w:val="-2"/>
          <w:rtl/>
          <w:lang w:bidi="ar"/>
        </w:rPr>
        <w:t>درجة غرب</w:t>
      </w:r>
      <w:r w:rsidR="00F6767B" w:rsidRPr="00F6767B">
        <w:rPr>
          <w:rFonts w:hint="cs"/>
          <w:spacing w:val="-2"/>
          <w:rtl/>
          <w:lang w:bidi="ar"/>
        </w:rPr>
        <w:t>اً</w:t>
      </w:r>
      <w:r w:rsidRPr="000B50B5">
        <w:rPr>
          <w:rFonts w:hint="cs"/>
          <w:spacing w:val="-2"/>
          <w:rtl/>
          <w:lang w:bidi="ar"/>
        </w:rPr>
        <w:t xml:space="preserve"> من </w:t>
      </w:r>
      <w:r w:rsidRPr="00F6767B">
        <w:rPr>
          <w:spacing w:val="-2"/>
          <w:lang w:bidi="ar"/>
        </w:rPr>
        <w:t>37</w:t>
      </w:r>
      <w:r w:rsidRPr="000B50B5">
        <w:rPr>
          <w:spacing w:val="-2"/>
          <w:lang w:bidi="ar"/>
        </w:rPr>
        <w:t>,</w:t>
      </w:r>
      <w:r w:rsidRPr="00F6767B">
        <w:rPr>
          <w:spacing w:val="-2"/>
          <w:lang w:bidi="ar"/>
        </w:rPr>
        <w:t>2</w:t>
      </w:r>
      <w:r w:rsidRPr="000B50B5">
        <w:rPr>
          <w:rFonts w:hint="cs"/>
          <w:spacing w:val="-2"/>
          <w:rtl/>
        </w:rPr>
        <w:t xml:space="preserve"> </w:t>
      </w:r>
      <w:r w:rsidRPr="000B50B5">
        <w:rPr>
          <w:rFonts w:hint="cs"/>
          <w:spacing w:val="-2"/>
          <w:rtl/>
          <w:lang w:bidi="ar"/>
        </w:rPr>
        <w:t>درجة غرب</w:t>
      </w:r>
      <w:r w:rsidR="00F6767B" w:rsidRPr="00F6767B">
        <w:rPr>
          <w:rFonts w:hint="cs"/>
          <w:spacing w:val="-2"/>
          <w:rtl/>
          <w:lang w:bidi="ar"/>
        </w:rPr>
        <w:t>اً</w:t>
      </w:r>
      <w:r w:rsidRPr="000B50B5">
        <w:rPr>
          <w:rFonts w:hint="cs"/>
          <w:spacing w:val="-2"/>
          <w:rtl/>
          <w:lang w:bidi="ar"/>
        </w:rPr>
        <w:t xml:space="preserve"> عندما تزيد كثافة تدفق القدرة في الخدمة الإذاعية الساتلية، في ظروف انتشار مفترضة في الفضاء الحر، في أي نقطة اختبار </w:t>
      </w:r>
      <w:r w:rsidRPr="000B50B5">
        <w:rPr>
          <w:rFonts w:hint="eastAsia"/>
          <w:spacing w:val="-2"/>
          <w:rtl/>
          <w:lang w:bidi="ar"/>
        </w:rPr>
        <w:t>ضمن</w:t>
      </w:r>
      <w:r w:rsidRPr="000B50B5">
        <w:rPr>
          <w:rFonts w:hint="cs"/>
          <w:spacing w:val="-2"/>
          <w:rtl/>
          <w:lang w:bidi="ar"/>
        </w:rPr>
        <w:t xml:space="preserve"> منطقة خدمة تخصيصات التردد المتراكبة القيم التالية:</w:t>
      </w:r>
    </w:p>
    <w:p w14:paraId="137395FF" w14:textId="5913636E"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147</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lang w:val="en-GB"/>
        </w:rPr>
        <w:tab/>
      </w:r>
      <w:r w:rsidRPr="000B50B5">
        <w:rPr>
          <w:rFonts w:cs="Times New Roman"/>
          <w:sz w:val="24"/>
          <w:szCs w:val="24"/>
          <w:lang w:val="en-GB"/>
        </w:rPr>
        <w:tab/>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0</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0</w:t>
      </w:r>
      <w:r w:rsidR="001C10ED">
        <w:rPr>
          <w:rFonts w:cs="Times New Roman"/>
          <w:sz w:val="24"/>
          <w:szCs w:val="24"/>
          <w:lang w:val="en-GB"/>
        </w:rPr>
        <w:t>,</w:t>
      </w:r>
      <w:r w:rsidRPr="00F6767B">
        <w:rPr>
          <w:rFonts w:cs="Times New Roman"/>
          <w:sz w:val="24"/>
          <w:szCs w:val="24"/>
        </w:rPr>
        <w:t>23</w:t>
      </w:r>
      <w:r w:rsidRPr="000B50B5">
        <w:rPr>
          <w:rFonts w:cs="Times New Roman"/>
          <w:sz w:val="24"/>
          <w:szCs w:val="24"/>
          <w:lang w:val="en-GB"/>
        </w:rPr>
        <w:t>° </w:t>
      </w:r>
    </w:p>
    <w:p w14:paraId="544E1F1E" w14:textId="23C67F25"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135</w:t>
      </w:r>
      <w:r w:rsidR="00E509A1">
        <w:rPr>
          <w:rFonts w:cs="Times New Roman"/>
          <w:sz w:val="24"/>
          <w:szCs w:val="24"/>
          <w:lang w:val="en-GB"/>
        </w:rPr>
        <w:t>,</w:t>
      </w:r>
      <w:r w:rsidRPr="00F6767B">
        <w:rPr>
          <w:rFonts w:cs="Times New Roman"/>
          <w:sz w:val="24"/>
          <w:szCs w:val="24"/>
        </w:rPr>
        <w:t>7</w:t>
      </w:r>
      <w:r w:rsidRPr="000B50B5">
        <w:rPr>
          <w:rFonts w:cs="Times New Roman"/>
          <w:sz w:val="24"/>
          <w:szCs w:val="24"/>
          <w:lang w:val="en-GB"/>
        </w:rPr>
        <w:t xml:space="preserve"> + </w:t>
      </w:r>
      <w:r w:rsidRPr="00F6767B">
        <w:rPr>
          <w:rFonts w:cs="Times New Roman"/>
          <w:sz w:val="24"/>
          <w:szCs w:val="24"/>
        </w:rPr>
        <w:t>17</w:t>
      </w:r>
      <w:r w:rsidR="00E509A1">
        <w:rPr>
          <w:rFonts w:cs="Times New Roman"/>
          <w:sz w:val="24"/>
          <w:szCs w:val="24"/>
          <w:lang w:val="en-GB"/>
        </w:rPr>
        <w:t>,</w:t>
      </w:r>
      <w:r w:rsidRPr="00F6767B">
        <w:rPr>
          <w:rFonts w:cs="Times New Roman"/>
          <w:sz w:val="24"/>
          <w:szCs w:val="24"/>
        </w:rPr>
        <w:t>74</w:t>
      </w:r>
      <w:r w:rsidRPr="000B50B5">
        <w:rPr>
          <w:rFonts w:cs="Times New Roman"/>
          <w:sz w:val="24"/>
          <w:szCs w:val="24"/>
          <w:lang w:val="en-GB"/>
        </w:rPr>
        <w:t xml:space="preserve">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0</w:t>
      </w:r>
      <w:r w:rsidR="001C10ED">
        <w:rPr>
          <w:rFonts w:cs="Times New Roman"/>
          <w:sz w:val="24"/>
          <w:szCs w:val="24"/>
          <w:lang w:val="en-GB"/>
        </w:rPr>
        <w:t>,</w:t>
      </w:r>
      <w:r w:rsidRPr="00F6767B">
        <w:rPr>
          <w:rFonts w:cs="Times New Roman"/>
          <w:sz w:val="24"/>
          <w:szCs w:val="24"/>
        </w:rPr>
        <w:t>23</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2</w:t>
      </w:r>
      <w:r w:rsidR="001C10ED">
        <w:rPr>
          <w:rFonts w:cs="Times New Roman"/>
          <w:sz w:val="24"/>
          <w:szCs w:val="24"/>
          <w:lang w:val="en-GB"/>
        </w:rPr>
        <w:t>,</w:t>
      </w:r>
      <w:r w:rsidRPr="00F6767B">
        <w:rPr>
          <w:rFonts w:cs="Times New Roman"/>
          <w:sz w:val="24"/>
          <w:szCs w:val="24"/>
        </w:rPr>
        <w:t>0</w:t>
      </w:r>
      <w:r w:rsidRPr="000B50B5">
        <w:rPr>
          <w:rFonts w:cs="Times New Roman"/>
          <w:sz w:val="24"/>
          <w:szCs w:val="24"/>
          <w:lang w:val="en-GB"/>
        </w:rPr>
        <w:t>° </w:t>
      </w:r>
    </w:p>
    <w:p w14:paraId="540CA6AD" w14:textId="1C258BA4"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136</w:t>
      </w:r>
      <w:r w:rsidR="00E509A1">
        <w:rPr>
          <w:rFonts w:cs="Times New Roman"/>
          <w:sz w:val="24"/>
          <w:szCs w:val="24"/>
          <w:lang w:val="en-GB"/>
        </w:rPr>
        <w:t>,</w:t>
      </w:r>
      <w:r w:rsidRPr="00F6767B">
        <w:rPr>
          <w:rFonts w:cs="Times New Roman"/>
          <w:sz w:val="24"/>
          <w:szCs w:val="24"/>
        </w:rPr>
        <w:t>7</w:t>
      </w:r>
      <w:r w:rsidRPr="000B50B5">
        <w:rPr>
          <w:rFonts w:cs="Times New Roman"/>
          <w:sz w:val="24"/>
          <w:szCs w:val="24"/>
          <w:lang w:val="en-GB"/>
        </w:rPr>
        <w:t xml:space="preserve"> + </w:t>
      </w:r>
      <w:r w:rsidRPr="00F6767B">
        <w:rPr>
          <w:rFonts w:cs="Times New Roman"/>
          <w:sz w:val="24"/>
          <w:szCs w:val="24"/>
        </w:rPr>
        <w:t>1</w:t>
      </w:r>
      <w:r w:rsidR="00E509A1">
        <w:rPr>
          <w:rFonts w:cs="Times New Roman"/>
          <w:sz w:val="24"/>
          <w:szCs w:val="24"/>
          <w:lang w:val="en-GB"/>
        </w:rPr>
        <w:t>,</w:t>
      </w:r>
      <w:r w:rsidRPr="00F6767B">
        <w:rPr>
          <w:rFonts w:cs="Times New Roman"/>
          <w:sz w:val="24"/>
          <w:szCs w:val="24"/>
        </w:rPr>
        <w:t>66</w:t>
      </w:r>
      <w:r w:rsidRPr="000B50B5">
        <w:rPr>
          <w:rFonts w:cs="Times New Roman"/>
          <w:sz w:val="24"/>
          <w:szCs w:val="24"/>
          <w:lang w:val="en-GB"/>
        </w:rPr>
        <w:t xml:space="preserve"> </w:t>
      </w:r>
      <w:r w:rsidRPr="000B50B5">
        <w:rPr>
          <w:rFonts w:ascii="Symbol" w:hAnsi="Symbol" w:cs="Times New Roman"/>
          <w:sz w:val="24"/>
          <w:szCs w:val="24"/>
          <w:lang w:val="en-GB"/>
        </w:rPr>
        <w:t></w:t>
      </w:r>
      <w:r w:rsidRPr="00F6767B">
        <w:rPr>
          <w:rFonts w:cs="Times New Roman"/>
          <w:sz w:val="24"/>
          <w:szCs w:val="24"/>
          <w:vertAlign w:val="superscript"/>
        </w:rPr>
        <w:t>2</w:t>
      </w:r>
      <w:r w:rsidRPr="000B50B5">
        <w:rPr>
          <w:rFonts w:cs="Times New Roman"/>
          <w:sz w:val="24"/>
          <w:szCs w:val="24"/>
          <w:vertAlign w:val="superscript"/>
          <w:lang w:val="en-GB"/>
        </w:rPr>
        <w:t xml:space="preserve"> </w:t>
      </w:r>
      <w:r w:rsidRPr="000B50B5">
        <w:rPr>
          <w:rFonts w:cs="Times New Roman"/>
          <w:sz w:val="24"/>
          <w:szCs w:val="24"/>
          <w:vertAlign w:val="superscript"/>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2</w:t>
      </w:r>
      <w:r w:rsidR="001C10ED">
        <w:rPr>
          <w:rFonts w:cs="Times New Roman"/>
          <w:sz w:val="24"/>
          <w:szCs w:val="24"/>
          <w:lang w:val="en-GB"/>
        </w:rPr>
        <w:t>,</w:t>
      </w:r>
      <w:r w:rsidRPr="00F6767B">
        <w:rPr>
          <w:rFonts w:cs="Times New Roman"/>
          <w:sz w:val="24"/>
          <w:szCs w:val="24"/>
        </w:rPr>
        <w:t>0</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 xml:space="preserve"> </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3</w:t>
      </w:r>
      <w:r w:rsidR="001C10ED">
        <w:rPr>
          <w:rFonts w:cs="Times New Roman"/>
          <w:sz w:val="24"/>
          <w:szCs w:val="24"/>
          <w:lang w:val="en-GB"/>
        </w:rPr>
        <w:t>,</w:t>
      </w:r>
      <w:r w:rsidRPr="00F6767B">
        <w:rPr>
          <w:rFonts w:cs="Times New Roman"/>
          <w:sz w:val="24"/>
          <w:szCs w:val="24"/>
        </w:rPr>
        <w:t>59</w:t>
      </w:r>
      <w:r w:rsidRPr="000B50B5">
        <w:rPr>
          <w:rFonts w:cs="Times New Roman"/>
          <w:sz w:val="24"/>
          <w:szCs w:val="24"/>
          <w:lang w:val="en-GB"/>
        </w:rPr>
        <w:t>° </w:t>
      </w:r>
    </w:p>
    <w:p w14:paraId="04632074" w14:textId="63000B0D"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right="-421"/>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129</w:t>
      </w:r>
      <w:r w:rsidR="00E509A1">
        <w:rPr>
          <w:rFonts w:cs="Times New Roman"/>
          <w:sz w:val="24"/>
          <w:szCs w:val="24"/>
          <w:lang w:val="en-GB"/>
        </w:rPr>
        <w:t>,</w:t>
      </w:r>
      <w:r w:rsidRPr="00F6767B">
        <w:rPr>
          <w:rFonts w:cs="Times New Roman"/>
          <w:sz w:val="24"/>
          <w:szCs w:val="24"/>
        </w:rPr>
        <w:t>2</w:t>
      </w:r>
      <w:r w:rsidRPr="000B50B5">
        <w:rPr>
          <w:rFonts w:cs="Times New Roman"/>
          <w:sz w:val="24"/>
          <w:szCs w:val="24"/>
          <w:lang w:val="en-GB"/>
        </w:rPr>
        <w:t xml:space="preserve"> + </w:t>
      </w:r>
      <w:r w:rsidRPr="00F6767B">
        <w:rPr>
          <w:rFonts w:cs="Times New Roman"/>
          <w:sz w:val="24"/>
          <w:szCs w:val="24"/>
        </w:rPr>
        <w:t>25</w:t>
      </w:r>
      <w:r w:rsidRPr="000B50B5">
        <w:rPr>
          <w:rFonts w:cs="Times New Roman"/>
          <w:sz w:val="24"/>
          <w:szCs w:val="24"/>
          <w:lang w:val="en-GB"/>
        </w:rPr>
        <w:t xml:space="preserve">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3</w:t>
      </w:r>
      <w:r w:rsidR="001C10ED">
        <w:rPr>
          <w:rFonts w:cs="Times New Roman"/>
          <w:sz w:val="24"/>
          <w:szCs w:val="24"/>
          <w:lang w:val="en-GB"/>
        </w:rPr>
        <w:t>,</w:t>
      </w:r>
      <w:r w:rsidRPr="00F6767B">
        <w:rPr>
          <w:rFonts w:cs="Times New Roman"/>
          <w:sz w:val="24"/>
          <w:szCs w:val="24"/>
        </w:rPr>
        <w:t>59</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4</w:t>
      </w:r>
      <w:r w:rsidR="001C10ED">
        <w:rPr>
          <w:rFonts w:cs="Times New Roman"/>
          <w:sz w:val="24"/>
          <w:szCs w:val="24"/>
          <w:lang w:val="en-GB"/>
        </w:rPr>
        <w:t>,</w:t>
      </w:r>
      <w:r w:rsidRPr="00F6767B">
        <w:rPr>
          <w:rFonts w:cs="Times New Roman"/>
          <w:sz w:val="24"/>
          <w:szCs w:val="24"/>
        </w:rPr>
        <w:t>2</w:t>
      </w:r>
      <w:r w:rsidRPr="000B50B5">
        <w:rPr>
          <w:rFonts w:cs="Times New Roman"/>
          <w:sz w:val="24"/>
          <w:szCs w:val="24"/>
          <w:lang w:val="en-GB"/>
        </w:rPr>
        <w:t>° </w:t>
      </w:r>
    </w:p>
    <w:p w14:paraId="69E0C14E" w14:textId="77777777" w:rsidR="002D4779" w:rsidRPr="000B50B5" w:rsidRDefault="006E5C24" w:rsidP="002D4779">
      <w:pPr>
        <w:spacing w:before="240"/>
        <w:rPr>
          <w:rtl/>
          <w:lang w:bidi="ar-EG"/>
        </w:rPr>
      </w:pPr>
      <w:r w:rsidRPr="000B50B5">
        <w:rPr>
          <w:rtl/>
          <w:lang w:bidi="ar-EG"/>
        </w:rPr>
        <w:t xml:space="preserve">حيث تمثل </w:t>
      </w:r>
      <w:r w:rsidRPr="000B50B5">
        <w:rPr>
          <w:rFonts w:ascii="Symbol" w:hAnsi="Symbol" w:cs="Times New Roman"/>
          <w:sz w:val="24"/>
          <w:szCs w:val="24"/>
          <w:lang w:val="en-GB"/>
        </w:rPr>
        <w:t></w:t>
      </w:r>
      <w:r w:rsidRPr="000B50B5">
        <w:rPr>
          <w:rtl/>
          <w:lang w:bidi="ar-EG"/>
        </w:rPr>
        <w:t xml:space="preserve"> </w:t>
      </w:r>
      <w:r w:rsidRPr="000B50B5">
        <w:rPr>
          <w:rFonts w:hint="cs"/>
          <w:rtl/>
        </w:rPr>
        <w:t xml:space="preserve">زاوية </w:t>
      </w:r>
      <w:r w:rsidRPr="000B50B5">
        <w:rPr>
          <w:rtl/>
          <w:lang w:bidi="ar-EG"/>
        </w:rPr>
        <w:t xml:space="preserve">المباعدة </w:t>
      </w:r>
      <w:r w:rsidRPr="000B50B5">
        <w:rPr>
          <w:rFonts w:hint="cs"/>
          <w:rtl/>
          <w:lang w:bidi="ar-EG"/>
        </w:rPr>
        <w:t>المدارية</w:t>
      </w:r>
      <w:r w:rsidRPr="000B50B5">
        <w:rPr>
          <w:rtl/>
          <w:lang w:bidi="ar-EG"/>
        </w:rPr>
        <w:t xml:space="preserve"> الدنيا التي رأسها في مركز الأرض، المقدرة بالدرجات، بين المحطتين الفضائيتين المسببة للتداخل والمعرضة له، مع مراعاة دقة الحفاظ على الموقع لكل منهما في الاتجاه شرق-غرب.</w:t>
      </w:r>
    </w:p>
    <w:p w14:paraId="6E64ABE5" w14:textId="12932728" w:rsidR="002D4779" w:rsidRPr="000B50B5" w:rsidRDefault="006E5C24" w:rsidP="00B7432C">
      <w:pPr>
        <w:pStyle w:val="AnnexNo"/>
        <w:keepLines/>
        <w:spacing w:after="240"/>
      </w:pPr>
      <w:r w:rsidRPr="000B50B5">
        <w:rPr>
          <w:rFonts w:hint="cs"/>
          <w:rtl/>
        </w:rPr>
        <w:t xml:space="preserve">الملحق </w:t>
      </w:r>
      <w:r w:rsidRPr="00F6767B">
        <w:rPr>
          <w:lang w:val="en-US"/>
        </w:rPr>
        <w:t>2</w:t>
      </w:r>
      <w:r w:rsidRPr="000B50B5">
        <w:rPr>
          <w:rFonts w:hint="cs"/>
          <w:rtl/>
        </w:rPr>
        <w:t xml:space="preserve"> </w:t>
      </w:r>
      <w:r w:rsidRPr="000B50B5">
        <w:rPr>
          <w:rFonts w:hint="cs"/>
          <w:rtl/>
          <w:lang w:bidi="ar"/>
        </w:rPr>
        <w:t xml:space="preserve">بمشروع القرار الجديد </w:t>
      </w:r>
      <w:r w:rsidRPr="000B50B5">
        <w:t>[</w:t>
      </w:r>
      <w:r>
        <w:t>EUR-</w:t>
      </w:r>
      <w:r w:rsidRPr="000B50B5">
        <w:t>C</w:t>
      </w:r>
      <w:r w:rsidRPr="00F6767B">
        <w:rPr>
          <w:lang w:val="en-US"/>
        </w:rPr>
        <w:t>14</w:t>
      </w:r>
      <w:r w:rsidRPr="000B50B5">
        <w:t>-LIMITA</w:t>
      </w:r>
      <w:r w:rsidRPr="00F6767B">
        <w:rPr>
          <w:lang w:val="en-US"/>
        </w:rPr>
        <w:t>1</w:t>
      </w:r>
      <w:r w:rsidRPr="000B50B5">
        <w:t>A</w:t>
      </w:r>
      <w:r w:rsidRPr="00F6767B">
        <w:rPr>
          <w:lang w:val="en-US"/>
        </w:rPr>
        <w:t>2</w:t>
      </w:r>
      <w:r w:rsidRPr="000B50B5">
        <w:t>] (WRC</w:t>
      </w:r>
      <w:r w:rsidRPr="000B50B5">
        <w:noBreakHyphen/>
      </w:r>
      <w:r w:rsidRPr="00F6767B">
        <w:rPr>
          <w:lang w:val="en-US"/>
        </w:rPr>
        <w:t>19</w:t>
      </w:r>
      <w:r w:rsidRPr="000B50B5">
        <w:t>)</w:t>
      </w:r>
    </w:p>
    <w:p w14:paraId="272352E0" w14:textId="370F5959" w:rsidR="002D4779" w:rsidRPr="000B50B5" w:rsidRDefault="006E5C24" w:rsidP="00B7432C">
      <w:pPr>
        <w:keepNext/>
        <w:keepLines/>
        <w:rPr>
          <w:spacing w:val="-2"/>
          <w:rtl/>
          <w:lang w:bidi="ar"/>
        </w:rPr>
      </w:pPr>
      <w:r w:rsidRPr="000B50B5">
        <w:rPr>
          <w:rFonts w:hint="cs"/>
          <w:spacing w:val="-2"/>
          <w:rtl/>
          <w:lang w:bidi="ar"/>
        </w:rPr>
        <w:t xml:space="preserve">فيما يتعلق بالفقرات </w:t>
      </w:r>
      <w:r w:rsidRPr="00F6767B">
        <w:rPr>
          <w:spacing w:val="-2"/>
          <w:lang w:bidi="ar"/>
        </w:rPr>
        <w:t>1</w:t>
      </w:r>
      <w:r w:rsidRPr="000B50B5">
        <w:rPr>
          <w:spacing w:val="-2"/>
          <w:lang w:bidi="ar"/>
        </w:rPr>
        <w:t>.</w:t>
      </w:r>
      <w:r w:rsidRPr="00F6767B">
        <w:rPr>
          <w:spacing w:val="-2"/>
          <w:lang w:bidi="ar"/>
        </w:rPr>
        <w:t>7</w:t>
      </w:r>
      <w:r w:rsidRPr="000B50B5">
        <w:rPr>
          <w:rFonts w:hint="cs"/>
          <w:spacing w:val="-2"/>
          <w:rtl/>
          <w:lang w:bidi="ar"/>
        </w:rPr>
        <w:t xml:space="preserve"> </w:t>
      </w:r>
      <w:r w:rsidRPr="000B50B5">
        <w:rPr>
          <w:rFonts w:hint="cs"/>
          <w:i/>
          <w:iCs/>
          <w:spacing w:val="-2"/>
          <w:rtl/>
          <w:lang w:bidi="ar"/>
        </w:rPr>
        <w:t>أ)</w:t>
      </w:r>
      <w:r w:rsidRPr="000B50B5">
        <w:rPr>
          <w:rFonts w:hint="cs"/>
          <w:spacing w:val="-2"/>
          <w:rtl/>
          <w:lang w:bidi="ar"/>
        </w:rPr>
        <w:t xml:space="preserve"> و</w:t>
      </w:r>
      <w:r w:rsidRPr="00F6767B">
        <w:rPr>
          <w:spacing w:val="-2"/>
          <w:lang w:bidi="ar"/>
        </w:rPr>
        <w:t>1</w:t>
      </w:r>
      <w:r w:rsidRPr="000B50B5">
        <w:rPr>
          <w:spacing w:val="-2"/>
          <w:lang w:bidi="ar"/>
        </w:rPr>
        <w:t>.</w:t>
      </w:r>
      <w:r w:rsidRPr="00F6767B">
        <w:rPr>
          <w:spacing w:val="-2"/>
          <w:lang w:bidi="ar"/>
        </w:rPr>
        <w:t>2</w:t>
      </w:r>
      <w:r w:rsidRPr="000B50B5">
        <w:rPr>
          <w:spacing w:val="-2"/>
          <w:lang w:bidi="ar"/>
        </w:rPr>
        <w:t>.</w:t>
      </w:r>
      <w:r w:rsidRPr="00F6767B">
        <w:rPr>
          <w:spacing w:val="-2"/>
          <w:lang w:bidi="ar"/>
        </w:rPr>
        <w:t>7</w:t>
      </w:r>
      <w:r w:rsidRPr="000B50B5">
        <w:rPr>
          <w:i/>
          <w:iCs/>
          <w:spacing w:val="-2"/>
          <w:rtl/>
          <w:lang w:bidi="ar"/>
        </w:rPr>
        <w:t xml:space="preserve"> </w:t>
      </w:r>
      <w:r w:rsidRPr="000B50B5">
        <w:rPr>
          <w:rFonts w:hint="eastAsia"/>
          <w:i/>
          <w:iCs/>
          <w:spacing w:val="-2"/>
          <w:rtl/>
          <w:lang w:bidi="ar"/>
        </w:rPr>
        <w:t>أ</w:t>
      </w:r>
      <w:r w:rsidRPr="000B50B5">
        <w:rPr>
          <w:rFonts w:hint="cs"/>
          <w:i/>
          <w:iCs/>
          <w:spacing w:val="-2"/>
          <w:rtl/>
          <w:lang w:bidi="ar"/>
        </w:rPr>
        <w:t xml:space="preserve"> )</w:t>
      </w:r>
      <w:r w:rsidRPr="000B50B5">
        <w:rPr>
          <w:rFonts w:hint="cs"/>
          <w:spacing w:val="-2"/>
          <w:rtl/>
          <w:lang w:bidi="ar"/>
        </w:rPr>
        <w:t xml:space="preserve"> و</w:t>
      </w:r>
      <w:r w:rsidRPr="00F6767B">
        <w:rPr>
          <w:spacing w:val="-2"/>
          <w:lang w:bidi="ar"/>
        </w:rPr>
        <w:t>1</w:t>
      </w:r>
      <w:r w:rsidRPr="000B50B5">
        <w:rPr>
          <w:spacing w:val="-2"/>
          <w:lang w:bidi="ar"/>
        </w:rPr>
        <w:t>.</w:t>
      </w:r>
      <w:r w:rsidRPr="00F6767B">
        <w:rPr>
          <w:spacing w:val="-2"/>
          <w:lang w:bidi="ar"/>
        </w:rPr>
        <w:t>2</w:t>
      </w:r>
      <w:r w:rsidRPr="000B50B5">
        <w:rPr>
          <w:spacing w:val="-2"/>
          <w:lang w:bidi="ar"/>
        </w:rPr>
        <w:t>.</w:t>
      </w:r>
      <w:r w:rsidRPr="00F6767B">
        <w:rPr>
          <w:spacing w:val="-2"/>
          <w:lang w:bidi="ar"/>
        </w:rPr>
        <w:t>7</w:t>
      </w:r>
      <w:r w:rsidRPr="000B50B5">
        <w:rPr>
          <w:rFonts w:hint="cs"/>
          <w:spacing w:val="-2"/>
          <w:rtl/>
        </w:rPr>
        <w:t xml:space="preserve"> </w:t>
      </w:r>
      <w:r w:rsidRPr="000B50B5">
        <w:rPr>
          <w:rFonts w:hint="cs"/>
          <w:i/>
          <w:iCs/>
          <w:spacing w:val="-2"/>
          <w:rtl/>
          <w:lang w:bidi="ar"/>
        </w:rPr>
        <w:t>ج)</w:t>
      </w:r>
      <w:r w:rsidRPr="000B50B5">
        <w:rPr>
          <w:rFonts w:hint="cs"/>
          <w:spacing w:val="-2"/>
          <w:rtl/>
          <w:lang w:bidi="ar"/>
        </w:rPr>
        <w:t xml:space="preserve"> من المادة </w:t>
      </w:r>
      <w:r w:rsidRPr="00F6767B">
        <w:rPr>
          <w:spacing w:val="-2"/>
          <w:lang w:bidi="ar"/>
        </w:rPr>
        <w:t>7</w:t>
      </w:r>
      <w:r w:rsidRPr="000B50B5">
        <w:rPr>
          <w:rFonts w:hint="cs"/>
          <w:spacing w:val="-2"/>
          <w:rtl/>
          <w:lang w:bidi="ar"/>
        </w:rPr>
        <w:t xml:space="preserve"> بالتذييل </w:t>
      </w:r>
      <w:r w:rsidRPr="00F6767B">
        <w:rPr>
          <w:b/>
          <w:bCs/>
          <w:spacing w:val="-2"/>
          <w:lang w:bidi="ar"/>
        </w:rPr>
        <w:t>30</w:t>
      </w:r>
      <w:r w:rsidRPr="000B50B5">
        <w:rPr>
          <w:rFonts w:hint="cs"/>
          <w:spacing w:val="-2"/>
          <w:rtl/>
          <w:lang w:bidi="ar"/>
        </w:rPr>
        <w:t>، يلزم تنسيق محطة إرسال فضائية في الخدمة الثابتة الساتلية</w:t>
      </w:r>
      <w:r w:rsidRPr="000B50B5">
        <w:rPr>
          <w:rFonts w:hint="eastAsia"/>
          <w:spacing w:val="-2"/>
          <w:rtl/>
          <w:lang w:bidi="ar"/>
        </w:rPr>
        <w:t> </w:t>
      </w:r>
      <w:r w:rsidRPr="000B50B5">
        <w:rPr>
          <w:spacing w:val="-2"/>
          <w:lang w:bidi="ar"/>
        </w:rPr>
        <w:t>(FSS)</w:t>
      </w:r>
      <w:r w:rsidRPr="000B50B5">
        <w:rPr>
          <w:rFonts w:hint="cs"/>
          <w:spacing w:val="-2"/>
          <w:rtl/>
          <w:lang w:bidi="ar-EG"/>
        </w:rPr>
        <w:t xml:space="preserve"> </w:t>
      </w:r>
      <w:r w:rsidRPr="000B50B5">
        <w:rPr>
          <w:rFonts w:hint="cs"/>
          <w:spacing w:val="-2"/>
          <w:rtl/>
          <w:lang w:bidi="ar"/>
        </w:rPr>
        <w:t xml:space="preserve">(فضاء-أرض) في الإقليم </w:t>
      </w:r>
      <w:r w:rsidRPr="00F6767B">
        <w:rPr>
          <w:spacing w:val="-2"/>
          <w:lang w:bidi="ar"/>
        </w:rPr>
        <w:t>1</w:t>
      </w:r>
      <w:r w:rsidRPr="000B50B5">
        <w:rPr>
          <w:rFonts w:hint="cs"/>
          <w:spacing w:val="-2"/>
          <w:rtl/>
          <w:lang w:bidi="ar"/>
        </w:rPr>
        <w:t xml:space="preserve"> مع </w:t>
      </w:r>
      <w:r w:rsidRPr="000B50B5">
        <w:rPr>
          <w:rFonts w:hint="eastAsia"/>
          <w:spacing w:val="-2"/>
          <w:rtl/>
          <w:lang w:bidi="ar"/>
        </w:rPr>
        <w:t>محطة</w:t>
      </w:r>
      <w:r w:rsidRPr="000B50B5">
        <w:rPr>
          <w:spacing w:val="-2"/>
          <w:rtl/>
          <w:lang w:bidi="ar"/>
        </w:rPr>
        <w:t xml:space="preserve"> </w:t>
      </w:r>
      <w:r w:rsidRPr="000B50B5">
        <w:rPr>
          <w:rFonts w:hint="eastAsia"/>
          <w:spacing w:val="-2"/>
          <w:rtl/>
          <w:lang w:bidi="ar"/>
        </w:rPr>
        <w:t>إذاعة</w:t>
      </w:r>
      <w:r w:rsidRPr="000B50B5">
        <w:rPr>
          <w:spacing w:val="-2"/>
          <w:rtl/>
          <w:lang w:bidi="ar"/>
        </w:rPr>
        <w:t xml:space="preserve"> </w:t>
      </w:r>
      <w:r w:rsidRPr="000B50B5">
        <w:rPr>
          <w:rFonts w:hint="eastAsia"/>
          <w:spacing w:val="-2"/>
          <w:rtl/>
          <w:lang w:bidi="ar"/>
        </w:rPr>
        <w:t>ساتلية</w:t>
      </w:r>
      <w:r w:rsidRPr="000B50B5">
        <w:rPr>
          <w:spacing w:val="-2"/>
          <w:rtl/>
          <w:lang w:bidi="ar"/>
        </w:rPr>
        <w:t xml:space="preserve"> </w:t>
      </w:r>
      <w:r w:rsidRPr="000B50B5">
        <w:rPr>
          <w:rFonts w:hint="eastAsia"/>
          <w:spacing w:val="-2"/>
          <w:rtl/>
          <w:lang w:bidi="ar"/>
        </w:rPr>
        <w:t>تخدم</w:t>
      </w:r>
      <w:r w:rsidRPr="000B50B5">
        <w:rPr>
          <w:rFonts w:hint="cs"/>
          <w:spacing w:val="-2"/>
          <w:rtl/>
          <w:lang w:bidi="ar"/>
        </w:rPr>
        <w:t xml:space="preserve"> منطقة في الإقليم </w:t>
      </w:r>
      <w:r w:rsidRPr="00F6767B">
        <w:rPr>
          <w:spacing w:val="-2"/>
          <w:lang w:bidi="ar"/>
        </w:rPr>
        <w:t>2</w:t>
      </w:r>
      <w:r w:rsidRPr="000B50B5">
        <w:rPr>
          <w:rFonts w:hint="cs"/>
          <w:spacing w:val="-2"/>
          <w:rtl/>
          <w:lang w:bidi="ar"/>
        </w:rPr>
        <w:t xml:space="preserve"> ويستخدم تخصيص تردد في نطاق التردد</w:t>
      </w:r>
      <w:r w:rsidRPr="000B50B5">
        <w:rPr>
          <w:rFonts w:hint="eastAsia"/>
          <w:spacing w:val="-2"/>
          <w:rtl/>
        </w:rPr>
        <w:t> </w:t>
      </w:r>
      <w:r w:rsidRPr="000B50B5">
        <w:rPr>
          <w:spacing w:val="-2"/>
        </w:rPr>
        <w:t>GHz </w:t>
      </w:r>
      <w:r w:rsidRPr="00F6767B">
        <w:rPr>
          <w:spacing w:val="-2"/>
        </w:rPr>
        <w:t>12</w:t>
      </w:r>
      <w:r w:rsidRPr="000B50B5">
        <w:rPr>
          <w:spacing w:val="-2"/>
        </w:rPr>
        <w:t>,</w:t>
      </w:r>
      <w:r w:rsidRPr="00F6767B">
        <w:rPr>
          <w:spacing w:val="-2"/>
        </w:rPr>
        <w:t>7</w:t>
      </w:r>
      <w:r w:rsidRPr="000B50B5">
        <w:rPr>
          <w:spacing w:val="-2"/>
        </w:rPr>
        <w:noBreakHyphen/>
      </w:r>
      <w:r w:rsidRPr="00F6767B">
        <w:rPr>
          <w:spacing w:val="-2"/>
        </w:rPr>
        <w:t>12</w:t>
      </w:r>
      <w:r w:rsidRPr="000B50B5">
        <w:rPr>
          <w:spacing w:val="-2"/>
        </w:rPr>
        <w:t>,</w:t>
      </w:r>
      <w:r w:rsidRPr="00F6767B">
        <w:rPr>
          <w:spacing w:val="-2"/>
        </w:rPr>
        <w:t>5</w:t>
      </w:r>
      <w:r w:rsidRPr="000B50B5">
        <w:rPr>
          <w:rFonts w:hint="cs"/>
          <w:spacing w:val="-2"/>
          <w:rtl/>
        </w:rPr>
        <w:t xml:space="preserve"> </w:t>
      </w:r>
      <w:r w:rsidRPr="000B50B5">
        <w:rPr>
          <w:rFonts w:hint="cs"/>
          <w:spacing w:val="-2"/>
          <w:rtl/>
          <w:lang w:bidi="ar"/>
        </w:rPr>
        <w:t>في موقع مداري اسمي أبعد شرق</w:t>
      </w:r>
      <w:r w:rsidR="00F6767B" w:rsidRPr="00F6767B">
        <w:rPr>
          <w:rFonts w:hint="cs"/>
          <w:spacing w:val="-2"/>
          <w:rtl/>
          <w:lang w:bidi="ar"/>
        </w:rPr>
        <w:t>اً</w:t>
      </w:r>
      <w:r w:rsidRPr="000B50B5">
        <w:rPr>
          <w:rFonts w:hint="cs"/>
          <w:spacing w:val="-2"/>
          <w:rtl/>
          <w:lang w:bidi="ar"/>
        </w:rPr>
        <w:t xml:space="preserve"> من </w:t>
      </w:r>
      <w:r w:rsidRPr="00F6767B">
        <w:rPr>
          <w:spacing w:val="-2"/>
          <w:lang w:bidi="ar"/>
        </w:rPr>
        <w:t>54</w:t>
      </w:r>
      <w:r w:rsidRPr="000B50B5">
        <w:rPr>
          <w:rFonts w:hint="cs"/>
          <w:spacing w:val="-2"/>
          <w:rtl/>
          <w:lang w:bidi="ar"/>
        </w:rPr>
        <w:t xml:space="preserve"> درجة غرب</w:t>
      </w:r>
      <w:r w:rsidR="00F6767B" w:rsidRPr="00F6767B">
        <w:rPr>
          <w:rFonts w:hint="cs"/>
          <w:spacing w:val="-2"/>
          <w:rtl/>
          <w:lang w:bidi="ar"/>
        </w:rPr>
        <w:t>اً</w:t>
      </w:r>
      <w:r w:rsidRPr="000B50B5">
        <w:rPr>
          <w:rFonts w:hint="cs"/>
          <w:spacing w:val="-2"/>
          <w:rtl/>
          <w:lang w:bidi="ar"/>
        </w:rPr>
        <w:t xml:space="preserve"> </w:t>
      </w:r>
      <w:r w:rsidRPr="000B50B5">
        <w:rPr>
          <w:rtl/>
          <w:lang w:bidi="ar"/>
        </w:rPr>
        <w:t xml:space="preserve">وليس </w:t>
      </w:r>
      <w:r w:rsidRPr="000B50B5">
        <w:rPr>
          <w:rFonts w:hint="cs"/>
          <w:rtl/>
          <w:lang w:bidi="ar"/>
        </w:rPr>
        <w:t>ضمن حشودها في خطة التذييل</w:t>
      </w:r>
      <w:r w:rsidRPr="000B50B5">
        <w:rPr>
          <w:rStyle w:val="Appref"/>
          <w:rFonts w:hint="eastAsia"/>
          <w:rtl/>
        </w:rPr>
        <w:t> </w:t>
      </w:r>
      <w:r w:rsidRPr="00F6767B">
        <w:rPr>
          <w:rStyle w:val="Appref"/>
        </w:rPr>
        <w:t>30</w:t>
      </w:r>
      <w:r w:rsidRPr="000B50B5">
        <w:rPr>
          <w:rFonts w:hint="cs"/>
          <w:rtl/>
          <w:lang w:bidi="ar"/>
        </w:rPr>
        <w:t xml:space="preserve"> للإقليم</w:t>
      </w:r>
      <w:r>
        <w:rPr>
          <w:rFonts w:hint="eastAsia"/>
          <w:rtl/>
          <w:lang w:bidi="ar"/>
        </w:rPr>
        <w:t> </w:t>
      </w:r>
      <w:r w:rsidRPr="00F6767B">
        <w:rPr>
          <w:lang w:bidi="ar"/>
        </w:rPr>
        <w:t>2</w:t>
      </w:r>
      <w:r w:rsidRPr="000B50B5">
        <w:rPr>
          <w:rFonts w:hint="cs"/>
          <w:spacing w:val="-2"/>
          <w:rtl/>
          <w:lang w:bidi="ar"/>
        </w:rPr>
        <w:t xml:space="preserve"> عندما تزيد كثافة تدفق القدرة في الخدمة الإذاعية الساتلية، في ظروف انتشار مفترضة في الفضاء الحر</w:t>
      </w:r>
      <w:r w:rsidRPr="000B50B5">
        <w:rPr>
          <w:rFonts w:hint="eastAsia"/>
          <w:spacing w:val="-2"/>
          <w:rtl/>
          <w:lang w:bidi="ar"/>
        </w:rPr>
        <w:t>،</w:t>
      </w:r>
      <w:r w:rsidRPr="000B50B5">
        <w:rPr>
          <w:spacing w:val="-2"/>
          <w:rtl/>
          <w:lang w:bidi="ar"/>
        </w:rPr>
        <w:t xml:space="preserve"> ف</w:t>
      </w:r>
      <w:r w:rsidRPr="000B50B5">
        <w:rPr>
          <w:rFonts w:hint="cs"/>
          <w:spacing w:val="-2"/>
          <w:rtl/>
          <w:lang w:bidi="ar"/>
        </w:rPr>
        <w:t xml:space="preserve">ي أي نقطة اختبار </w:t>
      </w:r>
      <w:r w:rsidRPr="000B50B5">
        <w:rPr>
          <w:rFonts w:hint="eastAsia"/>
          <w:spacing w:val="-2"/>
          <w:rtl/>
          <w:lang w:bidi="ar"/>
        </w:rPr>
        <w:t>ضمن</w:t>
      </w:r>
      <w:r w:rsidRPr="000B50B5">
        <w:rPr>
          <w:rFonts w:hint="cs"/>
          <w:spacing w:val="-2"/>
          <w:rtl/>
          <w:lang w:bidi="ar"/>
        </w:rPr>
        <w:t xml:space="preserve"> منطقة خدمة تخصيصات التردد المتراكبة القيم التالية:</w:t>
      </w:r>
    </w:p>
    <w:p w14:paraId="112F1765" w14:textId="3C14A313"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147</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lang w:val="en-GB"/>
        </w:rPr>
        <w:tab/>
      </w:r>
      <w:r w:rsidRPr="000B50B5">
        <w:rPr>
          <w:rFonts w:cs="Times New Roman"/>
          <w:sz w:val="24"/>
          <w:szCs w:val="24"/>
          <w:lang w:val="en-GB"/>
        </w:rPr>
        <w:tab/>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0</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0</w:t>
      </w:r>
      <w:r w:rsidR="00E509A1">
        <w:rPr>
          <w:rFonts w:cs="Times New Roman"/>
          <w:sz w:val="24"/>
          <w:szCs w:val="24"/>
          <w:lang w:val="en-GB"/>
        </w:rPr>
        <w:t>,</w:t>
      </w:r>
      <w:r w:rsidRPr="00F6767B">
        <w:rPr>
          <w:rFonts w:cs="Times New Roman"/>
          <w:sz w:val="24"/>
          <w:szCs w:val="24"/>
        </w:rPr>
        <w:t>23</w:t>
      </w:r>
      <w:r w:rsidRPr="000B50B5">
        <w:rPr>
          <w:rFonts w:cs="Times New Roman"/>
          <w:sz w:val="24"/>
          <w:szCs w:val="24"/>
          <w:lang w:val="en-GB"/>
        </w:rPr>
        <w:t>° </w:t>
      </w:r>
    </w:p>
    <w:p w14:paraId="56A1441F" w14:textId="5019BCFF"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135</w:t>
      </w:r>
      <w:r w:rsidR="00E509A1">
        <w:rPr>
          <w:rFonts w:cs="Times New Roman"/>
          <w:sz w:val="24"/>
          <w:szCs w:val="24"/>
          <w:lang w:val="en-GB"/>
        </w:rPr>
        <w:t>,</w:t>
      </w:r>
      <w:r w:rsidRPr="00F6767B">
        <w:rPr>
          <w:rFonts w:cs="Times New Roman"/>
          <w:sz w:val="24"/>
          <w:szCs w:val="24"/>
        </w:rPr>
        <w:t>7</w:t>
      </w:r>
      <w:r w:rsidRPr="000B50B5">
        <w:rPr>
          <w:rFonts w:cs="Times New Roman"/>
          <w:sz w:val="24"/>
          <w:szCs w:val="24"/>
          <w:lang w:val="en-GB"/>
        </w:rPr>
        <w:t xml:space="preserve"> + </w:t>
      </w:r>
      <w:r w:rsidRPr="00F6767B">
        <w:rPr>
          <w:rFonts w:cs="Times New Roman"/>
          <w:sz w:val="24"/>
          <w:szCs w:val="24"/>
        </w:rPr>
        <w:t>17</w:t>
      </w:r>
      <w:r w:rsidR="00E509A1">
        <w:rPr>
          <w:rFonts w:cs="Times New Roman"/>
          <w:sz w:val="24"/>
          <w:szCs w:val="24"/>
          <w:lang w:val="en-GB"/>
        </w:rPr>
        <w:t>,</w:t>
      </w:r>
      <w:r w:rsidRPr="00F6767B">
        <w:rPr>
          <w:rFonts w:cs="Times New Roman"/>
          <w:sz w:val="24"/>
          <w:szCs w:val="24"/>
        </w:rPr>
        <w:t>74</w:t>
      </w:r>
      <w:r w:rsidRPr="000B50B5">
        <w:rPr>
          <w:rFonts w:cs="Times New Roman"/>
          <w:sz w:val="24"/>
          <w:szCs w:val="24"/>
          <w:lang w:val="en-GB"/>
        </w:rPr>
        <w:t xml:space="preserve">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0</w:t>
      </w:r>
      <w:r w:rsidR="00E509A1">
        <w:rPr>
          <w:rFonts w:cs="Times New Roman"/>
          <w:sz w:val="24"/>
          <w:szCs w:val="24"/>
          <w:lang w:val="en-GB"/>
        </w:rPr>
        <w:t>,</w:t>
      </w:r>
      <w:r w:rsidRPr="00F6767B">
        <w:rPr>
          <w:rFonts w:cs="Times New Roman"/>
          <w:sz w:val="24"/>
          <w:szCs w:val="24"/>
        </w:rPr>
        <w:t>23</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1</w:t>
      </w:r>
      <w:r w:rsidR="00E509A1">
        <w:rPr>
          <w:rFonts w:cs="Times New Roman"/>
          <w:sz w:val="24"/>
          <w:szCs w:val="24"/>
          <w:lang w:val="en-GB"/>
        </w:rPr>
        <w:t>,</w:t>
      </w:r>
      <w:r w:rsidRPr="00F6767B">
        <w:rPr>
          <w:rFonts w:cs="Times New Roman"/>
          <w:sz w:val="24"/>
          <w:szCs w:val="24"/>
        </w:rPr>
        <w:t>8</w:t>
      </w:r>
      <w:r w:rsidRPr="000B50B5">
        <w:rPr>
          <w:rFonts w:cs="Times New Roman"/>
          <w:sz w:val="24"/>
          <w:szCs w:val="24"/>
          <w:lang w:val="en-GB"/>
        </w:rPr>
        <w:t>° </w:t>
      </w:r>
    </w:p>
    <w:p w14:paraId="03BF4F94" w14:textId="0C7C2BF2" w:rsidR="002D4779" w:rsidRPr="000B50B5" w:rsidRDefault="006E5C24" w:rsidP="002D4779">
      <w:pPr>
        <w:tabs>
          <w:tab w:val="left" w:pos="2835"/>
          <w:tab w:val="left" w:pos="5670"/>
          <w:tab w:val="left" w:pos="6521"/>
          <w:tab w:val="left" w:pos="7371"/>
          <w:tab w:val="left" w:pos="8364"/>
        </w:tabs>
        <w:overflowPunct w:val="0"/>
        <w:autoSpaceDE w:val="0"/>
        <w:autoSpaceDN w:val="0"/>
        <w:bidi w:val="0"/>
        <w:adjustRightInd w:val="0"/>
        <w:spacing w:line="240" w:lineRule="auto"/>
        <w:ind w:left="720" w:right="-421"/>
        <w:jc w:val="left"/>
        <w:textAlignment w:val="baseline"/>
        <w:rPr>
          <w:rFonts w:cs="Times New Roman"/>
          <w:sz w:val="24"/>
          <w:szCs w:val="24"/>
          <w:lang w:val="en-GB"/>
        </w:rPr>
      </w:pPr>
      <w:r w:rsidRPr="000B50B5">
        <w:rPr>
          <w:rFonts w:cs="Times New Roman"/>
          <w:sz w:val="24"/>
          <w:szCs w:val="24"/>
          <w:lang w:val="en-GB"/>
        </w:rPr>
        <w:t>−</w:t>
      </w:r>
      <w:r w:rsidRPr="00F6767B">
        <w:rPr>
          <w:rFonts w:cs="Times New Roman"/>
          <w:sz w:val="24"/>
          <w:szCs w:val="24"/>
        </w:rPr>
        <w:t>134</w:t>
      </w:r>
      <w:r w:rsidR="00E509A1">
        <w:rPr>
          <w:rFonts w:cs="Times New Roman"/>
          <w:sz w:val="24"/>
          <w:szCs w:val="24"/>
          <w:lang w:val="en-GB"/>
        </w:rPr>
        <w:t>,</w:t>
      </w:r>
      <w:r w:rsidRPr="00F6767B">
        <w:rPr>
          <w:rFonts w:cs="Times New Roman"/>
          <w:sz w:val="24"/>
          <w:szCs w:val="24"/>
        </w:rPr>
        <w:t>0</w:t>
      </w:r>
      <w:r w:rsidRPr="000B50B5">
        <w:rPr>
          <w:rFonts w:cs="Times New Roman"/>
          <w:sz w:val="24"/>
          <w:szCs w:val="24"/>
          <w:lang w:val="en-GB"/>
        </w:rPr>
        <w:t xml:space="preserve"> + </w:t>
      </w:r>
      <w:r w:rsidRPr="00F6767B">
        <w:rPr>
          <w:rFonts w:cs="Times New Roman"/>
          <w:sz w:val="24"/>
          <w:szCs w:val="24"/>
        </w:rPr>
        <w:t>0</w:t>
      </w:r>
      <w:r w:rsidR="00E509A1">
        <w:rPr>
          <w:rFonts w:cs="Times New Roman"/>
          <w:sz w:val="24"/>
          <w:szCs w:val="24"/>
          <w:lang w:val="en-GB"/>
        </w:rPr>
        <w:t>,</w:t>
      </w:r>
      <w:r w:rsidRPr="00F6767B">
        <w:rPr>
          <w:rFonts w:cs="Times New Roman"/>
          <w:sz w:val="24"/>
          <w:szCs w:val="24"/>
        </w:rPr>
        <w:t>89</w:t>
      </w:r>
      <w:r w:rsidRPr="000B50B5">
        <w:rPr>
          <w:rFonts w:cs="Times New Roman"/>
          <w:sz w:val="24"/>
          <w:szCs w:val="24"/>
          <w:lang w:val="en-GB"/>
        </w:rPr>
        <w:t xml:space="preserve"> </w:t>
      </w:r>
      <w:r w:rsidRPr="000B50B5">
        <w:rPr>
          <w:rFonts w:ascii="Symbol" w:hAnsi="Symbol" w:cs="Times New Roman"/>
          <w:sz w:val="24"/>
          <w:szCs w:val="24"/>
          <w:lang w:val="en-GB"/>
        </w:rPr>
        <w:t></w:t>
      </w:r>
      <w:r w:rsidRPr="00F6767B">
        <w:rPr>
          <w:rFonts w:cs="Times New Roman"/>
          <w:sz w:val="24"/>
          <w:szCs w:val="24"/>
          <w:vertAlign w:val="superscript"/>
        </w:rPr>
        <w:t>2</w:t>
      </w:r>
      <w:r w:rsidRPr="000B50B5">
        <w:rPr>
          <w:rFonts w:cs="Times New Roman"/>
          <w:sz w:val="24"/>
          <w:szCs w:val="24"/>
          <w:vertAlign w:val="superscript"/>
          <w:lang w:val="en-GB"/>
        </w:rPr>
        <w:t xml:space="preserve"> </w:t>
      </w:r>
      <w:r w:rsidRPr="000B50B5">
        <w:rPr>
          <w:rFonts w:cs="Times New Roman"/>
          <w:sz w:val="24"/>
          <w:szCs w:val="24"/>
          <w:vertAlign w:val="superscript"/>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F6767B">
        <w:rPr>
          <w:rFonts w:cs="Times New Roman"/>
          <w:sz w:val="24"/>
          <w:szCs w:val="24"/>
          <w:vertAlign w:val="superscript"/>
        </w:rPr>
        <w:t>2</w:t>
      </w:r>
      <w:r w:rsidRPr="000B50B5">
        <w:rPr>
          <w:rFonts w:cs="Times New Roman"/>
          <w:sz w:val="24"/>
          <w:szCs w:val="24"/>
          <w:lang w:val="en-GB"/>
        </w:rPr>
        <w:t xml:space="preserve"> · </w:t>
      </w:r>
      <w:r w:rsidRPr="00F6767B">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F6767B">
        <w:rPr>
          <w:rFonts w:cs="Times New Roman"/>
          <w:sz w:val="24"/>
          <w:szCs w:val="24"/>
        </w:rPr>
        <w:t>1</w:t>
      </w:r>
      <w:r w:rsidR="00E509A1">
        <w:rPr>
          <w:rFonts w:cs="Times New Roman"/>
          <w:sz w:val="24"/>
          <w:szCs w:val="24"/>
          <w:lang w:val="en-GB"/>
        </w:rPr>
        <w:t>,</w:t>
      </w:r>
      <w:r w:rsidRPr="00F6767B">
        <w:rPr>
          <w:rFonts w:cs="Times New Roman"/>
          <w:sz w:val="24"/>
          <w:szCs w:val="24"/>
        </w:rPr>
        <w:t>8</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F6767B">
        <w:rPr>
          <w:rFonts w:cs="Times New Roman"/>
          <w:sz w:val="24"/>
          <w:szCs w:val="24"/>
        </w:rPr>
        <w:t>4</w:t>
      </w:r>
      <w:r w:rsidR="00E509A1">
        <w:rPr>
          <w:rFonts w:cs="Times New Roman"/>
          <w:sz w:val="24"/>
          <w:szCs w:val="24"/>
          <w:lang w:val="en-GB"/>
        </w:rPr>
        <w:t>,</w:t>
      </w:r>
      <w:r w:rsidRPr="00F6767B">
        <w:rPr>
          <w:rFonts w:cs="Times New Roman"/>
          <w:sz w:val="24"/>
          <w:szCs w:val="24"/>
        </w:rPr>
        <w:t>2</w:t>
      </w:r>
      <w:r w:rsidRPr="000B50B5">
        <w:rPr>
          <w:rFonts w:cs="Times New Roman"/>
          <w:sz w:val="24"/>
          <w:szCs w:val="24"/>
          <w:lang w:val="en-GB"/>
        </w:rPr>
        <w:t>° </w:t>
      </w:r>
    </w:p>
    <w:p w14:paraId="5D5C8CF9" w14:textId="77777777" w:rsidR="002D4779" w:rsidRPr="000B50B5" w:rsidRDefault="006E5C24" w:rsidP="002D4779">
      <w:pPr>
        <w:spacing w:before="240"/>
        <w:rPr>
          <w:lang w:bidi="ar-EG"/>
        </w:rPr>
      </w:pPr>
      <w:r w:rsidRPr="000B50B5">
        <w:rPr>
          <w:rtl/>
          <w:lang w:bidi="ar-EG"/>
        </w:rPr>
        <w:t xml:space="preserve">حيث تمثل </w:t>
      </w:r>
      <w:r w:rsidRPr="000B50B5">
        <w:rPr>
          <w:rFonts w:ascii="Symbol" w:hAnsi="Symbol" w:cs="Times New Roman"/>
          <w:sz w:val="24"/>
          <w:szCs w:val="24"/>
          <w:lang w:val="en-GB"/>
        </w:rPr>
        <w:t></w:t>
      </w:r>
      <w:r w:rsidRPr="000B50B5">
        <w:rPr>
          <w:rtl/>
          <w:lang w:bidi="ar-EG"/>
        </w:rPr>
        <w:t xml:space="preserve"> </w:t>
      </w:r>
      <w:r w:rsidRPr="000B50B5">
        <w:rPr>
          <w:rFonts w:hint="cs"/>
          <w:rtl/>
          <w:lang w:bidi="ar-EG"/>
        </w:rPr>
        <w:t xml:space="preserve">زاوية </w:t>
      </w:r>
      <w:r w:rsidRPr="000B50B5">
        <w:rPr>
          <w:rtl/>
          <w:lang w:bidi="ar-EG"/>
        </w:rPr>
        <w:t xml:space="preserve">المباعدة </w:t>
      </w:r>
      <w:r w:rsidRPr="000B50B5">
        <w:rPr>
          <w:rFonts w:hint="cs"/>
          <w:rtl/>
          <w:lang w:bidi="ar-EG"/>
        </w:rPr>
        <w:t>المدارية</w:t>
      </w:r>
      <w:r w:rsidRPr="000B50B5">
        <w:rPr>
          <w:rtl/>
          <w:lang w:bidi="ar-EG"/>
        </w:rPr>
        <w:t xml:space="preserve"> الدنيا التي رأسها في مركز الأرض، المقدرة بالدرجات، بين المحطتين الفضائيتين المسببة للتداخل والمعرضة له، مع مراعاة دقة الحفاظ على الموقع لكل منهما في الاتجاه شرق-غرب.</w:t>
      </w:r>
    </w:p>
    <w:p w14:paraId="42990CBD" w14:textId="77777777" w:rsidR="00CC3726" w:rsidRPr="00B7432C" w:rsidRDefault="00CC3726" w:rsidP="00B7432C">
      <w:pPr>
        <w:pStyle w:val="Reasons"/>
        <w:spacing w:before="0"/>
        <w:rPr>
          <w:sz w:val="16"/>
          <w:szCs w:val="24"/>
        </w:rPr>
      </w:pPr>
    </w:p>
    <w:p w14:paraId="048A982A" w14:textId="77777777" w:rsidR="00CC3726" w:rsidRDefault="006E5C24">
      <w:pPr>
        <w:pStyle w:val="Proposal"/>
      </w:pPr>
      <w:r>
        <w:lastRenderedPageBreak/>
        <w:t>ADD</w:t>
      </w:r>
      <w:r>
        <w:tab/>
        <w:t>EUR/</w:t>
      </w:r>
      <w:r w:rsidRPr="00F6767B">
        <w:t>16</w:t>
      </w:r>
      <w:r>
        <w:t>A</w:t>
      </w:r>
      <w:r w:rsidRPr="00F6767B">
        <w:t>4</w:t>
      </w:r>
      <w:r>
        <w:t>/</w:t>
      </w:r>
      <w:r w:rsidRPr="00F6767B">
        <w:t>12</w:t>
      </w:r>
      <w:r>
        <w:rPr>
          <w:vanish/>
          <w:color w:val="7F7F7F" w:themeColor="text1" w:themeTint="80"/>
          <w:vertAlign w:val="superscript"/>
        </w:rPr>
        <w:t>#49984</w:t>
      </w:r>
    </w:p>
    <w:p w14:paraId="53FC2D24" w14:textId="011DB425" w:rsidR="002D4779" w:rsidRPr="000B50B5" w:rsidRDefault="006E5C24" w:rsidP="004F308D">
      <w:pPr>
        <w:pStyle w:val="ResNo"/>
        <w:rPr>
          <w:rtl/>
        </w:rPr>
      </w:pPr>
      <w:r w:rsidRPr="000B50B5">
        <w:rPr>
          <w:rFonts w:hint="cs"/>
          <w:rtl/>
        </w:rPr>
        <w:t xml:space="preserve">مشروع </w:t>
      </w:r>
      <w:r w:rsidRPr="000B50B5">
        <w:rPr>
          <w:rtl/>
        </w:rPr>
        <w:t xml:space="preserve">القرار </w:t>
      </w:r>
      <w:r w:rsidRPr="000B50B5">
        <w:rPr>
          <w:rFonts w:hint="cs"/>
          <w:rtl/>
        </w:rPr>
        <w:t xml:space="preserve">الجديد </w:t>
      </w:r>
      <w:r w:rsidRPr="000B50B5">
        <w:rPr>
          <w:lang w:val="en-GB"/>
        </w:rPr>
        <w:t>[</w:t>
      </w:r>
      <w:r>
        <w:rPr>
          <w:lang w:val="en-GB"/>
        </w:rPr>
        <w:t>EUR-</w:t>
      </w:r>
      <w:r w:rsidRPr="000B50B5">
        <w:rPr>
          <w:lang w:val="en-GB"/>
        </w:rPr>
        <w:t>D</w:t>
      </w:r>
      <w:r w:rsidRPr="00F6767B">
        <w:t>14</w:t>
      </w:r>
      <w:r w:rsidRPr="000B50B5">
        <w:rPr>
          <w:lang w:val="en-GB"/>
        </w:rPr>
        <w:t>-ENTRY-INTO-FORCE] (WRC</w:t>
      </w:r>
      <w:r w:rsidRPr="000B50B5">
        <w:rPr>
          <w:lang w:val="en-GB"/>
        </w:rPr>
        <w:noBreakHyphen/>
      </w:r>
      <w:r w:rsidRPr="00F6767B">
        <w:t>19</w:t>
      </w:r>
      <w:r w:rsidRPr="000B50B5">
        <w:rPr>
          <w:lang w:val="en-GB"/>
        </w:rPr>
        <w:t>)</w:t>
      </w:r>
    </w:p>
    <w:p w14:paraId="0C5CAC87" w14:textId="77777777" w:rsidR="002D4779" w:rsidRPr="000B50B5" w:rsidRDefault="006E5C24" w:rsidP="004F308D">
      <w:pPr>
        <w:pStyle w:val="Restitle"/>
        <w:spacing w:before="240"/>
      </w:pPr>
      <w:r w:rsidRPr="000B50B5">
        <w:rPr>
          <w:rFonts w:hint="cs"/>
          <w:rtl/>
        </w:rPr>
        <w:t>التطبيق المؤقت لأحكام معينة في لوائح الراديو راجعها المؤتمر العالمي</w:t>
      </w:r>
      <w:r w:rsidRPr="000B50B5">
        <w:rPr>
          <w:rtl/>
        </w:rPr>
        <w:br/>
      </w:r>
      <w:r w:rsidRPr="000B50B5">
        <w:rPr>
          <w:rFonts w:hint="cs"/>
          <w:rtl/>
        </w:rPr>
        <w:t xml:space="preserve">للاتصالات الراديوية لعام </w:t>
      </w:r>
      <w:r w:rsidRPr="00F6767B">
        <w:t>2019</w:t>
      </w:r>
    </w:p>
    <w:p w14:paraId="5A53607A" w14:textId="77777777" w:rsidR="002D4779" w:rsidRPr="000B50B5" w:rsidRDefault="006E5C24" w:rsidP="00B7432C">
      <w:pPr>
        <w:pStyle w:val="Normalaftertitle"/>
        <w:keepNext/>
        <w:keepLines/>
        <w:spacing w:before="240"/>
      </w:pPr>
      <w:r w:rsidRPr="000B50B5">
        <w:rPr>
          <w:rtl/>
        </w:rPr>
        <w:t>إن المؤتمر العالمي للاتصالات الراديوية (</w:t>
      </w:r>
      <w:r w:rsidRPr="000B50B5">
        <w:rPr>
          <w:rFonts w:hint="cs"/>
          <w:rtl/>
        </w:rPr>
        <w:t>شرم الشيخ</w:t>
      </w:r>
      <w:r w:rsidRPr="000B50B5">
        <w:rPr>
          <w:rtl/>
        </w:rPr>
        <w:t xml:space="preserve">، </w:t>
      </w:r>
      <w:r w:rsidRPr="00F6767B">
        <w:t>2019</w:t>
      </w:r>
      <w:r w:rsidRPr="000B50B5">
        <w:rPr>
          <w:rtl/>
        </w:rPr>
        <w:t>)،</w:t>
      </w:r>
    </w:p>
    <w:p w14:paraId="4BA91351" w14:textId="77777777" w:rsidR="002D4779" w:rsidRPr="000B50B5" w:rsidRDefault="006E5C24" w:rsidP="002D4779">
      <w:pPr>
        <w:pStyle w:val="Call"/>
        <w:rPr>
          <w:rtl/>
          <w:lang w:bidi="ar-SY"/>
        </w:rPr>
      </w:pPr>
      <w:r w:rsidRPr="000B50B5">
        <w:rPr>
          <w:rFonts w:hint="cs"/>
          <w:rtl/>
          <w:lang w:bidi="ar-SY"/>
        </w:rPr>
        <w:t>إذ يضع في اعتباره</w:t>
      </w:r>
    </w:p>
    <w:p w14:paraId="3056F2F4" w14:textId="4CFA4059" w:rsidR="002D4779" w:rsidRPr="000B50B5" w:rsidRDefault="006E5C24" w:rsidP="00E509A1">
      <w:pPr>
        <w:rPr>
          <w:rtl/>
          <w:lang w:bidi="ar-SY"/>
        </w:rPr>
      </w:pPr>
      <w:r w:rsidRPr="000B50B5">
        <w:rPr>
          <w:rFonts w:hint="cs"/>
          <w:i/>
          <w:iCs/>
          <w:rtl/>
          <w:lang w:bidi="ar-SY"/>
        </w:rPr>
        <w:t xml:space="preserve"> </w:t>
      </w:r>
      <w:proofErr w:type="gramStart"/>
      <w:r w:rsidRPr="000B50B5">
        <w:rPr>
          <w:rFonts w:hint="cs"/>
          <w:i/>
          <w:iCs/>
          <w:rtl/>
          <w:lang w:bidi="ar-SY"/>
        </w:rPr>
        <w:t>أ )</w:t>
      </w:r>
      <w:proofErr w:type="gramEnd"/>
      <w:r w:rsidRPr="000B50B5">
        <w:rPr>
          <w:rFonts w:hint="cs"/>
          <w:rtl/>
          <w:lang w:bidi="ar-SY"/>
        </w:rPr>
        <w:tab/>
        <w:t>أن هذا المؤتمر اعتمد، وفق</w:t>
      </w:r>
      <w:r w:rsidR="00F6767B" w:rsidRPr="00F6767B">
        <w:rPr>
          <w:rFonts w:hint="cs"/>
          <w:rtl/>
          <w:lang w:bidi="ar-SY"/>
        </w:rPr>
        <w:t>اً</w:t>
      </w:r>
      <w:r w:rsidRPr="000B50B5">
        <w:rPr>
          <w:rFonts w:hint="cs"/>
          <w:rtl/>
          <w:lang w:bidi="ar-SY"/>
        </w:rPr>
        <w:t xml:space="preserve"> لاختصاصاته، مراجعة جزئية للوائح الراديو</w:t>
      </w:r>
      <w:r w:rsidRPr="000B50B5">
        <w:rPr>
          <w:rFonts w:hint="eastAsia"/>
          <w:rtl/>
          <w:lang w:bidi="ar-SY"/>
        </w:rPr>
        <w:t> </w:t>
      </w:r>
      <w:r w:rsidRPr="000B50B5">
        <w:t>(RR)</w:t>
      </w:r>
      <w:r w:rsidRPr="000B50B5">
        <w:rPr>
          <w:rFonts w:hint="cs"/>
          <w:rtl/>
          <w:lang w:bidi="ar-SY"/>
        </w:rPr>
        <w:t xml:space="preserve"> ستدخل حيز النفاذ في </w:t>
      </w:r>
      <w:r w:rsidRPr="00F6767B">
        <w:rPr>
          <w:rFonts w:eastAsia="SimSun"/>
          <w:lang w:bidi="ar-SY"/>
        </w:rPr>
        <w:t>1</w:t>
      </w:r>
      <w:r w:rsidRPr="000B50B5">
        <w:rPr>
          <w:rFonts w:eastAsia="SimSun" w:hint="eastAsia"/>
          <w:rtl/>
          <w:lang w:bidi="ar-SY"/>
        </w:rPr>
        <w:t> </w:t>
      </w:r>
      <w:r w:rsidRPr="000B50B5">
        <w:rPr>
          <w:rFonts w:eastAsia="SimSun" w:hint="cs"/>
          <w:rtl/>
          <w:lang w:bidi="ar-SY"/>
        </w:rPr>
        <w:t>يناير</w:t>
      </w:r>
      <w:r w:rsidRPr="000B50B5">
        <w:rPr>
          <w:rFonts w:eastAsia="SimSun" w:hint="eastAsia"/>
          <w:rtl/>
          <w:lang w:bidi="ar-SY"/>
        </w:rPr>
        <w:t> </w:t>
      </w:r>
      <w:r w:rsidRPr="00F6767B">
        <w:rPr>
          <w:rFonts w:eastAsia="SimSun"/>
          <w:lang w:bidi="ar-SY"/>
        </w:rPr>
        <w:t>2021</w:t>
      </w:r>
      <w:r w:rsidRPr="000B50B5">
        <w:rPr>
          <w:rFonts w:hint="cs"/>
          <w:rtl/>
          <w:lang w:bidi="ar-SY"/>
        </w:rPr>
        <w:t>؛</w:t>
      </w:r>
    </w:p>
    <w:p w14:paraId="12B33D08" w14:textId="3E1F0EDB" w:rsidR="002D4779" w:rsidRPr="000B50B5" w:rsidRDefault="006E5C24" w:rsidP="00E509A1">
      <w:pPr>
        <w:rPr>
          <w:rtl/>
          <w:lang w:bidi="ar-SY"/>
        </w:rPr>
      </w:pPr>
      <w:r w:rsidRPr="000B50B5">
        <w:rPr>
          <w:rFonts w:hint="cs"/>
          <w:i/>
          <w:iCs/>
          <w:rtl/>
          <w:lang w:bidi="ar-SY"/>
        </w:rPr>
        <w:t>ب)</w:t>
      </w:r>
      <w:r w:rsidRPr="000B50B5">
        <w:rPr>
          <w:rFonts w:hint="cs"/>
          <w:rtl/>
          <w:lang w:bidi="ar-SY"/>
        </w:rPr>
        <w:tab/>
        <w:t>أن بعض الأحكام التي عدلها هذا المؤتمر يلزم تطبيقها تطبيق</w:t>
      </w:r>
      <w:r w:rsidR="00F6767B" w:rsidRPr="00F6767B">
        <w:rPr>
          <w:rFonts w:hint="cs"/>
          <w:rtl/>
          <w:lang w:bidi="ar-SY"/>
        </w:rPr>
        <w:t>اً</w:t>
      </w:r>
      <w:r w:rsidRPr="000B50B5">
        <w:rPr>
          <w:rFonts w:hint="cs"/>
          <w:rtl/>
          <w:lang w:bidi="ar-SY"/>
        </w:rPr>
        <w:t xml:space="preserve"> مؤقت</w:t>
      </w:r>
      <w:r w:rsidR="00F6767B" w:rsidRPr="00F6767B">
        <w:rPr>
          <w:rFonts w:hint="cs"/>
          <w:rtl/>
          <w:lang w:bidi="ar-SY"/>
        </w:rPr>
        <w:t>اً</w:t>
      </w:r>
      <w:r w:rsidRPr="000B50B5">
        <w:rPr>
          <w:rFonts w:hint="cs"/>
          <w:rtl/>
          <w:lang w:bidi="ar-SY"/>
        </w:rPr>
        <w:t xml:space="preserve"> قبل هذا التاريخ؛</w:t>
      </w:r>
    </w:p>
    <w:p w14:paraId="01390CD7" w14:textId="77777777" w:rsidR="002D4779" w:rsidRPr="000B50B5" w:rsidRDefault="006E5C24" w:rsidP="00E509A1">
      <w:pPr>
        <w:rPr>
          <w:rtl/>
          <w:lang w:bidi="ar-SY"/>
        </w:rPr>
      </w:pPr>
      <w:r w:rsidRPr="000B50B5">
        <w:rPr>
          <w:rFonts w:hint="cs"/>
          <w:i/>
          <w:iCs/>
          <w:rtl/>
          <w:lang w:bidi="ar-SY"/>
        </w:rPr>
        <w:t>ج)</w:t>
      </w:r>
      <w:r w:rsidRPr="000B50B5">
        <w:rPr>
          <w:rFonts w:hint="cs"/>
          <w:rtl/>
          <w:lang w:bidi="ar-SY"/>
        </w:rPr>
        <w:tab/>
        <w:t>أن القرارات والتوصيات الجديدة والمراجعة تدخل حيز النفاذ، كقاعدة عامة، وقت توقيع الوثائق الختامية</w:t>
      </w:r>
      <w:r w:rsidRPr="000B50B5">
        <w:rPr>
          <w:rFonts w:hint="eastAsia"/>
          <w:rtl/>
          <w:lang w:bidi="ar-SY"/>
        </w:rPr>
        <w:t> </w:t>
      </w:r>
      <w:r w:rsidRPr="000B50B5">
        <w:rPr>
          <w:rFonts w:hint="cs"/>
          <w:rtl/>
          <w:lang w:bidi="ar-SY"/>
        </w:rPr>
        <w:t>للمؤتمر،</w:t>
      </w:r>
    </w:p>
    <w:p w14:paraId="04AE38AD" w14:textId="77777777" w:rsidR="002D4779" w:rsidRPr="000B50B5" w:rsidRDefault="006E5C24" w:rsidP="002D4779">
      <w:pPr>
        <w:pStyle w:val="Call"/>
        <w:rPr>
          <w:rtl/>
          <w:lang w:bidi="ar-EG"/>
        </w:rPr>
      </w:pPr>
      <w:r w:rsidRPr="000B50B5">
        <w:rPr>
          <w:rFonts w:hint="cs"/>
          <w:rtl/>
          <w:lang w:bidi="ar-SY"/>
        </w:rPr>
        <w:t>يقـرر</w:t>
      </w:r>
    </w:p>
    <w:p w14:paraId="2AC0EA8A" w14:textId="6800F566" w:rsidR="002D4779" w:rsidRPr="00B7432C" w:rsidRDefault="006E5C24" w:rsidP="002D4779">
      <w:pPr>
        <w:keepNext/>
        <w:keepLines/>
        <w:rPr>
          <w:spacing w:val="-6"/>
          <w:rtl/>
        </w:rPr>
      </w:pPr>
      <w:r w:rsidRPr="00B7432C">
        <w:rPr>
          <w:rFonts w:hint="eastAsia"/>
          <w:spacing w:val="-6"/>
          <w:rtl/>
          <w:lang w:bidi="ar-SY"/>
        </w:rPr>
        <w:t>أن</w:t>
      </w:r>
      <w:r w:rsidRPr="00B7432C">
        <w:rPr>
          <w:rFonts w:hint="cs"/>
          <w:spacing w:val="-6"/>
          <w:rtl/>
          <w:lang w:bidi="ar-SY"/>
        </w:rPr>
        <w:t xml:space="preserve"> تطبق بشكل مؤقت اعتبار</w:t>
      </w:r>
      <w:r w:rsidR="00F6767B" w:rsidRPr="00B7432C">
        <w:rPr>
          <w:rFonts w:hint="cs"/>
          <w:spacing w:val="-6"/>
          <w:rtl/>
          <w:lang w:bidi="ar-SY"/>
        </w:rPr>
        <w:t>اً</w:t>
      </w:r>
      <w:r w:rsidRPr="00B7432C">
        <w:rPr>
          <w:rFonts w:hint="cs"/>
          <w:spacing w:val="-6"/>
          <w:rtl/>
          <w:lang w:bidi="ar-SY"/>
        </w:rPr>
        <w:t xml:space="preserve"> من </w:t>
      </w:r>
      <w:r w:rsidRPr="00B7432C">
        <w:rPr>
          <w:spacing w:val="-6"/>
          <w:lang w:bidi="ar-SY"/>
        </w:rPr>
        <w:t>23</w:t>
      </w:r>
      <w:r w:rsidRPr="00B7432C">
        <w:rPr>
          <w:rFonts w:hint="eastAsia"/>
          <w:spacing w:val="-6"/>
          <w:rtl/>
          <w:lang w:bidi="ar-SY"/>
        </w:rPr>
        <w:t> </w:t>
      </w:r>
      <w:r w:rsidRPr="00B7432C">
        <w:rPr>
          <w:rFonts w:hint="cs"/>
          <w:spacing w:val="-6"/>
          <w:rtl/>
          <w:lang w:bidi="ar-SY"/>
        </w:rPr>
        <w:t xml:space="preserve">نوفمبر </w:t>
      </w:r>
      <w:r w:rsidRPr="00B7432C">
        <w:rPr>
          <w:spacing w:val="-6"/>
          <w:lang w:bidi="ar-SY"/>
        </w:rPr>
        <w:t>2019</w:t>
      </w:r>
      <w:r w:rsidRPr="00B7432C">
        <w:rPr>
          <w:rFonts w:hint="cs"/>
          <w:spacing w:val="-6"/>
          <w:rtl/>
          <w:lang w:bidi="ar-SY"/>
        </w:rPr>
        <w:t xml:space="preserve">، </w:t>
      </w:r>
      <w:r w:rsidRPr="00B7432C">
        <w:rPr>
          <w:rFonts w:hint="cs"/>
          <w:spacing w:val="-6"/>
          <w:rtl/>
        </w:rPr>
        <w:t>الأحكام التالية للوائح</w:t>
      </w:r>
      <w:r w:rsidRPr="00B7432C">
        <w:rPr>
          <w:rFonts w:hint="eastAsia"/>
          <w:spacing w:val="-6"/>
          <w:rtl/>
        </w:rPr>
        <w:t> </w:t>
      </w:r>
      <w:r w:rsidRPr="00B7432C">
        <w:rPr>
          <w:rFonts w:hint="cs"/>
          <w:spacing w:val="-6"/>
          <w:rtl/>
        </w:rPr>
        <w:t xml:space="preserve">الراديو </w:t>
      </w:r>
      <w:r w:rsidRPr="00B7432C">
        <w:rPr>
          <w:rFonts w:hint="cs"/>
          <w:spacing w:val="-6"/>
          <w:rtl/>
          <w:lang w:bidi="ar-SY"/>
        </w:rPr>
        <w:t>كما راجعها أو</w:t>
      </w:r>
      <w:r w:rsidRPr="00B7432C">
        <w:rPr>
          <w:rFonts w:hint="eastAsia"/>
          <w:spacing w:val="-6"/>
          <w:rtl/>
          <w:lang w:bidi="ar-SY"/>
        </w:rPr>
        <w:t> </w:t>
      </w:r>
      <w:r w:rsidRPr="00B7432C">
        <w:rPr>
          <w:rFonts w:hint="cs"/>
          <w:spacing w:val="-6"/>
          <w:rtl/>
          <w:lang w:bidi="ar-SY"/>
        </w:rPr>
        <w:t>وضعها هذا المؤتمر</w:t>
      </w:r>
      <w:r w:rsidRPr="00B7432C">
        <w:rPr>
          <w:rFonts w:hint="cs"/>
          <w:spacing w:val="-6"/>
          <w:rtl/>
        </w:rPr>
        <w:t xml:space="preserve">: </w:t>
      </w:r>
      <w:r w:rsidRPr="00B7432C">
        <w:rPr>
          <w:color w:val="000000"/>
          <w:spacing w:val="-6"/>
          <w:rtl/>
        </w:rPr>
        <w:t>الملحق</w:t>
      </w:r>
      <w:r w:rsidRPr="00B7432C">
        <w:rPr>
          <w:rFonts w:hint="cs"/>
          <w:color w:val="000000"/>
          <w:spacing w:val="-6"/>
          <w:rtl/>
        </w:rPr>
        <w:t> </w:t>
      </w:r>
      <w:r w:rsidRPr="00B7432C">
        <w:rPr>
          <w:color w:val="000000"/>
          <w:spacing w:val="-6"/>
          <w:szCs w:val="22"/>
        </w:rPr>
        <w:t>7</w:t>
      </w:r>
      <w:r w:rsidRPr="00B7432C">
        <w:rPr>
          <w:color w:val="000000"/>
          <w:spacing w:val="-6"/>
          <w:rtl/>
        </w:rPr>
        <w:t xml:space="preserve"> </w:t>
      </w:r>
      <w:r w:rsidRPr="00B7432C">
        <w:rPr>
          <w:rFonts w:hint="cs"/>
          <w:color w:val="000000"/>
          <w:spacing w:val="-6"/>
          <w:rtl/>
        </w:rPr>
        <w:t>ب</w:t>
      </w:r>
      <w:r w:rsidRPr="00B7432C">
        <w:rPr>
          <w:color w:val="000000"/>
          <w:spacing w:val="-6"/>
          <w:rtl/>
        </w:rPr>
        <w:t>التذييل</w:t>
      </w:r>
      <w:r w:rsidRPr="00B7432C">
        <w:rPr>
          <w:rFonts w:hint="cs"/>
          <w:color w:val="000000"/>
          <w:spacing w:val="-6"/>
          <w:rtl/>
        </w:rPr>
        <w:t> </w:t>
      </w:r>
      <w:r w:rsidRPr="00B7432C">
        <w:rPr>
          <w:rFonts w:hint="cs"/>
          <w:b/>
          <w:bCs/>
          <w:color w:val="000000"/>
          <w:spacing w:val="-6"/>
          <w:szCs w:val="22"/>
        </w:rPr>
        <w:t>30</w:t>
      </w:r>
      <w:r w:rsidRPr="00B7432C">
        <w:rPr>
          <w:rFonts w:hint="cs"/>
          <w:spacing w:val="-6"/>
          <w:rtl/>
        </w:rPr>
        <w:t>.</w:t>
      </w:r>
    </w:p>
    <w:p w14:paraId="45F27D1E" w14:textId="77777777" w:rsidR="00CC3726" w:rsidRPr="00B7432C" w:rsidRDefault="00CC3726" w:rsidP="00B7432C">
      <w:pPr>
        <w:pStyle w:val="Reasons"/>
        <w:spacing w:before="0"/>
        <w:rPr>
          <w:sz w:val="16"/>
          <w:szCs w:val="24"/>
        </w:rPr>
      </w:pPr>
    </w:p>
    <w:p w14:paraId="02B6BF4E" w14:textId="77777777" w:rsidR="00CC3726" w:rsidRDefault="006E5C24">
      <w:pPr>
        <w:pStyle w:val="Proposal"/>
      </w:pPr>
      <w:r>
        <w:t>SUP</w:t>
      </w:r>
      <w:r>
        <w:tab/>
        <w:t>EUR/</w:t>
      </w:r>
      <w:r w:rsidRPr="00F6767B">
        <w:t>16</w:t>
      </w:r>
      <w:r>
        <w:t>A</w:t>
      </w:r>
      <w:r w:rsidRPr="00F6767B">
        <w:t>4</w:t>
      </w:r>
      <w:r>
        <w:t>/</w:t>
      </w:r>
      <w:r w:rsidRPr="00F6767B">
        <w:t>13</w:t>
      </w:r>
      <w:r>
        <w:rPr>
          <w:vanish/>
          <w:color w:val="7F7F7F" w:themeColor="text1" w:themeTint="80"/>
          <w:vertAlign w:val="superscript"/>
        </w:rPr>
        <w:t>#49985</w:t>
      </w:r>
    </w:p>
    <w:p w14:paraId="37D5D593" w14:textId="77777777" w:rsidR="002D4779" w:rsidRPr="000B50B5" w:rsidRDefault="006E5C24" w:rsidP="002D4779">
      <w:pPr>
        <w:pStyle w:val="ResNo"/>
        <w:rPr>
          <w:rtl/>
        </w:rPr>
      </w:pPr>
      <w:r w:rsidRPr="000B50B5">
        <w:rPr>
          <w:rFonts w:hint="cs"/>
          <w:rtl/>
        </w:rPr>
        <w:t xml:space="preserve">القرار </w:t>
      </w:r>
      <w:r w:rsidRPr="00F6767B">
        <w:t>557</w:t>
      </w:r>
      <w:r w:rsidRPr="000B50B5">
        <w:rPr>
          <w:b/>
          <w:bCs/>
        </w:rPr>
        <w:t xml:space="preserve"> </w:t>
      </w:r>
      <w:r w:rsidRPr="000B50B5">
        <w:rPr>
          <w:bCs/>
        </w:rPr>
        <w:t>(WRC</w:t>
      </w:r>
      <w:r w:rsidRPr="000B50B5">
        <w:t>-</w:t>
      </w:r>
      <w:r w:rsidRPr="00F6767B">
        <w:t>15</w:t>
      </w:r>
      <w:r w:rsidRPr="000B50B5">
        <w:t>)</w:t>
      </w:r>
    </w:p>
    <w:p w14:paraId="216F31C3" w14:textId="77777777" w:rsidR="002D4779" w:rsidRPr="000B50B5" w:rsidRDefault="006E5C24" w:rsidP="00B7432C">
      <w:pPr>
        <w:pStyle w:val="Restitle"/>
        <w:keepNext w:val="0"/>
        <w:spacing w:before="240" w:after="120"/>
        <w:rPr>
          <w:rtl/>
        </w:rPr>
      </w:pPr>
      <w:r w:rsidRPr="000B50B5">
        <w:rPr>
          <w:rFonts w:hint="cs"/>
          <w:rtl/>
        </w:rPr>
        <w:t xml:space="preserve">النظر في إمكانية مراجعة الملحق </w:t>
      </w:r>
      <w:r w:rsidRPr="00F6767B">
        <w:t>7</w:t>
      </w:r>
      <w:r w:rsidRPr="000B50B5">
        <w:rPr>
          <w:rFonts w:hint="cs"/>
          <w:rtl/>
        </w:rPr>
        <w:t xml:space="preserve"> بالتذييل </w:t>
      </w:r>
      <w:r w:rsidRPr="00F6767B">
        <w:t>30</w:t>
      </w:r>
      <w:r w:rsidRPr="000B50B5">
        <w:rPr>
          <w:rFonts w:hint="cs"/>
          <w:rtl/>
        </w:rPr>
        <w:t xml:space="preserve"> من لوائح الراديو</w:t>
      </w:r>
    </w:p>
    <w:p w14:paraId="41D4C9A6" w14:textId="6B94ABFB" w:rsidR="00CC3726" w:rsidRPr="00B7432C" w:rsidRDefault="00CC3726" w:rsidP="00E509A1">
      <w:pPr>
        <w:pStyle w:val="Reasons"/>
        <w:spacing w:before="0"/>
        <w:rPr>
          <w:sz w:val="16"/>
          <w:szCs w:val="24"/>
          <w:lang w:bidi="ar-EG"/>
        </w:rPr>
      </w:pPr>
    </w:p>
    <w:p w14:paraId="4196B365" w14:textId="2C99A977" w:rsidR="006E5C24" w:rsidRPr="006E5C24" w:rsidRDefault="006E5C24" w:rsidP="00B7432C">
      <w:pPr>
        <w:spacing w:before="0"/>
        <w:jc w:val="center"/>
        <w:rPr>
          <w:lang w:bidi="ar-EG"/>
        </w:rPr>
      </w:pPr>
      <w:r>
        <w:rPr>
          <w:rFonts w:hint="cs"/>
          <w:rtl/>
          <w:lang w:bidi="ar-EG"/>
        </w:rPr>
        <w:t>___________</w:t>
      </w:r>
    </w:p>
    <w:sectPr w:rsidR="006E5C24" w:rsidRPr="006E5C24">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DB45" w14:textId="77777777" w:rsidR="00F6767B" w:rsidRDefault="00F6767B" w:rsidP="002919E1">
      <w:r>
        <w:separator/>
      </w:r>
    </w:p>
    <w:p w14:paraId="24ABB81D" w14:textId="77777777" w:rsidR="00F6767B" w:rsidRDefault="00F6767B" w:rsidP="002919E1"/>
    <w:p w14:paraId="6AC30667" w14:textId="77777777" w:rsidR="00F6767B" w:rsidRDefault="00F6767B" w:rsidP="002919E1"/>
    <w:p w14:paraId="56D97D66" w14:textId="77777777" w:rsidR="00F6767B" w:rsidRDefault="00F6767B"/>
  </w:endnote>
  <w:endnote w:type="continuationSeparator" w:id="0">
    <w:p w14:paraId="2A6AD4BB" w14:textId="77777777" w:rsidR="00F6767B" w:rsidRDefault="00F6767B" w:rsidP="002919E1">
      <w:r>
        <w:continuationSeparator/>
      </w:r>
    </w:p>
    <w:p w14:paraId="5F6FD097" w14:textId="77777777" w:rsidR="00F6767B" w:rsidRDefault="00F6767B" w:rsidP="002919E1"/>
    <w:p w14:paraId="5FA215B5" w14:textId="77777777" w:rsidR="00F6767B" w:rsidRDefault="00F6767B" w:rsidP="002919E1"/>
    <w:p w14:paraId="6827AD53" w14:textId="77777777" w:rsidR="00F6767B" w:rsidRDefault="00F67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A77A" w14:textId="46A05DE9" w:rsidR="00F6767B" w:rsidRPr="0012545F" w:rsidRDefault="00F6767B"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P:\ARA\ITU-R\CONF-R\CMR19\000\016ADD04A.docx</w:t>
    </w:r>
    <w:r>
      <w:fldChar w:fldCharType="end"/>
    </w:r>
    <w:r w:rsidRPr="00A809E8">
      <w:t xml:space="preserve">   (</w:t>
    </w:r>
    <w:r w:rsidRPr="00F6767B">
      <w:t>462021</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700B" w14:textId="4031CB39" w:rsidR="00F6767B" w:rsidRPr="0012545F" w:rsidRDefault="00F6767B" w:rsidP="008C22C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P:\ARA\ITU-R\CONF-R\CMR19\000\016ADD04A.docx</w:t>
    </w:r>
    <w:r>
      <w:fldChar w:fldCharType="end"/>
    </w:r>
    <w:r w:rsidRPr="00A809E8">
      <w:t xml:space="preserve">   (</w:t>
    </w:r>
    <w:r w:rsidRPr="00F6767B">
      <w:t>462021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6E63" w14:textId="77777777" w:rsidR="00F6767B" w:rsidRDefault="00F6767B" w:rsidP="002919E1">
      <w:r>
        <w:t>___________________</w:t>
      </w:r>
    </w:p>
  </w:footnote>
  <w:footnote w:type="continuationSeparator" w:id="0">
    <w:p w14:paraId="3485FA99" w14:textId="77777777" w:rsidR="00F6767B" w:rsidRDefault="00F6767B" w:rsidP="002919E1">
      <w:r>
        <w:continuationSeparator/>
      </w:r>
    </w:p>
    <w:p w14:paraId="12EB92D5" w14:textId="77777777" w:rsidR="00F6767B" w:rsidRDefault="00F6767B" w:rsidP="002919E1"/>
    <w:p w14:paraId="726CA149" w14:textId="77777777" w:rsidR="00F6767B" w:rsidRDefault="00F6767B" w:rsidP="002919E1"/>
    <w:p w14:paraId="4C74584B" w14:textId="77777777" w:rsidR="00F6767B" w:rsidRDefault="00F6767B"/>
  </w:footnote>
  <w:footnote w:id="1">
    <w:p w14:paraId="4C3280FB" w14:textId="4A65563E" w:rsidR="00F6767B" w:rsidRDefault="00F6767B" w:rsidP="002D4779">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rsidRPr="00F6767B">
        <w:t>7</w:t>
      </w:r>
      <w:r>
        <w:rPr>
          <w:rFonts w:hint="cs"/>
          <w:rtl/>
        </w:rPr>
        <w:t xml:space="preserve"> أيض</w:t>
      </w:r>
      <w:r w:rsidRPr="00F6767B">
        <w:rPr>
          <w:rFonts w:hint="cs"/>
          <w:rtl/>
        </w:rPr>
        <w:t>اً</w:t>
      </w:r>
      <w:r>
        <w:rPr>
          <w:rFonts w:hint="cs"/>
          <w:rtl/>
        </w:rPr>
        <w:t xml:space="preserve"> بشأن القيود المطبقة على المواقع </w:t>
      </w:r>
      <w:proofErr w:type="gramStart"/>
      <w:r>
        <w:rPr>
          <w:rFonts w:hint="cs"/>
          <w:rtl/>
        </w:rPr>
        <w:t>المدارية.</w:t>
      </w:r>
      <w:r w:rsidRPr="00220444">
        <w:rPr>
          <w:sz w:val="16"/>
          <w:szCs w:val="16"/>
        </w:rPr>
        <w:t>(</w:t>
      </w:r>
      <w:proofErr w:type="gramEnd"/>
      <w:r w:rsidRPr="00220444">
        <w:rPr>
          <w:sz w:val="16"/>
          <w:szCs w:val="16"/>
        </w:rPr>
        <w:t>WRC-</w:t>
      </w:r>
      <w:r w:rsidRPr="00F6767B">
        <w:rPr>
          <w:sz w:val="16"/>
          <w:szCs w:val="16"/>
        </w:rPr>
        <w:t>2000</w:t>
      </w:r>
      <w:r w:rsidRPr="00220444">
        <w:rPr>
          <w:sz w:val="16"/>
          <w:szCs w:val="16"/>
        </w:rPr>
        <w:t>)</w:t>
      </w:r>
      <w:r>
        <w:rPr>
          <w:sz w:val="16"/>
          <w:szCs w:val="16"/>
        </w:rPr>
        <w:t>     </w:t>
      </w:r>
    </w:p>
  </w:footnote>
  <w:footnote w:id="2">
    <w:p w14:paraId="488AF4A0" w14:textId="77777777" w:rsidR="00F6767B" w:rsidRPr="00AB5C78" w:rsidRDefault="00F6767B" w:rsidP="002D4779">
      <w:pPr>
        <w:pStyle w:val="FootnoteText"/>
        <w:rPr>
          <w:rtl/>
        </w:rPr>
      </w:pPr>
      <w:r w:rsidRPr="00F6767B">
        <w:rPr>
          <w:rStyle w:val="FootnoteReference"/>
        </w:rPr>
        <w:t>1</w:t>
      </w:r>
      <w:r>
        <w:rPr>
          <w:rtl/>
        </w:rPr>
        <w:t xml:space="preserve"> </w:t>
      </w:r>
      <w:r>
        <w:tab/>
      </w:r>
      <w:r w:rsidRPr="00D919F8">
        <w:rPr>
          <w:rFonts w:hint="cs"/>
          <w:rtl/>
        </w:rPr>
        <w:t xml:space="preserve">قائمة الاستخدامات الإضافية للإقليمين </w:t>
      </w:r>
      <w:r w:rsidRPr="00F6767B">
        <w:t>1</w:t>
      </w:r>
      <w:r w:rsidRPr="00D919F8">
        <w:rPr>
          <w:rFonts w:hint="cs"/>
          <w:rtl/>
        </w:rPr>
        <w:t xml:space="preserve"> و</w:t>
      </w:r>
      <w:r w:rsidRPr="00F6767B">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F6767B">
        <w:rPr>
          <w:b/>
          <w:bCs/>
        </w:rPr>
        <w:t>542</w:t>
      </w:r>
      <w:r w:rsidRPr="00D919F8">
        <w:rPr>
          <w:b/>
          <w:bCs/>
        </w:rPr>
        <w:t> (WRC-</w:t>
      </w:r>
      <w:r w:rsidRPr="00F6767B">
        <w:rPr>
          <w:b/>
          <w:bCs/>
        </w:rPr>
        <w:t>2000</w:t>
      </w:r>
      <w:proofErr w:type="gramStart"/>
      <w:r w:rsidRPr="00D919F8">
        <w:rPr>
          <w:b/>
          <w:bCs/>
        </w:rPr>
        <w:t>)</w:t>
      </w:r>
      <w:r w:rsidRPr="00D919F8">
        <w:rPr>
          <w:rFonts w:hint="cs"/>
          <w:sz w:val="16"/>
          <w:szCs w:val="22"/>
          <w:rtl/>
        </w:rPr>
        <w:t>)</w:t>
      </w:r>
      <w:r w:rsidRPr="00D919F8">
        <w:rPr>
          <w:sz w:val="16"/>
          <w:szCs w:val="16"/>
        </w:rPr>
        <w:t>(</w:t>
      </w:r>
      <w:proofErr w:type="gramEnd"/>
      <w:r w:rsidRPr="00D919F8">
        <w:rPr>
          <w:sz w:val="16"/>
          <w:szCs w:val="16"/>
        </w:rPr>
        <w:t>WRC-</w:t>
      </w:r>
      <w:r w:rsidRPr="00F6767B">
        <w:rPr>
          <w:sz w:val="16"/>
          <w:szCs w:val="16"/>
        </w:rPr>
        <w:t>03</w:t>
      </w:r>
      <w:r w:rsidRPr="00D919F8">
        <w:rPr>
          <w:sz w:val="16"/>
          <w:szCs w:val="16"/>
        </w:rPr>
        <w:t>)</w:t>
      </w:r>
      <w:r>
        <w:rPr>
          <w:sz w:val="16"/>
          <w:szCs w:val="16"/>
        </w:rPr>
        <w:t>  </w:t>
      </w:r>
      <w:r w:rsidRPr="00D919F8">
        <w:t>  </w:t>
      </w:r>
    </w:p>
    <w:p w14:paraId="15D776FE" w14:textId="77777777" w:rsidR="00F6767B" w:rsidRPr="00034A8D" w:rsidRDefault="00F6767B" w:rsidP="002D4779">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F6767B">
        <w:t>2003</w:t>
      </w:r>
      <w:r w:rsidRPr="0022681F">
        <w:rPr>
          <w:rFonts w:hint="cs"/>
          <w:rtl/>
        </w:rPr>
        <w:t xml:space="preserve"> </w:t>
      </w:r>
      <w:r w:rsidRPr="0022681F">
        <w:t>(WRC-</w:t>
      </w:r>
      <w:r w:rsidRPr="00F6767B">
        <w:t>03</w:t>
      </w:r>
      <w:r w:rsidRPr="0022681F">
        <w:t>)</w:t>
      </w:r>
      <w:r w:rsidRPr="0022681F">
        <w:rPr>
          <w:rFonts w:hint="cs"/>
          <w:rtl/>
        </w:rPr>
        <w:t>.</w:t>
      </w:r>
    </w:p>
    <w:p w14:paraId="05FCB216" w14:textId="1F6F9CC1" w:rsidR="00F6767B" w:rsidRDefault="00F6767B" w:rsidP="002D4779">
      <w:pPr>
        <w:pStyle w:val="FootnoteText"/>
      </w:pPr>
      <w:r w:rsidRPr="00D81ECB">
        <w:rPr>
          <w:rFonts w:hint="cs"/>
          <w:i/>
          <w:iCs/>
          <w:rtl/>
        </w:rPr>
        <w:t>ملاحظة من الأمانة:</w:t>
      </w:r>
      <w:r w:rsidRPr="006A087B">
        <w:rPr>
          <w:rFonts w:hint="cs"/>
          <w:rtl/>
        </w:rPr>
        <w:t xml:space="preserve"> الإحالة إلى إحدى المواد مع رقمها مكتوب</w:t>
      </w:r>
      <w:r w:rsidRPr="00F6767B">
        <w:rPr>
          <w:rFonts w:hint="cs"/>
          <w:rtl/>
        </w:rPr>
        <w:t>اً</w:t>
      </w:r>
      <w:r w:rsidRPr="006A087B">
        <w:rPr>
          <w:rFonts w:hint="cs"/>
          <w:rtl/>
        </w:rPr>
        <w:t xml:space="preserve"> بالأرقام الطباعية العادية غير السوداء تحيل إلى إحدى مواد هذا التذييل.</w:t>
      </w:r>
    </w:p>
  </w:footnote>
  <w:footnote w:id="3">
    <w:p w14:paraId="4A48B83A" w14:textId="77C7984A" w:rsidR="00F6767B" w:rsidRPr="000B50B5" w:rsidRDefault="00F6767B" w:rsidP="002D4779">
      <w:pPr>
        <w:pStyle w:val="FootnoteText"/>
        <w:keepNext/>
        <w:rPr>
          <w:rtl/>
        </w:rPr>
      </w:pPr>
      <w:ins w:id="7" w:author="Aly, Abdullah" w:date="2018-08-01T16:16:00Z">
        <w:r w:rsidRPr="000B50B5">
          <w:rPr>
            <w:rStyle w:val="FootnoteReference"/>
          </w:rPr>
          <w:t>YY</w:t>
        </w:r>
      </w:ins>
      <w:ins w:id="8" w:author="Aly, Abdullah" w:date="2018-08-01T16:17:00Z">
        <w:r w:rsidRPr="000B50B5">
          <w:tab/>
        </w:r>
      </w:ins>
      <w:ins w:id="9" w:author="" w:date="2018-08-31T14:26:00Z">
        <w:r w:rsidRPr="000B50B5">
          <w:rPr>
            <w:rFonts w:hint="cs"/>
            <w:rtl/>
            <w:lang w:bidi="ar"/>
          </w:rPr>
          <w:t xml:space="preserve">انظر </w:t>
        </w:r>
      </w:ins>
      <w:ins w:id="10" w:author="Tahawi, Hiba" w:date="2018-09-10T12:44:00Z">
        <w:r w:rsidRPr="000B50B5">
          <w:rPr>
            <w:rFonts w:hint="cs"/>
            <w:rtl/>
            <w:lang w:bidi="ar"/>
          </w:rPr>
          <w:t>ال</w:t>
        </w:r>
      </w:ins>
      <w:ins w:id="11" w:author="" w:date="2018-08-31T14:26:00Z">
        <w:r w:rsidRPr="000B50B5">
          <w:rPr>
            <w:rFonts w:hint="cs"/>
            <w:rtl/>
            <w:lang w:bidi="ar"/>
          </w:rPr>
          <w:t xml:space="preserve">قرار </w:t>
        </w:r>
        <w:r w:rsidR="00BE7407" w:rsidRPr="000B50B5">
          <w:rPr>
            <w:rFonts w:hint="cs"/>
            <w:b/>
            <w:bCs/>
          </w:rPr>
          <w:t>[</w:t>
        </w:r>
      </w:ins>
      <w:ins w:id="12" w:author="Arnould, Carine" w:date="2019-10-09T10:28:00Z">
        <w:r w:rsidR="00BE7407" w:rsidRPr="00842C49">
          <w:rPr>
            <w:b/>
            <w:bCs/>
          </w:rPr>
          <w:t>EUR-</w:t>
        </w:r>
      </w:ins>
      <w:ins w:id="13" w:author="Tahawi, Hiba" w:date="2018-09-10T12:46:00Z">
        <w:r w:rsidR="00BE7407" w:rsidRPr="000B50B5">
          <w:rPr>
            <w:b/>
            <w:bCs/>
          </w:rPr>
          <w:t>A</w:t>
        </w:r>
      </w:ins>
      <w:ins w:id="14" w:author="" w:date="2018-08-31T14:26:00Z">
        <w:r w:rsidR="00BE7407" w:rsidRPr="00F6767B">
          <w:rPr>
            <w:rFonts w:hint="cs"/>
            <w:b/>
            <w:bCs/>
          </w:rPr>
          <w:t>14</w:t>
        </w:r>
        <w:r w:rsidR="00BE7407" w:rsidRPr="000B50B5">
          <w:rPr>
            <w:rFonts w:hint="cs"/>
            <w:b/>
            <w:bCs/>
          </w:rPr>
          <w:t>-LIMIT</w:t>
        </w:r>
      </w:ins>
      <w:ins w:id="15" w:author="Tahawi, Hiba" w:date="2018-09-10T12:47:00Z">
        <w:r w:rsidR="00BE7407" w:rsidRPr="000B50B5">
          <w:rPr>
            <w:b/>
            <w:bCs/>
          </w:rPr>
          <w:t>A</w:t>
        </w:r>
        <w:r w:rsidR="00BE7407" w:rsidRPr="00F6767B">
          <w:rPr>
            <w:b/>
            <w:bCs/>
          </w:rPr>
          <w:t>3</w:t>
        </w:r>
      </w:ins>
      <w:ins w:id="16" w:author="" w:date="2018-08-31T14:26:00Z">
        <w:r w:rsidR="00BE7407" w:rsidRPr="000B50B5">
          <w:rPr>
            <w:rFonts w:hint="cs"/>
            <w:b/>
            <w:bCs/>
          </w:rPr>
          <w:t>]</w:t>
        </w:r>
      </w:ins>
      <w:ins w:id="17" w:author="El Wardany, Samy" w:date="2019-10-21T14:48:00Z">
        <w:r w:rsidR="007F390F">
          <w:rPr>
            <w:rFonts w:hint="eastAsia"/>
            <w:b/>
            <w:bCs/>
          </w:rPr>
          <w:t> </w:t>
        </w:r>
        <w:r w:rsidR="007F390F">
          <w:rPr>
            <w:b/>
            <w:bCs/>
          </w:rPr>
          <w:t>(WRC-19)</w:t>
        </w:r>
      </w:ins>
      <w:ins w:id="18" w:author="Tahawi, Hiba" w:date="2018-09-13T11:38:00Z">
        <w:r w:rsidRPr="000B50B5">
          <w:rPr>
            <w:rFonts w:hint="cs"/>
            <w:b/>
            <w:bCs/>
            <w:rtl/>
          </w:rPr>
          <w:t>.</w:t>
        </w:r>
      </w:ins>
    </w:p>
  </w:footnote>
  <w:footnote w:id="4">
    <w:p w14:paraId="62D078C9" w14:textId="07F9CA92" w:rsidR="00F6767B" w:rsidRPr="00CF7E32" w:rsidRDefault="00F6767B" w:rsidP="002D4779">
      <w:pPr>
        <w:pStyle w:val="FootnoteText"/>
        <w:keepNext/>
        <w:rPr>
          <w:ins w:id="23" w:author="Aly, Abdullah" w:date="2018-08-02T09:47:00Z"/>
          <w:rtl/>
        </w:rPr>
      </w:pPr>
      <w:ins w:id="24" w:author="Aly, Abdullah" w:date="2018-08-02T09:47:00Z">
        <w:r w:rsidRPr="000B50B5">
          <w:rPr>
            <w:rStyle w:val="FootnoteReference"/>
          </w:rPr>
          <w:t>ZZ</w:t>
        </w:r>
      </w:ins>
      <w:ins w:id="25" w:author="Aly, Abdullah" w:date="2018-08-02T09:49:00Z">
        <w:r w:rsidRPr="000B50B5">
          <w:tab/>
        </w:r>
      </w:ins>
      <w:ins w:id="26" w:author="Tahawi, Hiba" w:date="2019-02-26T22:27:00Z">
        <w:r w:rsidRPr="000B50B5">
          <w:rPr>
            <w:rFonts w:hint="eastAsia"/>
            <w:rtl/>
          </w:rPr>
          <w:t>القرار</w:t>
        </w:r>
        <w:r w:rsidRPr="000B50B5">
          <w:rPr>
            <w:rtl/>
          </w:rPr>
          <w:t xml:space="preserve"> </w:t>
        </w:r>
        <w:r w:rsidR="00BE7407" w:rsidRPr="000B50B5">
          <w:rPr>
            <w:b/>
            <w:bCs/>
          </w:rPr>
          <w:t>[</w:t>
        </w:r>
      </w:ins>
      <w:ins w:id="27" w:author="Arnould, Carine" w:date="2019-10-09T10:28:00Z">
        <w:r w:rsidR="00BE7407" w:rsidRPr="00842C49">
          <w:rPr>
            <w:b/>
            <w:bCs/>
          </w:rPr>
          <w:t>EUR-</w:t>
        </w:r>
      </w:ins>
      <w:ins w:id="28" w:author="Tahawi, Hiba" w:date="2019-02-26T22:27:00Z">
        <w:r w:rsidR="00BE7407" w:rsidRPr="000B50B5">
          <w:rPr>
            <w:b/>
            <w:bCs/>
          </w:rPr>
          <w:t>C</w:t>
        </w:r>
        <w:r w:rsidR="00BE7407" w:rsidRPr="00F6767B">
          <w:rPr>
            <w:b/>
            <w:bCs/>
          </w:rPr>
          <w:t>14</w:t>
        </w:r>
        <w:r w:rsidR="00BE7407" w:rsidRPr="000B50B5">
          <w:rPr>
            <w:b/>
            <w:bCs/>
          </w:rPr>
          <w:t>-LIMITA</w:t>
        </w:r>
        <w:r w:rsidR="00BE7407" w:rsidRPr="00F6767B">
          <w:rPr>
            <w:b/>
            <w:bCs/>
          </w:rPr>
          <w:t>1</w:t>
        </w:r>
        <w:r w:rsidR="00BE7407" w:rsidRPr="000B50B5">
          <w:rPr>
            <w:b/>
            <w:bCs/>
          </w:rPr>
          <w:t>A</w:t>
        </w:r>
        <w:r w:rsidR="00BE7407" w:rsidRPr="00F6767B">
          <w:rPr>
            <w:b/>
            <w:bCs/>
          </w:rPr>
          <w:t>2</w:t>
        </w:r>
        <w:r w:rsidR="00BE7407" w:rsidRPr="000B50B5">
          <w:rPr>
            <w:b/>
            <w:bCs/>
          </w:rPr>
          <w:t>]</w:t>
        </w:r>
      </w:ins>
      <w:ins w:id="29" w:author="El Wardany, Samy" w:date="2019-10-21T14:49:00Z">
        <w:r w:rsidR="007F390F">
          <w:rPr>
            <w:b/>
            <w:bCs/>
          </w:rPr>
          <w:t> (WRC-19)</w:t>
        </w:r>
      </w:ins>
      <w:ins w:id="30" w:author="Tahawi, Hiba" w:date="2019-02-26T22:27:00Z">
        <w:r w:rsidRPr="000B50B5">
          <w:rPr>
            <w:b/>
            <w:bCs/>
            <w:rtl/>
          </w:rPr>
          <w:t xml:space="preserve"> </w:t>
        </w:r>
      </w:ins>
      <w:ins w:id="31" w:author="Osman Aly Elzayat, Mostafa Mohamed" w:date="2019-02-27T00:54:00Z">
        <w:r w:rsidRPr="000B50B5">
          <w:rPr>
            <w:rFonts w:hint="eastAsia"/>
            <w:rtl/>
          </w:rPr>
          <w:t>يطبق</w:t>
        </w:r>
      </w:ins>
      <w:ins w:id="32" w:author="Tahawi, Hiba" w:date="2019-02-26T22:28:00Z">
        <w:r w:rsidRPr="000B50B5">
          <w:rPr>
            <w:b/>
            <w:bCs/>
            <w:rtl/>
          </w:rPr>
          <w:t xml:space="preserve"> </w:t>
        </w:r>
      </w:ins>
      <w:ins w:id="33" w:author="Osman Aly Elzayat, Mostafa Mohamed" w:date="2019-02-27T00:55:00Z">
        <w:r w:rsidRPr="000B50B5">
          <w:rPr>
            <w:rFonts w:hint="cs"/>
            <w:rtl/>
            <w:lang w:bidi="ar"/>
          </w:rPr>
          <w:t>على</w:t>
        </w:r>
      </w:ins>
      <w:ins w:id="34" w:author="" w:date="2018-08-31T14:37:00Z">
        <w:r w:rsidRPr="000B50B5">
          <w:rPr>
            <w:rtl/>
            <w:lang w:bidi="ar"/>
          </w:rPr>
          <w:t xml:space="preserve"> </w:t>
        </w:r>
        <w:r w:rsidRPr="000B50B5">
          <w:rPr>
            <w:rFonts w:hint="eastAsia"/>
            <w:rtl/>
            <w:lang w:bidi="ar"/>
          </w:rPr>
          <w:t>سواتل</w:t>
        </w:r>
        <w:r w:rsidRPr="000B50B5">
          <w:rPr>
            <w:rtl/>
            <w:lang w:bidi="ar"/>
          </w:rPr>
          <w:t xml:space="preserve"> الإذاعة التي تخدم </w:t>
        </w:r>
      </w:ins>
      <w:ins w:id="35" w:author="Osman Aly Elzayat, Mostafa Mohamed" w:date="2019-02-27T00:55:00Z">
        <w:r w:rsidRPr="000B50B5">
          <w:rPr>
            <w:rFonts w:hint="cs"/>
            <w:rtl/>
            <w:lang w:bidi="ar"/>
          </w:rPr>
          <w:t>مناطق</w:t>
        </w:r>
      </w:ins>
      <w:ins w:id="36" w:author="" w:date="2018-08-31T14:37:00Z">
        <w:r w:rsidRPr="000B50B5">
          <w:rPr>
            <w:rtl/>
            <w:lang w:bidi="ar"/>
          </w:rPr>
          <w:t xml:space="preserve"> في الإقليم </w:t>
        </w:r>
      </w:ins>
      <w:ins w:id="37" w:author="Tahawi, Hiba" w:date="2018-09-10T12:48:00Z">
        <w:r w:rsidRPr="00F6767B">
          <w:rPr>
            <w:lang w:bidi="ar"/>
          </w:rPr>
          <w:t>1</w:t>
        </w:r>
      </w:ins>
      <w:ins w:id="38" w:author="" w:date="2018-08-31T14:37:00Z">
        <w:r w:rsidRPr="000B50B5">
          <w:rPr>
            <w:rtl/>
            <w:lang w:bidi="ar"/>
          </w:rPr>
          <w:t xml:space="preserve"> في</w:t>
        </w:r>
      </w:ins>
      <w:ins w:id="39" w:author="Awad, Samy" w:date="2019-02-27T21:37:00Z">
        <w:r w:rsidRPr="000B50B5">
          <w:rPr>
            <w:rFonts w:hint="cs"/>
            <w:rtl/>
            <w:lang w:bidi="ar"/>
          </w:rPr>
          <w:t> </w:t>
        </w:r>
      </w:ins>
      <w:ins w:id="40" w:author="" w:date="2018-08-31T14:37:00Z">
        <w:r w:rsidRPr="000B50B5">
          <w:rPr>
            <w:rtl/>
            <w:lang w:bidi="ar"/>
          </w:rPr>
          <w:t>النطاق</w:t>
        </w:r>
      </w:ins>
      <w:ins w:id="41" w:author="Awad, Samy" w:date="2019-01-17T17:03:00Z">
        <w:r w:rsidRPr="000B50B5">
          <w:rPr>
            <w:rtl/>
            <w:lang w:bidi="ar"/>
          </w:rPr>
          <w:t xml:space="preserve"> </w:t>
        </w:r>
      </w:ins>
      <w:ins w:id="42" w:author="Tahawi, Hiba" w:date="2018-09-10T12:48:00Z">
        <w:r w:rsidRPr="000B50B5">
          <w:rPr>
            <w:lang w:bidi="ar"/>
          </w:rPr>
          <w:t>GHz </w:t>
        </w:r>
      </w:ins>
      <w:ins w:id="43" w:author="Tahawi, Hiba" w:date="2018-09-10T12:49:00Z">
        <w:r w:rsidRPr="00F6767B">
          <w:rPr>
            <w:lang w:bidi="ar"/>
          </w:rPr>
          <w:t>12</w:t>
        </w:r>
        <w:r w:rsidRPr="000B50B5">
          <w:rPr>
            <w:lang w:bidi="ar"/>
          </w:rPr>
          <w:t>,</w:t>
        </w:r>
        <w:r w:rsidRPr="00F6767B">
          <w:rPr>
            <w:lang w:bidi="ar"/>
          </w:rPr>
          <w:t>2</w:t>
        </w:r>
        <w:r w:rsidRPr="000B50B5">
          <w:rPr>
            <w:lang w:bidi="ar"/>
          </w:rPr>
          <w:noBreakHyphen/>
        </w:r>
        <w:r w:rsidRPr="00F6767B">
          <w:rPr>
            <w:lang w:bidi="ar"/>
          </w:rPr>
          <w:t>11</w:t>
        </w:r>
        <w:r w:rsidRPr="000B50B5">
          <w:rPr>
            <w:lang w:bidi="ar"/>
          </w:rPr>
          <w:t>,</w:t>
        </w:r>
        <w:r w:rsidRPr="00F6767B">
          <w:rPr>
            <w:lang w:bidi="ar"/>
          </w:rPr>
          <w:t>7</w:t>
        </w:r>
      </w:ins>
      <w:ins w:id="44" w:author="" w:date="2018-08-31T14:37:00Z">
        <w:r w:rsidRPr="000B50B5">
          <w:rPr>
            <w:rtl/>
            <w:lang w:bidi="ar"/>
          </w:rPr>
          <w:t xml:space="preserve"> </w:t>
        </w:r>
      </w:ins>
      <w:ins w:id="45" w:author="Osman Aly Elzayat, Mostafa Mohamed" w:date="2019-02-27T00:56:00Z">
        <w:r w:rsidRPr="000B50B5">
          <w:rPr>
            <w:rFonts w:hint="cs"/>
            <w:rtl/>
            <w:lang w:bidi="ar"/>
          </w:rPr>
          <w:t xml:space="preserve">من مواقع مدارية اسمية </w:t>
        </w:r>
      </w:ins>
      <w:ins w:id="46" w:author="" w:date="2018-08-31T14:37:00Z">
        <w:r w:rsidRPr="000B50B5">
          <w:rPr>
            <w:rtl/>
            <w:lang w:bidi="ar"/>
          </w:rPr>
          <w:t>أبعد غرب</w:t>
        </w:r>
      </w:ins>
      <w:ins w:id="47" w:author="Al-Midani, Mohammad Haitham" w:date="2019-10-20T17:57:00Z">
        <w:r w:rsidR="00BE7407" w:rsidRPr="00F6767B">
          <w:rPr>
            <w:rtl/>
            <w:lang w:bidi="ar-SA"/>
          </w:rPr>
          <w:t>اً</w:t>
        </w:r>
      </w:ins>
      <w:ins w:id="48" w:author="" w:date="2018-08-31T14:37:00Z">
        <w:r w:rsidRPr="000B50B5">
          <w:rPr>
            <w:rtl/>
            <w:lang w:bidi="ar"/>
          </w:rPr>
          <w:t xml:space="preserve"> من </w:t>
        </w:r>
        <w:r w:rsidRPr="00F6767B">
          <w:t>37</w:t>
        </w:r>
        <w:r w:rsidRPr="000B50B5">
          <w:t>,</w:t>
        </w:r>
        <w:r w:rsidRPr="00F6767B">
          <w:t>2</w:t>
        </w:r>
        <w:r w:rsidRPr="000B50B5">
          <w:rPr>
            <w:rtl/>
            <w:lang w:bidi="ar-SA"/>
          </w:rPr>
          <w:t xml:space="preserve"> </w:t>
        </w:r>
        <w:r w:rsidRPr="000B50B5">
          <w:rPr>
            <w:rFonts w:hint="eastAsia"/>
            <w:rtl/>
            <w:lang w:bidi="ar"/>
          </w:rPr>
          <w:t>درجة</w:t>
        </w:r>
        <w:r w:rsidRPr="000B50B5">
          <w:rPr>
            <w:rtl/>
            <w:lang w:bidi="ar"/>
          </w:rPr>
          <w:t xml:space="preserve"> </w:t>
        </w:r>
        <w:r w:rsidRPr="000B50B5">
          <w:rPr>
            <w:rtl/>
            <w:lang w:bidi="ar-SA"/>
          </w:rPr>
          <w:t>غرب</w:t>
        </w:r>
      </w:ins>
      <w:ins w:id="49" w:author="Al-Midani, Mohammad Haitham" w:date="2019-10-20T17:57:00Z">
        <w:r w:rsidR="00BE7407" w:rsidRPr="00F6767B">
          <w:rPr>
            <w:rtl/>
            <w:lang w:bidi="ar-SA"/>
          </w:rPr>
          <w:t>اً</w:t>
        </w:r>
      </w:ins>
      <w:ins w:id="50" w:author="" w:date="2018-08-31T14:37:00Z">
        <w:r w:rsidRPr="000B50B5">
          <w:rPr>
            <w:rtl/>
            <w:lang w:bidi="ar-SA"/>
          </w:rPr>
          <w:t xml:space="preserve"> </w:t>
        </w:r>
        <w:r w:rsidRPr="000B50B5">
          <w:rPr>
            <w:rFonts w:hint="eastAsia"/>
            <w:rtl/>
            <w:lang w:bidi="ar"/>
          </w:rPr>
          <w:t>و</w:t>
        </w:r>
      </w:ins>
      <w:ins w:id="51" w:author="Awad, Samy" w:date="2019-02-27T21:37:00Z">
        <w:r w:rsidRPr="000B50B5">
          <w:rPr>
            <w:rFonts w:hint="cs"/>
            <w:rtl/>
            <w:lang w:bidi="ar"/>
          </w:rPr>
          <w:t>سواتل الإذاعة التي تخدم مناطق</w:t>
        </w:r>
        <w:r w:rsidRPr="000B50B5">
          <w:rPr>
            <w:rFonts w:hint="eastAsia"/>
            <w:rtl/>
            <w:lang w:bidi="ar"/>
          </w:rPr>
          <w:t xml:space="preserve"> </w:t>
        </w:r>
      </w:ins>
      <w:ins w:id="52" w:author="" w:date="2018-08-31T14:37:00Z">
        <w:r w:rsidRPr="000B50B5">
          <w:rPr>
            <w:rFonts w:hint="eastAsia"/>
            <w:rtl/>
            <w:lang w:bidi="ar"/>
          </w:rPr>
          <w:t>في</w:t>
        </w:r>
      </w:ins>
      <w:ins w:id="53" w:author="Awad, Samy" w:date="2019-02-27T21:38:00Z">
        <w:r w:rsidRPr="000B50B5">
          <w:rPr>
            <w:rFonts w:hint="cs"/>
            <w:rtl/>
            <w:lang w:bidi="ar"/>
          </w:rPr>
          <w:t> </w:t>
        </w:r>
      </w:ins>
      <w:ins w:id="54" w:author="" w:date="2018-08-31T14:37:00Z">
        <w:r w:rsidRPr="000B50B5">
          <w:rPr>
            <w:rtl/>
            <w:lang w:bidi="ar"/>
          </w:rPr>
          <w:t xml:space="preserve">الإقليم </w:t>
        </w:r>
      </w:ins>
      <w:ins w:id="55" w:author="Tahawi, Hiba" w:date="2018-09-10T12:49:00Z">
        <w:r w:rsidRPr="00F6767B">
          <w:rPr>
            <w:lang w:bidi="ar"/>
          </w:rPr>
          <w:t>2</w:t>
        </w:r>
      </w:ins>
      <w:ins w:id="56" w:author="" w:date="2018-08-31T14:37:00Z">
        <w:r w:rsidRPr="000B50B5">
          <w:rPr>
            <w:rtl/>
            <w:lang w:bidi="ar"/>
          </w:rPr>
          <w:t xml:space="preserve"> في النطاق </w:t>
        </w:r>
        <w:r w:rsidRPr="000B50B5">
          <w:t>GHz</w:t>
        </w:r>
      </w:ins>
      <w:ins w:id="57" w:author="Tahawi, Hiba" w:date="2018-09-10T12:50:00Z">
        <w:r w:rsidRPr="000B50B5">
          <w:t> </w:t>
        </w:r>
        <w:r w:rsidRPr="00F6767B">
          <w:t>12</w:t>
        </w:r>
        <w:r w:rsidRPr="000B50B5">
          <w:t>,</w:t>
        </w:r>
        <w:r w:rsidRPr="00F6767B">
          <w:t>7</w:t>
        </w:r>
        <w:r w:rsidRPr="000B50B5">
          <w:noBreakHyphen/>
        </w:r>
        <w:r w:rsidRPr="00F6767B">
          <w:t>12</w:t>
        </w:r>
        <w:r w:rsidRPr="000B50B5">
          <w:t>,</w:t>
        </w:r>
        <w:r w:rsidRPr="00F6767B">
          <w:t>5</w:t>
        </w:r>
      </w:ins>
      <w:ins w:id="58" w:author="Tahawi, Hiba" w:date="2018-09-10T12:51:00Z">
        <w:r w:rsidRPr="000B50B5">
          <w:rPr>
            <w:rtl/>
            <w:lang w:bidi="ar-SA"/>
          </w:rPr>
          <w:t xml:space="preserve"> </w:t>
        </w:r>
      </w:ins>
      <w:ins w:id="59" w:author="Osman Aly Elzayat, Mostafa Mohamed" w:date="2019-02-27T00:58:00Z">
        <w:r w:rsidRPr="000B50B5">
          <w:rPr>
            <w:rFonts w:hint="cs"/>
            <w:rtl/>
            <w:lang w:bidi="ar"/>
          </w:rPr>
          <w:t>من مواقع مدارية اسمية</w:t>
        </w:r>
      </w:ins>
      <w:ins w:id="60" w:author="" w:date="2018-08-31T14:37:00Z">
        <w:r w:rsidRPr="000B50B5">
          <w:rPr>
            <w:rtl/>
            <w:lang w:bidi="ar"/>
          </w:rPr>
          <w:t xml:space="preserve"> أبعد </w:t>
        </w:r>
      </w:ins>
      <w:ins w:id="61" w:author="Tahawi, Hiba" w:date="2018-09-10T12:51:00Z">
        <w:r w:rsidRPr="000B50B5">
          <w:rPr>
            <w:rFonts w:hint="eastAsia"/>
            <w:rtl/>
            <w:lang w:bidi="ar"/>
          </w:rPr>
          <w:t>شرق</w:t>
        </w:r>
      </w:ins>
      <w:ins w:id="62" w:author="Al-Midani, Mohammad Haitham" w:date="2019-10-20T17:58:00Z">
        <w:r w:rsidR="00BE7407" w:rsidRPr="00F6767B">
          <w:rPr>
            <w:rtl/>
            <w:lang w:bidi="ar-SA"/>
          </w:rPr>
          <w:t>اً</w:t>
        </w:r>
      </w:ins>
      <w:ins w:id="63" w:author="Tahawi, Hiba" w:date="2018-09-10T12:51:00Z">
        <w:r w:rsidRPr="000B50B5">
          <w:rPr>
            <w:rtl/>
            <w:lang w:bidi="ar"/>
          </w:rPr>
          <w:t xml:space="preserve"> </w:t>
        </w:r>
      </w:ins>
      <w:ins w:id="64" w:author="" w:date="2018-08-31T14:37:00Z">
        <w:r w:rsidRPr="000B50B5">
          <w:rPr>
            <w:rFonts w:hint="eastAsia"/>
            <w:rtl/>
            <w:lang w:bidi="ar"/>
          </w:rPr>
          <w:t>من</w:t>
        </w:r>
        <w:r w:rsidRPr="000B50B5">
          <w:rPr>
            <w:rtl/>
            <w:lang w:bidi="ar"/>
          </w:rPr>
          <w:t xml:space="preserve"> </w:t>
        </w:r>
      </w:ins>
      <w:ins w:id="65" w:author="Tahawi, Hiba" w:date="2018-09-10T12:51:00Z">
        <w:r w:rsidRPr="00F6767B">
          <w:rPr>
            <w:lang w:bidi="ar"/>
          </w:rPr>
          <w:t>54</w:t>
        </w:r>
        <w:r w:rsidRPr="000B50B5">
          <w:rPr>
            <w:rtl/>
            <w:lang w:bidi="ar-SA"/>
          </w:rPr>
          <w:t xml:space="preserve"> </w:t>
        </w:r>
      </w:ins>
      <w:ins w:id="66" w:author="" w:date="2018-08-31T14:37:00Z">
        <w:r w:rsidRPr="000B50B5">
          <w:rPr>
            <w:rFonts w:hint="eastAsia"/>
            <w:rtl/>
            <w:lang w:bidi="ar"/>
          </w:rPr>
          <w:t>درجة</w:t>
        </w:r>
        <w:r w:rsidRPr="000B50B5">
          <w:rPr>
            <w:rtl/>
            <w:lang w:bidi="ar"/>
          </w:rPr>
          <w:t xml:space="preserve"> </w:t>
        </w:r>
        <w:r w:rsidRPr="000B50B5">
          <w:rPr>
            <w:rFonts w:hint="eastAsia"/>
            <w:rtl/>
            <w:lang w:bidi="ar"/>
          </w:rPr>
          <w:t>غرب</w:t>
        </w:r>
      </w:ins>
      <w:ins w:id="67" w:author="Al-Midani, Mohammad Haitham" w:date="2019-10-20T17:57:00Z">
        <w:r w:rsidR="00BE7407" w:rsidRPr="00F6767B">
          <w:rPr>
            <w:rtl/>
            <w:lang w:bidi="ar-SA"/>
          </w:rPr>
          <w:t>اً</w:t>
        </w:r>
      </w:ins>
      <w:ins w:id="68" w:author="" w:date="2018-08-31T14:37:00Z">
        <w:r w:rsidRPr="000B50B5">
          <w:rPr>
            <w:rtl/>
            <w:lang w:bidi="ar"/>
          </w:rPr>
          <w:t>.</w:t>
        </w:r>
      </w:ins>
    </w:p>
  </w:footnote>
  <w:footnote w:id="5">
    <w:p w14:paraId="72B6B08D" w14:textId="2730FC65" w:rsidR="00F6767B" w:rsidRPr="00CF7E32" w:rsidRDefault="00F6767B" w:rsidP="002D4779">
      <w:pPr>
        <w:pStyle w:val="FootnoteText"/>
        <w:keepNext/>
        <w:rPr>
          <w:rtl/>
          <w:lang w:bidi="ar"/>
        </w:rPr>
      </w:pPr>
      <w:r w:rsidRPr="00F6767B">
        <w:rPr>
          <w:rStyle w:val="FootnoteReference"/>
        </w:rPr>
        <w:t>1</w:t>
      </w:r>
      <w:r w:rsidRPr="00CF7E32">
        <w:rPr>
          <w:rtl/>
        </w:rPr>
        <w:tab/>
      </w:r>
      <w:r w:rsidRPr="00CF7E32">
        <w:rPr>
          <w:rtl/>
          <w:lang w:bidi="ar-SY"/>
        </w:rPr>
        <w:t>تحاشي</w:t>
      </w:r>
      <w:r w:rsidRPr="00F6767B">
        <w:rPr>
          <w:rtl/>
          <w:lang w:bidi="ar-SY"/>
        </w:rPr>
        <w:t>اً</w:t>
      </w:r>
      <w:r w:rsidRPr="00CF7E32">
        <w:rPr>
          <w:rtl/>
          <w:lang w:bidi="ar-SY"/>
        </w:rPr>
        <w:t xml:space="preserve"> لأي </w:t>
      </w:r>
      <w:r w:rsidRPr="00CF7E32">
        <w:rPr>
          <w:rFonts w:hint="cs"/>
          <w:rtl/>
          <w:lang w:bidi="ar"/>
        </w:rPr>
        <w:t xml:space="preserve">شك، تتعلق الشبكات "المُنفَّذة" المشار إليها بشبكات الخدمة الإذاعية الساتلية للإقليمين </w:t>
      </w:r>
      <w:r w:rsidRPr="00F6767B">
        <w:rPr>
          <w:rFonts w:hint="cs"/>
        </w:rPr>
        <w:t>1</w:t>
      </w:r>
      <w:r w:rsidRPr="00CF7E32">
        <w:rPr>
          <w:rFonts w:hint="cs"/>
          <w:rtl/>
          <w:lang w:bidi="ar"/>
        </w:rPr>
        <w:t xml:space="preserve"> و</w:t>
      </w:r>
      <w:r w:rsidRPr="00F6767B">
        <w:rPr>
          <w:lang w:bidi="ar"/>
        </w:rPr>
        <w:t>3</w:t>
      </w:r>
      <w:r w:rsidRPr="00CF7E32">
        <w:rPr>
          <w:rFonts w:hint="cs"/>
          <w:rtl/>
          <w:lang w:bidi="ar"/>
        </w:rPr>
        <w:t xml:space="preserve"> في القوس المدارية بين </w:t>
      </w:r>
      <w:r w:rsidRPr="00F6767B">
        <w:rPr>
          <w:lang w:bidi="ar"/>
        </w:rPr>
        <w:t>37</w:t>
      </w:r>
      <w:r w:rsidRPr="00CF7E32">
        <w:rPr>
          <w:lang w:bidi="ar"/>
        </w:rPr>
        <w:t>,</w:t>
      </w:r>
      <w:r w:rsidRPr="00F6767B">
        <w:rPr>
          <w:lang w:bidi="ar"/>
        </w:rPr>
        <w:t>2</w:t>
      </w:r>
      <w:r>
        <w:rPr>
          <w:rFonts w:hint="eastAsia"/>
          <w:rtl/>
          <w:lang w:bidi="ar"/>
        </w:rPr>
        <w:t> </w:t>
      </w:r>
      <w:r w:rsidRPr="00CF7E32">
        <w:rPr>
          <w:rFonts w:hint="cs"/>
          <w:rtl/>
          <w:lang w:bidi="ar"/>
        </w:rPr>
        <w:t>درجة غرب</w:t>
      </w:r>
      <w:r w:rsidRPr="00F6767B">
        <w:rPr>
          <w:rFonts w:hint="cs"/>
          <w:rtl/>
          <w:lang w:bidi="ar"/>
        </w:rPr>
        <w:t>اً</w:t>
      </w:r>
      <w:r w:rsidRPr="00CF7E32">
        <w:rPr>
          <w:rFonts w:hint="cs"/>
          <w:rtl/>
          <w:lang w:bidi="ar"/>
        </w:rPr>
        <w:t xml:space="preserve"> و</w:t>
      </w:r>
      <w:r w:rsidRPr="00F6767B">
        <w:rPr>
          <w:lang w:bidi="ar"/>
        </w:rPr>
        <w:t>10</w:t>
      </w:r>
      <w:r w:rsidRPr="00CF7E32">
        <w:rPr>
          <w:rFonts w:hint="cs"/>
          <w:rtl/>
          <w:lang w:bidi="ar"/>
        </w:rPr>
        <w:t xml:space="preserve"> درجات شرق</w:t>
      </w:r>
      <w:r w:rsidRPr="00F6767B">
        <w:rPr>
          <w:rFonts w:hint="cs"/>
          <w:rtl/>
          <w:lang w:bidi="ar"/>
        </w:rPr>
        <w:t>اً</w:t>
      </w:r>
      <w:r w:rsidRPr="00CF7E32">
        <w:rPr>
          <w:rFonts w:hint="cs"/>
          <w:rtl/>
          <w:lang w:bidi="ar"/>
        </w:rPr>
        <w:t>:</w:t>
      </w:r>
    </w:p>
    <w:p w14:paraId="65A002E3" w14:textId="77777777" w:rsidR="00F6767B" w:rsidRPr="00CF7E32" w:rsidRDefault="00F6767B" w:rsidP="002D4779">
      <w:pPr>
        <w:pStyle w:val="FootnoteText"/>
        <w:keepNext/>
        <w:rPr>
          <w:rtl/>
          <w:lang w:bidi="ar"/>
        </w:rPr>
      </w:pPr>
      <w:r w:rsidRPr="00CF7E32">
        <w:rPr>
          <w:rFonts w:hint="cs"/>
          <w:rtl/>
          <w:lang w:bidi="ar-SA"/>
        </w:rPr>
        <w:t>-</w:t>
      </w:r>
      <w:r w:rsidRPr="00CF7E32">
        <w:rPr>
          <w:rFonts w:hint="cs"/>
          <w:rtl/>
          <w:lang w:bidi="ar-SA"/>
        </w:rPr>
        <w:tab/>
        <w:t xml:space="preserve">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F6767B">
        <w:rPr>
          <w:lang w:bidi="ar"/>
        </w:rPr>
        <w:t>28</w:t>
      </w:r>
      <w:r w:rsidRPr="00CF7E32">
        <w:rPr>
          <w:rFonts w:hint="cs"/>
          <w:rtl/>
          <w:lang w:bidi="ar"/>
        </w:rPr>
        <w:t xml:space="preserve"> نوفمبر </w:t>
      </w:r>
      <w:r w:rsidRPr="00F6767B">
        <w:rPr>
          <w:lang w:bidi="ar"/>
        </w:rPr>
        <w:t>2015</w:t>
      </w:r>
      <w:r w:rsidRPr="00CF7E32">
        <w:rPr>
          <w:rFonts w:hint="cs"/>
          <w:rtl/>
          <w:lang w:bidi="ar"/>
        </w:rPr>
        <w:t xml:space="preserve"> معلومات التذييل </w:t>
      </w:r>
      <w:r w:rsidRPr="00F6767B">
        <w:rPr>
          <w:b/>
          <w:bCs/>
          <w:lang w:bidi="ar"/>
        </w:rPr>
        <w:t>4</w:t>
      </w:r>
      <w:r w:rsidRPr="00CF7E32">
        <w:rPr>
          <w:rFonts w:hint="cs"/>
          <w:rtl/>
          <w:lang w:bidi="ar"/>
        </w:rPr>
        <w:t xml:space="preserve"> للوائح الراديو كاملةً بموجب الفقرة </w:t>
      </w:r>
      <w:r w:rsidRPr="00F6767B">
        <w:rPr>
          <w:lang w:bidi="ar"/>
        </w:rPr>
        <w:t>3</w:t>
      </w:r>
      <w:r w:rsidRPr="00CF7E32">
        <w:rPr>
          <w:lang w:bidi="ar"/>
        </w:rPr>
        <w:t>.</w:t>
      </w:r>
      <w:r w:rsidRPr="00F6767B">
        <w:rPr>
          <w:lang w:bidi="ar"/>
        </w:rPr>
        <w:t>1</w:t>
      </w:r>
      <w:r w:rsidRPr="00CF7E32">
        <w:rPr>
          <w:lang w:bidi="ar"/>
        </w:rPr>
        <w:t>.</w:t>
      </w:r>
      <w:r w:rsidRPr="00F6767B">
        <w:rPr>
          <w:lang w:bidi="ar"/>
        </w:rPr>
        <w:t>4</w:t>
      </w:r>
      <w:r w:rsidRPr="00CF7E32">
        <w:rPr>
          <w:rFonts w:hint="cs"/>
          <w:rtl/>
          <w:lang w:bidi="ar"/>
        </w:rPr>
        <w:t xml:space="preserve"> من التذييل </w:t>
      </w:r>
      <w:r w:rsidRPr="00F6767B">
        <w:rPr>
          <w:b/>
          <w:bCs/>
          <w:lang w:bidi="ar"/>
        </w:rPr>
        <w:t>30</w:t>
      </w:r>
      <w:r w:rsidRPr="00CF7E32">
        <w:rPr>
          <w:rFonts w:hint="cs"/>
          <w:rtl/>
          <w:lang w:bidi="ar"/>
        </w:rPr>
        <w:t>؛</w:t>
      </w:r>
    </w:p>
    <w:p w14:paraId="469BAD6F" w14:textId="77777777" w:rsidR="00F6767B" w:rsidRPr="00CF7E32" w:rsidRDefault="00F6767B" w:rsidP="002D4779">
      <w:pPr>
        <w:pStyle w:val="FootnoteText"/>
        <w:keepNext/>
        <w:rPr>
          <w:rtl/>
          <w:lang w:bidi="ar-SY"/>
        </w:rPr>
      </w:pPr>
      <w:r w:rsidRPr="00CF7E32">
        <w:rPr>
          <w:rFonts w:hint="cs"/>
          <w:rtl/>
        </w:rPr>
        <w:t>-</w:t>
      </w:r>
      <w:r w:rsidRPr="00CF7E32">
        <w:rPr>
          <w:rtl/>
        </w:rPr>
        <w:tab/>
      </w:r>
      <w:r w:rsidRPr="00CF7E32">
        <w:rPr>
          <w:rFonts w:hint="cs"/>
          <w:rtl/>
        </w:rPr>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F6767B">
        <w:t>23</w:t>
      </w:r>
      <w:r w:rsidRPr="00CF7E32">
        <w:rPr>
          <w:rtl/>
          <w:lang w:bidi="ar-SA"/>
        </w:rPr>
        <w:t xml:space="preserve"> </w:t>
      </w:r>
      <w:r w:rsidRPr="00CF7E32">
        <w:rPr>
          <w:rFonts w:hint="cs"/>
          <w:rtl/>
          <w:lang w:bidi="ar-SA"/>
        </w:rPr>
        <w:t>نوفمبر</w:t>
      </w:r>
      <w:r w:rsidRPr="00CF7E32">
        <w:rPr>
          <w:rtl/>
          <w:lang w:bidi="ar-SA"/>
        </w:rPr>
        <w:t xml:space="preserve"> </w:t>
      </w:r>
      <w:r w:rsidRPr="00F6767B">
        <w:t>2019</w:t>
      </w:r>
      <w:r w:rsidRPr="00CF7E32">
        <w:rPr>
          <w:rFonts w:hint="cs"/>
          <w:rtl/>
          <w:lang w:bidi="ar-SY"/>
        </w:rPr>
        <w:t xml:space="preserve"> </w:t>
      </w:r>
      <w:r w:rsidRPr="00CF7E32">
        <w:rPr>
          <w:rFonts w:hint="cs"/>
          <w:rtl/>
          <w:lang w:bidi="ar"/>
        </w:rPr>
        <w:t xml:space="preserve">معلومات التذييل </w:t>
      </w:r>
      <w:r w:rsidRPr="00F6767B">
        <w:rPr>
          <w:b/>
          <w:bCs/>
          <w:lang w:bidi="ar"/>
        </w:rPr>
        <w:t>4</w:t>
      </w:r>
      <w:r w:rsidRPr="00CF7E32">
        <w:rPr>
          <w:rFonts w:hint="cs"/>
          <w:rtl/>
          <w:lang w:bidi="ar"/>
        </w:rPr>
        <w:t xml:space="preserve"> للوائح الراديو كاملةً بموجب الفقرة </w:t>
      </w:r>
      <w:r w:rsidRPr="00F6767B">
        <w:rPr>
          <w:lang w:bidi="ar"/>
        </w:rPr>
        <w:t>12</w:t>
      </w:r>
      <w:r w:rsidRPr="00CF7E32">
        <w:rPr>
          <w:lang w:bidi="ar"/>
        </w:rPr>
        <w:t>.</w:t>
      </w:r>
      <w:r w:rsidRPr="00F6767B">
        <w:rPr>
          <w:lang w:bidi="ar"/>
        </w:rPr>
        <w:t>1</w:t>
      </w:r>
      <w:r w:rsidRPr="00CF7E32">
        <w:rPr>
          <w:lang w:bidi="ar"/>
        </w:rPr>
        <w:t>.</w:t>
      </w:r>
      <w:r w:rsidRPr="00F6767B">
        <w:rPr>
          <w:lang w:bidi="ar"/>
        </w:rPr>
        <w:t>4</w:t>
      </w:r>
      <w:r w:rsidRPr="00CF7E32">
        <w:rPr>
          <w:rFonts w:hint="cs"/>
          <w:rtl/>
          <w:lang w:bidi="ar"/>
        </w:rPr>
        <w:t xml:space="preserve"> من التذييل </w:t>
      </w:r>
      <w:r w:rsidRPr="00F6767B">
        <w:rPr>
          <w:b/>
          <w:bCs/>
          <w:lang w:bidi="ar"/>
        </w:rPr>
        <w:t>30</w:t>
      </w:r>
      <w:r w:rsidRPr="00CF7E32">
        <w:rPr>
          <w:rFonts w:hint="cs"/>
          <w:rtl/>
          <w:lang w:bidi="ar"/>
        </w:rPr>
        <w:t>؛</w:t>
      </w:r>
    </w:p>
    <w:p w14:paraId="5D595589" w14:textId="0AEE6C5B" w:rsidR="00F6767B" w:rsidRPr="00CF7E32" w:rsidRDefault="00F6767B" w:rsidP="002D4779">
      <w:pPr>
        <w:pStyle w:val="FootnoteText"/>
        <w:keepNext/>
        <w:rPr>
          <w:rtl/>
        </w:rPr>
      </w:pPr>
      <w:r w:rsidRPr="00CF7E32">
        <w:rPr>
          <w:rFonts w:hint="cs"/>
          <w:rtl/>
        </w:rPr>
        <w:t>-</w:t>
      </w:r>
      <w:r w:rsidRPr="00CF7E32">
        <w:rPr>
          <w:rFonts w:hint="cs"/>
          <w:rtl/>
        </w:rPr>
        <w:tab/>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 </w:t>
      </w:r>
      <w:r w:rsidRPr="00F6767B">
        <w:t>23</w:t>
      </w:r>
      <w:r w:rsidRPr="00CF7E32">
        <w:rPr>
          <w:rtl/>
          <w:lang w:bidi="ar-SA"/>
        </w:rPr>
        <w:t xml:space="preserve"> </w:t>
      </w:r>
      <w:r w:rsidRPr="00CF7E32">
        <w:rPr>
          <w:rFonts w:hint="cs"/>
          <w:rtl/>
          <w:lang w:bidi="ar-SA"/>
        </w:rPr>
        <w:t>نوفمبر</w:t>
      </w:r>
      <w:r w:rsidRPr="00CF7E32">
        <w:rPr>
          <w:rtl/>
          <w:lang w:bidi="ar-SA"/>
        </w:rPr>
        <w:t xml:space="preserve"> </w:t>
      </w:r>
      <w:r w:rsidRPr="00F6767B">
        <w:t>2019</w:t>
      </w:r>
      <w:r w:rsidRPr="00CF7E32">
        <w:rPr>
          <w:rtl/>
          <w:lang w:bidi="ar-SA"/>
        </w:rPr>
        <w:t xml:space="preserve"> وفق مبدأ الاحتياط الواجب المعلومات الكاملة طبق</w:t>
      </w:r>
      <w:r w:rsidRPr="00F6767B">
        <w:rPr>
          <w:rtl/>
          <w:lang w:bidi="ar-SA"/>
        </w:rPr>
        <w:t>اً</w:t>
      </w:r>
      <w:r w:rsidRPr="00CF7E32">
        <w:rPr>
          <w:rtl/>
          <w:lang w:bidi="ar-SA"/>
        </w:rPr>
        <w:t xml:space="preserve"> للملحق</w:t>
      </w:r>
      <w:r w:rsidRPr="00CF7E32">
        <w:rPr>
          <w:rFonts w:hint="cs"/>
          <w:rtl/>
          <w:lang w:bidi="ar-SA"/>
        </w:rPr>
        <w:t> </w:t>
      </w:r>
      <w:r w:rsidRPr="00F6767B">
        <w:t>2</w:t>
      </w:r>
      <w:r w:rsidRPr="00CF7E32">
        <w:rPr>
          <w:rtl/>
          <w:lang w:bidi="ar-SA"/>
        </w:rPr>
        <w:t xml:space="preserve"> بالقرار </w:t>
      </w:r>
      <w:r w:rsidRPr="00F6767B">
        <w:rPr>
          <w:b/>
          <w:bCs/>
        </w:rPr>
        <w:t>49</w:t>
      </w:r>
      <w:r w:rsidRPr="00CF7E32">
        <w:rPr>
          <w:b/>
          <w:bCs/>
        </w:rPr>
        <w:t> (Rev.WRC</w:t>
      </w:r>
      <w:r w:rsidRPr="00CF7E32">
        <w:rPr>
          <w:b/>
          <w:bCs/>
        </w:rPr>
        <w:noBreakHyphen/>
      </w:r>
      <w:r w:rsidRPr="00F6767B">
        <w:rPr>
          <w:b/>
          <w:bCs/>
        </w:rPr>
        <w:t>15</w:t>
      </w:r>
      <w:r w:rsidRPr="00CF7E32">
        <w:rPr>
          <w:b/>
          <w:bCs/>
        </w:rPr>
        <w:t>)</w:t>
      </w:r>
      <w:r w:rsidRPr="00CF7E32">
        <w:rPr>
          <w:rFonts w:hint="cs"/>
          <w:b/>
          <w:bCs/>
          <w:rtl/>
          <w:lang w:bidi="ar-SA"/>
        </w:rPr>
        <w:t>؛</w:t>
      </w:r>
    </w:p>
    <w:p w14:paraId="47335D48" w14:textId="77777777" w:rsidR="00F6767B" w:rsidRPr="00CF7E32" w:rsidRDefault="00F6767B" w:rsidP="002D4779">
      <w:pPr>
        <w:pStyle w:val="FootnoteText"/>
        <w:keepNext/>
        <w:rPr>
          <w:rtl/>
        </w:rPr>
      </w:pPr>
      <w:r w:rsidRPr="00CF7E32">
        <w:rPr>
          <w:rFonts w:hint="cs"/>
          <w:rtl/>
        </w:rPr>
        <w:t>-</w:t>
      </w:r>
      <w:r w:rsidRPr="00CF7E32">
        <w:rPr>
          <w:rtl/>
        </w:rPr>
        <w:tab/>
      </w:r>
      <w:r w:rsidRPr="00CF7E32">
        <w:rPr>
          <w:rFonts w:hint="cs"/>
          <w:rtl/>
        </w:rPr>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F6767B">
        <w:t>23</w:t>
      </w:r>
      <w:r w:rsidRPr="00CF7E32">
        <w:rPr>
          <w:rtl/>
          <w:lang w:bidi="ar-SA"/>
        </w:rPr>
        <w:t xml:space="preserve"> </w:t>
      </w:r>
      <w:r w:rsidRPr="00CF7E32">
        <w:rPr>
          <w:rFonts w:hint="cs"/>
          <w:rtl/>
          <w:lang w:bidi="ar-SA"/>
        </w:rPr>
        <w:t>نوفمبر</w:t>
      </w:r>
      <w:r w:rsidRPr="00CF7E32">
        <w:rPr>
          <w:rtl/>
          <w:lang w:bidi="ar-SA"/>
        </w:rPr>
        <w:t xml:space="preserve"> </w:t>
      </w:r>
      <w:r w:rsidRPr="00F6767B">
        <w:t>2019</w:t>
      </w:r>
      <w:r w:rsidRPr="00CF7E32">
        <w:rPr>
          <w:rFonts w:hint="cs"/>
          <w:rtl/>
          <w:lang w:bidi="ar-SY"/>
        </w:rPr>
        <w:t xml:space="preserve"> </w:t>
      </w:r>
      <w:r w:rsidRPr="00CF7E32">
        <w:rPr>
          <w:rFonts w:hint="cs"/>
          <w:rtl/>
          <w:lang w:bidi="ar"/>
        </w:rPr>
        <w:t xml:space="preserve">معلومات التذييل </w:t>
      </w:r>
      <w:r w:rsidRPr="00F6767B">
        <w:rPr>
          <w:b/>
          <w:bCs/>
          <w:lang w:bidi="ar"/>
        </w:rPr>
        <w:t>4</w:t>
      </w:r>
      <w:r w:rsidRPr="00CF7E32">
        <w:rPr>
          <w:rFonts w:hint="cs"/>
          <w:rtl/>
          <w:lang w:bidi="ar"/>
        </w:rPr>
        <w:t xml:space="preserve"> للوائح الراديو كاملةً بموجب الفقرة </w:t>
      </w:r>
      <w:r w:rsidRPr="00F6767B">
        <w:rPr>
          <w:lang w:bidi="ar"/>
        </w:rPr>
        <w:t>2</w:t>
      </w:r>
      <w:r w:rsidRPr="00CF7E32">
        <w:rPr>
          <w:lang w:bidi="ar"/>
        </w:rPr>
        <w:t>.</w:t>
      </w:r>
      <w:r w:rsidRPr="00F6767B">
        <w:rPr>
          <w:lang w:bidi="ar"/>
        </w:rPr>
        <w:t>1</w:t>
      </w:r>
      <w:r w:rsidRPr="00CF7E32">
        <w:rPr>
          <w:lang w:bidi="ar"/>
        </w:rPr>
        <w:t>.</w:t>
      </w:r>
      <w:r w:rsidRPr="00F6767B">
        <w:rPr>
          <w:lang w:bidi="ar"/>
        </w:rPr>
        <w:t>5</w:t>
      </w:r>
      <w:r w:rsidRPr="00CF7E32">
        <w:rPr>
          <w:rFonts w:hint="cs"/>
          <w:rtl/>
          <w:lang w:bidi="ar-SA"/>
        </w:rPr>
        <w:t xml:space="preserve"> </w:t>
      </w:r>
      <w:r w:rsidRPr="00CF7E32">
        <w:rPr>
          <w:rFonts w:hint="cs"/>
          <w:rtl/>
          <w:lang w:bidi="ar"/>
        </w:rPr>
        <w:t xml:space="preserve">من التذييل </w:t>
      </w:r>
      <w:r w:rsidRPr="00F6767B">
        <w:rPr>
          <w:b/>
          <w:bCs/>
          <w:lang w:bidi="ar"/>
        </w:rPr>
        <w:t>30</w:t>
      </w:r>
      <w:r w:rsidRPr="00CF7E32">
        <w:rPr>
          <w:rFonts w:hint="cs"/>
          <w:rtl/>
          <w:lang w:bidi="ar"/>
        </w:rPr>
        <w:t>؛</w:t>
      </w:r>
    </w:p>
    <w:p w14:paraId="188E7E4E" w14:textId="77777777" w:rsidR="00F6767B" w:rsidRPr="00CF7E32" w:rsidRDefault="00F6767B" w:rsidP="002D4779">
      <w:pPr>
        <w:pStyle w:val="FootnoteText"/>
        <w:keepNext/>
        <w:rPr>
          <w:lang w:bidi="ar"/>
        </w:rPr>
      </w:pPr>
      <w:r w:rsidRPr="00CF7E32">
        <w:rPr>
          <w:rFonts w:hint="cs"/>
          <w:rtl/>
          <w:lang w:bidi="ar-SA"/>
        </w:rPr>
        <w:t>-</w:t>
      </w:r>
      <w:r w:rsidRPr="00CF7E32">
        <w:rPr>
          <w:rtl/>
          <w:lang w:bidi="ar-SA"/>
        </w:rPr>
        <w:tab/>
      </w:r>
      <w:r w:rsidRPr="00CF7E32">
        <w:rPr>
          <w:rFonts w:hint="cs"/>
          <w:rtl/>
          <w:lang w:bidi="ar"/>
        </w:rPr>
        <w:t xml:space="preserve">والتي وُضعت في الخدمة، وأُكد تاريخ وضعها في الخدمة للمكتب قبل </w:t>
      </w:r>
      <w:r w:rsidRPr="00F6767B">
        <w:t>23</w:t>
      </w:r>
      <w:r w:rsidRPr="00CF7E32">
        <w:rPr>
          <w:rtl/>
          <w:lang w:bidi="ar-SA"/>
        </w:rPr>
        <w:t xml:space="preserve"> </w:t>
      </w:r>
      <w:r w:rsidRPr="00CF7E32">
        <w:rPr>
          <w:rFonts w:hint="cs"/>
          <w:rtl/>
          <w:lang w:bidi="ar-SA"/>
        </w:rPr>
        <w:t>نوفمبر</w:t>
      </w:r>
      <w:r w:rsidRPr="00CF7E32">
        <w:rPr>
          <w:rtl/>
          <w:lang w:bidi="ar-SA"/>
        </w:rPr>
        <w:t xml:space="preserve"> </w:t>
      </w:r>
      <w:r w:rsidRPr="00F6767B">
        <w:t>2019</w:t>
      </w:r>
      <w:r w:rsidRPr="00CF7E32">
        <w:rPr>
          <w:rFonts w:hint="cs"/>
          <w:rtl/>
          <w:lang w:bidi="ar"/>
        </w:rPr>
        <w:t>.</w:t>
      </w:r>
    </w:p>
  </w:footnote>
  <w:footnote w:id="6">
    <w:p w14:paraId="2D904670" w14:textId="77777777" w:rsidR="00F6767B" w:rsidRDefault="00F6767B" w:rsidP="002D4779">
      <w:pPr>
        <w:pStyle w:val="FootnoteText"/>
      </w:pPr>
      <w:r w:rsidRPr="00F6767B">
        <w:rPr>
          <w:rStyle w:val="FootnoteReference"/>
        </w:rPr>
        <w:t>1</w:t>
      </w:r>
      <w:r>
        <w:rPr>
          <w:rtl/>
        </w:rPr>
        <w:t xml:space="preserve"> </w:t>
      </w:r>
      <w:r w:rsidRPr="00C27649">
        <w:rPr>
          <w:rtl/>
        </w:rPr>
        <w:tab/>
      </w:r>
      <w:r w:rsidRPr="00C27649">
        <w:rPr>
          <w:rFonts w:hint="eastAsia"/>
          <w:rtl/>
        </w:rPr>
        <w:t>في</w:t>
      </w:r>
      <w:r w:rsidRPr="00C27649">
        <w:rPr>
          <w:rtl/>
        </w:rPr>
        <w:t xml:space="preserve"> حالة تبليغ بشأن خطة وصلات التغذية للتذييل </w:t>
      </w:r>
      <w:r w:rsidRPr="00F6767B">
        <w:rPr>
          <w:b/>
          <w:bCs/>
        </w:rPr>
        <w:t>30</w:t>
      </w:r>
      <w:r w:rsidRPr="00C27649">
        <w:rPr>
          <w:b/>
          <w:bCs/>
        </w:rPr>
        <w:t>A</w:t>
      </w:r>
      <w:r w:rsidRPr="00C27649">
        <w:rPr>
          <w:rtl/>
        </w:rPr>
        <w:t xml:space="preserve"> في النطاق </w:t>
      </w:r>
      <w:r w:rsidRPr="00C27649">
        <w:t>GHz </w:t>
      </w:r>
      <w:r w:rsidRPr="00F6767B">
        <w:t>14</w:t>
      </w:r>
      <w:r w:rsidRPr="00C27649">
        <w:rPr>
          <w:rtl/>
        </w:rPr>
        <w:t xml:space="preserve"> يمكن أن يكون العدد الأقصى المحدد بعشر قنوات لأي إدارة في</w:t>
      </w:r>
      <w:r w:rsidRPr="00C27649">
        <w:rPr>
          <w:rFonts w:hint="eastAsia"/>
          <w:rtl/>
        </w:rPr>
        <w:t> الإقليم</w:t>
      </w:r>
      <w:r w:rsidRPr="00C27649">
        <w:rPr>
          <w:rtl/>
        </w:rPr>
        <w:t xml:space="preserve"> </w:t>
      </w:r>
      <w:r w:rsidRPr="00F6767B">
        <w:t>1</w:t>
      </w:r>
      <w:r w:rsidRPr="00C27649">
        <w:rPr>
          <w:rtl/>
        </w:rPr>
        <w:t xml:space="preserve"> أو </w:t>
      </w:r>
      <w:r w:rsidRPr="00F6767B">
        <w:t>12</w:t>
      </w:r>
      <w:r w:rsidRPr="00C27649">
        <w:rPr>
          <w:rtl/>
        </w:rPr>
        <w:t xml:space="preserve"> قناة في الإقليم </w:t>
      </w:r>
      <w:r w:rsidRPr="00F6767B">
        <w:t>3</w:t>
      </w:r>
      <w:r w:rsidRPr="00C27649">
        <w:rPr>
          <w:rtl/>
        </w:rPr>
        <w:t xml:space="preserve"> بعرض نطاق مقداره </w:t>
      </w:r>
      <w:r w:rsidRPr="00C27649">
        <w:t>MHz </w:t>
      </w:r>
      <w:r w:rsidRPr="00F6767B">
        <w:t>27</w:t>
      </w:r>
      <w:r w:rsidRPr="00C27649">
        <w:rPr>
          <w:rtl/>
        </w:rPr>
        <w:t xml:space="preserve"> </w:t>
      </w:r>
      <w:r w:rsidRPr="00C27649">
        <w:rPr>
          <w:rFonts w:hint="eastAsia"/>
          <w:rtl/>
        </w:rPr>
        <w:t>باستقطاب</w:t>
      </w:r>
      <w:r w:rsidRPr="00C27649">
        <w:rPr>
          <w:rtl/>
        </w:rPr>
        <w:t xml:space="preserve"> مختلف.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8EE2" w14:textId="77777777" w:rsidR="00F6767B" w:rsidRDefault="00F6767B" w:rsidP="002919E1"/>
  <w:p w14:paraId="13885343" w14:textId="77777777" w:rsidR="00F6767B" w:rsidRDefault="00F6767B" w:rsidP="002919E1"/>
  <w:p w14:paraId="6FEEFF0A" w14:textId="77777777" w:rsidR="00F6767B" w:rsidRDefault="00F67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47B5" w14:textId="77777777" w:rsidR="00F6767B" w:rsidRPr="008927F5" w:rsidRDefault="00F6767B" w:rsidP="001C10ED">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F6767B">
      <w:rPr>
        <w:rStyle w:val="PageNumber"/>
      </w:rPr>
      <w:t>2</w:t>
    </w:r>
    <w:r w:rsidRPr="0088384B">
      <w:rPr>
        <w:rStyle w:val="PageNumber"/>
      </w:rPr>
      <w:fldChar w:fldCharType="end"/>
    </w:r>
    <w:r>
      <w:rPr>
        <w:rStyle w:val="PageNumber"/>
        <w:rtl/>
      </w:rPr>
      <w:br/>
    </w:r>
    <w:r w:rsidRPr="0088384B">
      <w:rPr>
        <w:rStyle w:val="PageNumber"/>
      </w:rPr>
      <w:t>CMR</w:t>
    </w:r>
    <w:r w:rsidRPr="00F6767B">
      <w:rPr>
        <w:rStyle w:val="PageNumber"/>
      </w:rPr>
      <w:t>19</w:t>
    </w:r>
    <w:r w:rsidRPr="0088384B">
      <w:rPr>
        <w:rStyle w:val="PageNumber"/>
      </w:rPr>
      <w:t>/</w:t>
    </w:r>
    <w:r w:rsidRPr="00F6767B">
      <w:rPr>
        <w:rStyle w:val="PageNumber"/>
      </w:rPr>
      <w:t>16</w:t>
    </w:r>
    <w:r>
      <w:rPr>
        <w:rStyle w:val="PageNumber"/>
      </w:rPr>
      <w:t>(Add.</w:t>
    </w:r>
    <w:r w:rsidRPr="00F6767B">
      <w:rPr>
        <w:rStyle w:val="PageNumber"/>
      </w:rPr>
      <w:t>4</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501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E453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8D1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9CC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El Wardany, Samy">
    <w15:presenceInfo w15:providerId="AD" w15:userId="S::samy.elwardany@itu.int::4ce82fb5-882e-4a1d-a748-0d65aac1f9bf"/>
  </w15:person>
  <w15:person w15:author="Al-Midani, Mohammad Haitham">
    <w15:presenceInfo w15:providerId="AD" w15:userId="S::haitham.almidani@itu.int::0a5a0849-92a9-49a9-9f08-ac8ed355beca"/>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53E4"/>
    <w:rsid w:val="00011021"/>
    <w:rsid w:val="000114EC"/>
    <w:rsid w:val="00011F8C"/>
    <w:rsid w:val="000208F9"/>
    <w:rsid w:val="00022B74"/>
    <w:rsid w:val="0002327C"/>
    <w:rsid w:val="00034B65"/>
    <w:rsid w:val="00040C94"/>
    <w:rsid w:val="000425FC"/>
    <w:rsid w:val="00044D43"/>
    <w:rsid w:val="00046844"/>
    <w:rsid w:val="00051907"/>
    <w:rsid w:val="00075A3F"/>
    <w:rsid w:val="0009246F"/>
    <w:rsid w:val="000A1B16"/>
    <w:rsid w:val="000B1DEF"/>
    <w:rsid w:val="000B2B53"/>
    <w:rsid w:val="000B3896"/>
    <w:rsid w:val="000B5404"/>
    <w:rsid w:val="000D06EB"/>
    <w:rsid w:val="000D1708"/>
    <w:rsid w:val="000D4538"/>
    <w:rsid w:val="000E2AFC"/>
    <w:rsid w:val="000E6D30"/>
    <w:rsid w:val="000F05F5"/>
    <w:rsid w:val="000F518F"/>
    <w:rsid w:val="0010081C"/>
    <w:rsid w:val="001013E3"/>
    <w:rsid w:val="0010363F"/>
    <w:rsid w:val="0010637B"/>
    <w:rsid w:val="00122D64"/>
    <w:rsid w:val="00123AA6"/>
    <w:rsid w:val="00123B85"/>
    <w:rsid w:val="0012545F"/>
    <w:rsid w:val="001350FD"/>
    <w:rsid w:val="00136B82"/>
    <w:rsid w:val="00141B10"/>
    <w:rsid w:val="001464F2"/>
    <w:rsid w:val="001627B8"/>
    <w:rsid w:val="00167364"/>
    <w:rsid w:val="001903B2"/>
    <w:rsid w:val="00190EB5"/>
    <w:rsid w:val="001B0F78"/>
    <w:rsid w:val="001B5953"/>
    <w:rsid w:val="001B5D9C"/>
    <w:rsid w:val="001C10ED"/>
    <w:rsid w:val="001D746E"/>
    <w:rsid w:val="001E190C"/>
    <w:rsid w:val="001E51EE"/>
    <w:rsid w:val="001E54F6"/>
    <w:rsid w:val="001E5A8C"/>
    <w:rsid w:val="00201A0A"/>
    <w:rsid w:val="00204037"/>
    <w:rsid w:val="002075D4"/>
    <w:rsid w:val="00210153"/>
    <w:rsid w:val="00211B2A"/>
    <w:rsid w:val="00223C6C"/>
    <w:rsid w:val="0023035F"/>
    <w:rsid w:val="002333A0"/>
    <w:rsid w:val="00245DB5"/>
    <w:rsid w:val="002543CF"/>
    <w:rsid w:val="002559F2"/>
    <w:rsid w:val="0026062E"/>
    <w:rsid w:val="00260F50"/>
    <w:rsid w:val="00261EF7"/>
    <w:rsid w:val="0027069F"/>
    <w:rsid w:val="00280E04"/>
    <w:rsid w:val="00281F5F"/>
    <w:rsid w:val="00282928"/>
    <w:rsid w:val="002843E4"/>
    <w:rsid w:val="002919E1"/>
    <w:rsid w:val="00295917"/>
    <w:rsid w:val="00296071"/>
    <w:rsid w:val="002A04E9"/>
    <w:rsid w:val="002A1610"/>
    <w:rsid w:val="002A4572"/>
    <w:rsid w:val="002A7E2E"/>
    <w:rsid w:val="002B12C5"/>
    <w:rsid w:val="002B16D8"/>
    <w:rsid w:val="002D4779"/>
    <w:rsid w:val="002D5F64"/>
    <w:rsid w:val="002D6BB4"/>
    <w:rsid w:val="002D6FBF"/>
    <w:rsid w:val="002E48BF"/>
    <w:rsid w:val="002E61C2"/>
    <w:rsid w:val="002F3E46"/>
    <w:rsid w:val="00311E3F"/>
    <w:rsid w:val="00314B1E"/>
    <w:rsid w:val="0033737F"/>
    <w:rsid w:val="00353652"/>
    <w:rsid w:val="003569E1"/>
    <w:rsid w:val="003736C5"/>
    <w:rsid w:val="003815E2"/>
    <w:rsid w:val="00381FAD"/>
    <w:rsid w:val="00382A66"/>
    <w:rsid w:val="00384A21"/>
    <w:rsid w:val="003923B1"/>
    <w:rsid w:val="003965FE"/>
    <w:rsid w:val="003B27AD"/>
    <w:rsid w:val="003B4F23"/>
    <w:rsid w:val="003C12F6"/>
    <w:rsid w:val="003C3A13"/>
    <w:rsid w:val="003E02EF"/>
    <w:rsid w:val="003E1D90"/>
    <w:rsid w:val="003F620E"/>
    <w:rsid w:val="00400CD4"/>
    <w:rsid w:val="004147B9"/>
    <w:rsid w:val="00422C04"/>
    <w:rsid w:val="00423A40"/>
    <w:rsid w:val="00426144"/>
    <w:rsid w:val="00460730"/>
    <w:rsid w:val="004636E2"/>
    <w:rsid w:val="00470CBD"/>
    <w:rsid w:val="0047407D"/>
    <w:rsid w:val="00483E22"/>
    <w:rsid w:val="004909DD"/>
    <w:rsid w:val="004950DC"/>
    <w:rsid w:val="004A05E6"/>
    <w:rsid w:val="004A6230"/>
    <w:rsid w:val="004A6C66"/>
    <w:rsid w:val="004A7AA0"/>
    <w:rsid w:val="004C11BC"/>
    <w:rsid w:val="004C5C04"/>
    <w:rsid w:val="004D0448"/>
    <w:rsid w:val="004D4AE6"/>
    <w:rsid w:val="004E18FD"/>
    <w:rsid w:val="004F308D"/>
    <w:rsid w:val="00504966"/>
    <w:rsid w:val="00505FCA"/>
    <w:rsid w:val="00506071"/>
    <w:rsid w:val="00510C2D"/>
    <w:rsid w:val="005160A1"/>
    <w:rsid w:val="005166A4"/>
    <w:rsid w:val="005169F4"/>
    <w:rsid w:val="005210D1"/>
    <w:rsid w:val="00523146"/>
    <w:rsid w:val="00523275"/>
    <w:rsid w:val="00531DC7"/>
    <w:rsid w:val="005350B0"/>
    <w:rsid w:val="005431B5"/>
    <w:rsid w:val="00546A99"/>
    <w:rsid w:val="00553411"/>
    <w:rsid w:val="00554AE7"/>
    <w:rsid w:val="0056095E"/>
    <w:rsid w:val="00564746"/>
    <w:rsid w:val="0056512C"/>
    <w:rsid w:val="00576D0A"/>
    <w:rsid w:val="00576FCC"/>
    <w:rsid w:val="00577C9B"/>
    <w:rsid w:val="00584333"/>
    <w:rsid w:val="00584C1D"/>
    <w:rsid w:val="005953EC"/>
    <w:rsid w:val="005A2975"/>
    <w:rsid w:val="005B00A1"/>
    <w:rsid w:val="005B4E49"/>
    <w:rsid w:val="005C29C8"/>
    <w:rsid w:val="005C5D25"/>
    <w:rsid w:val="005D2606"/>
    <w:rsid w:val="005D6D48"/>
    <w:rsid w:val="005D72A4"/>
    <w:rsid w:val="005F05CC"/>
    <w:rsid w:val="005F5CD7"/>
    <w:rsid w:val="005F65DE"/>
    <w:rsid w:val="00613492"/>
    <w:rsid w:val="00630905"/>
    <w:rsid w:val="006315B5"/>
    <w:rsid w:val="00633EB0"/>
    <w:rsid w:val="0065562F"/>
    <w:rsid w:val="006569F9"/>
    <w:rsid w:val="00666697"/>
    <w:rsid w:val="006779A4"/>
    <w:rsid w:val="00680A66"/>
    <w:rsid w:val="00681391"/>
    <w:rsid w:val="00693A64"/>
    <w:rsid w:val="00694690"/>
    <w:rsid w:val="0069526C"/>
    <w:rsid w:val="006A12AC"/>
    <w:rsid w:val="006A1C2C"/>
    <w:rsid w:val="006A2162"/>
    <w:rsid w:val="006A6A26"/>
    <w:rsid w:val="006B4B90"/>
    <w:rsid w:val="006B658C"/>
    <w:rsid w:val="006C00B7"/>
    <w:rsid w:val="006C3968"/>
    <w:rsid w:val="006D2674"/>
    <w:rsid w:val="006E38D0"/>
    <w:rsid w:val="006E465B"/>
    <w:rsid w:val="006E5C24"/>
    <w:rsid w:val="006F23AF"/>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368E"/>
    <w:rsid w:val="00786A7E"/>
    <w:rsid w:val="00791DDE"/>
    <w:rsid w:val="00794B15"/>
    <w:rsid w:val="007A0802"/>
    <w:rsid w:val="007A621F"/>
    <w:rsid w:val="007B1FCA"/>
    <w:rsid w:val="007C2C12"/>
    <w:rsid w:val="007C3CFA"/>
    <w:rsid w:val="007C7603"/>
    <w:rsid w:val="007E0E8B"/>
    <w:rsid w:val="007E6847"/>
    <w:rsid w:val="007E6B0A"/>
    <w:rsid w:val="007F08CA"/>
    <w:rsid w:val="007F390F"/>
    <w:rsid w:val="007F7FC3"/>
    <w:rsid w:val="00810482"/>
    <w:rsid w:val="00817568"/>
    <w:rsid w:val="008204AC"/>
    <w:rsid w:val="00823C0D"/>
    <w:rsid w:val="008261C2"/>
    <w:rsid w:val="00830D96"/>
    <w:rsid w:val="00844DE0"/>
    <w:rsid w:val="0085569D"/>
    <w:rsid w:val="00855B59"/>
    <w:rsid w:val="0085774F"/>
    <w:rsid w:val="008614B8"/>
    <w:rsid w:val="00864162"/>
    <w:rsid w:val="008657CB"/>
    <w:rsid w:val="00870D61"/>
    <w:rsid w:val="00873A6F"/>
    <w:rsid w:val="0088384B"/>
    <w:rsid w:val="008927F5"/>
    <w:rsid w:val="00893E53"/>
    <w:rsid w:val="008A1137"/>
    <w:rsid w:val="008A1788"/>
    <w:rsid w:val="008A3E57"/>
    <w:rsid w:val="008A4185"/>
    <w:rsid w:val="008A6552"/>
    <w:rsid w:val="008B4E93"/>
    <w:rsid w:val="008B52B7"/>
    <w:rsid w:val="008C0510"/>
    <w:rsid w:val="008C22CC"/>
    <w:rsid w:val="008C3818"/>
    <w:rsid w:val="008C3ACA"/>
    <w:rsid w:val="008C6232"/>
    <w:rsid w:val="008D6ACC"/>
    <w:rsid w:val="008D7AF0"/>
    <w:rsid w:val="008E2CBE"/>
    <w:rsid w:val="008E32DD"/>
    <w:rsid w:val="008E53C5"/>
    <w:rsid w:val="008F05B9"/>
    <w:rsid w:val="008F4626"/>
    <w:rsid w:val="009004DF"/>
    <w:rsid w:val="00904AA5"/>
    <w:rsid w:val="009218D3"/>
    <w:rsid w:val="00951718"/>
    <w:rsid w:val="00960962"/>
    <w:rsid w:val="00962F8A"/>
    <w:rsid w:val="0096631D"/>
    <w:rsid w:val="00972CE0"/>
    <w:rsid w:val="009A3D30"/>
    <w:rsid w:val="009A7310"/>
    <w:rsid w:val="009D3C7A"/>
    <w:rsid w:val="009D6348"/>
    <w:rsid w:val="009E5007"/>
    <w:rsid w:val="009E5347"/>
    <w:rsid w:val="009E613F"/>
    <w:rsid w:val="009F042B"/>
    <w:rsid w:val="00A00F7E"/>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1240"/>
    <w:rsid w:val="00A66D2B"/>
    <w:rsid w:val="00A67288"/>
    <w:rsid w:val="00A70CF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4329E"/>
    <w:rsid w:val="00B606BA"/>
    <w:rsid w:val="00B66817"/>
    <w:rsid w:val="00B71E3B"/>
    <w:rsid w:val="00B721D5"/>
    <w:rsid w:val="00B7432C"/>
    <w:rsid w:val="00B80463"/>
    <w:rsid w:val="00B81CB5"/>
    <w:rsid w:val="00B8351F"/>
    <w:rsid w:val="00B86C44"/>
    <w:rsid w:val="00B967D0"/>
    <w:rsid w:val="00B9727C"/>
    <w:rsid w:val="00BA7D44"/>
    <w:rsid w:val="00BB7CB0"/>
    <w:rsid w:val="00BC685A"/>
    <w:rsid w:val="00BD6291"/>
    <w:rsid w:val="00BD6EF3"/>
    <w:rsid w:val="00BE5FE2"/>
    <w:rsid w:val="00BE69C3"/>
    <w:rsid w:val="00BE7407"/>
    <w:rsid w:val="00C03DF6"/>
    <w:rsid w:val="00C1165E"/>
    <w:rsid w:val="00C22074"/>
    <w:rsid w:val="00C2377B"/>
    <w:rsid w:val="00C3693C"/>
    <w:rsid w:val="00C4381A"/>
    <w:rsid w:val="00C53F6F"/>
    <w:rsid w:val="00C5489D"/>
    <w:rsid w:val="00C67054"/>
    <w:rsid w:val="00C71759"/>
    <w:rsid w:val="00C75A48"/>
    <w:rsid w:val="00C8199C"/>
    <w:rsid w:val="00C828E7"/>
    <w:rsid w:val="00C82D54"/>
    <w:rsid w:val="00C84112"/>
    <w:rsid w:val="00C841EB"/>
    <w:rsid w:val="00C8665F"/>
    <w:rsid w:val="00C86C9D"/>
    <w:rsid w:val="00C917B5"/>
    <w:rsid w:val="00C94DFA"/>
    <w:rsid w:val="00CA298C"/>
    <w:rsid w:val="00CB2BF9"/>
    <w:rsid w:val="00CB4300"/>
    <w:rsid w:val="00CB454E"/>
    <w:rsid w:val="00CC030E"/>
    <w:rsid w:val="00CC3726"/>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86728"/>
    <w:rsid w:val="00D93744"/>
    <w:rsid w:val="00D943E5"/>
    <w:rsid w:val="00DA1AE0"/>
    <w:rsid w:val="00DB4CC9"/>
    <w:rsid w:val="00DB7B18"/>
    <w:rsid w:val="00DC29DD"/>
    <w:rsid w:val="00DC3714"/>
    <w:rsid w:val="00DC7C0E"/>
    <w:rsid w:val="00DE7387"/>
    <w:rsid w:val="00DF26EE"/>
    <w:rsid w:val="00DF2A6A"/>
    <w:rsid w:val="00DF3B72"/>
    <w:rsid w:val="00DF6931"/>
    <w:rsid w:val="00E10821"/>
    <w:rsid w:val="00E176D9"/>
    <w:rsid w:val="00E2476B"/>
    <w:rsid w:val="00E2489D"/>
    <w:rsid w:val="00E26520"/>
    <w:rsid w:val="00E2713C"/>
    <w:rsid w:val="00E343A3"/>
    <w:rsid w:val="00E4768B"/>
    <w:rsid w:val="00E509A1"/>
    <w:rsid w:val="00E51BFA"/>
    <w:rsid w:val="00E6010F"/>
    <w:rsid w:val="00E611F1"/>
    <w:rsid w:val="00E621A3"/>
    <w:rsid w:val="00E641F9"/>
    <w:rsid w:val="00E833BC"/>
    <w:rsid w:val="00E8580E"/>
    <w:rsid w:val="00E97E21"/>
    <w:rsid w:val="00EA1B76"/>
    <w:rsid w:val="00EA5D25"/>
    <w:rsid w:val="00EA77D7"/>
    <w:rsid w:val="00EC09B9"/>
    <w:rsid w:val="00ED048C"/>
    <w:rsid w:val="00ED26EB"/>
    <w:rsid w:val="00EE60E9"/>
    <w:rsid w:val="00EF38AF"/>
    <w:rsid w:val="00F00143"/>
    <w:rsid w:val="00F055F8"/>
    <w:rsid w:val="00F10CB4"/>
    <w:rsid w:val="00F11B3D"/>
    <w:rsid w:val="00F146AC"/>
    <w:rsid w:val="00F14763"/>
    <w:rsid w:val="00F16212"/>
    <w:rsid w:val="00F16602"/>
    <w:rsid w:val="00F25B80"/>
    <w:rsid w:val="00F2685F"/>
    <w:rsid w:val="00F32E69"/>
    <w:rsid w:val="00F33A34"/>
    <w:rsid w:val="00F350C8"/>
    <w:rsid w:val="00F37111"/>
    <w:rsid w:val="00F42650"/>
    <w:rsid w:val="00F513CF"/>
    <w:rsid w:val="00F545E4"/>
    <w:rsid w:val="00F55E63"/>
    <w:rsid w:val="00F60AB8"/>
    <w:rsid w:val="00F6767B"/>
    <w:rsid w:val="00F71EED"/>
    <w:rsid w:val="00F84613"/>
    <w:rsid w:val="00F8654D"/>
    <w:rsid w:val="00F900C9"/>
    <w:rsid w:val="00F92C96"/>
    <w:rsid w:val="00F97D1C"/>
    <w:rsid w:val="00FA0D4E"/>
    <w:rsid w:val="00FB0753"/>
    <w:rsid w:val="00FB5CC8"/>
    <w:rsid w:val="00FC0030"/>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F83A1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E509A1"/>
    <w:pPr>
      <w:keepLines/>
      <w:spacing w:before="240"/>
    </w:pPr>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Tablelegend0">
    <w:name w:val="Table legend"/>
    <w:basedOn w:val="Normal"/>
    <w:qFormat/>
    <w:rsid w:val="007742E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customStyle="1" w:styleId="Appref">
    <w:name w:val="App_ref"/>
    <w:basedOn w:val="DefaultParagraphFont"/>
    <w:rsid w:val="00774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8DCE-1828-44CC-B010-A1CC1530DBB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4CD99447-8CF9-4A07-91AB-4D497AA27347}">
  <ds:schemaRefs>
    <ds:schemaRef ds:uri="http://schemas.microsoft.com/sharepoint/v3/contenttype/forms"/>
  </ds:schemaRefs>
</ds:datastoreItem>
</file>

<file path=customXml/itemProps3.xml><?xml version="1.0" encoding="utf-8"?>
<ds:datastoreItem xmlns:ds="http://schemas.openxmlformats.org/officeDocument/2006/customXml" ds:itemID="{CD60473C-F678-44DD-AAC9-08447E8EB57F}">
  <ds:schemaRefs>
    <ds:schemaRef ds:uri="http://schemas.microsoft.com/sharepoint/events"/>
  </ds:schemaRefs>
</ds:datastoreItem>
</file>

<file path=customXml/itemProps4.xml><?xml version="1.0" encoding="utf-8"?>
<ds:datastoreItem xmlns:ds="http://schemas.openxmlformats.org/officeDocument/2006/customXml" ds:itemID="{7BE0754D-92FC-4C79-9775-69B65A3C1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8C7C1-1CF0-455C-9A03-D5C4970B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4610</Words>
  <Characters>22936</Characters>
  <Application>Microsoft Office Word</Application>
  <DocSecurity>0</DocSecurity>
  <Lines>521</Lines>
  <Paragraphs>275</Paragraphs>
  <ScaleCrop>false</ScaleCrop>
  <HeadingPairs>
    <vt:vector size="2" baseType="variant">
      <vt:variant>
        <vt:lpstr>Title</vt:lpstr>
      </vt:variant>
      <vt:variant>
        <vt:i4>1</vt:i4>
      </vt:variant>
    </vt:vector>
  </HeadingPairs>
  <TitlesOfParts>
    <vt:vector size="1" baseType="lpstr">
      <vt:lpstr>R16-WRC19-C-0016!A4!MSW-A</vt:lpstr>
    </vt:vector>
  </TitlesOfParts>
  <Manager>General Secretariat - Pool</Manager>
  <Company>International Telecommunication Union (ITU)</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R16-WRC19-C-0016!A4!MSW-A</dc:title>
  <dc:creator>Documents Proposals Manager (DPM)</dc:creator>
  <cp:keywords>DPM_v2019.10.8.1_prod</cp:keywords>
  <cp:lastModifiedBy>Arabic</cp:lastModifiedBy>
  <cp:revision>22</cp:revision>
  <cp:lastPrinted>2019-10-10T11:48:00Z</cp:lastPrinted>
  <dcterms:created xsi:type="dcterms:W3CDTF">2019-10-20T15:42:00Z</dcterms:created>
  <dcterms:modified xsi:type="dcterms:W3CDTF">2019-10-21T20:33:00Z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