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5C0966" w14:paraId="7448FFAA" w14:textId="77777777" w:rsidTr="009C2D1E">
        <w:trPr>
          <w:cantSplit/>
        </w:trPr>
        <w:tc>
          <w:tcPr>
            <w:tcW w:w="6911" w:type="dxa"/>
          </w:tcPr>
          <w:p w14:paraId="3C5E4854" w14:textId="77777777" w:rsidR="00BB1D82" w:rsidRPr="005C0966" w:rsidRDefault="00851625" w:rsidP="00F10064">
            <w:pPr>
              <w:spacing w:before="400" w:after="48" w:line="240" w:lineRule="atLeast"/>
              <w:rPr>
                <w:rFonts w:ascii="Verdana" w:hAnsi="Verdana"/>
                <w:b/>
                <w:bCs/>
                <w:sz w:val="20"/>
              </w:rPr>
            </w:pPr>
            <w:r w:rsidRPr="005C0966">
              <w:rPr>
                <w:rFonts w:ascii="Verdana" w:hAnsi="Verdana"/>
                <w:b/>
                <w:bCs/>
                <w:sz w:val="20"/>
              </w:rPr>
              <w:t>Conférence mondiale des radiocommunications (CMR-1</w:t>
            </w:r>
            <w:r w:rsidR="00FD7AA3" w:rsidRPr="005C0966">
              <w:rPr>
                <w:rFonts w:ascii="Verdana" w:hAnsi="Verdana"/>
                <w:b/>
                <w:bCs/>
                <w:sz w:val="20"/>
              </w:rPr>
              <w:t>9</w:t>
            </w:r>
            <w:r w:rsidRPr="005C0966">
              <w:rPr>
                <w:rFonts w:ascii="Verdana" w:hAnsi="Verdana"/>
                <w:b/>
                <w:bCs/>
                <w:sz w:val="20"/>
              </w:rPr>
              <w:t>)</w:t>
            </w:r>
            <w:r w:rsidRPr="005C0966">
              <w:rPr>
                <w:rFonts w:ascii="Verdana" w:hAnsi="Verdana"/>
                <w:b/>
                <w:bCs/>
                <w:sz w:val="20"/>
              </w:rPr>
              <w:br/>
            </w:r>
            <w:r w:rsidR="00063A1F" w:rsidRPr="005C0966">
              <w:rPr>
                <w:rFonts w:ascii="Verdana" w:hAnsi="Verdana"/>
                <w:b/>
                <w:bCs/>
                <w:sz w:val="18"/>
                <w:szCs w:val="18"/>
              </w:rPr>
              <w:t xml:space="preserve">Charm el-Cheikh, </w:t>
            </w:r>
            <w:r w:rsidR="00081366" w:rsidRPr="005C0966">
              <w:rPr>
                <w:rFonts w:ascii="Verdana" w:hAnsi="Verdana"/>
                <w:b/>
                <w:bCs/>
                <w:sz w:val="18"/>
                <w:szCs w:val="18"/>
              </w:rPr>
              <w:t>É</w:t>
            </w:r>
            <w:r w:rsidR="00063A1F" w:rsidRPr="005C0966">
              <w:rPr>
                <w:rFonts w:ascii="Verdana" w:hAnsi="Verdana"/>
                <w:b/>
                <w:bCs/>
                <w:sz w:val="18"/>
                <w:szCs w:val="18"/>
              </w:rPr>
              <w:t>gypte</w:t>
            </w:r>
            <w:r w:rsidRPr="005C0966">
              <w:rPr>
                <w:rFonts w:ascii="Verdana" w:hAnsi="Verdana"/>
                <w:b/>
                <w:bCs/>
                <w:sz w:val="18"/>
                <w:szCs w:val="18"/>
              </w:rPr>
              <w:t>,</w:t>
            </w:r>
            <w:r w:rsidR="00E537FF" w:rsidRPr="005C0966">
              <w:rPr>
                <w:rFonts w:ascii="Verdana" w:hAnsi="Verdana"/>
                <w:b/>
                <w:bCs/>
                <w:sz w:val="18"/>
                <w:szCs w:val="18"/>
              </w:rPr>
              <w:t xml:space="preserve"> </w:t>
            </w:r>
            <w:r w:rsidRPr="005C0966">
              <w:rPr>
                <w:rFonts w:ascii="Verdana" w:hAnsi="Verdana"/>
                <w:b/>
                <w:bCs/>
                <w:sz w:val="18"/>
                <w:szCs w:val="18"/>
              </w:rPr>
              <w:t>2</w:t>
            </w:r>
            <w:r w:rsidR="00FD7AA3" w:rsidRPr="005C0966">
              <w:rPr>
                <w:rFonts w:ascii="Verdana" w:hAnsi="Verdana"/>
                <w:b/>
                <w:bCs/>
                <w:sz w:val="18"/>
                <w:szCs w:val="18"/>
              </w:rPr>
              <w:t xml:space="preserve">8 octobre </w:t>
            </w:r>
            <w:r w:rsidR="00F10064" w:rsidRPr="005C0966">
              <w:rPr>
                <w:rFonts w:ascii="Verdana" w:hAnsi="Verdana"/>
                <w:b/>
                <w:bCs/>
                <w:sz w:val="18"/>
                <w:szCs w:val="18"/>
              </w:rPr>
              <w:t>–</w:t>
            </w:r>
            <w:r w:rsidR="00FD7AA3" w:rsidRPr="005C0966">
              <w:rPr>
                <w:rFonts w:ascii="Verdana" w:hAnsi="Verdana"/>
                <w:b/>
                <w:bCs/>
                <w:sz w:val="18"/>
                <w:szCs w:val="18"/>
              </w:rPr>
              <w:t xml:space="preserve"> </w:t>
            </w:r>
            <w:r w:rsidRPr="005C0966">
              <w:rPr>
                <w:rFonts w:ascii="Verdana" w:hAnsi="Verdana"/>
                <w:b/>
                <w:bCs/>
                <w:sz w:val="18"/>
                <w:szCs w:val="18"/>
              </w:rPr>
              <w:t>2</w:t>
            </w:r>
            <w:r w:rsidR="00FD7AA3" w:rsidRPr="005C0966">
              <w:rPr>
                <w:rFonts w:ascii="Verdana" w:hAnsi="Verdana"/>
                <w:b/>
                <w:bCs/>
                <w:sz w:val="18"/>
                <w:szCs w:val="18"/>
              </w:rPr>
              <w:t>2</w:t>
            </w:r>
            <w:r w:rsidRPr="005C0966">
              <w:rPr>
                <w:rFonts w:ascii="Verdana" w:hAnsi="Verdana"/>
                <w:b/>
                <w:bCs/>
                <w:sz w:val="18"/>
                <w:szCs w:val="18"/>
              </w:rPr>
              <w:t xml:space="preserve"> novembre 201</w:t>
            </w:r>
            <w:r w:rsidR="00FD7AA3" w:rsidRPr="005C0966">
              <w:rPr>
                <w:rFonts w:ascii="Verdana" w:hAnsi="Verdana"/>
                <w:b/>
                <w:bCs/>
                <w:sz w:val="18"/>
                <w:szCs w:val="18"/>
              </w:rPr>
              <w:t>9</w:t>
            </w:r>
          </w:p>
        </w:tc>
        <w:tc>
          <w:tcPr>
            <w:tcW w:w="3120" w:type="dxa"/>
          </w:tcPr>
          <w:p w14:paraId="08099FED" w14:textId="77777777" w:rsidR="00BB1D82" w:rsidRPr="005C0966" w:rsidRDefault="000A55AE" w:rsidP="002C28A4">
            <w:pPr>
              <w:spacing w:before="0" w:line="240" w:lineRule="atLeast"/>
              <w:jc w:val="right"/>
            </w:pPr>
            <w:r w:rsidRPr="005C0966">
              <w:rPr>
                <w:rFonts w:ascii="Verdana" w:hAnsi="Verdana"/>
                <w:b/>
                <w:bCs/>
                <w:noProof/>
                <w:lang w:eastAsia="zh-CN"/>
              </w:rPr>
              <w:drawing>
                <wp:inline distT="0" distB="0" distL="0" distR="0" wp14:anchorId="1D45D4A3" wp14:editId="1AFB29A3">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5C0966" w14:paraId="6AD10600" w14:textId="77777777" w:rsidTr="009C2D1E">
        <w:trPr>
          <w:cantSplit/>
        </w:trPr>
        <w:tc>
          <w:tcPr>
            <w:tcW w:w="6911" w:type="dxa"/>
            <w:tcBorders>
              <w:bottom w:val="single" w:sz="12" w:space="0" w:color="auto"/>
            </w:tcBorders>
          </w:tcPr>
          <w:p w14:paraId="2F852248" w14:textId="77777777" w:rsidR="00BB1D82" w:rsidRPr="005C0966" w:rsidRDefault="00BB1D82" w:rsidP="00BB1D82">
            <w:pPr>
              <w:spacing w:before="0" w:after="48" w:line="240" w:lineRule="atLeast"/>
              <w:rPr>
                <w:b/>
                <w:smallCaps/>
                <w:szCs w:val="24"/>
              </w:rPr>
            </w:pPr>
            <w:bookmarkStart w:id="0" w:name="dhead"/>
          </w:p>
        </w:tc>
        <w:tc>
          <w:tcPr>
            <w:tcW w:w="3120" w:type="dxa"/>
            <w:tcBorders>
              <w:bottom w:val="single" w:sz="12" w:space="0" w:color="auto"/>
            </w:tcBorders>
          </w:tcPr>
          <w:p w14:paraId="2180F202" w14:textId="77777777" w:rsidR="00BB1D82" w:rsidRPr="005C0966" w:rsidRDefault="00BB1D82" w:rsidP="00BB1D82">
            <w:pPr>
              <w:spacing w:before="0" w:line="240" w:lineRule="atLeast"/>
              <w:rPr>
                <w:rFonts w:ascii="Verdana" w:hAnsi="Verdana"/>
                <w:szCs w:val="24"/>
              </w:rPr>
            </w:pPr>
          </w:p>
        </w:tc>
      </w:tr>
      <w:tr w:rsidR="00BB1D82" w:rsidRPr="005C0966" w14:paraId="63B189C9" w14:textId="77777777" w:rsidTr="00BB1D82">
        <w:trPr>
          <w:cantSplit/>
        </w:trPr>
        <w:tc>
          <w:tcPr>
            <w:tcW w:w="6911" w:type="dxa"/>
            <w:tcBorders>
              <w:top w:val="single" w:sz="12" w:space="0" w:color="auto"/>
            </w:tcBorders>
          </w:tcPr>
          <w:p w14:paraId="6FE00E94" w14:textId="77777777" w:rsidR="00BB1D82" w:rsidRPr="005C0966"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019C4938" w14:textId="77777777" w:rsidR="00BB1D82" w:rsidRPr="005C0966" w:rsidRDefault="00BB1D82" w:rsidP="00BB1D82">
            <w:pPr>
              <w:spacing w:before="0" w:line="240" w:lineRule="atLeast"/>
              <w:rPr>
                <w:rFonts w:ascii="Verdana" w:hAnsi="Verdana"/>
                <w:sz w:val="20"/>
              </w:rPr>
            </w:pPr>
          </w:p>
        </w:tc>
      </w:tr>
      <w:tr w:rsidR="00BB1D82" w:rsidRPr="005C0966" w14:paraId="603F9469" w14:textId="77777777" w:rsidTr="00BB1D82">
        <w:trPr>
          <w:cantSplit/>
        </w:trPr>
        <w:tc>
          <w:tcPr>
            <w:tcW w:w="6911" w:type="dxa"/>
          </w:tcPr>
          <w:p w14:paraId="2CFFD6D0" w14:textId="77777777" w:rsidR="00BB1D82" w:rsidRPr="005C0966" w:rsidRDefault="006D4724" w:rsidP="00BA5BD0">
            <w:pPr>
              <w:spacing w:before="0"/>
              <w:rPr>
                <w:rFonts w:ascii="Verdana" w:hAnsi="Verdana"/>
                <w:b/>
                <w:sz w:val="20"/>
              </w:rPr>
            </w:pPr>
            <w:r w:rsidRPr="005C0966">
              <w:rPr>
                <w:rFonts w:ascii="Verdana" w:hAnsi="Verdana"/>
                <w:b/>
                <w:sz w:val="20"/>
              </w:rPr>
              <w:t>SÉANCE PLÉNIÈRE</w:t>
            </w:r>
          </w:p>
        </w:tc>
        <w:tc>
          <w:tcPr>
            <w:tcW w:w="3120" w:type="dxa"/>
          </w:tcPr>
          <w:p w14:paraId="6DE0B2FD" w14:textId="77777777" w:rsidR="00BB1D82" w:rsidRPr="005C0966" w:rsidRDefault="006D4724" w:rsidP="00BA5BD0">
            <w:pPr>
              <w:spacing w:before="0"/>
              <w:rPr>
                <w:rFonts w:ascii="Verdana" w:hAnsi="Verdana"/>
                <w:sz w:val="20"/>
              </w:rPr>
            </w:pPr>
            <w:r w:rsidRPr="005C0966">
              <w:rPr>
                <w:rFonts w:ascii="Verdana" w:hAnsi="Verdana"/>
                <w:b/>
                <w:sz w:val="20"/>
              </w:rPr>
              <w:t>Addendum 4 au</w:t>
            </w:r>
            <w:r w:rsidRPr="005C0966">
              <w:rPr>
                <w:rFonts w:ascii="Verdana" w:hAnsi="Verdana"/>
                <w:b/>
                <w:sz w:val="20"/>
              </w:rPr>
              <w:br/>
              <w:t>Document 16</w:t>
            </w:r>
            <w:r w:rsidR="00BB1D82" w:rsidRPr="005C0966">
              <w:rPr>
                <w:rFonts w:ascii="Verdana" w:hAnsi="Verdana"/>
                <w:b/>
                <w:sz w:val="20"/>
              </w:rPr>
              <w:t>-</w:t>
            </w:r>
            <w:r w:rsidRPr="005C0966">
              <w:rPr>
                <w:rFonts w:ascii="Verdana" w:hAnsi="Verdana"/>
                <w:b/>
                <w:sz w:val="20"/>
              </w:rPr>
              <w:t>F</w:t>
            </w:r>
          </w:p>
        </w:tc>
      </w:tr>
      <w:bookmarkEnd w:id="0"/>
      <w:tr w:rsidR="00690C7B" w:rsidRPr="005C0966" w14:paraId="4E8072DF" w14:textId="77777777" w:rsidTr="00BB1D82">
        <w:trPr>
          <w:cantSplit/>
        </w:trPr>
        <w:tc>
          <w:tcPr>
            <w:tcW w:w="6911" w:type="dxa"/>
          </w:tcPr>
          <w:p w14:paraId="022D6DC5" w14:textId="77777777" w:rsidR="00690C7B" w:rsidRPr="005C0966" w:rsidRDefault="00690C7B" w:rsidP="00BA5BD0">
            <w:pPr>
              <w:spacing w:before="0"/>
              <w:rPr>
                <w:rFonts w:ascii="Verdana" w:hAnsi="Verdana"/>
                <w:b/>
                <w:sz w:val="20"/>
              </w:rPr>
            </w:pPr>
          </w:p>
        </w:tc>
        <w:tc>
          <w:tcPr>
            <w:tcW w:w="3120" w:type="dxa"/>
          </w:tcPr>
          <w:p w14:paraId="23D8C814" w14:textId="77777777" w:rsidR="00690C7B" w:rsidRPr="005C0966" w:rsidRDefault="00690C7B" w:rsidP="00BA5BD0">
            <w:pPr>
              <w:spacing w:before="0"/>
              <w:rPr>
                <w:rFonts w:ascii="Verdana" w:hAnsi="Verdana"/>
                <w:b/>
                <w:sz w:val="20"/>
              </w:rPr>
            </w:pPr>
            <w:r w:rsidRPr="005C0966">
              <w:rPr>
                <w:rFonts w:ascii="Verdana" w:hAnsi="Verdana"/>
                <w:b/>
                <w:sz w:val="20"/>
              </w:rPr>
              <w:t>7 octobre 2019</w:t>
            </w:r>
          </w:p>
        </w:tc>
      </w:tr>
      <w:tr w:rsidR="00690C7B" w:rsidRPr="005C0966" w14:paraId="3C9B4F09" w14:textId="77777777" w:rsidTr="00BB1D82">
        <w:trPr>
          <w:cantSplit/>
        </w:trPr>
        <w:tc>
          <w:tcPr>
            <w:tcW w:w="6911" w:type="dxa"/>
          </w:tcPr>
          <w:p w14:paraId="30C3AA0E" w14:textId="77777777" w:rsidR="00690C7B" w:rsidRPr="005C0966" w:rsidRDefault="00690C7B" w:rsidP="00BA5BD0">
            <w:pPr>
              <w:spacing w:before="0" w:after="48"/>
              <w:rPr>
                <w:rFonts w:ascii="Verdana" w:hAnsi="Verdana"/>
                <w:b/>
                <w:smallCaps/>
                <w:sz w:val="20"/>
              </w:rPr>
            </w:pPr>
          </w:p>
        </w:tc>
        <w:tc>
          <w:tcPr>
            <w:tcW w:w="3120" w:type="dxa"/>
          </w:tcPr>
          <w:p w14:paraId="5D5FBB24" w14:textId="77777777" w:rsidR="00690C7B" w:rsidRPr="005C0966" w:rsidRDefault="00690C7B" w:rsidP="00BA5BD0">
            <w:pPr>
              <w:spacing w:before="0"/>
              <w:rPr>
                <w:rFonts w:ascii="Verdana" w:hAnsi="Verdana"/>
                <w:b/>
                <w:sz w:val="20"/>
              </w:rPr>
            </w:pPr>
            <w:r w:rsidRPr="005C0966">
              <w:rPr>
                <w:rFonts w:ascii="Verdana" w:hAnsi="Verdana"/>
                <w:b/>
                <w:sz w:val="20"/>
              </w:rPr>
              <w:t>Original: anglais</w:t>
            </w:r>
          </w:p>
        </w:tc>
      </w:tr>
      <w:tr w:rsidR="00690C7B" w:rsidRPr="005C0966" w14:paraId="3B79ED0F" w14:textId="77777777" w:rsidTr="009C2D1E">
        <w:trPr>
          <w:cantSplit/>
        </w:trPr>
        <w:tc>
          <w:tcPr>
            <w:tcW w:w="10031" w:type="dxa"/>
            <w:gridSpan w:val="2"/>
          </w:tcPr>
          <w:p w14:paraId="2D33E8E2" w14:textId="77777777" w:rsidR="00690C7B" w:rsidRPr="005C0966" w:rsidRDefault="00690C7B" w:rsidP="00BA5BD0">
            <w:pPr>
              <w:spacing w:before="0"/>
              <w:rPr>
                <w:rFonts w:ascii="Verdana" w:hAnsi="Verdana"/>
                <w:b/>
                <w:sz w:val="20"/>
              </w:rPr>
            </w:pPr>
          </w:p>
        </w:tc>
      </w:tr>
      <w:tr w:rsidR="00690C7B" w:rsidRPr="005C0966" w14:paraId="371231A6" w14:textId="77777777" w:rsidTr="009C2D1E">
        <w:trPr>
          <w:cantSplit/>
        </w:trPr>
        <w:tc>
          <w:tcPr>
            <w:tcW w:w="10031" w:type="dxa"/>
            <w:gridSpan w:val="2"/>
          </w:tcPr>
          <w:p w14:paraId="4F8832D0" w14:textId="77777777" w:rsidR="00690C7B" w:rsidRPr="005C0966" w:rsidRDefault="00690C7B" w:rsidP="00690C7B">
            <w:pPr>
              <w:pStyle w:val="Source"/>
            </w:pPr>
            <w:bookmarkStart w:id="1" w:name="dsource" w:colFirst="0" w:colLast="0"/>
            <w:r w:rsidRPr="005C0966">
              <w:t>Propositions européennes communes</w:t>
            </w:r>
          </w:p>
        </w:tc>
      </w:tr>
      <w:tr w:rsidR="00690C7B" w:rsidRPr="005C0966" w14:paraId="4D343877" w14:textId="77777777" w:rsidTr="009C2D1E">
        <w:trPr>
          <w:cantSplit/>
        </w:trPr>
        <w:tc>
          <w:tcPr>
            <w:tcW w:w="10031" w:type="dxa"/>
            <w:gridSpan w:val="2"/>
          </w:tcPr>
          <w:p w14:paraId="50079036" w14:textId="0CBC3F8F" w:rsidR="00690C7B" w:rsidRPr="005C0966" w:rsidRDefault="00690C7B" w:rsidP="00DA5C71">
            <w:pPr>
              <w:pStyle w:val="Title1"/>
            </w:pPr>
            <w:bookmarkStart w:id="2" w:name="dtitle1" w:colFirst="0" w:colLast="0"/>
            <w:bookmarkEnd w:id="1"/>
            <w:r w:rsidRPr="005C0966">
              <w:t>Propositions pour les travaux de la conf</w:t>
            </w:r>
            <w:r w:rsidR="00DA5C71" w:rsidRPr="005C0966">
              <w:t>É</w:t>
            </w:r>
            <w:r w:rsidRPr="005C0966">
              <w:t>rence</w:t>
            </w:r>
          </w:p>
        </w:tc>
      </w:tr>
      <w:tr w:rsidR="00690C7B" w:rsidRPr="005C0966" w14:paraId="7678AFDB" w14:textId="77777777" w:rsidTr="009C2D1E">
        <w:trPr>
          <w:cantSplit/>
        </w:trPr>
        <w:tc>
          <w:tcPr>
            <w:tcW w:w="10031" w:type="dxa"/>
            <w:gridSpan w:val="2"/>
          </w:tcPr>
          <w:p w14:paraId="676706B1" w14:textId="77777777" w:rsidR="00690C7B" w:rsidRPr="005C0966" w:rsidRDefault="00690C7B" w:rsidP="00690C7B">
            <w:pPr>
              <w:pStyle w:val="Title2"/>
            </w:pPr>
            <w:bookmarkStart w:id="3" w:name="dtitle2" w:colFirst="0" w:colLast="0"/>
            <w:bookmarkEnd w:id="2"/>
          </w:p>
        </w:tc>
      </w:tr>
      <w:tr w:rsidR="00690C7B" w:rsidRPr="005C0966" w14:paraId="740EDDEF" w14:textId="77777777" w:rsidTr="009C2D1E">
        <w:trPr>
          <w:cantSplit/>
        </w:trPr>
        <w:tc>
          <w:tcPr>
            <w:tcW w:w="10031" w:type="dxa"/>
            <w:gridSpan w:val="2"/>
          </w:tcPr>
          <w:p w14:paraId="0EFF528F" w14:textId="77777777" w:rsidR="00690C7B" w:rsidRPr="005C0966" w:rsidRDefault="00690C7B" w:rsidP="00690C7B">
            <w:pPr>
              <w:pStyle w:val="Agendaitem"/>
              <w:rPr>
                <w:lang w:val="fr-FR"/>
              </w:rPr>
            </w:pPr>
            <w:bookmarkStart w:id="4" w:name="dtitle3" w:colFirst="0" w:colLast="0"/>
            <w:bookmarkEnd w:id="3"/>
            <w:r w:rsidRPr="005C0966">
              <w:rPr>
                <w:lang w:val="fr-FR"/>
              </w:rPr>
              <w:t>Point 1.4 de l'ordre du jour</w:t>
            </w:r>
          </w:p>
        </w:tc>
      </w:tr>
    </w:tbl>
    <w:bookmarkEnd w:id="4"/>
    <w:p w14:paraId="79651D8C" w14:textId="77777777" w:rsidR="009C2D1E" w:rsidRPr="005C0966" w:rsidRDefault="00FD1E69" w:rsidP="009C2D1E">
      <w:r w:rsidRPr="005C0966">
        <w:t>1.4</w:t>
      </w:r>
      <w:r w:rsidRPr="005C0966">
        <w:tab/>
        <w:t>examiner les résultats des</w:t>
      </w:r>
      <w:bookmarkStart w:id="5" w:name="_GoBack"/>
      <w:bookmarkEnd w:id="5"/>
      <w:r w:rsidRPr="005C0966">
        <w:t xml:space="preserve"> études menées conformément à la Résolution </w:t>
      </w:r>
      <w:r w:rsidRPr="005C0966">
        <w:rPr>
          <w:b/>
          <w:bCs/>
        </w:rPr>
        <w:t>557 (CMR</w:t>
      </w:r>
      <w:r w:rsidRPr="005C0966">
        <w:rPr>
          <w:b/>
          <w:bCs/>
        </w:rPr>
        <w:noBreakHyphen/>
        <w:t>15)</w:t>
      </w:r>
      <w:r w:rsidRPr="005C0966">
        <w:t xml:space="preserve">, et examiner les restrictions indiquées dans l'Annexe 7 de l'Appendice </w:t>
      </w:r>
      <w:r w:rsidRPr="005C0966">
        <w:rPr>
          <w:b/>
          <w:bCs/>
        </w:rPr>
        <w:t>30 (Rév.CMR</w:t>
      </w:r>
      <w:r w:rsidRPr="005C0966">
        <w:rPr>
          <w:b/>
          <w:bCs/>
        </w:rPr>
        <w:noBreakHyphen/>
        <w:t>15)</w:t>
      </w:r>
      <w:r w:rsidRPr="005C0966">
        <w:t>, et, si nécessaire, réviser ces restrictions, tout en assurant la protection des assignations figurant dans le Plan et la Liste et du développement futur du service de radiodiffusion par satellite dans le cadre du Plan, ainsi que des réseaux existants et en projet du service fixe par satellite, et sans leur imposer de contraintes supplémentaires;</w:t>
      </w:r>
    </w:p>
    <w:p w14:paraId="01B20B9A" w14:textId="49D6D3A4" w:rsidR="001B022E" w:rsidRPr="005C0966" w:rsidRDefault="001B022E" w:rsidP="00504AF8">
      <w:pPr>
        <w:pStyle w:val="Headingb"/>
      </w:pPr>
      <w:r w:rsidRPr="005C0966">
        <w:t>Introduction</w:t>
      </w:r>
    </w:p>
    <w:p w14:paraId="2673C539" w14:textId="7D511B93" w:rsidR="001B022E" w:rsidRPr="005C0966" w:rsidRDefault="006157B6" w:rsidP="00E50AAA">
      <w:r w:rsidRPr="005C0966">
        <w:t>Compte tenu d</w:t>
      </w:r>
      <w:r w:rsidR="00616A7A" w:rsidRPr="005C0966">
        <w:t xml:space="preserve">es études </w:t>
      </w:r>
      <w:r w:rsidRPr="005C0966">
        <w:t>qu'elle a</w:t>
      </w:r>
      <w:r w:rsidR="00616A7A" w:rsidRPr="005C0966">
        <w:t xml:space="preserve"> menées</w:t>
      </w:r>
      <w:r w:rsidRPr="005C0966">
        <w:t xml:space="preserve"> en vue</w:t>
      </w:r>
      <w:r w:rsidR="00616A7A" w:rsidRPr="005C0966">
        <w:t xml:space="preserve"> </w:t>
      </w:r>
      <w:r w:rsidRPr="005C0966">
        <w:t>d'</w:t>
      </w:r>
      <w:r w:rsidR="00616A7A" w:rsidRPr="005C0966">
        <w:t xml:space="preserve">examiner et </w:t>
      </w:r>
      <w:r w:rsidRPr="005C0966">
        <w:t>d'</w:t>
      </w:r>
      <w:r w:rsidR="00616A7A" w:rsidRPr="005C0966">
        <w:t xml:space="preserve">analyser les restrictions </w:t>
      </w:r>
      <w:r w:rsidR="00AC0F1D" w:rsidRPr="005C0966">
        <w:t>décrites</w:t>
      </w:r>
      <w:r w:rsidR="00616A7A" w:rsidRPr="005C0966">
        <w:t xml:space="preserve"> dans l'Annexe 7 de l'Appendice </w:t>
      </w:r>
      <w:r w:rsidR="001B022E" w:rsidRPr="005C0966">
        <w:rPr>
          <w:b/>
        </w:rPr>
        <w:t>30</w:t>
      </w:r>
      <w:r w:rsidR="001B022E" w:rsidRPr="005C0966">
        <w:t xml:space="preserve"> </w:t>
      </w:r>
      <w:r w:rsidR="00616A7A" w:rsidRPr="005C0966">
        <w:t>du Règlement des radiocommunications</w:t>
      </w:r>
      <w:r w:rsidRPr="005C0966">
        <w:t xml:space="preserve">, </w:t>
      </w:r>
      <w:r w:rsidR="00616A7A" w:rsidRPr="005C0966">
        <w:t>la CEPT appu</w:t>
      </w:r>
      <w:r w:rsidR="00681C9A" w:rsidRPr="005C0966">
        <w:t>ie</w:t>
      </w:r>
      <w:r w:rsidR="00616A7A" w:rsidRPr="005C0966">
        <w:t xml:space="preserve"> la Méthode B du Rapport de la RPC</w:t>
      </w:r>
      <w:r w:rsidR="001B022E" w:rsidRPr="005C0966">
        <w:t>.</w:t>
      </w:r>
    </w:p>
    <w:p w14:paraId="4261F0FA" w14:textId="745EBE08" w:rsidR="001B022E" w:rsidRPr="005C0966" w:rsidRDefault="00616A7A" w:rsidP="00504AF8">
      <w:pPr>
        <w:pStyle w:val="Headingb"/>
        <w:rPr>
          <w:u w:val="single"/>
          <w:rPrChange w:id="6" w:author="ITU" w:date="2019-10-08T18:11:00Z">
            <w:rPr/>
          </w:rPrChange>
        </w:rPr>
      </w:pPr>
      <w:r w:rsidRPr="005C0966">
        <w:rPr>
          <w:u w:val="single"/>
        </w:rPr>
        <w:t>Restriction</w:t>
      </w:r>
      <w:r w:rsidR="001B022E" w:rsidRPr="005C0966">
        <w:rPr>
          <w:u w:val="single"/>
          <w:rPrChange w:id="7" w:author="Arnould, Carine" w:date="2019-10-09T10:05:00Z">
            <w:rPr/>
          </w:rPrChange>
        </w:rPr>
        <w:t>s</w:t>
      </w:r>
      <w:r w:rsidR="00FA0B46" w:rsidRPr="005C0966">
        <w:rPr>
          <w:u w:val="single"/>
        </w:rPr>
        <w:t xml:space="preserve"> A1</w:t>
      </w:r>
    </w:p>
    <w:p w14:paraId="42668C6C" w14:textId="108883FA" w:rsidR="001B022E" w:rsidRPr="005C0966" w:rsidRDefault="001B022E" w:rsidP="00504AF8">
      <w:pPr>
        <w:pStyle w:val="enumlev1"/>
        <w:rPr>
          <w:rStyle w:val="ECCParagraph"/>
          <w:szCs w:val="24"/>
          <w:lang w:val="fr-FR"/>
        </w:rPr>
      </w:pPr>
      <w:r w:rsidRPr="005C0966">
        <w:rPr>
          <w:rStyle w:val="ECCParagraph"/>
          <w:szCs w:val="24"/>
          <w:lang w:val="fr-FR"/>
        </w:rPr>
        <w:t>–</w:t>
      </w:r>
      <w:r w:rsidRPr="005C0966">
        <w:rPr>
          <w:rStyle w:val="ECCParagraph"/>
          <w:szCs w:val="24"/>
          <w:lang w:val="fr-FR"/>
        </w:rPr>
        <w:tab/>
      </w:r>
      <w:r w:rsidR="007425EC" w:rsidRPr="005C0966">
        <w:t>Restriction A1</w:t>
      </w:r>
      <w:proofErr w:type="gramStart"/>
      <w:r w:rsidR="007425EC" w:rsidRPr="005C0966">
        <w:t>a</w:t>
      </w:r>
      <w:r w:rsidR="00616A7A" w:rsidRPr="005C0966">
        <w:t>:</w:t>
      </w:r>
      <w:proofErr w:type="gramEnd"/>
      <w:r w:rsidR="00616A7A" w:rsidRPr="005C0966">
        <w:t xml:space="preserve"> </w:t>
      </w:r>
      <w:r w:rsidR="00444B01" w:rsidRPr="005C0966">
        <w:t>aucune assignation figurant dans la Liste pour la Région 1 associée à une posi</w:t>
      </w:r>
      <w:r w:rsidR="006534C4" w:rsidRPr="005C0966">
        <w:t>tion plus occidentale que 37,2°</w:t>
      </w:r>
      <w:r w:rsidR="007F569A">
        <w:t> </w:t>
      </w:r>
      <w:r w:rsidR="00444B01" w:rsidRPr="005C0966">
        <w:t>W</w:t>
      </w:r>
      <w:r w:rsidR="003B2458" w:rsidRPr="005C0966">
        <w:t>.</w:t>
      </w:r>
    </w:p>
    <w:p w14:paraId="7325F0C2" w14:textId="603BD7FF" w:rsidR="001B022E" w:rsidRPr="005C0966" w:rsidRDefault="001B022E" w:rsidP="00504AF8">
      <w:pPr>
        <w:pStyle w:val="enumlev1"/>
        <w:rPr>
          <w:rStyle w:val="ECCParagraph"/>
          <w:szCs w:val="24"/>
          <w:lang w:val="fr-FR"/>
        </w:rPr>
      </w:pPr>
      <w:r w:rsidRPr="005C0966">
        <w:rPr>
          <w:rStyle w:val="ECCParagraph"/>
          <w:szCs w:val="24"/>
          <w:lang w:val="fr-FR"/>
        </w:rPr>
        <w:t>–</w:t>
      </w:r>
      <w:r w:rsidRPr="005C0966">
        <w:rPr>
          <w:rStyle w:val="ECCParagraph"/>
          <w:szCs w:val="24"/>
          <w:lang w:val="fr-FR"/>
        </w:rPr>
        <w:tab/>
      </w:r>
      <w:r w:rsidR="007425EC" w:rsidRPr="005C0966">
        <w:t xml:space="preserve">Restriction </w:t>
      </w:r>
      <w:r w:rsidR="00444B01" w:rsidRPr="005C0966">
        <w:t>A1</w:t>
      </w:r>
      <w:proofErr w:type="gramStart"/>
      <w:r w:rsidR="007425EC" w:rsidRPr="005C0966">
        <w:t>b</w:t>
      </w:r>
      <w:r w:rsidR="00B931B2" w:rsidRPr="005C0966">
        <w:t>:</w:t>
      </w:r>
      <w:proofErr w:type="gramEnd"/>
      <w:r w:rsidR="00B931B2" w:rsidRPr="005C0966">
        <w:t xml:space="preserve"> </w:t>
      </w:r>
      <w:r w:rsidR="00444B01" w:rsidRPr="005C0966">
        <w:t>aucune assignation figurant dans la Liste pour la Région 1 associée à une position plus orientale que</w:t>
      </w:r>
      <w:r w:rsidRPr="005C0966">
        <w:t xml:space="preserve"> 146°</w:t>
      </w:r>
      <w:r w:rsidR="007F569A">
        <w:t> </w:t>
      </w:r>
      <w:r w:rsidRPr="005C0966">
        <w:t>E.</w:t>
      </w:r>
    </w:p>
    <w:p w14:paraId="11924767" w14:textId="72DA4B18" w:rsidR="001B022E" w:rsidRPr="005C0966" w:rsidRDefault="007425EC" w:rsidP="00E50AAA">
      <w:r w:rsidRPr="005C0966">
        <w:t xml:space="preserve">La </w:t>
      </w:r>
      <w:r w:rsidR="001B022E" w:rsidRPr="005C0966">
        <w:t xml:space="preserve">CEPT </w:t>
      </w:r>
      <w:r w:rsidRPr="005C0966">
        <w:t>est favorable à la suppression de la restriction</w:t>
      </w:r>
      <w:r w:rsidR="001B022E" w:rsidRPr="005C0966">
        <w:t xml:space="preserve"> A1a </w:t>
      </w:r>
      <w:r w:rsidRPr="005C0966">
        <w:t>et à l'</w:t>
      </w:r>
      <w:r w:rsidR="006157B6" w:rsidRPr="005C0966">
        <w:t>adjonction</w:t>
      </w:r>
      <w:r w:rsidRPr="005C0966">
        <w:t xml:space="preserve"> d'une nouvelle Résolution </w:t>
      </w:r>
      <w:r w:rsidR="001B022E" w:rsidRPr="005C0966">
        <w:t>(</w:t>
      </w:r>
      <w:r w:rsidRPr="005C0966">
        <w:t>projet de nouvelle</w:t>
      </w:r>
      <w:r w:rsidR="001B022E" w:rsidRPr="005C0966">
        <w:t xml:space="preserve"> </w:t>
      </w:r>
      <w:r w:rsidRPr="005C0966">
        <w:t>Résolution</w:t>
      </w:r>
      <w:r w:rsidR="001B022E" w:rsidRPr="005C0966">
        <w:t xml:space="preserve"> </w:t>
      </w:r>
      <w:r w:rsidR="001B022E" w:rsidRPr="005C0966">
        <w:rPr>
          <w:b/>
        </w:rPr>
        <w:t>[EUR-C14-LIMITA1A2] (</w:t>
      </w:r>
      <w:r w:rsidRPr="005C0966">
        <w:rPr>
          <w:b/>
        </w:rPr>
        <w:t>CMR</w:t>
      </w:r>
      <w:r w:rsidR="001B022E" w:rsidRPr="005C0966">
        <w:rPr>
          <w:b/>
        </w:rPr>
        <w:t>-19)</w:t>
      </w:r>
      <w:r w:rsidR="001B022E" w:rsidRPr="005C0966">
        <w:t xml:space="preserve">) </w:t>
      </w:r>
      <w:r w:rsidR="006157B6" w:rsidRPr="005C0966">
        <w:t>visant à</w:t>
      </w:r>
      <w:r w:rsidRPr="005C0966">
        <w:t xml:space="preserve"> ne pas limiter le déploiement futur des réseaux du SFS en Région 2</w:t>
      </w:r>
      <w:r w:rsidR="001B022E" w:rsidRPr="005C0966">
        <w:t xml:space="preserve">. </w:t>
      </w:r>
      <w:r w:rsidRPr="005C0966">
        <w:t>Il est proposé dans cette nouvelle</w:t>
      </w:r>
      <w:r w:rsidR="001B022E" w:rsidRPr="005C0966">
        <w:t xml:space="preserve"> R</w:t>
      </w:r>
      <w:r w:rsidRPr="005C0966">
        <w:t>é</w:t>
      </w:r>
      <w:r w:rsidR="001B022E" w:rsidRPr="005C0966">
        <w:t xml:space="preserve">solution </w:t>
      </w:r>
      <w:r w:rsidRPr="005C0966">
        <w:t xml:space="preserve">d'appliquer le même gabarit </w:t>
      </w:r>
      <w:r w:rsidR="006157B6" w:rsidRPr="005C0966">
        <w:t xml:space="preserve">du seuil </w:t>
      </w:r>
      <w:r w:rsidRPr="005C0966">
        <w:t>de puissance surfacique déclenchant la coordination</w:t>
      </w:r>
      <w:r w:rsidR="001B022E" w:rsidRPr="005C0966">
        <w:t xml:space="preserve"> </w:t>
      </w:r>
      <w:r w:rsidRPr="005C0966">
        <w:t xml:space="preserve">que celui </w:t>
      </w:r>
      <w:r w:rsidR="00987988" w:rsidRPr="005C0966">
        <w:t>indiqué</w:t>
      </w:r>
      <w:r w:rsidRPr="005C0966">
        <w:t xml:space="preserve"> </w:t>
      </w:r>
      <w:r w:rsidR="00BA0AC6" w:rsidRPr="005C0966">
        <w:t>dans</w:t>
      </w:r>
      <w:r w:rsidRPr="005C0966">
        <w:t xml:space="preserve"> l'Annexe 4 de l'Appendice </w:t>
      </w:r>
      <w:r w:rsidR="001B022E" w:rsidRPr="005C0966">
        <w:rPr>
          <w:b/>
        </w:rPr>
        <w:t>30</w:t>
      </w:r>
      <w:r w:rsidR="001B022E" w:rsidRPr="005C0966">
        <w:t xml:space="preserve">, </w:t>
      </w:r>
      <w:r w:rsidR="00987988" w:rsidRPr="005C0966">
        <w:t>à</w:t>
      </w:r>
      <w:r w:rsidR="002D649C" w:rsidRPr="005C0966">
        <w:t xml:space="preserve"> </w:t>
      </w:r>
      <w:r w:rsidR="006157B6" w:rsidRPr="005C0966">
        <w:t>ceci près</w:t>
      </w:r>
      <w:r w:rsidR="002D649C" w:rsidRPr="005C0966">
        <w:t xml:space="preserve"> que</w:t>
      </w:r>
      <w:r w:rsidR="00D155CD" w:rsidRPr="005C0966">
        <w:t xml:space="preserve"> pour </w:t>
      </w:r>
      <w:r w:rsidR="00DA5C71" w:rsidRPr="005C0966">
        <w:t>l</w:t>
      </w:r>
      <w:r w:rsidR="006157B6" w:rsidRPr="005C0966">
        <w:t>es</w:t>
      </w:r>
      <w:r w:rsidR="00D155CD" w:rsidRPr="005C0966">
        <w:t xml:space="preserve"> futurs réseaux du SFS en Région 2 </w:t>
      </w:r>
      <w:r w:rsidR="006157B6" w:rsidRPr="005C0966">
        <w:t>vis-à-vis</w:t>
      </w:r>
      <w:r w:rsidR="00987988" w:rsidRPr="005C0966">
        <w:t xml:space="preserve"> des</w:t>
      </w:r>
      <w:r w:rsidR="001B022E" w:rsidRPr="005C0966">
        <w:t xml:space="preserve"> </w:t>
      </w:r>
      <w:r w:rsidR="00D155CD" w:rsidRPr="005C0966">
        <w:t xml:space="preserve">assignations de fréquence </w:t>
      </w:r>
      <w:r w:rsidR="00B34D79" w:rsidRPr="005C0966">
        <w:t>futures du SRS en Région 1 notifié</w:t>
      </w:r>
      <w:r w:rsidR="006157B6" w:rsidRPr="005C0966">
        <w:t>e</w:t>
      </w:r>
      <w:r w:rsidR="00D155CD" w:rsidRPr="005C0966">
        <w:t xml:space="preserve">s </w:t>
      </w:r>
      <w:r w:rsidR="00B34D79" w:rsidRPr="005C0966">
        <w:t>avec</w:t>
      </w:r>
      <w:r w:rsidR="00D155CD" w:rsidRPr="005C0966">
        <w:t xml:space="preserve"> </w:t>
      </w:r>
      <w:r w:rsidR="00DA5C71" w:rsidRPr="005C0966">
        <w:t>des</w:t>
      </w:r>
      <w:r w:rsidR="00D155CD" w:rsidRPr="005C0966">
        <w:t xml:space="preserve"> position</w:t>
      </w:r>
      <w:r w:rsidR="00DA5C71" w:rsidRPr="005C0966">
        <w:t>s</w:t>
      </w:r>
      <w:r w:rsidR="00D155CD" w:rsidRPr="005C0966">
        <w:t xml:space="preserve"> plus occidentale</w:t>
      </w:r>
      <w:r w:rsidR="00DA5C71" w:rsidRPr="005C0966">
        <w:t>s</w:t>
      </w:r>
      <w:r w:rsidR="00D155CD" w:rsidRPr="005C0966">
        <w:t xml:space="preserve"> que </w:t>
      </w:r>
      <w:r w:rsidR="001B022E" w:rsidRPr="005C0966">
        <w:t>37</w:t>
      </w:r>
      <w:r w:rsidR="002D649C" w:rsidRPr="005C0966">
        <w:t>,</w:t>
      </w:r>
      <w:r w:rsidR="001B022E" w:rsidRPr="005C0966">
        <w:t>2°</w:t>
      </w:r>
      <w:r w:rsidR="007F569A">
        <w:t> </w:t>
      </w:r>
      <w:r w:rsidR="001B022E" w:rsidRPr="005C0966">
        <w:t xml:space="preserve">W </w:t>
      </w:r>
      <w:r w:rsidR="00D155CD" w:rsidRPr="005C0966">
        <w:t>dans la bande de fréquences</w:t>
      </w:r>
      <w:r w:rsidR="001B022E" w:rsidRPr="005C0966">
        <w:t xml:space="preserve"> 11</w:t>
      </w:r>
      <w:r w:rsidR="00D155CD" w:rsidRPr="005C0966">
        <w:t>,</w:t>
      </w:r>
      <w:r w:rsidR="001B022E" w:rsidRPr="005C0966">
        <w:t>7</w:t>
      </w:r>
      <w:r w:rsidR="00C10701" w:rsidRPr="005C0966">
        <w:noBreakHyphen/>
      </w:r>
      <w:r w:rsidR="001B022E" w:rsidRPr="005C0966">
        <w:t>12</w:t>
      </w:r>
      <w:r w:rsidR="00D155CD" w:rsidRPr="005C0966">
        <w:t>,</w:t>
      </w:r>
      <w:r w:rsidR="001B022E" w:rsidRPr="005C0966">
        <w:t>2</w:t>
      </w:r>
      <w:r w:rsidR="00C10701" w:rsidRPr="005C0966">
        <w:t> </w:t>
      </w:r>
      <w:r w:rsidR="001B022E" w:rsidRPr="005C0966">
        <w:t xml:space="preserve">GHz </w:t>
      </w:r>
      <w:r w:rsidR="00D155CD" w:rsidRPr="005C0966">
        <w:t xml:space="preserve">et avec </w:t>
      </w:r>
      <w:r w:rsidR="00E2734F" w:rsidRPr="005C0966">
        <w:t>des</w:t>
      </w:r>
      <w:r w:rsidR="00D155CD" w:rsidRPr="005C0966">
        <w:t xml:space="preserve"> espacement</w:t>
      </w:r>
      <w:r w:rsidR="00E2734F" w:rsidRPr="005C0966">
        <w:t>s</w:t>
      </w:r>
      <w:r w:rsidR="00D155CD" w:rsidRPr="005C0966">
        <w:t xml:space="preserve"> orbita</w:t>
      </w:r>
      <w:r w:rsidR="00E2734F" w:rsidRPr="005C0966">
        <w:t>ux</w:t>
      </w:r>
      <w:r w:rsidR="00D155CD" w:rsidRPr="005C0966">
        <w:t xml:space="preserve"> inférieur</w:t>
      </w:r>
      <w:r w:rsidR="00E2734F" w:rsidRPr="005C0966">
        <w:t>s</w:t>
      </w:r>
      <w:r w:rsidR="00D155CD" w:rsidRPr="005C0966">
        <w:t xml:space="preserve"> à </w:t>
      </w:r>
      <w:r w:rsidR="001B022E" w:rsidRPr="005C0966">
        <w:t>4</w:t>
      </w:r>
      <w:r w:rsidR="00D155CD" w:rsidRPr="005C0966">
        <w:t>,</w:t>
      </w:r>
      <w:r w:rsidR="001B022E" w:rsidRPr="005C0966">
        <w:t xml:space="preserve">2º, </w:t>
      </w:r>
      <w:r w:rsidR="00D155CD" w:rsidRPr="005C0966">
        <w:t xml:space="preserve">le gabarit </w:t>
      </w:r>
      <w:r w:rsidR="006157B6" w:rsidRPr="005C0966">
        <w:t xml:space="preserve">du seuil </w:t>
      </w:r>
      <w:r w:rsidR="00D155CD" w:rsidRPr="005C0966">
        <w:t>de puissance surfacique déclenchant la coordination</w:t>
      </w:r>
      <w:r w:rsidR="001B022E" w:rsidRPr="005C0966">
        <w:t xml:space="preserve"> </w:t>
      </w:r>
      <w:r w:rsidR="00D155CD" w:rsidRPr="005C0966">
        <w:t xml:space="preserve">sera calculé uniquement </w:t>
      </w:r>
      <w:r w:rsidR="00FD1972" w:rsidRPr="005C0966">
        <w:t>aux</w:t>
      </w:r>
      <w:r w:rsidR="00D155CD" w:rsidRPr="005C0966">
        <w:t xml:space="preserve"> points de mesure </w:t>
      </w:r>
      <w:r w:rsidR="00B34D79" w:rsidRPr="005C0966">
        <w:t xml:space="preserve">des réseaux du </w:t>
      </w:r>
      <w:r w:rsidR="00D155CD" w:rsidRPr="005C0966">
        <w:t xml:space="preserve">SRS </w:t>
      </w:r>
      <w:r w:rsidR="00FD1972" w:rsidRPr="005C0966">
        <w:t>et non pas dans</w:t>
      </w:r>
      <w:r w:rsidR="001B022E" w:rsidRPr="005C0966">
        <w:t xml:space="preserve"> </w:t>
      </w:r>
      <w:r w:rsidR="0069194B" w:rsidRPr="005C0966">
        <w:t xml:space="preserve">toute </w:t>
      </w:r>
      <w:r w:rsidR="00923812" w:rsidRPr="005C0966">
        <w:t>la zone de service</w:t>
      </w:r>
      <w:r w:rsidR="001B022E" w:rsidRPr="005C0966">
        <w:t xml:space="preserve">. </w:t>
      </w:r>
      <w:r w:rsidR="00923812" w:rsidRPr="005C0966">
        <w:t xml:space="preserve">S'agissant des espacements orbitaux supérieurs ou égaux à </w:t>
      </w:r>
      <w:r w:rsidR="001B022E" w:rsidRPr="005C0966">
        <w:t>4</w:t>
      </w:r>
      <w:r w:rsidR="00923812" w:rsidRPr="005C0966">
        <w:t>,</w:t>
      </w:r>
      <w:r w:rsidR="001B022E" w:rsidRPr="005C0966">
        <w:t xml:space="preserve">2º, </w:t>
      </w:r>
      <w:r w:rsidR="00923812" w:rsidRPr="005C0966">
        <w:t>les</w:t>
      </w:r>
      <w:r w:rsidR="001B022E" w:rsidRPr="005C0966">
        <w:t xml:space="preserve"> conditions </w:t>
      </w:r>
      <w:r w:rsidR="00FD1972" w:rsidRPr="005C0966">
        <w:t>énoncées dans</w:t>
      </w:r>
      <w:r w:rsidR="00923812" w:rsidRPr="005C0966">
        <w:t xml:space="preserve"> l'Annexe 4 de l'Appendice </w:t>
      </w:r>
      <w:r w:rsidR="001B022E" w:rsidRPr="005C0966">
        <w:rPr>
          <w:b/>
        </w:rPr>
        <w:t>30</w:t>
      </w:r>
      <w:r w:rsidR="001B022E" w:rsidRPr="005C0966">
        <w:t xml:space="preserve"> </w:t>
      </w:r>
      <w:r w:rsidR="00FD1972" w:rsidRPr="005C0966">
        <w:t>restent applicables</w:t>
      </w:r>
      <w:r w:rsidR="001B022E" w:rsidRPr="005C0966">
        <w:t xml:space="preserve">. </w:t>
      </w:r>
      <w:r w:rsidR="00923812" w:rsidRPr="005C0966">
        <w:t>Il est important de noter</w:t>
      </w:r>
      <w:r w:rsidR="001B022E" w:rsidRPr="005C0966">
        <w:t xml:space="preserve"> </w:t>
      </w:r>
      <w:r w:rsidR="00923812" w:rsidRPr="005C0966">
        <w:t>que la même Résolution traite les deux restrictions</w:t>
      </w:r>
      <w:r w:rsidR="001B022E" w:rsidRPr="005C0966">
        <w:t xml:space="preserve"> A1a </w:t>
      </w:r>
      <w:r w:rsidR="00923812" w:rsidRPr="005C0966">
        <w:t>et</w:t>
      </w:r>
      <w:r w:rsidR="001B022E" w:rsidRPr="005C0966">
        <w:t xml:space="preserve"> A2a.</w:t>
      </w:r>
    </w:p>
    <w:p w14:paraId="33C9F6E3" w14:textId="497C7A1B" w:rsidR="001B022E" w:rsidRPr="005C0966" w:rsidRDefault="002D649C" w:rsidP="00E50AAA">
      <w:r w:rsidRPr="005C0966">
        <w:lastRenderedPageBreak/>
        <w:t xml:space="preserve">Quant à la restriction </w:t>
      </w:r>
      <w:r w:rsidR="001B022E" w:rsidRPr="005C0966">
        <w:t xml:space="preserve">A1b, </w:t>
      </w:r>
      <w:r w:rsidR="00FD1972" w:rsidRPr="005C0966">
        <w:t xml:space="preserve">bien qu'il existe dans l'Appendice </w:t>
      </w:r>
      <w:r w:rsidR="00FD1972" w:rsidRPr="005C0966">
        <w:rPr>
          <w:b/>
        </w:rPr>
        <w:t>30</w:t>
      </w:r>
      <w:r w:rsidR="00FD1972" w:rsidRPr="005C0966">
        <w:t xml:space="preserve"> les mêmes</w:t>
      </w:r>
      <w:r w:rsidRPr="005C0966">
        <w:t xml:space="preserve"> dispositions réglementaires qui </w:t>
      </w:r>
      <w:r w:rsidR="00F73C45" w:rsidRPr="005C0966">
        <w:t>assurent la protection d</w:t>
      </w:r>
      <w:r w:rsidRPr="005C0966">
        <w:t>es services susceptibles</w:t>
      </w:r>
      <w:r w:rsidR="002F06A2" w:rsidRPr="005C0966">
        <w:t xml:space="preserve"> d'être affectés dans les Régions 1 et 3</w:t>
      </w:r>
      <w:r w:rsidR="001B022E" w:rsidRPr="005C0966">
        <w:t xml:space="preserve">, </w:t>
      </w:r>
      <w:r w:rsidR="003C24C2" w:rsidRPr="005C0966">
        <w:t>l'espacement</w:t>
      </w:r>
      <w:r w:rsidR="002F06A2" w:rsidRPr="005C0966">
        <w:t xml:space="preserve"> géographique</w:t>
      </w:r>
      <w:r w:rsidR="00FD1972" w:rsidRPr="005C0966">
        <w:t xml:space="preserve"> n'est pas suffisant</w:t>
      </w:r>
      <w:r w:rsidR="002F06A2" w:rsidRPr="005C0966">
        <w:t xml:space="preserve"> entre les masses </w:t>
      </w:r>
      <w:r w:rsidR="006541C7" w:rsidRPr="005C0966">
        <w:t>terrestres</w:t>
      </w:r>
      <w:r w:rsidR="002F06A2" w:rsidRPr="005C0966">
        <w:t xml:space="preserve"> </w:t>
      </w:r>
      <w:r w:rsidR="006541C7" w:rsidRPr="005C0966">
        <w:t xml:space="preserve">situées </w:t>
      </w:r>
      <w:r w:rsidR="002F06A2" w:rsidRPr="005C0966">
        <w:t xml:space="preserve">dans les Régions 1 et 2 </w:t>
      </w:r>
      <w:r w:rsidR="00FD1972" w:rsidRPr="005C0966">
        <w:t>et</w:t>
      </w:r>
      <w:r w:rsidR="002F06A2" w:rsidRPr="005C0966">
        <w:t xml:space="preserve"> certain</w:t>
      </w:r>
      <w:r w:rsidR="00C10701" w:rsidRPr="005C0966">
        <w:t>e</w:t>
      </w:r>
      <w:r w:rsidR="002F06A2" w:rsidRPr="005C0966">
        <w:t xml:space="preserve">s </w:t>
      </w:r>
      <w:r w:rsidR="00C10701" w:rsidRPr="005C0966">
        <w:t xml:space="preserve">zones </w:t>
      </w:r>
      <w:r w:rsidR="002F06A2" w:rsidRPr="005C0966">
        <w:t xml:space="preserve">de la Terre </w:t>
      </w:r>
      <w:r w:rsidR="001B022E" w:rsidRPr="005C0966">
        <w:t>(</w:t>
      </w:r>
      <w:r w:rsidR="00C10701" w:rsidRPr="005C0966">
        <w:t xml:space="preserve">à savoir </w:t>
      </w:r>
      <w:r w:rsidR="002F06A2" w:rsidRPr="005C0966">
        <w:t>Tchoukotka</w:t>
      </w:r>
      <w:r w:rsidR="001B022E" w:rsidRPr="005C0966">
        <w:t xml:space="preserve"> </w:t>
      </w:r>
      <w:r w:rsidR="002F06A2" w:rsidRPr="005C0966">
        <w:t>et</w:t>
      </w:r>
      <w:r w:rsidR="001B022E" w:rsidRPr="005C0966">
        <w:t xml:space="preserve"> Alaska). </w:t>
      </w:r>
      <w:r w:rsidR="002F06A2" w:rsidRPr="005C0966">
        <w:t xml:space="preserve">C'est pourquoi la CEPT est favorable </w:t>
      </w:r>
      <w:r w:rsidR="00D767EF" w:rsidRPr="005C0966">
        <w:t>au maintien</w:t>
      </w:r>
      <w:r w:rsidR="002F06A2" w:rsidRPr="005C0966">
        <w:t xml:space="preserve"> de la restriction </w:t>
      </w:r>
      <w:r w:rsidR="001B022E" w:rsidRPr="005C0966">
        <w:t>A1b.</w:t>
      </w:r>
    </w:p>
    <w:p w14:paraId="66112C58" w14:textId="60B0F114" w:rsidR="001B022E" w:rsidRPr="005C0966" w:rsidRDefault="00C24CFF" w:rsidP="00E50AAA">
      <w:pPr>
        <w:pStyle w:val="Headingb"/>
        <w:rPr>
          <w:szCs w:val="24"/>
          <w:u w:val="single"/>
        </w:rPr>
      </w:pPr>
      <w:r w:rsidRPr="005C0966">
        <w:rPr>
          <w:szCs w:val="24"/>
          <w:u w:val="single"/>
        </w:rPr>
        <w:t>Restric</w:t>
      </w:r>
      <w:r w:rsidR="001B022E" w:rsidRPr="005C0966">
        <w:rPr>
          <w:szCs w:val="24"/>
          <w:u w:val="single"/>
        </w:rPr>
        <w:t>tions</w:t>
      </w:r>
      <w:r w:rsidR="00FA0B46" w:rsidRPr="005C0966">
        <w:rPr>
          <w:szCs w:val="24"/>
          <w:u w:val="single"/>
        </w:rPr>
        <w:t xml:space="preserve"> A2</w:t>
      </w:r>
    </w:p>
    <w:p w14:paraId="3BDF098E" w14:textId="590B2857" w:rsidR="001B022E" w:rsidRPr="005C0966" w:rsidRDefault="001B022E" w:rsidP="00E50AAA">
      <w:pPr>
        <w:pStyle w:val="enumlev1"/>
        <w:rPr>
          <w:rStyle w:val="ECCParagraph"/>
          <w:szCs w:val="24"/>
          <w:lang w:val="fr-FR"/>
        </w:rPr>
      </w:pPr>
      <w:r w:rsidRPr="005C0966">
        <w:rPr>
          <w:rStyle w:val="ECCParagraph"/>
          <w:szCs w:val="24"/>
          <w:lang w:val="fr-FR"/>
        </w:rPr>
        <w:t>–</w:t>
      </w:r>
      <w:r w:rsidRPr="005C0966">
        <w:rPr>
          <w:rStyle w:val="ECCParagraph"/>
          <w:szCs w:val="24"/>
          <w:lang w:val="fr-FR"/>
        </w:rPr>
        <w:tab/>
      </w:r>
      <w:r w:rsidR="003B2458" w:rsidRPr="005C0966">
        <w:t>Restriction A2</w:t>
      </w:r>
      <w:proofErr w:type="gramStart"/>
      <w:r w:rsidR="003B2458" w:rsidRPr="005C0966">
        <w:t>a:</w:t>
      </w:r>
      <w:proofErr w:type="gramEnd"/>
      <w:r w:rsidR="003B2458" w:rsidRPr="005C0966">
        <w:t xml:space="preserve"> </w:t>
      </w:r>
      <w:r w:rsidR="00444B01" w:rsidRPr="005C0966">
        <w:t xml:space="preserve">aucune modification du Plan de la Région 2 portant sur une </w:t>
      </w:r>
      <w:r w:rsidR="003B2458" w:rsidRPr="005C0966">
        <w:t>position plus orientale que 54°</w:t>
      </w:r>
      <w:r w:rsidR="007F569A">
        <w:t> </w:t>
      </w:r>
      <w:r w:rsidR="00444B01" w:rsidRPr="005C0966">
        <w:t>W.</w:t>
      </w:r>
    </w:p>
    <w:p w14:paraId="767E6167" w14:textId="262EE268" w:rsidR="001B022E" w:rsidRPr="005C0966" w:rsidRDefault="001B022E" w:rsidP="00E50AAA">
      <w:pPr>
        <w:pStyle w:val="enumlev1"/>
        <w:rPr>
          <w:rStyle w:val="ECCParagraph"/>
          <w:szCs w:val="24"/>
          <w:lang w:val="fr-FR"/>
        </w:rPr>
      </w:pPr>
      <w:r w:rsidRPr="005C0966">
        <w:rPr>
          <w:rStyle w:val="ECCParagraph"/>
          <w:szCs w:val="24"/>
          <w:lang w:val="fr-FR"/>
        </w:rPr>
        <w:t>–</w:t>
      </w:r>
      <w:r w:rsidRPr="005C0966">
        <w:rPr>
          <w:rStyle w:val="ECCParagraph"/>
          <w:szCs w:val="24"/>
          <w:lang w:val="fr-FR"/>
        </w:rPr>
        <w:tab/>
      </w:r>
      <w:r w:rsidR="003B2458" w:rsidRPr="005C0966">
        <w:t>Restriction A2</w:t>
      </w:r>
      <w:proofErr w:type="gramStart"/>
      <w:r w:rsidR="00FA0B46" w:rsidRPr="005C0966">
        <w:t>b</w:t>
      </w:r>
      <w:r w:rsidR="003B2458" w:rsidRPr="005C0966">
        <w:t>:</w:t>
      </w:r>
      <w:proofErr w:type="gramEnd"/>
      <w:r w:rsidR="003B2458" w:rsidRPr="005C0966">
        <w:t xml:space="preserve"> </w:t>
      </w:r>
      <w:r w:rsidR="00444B01" w:rsidRPr="005C0966">
        <w:t xml:space="preserve">aucune modification du Plan de la Région 2 portant sur une position plus orientale que </w:t>
      </w:r>
      <w:r w:rsidRPr="005C0966">
        <w:t>44°</w:t>
      </w:r>
      <w:r w:rsidR="007F569A">
        <w:t> </w:t>
      </w:r>
      <w:r w:rsidRPr="005C0966">
        <w:t>W.</w:t>
      </w:r>
    </w:p>
    <w:p w14:paraId="696B9DEF" w14:textId="08FC63A3" w:rsidR="001B022E" w:rsidRPr="005C0966" w:rsidRDefault="001B022E" w:rsidP="00E50AAA">
      <w:pPr>
        <w:pStyle w:val="enumlev1"/>
        <w:rPr>
          <w:rStyle w:val="ECCParagraph"/>
          <w:szCs w:val="24"/>
          <w:lang w:val="fr-FR"/>
        </w:rPr>
      </w:pPr>
      <w:r w:rsidRPr="005C0966">
        <w:rPr>
          <w:rStyle w:val="ECCParagraph"/>
          <w:szCs w:val="24"/>
          <w:lang w:val="fr-FR"/>
        </w:rPr>
        <w:t>–</w:t>
      </w:r>
      <w:r w:rsidRPr="005C0966">
        <w:rPr>
          <w:rStyle w:val="ECCParagraph"/>
          <w:szCs w:val="24"/>
          <w:lang w:val="fr-FR"/>
        </w:rPr>
        <w:tab/>
      </w:r>
      <w:r w:rsidR="00444B01" w:rsidRPr="005C0966">
        <w:t>Restriction A2</w:t>
      </w:r>
      <w:proofErr w:type="gramStart"/>
      <w:r w:rsidR="00FA0B46" w:rsidRPr="005C0966">
        <w:t>c</w:t>
      </w:r>
      <w:r w:rsidR="003B2458" w:rsidRPr="005C0966">
        <w:t>:</w:t>
      </w:r>
      <w:proofErr w:type="gramEnd"/>
      <w:r w:rsidR="00444B01" w:rsidRPr="005C0966">
        <w:t xml:space="preserve"> aucune modification du Plan de la Région 2 portant sur une position plus occidentale que </w:t>
      </w:r>
      <w:r w:rsidRPr="005C0966">
        <w:t>175</w:t>
      </w:r>
      <w:r w:rsidR="003B2458" w:rsidRPr="005C0966">
        <w:t>,</w:t>
      </w:r>
      <w:r w:rsidRPr="005C0966">
        <w:t>2°</w:t>
      </w:r>
      <w:r w:rsidR="007F569A">
        <w:t> </w:t>
      </w:r>
      <w:r w:rsidRPr="005C0966">
        <w:t>W.</w:t>
      </w:r>
    </w:p>
    <w:p w14:paraId="6096BADB" w14:textId="5429487C" w:rsidR="001B022E" w:rsidRPr="005C0966" w:rsidRDefault="00FA0B46" w:rsidP="00E50AAA">
      <w:r w:rsidRPr="005C0966">
        <w:t xml:space="preserve">La </w:t>
      </w:r>
      <w:r w:rsidR="001B022E" w:rsidRPr="005C0966">
        <w:t xml:space="preserve">CEPT </w:t>
      </w:r>
      <w:r w:rsidRPr="005C0966">
        <w:t>appuie la suppression de la restriction</w:t>
      </w:r>
      <w:r w:rsidR="001B022E" w:rsidRPr="005C0966">
        <w:t xml:space="preserve"> A2a </w:t>
      </w:r>
      <w:r w:rsidRPr="005C0966">
        <w:t>et l'</w:t>
      </w:r>
      <w:r w:rsidR="00D274AF" w:rsidRPr="005C0966">
        <w:t>adjonction</w:t>
      </w:r>
      <w:r w:rsidRPr="005C0966">
        <w:t xml:space="preserve"> d'une nouvelle Résolution</w:t>
      </w:r>
      <w:r w:rsidR="001B022E" w:rsidRPr="005C0966">
        <w:t xml:space="preserve"> (</w:t>
      </w:r>
      <w:r w:rsidRPr="005C0966">
        <w:t>projet de nouvelle Résolution</w:t>
      </w:r>
      <w:r w:rsidR="001B022E" w:rsidRPr="005C0966">
        <w:t xml:space="preserve"> </w:t>
      </w:r>
      <w:r w:rsidR="001B022E" w:rsidRPr="005C0966">
        <w:rPr>
          <w:b/>
        </w:rPr>
        <w:t>[EUR-C14-LIMITA1A2] (</w:t>
      </w:r>
      <w:r w:rsidRPr="005C0966">
        <w:rPr>
          <w:b/>
        </w:rPr>
        <w:t>CMR</w:t>
      </w:r>
      <w:r w:rsidR="001B022E" w:rsidRPr="005C0966">
        <w:rPr>
          <w:b/>
        </w:rPr>
        <w:t>-19)</w:t>
      </w:r>
      <w:r w:rsidR="001B022E" w:rsidRPr="005C0966">
        <w:t>)</w:t>
      </w:r>
      <w:r w:rsidR="00D274AF" w:rsidRPr="005C0966">
        <w:t>,</w:t>
      </w:r>
      <w:r w:rsidR="001B022E" w:rsidRPr="005C0966">
        <w:t xml:space="preserve"> </w:t>
      </w:r>
      <w:r w:rsidRPr="005C0966">
        <w:t>pour ne pas limiter le déploiement futur des réseaux du SFS en Région 1</w:t>
      </w:r>
      <w:r w:rsidR="001B022E" w:rsidRPr="005C0966">
        <w:t xml:space="preserve">. </w:t>
      </w:r>
      <w:r w:rsidR="00F92792" w:rsidRPr="005C0966">
        <w:t xml:space="preserve">Il est proposé dans cette nouvelle Résolution d'appliquer le même gabarit </w:t>
      </w:r>
      <w:r w:rsidR="00D274AF" w:rsidRPr="005C0966">
        <w:t xml:space="preserve">du seuil </w:t>
      </w:r>
      <w:r w:rsidR="00F92792" w:rsidRPr="005C0966">
        <w:t xml:space="preserve">de puissance surfacique déclenchant la coordination que celui indiqué </w:t>
      </w:r>
      <w:r w:rsidR="007F377C" w:rsidRPr="005C0966">
        <w:t xml:space="preserve">dans </w:t>
      </w:r>
      <w:r w:rsidR="00F92792" w:rsidRPr="005C0966">
        <w:t xml:space="preserve">l'Annexe 4 de l'Appendice </w:t>
      </w:r>
      <w:r w:rsidR="00F92792" w:rsidRPr="005C0966">
        <w:rPr>
          <w:b/>
          <w:bCs/>
        </w:rPr>
        <w:t>30</w:t>
      </w:r>
      <w:r w:rsidR="00F92792" w:rsidRPr="005C0966">
        <w:t xml:space="preserve">, </w:t>
      </w:r>
      <w:r w:rsidR="00D274AF" w:rsidRPr="005C0966">
        <w:t>à ceci près</w:t>
      </w:r>
      <w:r w:rsidR="00F92792" w:rsidRPr="005C0966">
        <w:t xml:space="preserve"> que pour </w:t>
      </w:r>
      <w:r w:rsidR="00D274AF" w:rsidRPr="005C0966">
        <w:t>l</w:t>
      </w:r>
      <w:r w:rsidR="00F92792" w:rsidRPr="005C0966">
        <w:t xml:space="preserve">es futurs réseaux du SFS en Région 1 </w:t>
      </w:r>
      <w:r w:rsidR="00D274AF" w:rsidRPr="005C0966">
        <w:t>vis-à-vis des</w:t>
      </w:r>
      <w:r w:rsidR="00F92792" w:rsidRPr="005C0966">
        <w:t xml:space="preserve"> assignations </w:t>
      </w:r>
      <w:r w:rsidR="007F377C" w:rsidRPr="005C0966">
        <w:t>de fréquence</w:t>
      </w:r>
      <w:r w:rsidR="00F92792" w:rsidRPr="005C0966">
        <w:t xml:space="preserve"> </w:t>
      </w:r>
      <w:r w:rsidR="007F377C" w:rsidRPr="005C0966">
        <w:t>futures du SRS en Région 2 notifié</w:t>
      </w:r>
      <w:r w:rsidR="007C6046" w:rsidRPr="005C0966">
        <w:t>e</w:t>
      </w:r>
      <w:r w:rsidR="00F92792" w:rsidRPr="005C0966">
        <w:t xml:space="preserve">s avec des positions </w:t>
      </w:r>
      <w:r w:rsidR="00BE5237" w:rsidRPr="005C0966">
        <w:t xml:space="preserve">plus orientales que </w:t>
      </w:r>
      <w:r w:rsidR="001B022E" w:rsidRPr="005C0966">
        <w:t>54°</w:t>
      </w:r>
      <w:r w:rsidR="007F569A">
        <w:t> </w:t>
      </w:r>
      <w:r w:rsidR="001B022E" w:rsidRPr="005C0966">
        <w:t xml:space="preserve">W </w:t>
      </w:r>
      <w:r w:rsidR="00F92792" w:rsidRPr="005C0966">
        <w:t>dans la bande de fréquences</w:t>
      </w:r>
      <w:r w:rsidR="001B022E" w:rsidRPr="005C0966">
        <w:t xml:space="preserve"> 12</w:t>
      </w:r>
      <w:r w:rsidR="00F92792" w:rsidRPr="005C0966">
        <w:t>,</w:t>
      </w:r>
      <w:r w:rsidR="001B022E" w:rsidRPr="005C0966">
        <w:t>5-12</w:t>
      </w:r>
      <w:r w:rsidR="00F92792" w:rsidRPr="005C0966">
        <w:t>,</w:t>
      </w:r>
      <w:r w:rsidR="001B022E" w:rsidRPr="005C0966">
        <w:t xml:space="preserve">7 GHz </w:t>
      </w:r>
      <w:r w:rsidR="00BE5237" w:rsidRPr="005C0966">
        <w:t xml:space="preserve">et avec </w:t>
      </w:r>
      <w:r w:rsidR="00E2734F" w:rsidRPr="005C0966">
        <w:t>des</w:t>
      </w:r>
      <w:r w:rsidR="00BE5237" w:rsidRPr="005C0966">
        <w:t xml:space="preserve"> espacement</w:t>
      </w:r>
      <w:r w:rsidR="00E2734F" w:rsidRPr="005C0966">
        <w:t>s</w:t>
      </w:r>
      <w:r w:rsidR="00E81022" w:rsidRPr="005C0966">
        <w:t xml:space="preserve"> </w:t>
      </w:r>
      <w:r w:rsidR="00BE5237" w:rsidRPr="005C0966">
        <w:t>orbita</w:t>
      </w:r>
      <w:r w:rsidR="00E2734F" w:rsidRPr="005C0966">
        <w:t>ux</w:t>
      </w:r>
      <w:r w:rsidR="00BE5237" w:rsidRPr="005C0966">
        <w:t xml:space="preserve"> inférieur</w:t>
      </w:r>
      <w:r w:rsidR="00E2734F" w:rsidRPr="005C0966">
        <w:t>s</w:t>
      </w:r>
      <w:r w:rsidR="00BE5237" w:rsidRPr="005C0966">
        <w:t xml:space="preserve"> à </w:t>
      </w:r>
      <w:r w:rsidR="001B022E" w:rsidRPr="005C0966">
        <w:t>4</w:t>
      </w:r>
      <w:r w:rsidR="00F92792" w:rsidRPr="005C0966">
        <w:t>,</w:t>
      </w:r>
      <w:r w:rsidR="001B022E" w:rsidRPr="005C0966">
        <w:t xml:space="preserve">2º, </w:t>
      </w:r>
      <w:r w:rsidR="00BE5237" w:rsidRPr="005C0966">
        <w:t>le gabarit</w:t>
      </w:r>
      <w:r w:rsidR="007C6046" w:rsidRPr="005C0966">
        <w:t xml:space="preserve"> du seuil</w:t>
      </w:r>
      <w:r w:rsidR="00BE5237" w:rsidRPr="005C0966">
        <w:t xml:space="preserve"> de puissance surfacique déclenchant la coordination sera calculé uniquement </w:t>
      </w:r>
      <w:r w:rsidR="007C6046" w:rsidRPr="005C0966">
        <w:t>aux</w:t>
      </w:r>
      <w:r w:rsidR="00BE5237" w:rsidRPr="005C0966">
        <w:t xml:space="preserve"> points de mesure des réseaux du SRS </w:t>
      </w:r>
      <w:r w:rsidR="007C6046" w:rsidRPr="005C0966">
        <w:t>et non pas dans</w:t>
      </w:r>
      <w:r w:rsidR="00BE5237" w:rsidRPr="005C0966">
        <w:t xml:space="preserve"> toute la zone de service</w:t>
      </w:r>
      <w:r w:rsidR="001B022E" w:rsidRPr="005C0966">
        <w:t xml:space="preserve">. </w:t>
      </w:r>
      <w:r w:rsidR="00BE5237" w:rsidRPr="005C0966">
        <w:t xml:space="preserve">S'agissant des espacements orbitaux supérieurs ou égaux à </w:t>
      </w:r>
      <w:r w:rsidR="001B022E" w:rsidRPr="005C0966">
        <w:t>4</w:t>
      </w:r>
      <w:r w:rsidR="00BE5237" w:rsidRPr="005C0966">
        <w:t>,</w:t>
      </w:r>
      <w:r w:rsidR="001B022E" w:rsidRPr="005C0966">
        <w:t xml:space="preserve">2º, </w:t>
      </w:r>
      <w:r w:rsidR="00BE5237" w:rsidRPr="005C0966">
        <w:t xml:space="preserve">les conditions </w:t>
      </w:r>
      <w:r w:rsidR="007C6046" w:rsidRPr="005C0966">
        <w:t>énoncées dans</w:t>
      </w:r>
      <w:r w:rsidR="00BE5237" w:rsidRPr="005C0966">
        <w:t xml:space="preserve"> l'Annexe 4 de l'Appendice </w:t>
      </w:r>
      <w:r w:rsidR="001B022E" w:rsidRPr="005C0966">
        <w:rPr>
          <w:b/>
        </w:rPr>
        <w:t>30</w:t>
      </w:r>
      <w:r w:rsidR="001B022E" w:rsidRPr="005C0966">
        <w:t xml:space="preserve"> </w:t>
      </w:r>
      <w:r w:rsidR="007C6046" w:rsidRPr="005C0966">
        <w:t>restent applicables</w:t>
      </w:r>
      <w:r w:rsidR="001B022E" w:rsidRPr="005C0966">
        <w:t xml:space="preserve">. </w:t>
      </w:r>
      <w:r w:rsidRPr="005C0966">
        <w:t>Il est important de noter que la même Résolution traite les deux restrictions A1a et A2a</w:t>
      </w:r>
      <w:r w:rsidR="001B022E" w:rsidRPr="005C0966">
        <w:t>.</w:t>
      </w:r>
    </w:p>
    <w:p w14:paraId="118B4604" w14:textId="4DE76653" w:rsidR="001B022E" w:rsidRPr="005C0966" w:rsidRDefault="00FA0B46" w:rsidP="00E50AAA">
      <w:pPr>
        <w:rPr>
          <w:szCs w:val="24"/>
        </w:rPr>
      </w:pPr>
      <w:r w:rsidRPr="005C0966">
        <w:rPr>
          <w:szCs w:val="24"/>
        </w:rPr>
        <w:t xml:space="preserve">La restriction </w:t>
      </w:r>
      <w:r w:rsidR="001B022E" w:rsidRPr="005C0966">
        <w:rPr>
          <w:szCs w:val="24"/>
        </w:rPr>
        <w:t xml:space="preserve">A2b </w:t>
      </w:r>
      <w:r w:rsidRPr="005C0966">
        <w:rPr>
          <w:szCs w:val="24"/>
        </w:rPr>
        <w:t>peut être supprimée</w:t>
      </w:r>
      <w:r w:rsidR="00FC5DF4" w:rsidRPr="005C0966">
        <w:rPr>
          <w:szCs w:val="24"/>
        </w:rPr>
        <w:t xml:space="preserve">, </w:t>
      </w:r>
      <w:r w:rsidR="007C6046" w:rsidRPr="005C0966">
        <w:rPr>
          <w:szCs w:val="24"/>
        </w:rPr>
        <w:t xml:space="preserve">étant donné </w:t>
      </w:r>
      <w:r w:rsidRPr="005C0966">
        <w:rPr>
          <w:szCs w:val="24"/>
        </w:rPr>
        <w:t xml:space="preserve">que les dispositions réglementaires </w:t>
      </w:r>
      <w:r w:rsidR="00C10326" w:rsidRPr="005C0966">
        <w:rPr>
          <w:szCs w:val="24"/>
        </w:rPr>
        <w:t>actuelles</w:t>
      </w:r>
      <w:r w:rsidRPr="005C0966">
        <w:rPr>
          <w:szCs w:val="24"/>
        </w:rPr>
        <w:t xml:space="preserve"> </w:t>
      </w:r>
      <w:r w:rsidR="005A200D" w:rsidRPr="005C0966">
        <w:rPr>
          <w:szCs w:val="24"/>
        </w:rPr>
        <w:t>garantissent</w:t>
      </w:r>
      <w:r w:rsidRPr="005C0966">
        <w:rPr>
          <w:szCs w:val="24"/>
        </w:rPr>
        <w:t xml:space="preserve"> une protection suffisante </w:t>
      </w:r>
      <w:r w:rsidR="005A200D" w:rsidRPr="005C0966">
        <w:rPr>
          <w:szCs w:val="24"/>
        </w:rPr>
        <w:t>des</w:t>
      </w:r>
      <w:r w:rsidRPr="005C0966">
        <w:rPr>
          <w:szCs w:val="24"/>
        </w:rPr>
        <w:t xml:space="preserve"> services susceptibles d'être affectés en Région</w:t>
      </w:r>
      <w:r w:rsidR="001B022E" w:rsidRPr="005C0966">
        <w:rPr>
          <w:szCs w:val="24"/>
        </w:rPr>
        <w:t xml:space="preserve"> 1. </w:t>
      </w:r>
      <w:r w:rsidRPr="005C0966">
        <w:rPr>
          <w:szCs w:val="24"/>
        </w:rPr>
        <w:t>En outre</w:t>
      </w:r>
      <w:r w:rsidR="001B022E" w:rsidRPr="005C0966">
        <w:rPr>
          <w:szCs w:val="24"/>
        </w:rPr>
        <w:t xml:space="preserve">, </w:t>
      </w:r>
      <w:r w:rsidR="005A200D" w:rsidRPr="005C0966">
        <w:rPr>
          <w:szCs w:val="24"/>
        </w:rPr>
        <w:t>l'espacement</w:t>
      </w:r>
      <w:r w:rsidRPr="005C0966">
        <w:rPr>
          <w:szCs w:val="24"/>
        </w:rPr>
        <w:t xml:space="preserve"> géographique</w:t>
      </w:r>
      <w:r w:rsidR="007C6046" w:rsidRPr="005C0966">
        <w:rPr>
          <w:szCs w:val="24"/>
        </w:rPr>
        <w:t xml:space="preserve"> qui existe</w:t>
      </w:r>
      <w:r w:rsidRPr="005C0966">
        <w:rPr>
          <w:szCs w:val="24"/>
        </w:rPr>
        <w:t xml:space="preserve"> entre les Régions o</w:t>
      </w:r>
      <w:r w:rsidR="00FC5DF4" w:rsidRPr="005C0966">
        <w:rPr>
          <w:szCs w:val="24"/>
        </w:rPr>
        <w:t>ù ces restrictions s'appliquent</w:t>
      </w:r>
      <w:r w:rsidRPr="005C0966">
        <w:rPr>
          <w:szCs w:val="24"/>
        </w:rPr>
        <w:t xml:space="preserve"> </w:t>
      </w:r>
      <w:r w:rsidR="00475877" w:rsidRPr="005C0966">
        <w:rPr>
          <w:szCs w:val="24"/>
        </w:rPr>
        <w:t>permet d'</w:t>
      </w:r>
      <w:r w:rsidRPr="005C0966">
        <w:rPr>
          <w:szCs w:val="24"/>
        </w:rPr>
        <w:t>assure</w:t>
      </w:r>
      <w:r w:rsidR="00475877" w:rsidRPr="005C0966">
        <w:rPr>
          <w:szCs w:val="24"/>
        </w:rPr>
        <w:t>r</w:t>
      </w:r>
      <w:r w:rsidRPr="005C0966">
        <w:rPr>
          <w:szCs w:val="24"/>
        </w:rPr>
        <w:t xml:space="preserve"> une protection supplémentaire</w:t>
      </w:r>
      <w:r w:rsidR="001B022E" w:rsidRPr="005C0966">
        <w:rPr>
          <w:szCs w:val="24"/>
        </w:rPr>
        <w:t xml:space="preserve">. </w:t>
      </w:r>
    </w:p>
    <w:p w14:paraId="2709D4DB" w14:textId="21C72E6D" w:rsidR="001B022E" w:rsidRPr="005C0966" w:rsidRDefault="00FC5DF4" w:rsidP="00E50AAA">
      <w:pPr>
        <w:rPr>
          <w:szCs w:val="24"/>
        </w:rPr>
      </w:pPr>
      <w:r w:rsidRPr="005C0966">
        <w:rPr>
          <w:szCs w:val="24"/>
        </w:rPr>
        <w:t>Quant à la restriction A2c</w:t>
      </w:r>
      <w:r w:rsidR="001B022E" w:rsidRPr="005C0966">
        <w:rPr>
          <w:szCs w:val="24"/>
        </w:rPr>
        <w:t xml:space="preserve">, </w:t>
      </w:r>
      <w:r w:rsidR="00573004" w:rsidRPr="005C0966">
        <w:rPr>
          <w:szCs w:val="24"/>
        </w:rPr>
        <w:t>bien qu'il</w:t>
      </w:r>
      <w:r w:rsidR="007B7F19" w:rsidRPr="005C0966">
        <w:rPr>
          <w:szCs w:val="24"/>
        </w:rPr>
        <w:t xml:space="preserve"> existe</w:t>
      </w:r>
      <w:r w:rsidR="00573004" w:rsidRPr="005C0966">
        <w:rPr>
          <w:szCs w:val="24"/>
        </w:rPr>
        <w:t xml:space="preserve"> dans l'Appendice </w:t>
      </w:r>
      <w:r w:rsidR="00573004" w:rsidRPr="005C0966">
        <w:rPr>
          <w:b/>
          <w:szCs w:val="24"/>
        </w:rPr>
        <w:t>30</w:t>
      </w:r>
      <w:r w:rsidR="00573004" w:rsidRPr="005C0966">
        <w:rPr>
          <w:szCs w:val="24"/>
        </w:rPr>
        <w:t xml:space="preserve"> les mêmes</w:t>
      </w:r>
      <w:r w:rsidR="007B7F19" w:rsidRPr="005C0966">
        <w:rPr>
          <w:szCs w:val="24"/>
        </w:rPr>
        <w:t xml:space="preserve"> dispositions réglementaires qui </w:t>
      </w:r>
      <w:r w:rsidR="00F73C45" w:rsidRPr="005C0966">
        <w:rPr>
          <w:szCs w:val="24"/>
        </w:rPr>
        <w:t>assurent la protection des</w:t>
      </w:r>
      <w:r w:rsidR="007B7F19" w:rsidRPr="005C0966">
        <w:rPr>
          <w:szCs w:val="24"/>
        </w:rPr>
        <w:t xml:space="preserve"> services susceptibles d'être affectés dans les </w:t>
      </w:r>
      <w:r w:rsidR="001B022E" w:rsidRPr="005C0966">
        <w:rPr>
          <w:szCs w:val="24"/>
        </w:rPr>
        <w:t>R</w:t>
      </w:r>
      <w:r w:rsidR="007B7F19" w:rsidRPr="005C0966">
        <w:rPr>
          <w:szCs w:val="24"/>
        </w:rPr>
        <w:t>é</w:t>
      </w:r>
      <w:r w:rsidR="001B022E" w:rsidRPr="005C0966">
        <w:rPr>
          <w:szCs w:val="24"/>
        </w:rPr>
        <w:t xml:space="preserve">gions 1 </w:t>
      </w:r>
      <w:r w:rsidR="007B7F19" w:rsidRPr="005C0966">
        <w:rPr>
          <w:szCs w:val="24"/>
        </w:rPr>
        <w:t>et</w:t>
      </w:r>
      <w:r w:rsidR="001B022E" w:rsidRPr="005C0966">
        <w:rPr>
          <w:szCs w:val="24"/>
        </w:rPr>
        <w:t xml:space="preserve"> 3, </w:t>
      </w:r>
      <w:r w:rsidR="003C24C2" w:rsidRPr="005C0966">
        <w:rPr>
          <w:szCs w:val="24"/>
        </w:rPr>
        <w:t>l'espacement géographique</w:t>
      </w:r>
      <w:r w:rsidR="00573004" w:rsidRPr="005C0966">
        <w:rPr>
          <w:szCs w:val="24"/>
        </w:rPr>
        <w:t xml:space="preserve"> n'est pas suffisant</w:t>
      </w:r>
      <w:r w:rsidR="001B022E" w:rsidRPr="005C0966">
        <w:rPr>
          <w:szCs w:val="24"/>
        </w:rPr>
        <w:t xml:space="preserve"> </w:t>
      </w:r>
      <w:r w:rsidR="005C399F" w:rsidRPr="005C0966">
        <w:rPr>
          <w:szCs w:val="24"/>
        </w:rPr>
        <w:t xml:space="preserve">entre les masses </w:t>
      </w:r>
      <w:r w:rsidR="006310E9" w:rsidRPr="005C0966">
        <w:rPr>
          <w:szCs w:val="24"/>
        </w:rPr>
        <w:t>terrestres situées</w:t>
      </w:r>
      <w:r w:rsidR="001B022E" w:rsidRPr="005C0966">
        <w:rPr>
          <w:szCs w:val="24"/>
        </w:rPr>
        <w:t xml:space="preserve"> </w:t>
      </w:r>
      <w:r w:rsidR="00625A80" w:rsidRPr="005C0966">
        <w:rPr>
          <w:szCs w:val="24"/>
        </w:rPr>
        <w:t>dans les</w:t>
      </w:r>
      <w:r w:rsidR="001B022E" w:rsidRPr="005C0966">
        <w:rPr>
          <w:szCs w:val="24"/>
        </w:rPr>
        <w:t xml:space="preserve"> </w:t>
      </w:r>
      <w:r w:rsidR="00625A80" w:rsidRPr="005C0966">
        <w:rPr>
          <w:szCs w:val="24"/>
        </w:rPr>
        <w:t>Régions</w:t>
      </w:r>
      <w:r w:rsidR="001B022E" w:rsidRPr="005C0966">
        <w:rPr>
          <w:szCs w:val="24"/>
        </w:rPr>
        <w:t xml:space="preserve"> 1 </w:t>
      </w:r>
      <w:r w:rsidR="00625A80" w:rsidRPr="005C0966">
        <w:rPr>
          <w:szCs w:val="24"/>
        </w:rPr>
        <w:t>et</w:t>
      </w:r>
      <w:r w:rsidR="001B022E" w:rsidRPr="005C0966">
        <w:rPr>
          <w:szCs w:val="24"/>
        </w:rPr>
        <w:t xml:space="preserve"> 2 </w:t>
      </w:r>
      <w:r w:rsidR="00573004" w:rsidRPr="005C0966">
        <w:rPr>
          <w:szCs w:val="24"/>
        </w:rPr>
        <w:t xml:space="preserve">et </w:t>
      </w:r>
      <w:r w:rsidR="00625A80" w:rsidRPr="005C0966">
        <w:rPr>
          <w:szCs w:val="24"/>
        </w:rPr>
        <w:t>certain</w:t>
      </w:r>
      <w:r w:rsidR="00573004" w:rsidRPr="005C0966">
        <w:rPr>
          <w:szCs w:val="24"/>
        </w:rPr>
        <w:t>e</w:t>
      </w:r>
      <w:r w:rsidR="00625A80" w:rsidRPr="005C0966">
        <w:rPr>
          <w:szCs w:val="24"/>
        </w:rPr>
        <w:t xml:space="preserve">s </w:t>
      </w:r>
      <w:r w:rsidR="00573004" w:rsidRPr="005C0966">
        <w:rPr>
          <w:szCs w:val="24"/>
        </w:rPr>
        <w:t xml:space="preserve">zones </w:t>
      </w:r>
      <w:r w:rsidR="00625A80" w:rsidRPr="005C0966">
        <w:rPr>
          <w:szCs w:val="24"/>
        </w:rPr>
        <w:t>de la Terre</w:t>
      </w:r>
      <w:r w:rsidR="001B022E" w:rsidRPr="005C0966">
        <w:rPr>
          <w:szCs w:val="24"/>
        </w:rPr>
        <w:t xml:space="preserve"> (</w:t>
      </w:r>
      <w:r w:rsidR="00573004" w:rsidRPr="005C0966">
        <w:rPr>
          <w:szCs w:val="24"/>
        </w:rPr>
        <w:t xml:space="preserve">à savoir </w:t>
      </w:r>
      <w:r w:rsidR="00625A80" w:rsidRPr="005C0966">
        <w:t>Tchoukotka et Alaska</w:t>
      </w:r>
      <w:r w:rsidR="001B022E" w:rsidRPr="005C0966">
        <w:rPr>
          <w:szCs w:val="24"/>
        </w:rPr>
        <w:t xml:space="preserve">). </w:t>
      </w:r>
      <w:r w:rsidR="00625A80" w:rsidRPr="005C0966">
        <w:rPr>
          <w:szCs w:val="24"/>
        </w:rPr>
        <w:t xml:space="preserve">C'est pourquoi la CEPT est favorable </w:t>
      </w:r>
      <w:r w:rsidR="006310E9" w:rsidRPr="005C0966">
        <w:rPr>
          <w:szCs w:val="24"/>
        </w:rPr>
        <w:t>au maintien</w:t>
      </w:r>
      <w:r w:rsidR="00625A80" w:rsidRPr="005C0966">
        <w:rPr>
          <w:szCs w:val="24"/>
        </w:rPr>
        <w:t xml:space="preserve"> de la restriction</w:t>
      </w:r>
      <w:r w:rsidR="001B022E" w:rsidRPr="005C0966">
        <w:rPr>
          <w:szCs w:val="24"/>
        </w:rPr>
        <w:t xml:space="preserve"> A2c.</w:t>
      </w:r>
    </w:p>
    <w:p w14:paraId="3F37A163" w14:textId="12E631A9" w:rsidR="001B022E" w:rsidRPr="005C0966" w:rsidRDefault="001266BF" w:rsidP="00504AF8">
      <w:pPr>
        <w:pStyle w:val="Headingb"/>
        <w:rPr>
          <w:u w:val="single"/>
        </w:rPr>
      </w:pPr>
      <w:r w:rsidRPr="005C0966">
        <w:rPr>
          <w:u w:val="single"/>
        </w:rPr>
        <w:t>Restrictions A3</w:t>
      </w:r>
    </w:p>
    <w:p w14:paraId="543725E9" w14:textId="31E2A6C5" w:rsidR="001B022E" w:rsidRPr="005C0966" w:rsidRDefault="001B022E" w:rsidP="00E50AAA">
      <w:pPr>
        <w:pStyle w:val="enumlev1"/>
        <w:rPr>
          <w:rStyle w:val="ECCParagraph"/>
          <w:szCs w:val="24"/>
          <w:lang w:val="fr-FR"/>
        </w:rPr>
      </w:pPr>
      <w:r w:rsidRPr="005C0966">
        <w:rPr>
          <w:szCs w:val="24"/>
        </w:rPr>
        <w:t>–</w:t>
      </w:r>
      <w:r w:rsidRPr="005C0966">
        <w:rPr>
          <w:szCs w:val="24"/>
        </w:rPr>
        <w:tab/>
      </w:r>
      <w:r w:rsidR="00444B01" w:rsidRPr="005C0966">
        <w:rPr>
          <w:szCs w:val="24"/>
        </w:rPr>
        <w:t xml:space="preserve">Restriction A3a: </w:t>
      </w:r>
      <w:r w:rsidR="00AC0F1D" w:rsidRPr="005C0966">
        <w:t>a</w:t>
      </w:r>
      <w:r w:rsidR="00444B01" w:rsidRPr="005C0966">
        <w:t>ucune assignation dans la Liste pour les Régions 1 et 3 en dehors de certaines parties utilisables de l'arc orbital compris entre 37,2° W et 10° E</w:t>
      </w:r>
      <w:r w:rsidR="009C2D1E" w:rsidRPr="005C0966">
        <w:t xml:space="preserve"> définies dans le Tableau 1 de l'Annexe 7 de l'Appendice </w:t>
      </w:r>
      <w:r w:rsidR="009C2D1E" w:rsidRPr="005C0966">
        <w:rPr>
          <w:b/>
          <w:bCs/>
        </w:rPr>
        <w:t>30</w:t>
      </w:r>
      <w:r w:rsidRPr="005C0966">
        <w:t>.</w:t>
      </w:r>
    </w:p>
    <w:p w14:paraId="62B63867" w14:textId="464EB351" w:rsidR="001B022E" w:rsidRPr="005C0966" w:rsidRDefault="001B022E" w:rsidP="00E50AAA">
      <w:pPr>
        <w:pStyle w:val="enumlev1"/>
        <w:rPr>
          <w:rStyle w:val="ECCParagraph"/>
          <w:szCs w:val="24"/>
          <w:lang w:val="fr-FR"/>
        </w:rPr>
      </w:pPr>
      <w:r w:rsidRPr="005C0966">
        <w:rPr>
          <w:szCs w:val="24"/>
        </w:rPr>
        <w:t>–</w:t>
      </w:r>
      <w:r w:rsidRPr="005C0966">
        <w:rPr>
          <w:szCs w:val="24"/>
        </w:rPr>
        <w:tab/>
      </w:r>
      <w:r w:rsidR="00444B01" w:rsidRPr="005C0966">
        <w:t>Restriction</w:t>
      </w:r>
      <w:r w:rsidRPr="005C0966">
        <w:t xml:space="preserve"> A3</w:t>
      </w:r>
      <w:proofErr w:type="gramStart"/>
      <w:r w:rsidRPr="005C0966">
        <w:t>b:</w:t>
      </w:r>
      <w:proofErr w:type="gramEnd"/>
      <w:r w:rsidRPr="005C0966">
        <w:t xml:space="preserve"> </w:t>
      </w:r>
      <w:r w:rsidR="009C2D1E" w:rsidRPr="005C0966">
        <w:t>p</w:t>
      </w:r>
      <w:r w:rsidR="00444B01" w:rsidRPr="005C0966">
        <w:t>.i.r.e. maxim</w:t>
      </w:r>
      <w:r w:rsidR="00573004" w:rsidRPr="005C0966">
        <w:t>ale</w:t>
      </w:r>
      <w:r w:rsidR="00444B01" w:rsidRPr="005C0966">
        <w:t xml:space="preserve"> de 56 dBW pour les assignations figurant dans la Liste pour les Régions 1 et 3 </w:t>
      </w:r>
      <w:r w:rsidR="00573004" w:rsidRPr="005C0966">
        <w:t xml:space="preserve">dans </w:t>
      </w:r>
      <w:r w:rsidR="00444B01" w:rsidRPr="005C0966">
        <w:t>certaines parties utilisables de l'arc orbital compris entre 37,2° W et 10°</w:t>
      </w:r>
      <w:r w:rsidR="007F569A">
        <w:t> </w:t>
      </w:r>
      <w:r w:rsidR="00444B01" w:rsidRPr="005C0966">
        <w:t>E</w:t>
      </w:r>
      <w:r w:rsidR="009C2D1E" w:rsidRPr="005C0966">
        <w:t xml:space="preserve"> définies dans le Tableau</w:t>
      </w:r>
      <w:r w:rsidR="00301C51" w:rsidRPr="005C0966">
        <w:t xml:space="preserve"> 1 de l'Annexe 7 de l'Appendice </w:t>
      </w:r>
      <w:r w:rsidR="009C2D1E" w:rsidRPr="005C0966">
        <w:rPr>
          <w:b/>
          <w:bCs/>
        </w:rPr>
        <w:t>30</w:t>
      </w:r>
      <w:r w:rsidR="00444B01" w:rsidRPr="005C0966">
        <w:t>.</w:t>
      </w:r>
    </w:p>
    <w:p w14:paraId="039EC2AE" w14:textId="4637AB23" w:rsidR="001B022E" w:rsidRPr="005C0966" w:rsidRDefault="001B022E" w:rsidP="00E50AAA">
      <w:pPr>
        <w:pStyle w:val="enumlev1"/>
        <w:rPr>
          <w:rStyle w:val="ECCParagraph"/>
          <w:szCs w:val="24"/>
          <w:lang w:val="fr-FR"/>
        </w:rPr>
      </w:pPr>
      <w:r w:rsidRPr="005C0966">
        <w:rPr>
          <w:szCs w:val="24"/>
        </w:rPr>
        <w:t>–</w:t>
      </w:r>
      <w:r w:rsidRPr="005C0966">
        <w:rPr>
          <w:szCs w:val="24"/>
        </w:rPr>
        <w:tab/>
      </w:r>
      <w:r w:rsidR="00444B01" w:rsidRPr="005C0966">
        <w:t xml:space="preserve">Restriction </w:t>
      </w:r>
      <w:r w:rsidRPr="005C0966">
        <w:t xml:space="preserve">A3c: </w:t>
      </w:r>
      <w:r w:rsidR="00AC0F1D" w:rsidRPr="005C0966">
        <w:t>p</w:t>
      </w:r>
      <w:r w:rsidR="00444B01" w:rsidRPr="005C0966">
        <w:t>uissance surfacique maxim</w:t>
      </w:r>
      <w:r w:rsidR="00573004" w:rsidRPr="005C0966">
        <w:t>ale</w:t>
      </w:r>
      <w:r w:rsidR="00444B01" w:rsidRPr="005C0966">
        <w:t xml:space="preserve"> de –138 dB(W/(m</w:t>
      </w:r>
      <w:r w:rsidR="00444B01" w:rsidRPr="005C0966">
        <w:rPr>
          <w:vertAlign w:val="superscript"/>
        </w:rPr>
        <w:t xml:space="preserve">2 </w:t>
      </w:r>
      <w:r w:rsidR="00444B01" w:rsidRPr="005C0966">
        <w:t>. 27 MHz)) en un point quelconque de la Région 2 pour les assignations figurant dans la Liste pour les Régions 1 et 3 associées aux positions 4° W et 9° E.</w:t>
      </w:r>
    </w:p>
    <w:p w14:paraId="7C9F38F7" w14:textId="5441F5CD" w:rsidR="001B022E" w:rsidRPr="005C0966" w:rsidRDefault="009C2D1E" w:rsidP="00E50AAA">
      <w:r w:rsidRPr="005C0966">
        <w:t xml:space="preserve">En ce qui concerne la </w:t>
      </w:r>
      <w:r w:rsidR="000004F9" w:rsidRPr="005C0966">
        <w:t>r</w:t>
      </w:r>
      <w:r w:rsidRPr="005C0966">
        <w:t>estriction A3a</w:t>
      </w:r>
      <w:r w:rsidR="001B022E" w:rsidRPr="005C0966">
        <w:t xml:space="preserve">, </w:t>
      </w:r>
      <w:r w:rsidR="00681C9A" w:rsidRPr="005C0966">
        <w:t>l</w:t>
      </w:r>
      <w:r w:rsidR="00826D20" w:rsidRPr="005C0966">
        <w:t xml:space="preserve">es études ont </w:t>
      </w:r>
      <w:r w:rsidR="00825749" w:rsidRPr="005C0966">
        <w:t>permis de conclure</w:t>
      </w:r>
      <w:r w:rsidR="00936875" w:rsidRPr="005C0966">
        <w:t xml:space="preserve"> </w:t>
      </w:r>
      <w:r w:rsidR="005C0966" w:rsidRPr="005C0966">
        <w:t>qu'il</w:t>
      </w:r>
      <w:r w:rsidR="00936875" w:rsidRPr="005C0966">
        <w:t xml:space="preserve"> était nécessaire d'adopter des mesures réglementaires additionnelles</w:t>
      </w:r>
      <w:r w:rsidR="00826D20" w:rsidRPr="005C0966">
        <w:t xml:space="preserve"> pour protéger les réseaux à satellite du SRS </w:t>
      </w:r>
      <w:r w:rsidR="00301C51" w:rsidRPr="005C0966">
        <w:t>«</w:t>
      </w:r>
      <w:r w:rsidR="00826D20" w:rsidRPr="005C0966">
        <w:t>mis en œuvre</w:t>
      </w:r>
      <w:r w:rsidR="00301C51" w:rsidRPr="005C0966">
        <w:t>»</w:t>
      </w:r>
      <w:r w:rsidR="00826D20" w:rsidRPr="005C0966">
        <w:t xml:space="preserve"> dans les parties utilisables de l'arc orbital </w:t>
      </w:r>
      <w:r w:rsidR="00825749" w:rsidRPr="005C0966">
        <w:t>indiquées</w:t>
      </w:r>
      <w:r w:rsidR="00826D20" w:rsidRPr="005C0966">
        <w:t xml:space="preserve"> dans le Tableau 1 de l'Annexe 7 de l'Appendice </w:t>
      </w:r>
      <w:r w:rsidR="001B022E" w:rsidRPr="005C0966">
        <w:rPr>
          <w:b/>
        </w:rPr>
        <w:t>30</w:t>
      </w:r>
      <w:r w:rsidR="001B022E" w:rsidRPr="005C0966">
        <w:t xml:space="preserve"> </w:t>
      </w:r>
      <w:r w:rsidR="00936875" w:rsidRPr="005C0966">
        <w:t>avec des antennes</w:t>
      </w:r>
      <w:r w:rsidR="00826D20" w:rsidRPr="005C0966">
        <w:t xml:space="preserve"> </w:t>
      </w:r>
      <w:r w:rsidR="00936875" w:rsidRPr="005C0966">
        <w:t>dont l</w:t>
      </w:r>
      <w:r w:rsidR="00573004" w:rsidRPr="005C0966">
        <w:t>e diamètre</w:t>
      </w:r>
      <w:r w:rsidR="00936875" w:rsidRPr="005C0966">
        <w:t xml:space="preserve"> peut être inférieur </w:t>
      </w:r>
      <w:r w:rsidR="00826D20" w:rsidRPr="005C0966">
        <w:t xml:space="preserve">à </w:t>
      </w:r>
      <w:r w:rsidR="001B022E" w:rsidRPr="005C0966">
        <w:t xml:space="preserve">60 cm, </w:t>
      </w:r>
      <w:r w:rsidR="00826D20" w:rsidRPr="005C0966">
        <w:t xml:space="preserve">tout en </w:t>
      </w:r>
      <w:r w:rsidR="00826D20" w:rsidRPr="005C0966">
        <w:lastRenderedPageBreak/>
        <w:t xml:space="preserve">supprimant les restrictions </w:t>
      </w:r>
      <w:r w:rsidR="00936875" w:rsidRPr="005C0966">
        <w:t>relatives</w:t>
      </w:r>
      <w:r w:rsidR="00826D20" w:rsidRPr="005C0966">
        <w:t xml:space="preserve"> à l'arc orb</w:t>
      </w:r>
      <w:r w:rsidR="00936875" w:rsidRPr="005C0966">
        <w:t>ital dans la mesure du possible</w:t>
      </w:r>
      <w:r w:rsidR="001B022E" w:rsidRPr="005C0966">
        <w:t xml:space="preserve">. </w:t>
      </w:r>
      <w:r w:rsidR="00573004" w:rsidRPr="005C0966">
        <w:t>Dans ce contexte</w:t>
      </w:r>
      <w:r w:rsidR="001B022E" w:rsidRPr="005C0966">
        <w:t xml:space="preserve">, </w:t>
      </w:r>
      <w:r w:rsidR="00826D20" w:rsidRPr="005C0966">
        <w:t xml:space="preserve">la </w:t>
      </w:r>
      <w:r w:rsidR="001B022E" w:rsidRPr="005C0966">
        <w:t xml:space="preserve">CEPT </w:t>
      </w:r>
      <w:r w:rsidR="00826D20" w:rsidRPr="005C0966">
        <w:t xml:space="preserve">est favorable à la suppression du paragraphe </w:t>
      </w:r>
      <w:r w:rsidR="00E830FE" w:rsidRPr="005C0966">
        <w:t xml:space="preserve">dans lequel il est fait </w:t>
      </w:r>
      <w:r w:rsidR="00573004" w:rsidRPr="005C0966">
        <w:t>mention</w:t>
      </w:r>
      <w:r w:rsidR="00826D20" w:rsidRPr="005C0966">
        <w:t xml:space="preserve"> </w:t>
      </w:r>
      <w:r w:rsidR="00573004" w:rsidRPr="005C0966">
        <w:t>de</w:t>
      </w:r>
      <w:r w:rsidR="00826D20" w:rsidRPr="005C0966">
        <w:t xml:space="preserve"> cette restriction </w:t>
      </w:r>
      <w:r w:rsidR="00CA40D5" w:rsidRPr="005C0966">
        <w:t>indiquée dans</w:t>
      </w:r>
      <w:r w:rsidR="00826D20" w:rsidRPr="005C0966">
        <w:t xml:space="preserve"> l'Annexe 7 de l'Appendice</w:t>
      </w:r>
      <w:r w:rsidR="001B022E" w:rsidRPr="005C0966">
        <w:t xml:space="preserve"> </w:t>
      </w:r>
      <w:r w:rsidR="001B022E" w:rsidRPr="005C0966">
        <w:rPr>
          <w:b/>
          <w:bCs/>
        </w:rPr>
        <w:t>30</w:t>
      </w:r>
      <w:r w:rsidR="001B022E" w:rsidRPr="005C0966">
        <w:t xml:space="preserve"> </w:t>
      </w:r>
      <w:r w:rsidR="00826D20" w:rsidRPr="005C0966">
        <w:t>du</w:t>
      </w:r>
      <w:r w:rsidR="001B022E" w:rsidRPr="005C0966">
        <w:t xml:space="preserve"> RR</w:t>
      </w:r>
      <w:r w:rsidR="00681C9A" w:rsidRPr="005C0966">
        <w:t>, ainsi</w:t>
      </w:r>
      <w:r w:rsidR="00826D20" w:rsidRPr="005C0966">
        <w:t xml:space="preserve"> </w:t>
      </w:r>
      <w:r w:rsidR="00681C9A" w:rsidRPr="005C0966">
        <w:t>qu'à l'</w:t>
      </w:r>
      <w:r w:rsidR="00573004" w:rsidRPr="005C0966">
        <w:t>adjonction</w:t>
      </w:r>
      <w:r w:rsidR="00826D20" w:rsidRPr="005C0966">
        <w:t xml:space="preserve"> d'une nouvelle Résolution </w:t>
      </w:r>
      <w:r w:rsidR="001B022E" w:rsidRPr="005C0966">
        <w:t>(</w:t>
      </w:r>
      <w:r w:rsidR="00826D20" w:rsidRPr="005C0966">
        <w:t>projet de nouvelle</w:t>
      </w:r>
      <w:r w:rsidR="001B022E" w:rsidRPr="005C0966">
        <w:t xml:space="preserve"> </w:t>
      </w:r>
      <w:r w:rsidR="00826D20" w:rsidRPr="005C0966">
        <w:t>Résolution</w:t>
      </w:r>
      <w:r w:rsidR="001B022E" w:rsidRPr="005C0966">
        <w:t xml:space="preserve"> </w:t>
      </w:r>
      <w:r w:rsidR="001B022E" w:rsidRPr="005C0966">
        <w:rPr>
          <w:b/>
        </w:rPr>
        <w:t>[EUR-A14-LIMITA3]</w:t>
      </w:r>
      <w:r w:rsidR="001B022E" w:rsidRPr="005C0966">
        <w:rPr>
          <w:b/>
          <w:bCs/>
        </w:rPr>
        <w:t xml:space="preserve"> (</w:t>
      </w:r>
      <w:r w:rsidR="00826D20" w:rsidRPr="005C0966">
        <w:rPr>
          <w:b/>
          <w:bCs/>
        </w:rPr>
        <w:t>CMR</w:t>
      </w:r>
      <w:r w:rsidR="001B022E" w:rsidRPr="005C0966">
        <w:rPr>
          <w:b/>
          <w:bCs/>
        </w:rPr>
        <w:t>-19)</w:t>
      </w:r>
      <w:r w:rsidR="001B022E" w:rsidRPr="005C0966">
        <w:t xml:space="preserve">). </w:t>
      </w:r>
      <w:r w:rsidR="0042504A" w:rsidRPr="005C0966">
        <w:t xml:space="preserve">Dans cette Résolution, </w:t>
      </w:r>
      <w:r w:rsidR="00392D34" w:rsidRPr="005C0966">
        <w:t xml:space="preserve">une </w:t>
      </w:r>
      <w:r w:rsidR="00573004" w:rsidRPr="005C0966">
        <w:t>variante</w:t>
      </w:r>
      <w:r w:rsidR="00392D34" w:rsidRPr="005C0966">
        <w:t xml:space="preserve"> </w:t>
      </w:r>
      <w:r w:rsidR="0042504A" w:rsidRPr="005C0966">
        <w:t xml:space="preserve">est proposée </w:t>
      </w:r>
      <w:r w:rsidR="00392D34" w:rsidRPr="005C0966">
        <w:t xml:space="preserve">pour déterminer si les réseaux à satellite </w:t>
      </w:r>
      <w:r w:rsidR="00301C51" w:rsidRPr="005C0966">
        <w:t>«mis en œuvre»</w:t>
      </w:r>
      <w:r w:rsidR="001B022E" w:rsidRPr="005C0966">
        <w:t xml:space="preserve"> </w:t>
      </w:r>
      <w:r w:rsidR="00301C51" w:rsidRPr="005C0966">
        <w:t xml:space="preserve">avec des </w:t>
      </w:r>
      <w:r w:rsidR="0042504A" w:rsidRPr="005C0966">
        <w:t xml:space="preserve">antennes </w:t>
      </w:r>
      <w:r w:rsidR="00031369" w:rsidRPr="005C0966">
        <w:t>de moins de</w:t>
      </w:r>
      <w:r w:rsidR="00301C51" w:rsidRPr="005C0966">
        <w:t xml:space="preserve"> 60 </w:t>
      </w:r>
      <w:r w:rsidR="001B022E" w:rsidRPr="005C0966">
        <w:t xml:space="preserve">cm </w:t>
      </w:r>
      <w:r w:rsidR="00573004" w:rsidRPr="005C0966">
        <w:t xml:space="preserve">de diamètre </w:t>
      </w:r>
      <w:r w:rsidR="00301C51" w:rsidRPr="005C0966">
        <w:t xml:space="preserve">sont affectés par de nouveaux réseaux à satellite </w:t>
      </w:r>
      <w:r w:rsidR="00D94360" w:rsidRPr="005C0966">
        <w:t xml:space="preserve">situés </w:t>
      </w:r>
      <w:r w:rsidR="00301C51" w:rsidRPr="005C0966">
        <w:t xml:space="preserve">à </w:t>
      </w:r>
      <w:r w:rsidR="00D94360" w:rsidRPr="005C0966">
        <w:t>des</w:t>
      </w:r>
      <w:r w:rsidR="00301C51" w:rsidRPr="005C0966">
        <w:t xml:space="preserve"> positions orbitales </w:t>
      </w:r>
      <w:r w:rsidR="00690FA4" w:rsidRPr="005C0966">
        <w:t>données</w:t>
      </w:r>
      <w:r w:rsidR="001B022E" w:rsidRPr="005C0966">
        <w:t xml:space="preserve">. </w:t>
      </w:r>
      <w:r w:rsidR="00301C51" w:rsidRPr="005C0966">
        <w:t>Plus précisément, il est proposé</w:t>
      </w:r>
      <w:r w:rsidR="00573004" w:rsidRPr="005C0966">
        <w:t>, lors de l'examen effectué par le Bureau,</w:t>
      </w:r>
      <w:r w:rsidR="00301C51" w:rsidRPr="005C0966">
        <w:t xml:space="preserve"> </w:t>
      </w:r>
      <w:r w:rsidR="00B55940" w:rsidRPr="005C0966">
        <w:t xml:space="preserve">de ne pas tenir compte du </w:t>
      </w:r>
      <w:r w:rsidR="00301C51" w:rsidRPr="005C0966">
        <w:t xml:space="preserve">gabarit de </w:t>
      </w:r>
      <w:r w:rsidR="00B55940" w:rsidRPr="005C0966">
        <w:t xml:space="preserve">seuil de </w:t>
      </w:r>
      <w:r w:rsidR="00301C51" w:rsidRPr="005C0966">
        <w:t>puissance surfacique</w:t>
      </w:r>
      <w:r w:rsidR="00B55940" w:rsidRPr="005C0966">
        <w:t xml:space="preserve"> </w:t>
      </w:r>
      <w:r w:rsidR="00301C51" w:rsidRPr="005C0966">
        <w:t xml:space="preserve">déclenchant la coordination </w:t>
      </w:r>
      <w:r w:rsidR="00681C9A" w:rsidRPr="005C0966">
        <w:t>de</w:t>
      </w:r>
      <w:r w:rsidR="00301C51" w:rsidRPr="005C0966">
        <w:t xml:space="preserve"> l'Annexe 1</w:t>
      </w:r>
      <w:r w:rsidR="00B55940" w:rsidRPr="005C0966">
        <w:t>, et de prendre en considération uniquement les critères MPE</w:t>
      </w:r>
      <w:r w:rsidR="00301C51" w:rsidRPr="005C0966">
        <w:t xml:space="preserve">. Cette solution permet d'éviter d'utiliser le gabarit </w:t>
      </w:r>
      <w:r w:rsidR="00B55940" w:rsidRPr="005C0966">
        <w:t xml:space="preserve">du seuil </w:t>
      </w:r>
      <w:r w:rsidR="00301C51" w:rsidRPr="005C0966">
        <w:t>de puissance surfacique</w:t>
      </w:r>
      <w:r w:rsidR="00B55940" w:rsidRPr="005C0966">
        <w:t xml:space="preserve"> </w:t>
      </w:r>
      <w:r w:rsidR="00301C51" w:rsidRPr="005C0966">
        <w:t xml:space="preserve">déclenchant la coordination </w:t>
      </w:r>
      <w:r w:rsidR="00245C83" w:rsidRPr="005C0966">
        <w:t>existant</w:t>
      </w:r>
      <w:r w:rsidR="00301C51" w:rsidRPr="005C0966">
        <w:t xml:space="preserve"> </w:t>
      </w:r>
      <w:r w:rsidR="00245C83" w:rsidRPr="005C0966">
        <w:t>de</w:t>
      </w:r>
      <w:r w:rsidR="00301C51" w:rsidRPr="005C0966">
        <w:t xml:space="preserve"> l'Annexe 1, qui n'a pas été conçu pour protéger des antennes </w:t>
      </w:r>
      <w:r w:rsidR="00031369" w:rsidRPr="005C0966">
        <w:t>de moins de</w:t>
      </w:r>
      <w:r w:rsidR="00301C51" w:rsidRPr="005C0966">
        <w:t xml:space="preserve"> </w:t>
      </w:r>
      <w:r w:rsidR="00245C83" w:rsidRPr="005C0966">
        <w:t>60 cm</w:t>
      </w:r>
      <w:r w:rsidR="00B55940" w:rsidRPr="005C0966">
        <w:t xml:space="preserve"> de diamètre</w:t>
      </w:r>
      <w:r w:rsidR="00245C83" w:rsidRPr="005C0966">
        <w:t xml:space="preserve">, </w:t>
      </w:r>
      <w:r w:rsidR="00301C51" w:rsidRPr="005C0966">
        <w:t xml:space="preserve">et d'assurer la </w:t>
      </w:r>
      <w:r w:rsidR="001B022E" w:rsidRPr="005C0966">
        <w:t xml:space="preserve">protection </w:t>
      </w:r>
      <w:r w:rsidR="00301C51" w:rsidRPr="005C0966">
        <w:t>des réseaux à satellite «mis en œuvre»</w:t>
      </w:r>
      <w:r w:rsidR="00031369" w:rsidRPr="005C0966">
        <w:t xml:space="preserve"> avec </w:t>
      </w:r>
      <w:r w:rsidR="00B55940" w:rsidRPr="005C0966">
        <w:t>d</w:t>
      </w:r>
      <w:r w:rsidR="00031369" w:rsidRPr="005C0966">
        <w:t>es antennes</w:t>
      </w:r>
      <w:r w:rsidR="00B55940" w:rsidRPr="005C0966">
        <w:t xml:space="preserve"> de ce type</w:t>
      </w:r>
      <w:r w:rsidR="00BA0AC6" w:rsidRPr="005C0966">
        <w:t>.</w:t>
      </w:r>
    </w:p>
    <w:p w14:paraId="03595EEF" w14:textId="14F90715" w:rsidR="001B022E" w:rsidRPr="005C0966" w:rsidRDefault="00245C83" w:rsidP="00E50AAA">
      <w:pPr>
        <w:rPr>
          <w:rStyle w:val="ECCParagraph"/>
          <w:szCs w:val="24"/>
          <w:lang w:val="fr-FR"/>
        </w:rPr>
      </w:pPr>
      <w:r w:rsidRPr="005C0966">
        <w:t xml:space="preserve">En ce qui concerne la </w:t>
      </w:r>
      <w:r w:rsidR="000004F9" w:rsidRPr="005C0966">
        <w:t>r</w:t>
      </w:r>
      <w:r w:rsidRPr="005C0966">
        <w:t>estriction A3a</w:t>
      </w:r>
      <w:r w:rsidR="001B022E" w:rsidRPr="005C0966">
        <w:t xml:space="preserve">, </w:t>
      </w:r>
      <w:r w:rsidRPr="005C0966">
        <w:t>les réseaux à satellite</w:t>
      </w:r>
      <w:proofErr w:type="gramStart"/>
      <w:r w:rsidRPr="005C0966">
        <w:t xml:space="preserve"> «mis</w:t>
      </w:r>
      <w:proofErr w:type="gramEnd"/>
      <w:r w:rsidRPr="005C0966">
        <w:t xml:space="preserve"> en œuvre» sont les réseaux du SRS des</w:t>
      </w:r>
      <w:r w:rsidR="001B022E" w:rsidRPr="005C0966">
        <w:t xml:space="preserve"> </w:t>
      </w:r>
      <w:r w:rsidRPr="005C0966">
        <w:t>Régions</w:t>
      </w:r>
      <w:r w:rsidR="001B022E" w:rsidRPr="005C0966">
        <w:t xml:space="preserve"> 1 </w:t>
      </w:r>
      <w:r w:rsidRPr="005C0966">
        <w:t>et</w:t>
      </w:r>
      <w:r w:rsidR="001B022E" w:rsidRPr="005C0966">
        <w:t xml:space="preserve"> 3 </w:t>
      </w:r>
      <w:r w:rsidR="008F5498" w:rsidRPr="005C0966">
        <w:t>situés sur</w:t>
      </w:r>
      <w:r w:rsidRPr="005C0966">
        <w:t xml:space="preserve"> l'arc orbital compris entre </w:t>
      </w:r>
      <w:r w:rsidR="001B022E" w:rsidRPr="005C0966">
        <w:t>37</w:t>
      </w:r>
      <w:r w:rsidRPr="005C0966">
        <w:t>,</w:t>
      </w:r>
      <w:r w:rsidR="001B022E" w:rsidRPr="005C0966">
        <w:t>2°</w:t>
      </w:r>
      <w:r w:rsidR="007F569A">
        <w:t> </w:t>
      </w:r>
      <w:r w:rsidR="001B022E" w:rsidRPr="005C0966">
        <w:t xml:space="preserve">W </w:t>
      </w:r>
      <w:r w:rsidRPr="005C0966">
        <w:t>et</w:t>
      </w:r>
      <w:r w:rsidR="001B022E" w:rsidRPr="005C0966">
        <w:t xml:space="preserve"> 10°</w:t>
      </w:r>
      <w:r w:rsidR="007F569A">
        <w:t> </w:t>
      </w:r>
      <w:r w:rsidR="001B022E" w:rsidRPr="005C0966">
        <w:t xml:space="preserve">E </w:t>
      </w:r>
      <w:r w:rsidRPr="005C0966">
        <w:t xml:space="preserve">avec des </w:t>
      </w:r>
      <w:r w:rsidR="008F5498" w:rsidRPr="005C0966">
        <w:t>antennes de moins de</w:t>
      </w:r>
      <w:r w:rsidRPr="005C0966">
        <w:t xml:space="preserve"> </w:t>
      </w:r>
      <w:r w:rsidR="001B022E" w:rsidRPr="005C0966">
        <w:t>60 cm</w:t>
      </w:r>
      <w:r w:rsidR="006D3ED7" w:rsidRPr="005C0966">
        <w:t xml:space="preserve"> de diamètre</w:t>
      </w:r>
      <w:r w:rsidR="001B022E" w:rsidRPr="005C0966">
        <w:t>:</w:t>
      </w:r>
    </w:p>
    <w:p w14:paraId="763E35E3" w14:textId="77777777" w:rsidR="00191450" w:rsidRPr="005C0966" w:rsidRDefault="00191450" w:rsidP="00E50AAA">
      <w:pPr>
        <w:pStyle w:val="enumlev1"/>
      </w:pPr>
      <w:r w:rsidRPr="005C0966">
        <w:t>−</w:t>
      </w:r>
      <w:r w:rsidRPr="005C0966">
        <w:tab/>
        <w:t xml:space="preserve">pour lesquels les renseignements complets à soumettre au titre de l'Appendice </w:t>
      </w:r>
      <w:r w:rsidRPr="007F569A">
        <w:rPr>
          <w:b/>
          <w:bCs/>
        </w:rPr>
        <w:t>4</w:t>
      </w:r>
      <w:r w:rsidRPr="005C0966">
        <w:t xml:space="preserve"> ont été reçus par le Bureau conformément au § 4.1.3 de l'Appendice </w:t>
      </w:r>
      <w:r w:rsidRPr="005C0966">
        <w:rPr>
          <w:b/>
          <w:bCs/>
        </w:rPr>
        <w:t>30</w:t>
      </w:r>
      <w:r w:rsidRPr="005C0966">
        <w:t xml:space="preserve"> avant le 28 novembre </w:t>
      </w:r>
      <w:proofErr w:type="gramStart"/>
      <w:r w:rsidRPr="005C0966">
        <w:t>2015;</w:t>
      </w:r>
      <w:proofErr w:type="gramEnd"/>
    </w:p>
    <w:p w14:paraId="4BA634A8" w14:textId="77777777" w:rsidR="00191450" w:rsidRPr="005C0966" w:rsidRDefault="00191450" w:rsidP="00E50AAA">
      <w:pPr>
        <w:pStyle w:val="enumlev1"/>
      </w:pPr>
      <w:r w:rsidRPr="005C0966">
        <w:t>−</w:t>
      </w:r>
      <w:r w:rsidRPr="005C0966">
        <w:tab/>
        <w:t xml:space="preserve">pour lesquels les renseignements complets à soumettre au titre de l'Appendice </w:t>
      </w:r>
      <w:r w:rsidRPr="007F569A">
        <w:rPr>
          <w:b/>
          <w:bCs/>
        </w:rPr>
        <w:t xml:space="preserve">4 </w:t>
      </w:r>
      <w:r w:rsidRPr="005C0966">
        <w:t xml:space="preserve">ont été reçus par le Bureau conformément au § 4.1.12 de l'Appendice </w:t>
      </w:r>
      <w:r w:rsidRPr="005C0966">
        <w:rPr>
          <w:b/>
          <w:bCs/>
        </w:rPr>
        <w:t>30</w:t>
      </w:r>
      <w:r w:rsidRPr="005C0966">
        <w:t xml:space="preserve"> avant le 23 novembre </w:t>
      </w:r>
      <w:proofErr w:type="gramStart"/>
      <w:r w:rsidRPr="005C0966">
        <w:t>2019;</w:t>
      </w:r>
      <w:proofErr w:type="gramEnd"/>
    </w:p>
    <w:p w14:paraId="423F0026" w14:textId="2B0FC868" w:rsidR="00191450" w:rsidRPr="005C0966" w:rsidRDefault="00191450" w:rsidP="00E50AAA">
      <w:pPr>
        <w:pStyle w:val="enumlev1"/>
      </w:pPr>
      <w:r w:rsidRPr="005C0966">
        <w:t>−</w:t>
      </w:r>
      <w:r w:rsidRPr="005C0966">
        <w:tab/>
        <w:t xml:space="preserve">pour lesquels les renseignements complets au titre du principe de diligence due, conformément à l'Annexe 2 de la Résolution </w:t>
      </w:r>
      <w:r w:rsidRPr="005C0966">
        <w:rPr>
          <w:b/>
          <w:bCs/>
        </w:rPr>
        <w:t>49</w:t>
      </w:r>
      <w:r w:rsidRPr="005C0966">
        <w:t xml:space="preserve"> (Rév.CMR</w:t>
      </w:r>
      <w:r w:rsidRPr="005C0966">
        <w:noBreakHyphen/>
        <w:t>15), ont été reçus par le Bureau avant le 23 novembre 2019;</w:t>
      </w:r>
    </w:p>
    <w:p w14:paraId="05F599F5" w14:textId="14F58C30" w:rsidR="00191450" w:rsidRPr="005C0966" w:rsidRDefault="00191450" w:rsidP="00E50AAA">
      <w:pPr>
        <w:pStyle w:val="enumlev1"/>
      </w:pPr>
      <w:r w:rsidRPr="005C0966">
        <w:t>−</w:t>
      </w:r>
      <w:r w:rsidRPr="005C0966">
        <w:tab/>
        <w:t xml:space="preserve">pour lesquels les renseignements complets à soumettre au titre de l'Appendice </w:t>
      </w:r>
      <w:r w:rsidRPr="005C0966">
        <w:rPr>
          <w:b/>
          <w:bCs/>
        </w:rPr>
        <w:t>4</w:t>
      </w:r>
      <w:r w:rsidRPr="005C0966">
        <w:t xml:space="preserve"> ont été reçus par le Bureau conformément au § 5.1.2 de l'Appendice </w:t>
      </w:r>
      <w:r w:rsidRPr="005C0966">
        <w:rPr>
          <w:b/>
          <w:bCs/>
        </w:rPr>
        <w:t>30</w:t>
      </w:r>
      <w:r w:rsidRPr="005C0966">
        <w:t xml:space="preserve"> avant le 23 novembre 2019;</w:t>
      </w:r>
    </w:p>
    <w:p w14:paraId="18A9C0C4" w14:textId="3A2011EA" w:rsidR="001B022E" w:rsidRPr="005C0966" w:rsidRDefault="00191450" w:rsidP="00E50AAA">
      <w:pPr>
        <w:pStyle w:val="enumlev1"/>
        <w:rPr>
          <w:rStyle w:val="ECCParagraph"/>
          <w:szCs w:val="24"/>
          <w:lang w:val="fr-FR"/>
        </w:rPr>
      </w:pPr>
      <w:r w:rsidRPr="005C0966">
        <w:t>−</w:t>
      </w:r>
      <w:r w:rsidRPr="005C0966">
        <w:tab/>
        <w:t>qui ont été mis en service et pour lesquels la date de mise en service a été confirmée au Bureau avant le 23 novembre 2019.</w:t>
      </w:r>
    </w:p>
    <w:p w14:paraId="4354E590" w14:textId="4BED2889" w:rsidR="001B022E" w:rsidRPr="005C0966" w:rsidRDefault="000004F9" w:rsidP="00E50AAA">
      <w:r w:rsidRPr="005C0966">
        <w:t xml:space="preserve">En ce qui concerne les restrictions </w:t>
      </w:r>
      <w:r w:rsidR="001B022E" w:rsidRPr="005C0966">
        <w:t xml:space="preserve">A3b </w:t>
      </w:r>
      <w:r w:rsidRPr="005C0966">
        <w:t>et</w:t>
      </w:r>
      <w:r w:rsidR="001B022E" w:rsidRPr="005C0966">
        <w:t xml:space="preserve"> A3c, </w:t>
      </w:r>
      <w:r w:rsidRPr="005C0966">
        <w:t>les études ont démontré que ces restrictions p</w:t>
      </w:r>
      <w:r w:rsidR="00DF0A12" w:rsidRPr="005C0966">
        <w:t>ouvaient</w:t>
      </w:r>
      <w:r w:rsidRPr="005C0966">
        <w:t xml:space="preserve"> être supprimées, </w:t>
      </w:r>
      <w:r w:rsidR="006D3ED7" w:rsidRPr="005C0966">
        <w:t>étant donné qu'</w:t>
      </w:r>
      <w:r w:rsidR="00DF0A12" w:rsidRPr="005C0966">
        <w:t>il n'y aura pas d'incidence</w:t>
      </w:r>
      <w:r w:rsidR="006D3ED7" w:rsidRPr="005C0966">
        <w:t>s</w:t>
      </w:r>
      <w:r w:rsidR="00DF0A12" w:rsidRPr="005C0966">
        <w:t xml:space="preserve"> sur </w:t>
      </w:r>
      <w:r w:rsidRPr="005C0966">
        <w:t>les services susceptibles d'être affectés</w:t>
      </w:r>
      <w:r w:rsidR="001B022E" w:rsidRPr="005C0966">
        <w:t>.</w:t>
      </w:r>
    </w:p>
    <w:p w14:paraId="2AF78E4B" w14:textId="15211C51" w:rsidR="001B022E" w:rsidRPr="005C0966" w:rsidRDefault="000004F9" w:rsidP="006437E5">
      <w:pPr>
        <w:pStyle w:val="Headingb"/>
        <w:rPr>
          <w:u w:val="single"/>
        </w:rPr>
      </w:pPr>
      <w:r w:rsidRPr="005C0966">
        <w:rPr>
          <w:u w:val="single"/>
        </w:rPr>
        <w:t>Restriction B</w:t>
      </w:r>
    </w:p>
    <w:p w14:paraId="761AA9EF" w14:textId="00E0C0D9" w:rsidR="001B022E" w:rsidRPr="005C0966" w:rsidRDefault="009B1096" w:rsidP="00E50AAA">
      <w:r w:rsidRPr="005C0966">
        <w:t>Restriction B</w:t>
      </w:r>
      <w:r w:rsidR="001B022E" w:rsidRPr="005C0966">
        <w:t xml:space="preserve">: </w:t>
      </w:r>
      <w:r w:rsidRPr="005C0966">
        <w:t>concept de groupement des stations spatiales</w:t>
      </w:r>
      <w:r w:rsidR="001B022E" w:rsidRPr="005C0966">
        <w:t xml:space="preserve"> </w:t>
      </w:r>
      <w:r w:rsidRPr="005C0966">
        <w:t>dans le Plan de la Région 2</w:t>
      </w:r>
      <w:r w:rsidR="001B022E" w:rsidRPr="005C0966">
        <w:t>.</w:t>
      </w:r>
    </w:p>
    <w:p w14:paraId="77F63C18" w14:textId="02A32EA8" w:rsidR="001B022E" w:rsidRPr="005C0966" w:rsidRDefault="009B1096" w:rsidP="00E50AAA">
      <w:r w:rsidRPr="005C0966">
        <w:t xml:space="preserve">Les études ont </w:t>
      </w:r>
      <w:r w:rsidR="0037469C" w:rsidRPr="005C0966">
        <w:t>permis de conclure</w:t>
      </w:r>
      <w:r w:rsidRPr="005C0966">
        <w:t xml:space="preserve"> que la restriction B traite du concept de groupement des stations spatiales dans le Plan de la Région 2</w:t>
      </w:r>
      <w:r w:rsidR="0037469C" w:rsidRPr="005C0966">
        <w:t xml:space="preserve">, </w:t>
      </w:r>
      <w:r w:rsidR="006D3ED7" w:rsidRPr="005C0966">
        <w:t>de sorte</w:t>
      </w:r>
      <w:r w:rsidR="0037469C" w:rsidRPr="005C0966">
        <w:t xml:space="preserve"> que </w:t>
      </w:r>
      <w:r w:rsidRPr="005C0966">
        <w:t xml:space="preserve">les décisions </w:t>
      </w:r>
      <w:r w:rsidR="006D3ED7" w:rsidRPr="005C0966">
        <w:t>relatives à</w:t>
      </w:r>
      <w:r w:rsidRPr="005C0966">
        <w:t xml:space="preserve"> cette restriction ne relèvent</w:t>
      </w:r>
      <w:r w:rsidR="00C5589A" w:rsidRPr="005C0966">
        <w:t xml:space="preserve"> </w:t>
      </w:r>
      <w:r w:rsidRPr="005C0966">
        <w:t>pas de la CEPT. En conséquence, il est proposé de n'apporter aucune modification à cette restriction</w:t>
      </w:r>
      <w:r w:rsidR="001B022E" w:rsidRPr="005C0966">
        <w:t>.</w:t>
      </w:r>
    </w:p>
    <w:p w14:paraId="3C6C51BD" w14:textId="65080701" w:rsidR="001B022E" w:rsidRPr="005C0966" w:rsidRDefault="00197EDA" w:rsidP="006437E5">
      <w:pPr>
        <w:pStyle w:val="Headingb"/>
        <w:rPr>
          <w:u w:val="single"/>
        </w:rPr>
      </w:pPr>
      <w:r w:rsidRPr="005C0966">
        <w:rPr>
          <w:u w:val="single"/>
        </w:rPr>
        <w:t>Mesures réglementaires additionnelles</w:t>
      </w:r>
    </w:p>
    <w:p w14:paraId="2288A497" w14:textId="039B6DD8" w:rsidR="001B022E" w:rsidRPr="005C0966" w:rsidRDefault="006D3ED7" w:rsidP="00E50AAA">
      <w:pPr>
        <w:rPr>
          <w:bCs/>
        </w:rPr>
      </w:pPr>
      <w:r w:rsidRPr="005C0966">
        <w:t>À</w:t>
      </w:r>
      <w:r w:rsidR="00C5589A" w:rsidRPr="005C0966">
        <w:t xml:space="preserve"> la</w:t>
      </w:r>
      <w:r w:rsidRPr="005C0966">
        <w:t xml:space="preserve"> suite de la</w:t>
      </w:r>
      <w:r w:rsidR="00C5589A" w:rsidRPr="005C0966">
        <w:t xml:space="preserve"> suppression des </w:t>
      </w:r>
      <w:r w:rsidR="00204716" w:rsidRPr="005C0966">
        <w:t>restrictions</w:t>
      </w:r>
      <w:r w:rsidR="00C5589A" w:rsidRPr="005C0966">
        <w:t xml:space="preserve"> </w:t>
      </w:r>
      <w:r w:rsidR="00E375DA" w:rsidRPr="005C0966">
        <w:t>pertinentes</w:t>
      </w:r>
      <w:r w:rsidR="00C5589A" w:rsidRPr="005C0966">
        <w:t xml:space="preserve"> décrites ci-dessus</w:t>
      </w:r>
      <w:r w:rsidR="001B022E" w:rsidRPr="005C0966">
        <w:t xml:space="preserve">, </w:t>
      </w:r>
      <w:r w:rsidR="004D3489" w:rsidRPr="005C0966">
        <w:t>les a</w:t>
      </w:r>
      <w:r w:rsidR="001B022E" w:rsidRPr="005C0966">
        <w:t xml:space="preserve">dministrations </w:t>
      </w:r>
      <w:r w:rsidRPr="005C0966">
        <w:t xml:space="preserve">dont </w:t>
      </w:r>
      <w:r w:rsidR="004D3489" w:rsidRPr="005C0966">
        <w:t xml:space="preserve">des assignations nationales </w:t>
      </w:r>
      <w:r w:rsidRPr="005C0966">
        <w:t xml:space="preserve">figurant </w:t>
      </w:r>
      <w:r w:rsidR="004D3489" w:rsidRPr="005C0966">
        <w:t xml:space="preserve">dans le Plan pour les Régions 1 et 3 </w:t>
      </w:r>
      <w:r w:rsidRPr="005C0966">
        <w:t>présentent des</w:t>
      </w:r>
      <w:r w:rsidR="004D3489" w:rsidRPr="005C0966">
        <w:t xml:space="preserve"> valeur</w:t>
      </w:r>
      <w:r w:rsidRPr="005C0966">
        <w:t>s</w:t>
      </w:r>
      <w:r w:rsidR="004D3489" w:rsidRPr="005C0966">
        <w:t xml:space="preserve"> de la marge de protection équivalente sur la liaison descendante</w:t>
      </w:r>
      <w:r w:rsidR="00241A9F" w:rsidRPr="005C0966">
        <w:t xml:space="preserve"> </w:t>
      </w:r>
      <w:r w:rsidR="004D3489" w:rsidRPr="005C0966">
        <w:t>inférieure</w:t>
      </w:r>
      <w:r w:rsidRPr="005C0966">
        <w:t>s</w:t>
      </w:r>
      <w:r w:rsidR="004D3489" w:rsidRPr="005C0966">
        <w:t xml:space="preserve"> ou égale</w:t>
      </w:r>
      <w:r w:rsidRPr="005C0966">
        <w:t>s</w:t>
      </w:r>
      <w:r w:rsidR="004D3489" w:rsidRPr="005C0966">
        <w:t xml:space="preserve"> à</w:t>
      </w:r>
      <w:r w:rsidR="001B022E" w:rsidRPr="005C0966">
        <w:t xml:space="preserve"> </w:t>
      </w:r>
      <w:r w:rsidR="0023686C">
        <w:t>–</w:t>
      </w:r>
      <w:r w:rsidR="001B022E" w:rsidRPr="005C0966">
        <w:t xml:space="preserve">10 dB </w:t>
      </w:r>
      <w:r w:rsidRPr="005C0966">
        <w:t xml:space="preserve">bénéficieront de la </w:t>
      </w:r>
      <w:r w:rsidR="004D3489" w:rsidRPr="005C0966">
        <w:t>priorit</w:t>
      </w:r>
      <w:r w:rsidRPr="005C0966">
        <w:t>é</w:t>
      </w:r>
      <w:r w:rsidR="004D3489" w:rsidRPr="005C0966">
        <w:t xml:space="preserve"> pendant une période donnée pour </w:t>
      </w:r>
      <w:r w:rsidRPr="005C0966">
        <w:t>soumettre</w:t>
      </w:r>
      <w:r w:rsidR="001B022E" w:rsidRPr="005C0966">
        <w:t xml:space="preserve"> </w:t>
      </w:r>
      <w:r w:rsidR="004D3489" w:rsidRPr="005C0966">
        <w:t>de nouveaux réseaux à satellite dans</w:t>
      </w:r>
      <w:r w:rsidR="001B022E" w:rsidRPr="005C0966">
        <w:t xml:space="preserve"> </w:t>
      </w:r>
      <w:r w:rsidR="004D3489" w:rsidRPr="005C0966">
        <w:t>les nouveaux créneaux orbitaux autorisés</w:t>
      </w:r>
      <w:r w:rsidR="001B022E" w:rsidRPr="005C0966">
        <w:t xml:space="preserve">. </w:t>
      </w:r>
      <w:r w:rsidR="00B41248" w:rsidRPr="005C0966">
        <w:t xml:space="preserve">Ces mesures réglementaires </w:t>
      </w:r>
      <w:r w:rsidRPr="005C0966">
        <w:t xml:space="preserve">proposées </w:t>
      </w:r>
      <w:r w:rsidR="00B41248" w:rsidRPr="005C0966">
        <w:t xml:space="preserve">sont mises en œuvre dans une nouvelle </w:t>
      </w:r>
      <w:r w:rsidR="00B41248" w:rsidRPr="0023686C">
        <w:rPr>
          <w:spacing w:val="-2"/>
        </w:rPr>
        <w:t xml:space="preserve">Résolution </w:t>
      </w:r>
      <w:r w:rsidR="001B022E" w:rsidRPr="0023686C">
        <w:rPr>
          <w:spacing w:val="-2"/>
        </w:rPr>
        <w:t>(</w:t>
      </w:r>
      <w:r w:rsidR="00B41248" w:rsidRPr="0023686C">
        <w:rPr>
          <w:spacing w:val="-2"/>
        </w:rPr>
        <w:t>projet de nouvelle</w:t>
      </w:r>
      <w:r w:rsidR="001B022E" w:rsidRPr="0023686C">
        <w:rPr>
          <w:spacing w:val="-2"/>
        </w:rPr>
        <w:t xml:space="preserve"> </w:t>
      </w:r>
      <w:r w:rsidR="00B41248" w:rsidRPr="0023686C">
        <w:rPr>
          <w:spacing w:val="-2"/>
        </w:rPr>
        <w:t>Résolution</w:t>
      </w:r>
      <w:r w:rsidR="001B022E" w:rsidRPr="0023686C">
        <w:rPr>
          <w:spacing w:val="-2"/>
        </w:rPr>
        <w:t xml:space="preserve"> </w:t>
      </w:r>
      <w:r w:rsidR="001B022E" w:rsidRPr="0023686C">
        <w:rPr>
          <w:b/>
          <w:spacing w:val="-2"/>
        </w:rPr>
        <w:lastRenderedPageBreak/>
        <w:t>[EUR</w:t>
      </w:r>
      <w:r w:rsidRPr="0023686C">
        <w:rPr>
          <w:b/>
          <w:spacing w:val="-2"/>
        </w:rPr>
        <w:noBreakHyphen/>
      </w:r>
      <w:r w:rsidR="001B022E" w:rsidRPr="0023686C">
        <w:rPr>
          <w:b/>
          <w:spacing w:val="-2"/>
        </w:rPr>
        <w:t>B14</w:t>
      </w:r>
      <w:r w:rsidRPr="0023686C">
        <w:rPr>
          <w:b/>
          <w:spacing w:val="-2"/>
        </w:rPr>
        <w:noBreakHyphen/>
      </w:r>
      <w:r w:rsidR="001B022E" w:rsidRPr="0023686C">
        <w:rPr>
          <w:b/>
          <w:spacing w:val="-2"/>
        </w:rPr>
        <w:t>PRIORITY] (</w:t>
      </w:r>
      <w:r w:rsidR="00B41248" w:rsidRPr="0023686C">
        <w:rPr>
          <w:b/>
          <w:spacing w:val="-2"/>
        </w:rPr>
        <w:t>CMR</w:t>
      </w:r>
      <w:r w:rsidR="001B022E" w:rsidRPr="0023686C">
        <w:rPr>
          <w:b/>
          <w:spacing w:val="-2"/>
        </w:rPr>
        <w:t>-19)</w:t>
      </w:r>
      <w:r w:rsidR="001B022E" w:rsidRPr="0023686C">
        <w:rPr>
          <w:spacing w:val="-2"/>
        </w:rPr>
        <w:t>).</w:t>
      </w:r>
      <w:r w:rsidR="001B022E" w:rsidRPr="005C0966">
        <w:t xml:space="preserve"> </w:t>
      </w:r>
      <w:r w:rsidR="008B2574" w:rsidRPr="005C0966">
        <w:t>La période de priorité s'étendra du</w:t>
      </w:r>
      <w:r w:rsidR="001B022E" w:rsidRPr="005C0966">
        <w:t xml:space="preserve"> 23 </w:t>
      </w:r>
      <w:r w:rsidR="008B2574" w:rsidRPr="005C0966">
        <w:t>mars</w:t>
      </w:r>
      <w:r w:rsidR="001B022E" w:rsidRPr="005C0966">
        <w:t xml:space="preserve"> 2020 </w:t>
      </w:r>
      <w:r w:rsidR="008B2574" w:rsidRPr="005C0966">
        <w:t>au</w:t>
      </w:r>
      <w:r w:rsidR="001B022E" w:rsidRPr="005C0966">
        <w:t xml:space="preserve"> 21 </w:t>
      </w:r>
      <w:r w:rsidR="008B2574" w:rsidRPr="005C0966">
        <w:t>mai</w:t>
      </w:r>
      <w:r w:rsidR="001B022E" w:rsidRPr="005C0966">
        <w:t xml:space="preserve"> 2020. </w:t>
      </w:r>
      <w:r w:rsidR="009D6A16" w:rsidRPr="005C0966">
        <w:t>À l'issue de</w:t>
      </w:r>
      <w:r w:rsidR="008B2574" w:rsidRPr="005C0966">
        <w:t xml:space="preserve"> cette période</w:t>
      </w:r>
      <w:r w:rsidR="001B022E" w:rsidRPr="005C0966">
        <w:t xml:space="preserve">, </w:t>
      </w:r>
      <w:r w:rsidR="008B2574" w:rsidRPr="005C0966">
        <w:t xml:space="preserve">toutes les administrations auront la possibilité de </w:t>
      </w:r>
      <w:r w:rsidR="009D6A16" w:rsidRPr="005C0966">
        <w:t>soumettre</w:t>
      </w:r>
      <w:r w:rsidR="008B2574" w:rsidRPr="005C0966">
        <w:t xml:space="preserve"> de nouveaux réseaux à satellite </w:t>
      </w:r>
      <w:r w:rsidR="00241A9F" w:rsidRPr="005C0966">
        <w:t>aux</w:t>
      </w:r>
      <w:r w:rsidR="008B2574" w:rsidRPr="005C0966">
        <w:t xml:space="preserve"> nouvelles positions orbitales autorisées</w:t>
      </w:r>
      <w:r w:rsidR="001B022E" w:rsidRPr="005C0966">
        <w:t xml:space="preserve">. </w:t>
      </w:r>
      <w:r w:rsidR="00191450" w:rsidRPr="005C0966">
        <w:t>En règle générale, les Résolutions et Recommandations</w:t>
      </w:r>
      <w:r w:rsidR="009D6A16" w:rsidRPr="005C0966">
        <w:t>,</w:t>
      </w:r>
      <w:r w:rsidR="00191450" w:rsidRPr="005C0966">
        <w:t xml:space="preserve"> nouvelles ou révisées</w:t>
      </w:r>
      <w:r w:rsidR="009D6A16" w:rsidRPr="005C0966">
        <w:t>,</w:t>
      </w:r>
      <w:r w:rsidR="00191450" w:rsidRPr="005C0966">
        <w:t xml:space="preserve"> entrent en vigueur au moment de la signature des Actes finals d'une conférence,</w:t>
      </w:r>
      <w:r w:rsidR="001B022E" w:rsidRPr="005C0966">
        <w:t xml:space="preserve"> </w:t>
      </w:r>
      <w:r w:rsidR="001048BA" w:rsidRPr="005C0966">
        <w:t xml:space="preserve">et les </w:t>
      </w:r>
      <w:bookmarkStart w:id="8" w:name="_Hlk526935864"/>
      <w:r w:rsidR="001048BA" w:rsidRPr="005C0966">
        <w:t>révisions</w:t>
      </w:r>
      <w:r w:rsidR="001B022E" w:rsidRPr="005C0966">
        <w:t xml:space="preserve"> </w:t>
      </w:r>
      <w:r w:rsidR="001048BA" w:rsidRPr="005C0966">
        <w:t xml:space="preserve">du Règlement des radiocommunications </w:t>
      </w:r>
      <w:r w:rsidR="001B022E" w:rsidRPr="005C0966">
        <w:t>(RR) adopt</w:t>
      </w:r>
      <w:r w:rsidR="001048BA" w:rsidRPr="005C0966">
        <w:t>ées</w:t>
      </w:r>
      <w:r w:rsidR="001B022E" w:rsidRPr="005C0966">
        <w:t xml:space="preserve"> </w:t>
      </w:r>
      <w:r w:rsidR="001048BA" w:rsidRPr="005C0966">
        <w:t>à la CMR</w:t>
      </w:r>
      <w:r w:rsidR="001B022E" w:rsidRPr="005C0966">
        <w:t xml:space="preserve">-19 </w:t>
      </w:r>
      <w:r w:rsidR="001048BA" w:rsidRPr="005C0966">
        <w:t xml:space="preserve">devraient entrer en vigueur à une date </w:t>
      </w:r>
      <w:r w:rsidR="009D6A16" w:rsidRPr="005C0966">
        <w:t>qui sera arrêtée par</w:t>
      </w:r>
      <w:r w:rsidR="001048BA" w:rsidRPr="005C0966">
        <w:t xml:space="preserve"> la CMR-19, </w:t>
      </w:r>
      <w:r w:rsidR="009D6A16" w:rsidRPr="005C0966">
        <w:t>par exemple</w:t>
      </w:r>
      <w:r w:rsidR="001048BA" w:rsidRPr="005C0966">
        <w:t xml:space="preserve"> le 1er janvier </w:t>
      </w:r>
      <w:r w:rsidR="001B022E" w:rsidRPr="005C0966">
        <w:t>2021</w:t>
      </w:r>
      <w:bookmarkEnd w:id="8"/>
      <w:r w:rsidR="001B022E" w:rsidRPr="005C0966">
        <w:t xml:space="preserve">. </w:t>
      </w:r>
      <w:r w:rsidR="009D6A16" w:rsidRPr="005C0966">
        <w:t>Compte tenu de</w:t>
      </w:r>
      <w:r w:rsidR="001048BA" w:rsidRPr="005C0966">
        <w:t xml:space="preserve"> l'importance de la modification qu'il est proposé d'appor</w:t>
      </w:r>
      <w:r w:rsidR="00241A9F" w:rsidRPr="005C0966">
        <w:t>ter à l'Annexe 7 de l'Appendice </w:t>
      </w:r>
      <w:r w:rsidR="001048BA" w:rsidRPr="005C0966">
        <w:rPr>
          <w:b/>
          <w:bCs/>
        </w:rPr>
        <w:t>30</w:t>
      </w:r>
      <w:r w:rsidR="001048BA" w:rsidRPr="005C0966">
        <w:t xml:space="preserve"> </w:t>
      </w:r>
      <w:r w:rsidR="009D6A16" w:rsidRPr="005C0966">
        <w:t>pour aider les administrations</w:t>
      </w:r>
      <w:r w:rsidR="001048BA" w:rsidRPr="005C0966">
        <w:t xml:space="preserve"> à améliorer l'accès équitable aux ressources que constituent les orbites de satellites en donnant la priorité aux administrations dont la situation de référence a subi une dégradation, la CEPT propose d'appliquer à compter du 23 novembre 2019 la version révisée de l'Annexe 7 de l'Appendice </w:t>
      </w:r>
      <w:r w:rsidR="001048BA" w:rsidRPr="00770A4C">
        <w:rPr>
          <w:b/>
          <w:bCs/>
        </w:rPr>
        <w:t>30</w:t>
      </w:r>
      <w:r w:rsidR="00191450" w:rsidRPr="005C0966">
        <w:t>.</w:t>
      </w:r>
      <w:r w:rsidR="00241A9F" w:rsidRPr="005C0966">
        <w:t xml:space="preserve"> À cet</w:t>
      </w:r>
      <w:r w:rsidR="00E546DE" w:rsidRPr="005C0966">
        <w:t>te fin</w:t>
      </w:r>
      <w:r w:rsidR="00241A9F" w:rsidRPr="005C0966">
        <w:t xml:space="preserve">, une </w:t>
      </w:r>
      <w:r w:rsidR="00EF7CC6" w:rsidRPr="005C0966">
        <w:t>version révisée</w:t>
      </w:r>
      <w:r w:rsidR="00241A9F" w:rsidRPr="005C0966">
        <w:t xml:space="preserve"> de l'Article </w:t>
      </w:r>
      <w:r w:rsidR="00241A9F" w:rsidRPr="005C0966">
        <w:rPr>
          <w:b/>
          <w:bCs/>
        </w:rPr>
        <w:t>59</w:t>
      </w:r>
      <w:r w:rsidR="00241A9F" w:rsidRPr="005C0966">
        <w:t xml:space="preserve"> et un projet de nouvelle Résolution (projet de nouvelle Résolution </w:t>
      </w:r>
      <w:r w:rsidR="00241A9F" w:rsidRPr="005C0966">
        <w:rPr>
          <w:b/>
        </w:rPr>
        <w:t>[EUR-D14-ENTRY INTO FORCE] (CMR-19)</w:t>
      </w:r>
      <w:r w:rsidR="00241A9F" w:rsidRPr="005C0966">
        <w:rPr>
          <w:bCs/>
        </w:rPr>
        <w:t>) sont proposés.</w:t>
      </w:r>
    </w:p>
    <w:p w14:paraId="372B6A4A" w14:textId="0D10EB5D" w:rsidR="003A583E" w:rsidRPr="005C0966" w:rsidRDefault="001B022E" w:rsidP="006437E5">
      <w:pPr>
        <w:pStyle w:val="Headingb"/>
      </w:pPr>
      <w:r w:rsidRPr="005C0966">
        <w:t>Propos</w:t>
      </w:r>
      <w:r w:rsidR="001266BF" w:rsidRPr="005C0966">
        <w:t>itions</w:t>
      </w:r>
    </w:p>
    <w:p w14:paraId="1799580D" w14:textId="77777777" w:rsidR="0015203F" w:rsidRPr="005C0966" w:rsidRDefault="0015203F" w:rsidP="00E50AAA">
      <w:pPr>
        <w:tabs>
          <w:tab w:val="clear" w:pos="1134"/>
          <w:tab w:val="clear" w:pos="1871"/>
          <w:tab w:val="clear" w:pos="2268"/>
        </w:tabs>
        <w:overflowPunct/>
        <w:autoSpaceDE/>
        <w:autoSpaceDN/>
        <w:adjustRightInd/>
        <w:spacing w:before="0"/>
        <w:textAlignment w:val="auto"/>
      </w:pPr>
      <w:r w:rsidRPr="005C0966">
        <w:br w:type="page"/>
      </w:r>
    </w:p>
    <w:p w14:paraId="70D3A2EB" w14:textId="77777777" w:rsidR="009C2D1E" w:rsidRPr="005C0966" w:rsidRDefault="00FD1E69" w:rsidP="009C2D1E">
      <w:pPr>
        <w:pStyle w:val="ArtNo"/>
        <w:keepNext w:val="0"/>
        <w:keepLines w:val="0"/>
        <w:spacing w:before="0"/>
      </w:pPr>
      <w:bookmarkStart w:id="9" w:name="_Toc455753039"/>
      <w:bookmarkStart w:id="10" w:name="_Toc455756278"/>
      <w:r w:rsidRPr="005C0966">
        <w:lastRenderedPageBreak/>
        <w:t xml:space="preserve">ARTICLE </w:t>
      </w:r>
      <w:r w:rsidRPr="005C0966">
        <w:rPr>
          <w:rStyle w:val="href"/>
        </w:rPr>
        <w:t>59</w:t>
      </w:r>
      <w:bookmarkEnd w:id="9"/>
      <w:bookmarkEnd w:id="10"/>
    </w:p>
    <w:p w14:paraId="5228791A" w14:textId="5D22107F" w:rsidR="00E1266C" w:rsidRPr="005C0966" w:rsidRDefault="00FD1E69" w:rsidP="006437E5">
      <w:pPr>
        <w:pStyle w:val="Arttitle"/>
        <w:keepNext w:val="0"/>
        <w:keepLines w:val="0"/>
      </w:pPr>
      <w:bookmarkStart w:id="11" w:name="_Toc455753040"/>
      <w:bookmarkStart w:id="12" w:name="_Toc455756279"/>
      <w:r w:rsidRPr="005C0966">
        <w:t>Entrée en vigueur et application provisoire du</w:t>
      </w:r>
      <w:r w:rsidRPr="005C0966">
        <w:br/>
        <w:t>Règlement des radiocommunications</w:t>
      </w:r>
      <w:r w:rsidRPr="005C0966">
        <w:rPr>
          <w:b w:val="0"/>
          <w:bCs/>
          <w:sz w:val="16"/>
          <w:szCs w:val="16"/>
        </w:rPr>
        <w:t>     (CMR-12)</w:t>
      </w:r>
      <w:bookmarkEnd w:id="11"/>
      <w:bookmarkEnd w:id="12"/>
    </w:p>
    <w:p w14:paraId="75BAC73E" w14:textId="77777777" w:rsidR="00E1266C" w:rsidRPr="005C0966" w:rsidRDefault="00FD1E69">
      <w:pPr>
        <w:pStyle w:val="Proposal"/>
      </w:pPr>
      <w:r w:rsidRPr="005C0966">
        <w:t>ADD</w:t>
      </w:r>
      <w:r w:rsidRPr="005C0966">
        <w:tab/>
        <w:t>EUR/16A4/1</w:t>
      </w:r>
      <w:r w:rsidRPr="005C0966">
        <w:rPr>
          <w:vanish/>
          <w:color w:val="7F7F7F" w:themeColor="text1" w:themeTint="80"/>
          <w:vertAlign w:val="superscript"/>
        </w:rPr>
        <w:t>#49972</w:t>
      </w:r>
    </w:p>
    <w:p w14:paraId="197A7C7A" w14:textId="77777777" w:rsidR="009C2D1E" w:rsidRPr="005C0966" w:rsidRDefault="00FD1E69" w:rsidP="009C2D1E">
      <w:pPr>
        <w:rPr>
          <w:sz w:val="16"/>
          <w:szCs w:val="16"/>
        </w:rPr>
      </w:pPr>
      <w:r w:rsidRPr="005C0966">
        <w:rPr>
          <w:rStyle w:val="Artdef"/>
        </w:rPr>
        <w:t>59.15</w:t>
      </w:r>
      <w:r w:rsidRPr="005C0966">
        <w:tab/>
      </w:r>
      <w:r w:rsidRPr="005C0966">
        <w:tab/>
        <w:t>Les autres dispositions du présent Règlement, tel qu'il a été révisé par la CMR</w:t>
      </w:r>
      <w:r w:rsidRPr="005C0966">
        <w:noBreakHyphen/>
        <w:t>19, entreront en vigueur le 1er janvier 2021, sauf:</w:t>
      </w:r>
      <w:r w:rsidRPr="005C0966">
        <w:rPr>
          <w:sz w:val="16"/>
          <w:szCs w:val="16"/>
        </w:rPr>
        <w:t>     (CMR-19)</w:t>
      </w:r>
    </w:p>
    <w:p w14:paraId="0B061DFA" w14:textId="77777777" w:rsidR="00E1266C" w:rsidRPr="005C0966" w:rsidRDefault="00E1266C">
      <w:pPr>
        <w:pStyle w:val="Reasons"/>
      </w:pPr>
    </w:p>
    <w:p w14:paraId="04B8C881" w14:textId="77777777" w:rsidR="00E1266C" w:rsidRPr="005C0966" w:rsidRDefault="00FD1E69">
      <w:pPr>
        <w:pStyle w:val="Proposal"/>
      </w:pPr>
      <w:r w:rsidRPr="005C0966">
        <w:t>ADD</w:t>
      </w:r>
      <w:r w:rsidRPr="005C0966">
        <w:tab/>
        <w:t>EUR/16A4/2</w:t>
      </w:r>
      <w:r w:rsidRPr="005C0966">
        <w:rPr>
          <w:vanish/>
          <w:color w:val="7F7F7F" w:themeColor="text1" w:themeTint="80"/>
          <w:vertAlign w:val="superscript"/>
        </w:rPr>
        <w:t>#49973</w:t>
      </w:r>
    </w:p>
    <w:p w14:paraId="3FF0B7AF" w14:textId="77777777" w:rsidR="009C2D1E" w:rsidRPr="005C0966" w:rsidRDefault="00FD1E69" w:rsidP="009C2D1E">
      <w:pPr>
        <w:ind w:left="1871" w:hanging="1871"/>
        <w:rPr>
          <w:bCs/>
        </w:rPr>
      </w:pPr>
      <w:r w:rsidRPr="005C0966">
        <w:rPr>
          <w:rStyle w:val="Artdef"/>
        </w:rPr>
        <w:t>59.16</w:t>
      </w:r>
      <w:r w:rsidRPr="005C0966">
        <w:tab/>
      </w:r>
      <w:r w:rsidRPr="005C0966">
        <w:rPr>
          <w:bCs/>
        </w:rPr>
        <w:t>–</w:t>
      </w:r>
      <w:r w:rsidRPr="005C0966">
        <w:tab/>
      </w:r>
      <w:r w:rsidRPr="005C0966">
        <w:rPr>
          <w:bCs/>
        </w:rPr>
        <w:t>les dispositions révisées pour lesquelles d'autres dates d'application effectives sont indiquées dans la Résolution:</w:t>
      </w:r>
    </w:p>
    <w:p w14:paraId="10C37E9B" w14:textId="148C0116" w:rsidR="009C2D1E" w:rsidRPr="005C0966" w:rsidRDefault="00FD1E69" w:rsidP="009C2D1E">
      <w:pPr>
        <w:pStyle w:val="enumlev1"/>
        <w:ind w:left="1871" w:hanging="1871"/>
      </w:pPr>
      <w:r w:rsidRPr="005C0966">
        <w:tab/>
      </w:r>
      <w:r w:rsidR="006437E5" w:rsidRPr="005C0966">
        <w:t>–</w:t>
      </w:r>
      <w:r w:rsidRPr="005C0966">
        <w:tab/>
        <w:t xml:space="preserve">projet de nouvelle </w:t>
      </w:r>
      <w:r w:rsidR="0023686C" w:rsidRPr="005C0966">
        <w:t xml:space="preserve">Résolution </w:t>
      </w:r>
      <w:r w:rsidRPr="005C0966">
        <w:rPr>
          <w:b/>
        </w:rPr>
        <w:t>[</w:t>
      </w:r>
      <w:r w:rsidR="001B022E" w:rsidRPr="005C0966">
        <w:rPr>
          <w:b/>
        </w:rPr>
        <w:t>EUR-</w:t>
      </w:r>
      <w:r w:rsidRPr="005C0966">
        <w:rPr>
          <w:b/>
        </w:rPr>
        <w:t>D14-ENTRY-INTO-FORCE] (CMR</w:t>
      </w:r>
      <w:r w:rsidRPr="005C0966">
        <w:rPr>
          <w:b/>
        </w:rPr>
        <w:noBreakHyphen/>
        <w:t>19)</w:t>
      </w:r>
      <w:r w:rsidRPr="005C0966">
        <w:rPr>
          <w:sz w:val="16"/>
          <w:szCs w:val="16"/>
        </w:rPr>
        <w:t>  </w:t>
      </w:r>
      <w:proofErr w:type="gramStart"/>
      <w:r w:rsidRPr="005C0966">
        <w:rPr>
          <w:sz w:val="16"/>
          <w:szCs w:val="16"/>
        </w:rPr>
        <w:t>   (</w:t>
      </w:r>
      <w:proofErr w:type="gramEnd"/>
      <w:r w:rsidRPr="005C0966">
        <w:rPr>
          <w:sz w:val="16"/>
          <w:szCs w:val="16"/>
        </w:rPr>
        <w:t>CMR</w:t>
      </w:r>
      <w:r w:rsidRPr="005C0966">
        <w:rPr>
          <w:sz w:val="16"/>
          <w:szCs w:val="16"/>
        </w:rPr>
        <w:noBreakHyphen/>
        <w:t>19)</w:t>
      </w:r>
    </w:p>
    <w:p w14:paraId="36DCC578" w14:textId="77777777" w:rsidR="00E1266C" w:rsidRPr="005C0966" w:rsidRDefault="00E1266C">
      <w:pPr>
        <w:pStyle w:val="Reasons"/>
      </w:pPr>
    </w:p>
    <w:p w14:paraId="4E90592B" w14:textId="77777777" w:rsidR="009C2D1E" w:rsidRPr="005C0966" w:rsidRDefault="00FD1E69" w:rsidP="009C2D1E">
      <w:pPr>
        <w:pStyle w:val="AppendixNo"/>
        <w:spacing w:before="0"/>
      </w:pPr>
      <w:bookmarkStart w:id="13" w:name="_Toc459986340"/>
      <w:bookmarkStart w:id="14" w:name="_Toc459987790"/>
      <w:r w:rsidRPr="005C0966">
        <w:t xml:space="preserve">APPENDICE </w:t>
      </w:r>
      <w:r w:rsidRPr="005C0966">
        <w:rPr>
          <w:rStyle w:val="href"/>
        </w:rPr>
        <w:t>30</w:t>
      </w:r>
      <w:r w:rsidRPr="005C0966">
        <w:t xml:space="preserve"> (R</w:t>
      </w:r>
      <w:r w:rsidRPr="005C0966">
        <w:rPr>
          <w:caps w:val="0"/>
        </w:rPr>
        <w:t>ÉV</w:t>
      </w:r>
      <w:r w:rsidRPr="005C0966">
        <w:t>.CMR</w:t>
      </w:r>
      <w:r w:rsidRPr="005C0966">
        <w:noBreakHyphen/>
        <w:t>15)</w:t>
      </w:r>
      <w:r w:rsidRPr="005C0966">
        <w:rPr>
          <w:rStyle w:val="FootnoteReference"/>
        </w:rPr>
        <w:footnoteReference w:customMarkFollows="1" w:id="1"/>
        <w:t>*</w:t>
      </w:r>
      <w:bookmarkEnd w:id="13"/>
      <w:bookmarkEnd w:id="14"/>
    </w:p>
    <w:p w14:paraId="12B9B8E4" w14:textId="6BDA9E79" w:rsidR="009C2D1E" w:rsidRPr="005C0966" w:rsidRDefault="00FD1E69" w:rsidP="009C2D1E">
      <w:pPr>
        <w:pStyle w:val="Appendixtitle"/>
        <w:rPr>
          <w:rFonts w:asciiTheme="majorBidi" w:hAnsiTheme="majorBidi"/>
        </w:rPr>
      </w:pPr>
      <w:bookmarkStart w:id="15" w:name="_Toc459986341"/>
      <w:bookmarkStart w:id="16" w:name="_Toc459987791"/>
      <w:r w:rsidRPr="005C0966">
        <w:t>Dispositions applicables à tous les services et Plans et Liste</w:t>
      </w:r>
      <w:r w:rsidRPr="005C0966">
        <w:rPr>
          <w:rStyle w:val="FootnoteReference"/>
          <w:rFonts w:ascii="Times New Roman" w:hAnsi="Times New Roman"/>
          <w:b w:val="0"/>
          <w:bCs/>
          <w:color w:val="000000"/>
        </w:rPr>
        <w:footnoteReference w:customMarkFollows="1" w:id="2"/>
        <w:t>1</w:t>
      </w:r>
      <w:r w:rsidRPr="005C0966">
        <w:t xml:space="preserve"> associés</w:t>
      </w:r>
      <w:r w:rsidRPr="005C0966">
        <w:br/>
        <w:t xml:space="preserve">concernant le service de radiodiffusion par satellite dans </w:t>
      </w:r>
      <w:r w:rsidR="0023686C">
        <w:br/>
      </w:r>
      <w:r w:rsidRPr="005C0966">
        <w:t>les</w:t>
      </w:r>
      <w:r w:rsidR="0023686C">
        <w:t xml:space="preserve"> </w:t>
      </w:r>
      <w:r w:rsidRPr="005C0966">
        <w:t>bandes 11,7-12,2 GHz (dans la Région 3), 11,7-12,5 GHz</w:t>
      </w:r>
      <w:r w:rsidRPr="005C0966">
        <w:br/>
        <w:t>(dans la Région 1) et 12,2-12,7 GHz (dans la Région 2)</w:t>
      </w:r>
      <w:r w:rsidRPr="005C0966">
        <w:rPr>
          <w:b w:val="0"/>
          <w:sz w:val="16"/>
        </w:rPr>
        <w:t>  </w:t>
      </w:r>
      <w:proofErr w:type="gramStart"/>
      <w:r w:rsidRPr="005C0966">
        <w:rPr>
          <w:b w:val="0"/>
          <w:sz w:val="16"/>
        </w:rPr>
        <w:t>   </w:t>
      </w:r>
      <w:r w:rsidRPr="005C0966">
        <w:rPr>
          <w:rFonts w:asciiTheme="majorBidi" w:hAnsiTheme="majorBidi"/>
          <w:b w:val="0"/>
          <w:sz w:val="16"/>
        </w:rPr>
        <w:t>(</w:t>
      </w:r>
      <w:proofErr w:type="gramEnd"/>
      <w:r w:rsidRPr="005C0966">
        <w:rPr>
          <w:rFonts w:asciiTheme="majorBidi" w:hAnsiTheme="majorBidi"/>
          <w:b w:val="0"/>
          <w:sz w:val="16"/>
        </w:rPr>
        <w:t>CMR</w:t>
      </w:r>
      <w:r w:rsidRPr="005C0966">
        <w:rPr>
          <w:rFonts w:asciiTheme="majorBidi" w:hAnsiTheme="majorBidi"/>
          <w:b w:val="0"/>
          <w:sz w:val="16"/>
        </w:rPr>
        <w:noBreakHyphen/>
        <w:t>03)</w:t>
      </w:r>
      <w:bookmarkEnd w:id="15"/>
      <w:bookmarkEnd w:id="16"/>
    </w:p>
    <w:p w14:paraId="79F6B660" w14:textId="77777777" w:rsidR="00E1266C" w:rsidRPr="005C0966" w:rsidRDefault="00FD1E69">
      <w:pPr>
        <w:pStyle w:val="Proposal"/>
      </w:pPr>
      <w:r w:rsidRPr="005C0966">
        <w:t>MOD</w:t>
      </w:r>
      <w:r w:rsidRPr="005C0966">
        <w:tab/>
        <w:t>EUR/16A4/3</w:t>
      </w:r>
      <w:r w:rsidRPr="005C0966">
        <w:rPr>
          <w:vanish/>
          <w:color w:val="7F7F7F" w:themeColor="text1" w:themeTint="80"/>
          <w:vertAlign w:val="superscript"/>
        </w:rPr>
        <w:t>#49974</w:t>
      </w:r>
    </w:p>
    <w:p w14:paraId="08BF7FE2" w14:textId="77777777" w:rsidR="009C2D1E" w:rsidRPr="005C0966" w:rsidRDefault="00FD1E69" w:rsidP="009C2D1E">
      <w:pPr>
        <w:pStyle w:val="AnnexNo"/>
        <w:keepNext w:val="0"/>
        <w:keepLines w:val="0"/>
      </w:pPr>
      <w:bookmarkStart w:id="17" w:name="_Toc3798372"/>
      <w:bookmarkStart w:id="18" w:name="_Toc3888096"/>
      <w:r w:rsidRPr="005C0966">
        <w:t>ANNEXE 7</w:t>
      </w:r>
      <w:r w:rsidRPr="005C0966">
        <w:rPr>
          <w:sz w:val="16"/>
          <w:szCs w:val="16"/>
        </w:rPr>
        <w:t>     (RÉv.CMR</w:t>
      </w:r>
      <w:r w:rsidRPr="005C0966">
        <w:rPr>
          <w:sz w:val="16"/>
          <w:szCs w:val="16"/>
        </w:rPr>
        <w:noBreakHyphen/>
        <w:t>03)</w:t>
      </w:r>
      <w:bookmarkEnd w:id="17"/>
      <w:bookmarkEnd w:id="18"/>
    </w:p>
    <w:p w14:paraId="3599B015" w14:textId="77777777" w:rsidR="009C2D1E" w:rsidRPr="005C0966" w:rsidRDefault="00FD1E69" w:rsidP="009C2D1E">
      <w:pPr>
        <w:pStyle w:val="Annextitle"/>
        <w:keepNext w:val="0"/>
        <w:keepLines w:val="0"/>
        <w:rPr>
          <w:ins w:id="19" w:author="" w:date="2018-07-12T15:02:00Z"/>
        </w:rPr>
      </w:pPr>
      <w:r w:rsidRPr="005C0966">
        <w:lastRenderedPageBreak/>
        <w:t>Restrictions applicables aux positions sur l'orbite</w:t>
      </w:r>
      <w:ins w:id="20" w:author="" w:date="2018-07-23T17:10:00Z">
        <w:r w:rsidRPr="005C0966">
          <w:rPr>
            <w:rStyle w:val="FootnoteReference"/>
            <w:rFonts w:ascii="Times New Roman"/>
            <w:b w:val="0"/>
            <w:rPrChange w:id="21" w:author="" w:date="2018-07-23T17:11:00Z">
              <w:rPr>
                <w:lang w:val="fr-CH"/>
              </w:rPr>
            </w:rPrChange>
          </w:rPr>
          <w:t>ADD</w:t>
        </w:r>
      </w:ins>
      <w:ins w:id="22" w:author="" w:date="2018-07-24T15:10:00Z">
        <w:r w:rsidRPr="005C0966">
          <w:rPr>
            <w:rStyle w:val="FootnoteReference"/>
            <w:rFonts w:ascii="Times New Roman"/>
            <w:b w:val="0"/>
          </w:rPr>
          <w:t xml:space="preserve"> </w:t>
        </w:r>
      </w:ins>
      <w:ins w:id="23" w:author="" w:date="2018-07-12T15:02:00Z">
        <w:r w:rsidRPr="005C0966">
          <w:rPr>
            <w:rStyle w:val="FootnoteReference"/>
            <w:rFonts w:ascii="Times New Roman"/>
            <w:b w:val="0"/>
            <w:rPrChange w:id="24" w:author="" w:date="2018-07-12T13:29:00Z">
              <w:rPr>
                <w:rStyle w:val="FootnoteReference"/>
              </w:rPr>
            </w:rPrChange>
          </w:rPr>
          <w:footnoteReference w:customMarkFollows="1" w:id="3"/>
          <w:t>YY</w:t>
        </w:r>
        <w:r w:rsidRPr="005C0966">
          <w:rPr>
            <w:rStyle w:val="FootnoteReference"/>
            <w:rFonts w:ascii="Times New Roman"/>
            <w:b w:val="0"/>
          </w:rPr>
          <w:t xml:space="preserve">, </w:t>
        </w:r>
      </w:ins>
      <w:ins w:id="36" w:author="" w:date="2018-07-23T17:11:00Z">
        <w:r w:rsidRPr="005C0966">
          <w:rPr>
            <w:rStyle w:val="FootnoteReference"/>
            <w:rFonts w:ascii="Times New Roman"/>
            <w:b w:val="0"/>
          </w:rPr>
          <w:t>ADD</w:t>
        </w:r>
      </w:ins>
      <w:ins w:id="37" w:author="" w:date="2018-07-24T15:09:00Z">
        <w:r w:rsidRPr="005C0966">
          <w:rPr>
            <w:rStyle w:val="FootnoteReference"/>
            <w:rFonts w:ascii="Times New Roman"/>
            <w:b w:val="0"/>
          </w:rPr>
          <w:t xml:space="preserve"> </w:t>
        </w:r>
      </w:ins>
      <w:ins w:id="38" w:author="" w:date="2018-07-12T15:02:00Z">
        <w:r w:rsidRPr="005C0966">
          <w:rPr>
            <w:rStyle w:val="FootnoteReference"/>
            <w:rFonts w:ascii="Times New Roman"/>
            <w:b w:val="0"/>
          </w:rPr>
          <w:footnoteReference w:customMarkFollows="1" w:id="4"/>
          <w:t>ZZ</w:t>
        </w:r>
      </w:ins>
    </w:p>
    <w:p w14:paraId="6404EB32" w14:textId="77777777" w:rsidR="00E1266C" w:rsidRPr="005C0966" w:rsidRDefault="00E1266C">
      <w:pPr>
        <w:pStyle w:val="Reasons"/>
      </w:pPr>
    </w:p>
    <w:p w14:paraId="2BBFC7A4" w14:textId="77777777" w:rsidR="00E1266C" w:rsidRPr="005C0966" w:rsidRDefault="00FD1E69">
      <w:pPr>
        <w:pStyle w:val="Proposal"/>
      </w:pPr>
      <w:r w:rsidRPr="005C0966">
        <w:t>MOD</w:t>
      </w:r>
      <w:r w:rsidRPr="005C0966">
        <w:tab/>
        <w:t>EUR/16A4/4</w:t>
      </w:r>
      <w:r w:rsidRPr="005C0966">
        <w:rPr>
          <w:vanish/>
          <w:color w:val="7F7F7F" w:themeColor="text1" w:themeTint="80"/>
          <w:vertAlign w:val="superscript"/>
        </w:rPr>
        <w:t>#49975</w:t>
      </w:r>
    </w:p>
    <w:p w14:paraId="775A9652" w14:textId="77777777" w:rsidR="009C2D1E" w:rsidRPr="005C0966" w:rsidRDefault="00FD1E69" w:rsidP="009C2D1E">
      <w:pPr>
        <w:pStyle w:val="enumlev1"/>
        <w:rPr>
          <w:strike/>
        </w:rPr>
      </w:pPr>
      <w:r w:rsidRPr="005C0966">
        <w:rPr>
          <w:rStyle w:val="Provsplit"/>
        </w:rPr>
        <w:t>1)</w:t>
      </w:r>
      <w:r w:rsidRPr="005C0966">
        <w:tab/>
        <w:t xml:space="preserve">aucun satellite de radiodiffusion desservant une zone de la Région 1 avec une fréquence de la bande 11,7-12,2 GHz ne doit occuper une position nominale sur l'orbite plus </w:t>
      </w:r>
      <w:del w:id="69" w:author="" w:date="2018-08-03T10:02:00Z">
        <w:r w:rsidRPr="005C0966" w:rsidDel="002925FB">
          <w:delText>occidentale que 37,2</w:delText>
        </w:r>
        <w:r w:rsidRPr="005C0966" w:rsidDel="002925FB">
          <w:rPr>
            <w:rFonts w:ascii="Symbol" w:hAnsi="Symbol"/>
          </w:rPr>
          <w:delText></w:delText>
        </w:r>
        <w:r w:rsidRPr="005C0966" w:rsidDel="002925FB">
          <w:delText xml:space="preserve"> W ou plus </w:delText>
        </w:r>
      </w:del>
      <w:r w:rsidRPr="005C0966">
        <w:t>orientale que 146</w:t>
      </w:r>
      <w:r w:rsidRPr="005C0966">
        <w:rPr>
          <w:rFonts w:ascii="Symbol" w:hAnsi="Symbol"/>
        </w:rPr>
        <w:t></w:t>
      </w:r>
      <w:r w:rsidRPr="005C0966">
        <w:t xml:space="preserve"> E;</w:t>
      </w:r>
    </w:p>
    <w:p w14:paraId="6945CD62" w14:textId="77777777" w:rsidR="00E1266C" w:rsidRPr="005C0966" w:rsidRDefault="00E1266C">
      <w:pPr>
        <w:pStyle w:val="Reasons"/>
      </w:pPr>
    </w:p>
    <w:p w14:paraId="35E523B6" w14:textId="77777777" w:rsidR="00E1266C" w:rsidRPr="005C0966" w:rsidRDefault="00FD1E69">
      <w:pPr>
        <w:pStyle w:val="Proposal"/>
      </w:pPr>
      <w:r w:rsidRPr="005C0966">
        <w:t>MOD</w:t>
      </w:r>
      <w:r w:rsidRPr="005C0966">
        <w:tab/>
        <w:t>EUR/16A4/5</w:t>
      </w:r>
      <w:r w:rsidRPr="005C0966">
        <w:rPr>
          <w:vanish/>
          <w:color w:val="7F7F7F" w:themeColor="text1" w:themeTint="80"/>
          <w:vertAlign w:val="superscript"/>
        </w:rPr>
        <w:t>#49976</w:t>
      </w:r>
    </w:p>
    <w:p w14:paraId="3297C14E" w14:textId="100B61A9" w:rsidR="009C2D1E" w:rsidRPr="005C0966" w:rsidRDefault="00FD1E69" w:rsidP="00EF7CC6">
      <w:pPr>
        <w:pStyle w:val="enumlev1"/>
      </w:pPr>
      <w:r w:rsidRPr="005C0966">
        <w:rPr>
          <w:rStyle w:val="Provsplit"/>
        </w:rPr>
        <w:t>2)</w:t>
      </w:r>
      <w:r w:rsidRPr="005C0966">
        <w:tab/>
        <w:t xml:space="preserve">aucun satellite de radiodiffusion desservant une zone de la Région 2 </w:t>
      </w:r>
      <w:ins w:id="70" w:author="French" w:date="2019-10-11T09:48:00Z">
        <w:r w:rsidR="00F3044F" w:rsidRPr="005C0966">
          <w:t>et utilisant</w:t>
        </w:r>
      </w:ins>
      <w:ins w:id="71" w:author="French" w:date="2019-10-10T11:15:00Z">
        <w:r w:rsidR="00EF7CC6" w:rsidRPr="005C0966">
          <w:t xml:space="preserve"> </w:t>
        </w:r>
      </w:ins>
      <w:ins w:id="72" w:author="" w:date="2019-02-26T22:53:00Z">
        <w:r w:rsidRPr="005C0966">
          <w:t xml:space="preserve">une fréquence de la bande 12,2-12,7 GHz </w:t>
        </w:r>
      </w:ins>
      <w:r w:rsidRPr="005C0966">
        <w:t>qui nécessite une position sur l'orbite différente de celle contenue dans le Plan pour la Région 2 ne doit occuper une position nominale sur l'orbite</w:t>
      </w:r>
      <w:del w:id="73" w:author="" w:date="2018-08-29T15:42:00Z">
        <w:r w:rsidRPr="005C0966" w:rsidDel="00A624E9">
          <w:delText>:</w:delText>
        </w:r>
      </w:del>
      <w:ins w:id="74" w:author="" w:date="2018-08-29T15:42:00Z">
        <w:r w:rsidRPr="005C0966">
          <w:t xml:space="preserve"> </w:t>
        </w:r>
      </w:ins>
    </w:p>
    <w:p w14:paraId="02DF8C0E" w14:textId="77777777" w:rsidR="009C2D1E" w:rsidRPr="005C0966" w:rsidDel="002925FB" w:rsidRDefault="00FD1E69" w:rsidP="009C2D1E">
      <w:pPr>
        <w:pStyle w:val="enumlev2"/>
        <w:rPr>
          <w:del w:id="75" w:author="" w:date="2018-08-03T10:03:00Z"/>
        </w:rPr>
      </w:pPr>
      <w:del w:id="76" w:author="" w:date="2018-08-03T10:03:00Z">
        <w:r w:rsidRPr="005C0966" w:rsidDel="002925FB">
          <w:rPr>
            <w:i/>
          </w:rPr>
          <w:delText>a)</w:delText>
        </w:r>
        <w:r w:rsidRPr="005C0966" w:rsidDel="002925FB">
          <w:tab/>
          <w:delText>plus orientale que 54</w:delText>
        </w:r>
        <w:r w:rsidRPr="005C0966" w:rsidDel="002925FB">
          <w:rPr>
            <w:rFonts w:ascii="Symbol" w:hAnsi="Symbol"/>
          </w:rPr>
          <w:delText></w:delText>
        </w:r>
        <w:r w:rsidRPr="005C0966" w:rsidDel="002925FB">
          <w:delText xml:space="preserve"> W dans la bande 12,5-12,7 GHz;</w:delText>
        </w:r>
        <w:r w:rsidRPr="005C0966" w:rsidDel="002925FB">
          <w:rPr>
            <w:i/>
          </w:rPr>
          <w:delText xml:space="preserve"> ou</w:delText>
        </w:r>
      </w:del>
    </w:p>
    <w:p w14:paraId="550CA9D6" w14:textId="77777777" w:rsidR="009C2D1E" w:rsidRPr="005C0966" w:rsidDel="002925FB" w:rsidRDefault="00FD1E69" w:rsidP="009C2D1E">
      <w:pPr>
        <w:pStyle w:val="enumlev2"/>
        <w:rPr>
          <w:del w:id="77" w:author="" w:date="2018-08-03T10:03:00Z"/>
          <w:i/>
        </w:rPr>
      </w:pPr>
      <w:del w:id="78" w:author="" w:date="2018-08-03T10:03:00Z">
        <w:r w:rsidRPr="005C0966" w:rsidDel="002925FB">
          <w:rPr>
            <w:i/>
          </w:rPr>
          <w:delText>b)</w:delText>
        </w:r>
        <w:r w:rsidRPr="005C0966" w:rsidDel="002925FB">
          <w:tab/>
          <w:delText>plus orientale que 44</w:delText>
        </w:r>
        <w:r w:rsidRPr="005C0966" w:rsidDel="002925FB">
          <w:rPr>
            <w:rFonts w:ascii="Symbol" w:hAnsi="Symbol"/>
          </w:rPr>
          <w:delText></w:delText>
        </w:r>
        <w:r w:rsidRPr="005C0966" w:rsidDel="002925FB">
          <w:delText xml:space="preserve"> W dans la bande 12,2-12,5 GHz;</w:delText>
        </w:r>
        <w:r w:rsidRPr="005C0966" w:rsidDel="002925FB">
          <w:rPr>
            <w:i/>
          </w:rPr>
          <w:delText xml:space="preserve"> ou</w:delText>
        </w:r>
      </w:del>
    </w:p>
    <w:p w14:paraId="61DC4BC9" w14:textId="77777777" w:rsidR="009C2D1E" w:rsidRPr="005C0966" w:rsidRDefault="00FD1E69" w:rsidP="009C2D1E">
      <w:pPr>
        <w:pStyle w:val="enumlev2"/>
      </w:pPr>
      <w:del w:id="79" w:author="" w:date="2018-08-29T14:25:00Z">
        <w:r w:rsidRPr="005C0966" w:rsidDel="007D21D3">
          <w:rPr>
            <w:i/>
          </w:rPr>
          <w:delText>c)</w:delText>
        </w:r>
        <w:r w:rsidRPr="005C0966" w:rsidDel="007D21D3">
          <w:tab/>
        </w:r>
      </w:del>
      <w:r w:rsidRPr="005C0966">
        <w:t>plus occidentale que 175,2° W</w:t>
      </w:r>
      <w:del w:id="80" w:author="" w:date="2019-02-26T22:54:00Z">
        <w:r w:rsidRPr="005C0966" w:rsidDel="001F317A">
          <w:delText xml:space="preserve"> dans la bande 12,2-12,7 GHz</w:delText>
        </w:r>
      </w:del>
      <w:r w:rsidRPr="005C0966">
        <w:t>.</w:t>
      </w:r>
    </w:p>
    <w:p w14:paraId="5B545514" w14:textId="77777777" w:rsidR="009C2D1E" w:rsidRPr="005C0966" w:rsidRDefault="00FD1E69" w:rsidP="009C2D1E">
      <w:pPr>
        <w:pStyle w:val="enumlev1"/>
      </w:pPr>
      <w:r w:rsidRPr="005C0966">
        <w:tab/>
        <w:t>Cependant, les modifications nécessaires pour résoudre les incompatibilités éventuelles lors de l'incorporation du Plan pour les liaisons de connexion des Régions 1 et 3 dans le Règlement des radiocommunications seront autorisées;</w:t>
      </w:r>
    </w:p>
    <w:p w14:paraId="4D50D228" w14:textId="77777777" w:rsidR="00E1266C" w:rsidRPr="005C0966" w:rsidRDefault="00E1266C">
      <w:pPr>
        <w:pStyle w:val="Reasons"/>
      </w:pPr>
    </w:p>
    <w:p w14:paraId="309B25F8" w14:textId="77777777" w:rsidR="00E1266C" w:rsidRPr="005C0966" w:rsidRDefault="00FD1E69">
      <w:pPr>
        <w:pStyle w:val="Proposal"/>
      </w:pPr>
      <w:r w:rsidRPr="005C0966">
        <w:t>SUP</w:t>
      </w:r>
      <w:r w:rsidRPr="005C0966">
        <w:tab/>
        <w:t>EUR/16A4/6</w:t>
      </w:r>
      <w:r w:rsidRPr="005C0966">
        <w:rPr>
          <w:vanish/>
          <w:color w:val="7F7F7F" w:themeColor="text1" w:themeTint="80"/>
          <w:vertAlign w:val="superscript"/>
        </w:rPr>
        <w:t>#49977</w:t>
      </w:r>
    </w:p>
    <w:p w14:paraId="4B0C61FA" w14:textId="77777777" w:rsidR="009C2D1E" w:rsidRPr="005C0966" w:rsidRDefault="00FD1E69" w:rsidP="009C2D1E">
      <w:pPr>
        <w:pStyle w:val="enumlev1"/>
      </w:pPr>
      <w:r w:rsidRPr="005C0966">
        <w:rPr>
          <w:rStyle w:val="Provsplit"/>
        </w:rPr>
        <w:t>3)</w:t>
      </w:r>
      <w:r w:rsidRPr="005C0966">
        <w:tab/>
        <w:t>les restrictions suivantes relatives à la position orbitale et à la p.i.r.e. visent à préserver l'accès à l'orbite des satellites géostationnaires par le service fixe par satellite en Région 2 dans la bande 11,7-12,2 GHz. Dans l'arc de l'orbite des satellites géostationnaires compris entre 37,2° W et 10° E, la position orbitale associée à tout projet d'assignation nouvelle ou modifiée de la Liste des utilisations additionnelles pour les Régions 1 et 3 doit se trouver dans l'une des parties de l'arc orbital indiquées au Tableau 1. La p.i.r.e. de ces assignations ne doit pas dépasser 56 dBW sauf aux positions indiquées au Tableau 2.</w:t>
      </w:r>
    </w:p>
    <w:p w14:paraId="35178737" w14:textId="77777777" w:rsidR="00E1266C" w:rsidRPr="005C0966" w:rsidRDefault="00E1266C">
      <w:pPr>
        <w:pStyle w:val="Reasons"/>
      </w:pPr>
    </w:p>
    <w:p w14:paraId="62AB2930" w14:textId="77777777" w:rsidR="00E1266C" w:rsidRPr="005C0966" w:rsidRDefault="00FD1E69">
      <w:pPr>
        <w:pStyle w:val="Proposal"/>
      </w:pPr>
      <w:r w:rsidRPr="005C0966">
        <w:lastRenderedPageBreak/>
        <w:t>SUP</w:t>
      </w:r>
      <w:r w:rsidRPr="005C0966">
        <w:tab/>
        <w:t>EUR/16A4/7</w:t>
      </w:r>
      <w:r w:rsidRPr="005C0966">
        <w:rPr>
          <w:vanish/>
          <w:color w:val="7F7F7F" w:themeColor="text1" w:themeTint="80"/>
          <w:vertAlign w:val="superscript"/>
        </w:rPr>
        <w:t>#49978</w:t>
      </w:r>
    </w:p>
    <w:p w14:paraId="5B57F8F8" w14:textId="77777777" w:rsidR="009C2D1E" w:rsidRPr="005C0966" w:rsidRDefault="00FD1E69" w:rsidP="009C2D1E">
      <w:pPr>
        <w:pStyle w:val="TableNo"/>
      </w:pPr>
      <w:r w:rsidRPr="005C0966">
        <w:t>TABLEAU 1</w:t>
      </w:r>
    </w:p>
    <w:p w14:paraId="58F71676" w14:textId="77777777" w:rsidR="009C2D1E" w:rsidRPr="005C0966" w:rsidRDefault="00FD1E69" w:rsidP="009C2D1E">
      <w:pPr>
        <w:pStyle w:val="Tabletitle"/>
      </w:pPr>
      <w:r w:rsidRPr="005C0966">
        <w:t xml:space="preserve">Parties utilisables de l'arc orbital entre 37,2° W et 10° E pour des assignations nouvelles </w:t>
      </w:r>
      <w:r w:rsidRPr="005C0966">
        <w:br/>
        <w:t>ou modifiées du Plan et de la Liste pour les Régions 1 et 3</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9C2D1E" w:rsidRPr="005C0966" w14:paraId="4001D71B" w14:textId="77777777" w:rsidTr="009C2D1E">
        <w:tc>
          <w:tcPr>
            <w:tcW w:w="879" w:type="dxa"/>
            <w:vAlign w:val="center"/>
          </w:tcPr>
          <w:p w14:paraId="1A259AF1" w14:textId="77777777" w:rsidR="009C2D1E" w:rsidRPr="005C0966" w:rsidRDefault="00FD1E69" w:rsidP="009C2D1E">
            <w:pPr>
              <w:pStyle w:val="Tablelegend"/>
              <w:tabs>
                <w:tab w:val="clear" w:pos="567"/>
                <w:tab w:val="clear" w:pos="851"/>
              </w:tabs>
              <w:spacing w:before="100" w:after="100"/>
              <w:ind w:left="-57" w:right="-57"/>
              <w:jc w:val="center"/>
              <w:rPr>
                <w:b/>
                <w:bCs/>
              </w:rPr>
            </w:pPr>
            <w:r w:rsidRPr="005C0966">
              <w:rPr>
                <w:b/>
                <w:bCs/>
              </w:rPr>
              <w:t>Position orbitale</w:t>
            </w:r>
          </w:p>
        </w:tc>
        <w:tc>
          <w:tcPr>
            <w:tcW w:w="876" w:type="dxa"/>
            <w:vAlign w:val="center"/>
          </w:tcPr>
          <w:p w14:paraId="2FB5BC82" w14:textId="77777777" w:rsidR="009C2D1E" w:rsidRPr="005C0966" w:rsidRDefault="00FD1E69" w:rsidP="009C2D1E">
            <w:pPr>
              <w:pStyle w:val="Tabletext"/>
              <w:spacing w:before="100" w:after="100"/>
              <w:ind w:left="-57" w:right="-57"/>
              <w:jc w:val="center"/>
            </w:pPr>
            <w:r w:rsidRPr="005C0966">
              <w:t>37,2</w:t>
            </w:r>
            <w:r w:rsidRPr="005C0966">
              <w:rPr>
                <w:rFonts w:ascii="Symbol" w:hAnsi="Symbol"/>
              </w:rPr>
              <w:t></w:t>
            </w:r>
            <w:r w:rsidRPr="005C0966">
              <w:t xml:space="preserve"> W à</w:t>
            </w:r>
            <w:r w:rsidRPr="005C0966">
              <w:br/>
              <w:t>36</w:t>
            </w:r>
            <w:r w:rsidRPr="005C0966">
              <w:rPr>
                <w:rFonts w:ascii="Symbol" w:hAnsi="Symbol"/>
              </w:rPr>
              <w:t></w:t>
            </w:r>
            <w:r w:rsidRPr="005C0966">
              <w:t xml:space="preserve"> W</w:t>
            </w:r>
          </w:p>
        </w:tc>
        <w:tc>
          <w:tcPr>
            <w:tcW w:w="962" w:type="dxa"/>
            <w:vAlign w:val="center"/>
          </w:tcPr>
          <w:p w14:paraId="6A0DA077" w14:textId="77777777" w:rsidR="009C2D1E" w:rsidRPr="005C0966" w:rsidRDefault="00FD1E69" w:rsidP="009C2D1E">
            <w:pPr>
              <w:pStyle w:val="Tabletext"/>
              <w:spacing w:before="100" w:after="100"/>
              <w:jc w:val="center"/>
            </w:pPr>
            <w:r w:rsidRPr="005C0966">
              <w:t>33,5</w:t>
            </w:r>
            <w:r w:rsidRPr="005C0966">
              <w:rPr>
                <w:rFonts w:ascii="Symbol" w:hAnsi="Symbol"/>
              </w:rPr>
              <w:t></w:t>
            </w:r>
            <w:r w:rsidRPr="005C0966">
              <w:t>W</w:t>
            </w:r>
            <w:r w:rsidRPr="005C0966">
              <w:br/>
              <w:t>à</w:t>
            </w:r>
            <w:r w:rsidRPr="005C0966">
              <w:br/>
              <w:t>32,5</w:t>
            </w:r>
            <w:r w:rsidRPr="005C0966">
              <w:rPr>
                <w:rFonts w:ascii="Symbol" w:hAnsi="Symbol"/>
              </w:rPr>
              <w:t></w:t>
            </w:r>
            <w:r w:rsidRPr="005C0966">
              <w:t>W</w:t>
            </w:r>
          </w:p>
        </w:tc>
        <w:tc>
          <w:tcPr>
            <w:tcW w:w="824" w:type="dxa"/>
            <w:vAlign w:val="center"/>
          </w:tcPr>
          <w:p w14:paraId="27D1DBE2" w14:textId="77777777" w:rsidR="009C2D1E" w:rsidRPr="005C0966" w:rsidRDefault="00FD1E69" w:rsidP="009C2D1E">
            <w:pPr>
              <w:pStyle w:val="Tabletext"/>
              <w:spacing w:before="100" w:after="100"/>
              <w:jc w:val="center"/>
            </w:pPr>
            <w:r w:rsidRPr="005C0966">
              <w:t>30</w:t>
            </w:r>
            <w:r w:rsidRPr="005C0966">
              <w:rPr>
                <w:rFonts w:ascii="Symbol" w:hAnsi="Symbol"/>
              </w:rPr>
              <w:t></w:t>
            </w:r>
            <w:r w:rsidRPr="005C0966">
              <w:t xml:space="preserve"> W</w:t>
            </w:r>
            <w:r w:rsidRPr="005C0966">
              <w:br/>
              <w:t>à</w:t>
            </w:r>
            <w:r w:rsidRPr="005C0966">
              <w:br/>
              <w:t>29</w:t>
            </w:r>
            <w:r w:rsidRPr="005C0966">
              <w:rPr>
                <w:rFonts w:ascii="Symbol" w:hAnsi="Symbol"/>
              </w:rPr>
              <w:t></w:t>
            </w:r>
            <w:r w:rsidRPr="005C0966">
              <w:t xml:space="preserve"> W</w:t>
            </w:r>
          </w:p>
        </w:tc>
        <w:tc>
          <w:tcPr>
            <w:tcW w:w="825" w:type="dxa"/>
            <w:vAlign w:val="center"/>
          </w:tcPr>
          <w:p w14:paraId="38ED4119" w14:textId="77777777" w:rsidR="009C2D1E" w:rsidRPr="005C0966" w:rsidRDefault="00FD1E69" w:rsidP="009C2D1E">
            <w:pPr>
              <w:pStyle w:val="Tabletext"/>
              <w:spacing w:before="100" w:after="100"/>
              <w:jc w:val="center"/>
            </w:pPr>
            <w:r w:rsidRPr="005C0966">
              <w:t>26</w:t>
            </w:r>
            <w:r w:rsidRPr="005C0966">
              <w:rPr>
                <w:rFonts w:ascii="Symbol" w:hAnsi="Symbol"/>
              </w:rPr>
              <w:t></w:t>
            </w:r>
            <w:r w:rsidRPr="005C0966">
              <w:t xml:space="preserve"> W</w:t>
            </w:r>
            <w:r w:rsidRPr="005C0966">
              <w:br/>
              <w:t>à</w:t>
            </w:r>
            <w:r w:rsidRPr="005C0966">
              <w:br/>
              <w:t>24</w:t>
            </w:r>
            <w:r w:rsidRPr="005C0966">
              <w:rPr>
                <w:rFonts w:ascii="Symbol" w:hAnsi="Symbol"/>
              </w:rPr>
              <w:t></w:t>
            </w:r>
            <w:r w:rsidRPr="005C0966">
              <w:t xml:space="preserve"> W</w:t>
            </w:r>
          </w:p>
        </w:tc>
        <w:tc>
          <w:tcPr>
            <w:tcW w:w="824" w:type="dxa"/>
            <w:vAlign w:val="center"/>
          </w:tcPr>
          <w:p w14:paraId="00E72750" w14:textId="77777777" w:rsidR="009C2D1E" w:rsidRPr="005C0966" w:rsidRDefault="00FD1E69" w:rsidP="009C2D1E">
            <w:pPr>
              <w:pStyle w:val="Tabletext"/>
              <w:spacing w:before="100" w:after="100"/>
              <w:jc w:val="center"/>
            </w:pPr>
            <w:r w:rsidRPr="005C0966">
              <w:t>20</w:t>
            </w:r>
            <w:r w:rsidRPr="005C0966">
              <w:rPr>
                <w:rFonts w:ascii="Symbol" w:hAnsi="Symbol"/>
              </w:rPr>
              <w:t></w:t>
            </w:r>
            <w:r w:rsidRPr="005C0966">
              <w:t xml:space="preserve"> W</w:t>
            </w:r>
            <w:r w:rsidRPr="005C0966">
              <w:br/>
              <w:t>à</w:t>
            </w:r>
            <w:r w:rsidRPr="005C0966">
              <w:br/>
              <w:t>18</w:t>
            </w:r>
            <w:r w:rsidRPr="005C0966">
              <w:rPr>
                <w:rFonts w:ascii="Symbol" w:hAnsi="Symbol"/>
              </w:rPr>
              <w:t></w:t>
            </w:r>
            <w:r w:rsidRPr="005C0966">
              <w:t xml:space="preserve"> W</w:t>
            </w:r>
          </w:p>
        </w:tc>
        <w:tc>
          <w:tcPr>
            <w:tcW w:w="781" w:type="dxa"/>
            <w:vAlign w:val="center"/>
          </w:tcPr>
          <w:p w14:paraId="3EDBE9A0" w14:textId="77777777" w:rsidR="009C2D1E" w:rsidRPr="005C0966" w:rsidRDefault="00FD1E69" w:rsidP="009C2D1E">
            <w:pPr>
              <w:pStyle w:val="Tabletext"/>
              <w:spacing w:before="100" w:after="100"/>
              <w:jc w:val="center"/>
            </w:pPr>
            <w:r w:rsidRPr="005C0966">
              <w:t>14</w:t>
            </w:r>
            <w:r w:rsidRPr="005C0966">
              <w:rPr>
                <w:rFonts w:ascii="Symbol" w:hAnsi="Symbol"/>
              </w:rPr>
              <w:t></w:t>
            </w:r>
            <w:r w:rsidRPr="005C0966">
              <w:t xml:space="preserve"> W </w:t>
            </w:r>
            <w:r w:rsidRPr="005C0966">
              <w:br/>
              <w:t>à</w:t>
            </w:r>
            <w:r w:rsidRPr="005C0966">
              <w:br/>
              <w:t>12</w:t>
            </w:r>
            <w:r w:rsidRPr="005C0966">
              <w:rPr>
                <w:rFonts w:ascii="Symbol" w:hAnsi="Symbol"/>
              </w:rPr>
              <w:t></w:t>
            </w:r>
            <w:r w:rsidRPr="005C0966">
              <w:t xml:space="preserve"> W</w:t>
            </w:r>
          </w:p>
        </w:tc>
        <w:tc>
          <w:tcPr>
            <w:tcW w:w="732" w:type="dxa"/>
            <w:vAlign w:val="center"/>
          </w:tcPr>
          <w:p w14:paraId="159E767F" w14:textId="77777777" w:rsidR="009C2D1E" w:rsidRPr="005C0966" w:rsidRDefault="00FD1E69" w:rsidP="009C2D1E">
            <w:pPr>
              <w:pStyle w:val="Tabletext"/>
              <w:spacing w:before="100" w:after="100"/>
              <w:jc w:val="center"/>
            </w:pPr>
            <w:r w:rsidRPr="005C0966">
              <w:t>8</w:t>
            </w:r>
            <w:r w:rsidRPr="005C0966">
              <w:rPr>
                <w:rFonts w:ascii="Symbol" w:hAnsi="Symbol"/>
              </w:rPr>
              <w:t></w:t>
            </w:r>
            <w:r w:rsidRPr="005C0966">
              <w:t xml:space="preserve"> W </w:t>
            </w:r>
            <w:r w:rsidRPr="005C0966">
              <w:br/>
              <w:t>à</w:t>
            </w:r>
            <w:r w:rsidRPr="005C0966">
              <w:br/>
              <w:t>6</w:t>
            </w:r>
            <w:r w:rsidRPr="005C0966">
              <w:rPr>
                <w:rFonts w:ascii="Symbol" w:hAnsi="Symbol"/>
              </w:rPr>
              <w:t></w:t>
            </w:r>
            <w:r w:rsidRPr="005C0966">
              <w:t xml:space="preserve"> W</w:t>
            </w:r>
          </w:p>
        </w:tc>
        <w:tc>
          <w:tcPr>
            <w:tcW w:w="825" w:type="dxa"/>
            <w:vAlign w:val="center"/>
          </w:tcPr>
          <w:p w14:paraId="7B349D21" w14:textId="77777777" w:rsidR="009C2D1E" w:rsidRPr="005C0966" w:rsidRDefault="00FD1E69" w:rsidP="009C2D1E">
            <w:pPr>
              <w:pStyle w:val="Tabletext"/>
              <w:spacing w:before="100" w:after="100"/>
            </w:pPr>
            <w:r w:rsidRPr="005C0966">
              <w:t>4</w:t>
            </w:r>
            <w:r w:rsidRPr="005C0966">
              <w:rPr>
                <w:rFonts w:ascii="Symbol" w:hAnsi="Symbol"/>
              </w:rPr>
              <w:t></w:t>
            </w:r>
            <w:r w:rsidRPr="005C0966">
              <w:t xml:space="preserve"> W </w:t>
            </w:r>
            <w:r w:rsidRPr="005C0966">
              <w:rPr>
                <w:vertAlign w:val="superscript"/>
              </w:rPr>
              <w:t>1</w:t>
            </w:r>
          </w:p>
        </w:tc>
        <w:tc>
          <w:tcPr>
            <w:tcW w:w="689" w:type="dxa"/>
            <w:vAlign w:val="center"/>
          </w:tcPr>
          <w:p w14:paraId="2C7D07A1" w14:textId="77777777" w:rsidR="009C2D1E" w:rsidRPr="005C0966" w:rsidRDefault="00FD1E69" w:rsidP="009C2D1E">
            <w:pPr>
              <w:pStyle w:val="Tabletext"/>
              <w:spacing w:before="100" w:after="100"/>
              <w:jc w:val="center"/>
            </w:pPr>
            <w:r w:rsidRPr="005C0966">
              <w:t>2</w:t>
            </w:r>
            <w:r w:rsidRPr="005C0966">
              <w:rPr>
                <w:rFonts w:ascii="Symbol" w:hAnsi="Symbol"/>
              </w:rPr>
              <w:t></w:t>
            </w:r>
            <w:r w:rsidRPr="005C0966">
              <w:t xml:space="preserve"> W à</w:t>
            </w:r>
            <w:r w:rsidRPr="005C0966">
              <w:br/>
              <w:t>0</w:t>
            </w:r>
            <w:r w:rsidRPr="005C0966">
              <w:rPr>
                <w:rFonts w:ascii="Symbol" w:hAnsi="Symbol"/>
              </w:rPr>
              <w:t></w:t>
            </w:r>
          </w:p>
        </w:tc>
        <w:tc>
          <w:tcPr>
            <w:tcW w:w="824" w:type="dxa"/>
            <w:vAlign w:val="center"/>
          </w:tcPr>
          <w:p w14:paraId="539A8314" w14:textId="77777777" w:rsidR="009C2D1E" w:rsidRPr="005C0966" w:rsidRDefault="00FD1E69" w:rsidP="009C2D1E">
            <w:pPr>
              <w:pStyle w:val="Tabletext"/>
              <w:spacing w:before="100" w:after="100"/>
              <w:jc w:val="center"/>
            </w:pPr>
            <w:r w:rsidRPr="005C0966">
              <w:t>4</w:t>
            </w:r>
            <w:r w:rsidRPr="005C0966">
              <w:rPr>
                <w:rFonts w:ascii="Symbol" w:hAnsi="Symbol"/>
              </w:rPr>
              <w:t></w:t>
            </w:r>
            <w:r w:rsidRPr="005C0966">
              <w:t xml:space="preserve"> E</w:t>
            </w:r>
            <w:r w:rsidRPr="005C0966">
              <w:br/>
              <w:t>à</w:t>
            </w:r>
            <w:r w:rsidRPr="005C0966">
              <w:br/>
              <w:t>6</w:t>
            </w:r>
            <w:r w:rsidRPr="005C0966">
              <w:rPr>
                <w:rFonts w:ascii="Symbol" w:hAnsi="Symbol"/>
              </w:rPr>
              <w:t></w:t>
            </w:r>
            <w:r w:rsidRPr="005C0966">
              <w:t xml:space="preserve"> E</w:t>
            </w:r>
          </w:p>
        </w:tc>
        <w:tc>
          <w:tcPr>
            <w:tcW w:w="689" w:type="dxa"/>
            <w:vAlign w:val="center"/>
          </w:tcPr>
          <w:p w14:paraId="69A37D11" w14:textId="77777777" w:rsidR="009C2D1E" w:rsidRPr="005C0966" w:rsidRDefault="00FD1E69" w:rsidP="009C2D1E">
            <w:pPr>
              <w:pStyle w:val="Tabletext"/>
              <w:spacing w:before="100" w:after="100"/>
              <w:ind w:left="-57" w:right="-57"/>
            </w:pPr>
            <w:r w:rsidRPr="005C0966">
              <w:t>9</w:t>
            </w:r>
            <w:r w:rsidRPr="005C0966">
              <w:rPr>
                <w:rFonts w:ascii="Symbol" w:hAnsi="Symbol"/>
              </w:rPr>
              <w:t></w:t>
            </w:r>
            <w:r w:rsidRPr="005C0966">
              <w:t xml:space="preserve"> E </w:t>
            </w:r>
            <w:r w:rsidRPr="005C0966">
              <w:rPr>
                <w:vertAlign w:val="superscript"/>
              </w:rPr>
              <w:t>1</w:t>
            </w:r>
          </w:p>
        </w:tc>
      </w:tr>
      <w:tr w:rsidR="009C2D1E" w:rsidRPr="005C0966" w14:paraId="7AC6B734" w14:textId="77777777" w:rsidTr="009C2D1E">
        <w:tblPrEx>
          <w:tblBorders>
            <w:left w:val="none" w:sz="0" w:space="0" w:color="auto"/>
            <w:bottom w:val="none" w:sz="0" w:space="0" w:color="auto"/>
            <w:right w:val="none" w:sz="0" w:space="0" w:color="auto"/>
          </w:tblBorders>
        </w:tblPrEx>
        <w:tc>
          <w:tcPr>
            <w:tcW w:w="9730" w:type="dxa"/>
            <w:gridSpan w:val="12"/>
            <w:vAlign w:val="center"/>
          </w:tcPr>
          <w:p w14:paraId="21A61029" w14:textId="77777777" w:rsidR="009C2D1E" w:rsidRPr="005C0966" w:rsidRDefault="00FD1E69" w:rsidP="009C2D1E">
            <w:pPr>
              <w:pStyle w:val="Tablelegend"/>
              <w:tabs>
                <w:tab w:val="clear" w:pos="567"/>
                <w:tab w:val="clear" w:pos="851"/>
                <w:tab w:val="clear" w:pos="1134"/>
              </w:tabs>
              <w:ind w:left="199" w:hanging="284"/>
            </w:pPr>
            <w:r w:rsidRPr="005C0966">
              <w:rPr>
                <w:vertAlign w:val="superscript"/>
              </w:rPr>
              <w:t>1</w:t>
            </w:r>
            <w:r w:rsidRPr="005C0966">
              <w:tab/>
              <w:t>Les projets d'assignation nouvelle ou modifiée figurant dans la Liste qui correspondent à cette position orbitale ne doivent pas dépasser la limite de puissance surfacique –138 dB(W/(m</w:t>
            </w:r>
            <w:r w:rsidRPr="005C0966">
              <w:rPr>
                <w:vertAlign w:val="superscript"/>
              </w:rPr>
              <w:t>2</w:t>
            </w:r>
            <w:r w:rsidRPr="005C0966">
              <w:t> </w:t>
            </w:r>
            <w:r w:rsidRPr="005C0966">
              <w:rPr>
                <w:rFonts w:ascii="Symbol" w:hAnsi="Symbol"/>
              </w:rPr>
              <w:t></w:t>
            </w:r>
            <w:r w:rsidRPr="005C0966">
              <w:t> 27 MHz)) en un point quelconque de la Région 2.</w:t>
            </w:r>
          </w:p>
        </w:tc>
      </w:tr>
    </w:tbl>
    <w:p w14:paraId="346F3C94" w14:textId="77777777" w:rsidR="00E1266C" w:rsidRPr="005C0966" w:rsidRDefault="00E1266C"/>
    <w:p w14:paraId="2A73C8D1" w14:textId="77777777" w:rsidR="00E1266C" w:rsidRPr="005C0966" w:rsidRDefault="00E1266C">
      <w:pPr>
        <w:pStyle w:val="Reasons"/>
      </w:pPr>
    </w:p>
    <w:p w14:paraId="36EBC59B" w14:textId="77777777" w:rsidR="00E1266C" w:rsidRPr="005C0966" w:rsidRDefault="00FD1E69">
      <w:pPr>
        <w:pStyle w:val="Proposal"/>
      </w:pPr>
      <w:r w:rsidRPr="005C0966">
        <w:t>SUP</w:t>
      </w:r>
      <w:r w:rsidRPr="005C0966">
        <w:tab/>
        <w:t>EUR/16A4/8</w:t>
      </w:r>
      <w:r w:rsidRPr="005C0966">
        <w:rPr>
          <w:vanish/>
          <w:color w:val="7F7F7F" w:themeColor="text1" w:themeTint="80"/>
          <w:vertAlign w:val="superscript"/>
        </w:rPr>
        <w:t>#49979</w:t>
      </w:r>
    </w:p>
    <w:p w14:paraId="0E089052" w14:textId="77777777" w:rsidR="009C2D1E" w:rsidRPr="005C0966" w:rsidRDefault="00FD1E69" w:rsidP="009C2D1E">
      <w:pPr>
        <w:pStyle w:val="TableNo"/>
      </w:pPr>
      <w:r w:rsidRPr="005C0966">
        <w:t>TABLEAU 2</w:t>
      </w:r>
    </w:p>
    <w:p w14:paraId="7995586D" w14:textId="77777777" w:rsidR="009C2D1E" w:rsidRPr="005C0966" w:rsidRDefault="00FD1E69" w:rsidP="009C2D1E">
      <w:pPr>
        <w:pStyle w:val="Tabletitle"/>
      </w:pPr>
      <w:r w:rsidRPr="005C0966">
        <w:t xml:space="preserve">Positions nominales sur l'arc orbital entre 37,2° W et 10° E auxquelles la p.i.r.e. </w:t>
      </w:r>
      <w:r w:rsidRPr="005C0966">
        <w:br/>
        <w:t>peut dépasser la limite de 56 dBW</w:t>
      </w:r>
    </w:p>
    <w:tbl>
      <w:tblPr>
        <w:tblW w:w="973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
        <w:gridCol w:w="706"/>
        <w:gridCol w:w="928"/>
        <w:gridCol w:w="788"/>
        <w:gridCol w:w="788"/>
        <w:gridCol w:w="788"/>
        <w:gridCol w:w="788"/>
        <w:gridCol w:w="788"/>
        <w:gridCol w:w="676"/>
        <w:gridCol w:w="788"/>
        <w:gridCol w:w="788"/>
        <w:gridCol w:w="621"/>
      </w:tblGrid>
      <w:tr w:rsidR="009C2D1E" w:rsidRPr="005C0966" w14:paraId="25CF3B8D" w14:textId="77777777" w:rsidTr="009C2D1E">
        <w:trPr>
          <w:cantSplit/>
          <w:trHeight w:val="418"/>
          <w:jc w:val="center"/>
        </w:trPr>
        <w:tc>
          <w:tcPr>
            <w:tcW w:w="1247" w:type="dxa"/>
            <w:tcBorders>
              <w:bottom w:val="single" w:sz="4" w:space="0" w:color="auto"/>
            </w:tcBorders>
            <w:vAlign w:val="center"/>
          </w:tcPr>
          <w:p w14:paraId="716E481A" w14:textId="77777777" w:rsidR="009C2D1E" w:rsidRPr="005C0966" w:rsidRDefault="00FD1E69" w:rsidP="009C2D1E">
            <w:pPr>
              <w:pStyle w:val="Tablelegend"/>
              <w:spacing w:before="100" w:after="100"/>
              <w:rPr>
                <w:b/>
                <w:bCs/>
              </w:rPr>
            </w:pPr>
            <w:r w:rsidRPr="005C0966">
              <w:rPr>
                <w:b/>
                <w:bCs/>
              </w:rPr>
              <w:t>Position orbitale</w:t>
            </w:r>
          </w:p>
        </w:tc>
        <w:tc>
          <w:tcPr>
            <w:tcW w:w="686" w:type="dxa"/>
            <w:tcBorders>
              <w:bottom w:val="single" w:sz="4" w:space="0" w:color="auto"/>
            </w:tcBorders>
          </w:tcPr>
          <w:p w14:paraId="2ED10D0D" w14:textId="77777777" w:rsidR="009C2D1E" w:rsidRPr="005C0966" w:rsidRDefault="00FD1E69" w:rsidP="009C2D1E">
            <w:pPr>
              <w:pStyle w:val="Tabletext"/>
              <w:spacing w:before="100" w:after="100"/>
              <w:jc w:val="center"/>
            </w:pPr>
            <w:r w:rsidRPr="005C0966">
              <w:t>37</w:t>
            </w:r>
            <w:r w:rsidRPr="005C0966">
              <w:rPr>
                <w:rFonts w:ascii="Symbol" w:hAnsi="Symbol"/>
              </w:rPr>
              <w:t></w:t>
            </w:r>
            <w:r w:rsidRPr="005C0966">
              <w:t> W</w:t>
            </w:r>
            <w:r w:rsidRPr="005C0966">
              <w:br/>
            </w:r>
            <w:r w:rsidRPr="005C0966">
              <w:rPr>
                <w:rFonts w:ascii="Symbol" w:hAnsi="Symbol"/>
              </w:rPr>
              <w:sym w:font="Symbol" w:char="F0B1"/>
            </w:r>
            <w:r w:rsidRPr="005C0966">
              <w:rPr>
                <w:rFonts w:ascii="Tms Rmn" w:hAnsi="Tms Rmn"/>
                <w:sz w:val="12"/>
              </w:rPr>
              <w:t> </w:t>
            </w:r>
            <w:r w:rsidRPr="005C0966">
              <w:t>0,2</w:t>
            </w:r>
            <w:r w:rsidRPr="005C0966">
              <w:rPr>
                <w:rFonts w:ascii="Symbol" w:hAnsi="Symbol"/>
              </w:rPr>
              <w:t></w:t>
            </w:r>
          </w:p>
        </w:tc>
        <w:tc>
          <w:tcPr>
            <w:tcW w:w="902" w:type="dxa"/>
            <w:tcBorders>
              <w:bottom w:val="single" w:sz="4" w:space="0" w:color="auto"/>
            </w:tcBorders>
            <w:vAlign w:val="center"/>
          </w:tcPr>
          <w:p w14:paraId="24EE6C17" w14:textId="77777777" w:rsidR="009C2D1E" w:rsidRPr="005C0966" w:rsidRDefault="00FD1E69" w:rsidP="009C2D1E">
            <w:pPr>
              <w:pStyle w:val="Tabletext"/>
              <w:spacing w:before="100" w:after="100"/>
              <w:jc w:val="center"/>
            </w:pPr>
            <w:r w:rsidRPr="005C0966">
              <w:t>33,5</w:t>
            </w:r>
            <w:r w:rsidRPr="005C0966">
              <w:rPr>
                <w:rFonts w:ascii="Symbol" w:hAnsi="Symbol"/>
              </w:rPr>
              <w:t></w:t>
            </w:r>
            <w:r w:rsidRPr="005C0966">
              <w:t> W</w:t>
            </w:r>
          </w:p>
        </w:tc>
        <w:tc>
          <w:tcPr>
            <w:tcW w:w="766" w:type="dxa"/>
            <w:tcBorders>
              <w:bottom w:val="single" w:sz="4" w:space="0" w:color="auto"/>
            </w:tcBorders>
            <w:vAlign w:val="center"/>
          </w:tcPr>
          <w:p w14:paraId="69B562F4" w14:textId="77777777" w:rsidR="009C2D1E" w:rsidRPr="005C0966" w:rsidRDefault="00FD1E69" w:rsidP="009C2D1E">
            <w:pPr>
              <w:pStyle w:val="Tabletext"/>
              <w:spacing w:before="100" w:after="100"/>
              <w:jc w:val="center"/>
            </w:pPr>
            <w:r w:rsidRPr="005C0966">
              <w:t>30</w:t>
            </w:r>
            <w:r w:rsidRPr="005C0966">
              <w:rPr>
                <w:rFonts w:ascii="Symbol" w:hAnsi="Symbol"/>
              </w:rPr>
              <w:t></w:t>
            </w:r>
            <w:r w:rsidRPr="005C0966">
              <w:t> W</w:t>
            </w:r>
          </w:p>
        </w:tc>
        <w:tc>
          <w:tcPr>
            <w:tcW w:w="766" w:type="dxa"/>
            <w:tcBorders>
              <w:bottom w:val="single" w:sz="4" w:space="0" w:color="auto"/>
            </w:tcBorders>
          </w:tcPr>
          <w:p w14:paraId="6EA2181C" w14:textId="77777777" w:rsidR="009C2D1E" w:rsidRPr="005C0966" w:rsidRDefault="00FD1E69" w:rsidP="009C2D1E">
            <w:pPr>
              <w:pStyle w:val="Tabletext"/>
              <w:spacing w:before="100" w:after="100"/>
              <w:jc w:val="center"/>
            </w:pPr>
            <w:r w:rsidRPr="005C0966">
              <w:t>25</w:t>
            </w:r>
            <w:r w:rsidRPr="005C0966">
              <w:rPr>
                <w:rFonts w:ascii="Symbol" w:hAnsi="Symbol"/>
              </w:rPr>
              <w:t></w:t>
            </w:r>
            <w:r w:rsidRPr="005C0966">
              <w:t xml:space="preserve"> W </w:t>
            </w:r>
            <w:r w:rsidRPr="005C0966">
              <w:rPr>
                <w:rFonts w:ascii="Symbol" w:hAnsi="Symbol"/>
              </w:rPr>
              <w:sym w:font="Symbol" w:char="F0B1"/>
            </w:r>
            <w:r w:rsidRPr="005C0966">
              <w:rPr>
                <w:rFonts w:ascii="Tms Rmn" w:hAnsi="Tms Rmn"/>
                <w:sz w:val="12"/>
              </w:rPr>
              <w:t> </w:t>
            </w:r>
            <w:r w:rsidRPr="005C0966">
              <w:t>0,2</w:t>
            </w:r>
            <w:r w:rsidRPr="005C0966">
              <w:rPr>
                <w:rFonts w:ascii="Symbol" w:hAnsi="Symbol"/>
              </w:rPr>
              <w:t></w:t>
            </w:r>
          </w:p>
        </w:tc>
        <w:tc>
          <w:tcPr>
            <w:tcW w:w="766" w:type="dxa"/>
            <w:tcBorders>
              <w:bottom w:val="single" w:sz="4" w:space="0" w:color="auto"/>
            </w:tcBorders>
          </w:tcPr>
          <w:p w14:paraId="5B83D278" w14:textId="77777777" w:rsidR="009C2D1E" w:rsidRPr="005C0966" w:rsidRDefault="00FD1E69" w:rsidP="009C2D1E">
            <w:pPr>
              <w:pStyle w:val="Tabletext"/>
              <w:spacing w:before="100" w:after="100"/>
              <w:jc w:val="center"/>
            </w:pPr>
            <w:r w:rsidRPr="005C0966">
              <w:t>19</w:t>
            </w:r>
            <w:r w:rsidRPr="005C0966">
              <w:rPr>
                <w:rFonts w:ascii="Symbol" w:hAnsi="Symbol"/>
              </w:rPr>
              <w:t></w:t>
            </w:r>
            <w:r w:rsidRPr="005C0966">
              <w:t xml:space="preserve"> W </w:t>
            </w:r>
            <w:r w:rsidRPr="005C0966">
              <w:rPr>
                <w:rFonts w:ascii="Symbol" w:hAnsi="Symbol"/>
              </w:rPr>
              <w:sym w:font="Symbol" w:char="F0B1"/>
            </w:r>
            <w:r w:rsidRPr="005C0966">
              <w:rPr>
                <w:rFonts w:ascii="Tms Rmn" w:hAnsi="Tms Rmn"/>
                <w:sz w:val="12"/>
              </w:rPr>
              <w:t> </w:t>
            </w:r>
            <w:r w:rsidRPr="005C0966">
              <w:t>0,2</w:t>
            </w:r>
            <w:r w:rsidRPr="005C0966">
              <w:rPr>
                <w:rFonts w:ascii="Symbol" w:hAnsi="Symbol"/>
              </w:rPr>
              <w:t></w:t>
            </w:r>
          </w:p>
        </w:tc>
        <w:tc>
          <w:tcPr>
            <w:tcW w:w="766" w:type="dxa"/>
            <w:tcBorders>
              <w:bottom w:val="single" w:sz="4" w:space="0" w:color="auto"/>
            </w:tcBorders>
          </w:tcPr>
          <w:p w14:paraId="6B2E3FCD" w14:textId="77777777" w:rsidR="009C2D1E" w:rsidRPr="005C0966" w:rsidRDefault="00FD1E69" w:rsidP="009C2D1E">
            <w:pPr>
              <w:pStyle w:val="Tabletext"/>
              <w:spacing w:before="100" w:after="100"/>
              <w:jc w:val="center"/>
            </w:pPr>
            <w:r w:rsidRPr="005C0966">
              <w:t>13</w:t>
            </w:r>
            <w:r w:rsidRPr="005C0966">
              <w:rPr>
                <w:rFonts w:ascii="Symbol" w:hAnsi="Symbol"/>
              </w:rPr>
              <w:t></w:t>
            </w:r>
            <w:r w:rsidRPr="005C0966">
              <w:t xml:space="preserve"> W </w:t>
            </w:r>
            <w:r w:rsidRPr="005C0966">
              <w:rPr>
                <w:rFonts w:ascii="Symbol" w:hAnsi="Symbol"/>
              </w:rPr>
              <w:sym w:font="Symbol" w:char="F0B1"/>
            </w:r>
            <w:r w:rsidRPr="005C0966">
              <w:rPr>
                <w:rFonts w:ascii="Tms Rmn" w:hAnsi="Tms Rmn"/>
                <w:sz w:val="12"/>
              </w:rPr>
              <w:t> </w:t>
            </w:r>
            <w:r w:rsidRPr="005C0966">
              <w:t>0,2</w:t>
            </w:r>
            <w:r w:rsidRPr="005C0966">
              <w:rPr>
                <w:rFonts w:ascii="Symbol" w:hAnsi="Symbol"/>
              </w:rPr>
              <w:t></w:t>
            </w:r>
          </w:p>
        </w:tc>
        <w:tc>
          <w:tcPr>
            <w:tcW w:w="766" w:type="dxa"/>
            <w:tcBorders>
              <w:bottom w:val="single" w:sz="4" w:space="0" w:color="auto"/>
            </w:tcBorders>
          </w:tcPr>
          <w:p w14:paraId="68527F20" w14:textId="77777777" w:rsidR="009C2D1E" w:rsidRPr="005C0966" w:rsidRDefault="00FD1E69" w:rsidP="009C2D1E">
            <w:pPr>
              <w:pStyle w:val="Tabletext"/>
              <w:spacing w:before="100" w:after="100"/>
              <w:jc w:val="center"/>
            </w:pPr>
            <w:r w:rsidRPr="005C0966">
              <w:t>7</w:t>
            </w:r>
            <w:r w:rsidRPr="005C0966">
              <w:rPr>
                <w:rFonts w:ascii="Symbol" w:hAnsi="Symbol"/>
              </w:rPr>
              <w:t></w:t>
            </w:r>
            <w:r w:rsidRPr="005C0966">
              <w:t xml:space="preserve"> W </w:t>
            </w:r>
            <w:r w:rsidRPr="005C0966">
              <w:rPr>
                <w:rFonts w:ascii="Symbol" w:hAnsi="Symbol"/>
              </w:rPr>
              <w:sym w:font="Symbol" w:char="F0B1"/>
            </w:r>
            <w:r w:rsidRPr="005C0966">
              <w:rPr>
                <w:rFonts w:ascii="Tms Rmn" w:hAnsi="Tms Rmn"/>
                <w:sz w:val="12"/>
              </w:rPr>
              <w:t> </w:t>
            </w:r>
            <w:r w:rsidRPr="005C0966">
              <w:t>0,2</w:t>
            </w:r>
            <w:r w:rsidRPr="005C0966">
              <w:rPr>
                <w:rFonts w:ascii="Symbol" w:hAnsi="Symbol"/>
              </w:rPr>
              <w:t></w:t>
            </w:r>
          </w:p>
        </w:tc>
        <w:tc>
          <w:tcPr>
            <w:tcW w:w="657" w:type="dxa"/>
            <w:tcBorders>
              <w:bottom w:val="single" w:sz="4" w:space="0" w:color="auto"/>
            </w:tcBorders>
            <w:vAlign w:val="center"/>
          </w:tcPr>
          <w:p w14:paraId="3FE3DEF1" w14:textId="77777777" w:rsidR="009C2D1E" w:rsidRPr="005C0966" w:rsidRDefault="00FD1E69" w:rsidP="009C2D1E">
            <w:pPr>
              <w:pStyle w:val="Tabletext"/>
              <w:spacing w:before="100" w:after="100"/>
              <w:ind w:left="-57" w:right="-57"/>
              <w:jc w:val="center"/>
            </w:pPr>
            <w:r w:rsidRPr="005C0966">
              <w:t>4</w:t>
            </w:r>
            <w:r w:rsidRPr="005C0966">
              <w:rPr>
                <w:rFonts w:ascii="Symbol" w:hAnsi="Symbol"/>
              </w:rPr>
              <w:t></w:t>
            </w:r>
            <w:r w:rsidRPr="005C0966">
              <w:t> W </w:t>
            </w:r>
            <w:r w:rsidRPr="005C0966">
              <w:rPr>
                <w:vertAlign w:val="superscript"/>
              </w:rPr>
              <w:t>1</w:t>
            </w:r>
          </w:p>
        </w:tc>
        <w:tc>
          <w:tcPr>
            <w:tcW w:w="766" w:type="dxa"/>
            <w:tcBorders>
              <w:bottom w:val="single" w:sz="4" w:space="0" w:color="auto"/>
            </w:tcBorders>
          </w:tcPr>
          <w:p w14:paraId="23ECA81B" w14:textId="77777777" w:rsidR="009C2D1E" w:rsidRPr="005C0966" w:rsidRDefault="00FD1E69" w:rsidP="009C2D1E">
            <w:pPr>
              <w:pStyle w:val="Tabletext"/>
              <w:spacing w:before="100" w:after="100"/>
              <w:jc w:val="center"/>
            </w:pPr>
            <w:r w:rsidRPr="005C0966">
              <w:t>1</w:t>
            </w:r>
            <w:r w:rsidRPr="005C0966">
              <w:rPr>
                <w:rFonts w:ascii="Symbol" w:hAnsi="Symbol"/>
              </w:rPr>
              <w:t></w:t>
            </w:r>
            <w:r w:rsidRPr="005C0966">
              <w:t xml:space="preserve"> W </w:t>
            </w:r>
            <w:r w:rsidRPr="005C0966">
              <w:rPr>
                <w:rFonts w:ascii="Symbol" w:hAnsi="Symbol"/>
              </w:rPr>
              <w:sym w:font="Symbol" w:char="F0B1"/>
            </w:r>
            <w:r w:rsidRPr="005C0966">
              <w:rPr>
                <w:rFonts w:ascii="Tms Rmn" w:hAnsi="Tms Rmn"/>
                <w:sz w:val="12"/>
              </w:rPr>
              <w:t> </w:t>
            </w:r>
            <w:r w:rsidRPr="005C0966">
              <w:t>0,2</w:t>
            </w:r>
            <w:r w:rsidRPr="005C0966">
              <w:rPr>
                <w:rFonts w:ascii="Symbol" w:hAnsi="Symbol"/>
              </w:rPr>
              <w:t></w:t>
            </w:r>
          </w:p>
        </w:tc>
        <w:tc>
          <w:tcPr>
            <w:tcW w:w="766" w:type="dxa"/>
            <w:tcBorders>
              <w:bottom w:val="single" w:sz="4" w:space="0" w:color="auto"/>
            </w:tcBorders>
          </w:tcPr>
          <w:p w14:paraId="48F9E482" w14:textId="77777777" w:rsidR="009C2D1E" w:rsidRPr="005C0966" w:rsidRDefault="00FD1E69" w:rsidP="009C2D1E">
            <w:pPr>
              <w:pStyle w:val="Tabletext"/>
              <w:spacing w:before="100" w:after="100"/>
              <w:jc w:val="center"/>
            </w:pPr>
            <w:r w:rsidRPr="005C0966">
              <w:t>5</w:t>
            </w:r>
            <w:r w:rsidRPr="005C0966">
              <w:rPr>
                <w:rFonts w:ascii="Symbol" w:hAnsi="Symbol"/>
              </w:rPr>
              <w:t></w:t>
            </w:r>
            <w:r w:rsidRPr="005C0966">
              <w:t xml:space="preserve"> E </w:t>
            </w:r>
            <w:r w:rsidRPr="005C0966">
              <w:rPr>
                <w:rFonts w:ascii="Symbol" w:hAnsi="Symbol"/>
              </w:rPr>
              <w:sym w:font="Symbol" w:char="F0B1"/>
            </w:r>
            <w:r w:rsidRPr="005C0966">
              <w:rPr>
                <w:rFonts w:ascii="Tms Rmn" w:hAnsi="Tms Rmn"/>
                <w:sz w:val="12"/>
              </w:rPr>
              <w:t> </w:t>
            </w:r>
            <w:r w:rsidRPr="005C0966">
              <w:t>0,2</w:t>
            </w:r>
            <w:r w:rsidRPr="005C0966">
              <w:rPr>
                <w:rFonts w:ascii="Symbol" w:hAnsi="Symbol"/>
              </w:rPr>
              <w:t></w:t>
            </w:r>
          </w:p>
        </w:tc>
        <w:tc>
          <w:tcPr>
            <w:tcW w:w="604" w:type="dxa"/>
            <w:tcBorders>
              <w:bottom w:val="single" w:sz="4" w:space="0" w:color="auto"/>
            </w:tcBorders>
            <w:vAlign w:val="center"/>
          </w:tcPr>
          <w:p w14:paraId="35C01AC1" w14:textId="77777777" w:rsidR="009C2D1E" w:rsidRPr="005C0966" w:rsidRDefault="00FD1E69" w:rsidP="009C2D1E">
            <w:pPr>
              <w:pStyle w:val="Tabletext"/>
              <w:spacing w:before="100" w:after="100"/>
              <w:ind w:left="-57" w:right="-57"/>
              <w:jc w:val="center"/>
            </w:pPr>
            <w:r w:rsidRPr="005C0966">
              <w:t>9</w:t>
            </w:r>
            <w:r w:rsidRPr="005C0966">
              <w:rPr>
                <w:rFonts w:ascii="Symbol" w:hAnsi="Symbol"/>
              </w:rPr>
              <w:t></w:t>
            </w:r>
            <w:r w:rsidRPr="005C0966">
              <w:t xml:space="preserve"> E </w:t>
            </w:r>
            <w:r w:rsidRPr="005C0966">
              <w:rPr>
                <w:vertAlign w:val="superscript"/>
              </w:rPr>
              <w:t>1</w:t>
            </w:r>
          </w:p>
        </w:tc>
      </w:tr>
      <w:tr w:rsidR="009C2D1E" w:rsidRPr="005C0966" w14:paraId="32167A34" w14:textId="77777777" w:rsidTr="009C2D1E">
        <w:trPr>
          <w:cantSplit/>
          <w:trHeight w:val="418"/>
          <w:jc w:val="center"/>
        </w:trPr>
        <w:tc>
          <w:tcPr>
            <w:tcW w:w="9458" w:type="dxa"/>
            <w:gridSpan w:val="12"/>
            <w:tcBorders>
              <w:top w:val="single" w:sz="4" w:space="0" w:color="auto"/>
              <w:left w:val="nil"/>
              <w:bottom w:val="nil"/>
              <w:right w:val="nil"/>
            </w:tcBorders>
          </w:tcPr>
          <w:p w14:paraId="1A2C571C" w14:textId="77777777" w:rsidR="009C2D1E" w:rsidRPr="005C0966" w:rsidRDefault="00FD1E69" w:rsidP="009C2D1E">
            <w:pPr>
              <w:pStyle w:val="Tablelegend"/>
              <w:tabs>
                <w:tab w:val="clear" w:pos="567"/>
                <w:tab w:val="clear" w:pos="851"/>
                <w:tab w:val="clear" w:pos="1134"/>
              </w:tabs>
              <w:ind w:left="227" w:hanging="284"/>
            </w:pPr>
            <w:r w:rsidRPr="005C0966">
              <w:rPr>
                <w:vertAlign w:val="superscript"/>
              </w:rPr>
              <w:t>1</w:t>
            </w:r>
            <w:r w:rsidRPr="005C0966">
              <w:tab/>
              <w:t>Les projets d'assignation nouvelle ou modifiée figurant dans la Liste qui correspondent à cette position orbitale ne doivent pas dépasser la limite de puissance surfacique –138 dB(W/(m</w:t>
            </w:r>
            <w:r w:rsidRPr="005C0966">
              <w:rPr>
                <w:vertAlign w:val="superscript"/>
              </w:rPr>
              <w:t>2</w:t>
            </w:r>
            <w:r w:rsidRPr="005C0966">
              <w:t> </w:t>
            </w:r>
            <w:r w:rsidRPr="005C0966">
              <w:rPr>
                <w:rFonts w:ascii="Symbol" w:hAnsi="Symbol"/>
              </w:rPr>
              <w:t></w:t>
            </w:r>
            <w:r w:rsidRPr="005C0966">
              <w:t> 27 MHz)) en un point quelconque de la Région 2.</w:t>
            </w:r>
          </w:p>
        </w:tc>
      </w:tr>
    </w:tbl>
    <w:p w14:paraId="235AFD1A" w14:textId="77777777" w:rsidR="00E1266C" w:rsidRPr="005C0966" w:rsidRDefault="00E1266C"/>
    <w:p w14:paraId="74AC8A9C" w14:textId="77777777" w:rsidR="00E1266C" w:rsidRPr="005C0966" w:rsidRDefault="00E1266C">
      <w:pPr>
        <w:pStyle w:val="Reasons"/>
      </w:pPr>
    </w:p>
    <w:p w14:paraId="1A4E7D68" w14:textId="77777777" w:rsidR="00E1266C" w:rsidRPr="005C0966" w:rsidRDefault="00FD1E69">
      <w:pPr>
        <w:pStyle w:val="Proposal"/>
      </w:pPr>
      <w:r w:rsidRPr="005C0966">
        <w:t>NOC</w:t>
      </w:r>
    </w:p>
    <w:p w14:paraId="502DC6A3" w14:textId="77777777" w:rsidR="009C2D1E" w:rsidRPr="005C0966" w:rsidRDefault="00FD1E69" w:rsidP="009C2D1E">
      <w:r w:rsidRPr="005C0966">
        <w:rPr>
          <w:rStyle w:val="Provsplit"/>
        </w:rPr>
        <w:t>B</w:t>
      </w:r>
      <w:r w:rsidRPr="005C0966">
        <w:tab/>
        <w:t xml:space="preserve">Le Plan de la Région 2 est fondé sur le groupement des stations spatiales à des positions nominales sur l'orbite de </w:t>
      </w:r>
      <w:r w:rsidRPr="005C0966">
        <w:rPr>
          <w:rFonts w:ascii="Symbol" w:hAnsi="Symbol"/>
        </w:rPr>
        <w:t></w:t>
      </w:r>
      <w:r w:rsidRPr="005C0966">
        <w:rPr>
          <w:rFonts w:ascii="Tms Rmn" w:hAnsi="Tms Rmn"/>
          <w:sz w:val="12"/>
        </w:rPr>
        <w:t> </w:t>
      </w:r>
      <w:r w:rsidRPr="005C0966">
        <w:t>0,2</w:t>
      </w:r>
      <w:r w:rsidRPr="005C0966">
        <w:rPr>
          <w:rFonts w:ascii="Symbol" w:hAnsi="Symbol"/>
        </w:rPr>
        <w:t></w:t>
      </w:r>
      <w:r w:rsidRPr="005C0966">
        <w:t xml:space="preserve"> à partir du centre du groupe de satellites. Les administrations peuvent placer les satellites qui font partie d'un groupe à n'importe quelle position sur l'orbite à l'intérieur de ce groupe, à condition qu'elles obtiennent l'accord des administrations ayant des assignations à des stations spatiales dans le même groupe (voir le § 4.13.1 de l'Annexe 3 à l'Appendice </w:t>
      </w:r>
      <w:r w:rsidRPr="005C0966">
        <w:rPr>
          <w:rStyle w:val="Appref"/>
          <w:b/>
          <w:color w:val="000000"/>
        </w:rPr>
        <w:t>30A</w:t>
      </w:r>
      <w:r w:rsidRPr="005C0966">
        <w:t>).</w:t>
      </w:r>
    </w:p>
    <w:p w14:paraId="072A3C7A" w14:textId="77777777" w:rsidR="00E1266C" w:rsidRPr="005C0966" w:rsidRDefault="00E1266C">
      <w:pPr>
        <w:pStyle w:val="Reasons"/>
      </w:pPr>
    </w:p>
    <w:p w14:paraId="7A5EBEF4" w14:textId="77777777" w:rsidR="00E1266C" w:rsidRPr="005C0966" w:rsidRDefault="00FD1E69">
      <w:pPr>
        <w:pStyle w:val="Proposal"/>
      </w:pPr>
      <w:r w:rsidRPr="005C0966">
        <w:lastRenderedPageBreak/>
        <w:t>ADD</w:t>
      </w:r>
      <w:r w:rsidRPr="005C0966">
        <w:tab/>
        <w:t>EUR/16A4/9</w:t>
      </w:r>
      <w:r w:rsidRPr="005C0966">
        <w:rPr>
          <w:vanish/>
          <w:color w:val="7F7F7F" w:themeColor="text1" w:themeTint="80"/>
          <w:vertAlign w:val="superscript"/>
        </w:rPr>
        <w:t>#49981</w:t>
      </w:r>
    </w:p>
    <w:p w14:paraId="1FD07E0B" w14:textId="57F4C8CF" w:rsidR="009C2D1E" w:rsidRPr="005C0966" w:rsidRDefault="00FD1E69" w:rsidP="00B75E5D">
      <w:pPr>
        <w:pStyle w:val="ResNo"/>
      </w:pPr>
      <w:r w:rsidRPr="005C0966">
        <w:t>PROJET DE NOUVELLE R</w:t>
      </w:r>
      <w:r w:rsidR="00B75E5D" w:rsidRPr="005C0966">
        <w:t>E</w:t>
      </w:r>
      <w:r w:rsidRPr="005C0966">
        <w:t>SOLUTION [</w:t>
      </w:r>
      <w:r w:rsidR="001B022E" w:rsidRPr="005C0966">
        <w:t>EUR-</w:t>
      </w:r>
      <w:r w:rsidRPr="005C0966">
        <w:t>A14-LIMITA3] (CMR-19)</w:t>
      </w:r>
    </w:p>
    <w:p w14:paraId="1C8038F3" w14:textId="2260995F" w:rsidR="009C2D1E" w:rsidRPr="005C0966" w:rsidRDefault="00FD1E69" w:rsidP="009C2D1E">
      <w:pPr>
        <w:pStyle w:val="Restitle"/>
      </w:pPr>
      <w:r w:rsidRPr="005C0966">
        <w:t xml:space="preserve">Protection des réseaux du service de radiodiffusion par satellite mis en </w:t>
      </w:r>
      <w:r w:rsidR="005C0966" w:rsidRPr="005C0966">
        <w:t>œuvre</w:t>
      </w:r>
      <w:r w:rsidRPr="005C0966">
        <w:t xml:space="preserve"> dans l'arc de l'orbite des satellites géostationnaires compris entre 37,2° W </w:t>
      </w:r>
      <w:r w:rsidRPr="005C0966">
        <w:br/>
        <w:t>et 10° E dans la bande de fréquences 11,7-12,2 GHz</w:t>
      </w:r>
    </w:p>
    <w:p w14:paraId="7E158AA8" w14:textId="77777777" w:rsidR="009C2D1E" w:rsidRPr="005C0966" w:rsidRDefault="00FD1E69" w:rsidP="009C2D1E">
      <w:pPr>
        <w:pStyle w:val="Normalaftertitle"/>
      </w:pPr>
      <w:r w:rsidRPr="005C0966">
        <w:t>La Conférence mondiale des radiocommunications (Charm el-Cheikh, 2019),</w:t>
      </w:r>
    </w:p>
    <w:p w14:paraId="1B753AB5" w14:textId="77777777" w:rsidR="009C2D1E" w:rsidRPr="005C0966" w:rsidRDefault="00FD1E69" w:rsidP="009C2D1E">
      <w:pPr>
        <w:pStyle w:val="Call"/>
      </w:pPr>
      <w:r w:rsidRPr="005C0966">
        <w:t>considérant</w:t>
      </w:r>
    </w:p>
    <w:p w14:paraId="7B59E5FA" w14:textId="77777777" w:rsidR="009C2D1E" w:rsidRPr="005C0966" w:rsidRDefault="00FD1E69" w:rsidP="009C2D1E">
      <w:r w:rsidRPr="005C0966">
        <w:rPr>
          <w:i/>
          <w:iCs/>
        </w:rPr>
        <w:t>a)</w:t>
      </w:r>
      <w:r w:rsidRPr="005C0966">
        <w:rPr>
          <w:i/>
          <w:iCs/>
        </w:rPr>
        <w:tab/>
      </w:r>
      <w:r w:rsidRPr="005C0966">
        <w:t>que les dispositions applicables au service de radiodiffusion par satellite (SRS) dans les bandes de fréquences 11,7-12,5 GHz en Région 1, 12,2-12,7 GHz en Région 2 et 11,7</w:t>
      </w:r>
      <w:r w:rsidRPr="005C0966">
        <w:noBreakHyphen/>
        <w:t xml:space="preserve">12,2 GHz en Région 3 sont énoncées dans l'Appendice </w:t>
      </w:r>
      <w:r w:rsidRPr="005C0966">
        <w:rPr>
          <w:b/>
          <w:bCs/>
        </w:rPr>
        <w:t>30</w:t>
      </w:r>
      <w:r w:rsidRPr="005C0966">
        <w:t>;</w:t>
      </w:r>
    </w:p>
    <w:p w14:paraId="42D898D0" w14:textId="317816E2" w:rsidR="009C2D1E" w:rsidRPr="005C0966" w:rsidRDefault="00FD1E69" w:rsidP="009C2D1E">
      <w:pPr>
        <w:rPr>
          <w:iCs/>
        </w:rPr>
      </w:pPr>
      <w:r w:rsidRPr="005C0966">
        <w:rPr>
          <w:i/>
        </w:rPr>
        <w:t>b)</w:t>
      </w:r>
      <w:r w:rsidRPr="005C0966">
        <w:rPr>
          <w:i/>
        </w:rPr>
        <w:tab/>
      </w:r>
      <w:r w:rsidRPr="005C0966">
        <w:rPr>
          <w:iCs/>
        </w:rPr>
        <w:t xml:space="preserve">que des systèmes du service fixe par satellite (SFS) et </w:t>
      </w:r>
      <w:r w:rsidR="00EB4B82" w:rsidRPr="005C0966">
        <w:rPr>
          <w:iCs/>
        </w:rPr>
        <w:t>du SRS</w:t>
      </w:r>
      <w:r w:rsidRPr="005C0966">
        <w:rPr>
          <w:iCs/>
        </w:rPr>
        <w:t xml:space="preserve"> utilisent la bande de fréquences </w:t>
      </w:r>
      <w:r w:rsidRPr="005C0966">
        <w:t>11,7-12,2 GHz</w:t>
      </w:r>
      <w:r w:rsidRPr="005C0966">
        <w:rPr>
          <w:iCs/>
        </w:rPr>
        <w:t xml:space="preserve"> en partage;</w:t>
      </w:r>
    </w:p>
    <w:p w14:paraId="0A6B3A1C" w14:textId="157404F9" w:rsidR="009C2D1E" w:rsidRPr="005C0966" w:rsidRDefault="00FD1E69" w:rsidP="009C2D1E">
      <w:pPr>
        <w:rPr>
          <w:szCs w:val="24"/>
        </w:rPr>
      </w:pPr>
      <w:r w:rsidRPr="005C0966">
        <w:rPr>
          <w:i/>
        </w:rPr>
        <w:t>c)</w:t>
      </w:r>
      <w:r w:rsidRPr="005C0966">
        <w:rPr>
          <w:i/>
        </w:rPr>
        <w:tab/>
      </w:r>
      <w:r w:rsidRPr="005C0966">
        <w:rPr>
          <w:iCs/>
        </w:rPr>
        <w:t xml:space="preserve">que la CMR-19 a supprimé la restriction indiquée dans la </w:t>
      </w:r>
      <w:r w:rsidR="00EB4B82" w:rsidRPr="005C0966">
        <w:rPr>
          <w:iCs/>
        </w:rPr>
        <w:t>S</w:t>
      </w:r>
      <w:r w:rsidRPr="005C0966">
        <w:rPr>
          <w:iCs/>
        </w:rPr>
        <w:t xml:space="preserve">ection 3 de l'Annexe 7 de l'Appendice </w:t>
      </w:r>
      <w:r w:rsidRPr="005C0966">
        <w:rPr>
          <w:b/>
          <w:bCs/>
          <w:iCs/>
        </w:rPr>
        <w:t>30 (Rév.CMR-15)</w:t>
      </w:r>
      <w:r w:rsidR="00EB4B82" w:rsidRPr="00B366A9">
        <w:rPr>
          <w:iCs/>
        </w:rPr>
        <w:t>,</w:t>
      </w:r>
      <w:r w:rsidRPr="00B366A9">
        <w:rPr>
          <w:iCs/>
        </w:rPr>
        <w:t xml:space="preserve"> </w:t>
      </w:r>
      <w:r w:rsidRPr="005C0966">
        <w:rPr>
          <w:iCs/>
        </w:rPr>
        <w:t>qui définissait les parties utilisables de l'arc orbital compris entre </w:t>
      </w:r>
      <w:r w:rsidRPr="005C0966">
        <w:rPr>
          <w:bCs/>
          <w:szCs w:val="24"/>
          <w:lang w:eastAsia="zh-CN"/>
        </w:rPr>
        <w:t xml:space="preserve">37,2° W et 10° E pour des assignations nouvelles ou modifiées de la Liste pour les Régions 1 et 3 dans la bande de fréquences </w:t>
      </w:r>
      <w:r w:rsidRPr="005C0966">
        <w:t xml:space="preserve">11,7-12,2 </w:t>
      </w:r>
      <w:proofErr w:type="gramStart"/>
      <w:r w:rsidRPr="005C0966">
        <w:t>GHz</w:t>
      </w:r>
      <w:r w:rsidRPr="005C0966">
        <w:rPr>
          <w:bCs/>
          <w:szCs w:val="24"/>
          <w:lang w:eastAsia="zh-CN"/>
        </w:rPr>
        <w:t>;</w:t>
      </w:r>
      <w:proofErr w:type="gramEnd"/>
    </w:p>
    <w:p w14:paraId="4EA0EFC8" w14:textId="75DDB77D" w:rsidR="009C2D1E" w:rsidRPr="005C0966" w:rsidRDefault="00FD1E69" w:rsidP="009C2D1E">
      <w:pPr>
        <w:rPr>
          <w:rFonts w:ascii="TimesNewRomanPSMT" w:hAnsi="TimesNewRomanPSMT" w:cs="TimesNewRomanPSMT"/>
          <w:szCs w:val="24"/>
          <w:lang w:eastAsia="zh-CN"/>
        </w:rPr>
      </w:pPr>
      <w:r w:rsidRPr="005C0966">
        <w:rPr>
          <w:i/>
          <w:iCs/>
        </w:rPr>
        <w:t>d)</w:t>
      </w:r>
      <w:r w:rsidRPr="005C0966">
        <w:rPr>
          <w:iCs/>
        </w:rPr>
        <w:tab/>
        <w:t xml:space="preserve">que la Section 1 de l'Annexe 1 de l'Appendice </w:t>
      </w:r>
      <w:r w:rsidRPr="005C0966">
        <w:rPr>
          <w:b/>
          <w:bCs/>
          <w:iCs/>
        </w:rPr>
        <w:t>30 (Rév.CMR-15)</w:t>
      </w:r>
      <w:r w:rsidRPr="005C0966">
        <w:rPr>
          <w:iCs/>
        </w:rPr>
        <w:t xml:space="preserve"> </w:t>
      </w:r>
      <w:r w:rsidR="00EB4B82" w:rsidRPr="005C0966">
        <w:rPr>
          <w:iCs/>
        </w:rPr>
        <w:t>indique</w:t>
      </w:r>
      <w:r w:rsidRPr="005C0966">
        <w:rPr>
          <w:iCs/>
        </w:rPr>
        <w:t xml:space="preserve"> les critères utilisés pour déterminer les besoins de coordination </w:t>
      </w:r>
      <w:r w:rsidR="00EB4B82" w:rsidRPr="005C0966">
        <w:rPr>
          <w:iCs/>
        </w:rPr>
        <w:t>des</w:t>
      </w:r>
      <w:r w:rsidRPr="005C0966">
        <w:rPr>
          <w:iCs/>
        </w:rPr>
        <w:t xml:space="preserve"> assignations de fréquence </w:t>
      </w:r>
      <w:r w:rsidR="00EB4B82" w:rsidRPr="005C0966">
        <w:rPr>
          <w:iCs/>
        </w:rPr>
        <w:t xml:space="preserve">figurant </w:t>
      </w:r>
      <w:r w:rsidRPr="005C0966">
        <w:rPr>
          <w:iCs/>
        </w:rPr>
        <w:t xml:space="preserve">dans </w:t>
      </w:r>
      <w:r w:rsidR="00EB4B82" w:rsidRPr="005C0966">
        <w:rPr>
          <w:iCs/>
        </w:rPr>
        <w:t xml:space="preserve">le </w:t>
      </w:r>
      <w:r w:rsidRPr="005C0966">
        <w:rPr>
          <w:iCs/>
        </w:rPr>
        <w:t>Plan et la Liste pour les Régions 1 et 3;</w:t>
      </w:r>
    </w:p>
    <w:p w14:paraId="0F1B9A8F" w14:textId="79637071" w:rsidR="009C2D1E" w:rsidRPr="005C0966" w:rsidRDefault="00FD1E69" w:rsidP="009C2D1E">
      <w:pPr>
        <w:rPr>
          <w:iCs/>
        </w:rPr>
      </w:pPr>
      <w:r w:rsidRPr="005C0966">
        <w:rPr>
          <w:rFonts w:asciiTheme="majorBidi" w:hAnsiTheme="majorBidi" w:cstheme="majorBidi"/>
          <w:i/>
          <w:szCs w:val="24"/>
          <w:lang w:eastAsia="zh-CN"/>
        </w:rPr>
        <w:t>e)</w:t>
      </w:r>
      <w:r w:rsidRPr="005C0966">
        <w:rPr>
          <w:rFonts w:asciiTheme="majorBidi" w:hAnsiTheme="majorBidi" w:cstheme="majorBidi"/>
          <w:szCs w:val="24"/>
          <w:lang w:eastAsia="zh-CN"/>
        </w:rPr>
        <w:tab/>
        <w:t>que les valeurs d</w:t>
      </w:r>
      <w:r w:rsidR="00252B95" w:rsidRPr="005C0966">
        <w:rPr>
          <w:rFonts w:asciiTheme="majorBidi" w:hAnsiTheme="majorBidi" w:cstheme="majorBidi"/>
          <w:szCs w:val="24"/>
          <w:lang w:eastAsia="zh-CN"/>
        </w:rPr>
        <w:t>u</w:t>
      </w:r>
      <w:r w:rsidRPr="005C0966">
        <w:rPr>
          <w:rFonts w:asciiTheme="majorBidi" w:hAnsiTheme="majorBidi" w:cstheme="majorBidi"/>
          <w:szCs w:val="24"/>
          <w:lang w:eastAsia="zh-CN"/>
        </w:rPr>
        <w:t xml:space="preserve"> gabarit de puissance surfacique données dans la</w:t>
      </w:r>
      <w:r w:rsidRPr="005C0966">
        <w:rPr>
          <w:rFonts w:ascii="TimesNewRomanPSMT" w:hAnsi="TimesNewRomanPSMT" w:cs="TimesNewRomanPSMT"/>
          <w:szCs w:val="24"/>
          <w:lang w:eastAsia="zh-CN"/>
        </w:rPr>
        <w:t xml:space="preserve"> </w:t>
      </w:r>
      <w:r w:rsidRPr="005C0966">
        <w:rPr>
          <w:iCs/>
        </w:rPr>
        <w:t xml:space="preserve">Section 1 de l'Annexe 1 de l'Appendice </w:t>
      </w:r>
      <w:r w:rsidRPr="005C0966">
        <w:rPr>
          <w:b/>
          <w:bCs/>
          <w:iCs/>
        </w:rPr>
        <w:t>30 (Rév.CMR-15)</w:t>
      </w:r>
      <w:r w:rsidRPr="005C0966">
        <w:rPr>
          <w:iCs/>
        </w:rPr>
        <w:t xml:space="preserve"> reposent sur les paramètres adoptés par la CMR-2000 </w:t>
      </w:r>
      <w:r w:rsidR="00252B95" w:rsidRPr="005C0966">
        <w:rPr>
          <w:iCs/>
        </w:rPr>
        <w:t>sur la base d'un diamètre minimal</w:t>
      </w:r>
      <w:r w:rsidRPr="005C0966">
        <w:rPr>
          <w:iCs/>
        </w:rPr>
        <w:t xml:space="preserve"> de 60 cm pour les antennes de réception de station terrienne;</w:t>
      </w:r>
    </w:p>
    <w:p w14:paraId="31051DB1" w14:textId="77777777" w:rsidR="009C2D1E" w:rsidRPr="005C0966" w:rsidRDefault="00FD1E69" w:rsidP="009C2D1E">
      <w:r w:rsidRPr="005C0966">
        <w:rPr>
          <w:i/>
        </w:rPr>
        <w:t>f)</w:t>
      </w:r>
      <w:r w:rsidRPr="005C0966">
        <w:tab/>
        <w:t xml:space="preserve">que l'utilisation de cette bande de fréquences par le SRS est assujettie à la procédure de coordination de l'Article </w:t>
      </w:r>
      <w:r w:rsidRPr="005C0966">
        <w:rPr>
          <w:rPrChange w:id="81" w:author="" w:date="2018-09-17T13:25:00Z">
            <w:rPr>
              <w:b/>
              <w:bCs/>
              <w:lang w:val="fr-CH"/>
            </w:rPr>
          </w:rPrChange>
        </w:rPr>
        <w:t>4</w:t>
      </w:r>
      <w:r w:rsidRPr="005C0966">
        <w:t xml:space="preserve"> de l'Appendice </w:t>
      </w:r>
      <w:r w:rsidRPr="005C0966">
        <w:rPr>
          <w:b/>
          <w:bCs/>
        </w:rPr>
        <w:t>30 (Rév.CMR-19)</w:t>
      </w:r>
      <w:r w:rsidRPr="005C0966">
        <w:t>,</w:t>
      </w:r>
    </w:p>
    <w:p w14:paraId="2C50DC8E" w14:textId="77777777" w:rsidR="009C2D1E" w:rsidRPr="005C0966" w:rsidRDefault="00FD1E69" w:rsidP="009C2D1E">
      <w:pPr>
        <w:pStyle w:val="Call"/>
      </w:pPr>
      <w:r w:rsidRPr="005C0966">
        <w:t>notant</w:t>
      </w:r>
    </w:p>
    <w:p w14:paraId="3529F17A" w14:textId="1CB7C4BA" w:rsidR="009C2D1E" w:rsidRPr="005C0966" w:rsidRDefault="00FD1E69" w:rsidP="009C2D1E">
      <w:r w:rsidRPr="005C0966">
        <w:rPr>
          <w:i/>
          <w:iCs/>
        </w:rPr>
        <w:t>a)</w:t>
      </w:r>
      <w:r w:rsidRPr="005C0966">
        <w:tab/>
        <w:t>que le Secteur des radiocommunications de l'UIT (UIT</w:t>
      </w:r>
      <w:r w:rsidRPr="005C0966">
        <w:noBreakHyphen/>
        <w:t xml:space="preserve">R) a mené un grand nombre d'études en vue des conférences de planification du SRS et élaboré un certain nombre de </w:t>
      </w:r>
      <w:r w:rsidR="005C0A5F" w:rsidRPr="005C0966">
        <w:t xml:space="preserve">Rapports </w:t>
      </w:r>
      <w:r w:rsidRPr="005C0966">
        <w:t xml:space="preserve">et de </w:t>
      </w:r>
      <w:proofErr w:type="gramStart"/>
      <w:r w:rsidRPr="005C0966">
        <w:t>Recommandations</w:t>
      </w:r>
      <w:r w:rsidRPr="005C0966">
        <w:rPr>
          <w:rFonts w:eastAsiaTheme="minorHAnsi"/>
        </w:rPr>
        <w:t>;</w:t>
      </w:r>
      <w:proofErr w:type="gramEnd"/>
    </w:p>
    <w:p w14:paraId="2521B083" w14:textId="31002BF0" w:rsidR="009C2D1E" w:rsidRPr="005C0966" w:rsidRDefault="00FD1E69" w:rsidP="009C2D1E">
      <w:pPr>
        <w:tabs>
          <w:tab w:val="clear" w:pos="1871"/>
          <w:tab w:val="clear" w:pos="2268"/>
        </w:tabs>
        <w:overflowPunct/>
        <w:spacing w:after="120"/>
        <w:textAlignment w:val="auto"/>
        <w:rPr>
          <w:szCs w:val="24"/>
          <w:lang w:eastAsia="zh-CN"/>
        </w:rPr>
      </w:pPr>
      <w:r w:rsidRPr="005C0966">
        <w:rPr>
          <w:i/>
        </w:rPr>
        <w:t>b)</w:t>
      </w:r>
      <w:r w:rsidRPr="005C0966">
        <w:tab/>
        <w:t>qu'à l'intérieur de l'arc de l'orbite des satellites géostationnaires compris entre 37,2° W et 10° E, des restrictions s'appliquaient</w:t>
      </w:r>
      <w:r w:rsidR="00DD57D5" w:rsidRPr="005C0966">
        <w:t>, avant la CMR-19,</w:t>
      </w:r>
      <w:r w:rsidRPr="005C0966">
        <w:t xml:space="preserve"> à l'utilisation de certaines positions orbitales pour les projets d'assignation nouvelle ou modifiée dans la Liste d'utilisations additionnelles pour les Régions 1 et 3 dans la bande de fréquences </w:t>
      </w:r>
      <w:r w:rsidRPr="005C0966">
        <w:rPr>
          <w:szCs w:val="24"/>
          <w:lang w:eastAsia="zh-CN"/>
        </w:rPr>
        <w:t>11,7</w:t>
      </w:r>
      <w:r w:rsidRPr="005C0966">
        <w:rPr>
          <w:szCs w:val="24"/>
          <w:lang w:eastAsia="zh-CN"/>
        </w:rPr>
        <w:noBreakHyphen/>
        <w:t>12,2 GHz;</w:t>
      </w:r>
    </w:p>
    <w:p w14:paraId="187D473E" w14:textId="6A6222A6" w:rsidR="009C2D1E" w:rsidRPr="005C0966" w:rsidRDefault="00FD1E69" w:rsidP="009C2D1E">
      <w:pPr>
        <w:tabs>
          <w:tab w:val="clear" w:pos="1871"/>
          <w:tab w:val="clear" w:pos="2268"/>
        </w:tabs>
        <w:overflowPunct/>
        <w:textAlignment w:val="auto"/>
        <w:rPr>
          <w:szCs w:val="24"/>
          <w:lang w:eastAsia="zh-CN"/>
        </w:rPr>
      </w:pPr>
      <w:r w:rsidRPr="005C0966">
        <w:rPr>
          <w:i/>
          <w:iCs/>
          <w:szCs w:val="24"/>
          <w:lang w:eastAsia="zh-CN"/>
        </w:rPr>
        <w:t>c)</w:t>
      </w:r>
      <w:r w:rsidRPr="005C0966">
        <w:rPr>
          <w:szCs w:val="24"/>
          <w:lang w:eastAsia="zh-CN"/>
        </w:rPr>
        <w:tab/>
        <w:t>que certains réseaux utilisant des antennes de réception de station terrienne de moins de 60 cm</w:t>
      </w:r>
      <w:r w:rsidR="00DD57D5" w:rsidRPr="005C0966">
        <w:rPr>
          <w:szCs w:val="24"/>
          <w:lang w:eastAsia="zh-CN"/>
        </w:rPr>
        <w:t xml:space="preserve"> de diamètre</w:t>
      </w:r>
      <w:r w:rsidRPr="005C0966">
        <w:rPr>
          <w:szCs w:val="24"/>
          <w:lang w:eastAsia="zh-CN"/>
        </w:rPr>
        <w:t xml:space="preserve"> ont été mis en </w:t>
      </w:r>
      <w:r w:rsidR="005C0966" w:rsidRPr="005C0966">
        <w:rPr>
          <w:szCs w:val="24"/>
          <w:lang w:eastAsia="zh-CN"/>
        </w:rPr>
        <w:t>œuvre</w:t>
      </w:r>
      <w:r w:rsidRPr="005C0966">
        <w:rPr>
          <w:szCs w:val="24"/>
          <w:lang w:eastAsia="zh-CN"/>
        </w:rPr>
        <w:t xml:space="preserve"> avec succès dans l'arc orbital indiqué au point </w:t>
      </w:r>
      <w:r w:rsidRPr="005C0966">
        <w:rPr>
          <w:i/>
          <w:iCs/>
          <w:szCs w:val="24"/>
          <w:lang w:eastAsia="zh-CN"/>
        </w:rPr>
        <w:t xml:space="preserve">b) </w:t>
      </w:r>
      <w:r w:rsidRPr="005C0966">
        <w:rPr>
          <w:szCs w:val="24"/>
          <w:lang w:eastAsia="zh-CN"/>
        </w:rPr>
        <w:t xml:space="preserve">du </w:t>
      </w:r>
      <w:r w:rsidRPr="005C0966">
        <w:rPr>
          <w:i/>
          <w:iCs/>
          <w:szCs w:val="24"/>
          <w:lang w:eastAsia="zh-CN"/>
        </w:rPr>
        <w:t>notant</w:t>
      </w:r>
      <w:r w:rsidRPr="005C0966">
        <w:rPr>
          <w:szCs w:val="24"/>
          <w:lang w:eastAsia="zh-CN"/>
        </w:rPr>
        <w:t xml:space="preserve">, </w:t>
      </w:r>
      <w:r w:rsidR="00DD57D5" w:rsidRPr="005C0966">
        <w:rPr>
          <w:szCs w:val="24"/>
          <w:lang w:eastAsia="zh-CN"/>
        </w:rPr>
        <w:t>en raison de</w:t>
      </w:r>
      <w:r w:rsidRPr="005C0966">
        <w:rPr>
          <w:szCs w:val="24"/>
          <w:lang w:eastAsia="zh-CN"/>
        </w:rPr>
        <w:t xml:space="preserve"> la protection découlant de l'existence de restrictions applicables à l'utilisation de position</w:t>
      </w:r>
      <w:r w:rsidR="00DD57D5" w:rsidRPr="005C0966">
        <w:rPr>
          <w:szCs w:val="24"/>
          <w:lang w:eastAsia="zh-CN"/>
        </w:rPr>
        <w:t>s orbitales</w:t>
      </w:r>
      <w:r w:rsidRPr="005C0966">
        <w:rPr>
          <w:szCs w:val="24"/>
          <w:lang w:eastAsia="zh-CN"/>
        </w:rPr>
        <w:t xml:space="preserve"> à l'intérieur de cet arc orbital;</w:t>
      </w:r>
    </w:p>
    <w:p w14:paraId="1922CB1A" w14:textId="7692E157" w:rsidR="009C2D1E" w:rsidRPr="005C0966" w:rsidRDefault="00FD1E69" w:rsidP="009C2D1E">
      <w:pPr>
        <w:tabs>
          <w:tab w:val="clear" w:pos="1871"/>
          <w:tab w:val="clear" w:pos="2268"/>
        </w:tabs>
        <w:overflowPunct/>
        <w:textAlignment w:val="auto"/>
      </w:pPr>
      <w:r w:rsidRPr="005C0966">
        <w:rPr>
          <w:i/>
        </w:rPr>
        <w:t>d)</w:t>
      </w:r>
      <w:r w:rsidRPr="005C0966">
        <w:rPr>
          <w:i/>
        </w:rPr>
        <w:tab/>
      </w:r>
      <w:r w:rsidRPr="005C0966">
        <w:rPr>
          <w:iCs/>
        </w:rPr>
        <w:t xml:space="preserve">que </w:t>
      </w:r>
      <w:r w:rsidR="00DD57D5" w:rsidRPr="005C0966">
        <w:rPr>
          <w:iCs/>
        </w:rPr>
        <w:t xml:space="preserve">compte tenu de la suppression </w:t>
      </w:r>
      <w:r w:rsidRPr="005C0966">
        <w:rPr>
          <w:iCs/>
        </w:rPr>
        <w:t xml:space="preserve">de restrictions applicables aux positions orbitales, la protection des assignations </w:t>
      </w:r>
      <w:r w:rsidR="00DD57D5" w:rsidRPr="005C0966">
        <w:rPr>
          <w:iCs/>
        </w:rPr>
        <w:t>aux réseaux à</w:t>
      </w:r>
      <w:r w:rsidRPr="005C0966">
        <w:rPr>
          <w:iCs/>
        </w:rPr>
        <w:t xml:space="preserve"> satellite visés au point </w:t>
      </w:r>
      <w:r w:rsidRPr="005C0966">
        <w:rPr>
          <w:i/>
        </w:rPr>
        <w:t>c)</w:t>
      </w:r>
      <w:r w:rsidRPr="005C0966">
        <w:rPr>
          <w:iCs/>
        </w:rPr>
        <w:t xml:space="preserve"> du </w:t>
      </w:r>
      <w:r w:rsidRPr="005C0966">
        <w:rPr>
          <w:i/>
        </w:rPr>
        <w:t>notant</w:t>
      </w:r>
      <w:r w:rsidRPr="005C0966">
        <w:rPr>
          <w:iCs/>
        </w:rPr>
        <w:t xml:space="preserve"> doit être assurée</w:t>
      </w:r>
      <w:r w:rsidRPr="005C0966">
        <w:t>;</w:t>
      </w:r>
    </w:p>
    <w:p w14:paraId="66D6530C" w14:textId="77777777" w:rsidR="009C2D1E" w:rsidRPr="005C0966" w:rsidRDefault="00FD1E69" w:rsidP="009C2D1E">
      <w:pPr>
        <w:overflowPunct/>
        <w:spacing w:after="120"/>
        <w:textAlignment w:val="auto"/>
        <w:rPr>
          <w:szCs w:val="24"/>
          <w:lang w:eastAsia="zh-CN"/>
        </w:rPr>
      </w:pPr>
      <w:r w:rsidRPr="005C0966">
        <w:rPr>
          <w:i/>
        </w:rPr>
        <w:t>e)</w:t>
      </w:r>
      <w:r w:rsidRPr="005C0966">
        <w:rPr>
          <w:i/>
        </w:rPr>
        <w:tab/>
      </w:r>
      <w:r w:rsidRPr="005C0966">
        <w:rPr>
          <w:iCs/>
        </w:rPr>
        <w:t xml:space="preserve">que l'orbite des satellites géostationnaires entre </w:t>
      </w:r>
      <w:r w:rsidRPr="005C0966">
        <w:rPr>
          <w:szCs w:val="24"/>
          <w:lang w:eastAsia="zh-CN"/>
        </w:rPr>
        <w:t>37,2° W et 10° E est largement utilisée par des réseaux du SRS en Région 1 et des réseaux du SFS en Région 2;</w:t>
      </w:r>
    </w:p>
    <w:p w14:paraId="473CF2D0" w14:textId="30C6D9B9" w:rsidR="009C2D1E" w:rsidRPr="005C0966" w:rsidRDefault="00FD1E69" w:rsidP="009C2D1E">
      <w:pPr>
        <w:rPr>
          <w:i/>
        </w:rPr>
      </w:pPr>
      <w:r w:rsidRPr="005C0966">
        <w:rPr>
          <w:i/>
          <w:szCs w:val="24"/>
          <w:lang w:eastAsia="zh-CN"/>
        </w:rPr>
        <w:lastRenderedPageBreak/>
        <w:t>f)</w:t>
      </w:r>
      <w:r w:rsidRPr="005C0966">
        <w:rPr>
          <w:szCs w:val="24"/>
          <w:lang w:eastAsia="zh-CN"/>
        </w:rPr>
        <w:tab/>
        <w:t>qu</w:t>
      </w:r>
      <w:r w:rsidR="005E14AB" w:rsidRPr="005C0966">
        <w:rPr>
          <w:szCs w:val="24"/>
          <w:lang w:eastAsia="zh-CN"/>
        </w:rPr>
        <w:t>'il y a lieu d'encourager</w:t>
      </w:r>
      <w:r w:rsidRPr="005C0966">
        <w:rPr>
          <w:szCs w:val="24"/>
          <w:lang w:eastAsia="zh-CN"/>
        </w:rPr>
        <w:t xml:space="preserve"> l'accès équitable à la gamme de fréquences des 12 GHz et</w:t>
      </w:r>
      <w:r w:rsidR="005E14AB" w:rsidRPr="005C0966">
        <w:rPr>
          <w:szCs w:val="24"/>
          <w:lang w:eastAsia="zh-CN"/>
        </w:rPr>
        <w:t xml:space="preserve"> l'</w:t>
      </w:r>
      <w:r w:rsidRPr="005C0966">
        <w:rPr>
          <w:szCs w:val="24"/>
          <w:lang w:eastAsia="zh-CN"/>
        </w:rPr>
        <w:t xml:space="preserve">utilisation efficace </w:t>
      </w:r>
      <w:r w:rsidR="005E14AB" w:rsidRPr="005C0966">
        <w:rPr>
          <w:szCs w:val="24"/>
          <w:lang w:eastAsia="zh-CN"/>
        </w:rPr>
        <w:t>de cette gamme</w:t>
      </w:r>
      <w:r w:rsidRPr="005C0966">
        <w:rPr>
          <w:szCs w:val="24"/>
          <w:lang w:eastAsia="zh-CN"/>
        </w:rPr>
        <w:t>,</w:t>
      </w:r>
    </w:p>
    <w:p w14:paraId="083BEE48" w14:textId="77777777" w:rsidR="009C2D1E" w:rsidRPr="005C0966" w:rsidRDefault="00FD1E69" w:rsidP="009C2D1E">
      <w:pPr>
        <w:pStyle w:val="Call"/>
      </w:pPr>
      <w:r w:rsidRPr="005C0966">
        <w:t>décide</w:t>
      </w:r>
    </w:p>
    <w:p w14:paraId="7E30F607" w14:textId="1F2A4C13" w:rsidR="009C2D1E" w:rsidRPr="005C0966" w:rsidRDefault="00FD1E69" w:rsidP="009C2D1E">
      <w:r w:rsidRPr="005C0966">
        <w:t>1</w:t>
      </w:r>
      <w:r w:rsidRPr="005C0966">
        <w:tab/>
        <w:t>que la présente Résolution s'applique</w:t>
      </w:r>
      <w:r w:rsidR="005E14AB" w:rsidRPr="005C0966">
        <w:t>ra</w:t>
      </w:r>
      <w:r w:rsidRPr="005C0966">
        <w:t xml:space="preserve"> uniquement aux réseaux mis en </w:t>
      </w:r>
      <w:r w:rsidR="00BA26B1">
        <w:t>œ</w:t>
      </w:r>
      <w:r w:rsidRPr="005C0966">
        <w:t>uvre</w:t>
      </w:r>
      <w:r w:rsidRPr="005C0966">
        <w:rPr>
          <w:rStyle w:val="FootnoteReference"/>
        </w:rPr>
        <w:footnoteReference w:customMarkFollows="1" w:id="5"/>
        <w:t>1</w:t>
      </w:r>
      <w:r w:rsidRPr="005C0966">
        <w:t xml:space="preserve"> avec des antennes de réception de station terrienne de moins de 60 cm</w:t>
      </w:r>
      <w:r w:rsidR="005E14AB" w:rsidRPr="005C0966">
        <w:t xml:space="preserve"> de diamètre</w:t>
      </w:r>
      <w:r w:rsidRPr="005C0966">
        <w:t xml:space="preserve"> (40 cm et 45 cm)</w:t>
      </w:r>
      <w:r w:rsidR="005E14AB" w:rsidRPr="005C0966">
        <w:t>,</w:t>
      </w:r>
      <w:r w:rsidRPr="005C0966">
        <w:t xml:space="preserve"> comme indiqué dans l'Annexe 1 de la présente </w:t>
      </w:r>
      <w:proofErr w:type="gramStart"/>
      <w:r w:rsidRPr="005C0966">
        <w:t>Résolution;</w:t>
      </w:r>
      <w:proofErr w:type="gramEnd"/>
    </w:p>
    <w:p w14:paraId="375B5B63" w14:textId="329802CC" w:rsidR="009C2D1E" w:rsidRPr="005C0966" w:rsidRDefault="00FD1E69" w:rsidP="009C2D1E">
      <w:r w:rsidRPr="005C0966">
        <w:t>2</w:t>
      </w:r>
      <w:r w:rsidRPr="005C0966">
        <w:tab/>
        <w:t xml:space="preserve">que les assignations de fréquence des réseaux visés au point 1 du </w:t>
      </w:r>
      <w:r w:rsidRPr="005C0966">
        <w:rPr>
          <w:i/>
          <w:iCs/>
        </w:rPr>
        <w:t xml:space="preserve">décide </w:t>
      </w:r>
      <w:r w:rsidRPr="005C0966">
        <w:t>ci-dessus</w:t>
      </w:r>
      <w:r w:rsidR="005E14AB" w:rsidRPr="005C0966">
        <w:t xml:space="preserve"> ne seront</w:t>
      </w:r>
      <w:r w:rsidRPr="005C0966">
        <w:t xml:space="preserve"> considéré</w:t>
      </w:r>
      <w:r w:rsidR="005E14AB" w:rsidRPr="005C0966">
        <w:t>e</w:t>
      </w:r>
      <w:r w:rsidRPr="005C0966">
        <w:t>s par le Bureau comme étant affectées par un projet d'assignation nouvelle ou modifiée</w:t>
      </w:r>
      <w:r w:rsidR="005E14AB" w:rsidRPr="005C0966">
        <w:t xml:space="preserve"> figurant</w:t>
      </w:r>
      <w:r w:rsidRPr="005C0966">
        <w:t xml:space="preserve"> dans la Liste notifié</w:t>
      </w:r>
      <w:r w:rsidR="005E14AB" w:rsidRPr="005C0966">
        <w:t>e</w:t>
      </w:r>
      <w:r w:rsidRPr="005C0966">
        <w:t xml:space="preserve"> aux positions sur l'orbite des satellites géostationnaires indiquées dans l'Annexe 1 de la présente Résolution, </w:t>
      </w:r>
      <w:r w:rsidR="005E14AB" w:rsidRPr="005C0966">
        <w:t>que</w:t>
      </w:r>
      <w:r w:rsidRPr="005C0966">
        <w:t xml:space="preserve"> si les conditions ci-après définies dans l'Annexe 1 de l'Appendice </w:t>
      </w:r>
      <w:r w:rsidRPr="005C0966">
        <w:rPr>
          <w:b/>
          <w:bCs/>
        </w:rPr>
        <w:t>30 (Rév.CMR-19)</w:t>
      </w:r>
      <w:r w:rsidRPr="005C0966">
        <w:t xml:space="preserve"> sont réunies:</w:t>
      </w:r>
    </w:p>
    <w:p w14:paraId="46CDADB8" w14:textId="1FF3F83A" w:rsidR="009C2D1E" w:rsidRPr="005C0966" w:rsidRDefault="00FD1E69" w:rsidP="009C2D1E">
      <w:pPr>
        <w:pStyle w:val="enumlev1"/>
      </w:pPr>
      <w:r w:rsidRPr="005C0966">
        <w:t>–</w:t>
      </w:r>
      <w:r w:rsidRPr="005C0966">
        <w:tab/>
        <w:t>l'espacement orbital minimal entre les stations spatiales utile</w:t>
      </w:r>
      <w:r w:rsidR="00E23C7B" w:rsidRPr="005C0966">
        <w:t>s</w:t>
      </w:r>
      <w:r w:rsidRPr="005C0966">
        <w:t xml:space="preserve"> et brouilleuse</w:t>
      </w:r>
      <w:r w:rsidR="00E23C7B" w:rsidRPr="005C0966">
        <w:t>s</w:t>
      </w:r>
      <w:r w:rsidRPr="005C0966">
        <w:t>, dans les conditions de maintien en position</w:t>
      </w:r>
      <w:r w:rsidR="000E77F0" w:rsidRPr="005C0966">
        <w:t xml:space="preserve"> les plus défavorables</w:t>
      </w:r>
      <w:r w:rsidRPr="005C0966">
        <w:t xml:space="preserve">, </w:t>
      </w:r>
      <w:r w:rsidR="000E77F0" w:rsidRPr="005C0966">
        <w:t xml:space="preserve">est </w:t>
      </w:r>
      <w:r w:rsidRPr="005C0966">
        <w:t>inférieur à 9</w:t>
      </w:r>
      <w:proofErr w:type="gramStart"/>
      <w:r w:rsidR="005C0A5F" w:rsidRPr="005C0966">
        <w:rPr>
          <w:szCs w:val="24"/>
          <w:lang w:eastAsia="zh-CN"/>
        </w:rPr>
        <w:t>°</w:t>
      </w:r>
      <w:r w:rsidRPr="005C0966">
        <w:t>;</w:t>
      </w:r>
      <w:proofErr w:type="gramEnd"/>
    </w:p>
    <w:p w14:paraId="5B8E53FE" w14:textId="5AC2DCD1" w:rsidR="009C2D1E" w:rsidRPr="005C0966" w:rsidRDefault="00FD1E69" w:rsidP="009C2D1E">
      <w:pPr>
        <w:pStyle w:val="enumlev1"/>
      </w:pPr>
      <w:r w:rsidRPr="005C0966">
        <w:t>–</w:t>
      </w:r>
      <w:r w:rsidRPr="005C0966">
        <w:tab/>
        <w:t>la marge de protection équivalente de référence sur la liaison descendante</w:t>
      </w:r>
      <w:r w:rsidRPr="005C0966">
        <w:rPr>
          <w:vertAlign w:val="superscript"/>
        </w:rPr>
        <w:t xml:space="preserve"> </w:t>
      </w:r>
      <w:r w:rsidRPr="005C0966">
        <w:t>correspondant à au moins un des points de mesure de cette assignation utile, y compris l'effet cumul</w:t>
      </w:r>
      <w:r w:rsidR="000E77F0" w:rsidRPr="005C0966">
        <w:t xml:space="preserve">atif </w:t>
      </w:r>
      <w:r w:rsidRPr="005C0966">
        <w:t xml:space="preserve">de toute modification antérieure </w:t>
      </w:r>
      <w:r w:rsidR="000E77F0" w:rsidRPr="005C0966">
        <w:t>apportée à</w:t>
      </w:r>
      <w:r w:rsidRPr="005C0966">
        <w:t xml:space="preserve"> la Liste ou de tout accord antérieur, </w:t>
      </w:r>
      <w:r w:rsidR="000E77F0" w:rsidRPr="005C0966">
        <w:t>est inférieure</w:t>
      </w:r>
      <w:r w:rsidRPr="005C0966">
        <w:t xml:space="preserve"> de plus de 0,45 dB au-dessous de 0 dB ou, si elle est déjà négative, de plus de 0,45 dB au-dessous de cette valeur de la marge de protection équivalente de référence;</w:t>
      </w:r>
    </w:p>
    <w:p w14:paraId="7E39238B" w14:textId="3ED8CD86" w:rsidR="009C2D1E" w:rsidRPr="005C0966" w:rsidRDefault="00FD1E69" w:rsidP="009C2D1E">
      <w:r w:rsidRPr="005C0966">
        <w:t>3</w:t>
      </w:r>
      <w:r w:rsidRPr="005C0966">
        <w:tab/>
        <w:t xml:space="preserve">que, </w:t>
      </w:r>
      <w:r w:rsidR="000E77F0" w:rsidRPr="005C0966">
        <w:t>dans</w:t>
      </w:r>
      <w:r w:rsidRPr="005C0966">
        <w:t xml:space="preserve"> les cas où un projet d</w:t>
      </w:r>
      <w:r w:rsidR="000E77F0" w:rsidRPr="005C0966">
        <w:t xml:space="preserve">e nouvelle </w:t>
      </w:r>
      <w:r w:rsidRPr="005C0966">
        <w:t xml:space="preserve">assignation dans la Liste est notifié à l'intérieur de </w:t>
      </w:r>
      <w:r w:rsidR="000E77F0" w:rsidRPr="005C0966">
        <w:t>l'</w:t>
      </w:r>
      <w:r w:rsidRPr="005C0966">
        <w:t xml:space="preserve">arc de l'orbite des satellites géostationnaires compris entre 37,2° W et 10° E avec des segments de l'arc </w:t>
      </w:r>
      <w:r w:rsidR="000E77F0" w:rsidRPr="005C0966">
        <w:t xml:space="preserve">orbital différents de </w:t>
      </w:r>
      <w:r w:rsidRPr="005C0966">
        <w:t xml:space="preserve">ceux indiqués dans l'Annexe 1 de la présente Résolution, les dispositions pertinentes de l'Annexe 1 de l'Appendice </w:t>
      </w:r>
      <w:r w:rsidRPr="005C0966">
        <w:rPr>
          <w:b/>
          <w:bCs/>
        </w:rPr>
        <w:t>30 (Rév.CMR-19)</w:t>
      </w:r>
      <w:r w:rsidRPr="005C0966">
        <w:t xml:space="preserve"> permettant de déterminer si la coordination est nécessaire continue</w:t>
      </w:r>
      <w:r w:rsidR="000E77F0" w:rsidRPr="005C0966">
        <w:t>ron</w:t>
      </w:r>
      <w:r w:rsidRPr="005C0966">
        <w:t xml:space="preserve">t d'être appliquées à l'égard des assignations de fréquence pertinentes des réseaux à satellite visés au point 1 du </w:t>
      </w:r>
      <w:r w:rsidRPr="005C0966">
        <w:rPr>
          <w:i/>
          <w:iCs/>
        </w:rPr>
        <w:t>décide</w:t>
      </w:r>
      <w:r w:rsidRPr="005C0966">
        <w:rPr>
          <w:szCs w:val="24"/>
          <w:lang w:eastAsia="zh-CN"/>
        </w:rPr>
        <w:t>.</w:t>
      </w:r>
    </w:p>
    <w:p w14:paraId="71157764" w14:textId="02210944" w:rsidR="009C2D1E" w:rsidRPr="005C0966" w:rsidRDefault="00FD1E69" w:rsidP="00E50AAA">
      <w:pPr>
        <w:pStyle w:val="AnnexNo"/>
      </w:pPr>
      <w:bookmarkStart w:id="82" w:name="_Toc3798373"/>
      <w:bookmarkStart w:id="83" w:name="_Toc3888097"/>
      <w:r w:rsidRPr="005C0966">
        <w:lastRenderedPageBreak/>
        <w:t xml:space="preserve">ANNEXE 1 du projet de nouvelle </w:t>
      </w:r>
      <w:r w:rsidR="00B42D93">
        <w:br/>
      </w:r>
      <w:r w:rsidRPr="005C0966">
        <w:t>résolution [</w:t>
      </w:r>
      <w:r w:rsidR="001B022E" w:rsidRPr="005C0966">
        <w:t>EUR-</w:t>
      </w:r>
      <w:r w:rsidRPr="005C0966">
        <w:t>A14-LIMITA3]</w:t>
      </w:r>
      <w:r w:rsidRPr="005C0966">
        <w:br/>
        <w:t>(cmr-19)</w:t>
      </w:r>
      <w:bookmarkEnd w:id="82"/>
      <w:bookmarkEnd w:id="83"/>
    </w:p>
    <w:p w14:paraId="5F9226BF" w14:textId="77777777" w:rsidR="009C2D1E" w:rsidRPr="005C0966" w:rsidRDefault="00FD1E69" w:rsidP="00E50AAA">
      <w:pPr>
        <w:pStyle w:val="Annextitle"/>
      </w:pPr>
      <w:r w:rsidRPr="005C0966">
        <w:t xml:space="preserve">Réseaux à satellite et segments de l'arc orbital auxquels </w:t>
      </w:r>
      <w:r w:rsidRPr="005C0966">
        <w:br/>
        <w:t>la présente Résolution s'applique</w:t>
      </w:r>
    </w:p>
    <w:tbl>
      <w:tblPr>
        <w:tblW w:w="9828" w:type="dxa"/>
        <w:tblLook w:val="04A0" w:firstRow="1" w:lastRow="0" w:firstColumn="1" w:lastColumn="0" w:noHBand="0" w:noVBand="1"/>
      </w:tblPr>
      <w:tblGrid>
        <w:gridCol w:w="905"/>
        <w:gridCol w:w="1232"/>
        <w:gridCol w:w="1706"/>
        <w:gridCol w:w="1681"/>
        <w:gridCol w:w="1240"/>
        <w:gridCol w:w="3064"/>
      </w:tblGrid>
      <w:tr w:rsidR="009C2D1E" w:rsidRPr="005C0966" w14:paraId="2002CDBB" w14:textId="77777777" w:rsidTr="009C2D1E">
        <w:trPr>
          <w:trHeight w:val="248"/>
        </w:trPr>
        <w:tc>
          <w:tcPr>
            <w:tcW w:w="6764" w:type="dxa"/>
            <w:gridSpan w:val="5"/>
            <w:tcBorders>
              <w:top w:val="single" w:sz="4" w:space="0" w:color="auto"/>
              <w:left w:val="single" w:sz="4" w:space="0" w:color="auto"/>
              <w:bottom w:val="single" w:sz="4" w:space="0" w:color="auto"/>
              <w:right w:val="single" w:sz="4" w:space="0" w:color="auto"/>
            </w:tcBorders>
          </w:tcPr>
          <w:p w14:paraId="04E54B20" w14:textId="77777777" w:rsidR="009C2D1E" w:rsidRPr="005C0966" w:rsidRDefault="00FD1E69" w:rsidP="00E50AAA">
            <w:pPr>
              <w:pStyle w:val="Tablehead"/>
            </w:pPr>
            <w:r w:rsidRPr="005C0966">
              <w:t>Réseaux à satellite auxquels la présente Résolution s'applique</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7FC704" w14:textId="77777777" w:rsidR="009C2D1E" w:rsidRPr="005C0966" w:rsidRDefault="00FD1E69" w:rsidP="00E50AAA">
            <w:pPr>
              <w:pStyle w:val="Tablehead"/>
            </w:pPr>
            <w:r w:rsidRPr="005C0966">
              <w:t xml:space="preserve">Segments de l'arc orbital dans lesquels les conditions définies au point 2 du </w:t>
            </w:r>
            <w:r w:rsidRPr="005C0966">
              <w:rPr>
                <w:i/>
                <w:iCs/>
              </w:rPr>
              <w:t xml:space="preserve">décide </w:t>
            </w:r>
            <w:r w:rsidRPr="005C0966">
              <w:t>de la présente Résolution s'appliquent</w:t>
            </w:r>
          </w:p>
        </w:tc>
      </w:tr>
      <w:tr w:rsidR="009C2D1E" w:rsidRPr="005C0966" w14:paraId="5D14D4DF" w14:textId="77777777" w:rsidTr="009C2D1E">
        <w:trPr>
          <w:trHeight w:val="65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269B3A5B" w14:textId="77777777" w:rsidR="009C2D1E" w:rsidRPr="005C0966" w:rsidRDefault="00FD1E69" w:rsidP="00E50AAA">
            <w:pPr>
              <w:pStyle w:val="Tablehead"/>
            </w:pPr>
            <w:r w:rsidRPr="005C0966">
              <w:t>Position orbitale</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2C1A6A1C" w14:textId="70CA7719" w:rsidR="009C2D1E" w:rsidRPr="005C0966" w:rsidRDefault="00FD1E69" w:rsidP="00E50AAA">
            <w:pPr>
              <w:pStyle w:val="Tablehead"/>
            </w:pPr>
            <w:r w:rsidRPr="005C0966">
              <w:t>Taille de l'antenne de</w:t>
            </w:r>
            <w:r w:rsidR="00296432" w:rsidRPr="005C0966">
              <w:t xml:space="preserve"> la</w:t>
            </w:r>
            <w:r w:rsidRPr="005C0966">
              <w:t xml:space="preserve"> station terrienne </w:t>
            </w:r>
            <w:r w:rsidR="00296432" w:rsidRPr="005C0966">
              <w:t>(</w:t>
            </w:r>
            <w:r w:rsidRPr="005C0966">
              <w:t>cm</w:t>
            </w:r>
            <w:r w:rsidR="00296432" w:rsidRPr="005C0966">
              <w:t>)</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C657EBB" w14:textId="77777777" w:rsidR="009C2D1E" w:rsidRPr="005C0966" w:rsidRDefault="00FD1E69" w:rsidP="00E50AAA">
            <w:pPr>
              <w:pStyle w:val="Tablehead"/>
            </w:pPr>
            <w:r w:rsidRPr="005C0966">
              <w:t>Réseau à satellite</w:t>
            </w:r>
          </w:p>
        </w:tc>
        <w:tc>
          <w:tcPr>
            <w:tcW w:w="1681" w:type="dxa"/>
            <w:tcBorders>
              <w:top w:val="single" w:sz="4" w:space="0" w:color="auto"/>
              <w:left w:val="single" w:sz="4" w:space="0" w:color="auto"/>
              <w:bottom w:val="single" w:sz="4" w:space="0" w:color="auto"/>
              <w:right w:val="single" w:sz="4" w:space="0" w:color="auto"/>
            </w:tcBorders>
            <w:vAlign w:val="center"/>
          </w:tcPr>
          <w:p w14:paraId="2CBB7525" w14:textId="77777777" w:rsidR="009C2D1E" w:rsidRPr="005C0966" w:rsidRDefault="00FD1E69" w:rsidP="00E50AAA">
            <w:pPr>
              <w:pStyle w:val="Tablehead"/>
            </w:pPr>
            <w:r w:rsidRPr="005C0966">
              <w:t>Date de réception de la demande de publication dans la Partie A</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2E89E289" w14:textId="77777777" w:rsidR="009C2D1E" w:rsidRPr="005C0966" w:rsidRDefault="00FD1E69" w:rsidP="00E50AAA">
            <w:pPr>
              <w:pStyle w:val="Tablehead"/>
            </w:pPr>
            <w:r w:rsidRPr="005C0966">
              <w:t>Numéro de la fiche dans la Partie II</w:t>
            </w:r>
          </w:p>
        </w:tc>
        <w:tc>
          <w:tcPr>
            <w:tcW w:w="3064" w:type="dxa"/>
            <w:vMerge/>
            <w:tcBorders>
              <w:top w:val="single" w:sz="4" w:space="0" w:color="auto"/>
              <w:left w:val="single" w:sz="4" w:space="0" w:color="auto"/>
              <w:bottom w:val="single" w:sz="4" w:space="0" w:color="auto"/>
              <w:right w:val="single" w:sz="4" w:space="0" w:color="auto"/>
            </w:tcBorders>
            <w:vAlign w:val="center"/>
            <w:hideMark/>
          </w:tcPr>
          <w:p w14:paraId="7AC4704B" w14:textId="77777777" w:rsidR="009C2D1E" w:rsidRPr="005C0966" w:rsidRDefault="009C2D1E" w:rsidP="00E50AAA">
            <w:pPr>
              <w:pStyle w:val="Tablehead"/>
            </w:pPr>
          </w:p>
        </w:tc>
      </w:tr>
      <w:tr w:rsidR="009C2D1E" w:rsidRPr="005C0966" w14:paraId="6CE4B3F7" w14:textId="77777777" w:rsidTr="009C2D1E">
        <w:trPr>
          <w:trHeight w:val="238"/>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33750F2" w14:textId="77777777" w:rsidR="009C2D1E" w:rsidRPr="005C0966" w:rsidRDefault="00FD1E69" w:rsidP="00E50AAA">
            <w:pPr>
              <w:pStyle w:val="Tabletext"/>
              <w:jc w:val="center"/>
            </w:pPr>
            <w:r w:rsidRPr="005C0966">
              <w:t>33,5º W</w:t>
            </w:r>
          </w:p>
        </w:tc>
        <w:tc>
          <w:tcPr>
            <w:tcW w:w="1232" w:type="dxa"/>
            <w:tcBorders>
              <w:top w:val="nil"/>
              <w:left w:val="nil"/>
              <w:bottom w:val="single" w:sz="4" w:space="0" w:color="auto"/>
              <w:right w:val="single" w:sz="4" w:space="0" w:color="auto"/>
            </w:tcBorders>
            <w:shd w:val="clear" w:color="auto" w:fill="auto"/>
            <w:vAlign w:val="center"/>
            <w:hideMark/>
          </w:tcPr>
          <w:p w14:paraId="7C2916E6" w14:textId="77777777" w:rsidR="009C2D1E" w:rsidRPr="005C0966" w:rsidRDefault="00FD1E69" w:rsidP="00E50AAA">
            <w:pPr>
              <w:pStyle w:val="Tabletext"/>
              <w:jc w:val="center"/>
            </w:pPr>
            <w:r w:rsidRPr="005C0966">
              <w:t>45</w:t>
            </w:r>
          </w:p>
        </w:tc>
        <w:tc>
          <w:tcPr>
            <w:tcW w:w="1706" w:type="dxa"/>
            <w:tcBorders>
              <w:top w:val="nil"/>
              <w:left w:val="nil"/>
              <w:bottom w:val="single" w:sz="4" w:space="0" w:color="auto"/>
              <w:right w:val="single" w:sz="4" w:space="0" w:color="auto"/>
            </w:tcBorders>
            <w:shd w:val="clear" w:color="auto" w:fill="auto"/>
            <w:vAlign w:val="center"/>
            <w:hideMark/>
          </w:tcPr>
          <w:p w14:paraId="4F605E3B" w14:textId="77777777" w:rsidR="009C2D1E" w:rsidRPr="005C0966" w:rsidRDefault="00FD1E69" w:rsidP="00E50AAA">
            <w:pPr>
              <w:pStyle w:val="Tabletext"/>
              <w:jc w:val="center"/>
            </w:pPr>
            <w:r w:rsidRPr="005C0966">
              <w:t>UKDIGISAT-4C</w:t>
            </w:r>
          </w:p>
        </w:tc>
        <w:tc>
          <w:tcPr>
            <w:tcW w:w="1681" w:type="dxa"/>
            <w:tcBorders>
              <w:top w:val="single" w:sz="4" w:space="0" w:color="auto"/>
              <w:left w:val="nil"/>
              <w:bottom w:val="single" w:sz="4" w:space="0" w:color="auto"/>
              <w:right w:val="single" w:sz="4" w:space="0" w:color="auto"/>
            </w:tcBorders>
            <w:vAlign w:val="center"/>
          </w:tcPr>
          <w:p w14:paraId="3F0BE4C3" w14:textId="77777777" w:rsidR="009C2D1E" w:rsidRPr="005C0966" w:rsidRDefault="00FD1E69" w:rsidP="00E50AAA">
            <w:pPr>
              <w:pStyle w:val="Tabletext"/>
              <w:jc w:val="center"/>
            </w:pPr>
            <w:r w:rsidRPr="005C0966">
              <w:t>09.10.2014</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4653D2D3" w14:textId="032BA0EF" w:rsidR="009C2D1E" w:rsidRPr="005C0966" w:rsidRDefault="005C0966" w:rsidP="00E50AAA">
            <w:pPr>
              <w:pStyle w:val="Tabletext"/>
              <w:jc w:val="center"/>
            </w:pPr>
            <w:r w:rsidRPr="005C0966">
              <w:t>À</w:t>
            </w:r>
            <w:r w:rsidR="00FD1E69" w:rsidRPr="005C0966">
              <w:t xml:space="preserve"> déterminer</w:t>
            </w:r>
          </w:p>
        </w:tc>
        <w:tc>
          <w:tcPr>
            <w:tcW w:w="3064" w:type="dxa"/>
            <w:tcBorders>
              <w:top w:val="nil"/>
              <w:left w:val="nil"/>
              <w:bottom w:val="single" w:sz="4" w:space="0" w:color="auto"/>
              <w:right w:val="single" w:sz="4" w:space="0" w:color="auto"/>
            </w:tcBorders>
            <w:shd w:val="clear" w:color="auto" w:fill="auto"/>
            <w:vAlign w:val="center"/>
            <w:hideMark/>
          </w:tcPr>
          <w:p w14:paraId="18CBB528" w14:textId="77777777" w:rsidR="009C2D1E" w:rsidRPr="005C0966" w:rsidRDefault="00FD1E69" w:rsidP="00E50AAA">
            <w:pPr>
              <w:pStyle w:val="Tabletext"/>
              <w:jc w:val="center"/>
            </w:pPr>
            <w:r w:rsidRPr="005C0966">
              <w:t xml:space="preserve">36,0º W &lt; </w:t>
            </w:r>
            <w:r w:rsidRPr="005C0966">
              <w:rPr>
                <w:rFonts w:ascii="Symbol" w:hAnsi="Symbol"/>
              </w:rPr>
              <w:t></w:t>
            </w:r>
            <w:r w:rsidRPr="005C0966">
              <w:rPr>
                <w:rFonts w:ascii="Symbol" w:hAnsi="Symbol"/>
              </w:rPr>
              <w:t></w:t>
            </w:r>
            <w:r w:rsidRPr="005C0966">
              <w:t>≤ 35,36º W;</w:t>
            </w:r>
          </w:p>
          <w:p w14:paraId="59F18477" w14:textId="77777777" w:rsidR="009C2D1E" w:rsidRPr="005C0966" w:rsidRDefault="00FD1E69" w:rsidP="00E50AAA">
            <w:pPr>
              <w:pStyle w:val="Tabletext"/>
              <w:jc w:val="center"/>
            </w:pPr>
            <w:r w:rsidRPr="005C0966">
              <w:t xml:space="preserve">31,64º W ≤ </w:t>
            </w:r>
            <w:r w:rsidRPr="005C0966">
              <w:rPr>
                <w:rFonts w:ascii="Symbol" w:hAnsi="Symbol"/>
              </w:rPr>
              <w:t></w:t>
            </w:r>
            <w:r w:rsidRPr="005C0966">
              <w:rPr>
                <w:rFonts w:ascii="Symbol" w:hAnsi="Symbol"/>
              </w:rPr>
              <w:t></w:t>
            </w:r>
            <w:r w:rsidRPr="005C0966">
              <w:t>&lt; 30,0º W;</w:t>
            </w:r>
          </w:p>
          <w:p w14:paraId="2173A745" w14:textId="77777777" w:rsidR="009C2D1E" w:rsidRPr="005C0966" w:rsidRDefault="00FD1E69" w:rsidP="00E50AAA">
            <w:pPr>
              <w:pStyle w:val="Tabletext"/>
              <w:jc w:val="center"/>
            </w:pPr>
            <w:r w:rsidRPr="005C0966">
              <w:t xml:space="preserve">29,0º W &lt; </w:t>
            </w:r>
            <w:r w:rsidRPr="005C0966">
              <w:rPr>
                <w:rFonts w:ascii="Symbol" w:hAnsi="Symbol"/>
              </w:rPr>
              <w:t></w:t>
            </w:r>
            <w:r w:rsidRPr="005C0966">
              <w:t xml:space="preserve"> ≤ 28,58º W;</w:t>
            </w:r>
          </w:p>
        </w:tc>
      </w:tr>
      <w:tr w:rsidR="009C2D1E" w:rsidRPr="005C0966" w14:paraId="6E6F08E4" w14:textId="77777777" w:rsidTr="009C2D1E">
        <w:trPr>
          <w:trHeight w:val="351"/>
        </w:trPr>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1CD909E3" w14:textId="77777777" w:rsidR="009C2D1E" w:rsidRPr="005C0966" w:rsidRDefault="00FD1E69" w:rsidP="00E50AAA">
            <w:pPr>
              <w:pStyle w:val="Tabletext"/>
              <w:jc w:val="center"/>
            </w:pPr>
            <w:r w:rsidRPr="005C0966">
              <w:t>30,0º W</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14:paraId="4D5D0662" w14:textId="77777777" w:rsidR="009C2D1E" w:rsidRPr="005C0966" w:rsidRDefault="00FD1E69" w:rsidP="00E50AAA">
            <w:pPr>
              <w:pStyle w:val="Tabletext"/>
              <w:jc w:val="center"/>
            </w:pPr>
            <w:r w:rsidRPr="005C0966">
              <w:t>45</w:t>
            </w:r>
          </w:p>
        </w:tc>
        <w:tc>
          <w:tcPr>
            <w:tcW w:w="1706" w:type="dxa"/>
            <w:tcBorders>
              <w:top w:val="nil"/>
              <w:left w:val="nil"/>
              <w:bottom w:val="single" w:sz="4" w:space="0" w:color="auto"/>
              <w:right w:val="single" w:sz="4" w:space="0" w:color="auto"/>
            </w:tcBorders>
            <w:shd w:val="clear" w:color="auto" w:fill="auto"/>
            <w:vAlign w:val="center"/>
            <w:hideMark/>
          </w:tcPr>
          <w:p w14:paraId="04CAAAEE" w14:textId="77777777" w:rsidR="009C2D1E" w:rsidRPr="005C0966" w:rsidRDefault="00FD1E69" w:rsidP="00E50AAA">
            <w:pPr>
              <w:pStyle w:val="Tabletext"/>
              <w:jc w:val="center"/>
            </w:pPr>
            <w:r w:rsidRPr="005C0966">
              <w:t>HISPASAT-1</w:t>
            </w:r>
          </w:p>
        </w:tc>
        <w:tc>
          <w:tcPr>
            <w:tcW w:w="1681" w:type="dxa"/>
            <w:tcBorders>
              <w:top w:val="single" w:sz="4" w:space="0" w:color="auto"/>
              <w:left w:val="nil"/>
              <w:bottom w:val="single" w:sz="4" w:space="0" w:color="auto"/>
              <w:right w:val="single" w:sz="4" w:space="0" w:color="auto"/>
            </w:tcBorders>
            <w:vAlign w:val="center"/>
          </w:tcPr>
          <w:p w14:paraId="6E0C3151" w14:textId="77777777" w:rsidR="009C2D1E" w:rsidRPr="005C0966" w:rsidRDefault="00FD1E69" w:rsidP="00E50AAA">
            <w:pPr>
              <w:pStyle w:val="Tabletext"/>
              <w:jc w:val="center"/>
            </w:pPr>
            <w:r w:rsidRPr="005C0966">
              <w:t>08.02.2000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64CCEDDB" w14:textId="77777777" w:rsidR="009C2D1E" w:rsidRPr="005C0966" w:rsidRDefault="00FD1E69" w:rsidP="00E50AAA">
            <w:pPr>
              <w:pStyle w:val="Tabletext"/>
              <w:jc w:val="center"/>
            </w:pPr>
            <w:r w:rsidRPr="005C0966">
              <w:t>99500256</w:t>
            </w:r>
          </w:p>
        </w:tc>
        <w:tc>
          <w:tcPr>
            <w:tcW w:w="3064" w:type="dxa"/>
            <w:vMerge w:val="restart"/>
            <w:tcBorders>
              <w:top w:val="nil"/>
              <w:left w:val="single" w:sz="4" w:space="0" w:color="auto"/>
              <w:bottom w:val="single" w:sz="4" w:space="0" w:color="auto"/>
              <w:right w:val="single" w:sz="4" w:space="0" w:color="auto"/>
            </w:tcBorders>
            <w:shd w:val="clear" w:color="auto" w:fill="auto"/>
            <w:vAlign w:val="center"/>
            <w:hideMark/>
          </w:tcPr>
          <w:p w14:paraId="24CDC719" w14:textId="77777777" w:rsidR="009C2D1E" w:rsidRPr="005C0966" w:rsidRDefault="00FD1E69" w:rsidP="00E50AAA">
            <w:pPr>
              <w:pStyle w:val="Tabletext"/>
              <w:jc w:val="center"/>
            </w:pPr>
            <w:r w:rsidRPr="005C0966">
              <w:rPr>
                <w:lang w:eastAsia="es-ES"/>
              </w:rPr>
              <w:t>34,92</w:t>
            </w:r>
            <w:r w:rsidRPr="005C0966">
              <w:t xml:space="preserve">º </w:t>
            </w:r>
            <w:r w:rsidRPr="005C0966">
              <w:rPr>
                <w:lang w:eastAsia="es-ES"/>
              </w:rPr>
              <w:t xml:space="preserve">W </w:t>
            </w:r>
            <w:r w:rsidRPr="005C0966">
              <w:t xml:space="preserve">≤ </w:t>
            </w:r>
            <w:r w:rsidRPr="005C0966">
              <w:rPr>
                <w:rFonts w:ascii="Symbol" w:hAnsi="Symbol"/>
              </w:rPr>
              <w:t></w:t>
            </w:r>
            <w:r w:rsidRPr="005C0966">
              <w:rPr>
                <w:rFonts w:ascii="Symbol" w:hAnsi="Symbol"/>
              </w:rPr>
              <w:t></w:t>
            </w:r>
            <w:r w:rsidRPr="005C0966">
              <w:t>&lt;  33,5º W;</w:t>
            </w:r>
          </w:p>
          <w:p w14:paraId="055BCA13" w14:textId="77777777" w:rsidR="009C2D1E" w:rsidRPr="005C0966" w:rsidRDefault="00FD1E69" w:rsidP="00E50AAA">
            <w:pPr>
              <w:pStyle w:val="Tabletext"/>
              <w:jc w:val="center"/>
            </w:pPr>
            <w:r w:rsidRPr="005C0966">
              <w:t xml:space="preserve">32,5º W &lt; </w:t>
            </w:r>
            <w:r w:rsidRPr="005C0966">
              <w:rPr>
                <w:rFonts w:ascii="Symbol" w:hAnsi="Symbol"/>
              </w:rPr>
              <w:t></w:t>
            </w:r>
            <w:r w:rsidRPr="005C0966">
              <w:rPr>
                <w:rFonts w:ascii="Symbol" w:hAnsi="Symbol"/>
              </w:rPr>
              <w:t></w:t>
            </w:r>
            <w:r w:rsidRPr="005C0966">
              <w:t>≤  31,86º W;</w:t>
            </w:r>
          </w:p>
          <w:p w14:paraId="2D63F306" w14:textId="77777777" w:rsidR="009C2D1E" w:rsidRPr="005C0966" w:rsidRDefault="00FD1E69" w:rsidP="00E50AAA">
            <w:pPr>
              <w:pStyle w:val="Tabletext"/>
              <w:jc w:val="center"/>
            </w:pPr>
            <w:r w:rsidRPr="005C0966">
              <w:t xml:space="preserve">28,14º W ≤ </w:t>
            </w:r>
            <w:r w:rsidRPr="005C0966">
              <w:rPr>
                <w:rFonts w:ascii="Symbol" w:hAnsi="Symbol"/>
              </w:rPr>
              <w:t></w:t>
            </w:r>
            <w:r w:rsidRPr="005C0966">
              <w:rPr>
                <w:rFonts w:ascii="Symbol" w:hAnsi="Symbol"/>
              </w:rPr>
              <w:t></w:t>
            </w:r>
            <w:r w:rsidRPr="005C0966">
              <w:t>&lt; 26,0º W;</w:t>
            </w:r>
          </w:p>
        </w:tc>
      </w:tr>
      <w:tr w:rsidR="009C2D1E" w:rsidRPr="005C0966" w14:paraId="18A471CE" w14:textId="77777777" w:rsidTr="009C2D1E">
        <w:trPr>
          <w:trHeight w:val="238"/>
        </w:trPr>
        <w:tc>
          <w:tcPr>
            <w:tcW w:w="905" w:type="dxa"/>
            <w:vMerge/>
            <w:tcBorders>
              <w:top w:val="nil"/>
              <w:left w:val="single" w:sz="4" w:space="0" w:color="auto"/>
              <w:bottom w:val="single" w:sz="4" w:space="0" w:color="auto"/>
              <w:right w:val="single" w:sz="4" w:space="0" w:color="auto"/>
            </w:tcBorders>
            <w:vAlign w:val="center"/>
            <w:hideMark/>
          </w:tcPr>
          <w:p w14:paraId="34B4F942" w14:textId="77777777" w:rsidR="009C2D1E" w:rsidRPr="005C0966" w:rsidRDefault="009C2D1E" w:rsidP="00E50AAA">
            <w:pPr>
              <w:pStyle w:val="Tabletext"/>
              <w:jc w:val="center"/>
            </w:pPr>
          </w:p>
        </w:tc>
        <w:tc>
          <w:tcPr>
            <w:tcW w:w="1232" w:type="dxa"/>
            <w:vMerge/>
            <w:tcBorders>
              <w:top w:val="nil"/>
              <w:left w:val="single" w:sz="4" w:space="0" w:color="auto"/>
              <w:bottom w:val="single" w:sz="4" w:space="0" w:color="auto"/>
              <w:right w:val="single" w:sz="4" w:space="0" w:color="auto"/>
            </w:tcBorders>
            <w:vAlign w:val="center"/>
            <w:hideMark/>
          </w:tcPr>
          <w:p w14:paraId="1DCB1825" w14:textId="77777777" w:rsidR="009C2D1E" w:rsidRPr="005C0966" w:rsidRDefault="009C2D1E" w:rsidP="00E50AAA">
            <w:pPr>
              <w:pStyle w:val="Tabletext"/>
              <w:jc w:val="center"/>
            </w:pPr>
          </w:p>
        </w:tc>
        <w:tc>
          <w:tcPr>
            <w:tcW w:w="1706" w:type="dxa"/>
            <w:tcBorders>
              <w:top w:val="nil"/>
              <w:left w:val="nil"/>
              <w:bottom w:val="single" w:sz="4" w:space="0" w:color="auto"/>
              <w:right w:val="single" w:sz="4" w:space="0" w:color="auto"/>
            </w:tcBorders>
            <w:shd w:val="clear" w:color="auto" w:fill="auto"/>
            <w:vAlign w:val="center"/>
            <w:hideMark/>
          </w:tcPr>
          <w:p w14:paraId="1369FBA4" w14:textId="77777777" w:rsidR="009C2D1E" w:rsidRPr="005C0966" w:rsidRDefault="00FD1E69" w:rsidP="00E50AAA">
            <w:pPr>
              <w:pStyle w:val="Tabletext"/>
              <w:jc w:val="center"/>
            </w:pPr>
            <w:r w:rsidRPr="005C0966">
              <w:t>HISPASAT-37A</w:t>
            </w:r>
          </w:p>
        </w:tc>
        <w:tc>
          <w:tcPr>
            <w:tcW w:w="1681" w:type="dxa"/>
            <w:tcBorders>
              <w:top w:val="single" w:sz="4" w:space="0" w:color="auto"/>
              <w:left w:val="nil"/>
              <w:bottom w:val="single" w:sz="4" w:space="0" w:color="auto"/>
              <w:right w:val="single" w:sz="4" w:space="0" w:color="auto"/>
            </w:tcBorders>
            <w:vAlign w:val="center"/>
          </w:tcPr>
          <w:p w14:paraId="63E77EE5" w14:textId="77777777" w:rsidR="009C2D1E" w:rsidRPr="005C0966" w:rsidRDefault="00FD1E69" w:rsidP="00E50AAA">
            <w:pPr>
              <w:pStyle w:val="Tabletext"/>
              <w:jc w:val="center"/>
            </w:pPr>
            <w:r w:rsidRPr="005C0966">
              <w:t>19.11.2014</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42FBF97F" w14:textId="77777777" w:rsidR="009C2D1E" w:rsidRPr="005C0966" w:rsidRDefault="00FD1E69" w:rsidP="00E50AAA">
            <w:pPr>
              <w:pStyle w:val="Tabletext"/>
              <w:jc w:val="center"/>
            </w:pPr>
            <w:r w:rsidRPr="005C0966">
              <w:t>117560019</w:t>
            </w:r>
          </w:p>
        </w:tc>
        <w:tc>
          <w:tcPr>
            <w:tcW w:w="3064" w:type="dxa"/>
            <w:vMerge/>
            <w:tcBorders>
              <w:top w:val="nil"/>
              <w:left w:val="single" w:sz="4" w:space="0" w:color="auto"/>
              <w:bottom w:val="single" w:sz="4" w:space="0" w:color="auto"/>
              <w:right w:val="single" w:sz="4" w:space="0" w:color="auto"/>
            </w:tcBorders>
            <w:vAlign w:val="center"/>
            <w:hideMark/>
          </w:tcPr>
          <w:p w14:paraId="579F62F7" w14:textId="77777777" w:rsidR="009C2D1E" w:rsidRPr="005C0966" w:rsidRDefault="009C2D1E" w:rsidP="00E50AAA">
            <w:pPr>
              <w:pStyle w:val="Tabletext"/>
              <w:jc w:val="center"/>
            </w:pPr>
          </w:p>
        </w:tc>
      </w:tr>
      <w:tr w:rsidR="009C2D1E" w:rsidRPr="005C0966" w14:paraId="2F7B2944" w14:textId="77777777" w:rsidTr="009C2D1E">
        <w:trPr>
          <w:trHeight w:val="238"/>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7AE97AA" w14:textId="77777777" w:rsidR="009C2D1E" w:rsidRPr="005C0966" w:rsidRDefault="00FD1E69" w:rsidP="00E50AAA">
            <w:pPr>
              <w:pStyle w:val="Tabletext"/>
              <w:jc w:val="center"/>
            </w:pPr>
            <w:r w:rsidRPr="005C0966">
              <w:t>4,8º E</w:t>
            </w:r>
          </w:p>
        </w:tc>
        <w:tc>
          <w:tcPr>
            <w:tcW w:w="1232" w:type="dxa"/>
            <w:tcBorders>
              <w:top w:val="nil"/>
              <w:left w:val="nil"/>
              <w:bottom w:val="single" w:sz="4" w:space="0" w:color="auto"/>
              <w:right w:val="single" w:sz="4" w:space="0" w:color="auto"/>
            </w:tcBorders>
            <w:shd w:val="clear" w:color="auto" w:fill="auto"/>
            <w:vAlign w:val="center"/>
            <w:hideMark/>
          </w:tcPr>
          <w:p w14:paraId="7FFD5EEC" w14:textId="77777777" w:rsidR="009C2D1E" w:rsidRPr="005C0966" w:rsidRDefault="00FD1E69" w:rsidP="00E50AAA">
            <w:pPr>
              <w:pStyle w:val="Tabletext"/>
              <w:jc w:val="center"/>
            </w:pPr>
            <w:r w:rsidRPr="005C0966">
              <w:t>40</w:t>
            </w:r>
          </w:p>
        </w:tc>
        <w:tc>
          <w:tcPr>
            <w:tcW w:w="1706" w:type="dxa"/>
            <w:tcBorders>
              <w:top w:val="nil"/>
              <w:left w:val="nil"/>
              <w:bottom w:val="single" w:sz="4" w:space="0" w:color="auto"/>
              <w:right w:val="single" w:sz="4" w:space="0" w:color="auto"/>
            </w:tcBorders>
            <w:shd w:val="clear" w:color="auto" w:fill="auto"/>
            <w:vAlign w:val="center"/>
            <w:hideMark/>
          </w:tcPr>
          <w:p w14:paraId="362F81D7" w14:textId="77777777" w:rsidR="009C2D1E" w:rsidRPr="005C0966" w:rsidRDefault="00FD1E69" w:rsidP="00E50AAA">
            <w:pPr>
              <w:pStyle w:val="Tabletext"/>
              <w:jc w:val="center"/>
            </w:pPr>
            <w:r w:rsidRPr="005C0966">
              <w:t>SIRIUS-N-BSS</w:t>
            </w:r>
          </w:p>
        </w:tc>
        <w:tc>
          <w:tcPr>
            <w:tcW w:w="1681" w:type="dxa"/>
            <w:tcBorders>
              <w:top w:val="single" w:sz="4" w:space="0" w:color="auto"/>
              <w:left w:val="nil"/>
              <w:bottom w:val="single" w:sz="4" w:space="0" w:color="auto"/>
              <w:right w:val="single" w:sz="4" w:space="0" w:color="auto"/>
            </w:tcBorders>
            <w:vAlign w:val="center"/>
          </w:tcPr>
          <w:p w14:paraId="5794E38E" w14:textId="77777777" w:rsidR="009C2D1E" w:rsidRPr="005C0966" w:rsidRDefault="00FD1E69" w:rsidP="00E50AAA">
            <w:pPr>
              <w:pStyle w:val="Tabletext"/>
              <w:jc w:val="center"/>
            </w:pPr>
            <w:r w:rsidRPr="005C0966">
              <w:t>17.11.2014</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5EA9F3F" w14:textId="77777777" w:rsidR="009C2D1E" w:rsidRPr="005C0966" w:rsidRDefault="00FD1E69" w:rsidP="00E50AAA">
            <w:pPr>
              <w:pStyle w:val="Tabletext"/>
              <w:jc w:val="center"/>
            </w:pPr>
            <w:r w:rsidRPr="005C0966">
              <w:t>118560003</w:t>
            </w:r>
          </w:p>
        </w:tc>
        <w:tc>
          <w:tcPr>
            <w:tcW w:w="3064" w:type="dxa"/>
            <w:tcBorders>
              <w:top w:val="nil"/>
              <w:left w:val="nil"/>
              <w:bottom w:val="single" w:sz="4" w:space="0" w:color="auto"/>
              <w:right w:val="single" w:sz="4" w:space="0" w:color="auto"/>
            </w:tcBorders>
            <w:shd w:val="clear" w:color="auto" w:fill="auto"/>
            <w:vAlign w:val="center"/>
            <w:hideMark/>
          </w:tcPr>
          <w:p w14:paraId="14EBF381" w14:textId="77777777" w:rsidR="009C2D1E" w:rsidRPr="005C0966" w:rsidRDefault="00FD1E69" w:rsidP="00E50AAA">
            <w:pPr>
              <w:pStyle w:val="Tabletext"/>
              <w:jc w:val="center"/>
            </w:pPr>
            <w:r w:rsidRPr="005C0966">
              <w:t xml:space="preserve">0 &lt; </w:t>
            </w:r>
            <w:r w:rsidRPr="005C0966">
              <w:rPr>
                <w:rFonts w:ascii="Symbol" w:hAnsi="Symbol"/>
              </w:rPr>
              <w:t></w:t>
            </w:r>
            <w:r w:rsidRPr="005C0966">
              <w:rPr>
                <w:rFonts w:ascii="Symbol" w:hAnsi="Symbol"/>
              </w:rPr>
              <w:t></w:t>
            </w:r>
            <w:r w:rsidRPr="005C0966">
              <w:t>≤ 2,85º E;</w:t>
            </w:r>
          </w:p>
          <w:p w14:paraId="3AE95782" w14:textId="77777777" w:rsidR="009C2D1E" w:rsidRPr="005C0966" w:rsidRDefault="00FD1E69" w:rsidP="00E50AAA">
            <w:pPr>
              <w:pStyle w:val="Tabletext"/>
              <w:jc w:val="center"/>
            </w:pPr>
            <w:r w:rsidRPr="005C0966">
              <w:t xml:space="preserve">6,75º E ≤ </w:t>
            </w:r>
            <w:r w:rsidRPr="005C0966">
              <w:rPr>
                <w:rFonts w:ascii="Symbol" w:hAnsi="Symbol"/>
              </w:rPr>
              <w:t></w:t>
            </w:r>
            <w:r w:rsidRPr="005C0966">
              <w:rPr>
                <w:rFonts w:ascii="Symbol" w:hAnsi="Symbol"/>
              </w:rPr>
              <w:t></w:t>
            </w:r>
            <w:r w:rsidRPr="005C0966">
              <w:t>&lt; 9,0º E;</w:t>
            </w:r>
          </w:p>
          <w:p w14:paraId="24CEE02F" w14:textId="77777777" w:rsidR="009C2D1E" w:rsidRPr="005C0966" w:rsidRDefault="00FD1E69" w:rsidP="00E50AAA">
            <w:pPr>
              <w:pStyle w:val="Tabletext"/>
              <w:jc w:val="center"/>
            </w:pPr>
            <w:r w:rsidRPr="005C0966">
              <w:t xml:space="preserve">9º E &lt; </w:t>
            </w:r>
            <w:r w:rsidRPr="005C0966">
              <w:rPr>
                <w:rFonts w:ascii="Symbol" w:hAnsi="Symbol"/>
              </w:rPr>
              <w:t></w:t>
            </w:r>
            <w:r w:rsidRPr="005C0966">
              <w:rPr>
                <w:rFonts w:ascii="Symbol" w:hAnsi="Symbol"/>
              </w:rPr>
              <w:t></w:t>
            </w:r>
            <w:r w:rsidRPr="005C0966">
              <w:t>≤ 10º E;</w:t>
            </w:r>
          </w:p>
        </w:tc>
      </w:tr>
      <w:tr w:rsidR="009C2D1E" w:rsidRPr="005C0966" w14:paraId="2895C8F3" w14:textId="77777777" w:rsidTr="009C2D1E">
        <w:trPr>
          <w:trHeight w:val="238"/>
        </w:trPr>
        <w:tc>
          <w:tcPr>
            <w:tcW w:w="9828" w:type="dxa"/>
            <w:gridSpan w:val="6"/>
            <w:tcBorders>
              <w:top w:val="single" w:sz="4" w:space="0" w:color="auto"/>
            </w:tcBorders>
            <w:shd w:val="clear" w:color="auto" w:fill="auto"/>
            <w:vAlign w:val="center"/>
          </w:tcPr>
          <w:p w14:paraId="22EAE667" w14:textId="77777777" w:rsidR="009C2D1E" w:rsidRPr="005C0966" w:rsidRDefault="00FD1E69" w:rsidP="00E50AAA">
            <w:pPr>
              <w:pStyle w:val="Tablelegend"/>
            </w:pPr>
            <w:r w:rsidRPr="005C0966">
              <w:t xml:space="preserve">Où </w:t>
            </w:r>
            <w:r w:rsidRPr="005C0966">
              <w:rPr>
                <w:rFonts w:ascii="Symbol" w:hAnsi="Symbol"/>
              </w:rPr>
              <w:t></w:t>
            </w:r>
            <w:r w:rsidRPr="005C0966">
              <w:t xml:space="preserve"> est la position à l'intérieur du segment orbital défini dans le tableau ci-dessus.</w:t>
            </w:r>
          </w:p>
        </w:tc>
      </w:tr>
    </w:tbl>
    <w:p w14:paraId="5C132038" w14:textId="2CAAD5E2" w:rsidR="001B022E" w:rsidRPr="005C0966" w:rsidRDefault="00FD1E69" w:rsidP="00E50AAA">
      <w:r w:rsidRPr="005C0966">
        <w:rPr>
          <w:i/>
        </w:rPr>
        <w:t>N</w:t>
      </w:r>
      <w:r w:rsidR="004C0679" w:rsidRPr="005C0966">
        <w:rPr>
          <w:i/>
        </w:rPr>
        <w:t>ote:</w:t>
      </w:r>
      <w:r w:rsidRPr="005C0966">
        <w:rPr>
          <w:i/>
        </w:rPr>
        <w:t xml:space="preserve"> Actuellement, le tableau proposé contient tous les réseaux à satellite </w:t>
      </w:r>
      <w:r w:rsidR="00296432" w:rsidRPr="005C0966">
        <w:rPr>
          <w:i/>
        </w:rPr>
        <w:t xml:space="preserve">qui pourraient </w:t>
      </w:r>
      <w:r w:rsidRPr="005C0966">
        <w:rPr>
          <w:i/>
        </w:rPr>
        <w:t>respecter les conditions définies au point 1 du décide. La CMR-19 mettra à jour ce tableau</w:t>
      </w:r>
      <w:r w:rsidR="00296432" w:rsidRPr="005C0966">
        <w:rPr>
          <w:i/>
        </w:rPr>
        <w:t>,</w:t>
      </w:r>
      <w:r w:rsidRPr="005C0966">
        <w:rPr>
          <w:i/>
        </w:rPr>
        <w:t xml:space="preserve"> afin d'indiquer</w:t>
      </w:r>
      <w:r w:rsidR="00296432" w:rsidRPr="005C0966">
        <w:rPr>
          <w:i/>
        </w:rPr>
        <w:t xml:space="preserve"> </w:t>
      </w:r>
      <w:r w:rsidRPr="005C0966">
        <w:rPr>
          <w:i/>
        </w:rPr>
        <w:t>les réseaux à satellite qui respectent effectivement ces conditions.</w:t>
      </w:r>
    </w:p>
    <w:p w14:paraId="711B4893" w14:textId="77777777" w:rsidR="00E1266C" w:rsidRPr="005C0966" w:rsidRDefault="00E1266C">
      <w:pPr>
        <w:pStyle w:val="Reasons"/>
      </w:pPr>
    </w:p>
    <w:p w14:paraId="3EBC2929" w14:textId="77777777" w:rsidR="00E1266C" w:rsidRPr="005C0966" w:rsidRDefault="00FD1E69">
      <w:pPr>
        <w:pStyle w:val="Proposal"/>
      </w:pPr>
      <w:r w:rsidRPr="005C0966">
        <w:t>ADD</w:t>
      </w:r>
      <w:r w:rsidRPr="005C0966">
        <w:tab/>
        <w:t>EUR/16A4/10</w:t>
      </w:r>
      <w:r w:rsidRPr="005C0966">
        <w:rPr>
          <w:vanish/>
          <w:color w:val="7F7F7F" w:themeColor="text1" w:themeTint="80"/>
          <w:vertAlign w:val="superscript"/>
        </w:rPr>
        <w:t>#49982</w:t>
      </w:r>
    </w:p>
    <w:p w14:paraId="5383EA2D" w14:textId="75D77932" w:rsidR="009C2D1E" w:rsidRPr="005C0966" w:rsidRDefault="00FD1E69" w:rsidP="009C2D1E">
      <w:pPr>
        <w:pStyle w:val="ResNo"/>
      </w:pPr>
      <w:r w:rsidRPr="005C0966">
        <w:t xml:space="preserve">PROJET DE NOUVELLE RéSOLUTION </w:t>
      </w:r>
      <w:r w:rsidRPr="005C0966">
        <w:rPr>
          <w:rStyle w:val="href"/>
          <w:szCs w:val="28"/>
        </w:rPr>
        <w:t>[</w:t>
      </w:r>
      <w:r w:rsidR="001B022E" w:rsidRPr="005C0966">
        <w:rPr>
          <w:rStyle w:val="href"/>
          <w:szCs w:val="28"/>
        </w:rPr>
        <w:t>EUR-</w:t>
      </w:r>
      <w:r w:rsidRPr="005C0966">
        <w:rPr>
          <w:rStyle w:val="href"/>
          <w:szCs w:val="28"/>
        </w:rPr>
        <w:t>B14-PRIORITY]</w:t>
      </w:r>
      <w:r w:rsidRPr="005C0966">
        <w:t xml:space="preserve"> (cmr</w:t>
      </w:r>
      <w:r w:rsidRPr="005C0966">
        <w:noBreakHyphen/>
        <w:t>19)</w:t>
      </w:r>
    </w:p>
    <w:p w14:paraId="06BBA9DA" w14:textId="351D018C" w:rsidR="009C2D1E" w:rsidRPr="005C0966" w:rsidRDefault="00FD1E69" w:rsidP="009C2D1E">
      <w:pPr>
        <w:pStyle w:val="Restitle"/>
      </w:pPr>
      <w:r w:rsidRPr="005C0966">
        <w:t xml:space="preserve">Mesures réglementaires additionnelles </w:t>
      </w:r>
      <w:r w:rsidR="00296432" w:rsidRPr="005C0966">
        <w:t>temporaires</w:t>
      </w:r>
      <w:r w:rsidRPr="005C0966">
        <w:t xml:space="preserve"> découlant de la suppression d'une partie de l'Annexe 7 de l'Appendice 30 par la CMR-19</w:t>
      </w:r>
    </w:p>
    <w:p w14:paraId="686FBA14" w14:textId="77777777" w:rsidR="009C2D1E" w:rsidRPr="005C0966" w:rsidRDefault="00FD1E69" w:rsidP="009C2D1E">
      <w:pPr>
        <w:pStyle w:val="Normalaftertitle"/>
        <w:keepNext/>
      </w:pPr>
      <w:r w:rsidRPr="005C0966">
        <w:t>La Conférence mondiale des radiocommunications (Charm el-Cheikh, 2019),</w:t>
      </w:r>
    </w:p>
    <w:p w14:paraId="21427FB6" w14:textId="77777777" w:rsidR="009C2D1E" w:rsidRPr="005C0966" w:rsidRDefault="00FD1E69" w:rsidP="009C2D1E">
      <w:pPr>
        <w:pStyle w:val="Call"/>
      </w:pPr>
      <w:r w:rsidRPr="005C0966">
        <w:t>considérant</w:t>
      </w:r>
    </w:p>
    <w:p w14:paraId="0F2A38EB" w14:textId="34B53B90" w:rsidR="009C2D1E" w:rsidRPr="005C0966" w:rsidRDefault="00FD1E69" w:rsidP="009C2D1E">
      <w:pPr>
        <w:rPr>
          <w:rFonts w:eastAsia="Calibri"/>
          <w:lang w:eastAsia="zh-CN"/>
        </w:rPr>
      </w:pPr>
      <w:r w:rsidRPr="005C0966">
        <w:rPr>
          <w:i/>
          <w:iCs/>
        </w:rPr>
        <w:t>a)</w:t>
      </w:r>
      <w:r w:rsidRPr="005C0966">
        <w:tab/>
        <w:t>que, pour certaines assignations nationales, en particulier celles de pays en développement figurant dans le Plan pour les Régions 1 et 3, l</w:t>
      </w:r>
      <w:r w:rsidR="00296432" w:rsidRPr="005C0966">
        <w:t>es</w:t>
      </w:r>
      <w:r w:rsidRPr="005C0966">
        <w:t xml:space="preserve"> valeur</w:t>
      </w:r>
      <w:r w:rsidR="00296432" w:rsidRPr="005C0966">
        <w:t>s</w:t>
      </w:r>
      <w:r w:rsidRPr="005C0966">
        <w:t xml:space="preserve"> de la marge de protection équivalente sur la liaison descendante indiquée</w:t>
      </w:r>
      <w:r w:rsidR="00BA26B1">
        <w:t>s</w:t>
      </w:r>
      <w:r w:rsidRPr="005C0966">
        <w:t xml:space="preserve"> dans l'Appendice </w:t>
      </w:r>
      <w:r w:rsidRPr="005C0966">
        <w:rPr>
          <w:b/>
          <w:bCs/>
        </w:rPr>
        <w:t>30</w:t>
      </w:r>
      <w:r w:rsidRPr="005C0966">
        <w:t xml:space="preserve"> </w:t>
      </w:r>
      <w:r w:rsidR="00296432" w:rsidRPr="005C0966">
        <w:t>sont</w:t>
      </w:r>
      <w:r w:rsidRPr="005C0966">
        <w:t xml:space="preserve"> inférieure</w:t>
      </w:r>
      <w:r w:rsidR="00296432" w:rsidRPr="005C0966">
        <w:t>s ou égales</w:t>
      </w:r>
      <w:r w:rsidRPr="005C0966">
        <w:t xml:space="preserve"> à </w:t>
      </w:r>
      <w:r w:rsidRPr="005C0966">
        <w:sym w:font="Symbol" w:char="F02D"/>
      </w:r>
      <w:r w:rsidRPr="005C0966">
        <w:rPr>
          <w:rFonts w:eastAsia="Calibri"/>
          <w:lang w:eastAsia="zh-CN"/>
        </w:rPr>
        <w:t>10</w:t>
      </w:r>
      <w:r w:rsidR="00240A3E" w:rsidRPr="005C0966">
        <w:rPr>
          <w:rFonts w:eastAsia="Calibri"/>
          <w:lang w:eastAsia="zh-CN"/>
        </w:rPr>
        <w:t> </w:t>
      </w:r>
      <w:proofErr w:type="gramStart"/>
      <w:r w:rsidRPr="005C0966">
        <w:rPr>
          <w:rFonts w:eastAsia="Calibri"/>
          <w:lang w:eastAsia="zh-CN"/>
        </w:rPr>
        <w:t>dB;</w:t>
      </w:r>
      <w:proofErr w:type="gramEnd"/>
    </w:p>
    <w:p w14:paraId="61D65401" w14:textId="41663302" w:rsidR="009C2D1E" w:rsidRPr="005C0966" w:rsidRDefault="00FD1E69" w:rsidP="009C2D1E">
      <w:pPr>
        <w:rPr>
          <w:rFonts w:eastAsia="Calibri"/>
          <w:lang w:eastAsia="zh-CN"/>
        </w:rPr>
      </w:pPr>
      <w:r w:rsidRPr="005C0966">
        <w:rPr>
          <w:rFonts w:eastAsia="Calibri"/>
          <w:i/>
          <w:iCs/>
          <w:lang w:eastAsia="zh-CN"/>
        </w:rPr>
        <w:t>b)</w:t>
      </w:r>
      <w:r w:rsidRPr="005C0966">
        <w:rPr>
          <w:rFonts w:eastAsia="Calibri"/>
          <w:lang w:eastAsia="zh-CN"/>
        </w:rPr>
        <w:tab/>
        <w:t xml:space="preserve">qu'il serait difficile de mettre en </w:t>
      </w:r>
      <w:r w:rsidR="005C0966" w:rsidRPr="005C0966">
        <w:rPr>
          <w:rFonts w:eastAsia="Calibri"/>
          <w:lang w:eastAsia="zh-CN"/>
        </w:rPr>
        <w:t>œuvre</w:t>
      </w:r>
      <w:r w:rsidRPr="005C0966">
        <w:rPr>
          <w:rFonts w:eastAsia="Calibri"/>
          <w:lang w:eastAsia="zh-CN"/>
        </w:rPr>
        <w:t xml:space="preserve"> une assignation nationale du Plan pour les Régions 1 et 3 dont la marge </w:t>
      </w:r>
      <w:r w:rsidRPr="005C0966">
        <w:t>de protection équivalente sur la liaison descendante est inférieure</w:t>
      </w:r>
      <w:r w:rsidR="00296432" w:rsidRPr="005C0966">
        <w:t xml:space="preserve"> ou égale</w:t>
      </w:r>
      <w:r w:rsidRPr="005C0966">
        <w:t xml:space="preserve"> à –</w:t>
      </w:r>
      <w:r w:rsidRPr="005C0966">
        <w:rPr>
          <w:rFonts w:eastAsia="Calibri"/>
          <w:lang w:eastAsia="zh-CN"/>
        </w:rPr>
        <w:t>10 dB;</w:t>
      </w:r>
    </w:p>
    <w:p w14:paraId="766192E3" w14:textId="77777777" w:rsidR="009C2D1E" w:rsidRPr="005C0966" w:rsidRDefault="00FD1E69" w:rsidP="009C2D1E">
      <w:pPr>
        <w:rPr>
          <w:rFonts w:eastAsia="Calibri"/>
          <w:lang w:eastAsia="zh-CN"/>
        </w:rPr>
      </w:pPr>
      <w:r w:rsidRPr="005C0966">
        <w:rPr>
          <w:rFonts w:eastAsia="Calibri"/>
          <w:i/>
          <w:iCs/>
          <w:lang w:eastAsia="zh-CN"/>
        </w:rPr>
        <w:lastRenderedPageBreak/>
        <w:t>c)</w:t>
      </w:r>
      <w:r w:rsidRPr="005C0966">
        <w:rPr>
          <w:rFonts w:eastAsia="Calibri"/>
          <w:lang w:eastAsia="zh-CN"/>
        </w:rPr>
        <w:tab/>
        <w:t xml:space="preserve">que toute modification de la position orbitale et d'autres paramètres d'une assignation nationale figurant dans le Plan de l'Appendice </w:t>
      </w:r>
      <w:r w:rsidRPr="005C0966">
        <w:rPr>
          <w:rFonts w:eastAsia="Calibri"/>
          <w:b/>
          <w:bCs/>
          <w:lang w:eastAsia="zh-CN"/>
        </w:rPr>
        <w:t>30</w:t>
      </w:r>
      <w:r w:rsidRPr="005C0966">
        <w:rPr>
          <w:rFonts w:eastAsia="Calibri"/>
          <w:lang w:eastAsia="zh-CN"/>
        </w:rPr>
        <w:t xml:space="preserve"> exigerait une modification correspondante de la position orbitale et d'autres paramètres dans le Plan des liaisons de connexion de l'Appendice </w:t>
      </w:r>
      <w:r w:rsidRPr="005C0966">
        <w:rPr>
          <w:rFonts w:eastAsia="Calibri"/>
          <w:b/>
          <w:bCs/>
          <w:lang w:eastAsia="zh-CN"/>
        </w:rPr>
        <w:t>30A</w:t>
      </w:r>
      <w:r w:rsidRPr="005C0966">
        <w:rPr>
          <w:rFonts w:eastAsia="Calibri"/>
          <w:lang w:eastAsia="zh-CN"/>
        </w:rPr>
        <w:t>,</w:t>
      </w:r>
    </w:p>
    <w:p w14:paraId="184CF738" w14:textId="77777777" w:rsidR="009C2D1E" w:rsidRPr="005C0966" w:rsidRDefault="00FD1E69" w:rsidP="009C2D1E">
      <w:pPr>
        <w:pStyle w:val="Call"/>
      </w:pPr>
      <w:r w:rsidRPr="005C0966">
        <w:t>reconnaissant</w:t>
      </w:r>
    </w:p>
    <w:p w14:paraId="5BB4D06C" w14:textId="3EA2EC21" w:rsidR="009C2D1E" w:rsidRPr="005C0966" w:rsidRDefault="00FD1E69" w:rsidP="009C2D1E">
      <w:pPr>
        <w:rPr>
          <w:rFonts w:eastAsia="Calibri"/>
          <w:lang w:eastAsia="zh-CN"/>
        </w:rPr>
      </w:pPr>
      <w:r w:rsidRPr="005C0966">
        <w:rPr>
          <w:rFonts w:ascii="TimesNewRoman,Italic" w:hAnsi="TimesNewRoman,Italic" w:cs="TimesNewRoman,Italic"/>
          <w:i/>
          <w:iCs/>
        </w:rPr>
        <w:t>a)</w:t>
      </w:r>
      <w:r w:rsidRPr="005C0966">
        <w:rPr>
          <w:rFonts w:ascii="TimesNewRoman,Italic" w:hAnsi="TimesNewRoman,Italic" w:cs="TimesNewRoman,Italic"/>
          <w:i/>
          <w:iCs/>
        </w:rPr>
        <w:tab/>
      </w:r>
      <w:r w:rsidRPr="005C0966">
        <w:rPr>
          <w:rFonts w:eastAsia="Calibri"/>
          <w:lang w:eastAsia="zh-CN"/>
        </w:rPr>
        <w:t>qu'aux termes de l'article 44 de la Constitution de l'UIT: «</w:t>
      </w:r>
      <w:r w:rsidRPr="005C0966">
        <w:rPr>
          <w:i/>
          <w:iCs/>
          <w:rPrChange w:id="84" w:author="" w:date="2018-09-17T13:25:00Z">
            <w:rPr>
              <w:lang w:val="fr-CH"/>
            </w:rPr>
          </w:rPrChange>
        </w:rPr>
        <w:t xml:space="preserve">Lors de l'utilisation de bandes de fréquences pour les services de radiocommunication, les </w:t>
      </w:r>
      <w:r w:rsidR="005C0966" w:rsidRPr="005C0966">
        <w:rPr>
          <w:i/>
          <w:iCs/>
        </w:rPr>
        <w:t>États</w:t>
      </w:r>
      <w:r w:rsidRPr="005C0966">
        <w:rPr>
          <w:i/>
          <w:iCs/>
          <w:rPrChange w:id="85" w:author="" w:date="2018-09-17T13:25:00Z">
            <w:rPr>
              <w:lang w:val="fr-CH"/>
            </w:rPr>
          </w:rPrChange>
        </w:rPr>
        <w:t xml:space="preserve"> Membres doivent tenir compte du fait que les fréquences radioélectriques et les orbites associées, y compris l'orbite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r w:rsidRPr="005C0966">
        <w:rPr>
          <w:rFonts w:eastAsia="Calibri"/>
          <w:lang w:eastAsia="zh-CN"/>
        </w:rPr>
        <w:t>»;</w:t>
      </w:r>
    </w:p>
    <w:p w14:paraId="42AC9819" w14:textId="77777777" w:rsidR="009C2D1E" w:rsidRPr="005C0966" w:rsidRDefault="00FD1E69" w:rsidP="009C2D1E">
      <w:pPr>
        <w:rPr>
          <w:rFonts w:eastAsia="Calibri"/>
          <w:lang w:eastAsia="zh-CN"/>
        </w:rPr>
      </w:pPr>
      <w:r w:rsidRPr="005C0966">
        <w:rPr>
          <w:rFonts w:eastAsia="Calibri"/>
          <w:i/>
          <w:iCs/>
          <w:lang w:eastAsia="zh-CN"/>
        </w:rPr>
        <w:t>b)</w:t>
      </w:r>
      <w:r w:rsidRPr="005C0966">
        <w:rPr>
          <w:rFonts w:eastAsia="Calibri"/>
          <w:lang w:eastAsia="zh-CN"/>
        </w:rPr>
        <w:tab/>
        <w:t>que la Résolution 71 (Rév. Busan, 2014) de la Conférence de plénipotentiaires de l'UIT contient le Plan stratégique de l'Union pour la période 2016-2019, selon lequel l'un des objectifs stratégiques de l'UIT-R est de «</w:t>
      </w:r>
      <w:r w:rsidRPr="005C0966">
        <w:rPr>
          <w:rFonts w:eastAsia="Calibri"/>
          <w:i/>
          <w:iCs/>
          <w:lang w:eastAsia="zh-CN"/>
          <w:rPrChange w:id="86" w:author="" w:date="2018-09-17T13:25:00Z">
            <w:rPr>
              <w:rFonts w:eastAsia="Calibri"/>
              <w:lang w:val="fr-CH" w:eastAsia="zh-CN"/>
            </w:rPr>
          </w:rPrChange>
        </w:rPr>
        <w:t>répondre, de manière rationnelle, équitable, efficace, économique et rapide aux besoins des membres en ce qui concerne les ressources du spectre des fréquences radioélectriques et des orbites des satellites, tout en évitant les brouillages préjudiciables</w:t>
      </w:r>
      <w:r w:rsidRPr="005C0966">
        <w:rPr>
          <w:rFonts w:eastAsia="Calibri"/>
          <w:lang w:eastAsia="zh-CN"/>
        </w:rPr>
        <w:t>»,</w:t>
      </w:r>
    </w:p>
    <w:p w14:paraId="7253E141" w14:textId="77777777" w:rsidR="009C2D1E" w:rsidRPr="005C0966" w:rsidRDefault="00FD1E69" w:rsidP="00E50AAA">
      <w:pPr>
        <w:pStyle w:val="Call"/>
      </w:pPr>
      <w:r w:rsidRPr="005C0966">
        <w:t>décide</w:t>
      </w:r>
    </w:p>
    <w:p w14:paraId="16F56337" w14:textId="6E8F4740" w:rsidR="009C2D1E" w:rsidRPr="005C0966" w:rsidRDefault="00FD1E69" w:rsidP="00E50AAA">
      <w:r w:rsidRPr="005C0966">
        <w:t>1</w:t>
      </w:r>
      <w:r w:rsidRPr="005C0966">
        <w:tab/>
        <w:t xml:space="preserve">qu'à compter du 23 mars 2020 et jusqu'au 21 mai 2020, la procédure spéciale décrite dans la Pièce jointe à la présente Résolution </w:t>
      </w:r>
      <w:r w:rsidR="00D23799" w:rsidRPr="005C0966">
        <w:t>s'appliquera</w:t>
      </w:r>
      <w:r w:rsidRPr="005C0966">
        <w:t xml:space="preserve"> aux soumissions des administrations des Régions 1 et 3 conformes aux prescriptions indiquées au § 1 de la Pièce jointe </w:t>
      </w:r>
      <w:r w:rsidR="00D23799" w:rsidRPr="005C0966">
        <w:t>à</w:t>
      </w:r>
      <w:r w:rsidRPr="005C0966">
        <w:t xml:space="preserve"> la </w:t>
      </w:r>
      <w:r w:rsidR="006B52AF" w:rsidRPr="005C0966">
        <w:t xml:space="preserve">présente </w:t>
      </w:r>
      <w:r w:rsidRPr="005C0966">
        <w:t>Résolution</w:t>
      </w:r>
      <w:r w:rsidR="00D23799" w:rsidRPr="005C0966">
        <w:t xml:space="preserve"> qui portent</w:t>
      </w:r>
      <w:r w:rsidRPr="005C0966">
        <w:t xml:space="preserve"> sur une position </w:t>
      </w:r>
      <w:r w:rsidR="00D23799" w:rsidRPr="005C0966">
        <w:t>de</w:t>
      </w:r>
      <w:r w:rsidRPr="005C0966">
        <w:t xml:space="preserve"> </w:t>
      </w:r>
      <w:r w:rsidR="00D23799" w:rsidRPr="005C0966">
        <w:t>l'</w:t>
      </w:r>
      <w:r w:rsidRPr="005C0966">
        <w:t>arc orbita</w:t>
      </w:r>
      <w:r w:rsidR="00D23799" w:rsidRPr="005C0966">
        <w:t>l</w:t>
      </w:r>
      <w:r w:rsidRPr="005C0966">
        <w:t xml:space="preserve"> pour l</w:t>
      </w:r>
      <w:r w:rsidR="00D23799" w:rsidRPr="005C0966">
        <w:t>a</w:t>
      </w:r>
      <w:r w:rsidRPr="005C0966">
        <w:t>quel</w:t>
      </w:r>
      <w:r w:rsidR="00D23799" w:rsidRPr="005C0966">
        <w:t>le</w:t>
      </w:r>
      <w:r w:rsidRPr="005C0966">
        <w:t xml:space="preserve"> les restrictions de l'Annexe 7 de l'Appendice </w:t>
      </w:r>
      <w:r w:rsidRPr="005C0966">
        <w:rPr>
          <w:b/>
          <w:bCs/>
        </w:rPr>
        <w:t xml:space="preserve">30 (Rév.CMR-15) </w:t>
      </w:r>
      <w:r w:rsidRPr="005C0966">
        <w:t>on</w:t>
      </w:r>
      <w:r w:rsidR="006B52AF" w:rsidRPr="005C0966">
        <w:t>t été supprimées par la CMR-19 et que l</w:t>
      </w:r>
      <w:r w:rsidRPr="005C0966">
        <w:t xml:space="preserve">es soumissions envoyées avant le 23 mars 2020 </w:t>
      </w:r>
      <w:r w:rsidR="00D23799" w:rsidRPr="005C0966">
        <w:t>seront</w:t>
      </w:r>
      <w:r w:rsidRPr="005C0966">
        <w:t xml:space="preserve"> retournées à l'administration;</w:t>
      </w:r>
    </w:p>
    <w:p w14:paraId="5EEBFE55" w14:textId="7B7224D9" w:rsidR="009C2D1E" w:rsidRPr="005C0966" w:rsidRDefault="00FD1E69" w:rsidP="00E50AAA">
      <w:r w:rsidRPr="005C0966">
        <w:t>2</w:t>
      </w:r>
      <w:r w:rsidRPr="005C0966">
        <w:tab/>
        <w:t xml:space="preserve">qu'à compter du 23 novembre 2019 et jusqu'au 21 mai 2020, toutes les soumissions présentées au titre du § 4.1.3 des Appendices </w:t>
      </w:r>
      <w:r w:rsidRPr="005C0966">
        <w:rPr>
          <w:rStyle w:val="Appref"/>
          <w:b/>
          <w:bCs/>
        </w:rPr>
        <w:t>30</w:t>
      </w:r>
      <w:r w:rsidRPr="005C0966">
        <w:t xml:space="preserve"> et </w:t>
      </w:r>
      <w:r w:rsidRPr="005C0966">
        <w:rPr>
          <w:rStyle w:val="Appref"/>
          <w:b/>
          <w:bCs/>
        </w:rPr>
        <w:t>30A</w:t>
      </w:r>
      <w:r w:rsidRPr="005C0966">
        <w:t xml:space="preserve"> dans les Régions 1 et 3 </w:t>
      </w:r>
      <w:r w:rsidR="00D23799" w:rsidRPr="005C0966">
        <w:t xml:space="preserve">qui ne sont pas </w:t>
      </w:r>
      <w:r w:rsidRPr="005C0966">
        <w:t xml:space="preserve">conformes aux prescriptions </w:t>
      </w:r>
      <w:r w:rsidR="00D23799" w:rsidRPr="005C0966">
        <w:t>indiquées</w:t>
      </w:r>
      <w:r w:rsidRPr="005C0966">
        <w:t xml:space="preserve"> au § 1 de la Pièce jointe à la présente Résolution </w:t>
      </w:r>
      <w:r w:rsidR="00D23799" w:rsidRPr="005C0966">
        <w:t>et qui portent</w:t>
      </w:r>
      <w:r w:rsidRPr="005C0966">
        <w:t xml:space="preserve"> sur une position </w:t>
      </w:r>
      <w:r w:rsidR="00D23799" w:rsidRPr="005C0966">
        <w:t>de</w:t>
      </w:r>
      <w:r w:rsidRPr="005C0966">
        <w:t xml:space="preserve"> l</w:t>
      </w:r>
      <w:r w:rsidR="00D23799" w:rsidRPr="005C0966">
        <w:t>'</w:t>
      </w:r>
      <w:r w:rsidRPr="005C0966">
        <w:t>arc orbita</w:t>
      </w:r>
      <w:r w:rsidR="00D23799" w:rsidRPr="005C0966">
        <w:t>l</w:t>
      </w:r>
      <w:r w:rsidRPr="005C0966">
        <w:t xml:space="preserve"> pour l</w:t>
      </w:r>
      <w:r w:rsidR="00D23799" w:rsidRPr="005C0966">
        <w:t>a</w:t>
      </w:r>
      <w:r w:rsidRPr="005C0966">
        <w:t>quel</w:t>
      </w:r>
      <w:r w:rsidR="00D23799" w:rsidRPr="005C0966">
        <w:t>le</w:t>
      </w:r>
      <w:r w:rsidRPr="005C0966">
        <w:t xml:space="preserve"> les restrictions de l'Annexe 7 de l'Appendice </w:t>
      </w:r>
      <w:r w:rsidRPr="005C0966">
        <w:rPr>
          <w:b/>
          <w:bCs/>
        </w:rPr>
        <w:t>30 (Rév.CMR-15)</w:t>
      </w:r>
      <w:r w:rsidRPr="005C0966">
        <w:t xml:space="preserve"> ont été supprimées par la CMR-19</w:t>
      </w:r>
      <w:r w:rsidR="00D23799" w:rsidRPr="005C0966">
        <w:t xml:space="preserve"> seront</w:t>
      </w:r>
      <w:r w:rsidRPr="005C0966">
        <w:t xml:space="preserve"> considérées comme reçues par le Bureau </w:t>
      </w:r>
      <w:r w:rsidR="006B52AF" w:rsidRPr="005C0966">
        <w:t xml:space="preserve">le </w:t>
      </w:r>
      <w:r w:rsidRPr="005C0966">
        <w:t>22 mai 2020,</w:t>
      </w:r>
    </w:p>
    <w:p w14:paraId="1E88FC6A" w14:textId="77777777" w:rsidR="009C2D1E" w:rsidRPr="005C0966" w:rsidRDefault="00FD1E69" w:rsidP="00E50AAA">
      <w:pPr>
        <w:pStyle w:val="Call"/>
        <w:keepNext w:val="0"/>
        <w:keepLines w:val="0"/>
      </w:pPr>
      <w:r w:rsidRPr="005C0966">
        <w:t>charge le Directeur du Bureau des radiocommunications</w:t>
      </w:r>
    </w:p>
    <w:p w14:paraId="084839D1" w14:textId="77777777" w:rsidR="009C2D1E" w:rsidRPr="005C0966" w:rsidRDefault="00FD1E69" w:rsidP="00E50AAA">
      <w:r w:rsidRPr="005C0966">
        <w:t>d'identifier les administrations qui remplissent les conditions définies dans la Section 1 de la Pièce jointe à la présente Résolution et d'informer ces administrations en conséquence.</w:t>
      </w:r>
    </w:p>
    <w:p w14:paraId="55DEA918" w14:textId="232914A3" w:rsidR="009C2D1E" w:rsidRPr="005C0966" w:rsidRDefault="00FD1E69" w:rsidP="009C2D1E">
      <w:pPr>
        <w:pStyle w:val="AnnexNo"/>
      </w:pPr>
      <w:bookmarkStart w:id="87" w:name="_Toc3798374"/>
      <w:bookmarkStart w:id="88" w:name="_Toc3888098"/>
      <w:r w:rsidRPr="005C0966">
        <w:t xml:space="preserve">pièce jointe Au projet de </w:t>
      </w:r>
      <w:r w:rsidR="000504E2" w:rsidRPr="005C0966">
        <w:t xml:space="preserve">NOUVELLE </w:t>
      </w:r>
      <w:r w:rsidRPr="005C0966">
        <w:t xml:space="preserve">résolution </w:t>
      </w:r>
      <w:r w:rsidRPr="005C0966">
        <w:rPr>
          <w:rStyle w:val="href"/>
          <w:szCs w:val="28"/>
        </w:rPr>
        <w:t>[</w:t>
      </w:r>
      <w:r w:rsidR="001B022E" w:rsidRPr="005C0966">
        <w:rPr>
          <w:rStyle w:val="href"/>
          <w:szCs w:val="28"/>
        </w:rPr>
        <w:t>EUR</w:t>
      </w:r>
      <w:r w:rsidR="000504E2" w:rsidRPr="005C0966">
        <w:rPr>
          <w:rStyle w:val="href"/>
          <w:szCs w:val="28"/>
        </w:rPr>
        <w:noBreakHyphen/>
      </w:r>
      <w:r w:rsidRPr="005C0966">
        <w:rPr>
          <w:rStyle w:val="href"/>
          <w:szCs w:val="28"/>
        </w:rPr>
        <w:t>B14</w:t>
      </w:r>
      <w:r w:rsidR="000504E2" w:rsidRPr="005C0966">
        <w:rPr>
          <w:rStyle w:val="href"/>
          <w:szCs w:val="28"/>
        </w:rPr>
        <w:noBreakHyphen/>
      </w:r>
      <w:r w:rsidRPr="005C0966">
        <w:rPr>
          <w:rStyle w:val="href"/>
          <w:szCs w:val="28"/>
        </w:rPr>
        <w:t>PRIORITY]</w:t>
      </w:r>
      <w:r w:rsidRPr="005C0966">
        <w:t xml:space="preserve"> (cmr</w:t>
      </w:r>
      <w:r w:rsidRPr="005C0966">
        <w:noBreakHyphen/>
        <w:t>19)</w:t>
      </w:r>
      <w:bookmarkEnd w:id="87"/>
      <w:bookmarkEnd w:id="88"/>
    </w:p>
    <w:p w14:paraId="5A09D0F6" w14:textId="1839F7AE" w:rsidR="009C2D1E" w:rsidRPr="005C0966" w:rsidRDefault="00FD1E69" w:rsidP="009C2D1E">
      <w:pPr>
        <w:pStyle w:val="Restitle"/>
      </w:pPr>
      <w:r w:rsidRPr="005C0966">
        <w:t xml:space="preserve">Mesures réglementaires additionnelles </w:t>
      </w:r>
      <w:r w:rsidR="000504E2" w:rsidRPr="005C0966">
        <w:t>temporaires</w:t>
      </w:r>
      <w:r w:rsidRPr="005C0966">
        <w:t xml:space="preserve"> découlant de la suppression d'une partie de l'Annexe 7 de l'Appendice 30 par la CMR-19</w:t>
      </w:r>
    </w:p>
    <w:p w14:paraId="45A26600" w14:textId="77777777" w:rsidR="009C2D1E" w:rsidRPr="005C0966" w:rsidRDefault="00FD1E69" w:rsidP="009C2D1E">
      <w:pPr>
        <w:pStyle w:val="Normalaftertitle"/>
      </w:pPr>
      <w:r w:rsidRPr="005C0966">
        <w:t>1</w:t>
      </w:r>
      <w:r w:rsidRPr="005C0966">
        <w:tab/>
        <w:t>La procédure spéciale décrite dans la présente Pièce jointe ne peut être appliquée qu'une fois par une administration:</w:t>
      </w:r>
    </w:p>
    <w:p w14:paraId="022FF8C7" w14:textId="1F767F68" w:rsidR="009C2D1E" w:rsidRPr="005C0966" w:rsidRDefault="00FD1E69" w:rsidP="009C2D1E">
      <w:pPr>
        <w:pStyle w:val="enumlev1"/>
      </w:pPr>
      <w:r w:rsidRPr="005C0966">
        <w:rPr>
          <w:i/>
          <w:iCs/>
        </w:rPr>
        <w:t>a)</w:t>
      </w:r>
      <w:r w:rsidRPr="005C0966">
        <w:tab/>
        <w:t xml:space="preserve">n'ayant aucune assignation </w:t>
      </w:r>
      <w:r w:rsidR="000504E2" w:rsidRPr="005C0966">
        <w:t xml:space="preserve">de fréquence </w:t>
      </w:r>
      <w:r w:rsidRPr="005C0966">
        <w:t xml:space="preserve">figurant dans la Liste ou pour laquelle les renseignements complets à fournir au titre de l'Appendice </w:t>
      </w:r>
      <w:r w:rsidRPr="005C0966">
        <w:rPr>
          <w:b/>
          <w:bCs/>
        </w:rPr>
        <w:t>4</w:t>
      </w:r>
      <w:r w:rsidRPr="005C0966">
        <w:t xml:space="preserve"> ont été reçus par le Bureau conformément aux dispositions du § 4.1.3 de l'Appendice </w:t>
      </w:r>
      <w:r w:rsidRPr="005C0966">
        <w:rPr>
          <w:b/>
          <w:bCs/>
        </w:rPr>
        <w:t>30</w:t>
      </w:r>
      <w:r w:rsidRPr="005C0966">
        <w:t>; et</w:t>
      </w:r>
    </w:p>
    <w:p w14:paraId="0567978E" w14:textId="2578C9BE" w:rsidR="009C2D1E" w:rsidRPr="005C0966" w:rsidRDefault="00FD1E69" w:rsidP="00DC0715">
      <w:pPr>
        <w:pStyle w:val="enumlev1"/>
        <w:rPr>
          <w:spacing w:val="-2"/>
        </w:rPr>
      </w:pPr>
      <w:r w:rsidRPr="005C0966">
        <w:rPr>
          <w:i/>
          <w:iCs/>
          <w:spacing w:val="-2"/>
        </w:rPr>
        <w:lastRenderedPageBreak/>
        <w:t>b)</w:t>
      </w:r>
      <w:r w:rsidRPr="005C0966">
        <w:rPr>
          <w:spacing w:val="-2"/>
        </w:rPr>
        <w:tab/>
      </w:r>
      <w:r w:rsidRPr="005C0966">
        <w:t xml:space="preserve">ayant une assignation dans le Plan pour les Régions 1 et 3 de l'Appendice </w:t>
      </w:r>
      <w:r w:rsidRPr="005C0966">
        <w:rPr>
          <w:b/>
          <w:bCs/>
        </w:rPr>
        <w:t>30</w:t>
      </w:r>
      <w:r w:rsidRPr="005C0966">
        <w:t xml:space="preserve"> pour laquelle la valeur de la marge de protection équivalente (MPE) sur la liaison descendante correspondant à un point de mesure de son assignation nationale dans le Plan pour les Régions 1 et 3 est égale ou inférieure à –10 dB pour au moins 50% du nombre total de valeurs de</w:t>
      </w:r>
      <w:r w:rsidR="000504E2" w:rsidRPr="005C0966">
        <w:t xml:space="preserve"> la</w:t>
      </w:r>
      <w:r w:rsidRPr="005C0966">
        <w:t xml:space="preserve"> MPE de l'assignation </w:t>
      </w:r>
      <w:r w:rsidR="000504E2" w:rsidRPr="005C0966">
        <w:t>figurant dans le</w:t>
      </w:r>
      <w:r w:rsidRPr="005C0966">
        <w:t xml:space="preserve"> Plan pour les Régions 1 et 3 de l'Appendice </w:t>
      </w:r>
      <w:r w:rsidRPr="005C0966">
        <w:rPr>
          <w:b/>
          <w:bCs/>
        </w:rPr>
        <w:t>30</w:t>
      </w:r>
      <w:r w:rsidRPr="005C0966">
        <w:rPr>
          <w:spacing w:val="-2"/>
        </w:rPr>
        <w:t>.</w:t>
      </w:r>
    </w:p>
    <w:p w14:paraId="722DCAF9" w14:textId="0178C721" w:rsidR="009C2D1E" w:rsidRPr="005C0966" w:rsidRDefault="00FD1E69" w:rsidP="009C2D1E">
      <w:r w:rsidRPr="005C0966">
        <w:t>2</w:t>
      </w:r>
      <w:r w:rsidRPr="005C0966">
        <w:tab/>
        <w:t>Les administrations qui souhaitent appliquer la présente procédure spéciale soumett</w:t>
      </w:r>
      <w:r w:rsidR="000504E2" w:rsidRPr="005C0966">
        <w:t xml:space="preserve">ent </w:t>
      </w:r>
      <w:r w:rsidRPr="005C0966">
        <w:t xml:space="preserve">leur demande au Bureau, </w:t>
      </w:r>
      <w:r w:rsidR="00943F3E" w:rsidRPr="005C0966">
        <w:t>accompagnée des</w:t>
      </w:r>
      <w:r w:rsidRPr="005C0966">
        <w:t xml:space="preserve"> renseignements </w:t>
      </w:r>
      <w:r w:rsidR="00943F3E" w:rsidRPr="005C0966">
        <w:t>indiqués</w:t>
      </w:r>
      <w:r w:rsidRPr="005C0966">
        <w:t xml:space="preserve"> au § 4.1.3 des Appendices </w:t>
      </w:r>
      <w:r w:rsidRPr="005C0966">
        <w:rPr>
          <w:rStyle w:val="Appref"/>
          <w:b/>
          <w:bCs/>
        </w:rPr>
        <w:t>30</w:t>
      </w:r>
      <w:r w:rsidRPr="005C0966">
        <w:t xml:space="preserve"> et </w:t>
      </w:r>
      <w:r w:rsidRPr="005C0966">
        <w:rPr>
          <w:rStyle w:val="Appref"/>
          <w:b/>
          <w:bCs/>
        </w:rPr>
        <w:t>30A</w:t>
      </w:r>
      <w:r w:rsidRPr="005C0966">
        <w:rPr>
          <w:bCs/>
        </w:rPr>
        <w:t>; en particulier, ces renseignements doivent comprendre</w:t>
      </w:r>
      <w:r w:rsidRPr="005C0966">
        <w:t>:</w:t>
      </w:r>
    </w:p>
    <w:p w14:paraId="61D09F9E" w14:textId="77777777" w:rsidR="009C2D1E" w:rsidRPr="005C0966" w:rsidRDefault="00FD1E69" w:rsidP="009C2D1E">
      <w:pPr>
        <w:pStyle w:val="enumlev1"/>
      </w:pPr>
      <w:r w:rsidRPr="005C0966">
        <w:rPr>
          <w:i/>
        </w:rPr>
        <w:t>a)</w:t>
      </w:r>
      <w:r w:rsidRPr="005C0966">
        <w:rPr>
          <w:i/>
        </w:rPr>
        <w:tab/>
      </w:r>
      <w:r w:rsidRPr="005C0966">
        <w:rPr>
          <w:iCs/>
        </w:rPr>
        <w:t>dans la lettre d'accompagnement adressée au Bureau, l'indication que l'administration demande l'utilisation de la présente procédure spéciale, avec les noms des assignations du Plan pour lesquelles les conditions définies au § 1 ci-dessus sont remplies</w:t>
      </w:r>
      <w:r w:rsidRPr="005C0966">
        <w:t>;</w:t>
      </w:r>
    </w:p>
    <w:p w14:paraId="1B8853FB" w14:textId="77777777" w:rsidR="009C2D1E" w:rsidRPr="005C0966" w:rsidRDefault="00FD1E69" w:rsidP="009C2D1E">
      <w:pPr>
        <w:pStyle w:val="enumlev1"/>
        <w:rPr>
          <w:i/>
        </w:rPr>
      </w:pPr>
      <w:r w:rsidRPr="005C0966">
        <w:rPr>
          <w:i/>
        </w:rPr>
        <w:t>b)</w:t>
      </w:r>
      <w:r w:rsidRPr="005C0966">
        <w:tab/>
        <w:t>une zone de service qui est limitée au territoire national tel que défini dans l'application logicielle GIMS;</w:t>
      </w:r>
    </w:p>
    <w:p w14:paraId="580A8705" w14:textId="5E9AFB18" w:rsidR="009C2D1E" w:rsidRPr="005C0966" w:rsidRDefault="00FD1E69" w:rsidP="009C2D1E">
      <w:pPr>
        <w:pStyle w:val="enumlev1"/>
      </w:pPr>
      <w:r w:rsidRPr="005C0966">
        <w:rPr>
          <w:i/>
        </w:rPr>
        <w:t>c)</w:t>
      </w:r>
      <w:r w:rsidRPr="005C0966">
        <w:tab/>
        <w:t xml:space="preserve">un ensemble de 20 points de mesure au </w:t>
      </w:r>
      <w:r w:rsidR="00CA1A02" w:rsidRPr="005C0966">
        <w:t>plus</w:t>
      </w:r>
      <w:r w:rsidRPr="005C0966">
        <w:t>, situés sur le territoire national;</w:t>
      </w:r>
    </w:p>
    <w:p w14:paraId="26EAA58E" w14:textId="77777777" w:rsidR="009C2D1E" w:rsidRPr="005C0966" w:rsidRDefault="00FD1E69" w:rsidP="009C2D1E">
      <w:pPr>
        <w:pStyle w:val="enumlev1"/>
      </w:pPr>
      <w:r w:rsidRPr="005C0966">
        <w:rPr>
          <w:i/>
        </w:rPr>
        <w:t>d)</w:t>
      </w:r>
      <w:r w:rsidRPr="005C0966">
        <w:rPr>
          <w:i/>
        </w:rPr>
        <w:tab/>
      </w:r>
      <w:r w:rsidRPr="005C0966">
        <w:rPr>
          <w:iCs/>
        </w:rPr>
        <w:t xml:space="preserve">un faisceau minimal elliptique déterminé par l'ensemble des points de mesure soumis au titre du point </w:t>
      </w:r>
      <w:r w:rsidRPr="005C0966">
        <w:rPr>
          <w:i/>
        </w:rPr>
        <w:t>c)</w:t>
      </w:r>
      <w:r w:rsidRPr="005C0966">
        <w:rPr>
          <w:iCs/>
        </w:rPr>
        <w:t xml:space="preserve"> ci-dessus. Une administration peut demander au Bureau d'établir ce diagramme</w:t>
      </w:r>
      <w:r w:rsidRPr="005C0966">
        <w:t>;</w:t>
      </w:r>
    </w:p>
    <w:p w14:paraId="12DE1127" w14:textId="0E6AB7D6" w:rsidR="009C2D1E" w:rsidRPr="005C0966" w:rsidRDefault="00FD1E69" w:rsidP="009C2D1E">
      <w:pPr>
        <w:pStyle w:val="enumlev1"/>
      </w:pPr>
      <w:r w:rsidRPr="005C0966">
        <w:rPr>
          <w:i/>
        </w:rPr>
        <w:t>e)</w:t>
      </w:r>
      <w:r w:rsidRPr="005C0966">
        <w:rPr>
          <w:rStyle w:val="FootnoteReference"/>
          <w:iCs/>
        </w:rPr>
        <w:footnoteReference w:customMarkFollows="1" w:id="6"/>
        <w:t>1</w:t>
      </w:r>
      <w:r w:rsidRPr="005C0966">
        <w:rPr>
          <w:i/>
        </w:rPr>
        <w:tab/>
      </w:r>
      <w:r w:rsidRPr="005C0966">
        <w:rPr>
          <w:iCs/>
        </w:rPr>
        <w:t xml:space="preserve">un maximum de 10 canaux consécutifs pairs ou impairs correspondant aux fréquences types assignées de l'Appendice </w:t>
      </w:r>
      <w:r w:rsidRPr="005C0966">
        <w:rPr>
          <w:b/>
          <w:bCs/>
          <w:iCs/>
        </w:rPr>
        <w:t>30</w:t>
      </w:r>
      <w:r w:rsidRPr="005C0966">
        <w:rPr>
          <w:iCs/>
        </w:rPr>
        <w:t xml:space="preserve"> avec la même polarisation pour une administration de la Région 1 et de douze canaux consécutifs pairs ou impairs correspondant aux fréquences types assignées de l'Appendice </w:t>
      </w:r>
      <w:r w:rsidRPr="005C0966">
        <w:rPr>
          <w:b/>
          <w:bCs/>
          <w:iCs/>
        </w:rPr>
        <w:t>30</w:t>
      </w:r>
      <w:r w:rsidRPr="005C0966">
        <w:rPr>
          <w:iCs/>
        </w:rPr>
        <w:t xml:space="preserve"> avec la même polarisation pour une administration de la Région 3, </w:t>
      </w:r>
      <w:r w:rsidR="00CA1A02" w:rsidRPr="005C0966">
        <w:rPr>
          <w:iCs/>
        </w:rPr>
        <w:t xml:space="preserve">avec </w:t>
      </w:r>
      <w:r w:rsidRPr="005C0966">
        <w:rPr>
          <w:iCs/>
        </w:rPr>
        <w:t>une largeur de bande de 27 MHz</w:t>
      </w:r>
      <w:r w:rsidRPr="005C0966">
        <w:t>;</w:t>
      </w:r>
    </w:p>
    <w:p w14:paraId="6C44D377" w14:textId="70DDBB7B" w:rsidR="009C2D1E" w:rsidRPr="005C0966" w:rsidRDefault="00FD1E69" w:rsidP="009C2D1E">
      <w:pPr>
        <w:ind w:left="1128" w:hanging="1128"/>
        <w:rPr>
          <w:rFonts w:eastAsia="Calibri"/>
          <w:lang w:eastAsia="zh-CN"/>
        </w:rPr>
      </w:pPr>
      <w:r w:rsidRPr="005C0966">
        <w:rPr>
          <w:rFonts w:eastAsia="Calibri"/>
          <w:i/>
          <w:iCs/>
          <w:lang w:eastAsia="zh-CN"/>
        </w:rPr>
        <w:t>f)</w:t>
      </w:r>
      <w:r w:rsidRPr="005C0966">
        <w:rPr>
          <w:rFonts w:eastAsia="Calibri"/>
          <w:lang w:eastAsia="zh-CN"/>
        </w:rPr>
        <w:tab/>
      </w:r>
      <w:r w:rsidRPr="005C0966">
        <w:rPr>
          <w:rFonts w:eastAsia="Calibri"/>
          <w:lang w:eastAsia="zh-CN"/>
        </w:rPr>
        <w:tab/>
        <w:t>une soumission correspondante pour le Plan des liaisons de connexion de l'Appendice </w:t>
      </w:r>
      <w:r w:rsidRPr="005C0966">
        <w:rPr>
          <w:rFonts w:eastAsia="Calibri"/>
          <w:b/>
          <w:bCs/>
          <w:lang w:eastAsia="zh-CN"/>
        </w:rPr>
        <w:t>30A</w:t>
      </w:r>
      <w:r w:rsidRPr="005C0966">
        <w:rPr>
          <w:rFonts w:eastAsia="Calibri"/>
          <w:lang w:eastAsia="zh-CN"/>
        </w:rPr>
        <w:t xml:space="preserve">, conforme au principe défini </w:t>
      </w:r>
      <w:r w:rsidR="00CA1A02" w:rsidRPr="005C0966">
        <w:rPr>
          <w:rFonts w:eastAsia="Calibri"/>
          <w:lang w:eastAsia="zh-CN"/>
        </w:rPr>
        <w:t xml:space="preserve">aux points </w:t>
      </w:r>
      <w:r w:rsidRPr="005C0966">
        <w:rPr>
          <w:rFonts w:eastAsia="Calibri"/>
          <w:i/>
          <w:iCs/>
          <w:lang w:eastAsia="zh-CN"/>
        </w:rPr>
        <w:t>b)</w:t>
      </w:r>
      <w:r w:rsidRPr="005C0966">
        <w:rPr>
          <w:rFonts w:eastAsia="Calibri"/>
          <w:lang w:eastAsia="zh-CN"/>
        </w:rPr>
        <w:t xml:space="preserve">, </w:t>
      </w:r>
      <w:r w:rsidRPr="005C0966">
        <w:rPr>
          <w:rFonts w:eastAsia="Calibri"/>
          <w:i/>
          <w:iCs/>
          <w:lang w:eastAsia="zh-CN"/>
        </w:rPr>
        <w:t>c)</w:t>
      </w:r>
      <w:r w:rsidRPr="005C0966">
        <w:rPr>
          <w:rFonts w:eastAsia="Calibri"/>
          <w:lang w:eastAsia="zh-CN"/>
        </w:rPr>
        <w:t xml:space="preserve">, </w:t>
      </w:r>
      <w:r w:rsidRPr="005C0966">
        <w:rPr>
          <w:rFonts w:eastAsia="Calibri"/>
          <w:i/>
          <w:iCs/>
          <w:lang w:eastAsia="zh-CN"/>
        </w:rPr>
        <w:t>d)</w:t>
      </w:r>
      <w:r w:rsidRPr="005C0966">
        <w:rPr>
          <w:rFonts w:eastAsia="Calibri"/>
          <w:lang w:eastAsia="zh-CN"/>
        </w:rPr>
        <w:t xml:space="preserve"> et </w:t>
      </w:r>
      <w:r w:rsidRPr="005C0966">
        <w:rPr>
          <w:rFonts w:eastAsia="Calibri"/>
          <w:i/>
          <w:iCs/>
          <w:lang w:eastAsia="zh-CN"/>
        </w:rPr>
        <w:t>e)</w:t>
      </w:r>
      <w:r w:rsidRPr="005C0966">
        <w:rPr>
          <w:rFonts w:eastAsia="Calibri"/>
          <w:lang w:eastAsia="zh-CN"/>
        </w:rPr>
        <w:t xml:space="preserve"> ci</w:t>
      </w:r>
      <w:r w:rsidRPr="005C0966">
        <w:rPr>
          <w:rFonts w:eastAsia="Calibri"/>
          <w:lang w:eastAsia="zh-CN"/>
        </w:rPr>
        <w:noBreakHyphen/>
        <w:t>dessus.</w:t>
      </w:r>
    </w:p>
    <w:p w14:paraId="27717551" w14:textId="0D30044D" w:rsidR="009C2D1E" w:rsidRPr="005C0966" w:rsidRDefault="00FD1E69" w:rsidP="009C2D1E">
      <w:r w:rsidRPr="005C0966">
        <w:t>3</w:t>
      </w:r>
      <w:r w:rsidRPr="005C0966">
        <w:tab/>
        <w:t>Dès qu'il reçoit les renseignements complets soumis par une administration au titre du § 2 ci-dessus, le Bureau</w:t>
      </w:r>
      <w:r w:rsidR="00CA1A02" w:rsidRPr="005C0966">
        <w:t xml:space="preserve"> </w:t>
      </w:r>
      <w:r w:rsidRPr="005C0966">
        <w:t xml:space="preserve">traite les soumissions dans l'ordre où il les reçoit conformément à l'Article </w:t>
      </w:r>
      <w:r w:rsidRPr="005C0966">
        <w:rPr>
          <w:bCs/>
        </w:rPr>
        <w:t>4</w:t>
      </w:r>
      <w:r w:rsidRPr="005C0966">
        <w:t xml:space="preserve"> des Appendices </w:t>
      </w:r>
      <w:r w:rsidRPr="005C0966">
        <w:rPr>
          <w:b/>
          <w:bCs/>
        </w:rPr>
        <w:t xml:space="preserve">30 </w:t>
      </w:r>
      <w:r w:rsidRPr="005C0966">
        <w:t xml:space="preserve">et </w:t>
      </w:r>
      <w:r w:rsidRPr="005C0966">
        <w:rPr>
          <w:b/>
          <w:bCs/>
        </w:rPr>
        <w:t>30A</w:t>
      </w:r>
      <w:r w:rsidRPr="005C0966">
        <w:t>.</w:t>
      </w:r>
    </w:p>
    <w:p w14:paraId="46AE6C48" w14:textId="2BEA7ADB" w:rsidR="009C2D1E" w:rsidRPr="005C0966" w:rsidRDefault="00FD1E69" w:rsidP="009C2D1E">
      <w:r w:rsidRPr="005C0966">
        <w:t>4</w:t>
      </w:r>
      <w:r w:rsidRPr="005C0966">
        <w:tab/>
        <w:t xml:space="preserve">L'administration notificatrice demande </w:t>
      </w:r>
      <w:r w:rsidR="00CA1A02" w:rsidRPr="005C0966">
        <w:t>aux</w:t>
      </w:r>
      <w:r w:rsidRPr="005C0966">
        <w:t xml:space="preserve"> CMR suivante</w:t>
      </w:r>
      <w:r w:rsidR="00CA1A02" w:rsidRPr="005C0966">
        <w:t>s</w:t>
      </w:r>
      <w:r w:rsidRPr="005C0966">
        <w:t xml:space="preserve"> d'envisager d'inclure dans les Plans de</w:t>
      </w:r>
      <w:r w:rsidR="00CA1A02" w:rsidRPr="005C0966">
        <w:t>s</w:t>
      </w:r>
      <w:r w:rsidRPr="005C0966">
        <w:t xml:space="preserve"> Appendice</w:t>
      </w:r>
      <w:r w:rsidR="00CA1A02" w:rsidRPr="005C0966">
        <w:t>s</w:t>
      </w:r>
      <w:r w:rsidRPr="005C0966">
        <w:t xml:space="preserve"> </w:t>
      </w:r>
      <w:r w:rsidRPr="005C0966">
        <w:rPr>
          <w:b/>
          <w:bCs/>
        </w:rPr>
        <w:t>30</w:t>
      </w:r>
      <w:r w:rsidRPr="005C0966">
        <w:t xml:space="preserve"> et </w:t>
      </w:r>
      <w:r w:rsidRPr="005C0966">
        <w:rPr>
          <w:b/>
          <w:bCs/>
        </w:rPr>
        <w:t>30A</w:t>
      </w:r>
      <w:r w:rsidRPr="005C0966">
        <w:t xml:space="preserve"> ces assignations en lieu et place de ses assignations nationales figurant dans les Plans</w:t>
      </w:r>
      <w:r w:rsidR="008500F0">
        <w:t>,</w:t>
      </w:r>
      <w:r w:rsidRPr="005C0966">
        <w:t xml:space="preserve"> conformément au § 4.1.27 de l'Article 4 de</w:t>
      </w:r>
      <w:r w:rsidR="00215E59" w:rsidRPr="005C0966">
        <w:t>s</w:t>
      </w:r>
      <w:r w:rsidRPr="005C0966">
        <w:t xml:space="preserve"> Appendice</w:t>
      </w:r>
      <w:r w:rsidR="00215E59" w:rsidRPr="005C0966">
        <w:t>s</w:t>
      </w:r>
      <w:r w:rsidRPr="005C0966">
        <w:t> </w:t>
      </w:r>
      <w:r w:rsidRPr="005C0966">
        <w:rPr>
          <w:rStyle w:val="Appref"/>
          <w:b/>
          <w:bCs/>
        </w:rPr>
        <w:t>30</w:t>
      </w:r>
      <w:r w:rsidRPr="005C0966">
        <w:t xml:space="preserve"> et </w:t>
      </w:r>
      <w:r w:rsidRPr="005C0966">
        <w:rPr>
          <w:rStyle w:val="Appref"/>
          <w:b/>
          <w:bCs/>
        </w:rPr>
        <w:t>30A</w:t>
      </w:r>
      <w:r w:rsidRPr="005C0966">
        <w:t>.</w:t>
      </w:r>
    </w:p>
    <w:p w14:paraId="2C7CE76A" w14:textId="77777777" w:rsidR="00E1266C" w:rsidRPr="005C0966" w:rsidRDefault="00E1266C">
      <w:pPr>
        <w:pStyle w:val="Reasons"/>
      </w:pPr>
    </w:p>
    <w:p w14:paraId="4EC69E81" w14:textId="77777777" w:rsidR="00E1266C" w:rsidRPr="005C0966" w:rsidRDefault="00FD1E69">
      <w:pPr>
        <w:pStyle w:val="Proposal"/>
      </w:pPr>
      <w:r w:rsidRPr="005C0966">
        <w:lastRenderedPageBreak/>
        <w:t>ADD</w:t>
      </w:r>
      <w:r w:rsidRPr="005C0966">
        <w:tab/>
        <w:t>EUR/16A4/11</w:t>
      </w:r>
      <w:r w:rsidRPr="005C0966">
        <w:rPr>
          <w:vanish/>
          <w:color w:val="7F7F7F" w:themeColor="text1" w:themeTint="80"/>
          <w:vertAlign w:val="superscript"/>
        </w:rPr>
        <w:t>#49983</w:t>
      </w:r>
    </w:p>
    <w:p w14:paraId="34BBA244" w14:textId="43A49A08" w:rsidR="009C2D1E" w:rsidRPr="005C0966" w:rsidRDefault="00FD1E69" w:rsidP="009C2D1E">
      <w:pPr>
        <w:pStyle w:val="ResNo"/>
      </w:pPr>
      <w:r w:rsidRPr="005C0966">
        <w:t>projet de nouvelle résolution [</w:t>
      </w:r>
      <w:r w:rsidR="001B022E" w:rsidRPr="005C0966">
        <w:t>EUR-</w:t>
      </w:r>
      <w:r w:rsidRPr="005C0966">
        <w:t>C14-LIMITA1A2] (cmr</w:t>
      </w:r>
      <w:r w:rsidRPr="005C0966">
        <w:noBreakHyphen/>
        <w:t>19)</w:t>
      </w:r>
    </w:p>
    <w:p w14:paraId="1D4CD7A8" w14:textId="350D36ED" w:rsidR="009C2D1E" w:rsidRPr="005C0966" w:rsidRDefault="00FD1E69" w:rsidP="009C2D1E">
      <w:pPr>
        <w:pStyle w:val="Restitle"/>
      </w:pPr>
      <w:r w:rsidRPr="005C0966">
        <w:t xml:space="preserve">Nécessité de coordonner les réseaux du service fixe par satellite en Région 2 dans la bande de fréquences 11,7-12,2 GHz </w:t>
      </w:r>
      <w:r w:rsidR="00215E59" w:rsidRPr="005C0966">
        <w:t>vis-à-vis</w:t>
      </w:r>
      <w:r w:rsidRPr="005C0966">
        <w:t xml:space="preserve"> des assignations du service de radiodiffusion par satellite en Région 1 à une position</w:t>
      </w:r>
      <w:r w:rsidR="00215E59" w:rsidRPr="005C0966">
        <w:t xml:space="preserve"> </w:t>
      </w:r>
      <w:r w:rsidRPr="005C0966">
        <w:t>plu</w:t>
      </w:r>
      <w:r w:rsidR="00215E59" w:rsidRPr="005C0966">
        <w:t xml:space="preserve">s </w:t>
      </w:r>
      <w:r w:rsidRPr="005C0966">
        <w:t>occidentale</w:t>
      </w:r>
      <w:r w:rsidR="00215E59" w:rsidRPr="005C0966">
        <w:br/>
      </w:r>
      <w:r w:rsidRPr="005C0966">
        <w:t xml:space="preserve">que 37,2° W et les réseaux du service fixe par satellite en </w:t>
      </w:r>
      <w:r w:rsidR="007909DD">
        <w:br/>
      </w:r>
      <w:r w:rsidRPr="005C0966">
        <w:t>Région 1</w:t>
      </w:r>
      <w:r w:rsidR="007909DD">
        <w:t xml:space="preserve"> </w:t>
      </w:r>
      <w:r w:rsidRPr="005C0966">
        <w:t>dans la bande de fréquences 12,5-12,7 GHz</w:t>
      </w:r>
      <w:r w:rsidR="00215E59" w:rsidRPr="005C0966">
        <w:t xml:space="preserve"> </w:t>
      </w:r>
      <w:r w:rsidR="007909DD">
        <w:br/>
      </w:r>
      <w:r w:rsidR="00215E59" w:rsidRPr="005C0966">
        <w:t>vis-à-vis</w:t>
      </w:r>
      <w:r w:rsidR="007909DD">
        <w:t xml:space="preserve"> </w:t>
      </w:r>
      <w:r w:rsidRPr="005C0966">
        <w:t xml:space="preserve">des assignations du service de radiodiffusion </w:t>
      </w:r>
      <w:r w:rsidR="007909DD">
        <w:br/>
      </w:r>
      <w:r w:rsidRPr="005C0966">
        <w:t>par satellite</w:t>
      </w:r>
      <w:r w:rsidR="007909DD">
        <w:t xml:space="preserve"> </w:t>
      </w:r>
      <w:r w:rsidRPr="005C0966">
        <w:t>en Région 2 à une position</w:t>
      </w:r>
      <w:r w:rsidR="00215E59" w:rsidRPr="005C0966">
        <w:t xml:space="preserve"> </w:t>
      </w:r>
      <w:r w:rsidR="007909DD">
        <w:br/>
      </w:r>
      <w:r w:rsidRPr="005C0966">
        <w:t>plus orientale</w:t>
      </w:r>
      <w:r w:rsidR="007909DD">
        <w:t xml:space="preserve"> </w:t>
      </w:r>
      <w:r w:rsidRPr="005C0966">
        <w:t>que 54° W</w:t>
      </w:r>
    </w:p>
    <w:p w14:paraId="27FA106A" w14:textId="77777777" w:rsidR="009C2D1E" w:rsidRPr="005C0966" w:rsidRDefault="00FD1E69" w:rsidP="009C2D1E">
      <w:pPr>
        <w:pStyle w:val="Normalaftertitle"/>
      </w:pPr>
      <w:r w:rsidRPr="005C0966">
        <w:t>La Conférence mondiale des radiocommunications (Charm el-Cheikh, 2019),</w:t>
      </w:r>
    </w:p>
    <w:p w14:paraId="3F5477D1" w14:textId="77777777" w:rsidR="009C2D1E" w:rsidRPr="005C0966" w:rsidRDefault="00FD1E69" w:rsidP="009C2D1E">
      <w:pPr>
        <w:pStyle w:val="Call"/>
      </w:pPr>
      <w:r w:rsidRPr="005C0966">
        <w:t>considérant</w:t>
      </w:r>
    </w:p>
    <w:p w14:paraId="26856771" w14:textId="3EE02473" w:rsidR="009C2D1E" w:rsidRPr="005C0966" w:rsidRDefault="00FD1E69" w:rsidP="009C2D1E">
      <w:r w:rsidRPr="005C0966">
        <w:rPr>
          <w:i/>
        </w:rPr>
        <w:t>a)</w:t>
      </w:r>
      <w:r w:rsidRPr="005C0966">
        <w:rPr>
          <w:i/>
        </w:rPr>
        <w:tab/>
      </w:r>
      <w:r w:rsidRPr="005C0966">
        <w:t>que la CMR-15 a décidé de mener des études sur les restrictions indiquées dans l'Annexe 7 de l'Appendice </w:t>
      </w:r>
      <w:r w:rsidRPr="005C0966">
        <w:rPr>
          <w:b/>
          <w:bCs/>
        </w:rPr>
        <w:t>30</w:t>
      </w:r>
      <w:r w:rsidRPr="005C0966">
        <w:t xml:space="preserve"> </w:t>
      </w:r>
      <w:r w:rsidRPr="005C0966">
        <w:rPr>
          <w:b/>
          <w:bCs/>
        </w:rPr>
        <w:t>(Rév.CMR</w:t>
      </w:r>
      <w:r w:rsidRPr="005C0966">
        <w:rPr>
          <w:b/>
          <w:bCs/>
        </w:rPr>
        <w:noBreakHyphen/>
        <w:t>15)</w:t>
      </w:r>
      <w:r w:rsidRPr="005C0966">
        <w:t>, à examiner ces restrictions et, si nécessaire, à définir des révisions éventuelles des restrictions en question, tout en assurant la protection des assignations figurant dans le Plan et dans la Liste et le développement futur des réseaux du service de radiodiffusion par satellite (SRS) ainsi que des réseaux, existants du service fixe par satellite (SFS), et sans leur imposer de contraintes additionnelles;</w:t>
      </w:r>
    </w:p>
    <w:p w14:paraId="66DE1DB6" w14:textId="77777777" w:rsidR="009C2D1E" w:rsidRPr="005C0966" w:rsidRDefault="00FD1E69" w:rsidP="009C2D1E">
      <w:pPr>
        <w:rPr>
          <w:i/>
        </w:rPr>
      </w:pPr>
      <w:r w:rsidRPr="005C0966">
        <w:rPr>
          <w:i/>
        </w:rPr>
        <w:t>b)</w:t>
      </w:r>
      <w:r w:rsidRPr="005C0966">
        <w:rPr>
          <w:i/>
        </w:rPr>
        <w:tab/>
      </w:r>
      <w:r w:rsidRPr="005C0966">
        <w:rPr>
          <w:iCs/>
        </w:rPr>
        <w:t xml:space="preserve">que les dispositions applicables aux assignations de fréquence du SRS dans les bandes de fréquences </w:t>
      </w:r>
      <w:r w:rsidRPr="005C0966">
        <w:t>11,7-12,5 GHz en Région 1 et 12,2-12,7 GHz en Région 2 figurent dans l'Appendice </w:t>
      </w:r>
      <w:r w:rsidRPr="005C0966">
        <w:rPr>
          <w:rStyle w:val="Appref"/>
          <w:b/>
          <w:bCs/>
        </w:rPr>
        <w:t>30</w:t>
      </w:r>
      <w:r w:rsidRPr="005C0966">
        <w:t>;</w:t>
      </w:r>
    </w:p>
    <w:p w14:paraId="7226A9C7" w14:textId="7AA50692" w:rsidR="009C2D1E" w:rsidRPr="005C0966" w:rsidRDefault="00FD1E69" w:rsidP="009C2D1E">
      <w:r w:rsidRPr="005C0966">
        <w:rPr>
          <w:i/>
        </w:rPr>
        <w:t>c)</w:t>
      </w:r>
      <w:r w:rsidRPr="005C0966">
        <w:rPr>
          <w:i/>
        </w:rPr>
        <w:tab/>
      </w:r>
      <w:r w:rsidRPr="005C0966">
        <w:rPr>
          <w:iCs/>
        </w:rPr>
        <w:t xml:space="preserve">que le SFS </w:t>
      </w:r>
      <w:r w:rsidR="00215E59" w:rsidRPr="005C0966">
        <w:rPr>
          <w:iCs/>
        </w:rPr>
        <w:t>dispose</w:t>
      </w:r>
      <w:r w:rsidRPr="005C0966">
        <w:rPr>
          <w:iCs/>
        </w:rPr>
        <w:t xml:space="preserve"> </w:t>
      </w:r>
      <w:r w:rsidR="00215E59" w:rsidRPr="005C0966">
        <w:rPr>
          <w:iCs/>
        </w:rPr>
        <w:t>d'</w:t>
      </w:r>
      <w:r w:rsidRPr="005C0966">
        <w:rPr>
          <w:iCs/>
        </w:rPr>
        <w:t xml:space="preserve">attributions </w:t>
      </w:r>
      <w:r w:rsidR="00215E59" w:rsidRPr="005C0966">
        <w:rPr>
          <w:iCs/>
        </w:rPr>
        <w:t xml:space="preserve">à titre </w:t>
      </w:r>
      <w:r w:rsidRPr="005C0966">
        <w:rPr>
          <w:iCs/>
        </w:rPr>
        <w:t xml:space="preserve">primaire dans les bandes de fréquences </w:t>
      </w:r>
      <w:r w:rsidRPr="005C0966">
        <w:t>12,5</w:t>
      </w:r>
      <w:r w:rsidR="00215E59" w:rsidRPr="005C0966">
        <w:noBreakHyphen/>
      </w:r>
      <w:r w:rsidRPr="005C0966">
        <w:t>12,75 GHz en Région 1 et 11,7-12,2 GHz en Région 2;</w:t>
      </w:r>
    </w:p>
    <w:p w14:paraId="504C2F41" w14:textId="306AB9CA" w:rsidR="009C2D1E" w:rsidRPr="005C0966" w:rsidRDefault="00FD1E69" w:rsidP="009C2D1E">
      <w:r w:rsidRPr="005C0966">
        <w:rPr>
          <w:i/>
          <w:iCs/>
        </w:rPr>
        <w:t>d)</w:t>
      </w:r>
      <w:r w:rsidRPr="005C0966">
        <w:rPr>
          <w:i/>
          <w:iCs/>
        </w:rPr>
        <w:tab/>
      </w:r>
      <w:r w:rsidRPr="005C0966">
        <w:t xml:space="preserve">que le SRS </w:t>
      </w:r>
      <w:r w:rsidR="00215E59" w:rsidRPr="005C0966">
        <w:t>dispose d'</w:t>
      </w:r>
      <w:r w:rsidRPr="005C0966">
        <w:rPr>
          <w:iCs/>
        </w:rPr>
        <w:t>attributions à titre primaire dans les bandes de fréquences 11,7</w:t>
      </w:r>
      <w:r w:rsidR="00215E59" w:rsidRPr="005C0966">
        <w:rPr>
          <w:iCs/>
        </w:rPr>
        <w:noBreakHyphen/>
      </w:r>
      <w:r w:rsidRPr="005C0966">
        <w:rPr>
          <w:iCs/>
        </w:rPr>
        <w:t>12,5 GHz en Région 1 et 12,2-12,7 GHz en Région 2;</w:t>
      </w:r>
    </w:p>
    <w:p w14:paraId="15BDA31D" w14:textId="3231020A" w:rsidR="009C2D1E" w:rsidRPr="005C0966" w:rsidRDefault="00FD1E69" w:rsidP="009C2D1E">
      <w:r w:rsidRPr="005C0966">
        <w:rPr>
          <w:i/>
        </w:rPr>
        <w:t>e)</w:t>
      </w:r>
      <w:r w:rsidRPr="005C0966">
        <w:rPr>
          <w:i/>
        </w:rPr>
        <w:tab/>
      </w:r>
      <w:r w:rsidRPr="005C0966">
        <w:rPr>
          <w:iCs/>
        </w:rPr>
        <w:t xml:space="preserve">que la CMR-19 a supprimé la restriction indiquée dans l'Annexe 7 de l'Appendice </w:t>
      </w:r>
      <w:r w:rsidRPr="005C0966">
        <w:rPr>
          <w:b/>
          <w:bCs/>
          <w:iCs/>
        </w:rPr>
        <w:t>30</w:t>
      </w:r>
      <w:r w:rsidRPr="005C0966">
        <w:rPr>
          <w:iCs/>
        </w:rPr>
        <w:t xml:space="preserve"> </w:t>
      </w:r>
      <w:r w:rsidR="00215E59" w:rsidRPr="005C0966">
        <w:rPr>
          <w:iCs/>
        </w:rPr>
        <w:t xml:space="preserve">selon </w:t>
      </w:r>
      <w:r w:rsidRPr="005C0966">
        <w:rPr>
          <w:iCs/>
        </w:rPr>
        <w:t>laquelle les satellites de radiodiffusion desservant une zone de la Région 1</w:t>
      </w:r>
      <w:r w:rsidR="00215E59" w:rsidRPr="005C0966">
        <w:rPr>
          <w:iCs/>
        </w:rPr>
        <w:t xml:space="preserve"> et utilisant des </w:t>
      </w:r>
      <w:r w:rsidRPr="005C0966">
        <w:rPr>
          <w:iCs/>
        </w:rPr>
        <w:t xml:space="preserve">assignations de fréquence dans la bande de fréquences </w:t>
      </w:r>
      <w:r w:rsidRPr="005C0966">
        <w:t>11,7-12,2 GHz ne pouvaient pas occuper une position orbitale plus occidentale que 37,2° W;</w:t>
      </w:r>
    </w:p>
    <w:p w14:paraId="2727427D" w14:textId="3DCFF95B" w:rsidR="009C2D1E" w:rsidRPr="005C0966" w:rsidRDefault="00FD1E69" w:rsidP="009C2D1E">
      <w:pPr>
        <w:rPr>
          <w:iCs/>
        </w:rPr>
      </w:pPr>
      <w:r w:rsidRPr="005C0966">
        <w:rPr>
          <w:i/>
        </w:rPr>
        <w:t>f)</w:t>
      </w:r>
      <w:r w:rsidRPr="005C0966">
        <w:rPr>
          <w:i/>
        </w:rPr>
        <w:tab/>
      </w:r>
      <w:r w:rsidRPr="005C0966">
        <w:rPr>
          <w:iCs/>
        </w:rPr>
        <w:t xml:space="preserve">que la CMR-19 a supprimé la restriction indiquée dans l'Annexe 7 de l'Appendice </w:t>
      </w:r>
      <w:r w:rsidRPr="005C0966">
        <w:rPr>
          <w:b/>
          <w:bCs/>
          <w:iCs/>
        </w:rPr>
        <w:t>30</w:t>
      </w:r>
      <w:r w:rsidR="00215E59" w:rsidRPr="005C0966">
        <w:rPr>
          <w:iCs/>
        </w:rPr>
        <w:t xml:space="preserve"> selon </w:t>
      </w:r>
      <w:r w:rsidRPr="005C0966">
        <w:rPr>
          <w:iCs/>
        </w:rPr>
        <w:t xml:space="preserve">laquelle les satellites de radiodiffusion desservant une zone de la Région 2 </w:t>
      </w:r>
      <w:r w:rsidR="0062137B">
        <w:rPr>
          <w:iCs/>
        </w:rPr>
        <w:t>et</w:t>
      </w:r>
      <w:r w:rsidR="00215E59" w:rsidRPr="005C0966">
        <w:rPr>
          <w:iCs/>
        </w:rPr>
        <w:t xml:space="preserve"> utilisant des </w:t>
      </w:r>
      <w:r w:rsidRPr="005C0966">
        <w:rPr>
          <w:iCs/>
        </w:rPr>
        <w:t xml:space="preserve">assignations de fréquence dans la bande de fréquences </w:t>
      </w:r>
      <w:r w:rsidRPr="005C0966">
        <w:t xml:space="preserve">12,5-12,7 GHz ne pouvaient pas occuper une position orbitale plus orientale que 54° </w:t>
      </w:r>
      <w:proofErr w:type="gramStart"/>
      <w:r w:rsidRPr="005C0966">
        <w:t>W;</w:t>
      </w:r>
      <w:proofErr w:type="gramEnd"/>
    </w:p>
    <w:p w14:paraId="282E7CAB" w14:textId="2D090F5E" w:rsidR="009C2D1E" w:rsidRPr="005C0966" w:rsidRDefault="00FD1E69" w:rsidP="009C2D1E">
      <w:pPr>
        <w:rPr>
          <w:iCs/>
        </w:rPr>
      </w:pPr>
      <w:r w:rsidRPr="005C0966">
        <w:rPr>
          <w:i/>
        </w:rPr>
        <w:t>g)</w:t>
      </w:r>
      <w:r w:rsidRPr="005C0966">
        <w:rPr>
          <w:i/>
        </w:rPr>
        <w:tab/>
      </w:r>
      <w:r w:rsidRPr="005C0966">
        <w:rPr>
          <w:iCs/>
        </w:rPr>
        <w:t>qu</w:t>
      </w:r>
      <w:r w:rsidR="0077784A" w:rsidRPr="005C0966">
        <w:rPr>
          <w:iCs/>
        </w:rPr>
        <w:t xml:space="preserve">'à la suite </w:t>
      </w:r>
      <w:r w:rsidRPr="005C0966">
        <w:rPr>
          <w:iCs/>
        </w:rPr>
        <w:t>de ces suppressions</w:t>
      </w:r>
      <w:r w:rsidR="0077784A" w:rsidRPr="005C0966">
        <w:rPr>
          <w:iCs/>
        </w:rPr>
        <w:t>,</w:t>
      </w:r>
      <w:r w:rsidRPr="005C0966">
        <w:rPr>
          <w:iCs/>
        </w:rPr>
        <w:t xml:space="preserve"> </w:t>
      </w:r>
      <w:r w:rsidR="0077784A" w:rsidRPr="005C0966">
        <w:rPr>
          <w:iCs/>
        </w:rPr>
        <w:t>les</w:t>
      </w:r>
      <w:r w:rsidRPr="005C0966">
        <w:t xml:space="preserve"> assignations figurant dans le Plan et dans la Liste et le développement futur des réseaux du SRS figurant dans le Plan ainsi que </w:t>
      </w:r>
      <w:r w:rsidR="0077784A" w:rsidRPr="005C0966">
        <w:t>l</w:t>
      </w:r>
      <w:r w:rsidRPr="005C0966">
        <w:t xml:space="preserve">es réseaux, existants ou en projet, du SFS, </w:t>
      </w:r>
      <w:r w:rsidR="0077784A" w:rsidRPr="005C0966">
        <w:t>doivent être protégés et aucune</w:t>
      </w:r>
      <w:r w:rsidRPr="005C0966">
        <w:t xml:space="preserve"> contrainte additionnelle</w:t>
      </w:r>
      <w:r w:rsidR="0077784A" w:rsidRPr="005C0966">
        <w:t xml:space="preserve"> ne doit leur être imposée</w:t>
      </w:r>
      <w:r w:rsidRPr="005C0966">
        <w:t>,</w:t>
      </w:r>
    </w:p>
    <w:p w14:paraId="1A717BFF" w14:textId="77777777" w:rsidR="009C2D1E" w:rsidRPr="005C0966" w:rsidRDefault="00FD1E69" w:rsidP="009C2D1E">
      <w:pPr>
        <w:pStyle w:val="Call"/>
      </w:pPr>
      <w:r w:rsidRPr="005C0966">
        <w:t>reconnaissant</w:t>
      </w:r>
    </w:p>
    <w:p w14:paraId="0EAEB13E" w14:textId="1F28FEF9" w:rsidR="009C2D1E" w:rsidRPr="005C0966" w:rsidRDefault="00FD1E69" w:rsidP="009C2D1E">
      <w:r w:rsidRPr="005C0966">
        <w:rPr>
          <w:i/>
        </w:rPr>
        <w:t>a)</w:t>
      </w:r>
      <w:r w:rsidRPr="005C0966">
        <w:tab/>
        <w:t xml:space="preserve">que les réseaux existants du SFS exploités dans les bandes </w:t>
      </w:r>
      <w:r w:rsidR="0077784A" w:rsidRPr="005C0966">
        <w:t xml:space="preserve">de </w:t>
      </w:r>
      <w:r w:rsidRPr="005C0966">
        <w:t xml:space="preserve">fréquences </w:t>
      </w:r>
      <w:r w:rsidR="0077784A" w:rsidRPr="005C0966">
        <w:t xml:space="preserve">visées </w:t>
      </w:r>
      <w:r w:rsidRPr="005C0966">
        <w:t xml:space="preserve">au point </w:t>
      </w:r>
      <w:r w:rsidRPr="005C0966">
        <w:rPr>
          <w:i/>
          <w:iCs/>
        </w:rPr>
        <w:t>c)</w:t>
      </w:r>
      <w:r w:rsidRPr="005C0966">
        <w:t xml:space="preserve"> du </w:t>
      </w:r>
      <w:r w:rsidRPr="005C0966">
        <w:rPr>
          <w:i/>
          <w:iCs/>
        </w:rPr>
        <w:t>considérant</w:t>
      </w:r>
      <w:r w:rsidRPr="005C0966">
        <w:t xml:space="preserve"> et les assignations de fréquence du SRS figurant dans le Plan et la Liste mises en </w:t>
      </w:r>
      <w:r w:rsidR="005C0966" w:rsidRPr="005C0966">
        <w:t>œuvre</w:t>
      </w:r>
      <w:r w:rsidRPr="005C0966">
        <w:t xml:space="preserve"> conformément aux dispositions de l'Annexe 7 de l'Appendice </w:t>
      </w:r>
      <w:r w:rsidRPr="005C0966">
        <w:rPr>
          <w:b/>
          <w:bCs/>
        </w:rPr>
        <w:t>30 (Rév.CMR</w:t>
      </w:r>
      <w:r w:rsidRPr="005C0966">
        <w:rPr>
          <w:b/>
          <w:bCs/>
        </w:rPr>
        <w:noBreakHyphen/>
        <w:t>15)</w:t>
      </w:r>
      <w:r w:rsidRPr="005C0966">
        <w:t xml:space="preserve"> avant la CMR-19, doivent continuer de bénéficier d'une protection;</w:t>
      </w:r>
    </w:p>
    <w:p w14:paraId="5ED25590" w14:textId="53ECD9E6" w:rsidR="009C2D1E" w:rsidRPr="005C0966" w:rsidRDefault="00FD1E69" w:rsidP="009C2D1E">
      <w:r w:rsidRPr="005C0966">
        <w:rPr>
          <w:i/>
        </w:rPr>
        <w:lastRenderedPageBreak/>
        <w:t>b)</w:t>
      </w:r>
      <w:r w:rsidRPr="005C0966">
        <w:rPr>
          <w:i/>
        </w:rPr>
        <w:tab/>
      </w:r>
      <w:r w:rsidRPr="005C0966">
        <w:t xml:space="preserve">que les bandes de fréquences 11,7-12,5 GHz en Région 1 et 12,2-12,7 GHz en Région 2 étaient largement utilisées par des réseaux du SRS, </w:t>
      </w:r>
      <w:r w:rsidR="0077784A" w:rsidRPr="005C0966">
        <w:t>sous réserve des</w:t>
      </w:r>
      <w:r w:rsidRPr="005C0966">
        <w:t xml:space="preserve"> dispositions de l'Annexe 7 de l'Appendice </w:t>
      </w:r>
      <w:r w:rsidRPr="005C0966">
        <w:rPr>
          <w:b/>
          <w:bCs/>
        </w:rPr>
        <w:t>30 (Rév.CMR</w:t>
      </w:r>
      <w:r w:rsidRPr="005C0966">
        <w:rPr>
          <w:b/>
          <w:bCs/>
        </w:rPr>
        <w:noBreakHyphen/>
        <w:t>15)</w:t>
      </w:r>
      <w:r w:rsidR="0077784A" w:rsidRPr="00362DDA">
        <w:t>,</w:t>
      </w:r>
      <w:r w:rsidRPr="005C0966">
        <w:t xml:space="preserve"> avant la CMR-</w:t>
      </w:r>
      <w:proofErr w:type="gramStart"/>
      <w:r w:rsidRPr="005C0966">
        <w:t>19;</w:t>
      </w:r>
      <w:proofErr w:type="gramEnd"/>
    </w:p>
    <w:p w14:paraId="46295E70" w14:textId="2A8BF635" w:rsidR="009C2D1E" w:rsidRPr="005C0966" w:rsidRDefault="00FD1E69" w:rsidP="009C2D1E">
      <w:pPr>
        <w:rPr>
          <w:i/>
        </w:rPr>
      </w:pPr>
      <w:r w:rsidRPr="005C0966">
        <w:rPr>
          <w:i/>
        </w:rPr>
        <w:t>c)</w:t>
      </w:r>
      <w:r w:rsidRPr="005C0966">
        <w:rPr>
          <w:i/>
        </w:rPr>
        <w:tab/>
      </w:r>
      <w:r w:rsidRPr="005C0966">
        <w:t xml:space="preserve">que les bandes de fréquences 12,5-12,75 GHz en Région 1 et 11,7-12,2 GHz en Région 2 sont largement utilisées par </w:t>
      </w:r>
      <w:r w:rsidR="0077784A" w:rsidRPr="005C0966">
        <w:t>l</w:t>
      </w:r>
      <w:r w:rsidRPr="005C0966">
        <w:t>es réseaux du SFS,</w:t>
      </w:r>
    </w:p>
    <w:p w14:paraId="3C18C275" w14:textId="77777777" w:rsidR="009C2D1E" w:rsidRPr="005C0966" w:rsidRDefault="00FD1E69" w:rsidP="009C2D1E">
      <w:pPr>
        <w:pStyle w:val="Call"/>
      </w:pPr>
      <w:r w:rsidRPr="005C0966">
        <w:t>décide</w:t>
      </w:r>
    </w:p>
    <w:p w14:paraId="1CE8DF31" w14:textId="360018BD" w:rsidR="009C2D1E" w:rsidRPr="005C0966" w:rsidRDefault="00FD1E69" w:rsidP="009C2D1E">
      <w:r w:rsidRPr="005C0966">
        <w:t>1</w:t>
      </w:r>
      <w:r w:rsidRPr="005C0966">
        <w:tab/>
        <w:t xml:space="preserve">que, dans la bande de fréquences 11,7-12,2 GHz, en ce qui concerne les § 7.1 </w:t>
      </w:r>
      <w:r w:rsidRPr="005C0A5F">
        <w:rPr>
          <w:i/>
          <w:iCs/>
        </w:rPr>
        <w:t>a)</w:t>
      </w:r>
      <w:r w:rsidRPr="005C0966">
        <w:t>, 7.2.1 </w:t>
      </w:r>
      <w:r w:rsidRPr="005C0A5F">
        <w:rPr>
          <w:i/>
          <w:iCs/>
        </w:rPr>
        <w:t>a)</w:t>
      </w:r>
      <w:r w:rsidRPr="005C0966">
        <w:t xml:space="preserve">, 7.2.1 </w:t>
      </w:r>
      <w:r w:rsidRPr="005C0A5F">
        <w:rPr>
          <w:i/>
          <w:iCs/>
        </w:rPr>
        <w:t>b)</w:t>
      </w:r>
      <w:r w:rsidRPr="005C0966">
        <w:t xml:space="preserve"> et 7.2.1 </w:t>
      </w:r>
      <w:r w:rsidRPr="005C0A5F">
        <w:rPr>
          <w:i/>
          <w:iCs/>
        </w:rPr>
        <w:t>c)</w:t>
      </w:r>
      <w:r w:rsidRPr="005C0966">
        <w:t xml:space="preserve"> de l'Article 7 de l'Appendice </w:t>
      </w:r>
      <w:r w:rsidRPr="005C0966">
        <w:rPr>
          <w:rStyle w:val="Appref"/>
          <w:b/>
          <w:bCs/>
        </w:rPr>
        <w:t>30</w:t>
      </w:r>
      <w:r w:rsidRPr="005C0966">
        <w:t xml:space="preserve">, s'agissant de la nécessité de coordonner une station spatiale d'émission du SFS en Région 2 avec une station spatiale d'émission du SRS </w:t>
      </w:r>
      <w:r w:rsidR="0077784A" w:rsidRPr="005C0966">
        <w:t xml:space="preserve">en </w:t>
      </w:r>
      <w:r w:rsidRPr="005C0966">
        <w:t>Région 1 à une position orbitale plus occidentale que 37,2° W</w:t>
      </w:r>
      <w:r w:rsidRPr="005C0966">
        <w:rPr>
          <w:color w:val="000000"/>
        </w:rPr>
        <w:t xml:space="preserve"> et avec un espacement orbital géocentrique minimal inférieur à 4,2 degrés entre les stations spatiales du SFS et du SRS</w:t>
      </w:r>
      <w:r w:rsidRPr="005C0966">
        <w:t>, les conditions figurant dans l'Annexe 1 de la présente Résolution s'applique</w:t>
      </w:r>
      <w:r w:rsidR="0077784A" w:rsidRPr="005C0966">
        <w:t>ron</w:t>
      </w:r>
      <w:r w:rsidRPr="005C0966">
        <w:t xml:space="preserve">t en lieu et place de celles </w:t>
      </w:r>
      <w:r w:rsidR="0077784A" w:rsidRPr="005C0966">
        <w:t xml:space="preserve">indiquées dans </w:t>
      </w:r>
      <w:r w:rsidRPr="005C0966">
        <w:t xml:space="preserve">l'Annexe 4 de l'Appendice </w:t>
      </w:r>
      <w:r w:rsidRPr="005C0966">
        <w:rPr>
          <w:rStyle w:val="Appref"/>
          <w:b/>
          <w:bCs/>
        </w:rPr>
        <w:t>30</w:t>
      </w:r>
      <w:r w:rsidRPr="005C0966">
        <w:t>;</w:t>
      </w:r>
    </w:p>
    <w:p w14:paraId="2CC728BA" w14:textId="12C762FC" w:rsidR="009C2D1E" w:rsidRPr="005C0966" w:rsidRDefault="00FD1E69" w:rsidP="009C2D1E">
      <w:r w:rsidRPr="005C0966">
        <w:t>2</w:t>
      </w:r>
      <w:r w:rsidRPr="005C0966">
        <w:tab/>
        <w:t xml:space="preserve">que, dans la bande de fréquences 12,5-12,7 GHz, en ce qui concerne les § 7.1 </w:t>
      </w:r>
      <w:r w:rsidRPr="005C0A5F">
        <w:rPr>
          <w:i/>
          <w:iCs/>
        </w:rPr>
        <w:t>a)</w:t>
      </w:r>
      <w:r w:rsidRPr="005C0966">
        <w:t>, 7.2.1 </w:t>
      </w:r>
      <w:r w:rsidRPr="005C0A5F">
        <w:rPr>
          <w:i/>
          <w:iCs/>
        </w:rPr>
        <w:t>a)</w:t>
      </w:r>
      <w:r w:rsidRPr="005C0966">
        <w:t xml:space="preserve"> et 7.2.1 </w:t>
      </w:r>
      <w:r w:rsidRPr="005C0A5F">
        <w:rPr>
          <w:i/>
          <w:iCs/>
        </w:rPr>
        <w:t>c)</w:t>
      </w:r>
      <w:r w:rsidRPr="005C0966">
        <w:t xml:space="preserve"> de l'Article 7 de l'Appendice </w:t>
      </w:r>
      <w:r w:rsidRPr="005C0966">
        <w:rPr>
          <w:rStyle w:val="Appref"/>
          <w:b/>
          <w:bCs/>
        </w:rPr>
        <w:t>30</w:t>
      </w:r>
      <w:r w:rsidRPr="005C0966">
        <w:t xml:space="preserve">, s'agissant de la nécessité de coordonner une station spatiale d'émission du SFS en Région 1 avec une station spatiale d'émission du SRS </w:t>
      </w:r>
      <w:r w:rsidR="0077784A" w:rsidRPr="005C0966">
        <w:t xml:space="preserve">en </w:t>
      </w:r>
      <w:r w:rsidRPr="005C0966">
        <w:t xml:space="preserve">Région 2 à une position orbitale plus orientale que 54° W, n'appartenant pas aux groupes figurant dans le Plan de la Région 2 de l'Appendice </w:t>
      </w:r>
      <w:r w:rsidRPr="005C0966">
        <w:rPr>
          <w:b/>
          <w:bCs/>
        </w:rPr>
        <w:t>30</w:t>
      </w:r>
      <w:r w:rsidR="0077784A" w:rsidRPr="003A1493">
        <w:t>,</w:t>
      </w:r>
      <w:r w:rsidRPr="005C0966">
        <w:rPr>
          <w:color w:val="000000"/>
        </w:rPr>
        <w:t xml:space="preserve"> et avec un espacement orbital géocentrique minimal inférieur à 4,2 degrés entre les stations spatiales du SFS et du SRS</w:t>
      </w:r>
      <w:r w:rsidRPr="005C0966">
        <w:t>, les conditions définies dans l'Annexe 2 de la présente Résolution s'applique</w:t>
      </w:r>
      <w:r w:rsidR="0077784A" w:rsidRPr="005C0966">
        <w:t>ron</w:t>
      </w:r>
      <w:r w:rsidRPr="005C0966">
        <w:t xml:space="preserve">t en lieu et place de celles </w:t>
      </w:r>
      <w:r w:rsidR="0077784A" w:rsidRPr="005C0966">
        <w:t>indiquées dans</w:t>
      </w:r>
      <w:r w:rsidRPr="005C0966">
        <w:t xml:space="preserve"> l'Annexe 4 de l'Appendice </w:t>
      </w:r>
      <w:r w:rsidRPr="005C0966">
        <w:rPr>
          <w:rStyle w:val="Appref"/>
          <w:b/>
          <w:bCs/>
        </w:rPr>
        <w:t>30</w:t>
      </w:r>
      <w:r w:rsidRPr="005C0966">
        <w:t>;</w:t>
      </w:r>
    </w:p>
    <w:p w14:paraId="6F723DCF" w14:textId="687361B4" w:rsidR="009C2D1E" w:rsidRPr="005C0966" w:rsidRDefault="00FD1E69" w:rsidP="00DC0715">
      <w:r w:rsidRPr="005C0966">
        <w:t>3</w:t>
      </w:r>
      <w:r w:rsidRPr="005C0966">
        <w:tab/>
        <w:t xml:space="preserve">que, sauf dans les cas </w:t>
      </w:r>
      <w:r w:rsidR="0077784A" w:rsidRPr="005C0966">
        <w:t>visés</w:t>
      </w:r>
      <w:r w:rsidRPr="005C0966">
        <w:t xml:space="preserve"> aux points 1 et 2 du </w:t>
      </w:r>
      <w:r w:rsidRPr="005C0966">
        <w:rPr>
          <w:i/>
          <w:iCs/>
        </w:rPr>
        <w:t>décide</w:t>
      </w:r>
      <w:r w:rsidRPr="005C0966">
        <w:t xml:space="preserve">, les conditions </w:t>
      </w:r>
      <w:r w:rsidR="0077784A" w:rsidRPr="005C0966">
        <w:t xml:space="preserve">indiquées dans </w:t>
      </w:r>
      <w:r w:rsidRPr="005C0966">
        <w:t xml:space="preserve">l'Annexe 4 de l'Appendice </w:t>
      </w:r>
      <w:r w:rsidRPr="005C0966">
        <w:rPr>
          <w:b/>
          <w:bCs/>
        </w:rPr>
        <w:t>30</w:t>
      </w:r>
      <w:r w:rsidRPr="005C0966">
        <w:t xml:space="preserve"> continue</w:t>
      </w:r>
      <w:r w:rsidR="0077784A" w:rsidRPr="005C0966">
        <w:t>ron</w:t>
      </w:r>
      <w:r w:rsidRPr="005C0966">
        <w:t>t de s'appliquer.</w:t>
      </w:r>
    </w:p>
    <w:p w14:paraId="2D782583" w14:textId="77777777" w:rsidR="006437E5" w:rsidRPr="005C0966" w:rsidRDefault="006437E5" w:rsidP="006437E5">
      <w:pPr>
        <w:pStyle w:val="Reasons"/>
      </w:pPr>
    </w:p>
    <w:p w14:paraId="0CBA3107" w14:textId="7FE2C2E8" w:rsidR="009C2D1E" w:rsidRPr="005C0966" w:rsidRDefault="00FD1E69" w:rsidP="009C2D1E">
      <w:pPr>
        <w:pStyle w:val="AnnexNo"/>
      </w:pPr>
      <w:bookmarkStart w:id="89" w:name="_Toc3798375"/>
      <w:bookmarkStart w:id="90" w:name="_Toc3888099"/>
      <w:r w:rsidRPr="005C0966">
        <w:t>ANNEXe 1 du projet de nouvelle résolution [</w:t>
      </w:r>
      <w:r w:rsidR="001B022E" w:rsidRPr="005C0966">
        <w:t>EUR</w:t>
      </w:r>
      <w:r w:rsidR="00240A3E" w:rsidRPr="005C0966">
        <w:noBreakHyphen/>
      </w:r>
      <w:r w:rsidRPr="005C0966">
        <w:t>C14</w:t>
      </w:r>
      <w:r w:rsidR="00240A3E" w:rsidRPr="005C0966">
        <w:noBreakHyphen/>
      </w:r>
      <w:r w:rsidRPr="005C0966">
        <w:t>LIMITA1A2] (cmr-19)</w:t>
      </w:r>
      <w:bookmarkEnd w:id="89"/>
      <w:bookmarkEnd w:id="90"/>
    </w:p>
    <w:p w14:paraId="5DF792B6" w14:textId="7A83CA82" w:rsidR="009C2D1E" w:rsidRPr="005C0966" w:rsidRDefault="00FD1E69" w:rsidP="009C2D1E">
      <w:pPr>
        <w:pStyle w:val="Normalaftertitle"/>
      </w:pPr>
      <w:r w:rsidRPr="005C0966">
        <w:t xml:space="preserve">En ce qui concerne les § 7.1 </w:t>
      </w:r>
      <w:r w:rsidRPr="005C0966">
        <w:rPr>
          <w:i/>
        </w:rPr>
        <w:t>a)</w:t>
      </w:r>
      <w:r w:rsidRPr="005C0966">
        <w:t xml:space="preserve">, 7.2.1 </w:t>
      </w:r>
      <w:r w:rsidRPr="005C0966">
        <w:rPr>
          <w:i/>
          <w:iCs/>
        </w:rPr>
        <w:t>a)</w:t>
      </w:r>
      <w:r w:rsidRPr="005C0966">
        <w:t xml:space="preserve">, 7.2.1 </w:t>
      </w:r>
      <w:r w:rsidRPr="005C0966">
        <w:rPr>
          <w:i/>
        </w:rPr>
        <w:t xml:space="preserve">b) </w:t>
      </w:r>
      <w:r w:rsidRPr="005C0966">
        <w:t xml:space="preserve">et 7.2.1 </w:t>
      </w:r>
      <w:r w:rsidRPr="005C0966">
        <w:rPr>
          <w:i/>
        </w:rPr>
        <w:t>c)</w:t>
      </w:r>
      <w:r w:rsidRPr="005C0966">
        <w:t xml:space="preserve"> de l'Article 7 de l'Appendice </w:t>
      </w:r>
      <w:r w:rsidRPr="005C0966">
        <w:rPr>
          <w:rStyle w:val="Appref"/>
          <w:b/>
          <w:bCs/>
        </w:rPr>
        <w:t>30</w:t>
      </w:r>
      <w:r w:rsidRPr="005C0966">
        <w:t xml:space="preserve">, la coordination d'une station spatiale d'émission du service fixe par satellite (SFS) (espace vers Terre) en Région 2 est requise avec une </w:t>
      </w:r>
      <w:r w:rsidRPr="005C0966">
        <w:rPr>
          <w:color w:val="000000"/>
        </w:rPr>
        <w:t xml:space="preserve">station du service de radiodiffusion par satellite </w:t>
      </w:r>
      <w:r w:rsidRPr="005C0966">
        <w:t>desservant une zone de la Région 1</w:t>
      </w:r>
      <w:r w:rsidR="00297E90" w:rsidRPr="005C0966">
        <w:t xml:space="preserve"> et utilisant</w:t>
      </w:r>
      <w:r w:rsidRPr="005C0966">
        <w:t xml:space="preserve"> une assignation de fréquence dans la bande de fréquences 11,7</w:t>
      </w:r>
      <w:r w:rsidR="00297E90" w:rsidRPr="005C0966">
        <w:noBreakHyphen/>
      </w:r>
      <w:r w:rsidRPr="005C0966">
        <w:t>12,2</w:t>
      </w:r>
      <w:r w:rsidR="00297E90" w:rsidRPr="005C0966">
        <w:t> </w:t>
      </w:r>
      <w:r w:rsidRPr="005C0966">
        <w:t>GHz</w:t>
      </w:r>
      <w:r w:rsidR="00297E90" w:rsidRPr="005C0966">
        <w:t xml:space="preserve"> avec</w:t>
      </w:r>
      <w:r w:rsidRPr="005C0966">
        <w:t xml:space="preserve"> une position nominale sur l'orbite plus occidentale que 37,2° W lorsque, dans l'hypothèse de </w:t>
      </w:r>
      <w:r w:rsidR="00297E90" w:rsidRPr="005C0966">
        <w:t>conditions de</w:t>
      </w:r>
      <w:r w:rsidRPr="005C0966">
        <w:t xml:space="preserve"> propagation en espace libre, la puissance surfacique produite en un point de mesure quelconque dans la zone de service correspondant aux assignations de fréquence avec chevauchement au SRS dépasse les valeurs suivantes:</w:t>
      </w:r>
    </w:p>
    <w:p w14:paraId="7DC440A8" w14:textId="77777777" w:rsidR="009C2D1E" w:rsidRPr="005C0966" w:rsidRDefault="00FD1E69" w:rsidP="009C2D1E">
      <w:pPr>
        <w:ind w:left="1134"/>
        <w:rPr>
          <w:szCs w:val="24"/>
        </w:rPr>
      </w:pPr>
      <w:r w:rsidRPr="005C0966">
        <w:rPr>
          <w:szCs w:val="24"/>
        </w:rPr>
        <w:t>–147 </w:t>
      </w:r>
      <w:r w:rsidRPr="005C0966">
        <w:rPr>
          <w:szCs w:val="24"/>
        </w:rPr>
        <w:tab/>
      </w:r>
      <w:r w:rsidRPr="005C0966">
        <w:rPr>
          <w:szCs w:val="24"/>
        </w:rPr>
        <w:tab/>
      </w:r>
      <w:r w:rsidRPr="005C0966">
        <w:rPr>
          <w:szCs w:val="24"/>
        </w:rPr>
        <w:tab/>
      </w:r>
      <w:r w:rsidRPr="005C0966">
        <w:rPr>
          <w:szCs w:val="24"/>
        </w:rPr>
        <w:tab/>
        <w:t>dB(W/(m</w:t>
      </w:r>
      <w:r w:rsidRPr="005C0966">
        <w:rPr>
          <w:szCs w:val="24"/>
          <w:vertAlign w:val="superscript"/>
        </w:rPr>
        <w:t>2</w:t>
      </w:r>
      <w:r w:rsidRPr="005C0966">
        <w:rPr>
          <w:szCs w:val="24"/>
        </w:rPr>
        <w:t xml:space="preserve"> .27 MHz)) </w:t>
      </w:r>
      <w:r w:rsidRPr="005C0966">
        <w:rPr>
          <w:szCs w:val="24"/>
        </w:rPr>
        <w:tab/>
      </w:r>
      <w:r w:rsidRPr="005C0966">
        <w:rPr>
          <w:szCs w:val="24"/>
        </w:rPr>
        <w:tab/>
      </w:r>
      <w:r w:rsidRPr="005C0966">
        <w:t>pour</w:t>
      </w:r>
      <w:r w:rsidRPr="005C0966">
        <w:rPr>
          <w:szCs w:val="24"/>
        </w:rPr>
        <w:tab/>
        <w:t xml:space="preserve">0°        ≤  </w:t>
      </w:r>
      <w:r w:rsidRPr="005C0966">
        <w:rPr>
          <w:rFonts w:ascii="Symbol" w:hAnsi="Symbol"/>
          <w:szCs w:val="24"/>
        </w:rPr>
        <w:t></w:t>
      </w:r>
      <w:r w:rsidRPr="005C0966">
        <w:t xml:space="preserve">  </w:t>
      </w:r>
      <w:r w:rsidRPr="005C0966">
        <w:rPr>
          <w:szCs w:val="24"/>
        </w:rPr>
        <w:t>&lt; 0,23°</w:t>
      </w:r>
    </w:p>
    <w:p w14:paraId="6CF1667D" w14:textId="77777777" w:rsidR="009C2D1E" w:rsidRPr="005C0966" w:rsidRDefault="00FD1E69" w:rsidP="009C2D1E">
      <w:pPr>
        <w:ind w:left="1134"/>
        <w:rPr>
          <w:szCs w:val="24"/>
        </w:rPr>
      </w:pPr>
      <w:r w:rsidRPr="005C0966">
        <w:rPr>
          <w:szCs w:val="24"/>
        </w:rPr>
        <w:t xml:space="preserve">–135,7 + 17,74 log </w:t>
      </w:r>
      <w:r w:rsidRPr="005C0966">
        <w:rPr>
          <w:rFonts w:ascii="Symbol" w:hAnsi="Symbol"/>
          <w:szCs w:val="24"/>
        </w:rPr>
        <w:t></w:t>
      </w:r>
      <w:r w:rsidRPr="005C0966">
        <w:rPr>
          <w:rFonts w:ascii="Symbol" w:hAnsi="Symbol"/>
          <w:szCs w:val="24"/>
        </w:rPr>
        <w:tab/>
      </w:r>
      <w:r w:rsidRPr="005C0966">
        <w:rPr>
          <w:szCs w:val="24"/>
        </w:rPr>
        <w:t>dB(W/(m</w:t>
      </w:r>
      <w:r w:rsidRPr="005C0966">
        <w:rPr>
          <w:szCs w:val="24"/>
          <w:vertAlign w:val="superscript"/>
        </w:rPr>
        <w:t>2</w:t>
      </w:r>
      <w:r w:rsidRPr="005C0966">
        <w:rPr>
          <w:szCs w:val="24"/>
        </w:rPr>
        <w:t xml:space="preserve">.27 MHz)) </w:t>
      </w:r>
      <w:r w:rsidRPr="005C0966">
        <w:rPr>
          <w:szCs w:val="24"/>
        </w:rPr>
        <w:tab/>
      </w:r>
      <w:r w:rsidRPr="005C0966">
        <w:rPr>
          <w:szCs w:val="24"/>
        </w:rPr>
        <w:tab/>
      </w:r>
      <w:r w:rsidRPr="005C0966">
        <w:t>pour</w:t>
      </w:r>
      <w:r w:rsidRPr="005C0966">
        <w:rPr>
          <w:szCs w:val="24"/>
        </w:rPr>
        <w:tab/>
        <w:t xml:space="preserve">0,23°   ≤  </w:t>
      </w:r>
      <w:r w:rsidRPr="005C0966">
        <w:rPr>
          <w:rFonts w:ascii="Symbol" w:hAnsi="Symbol"/>
          <w:szCs w:val="24"/>
        </w:rPr>
        <w:t></w:t>
      </w:r>
      <w:r w:rsidRPr="005C0966">
        <w:rPr>
          <w:szCs w:val="24"/>
        </w:rPr>
        <w:t xml:space="preserve">  &lt; 2,0°</w:t>
      </w:r>
    </w:p>
    <w:p w14:paraId="03F5B430" w14:textId="77777777" w:rsidR="009C2D1E" w:rsidRPr="005C0966" w:rsidRDefault="00FD1E69" w:rsidP="009C2D1E">
      <w:pPr>
        <w:ind w:left="1134"/>
        <w:rPr>
          <w:szCs w:val="24"/>
        </w:rPr>
      </w:pPr>
      <w:r w:rsidRPr="005C0966">
        <w:rPr>
          <w:szCs w:val="24"/>
        </w:rPr>
        <w:t xml:space="preserve">–136,7+ 1,66 </w:t>
      </w:r>
      <w:r w:rsidRPr="005C0966">
        <w:rPr>
          <w:rFonts w:ascii="Symbol" w:hAnsi="Symbol"/>
          <w:szCs w:val="24"/>
        </w:rPr>
        <w:t></w:t>
      </w:r>
      <w:r w:rsidRPr="005C0966">
        <w:rPr>
          <w:szCs w:val="24"/>
          <w:vertAlign w:val="superscript"/>
        </w:rPr>
        <w:t>2</w:t>
      </w:r>
      <w:r w:rsidRPr="005C0966">
        <w:rPr>
          <w:szCs w:val="24"/>
          <w:vertAlign w:val="superscript"/>
        </w:rPr>
        <w:tab/>
      </w:r>
      <w:r w:rsidRPr="005C0966">
        <w:rPr>
          <w:szCs w:val="24"/>
          <w:vertAlign w:val="superscript"/>
        </w:rPr>
        <w:tab/>
      </w:r>
      <w:r w:rsidRPr="005C0966">
        <w:rPr>
          <w:szCs w:val="24"/>
        </w:rPr>
        <w:t>dB(W/(m</w:t>
      </w:r>
      <w:r w:rsidRPr="005C0966">
        <w:rPr>
          <w:szCs w:val="24"/>
          <w:vertAlign w:val="superscript"/>
        </w:rPr>
        <w:t>2</w:t>
      </w:r>
      <w:r w:rsidRPr="005C0966">
        <w:rPr>
          <w:szCs w:val="24"/>
        </w:rPr>
        <w:t xml:space="preserve">.27 MHz)) </w:t>
      </w:r>
      <w:r w:rsidRPr="005C0966">
        <w:rPr>
          <w:szCs w:val="24"/>
        </w:rPr>
        <w:tab/>
      </w:r>
      <w:r w:rsidRPr="005C0966">
        <w:rPr>
          <w:szCs w:val="24"/>
        </w:rPr>
        <w:tab/>
      </w:r>
      <w:r w:rsidRPr="005C0966">
        <w:t>pour</w:t>
      </w:r>
      <w:r w:rsidRPr="005C0966">
        <w:rPr>
          <w:szCs w:val="24"/>
        </w:rPr>
        <w:tab/>
        <w:t xml:space="preserve">2,0°      ≤  </w:t>
      </w:r>
      <w:r w:rsidRPr="005C0966">
        <w:rPr>
          <w:rFonts w:ascii="Symbol" w:hAnsi="Symbol"/>
          <w:szCs w:val="24"/>
        </w:rPr>
        <w:t></w:t>
      </w:r>
      <w:r w:rsidRPr="005C0966">
        <w:rPr>
          <w:szCs w:val="24"/>
        </w:rPr>
        <w:t xml:space="preserve">  &lt; 3,59°</w:t>
      </w:r>
    </w:p>
    <w:p w14:paraId="040E42C6" w14:textId="77777777" w:rsidR="009C2D1E" w:rsidRPr="005C0966" w:rsidRDefault="00FD1E69" w:rsidP="009C2D1E">
      <w:pPr>
        <w:ind w:left="1134"/>
        <w:rPr>
          <w:szCs w:val="24"/>
        </w:rPr>
      </w:pPr>
      <w:r w:rsidRPr="005C0966">
        <w:rPr>
          <w:szCs w:val="24"/>
        </w:rPr>
        <w:t xml:space="preserve">–129,2 + 25 log </w:t>
      </w:r>
      <w:r w:rsidRPr="005C0966">
        <w:rPr>
          <w:rFonts w:ascii="Symbol" w:hAnsi="Symbol"/>
          <w:szCs w:val="24"/>
        </w:rPr>
        <w:t></w:t>
      </w:r>
      <w:r w:rsidRPr="005C0966">
        <w:rPr>
          <w:rFonts w:ascii="Symbol" w:hAnsi="Symbol"/>
          <w:szCs w:val="24"/>
        </w:rPr>
        <w:tab/>
      </w:r>
      <w:r w:rsidRPr="005C0966">
        <w:rPr>
          <w:rFonts w:ascii="Symbol" w:hAnsi="Symbol"/>
          <w:szCs w:val="24"/>
        </w:rPr>
        <w:tab/>
      </w:r>
      <w:r w:rsidRPr="005C0966">
        <w:rPr>
          <w:szCs w:val="24"/>
        </w:rPr>
        <w:t>dB(W/(m</w:t>
      </w:r>
      <w:r w:rsidRPr="005C0966">
        <w:rPr>
          <w:szCs w:val="24"/>
          <w:vertAlign w:val="superscript"/>
        </w:rPr>
        <w:t>2</w:t>
      </w:r>
      <w:r w:rsidRPr="005C0966">
        <w:rPr>
          <w:szCs w:val="24"/>
        </w:rPr>
        <w:t xml:space="preserve">.27 MHz)) </w:t>
      </w:r>
      <w:r w:rsidRPr="005C0966">
        <w:rPr>
          <w:szCs w:val="24"/>
        </w:rPr>
        <w:tab/>
      </w:r>
      <w:r w:rsidRPr="005C0966">
        <w:rPr>
          <w:szCs w:val="24"/>
        </w:rPr>
        <w:tab/>
      </w:r>
      <w:r w:rsidRPr="005C0966">
        <w:t>pour</w:t>
      </w:r>
      <w:r w:rsidRPr="005C0966">
        <w:rPr>
          <w:szCs w:val="24"/>
        </w:rPr>
        <w:tab/>
        <w:t xml:space="preserve">3,59°    ≤  </w:t>
      </w:r>
      <w:r w:rsidRPr="005C0966">
        <w:rPr>
          <w:rFonts w:ascii="Symbol" w:hAnsi="Symbol"/>
          <w:szCs w:val="24"/>
        </w:rPr>
        <w:t></w:t>
      </w:r>
      <w:r w:rsidRPr="005C0966">
        <w:t xml:space="preserve">  </w:t>
      </w:r>
      <w:r w:rsidRPr="005C0966">
        <w:rPr>
          <w:szCs w:val="24"/>
        </w:rPr>
        <w:t>&lt; 4,2°</w:t>
      </w:r>
    </w:p>
    <w:p w14:paraId="32245549" w14:textId="77777777" w:rsidR="009C2D1E" w:rsidRPr="005C0966" w:rsidRDefault="00FD1E69" w:rsidP="009C2D1E">
      <w:r w:rsidRPr="005C0966">
        <w:t xml:space="preserve">où </w:t>
      </w:r>
      <w:r w:rsidRPr="005C0966">
        <w:sym w:font="Symbol" w:char="F071"/>
      </w:r>
      <w:r w:rsidRPr="005C0966">
        <w:t xml:space="preserve"> est l'espacement orbital géocentrique minimal, en degrés, entre les stations spatiales utile et brouilleuse, compte tenu des précisions de maintien en position respectives est-ouest.</w:t>
      </w:r>
    </w:p>
    <w:p w14:paraId="36E8A391" w14:textId="7B8BA0C9" w:rsidR="009C2D1E" w:rsidRPr="005C0966" w:rsidRDefault="00FD1E69" w:rsidP="009C2D1E">
      <w:pPr>
        <w:pStyle w:val="AnnexNo"/>
      </w:pPr>
      <w:bookmarkStart w:id="91" w:name="_Toc3798376"/>
      <w:bookmarkStart w:id="92" w:name="_Toc3888100"/>
      <w:r w:rsidRPr="005C0966">
        <w:lastRenderedPageBreak/>
        <w:t>ANNEXe 2 du projet de nouvelle résolution [</w:t>
      </w:r>
      <w:r w:rsidR="001B022E" w:rsidRPr="005C0966">
        <w:t>EUR</w:t>
      </w:r>
      <w:r w:rsidR="00240A3E" w:rsidRPr="005C0966">
        <w:noBreakHyphen/>
      </w:r>
      <w:r w:rsidRPr="005C0966">
        <w:t>C14</w:t>
      </w:r>
      <w:r w:rsidR="00240A3E" w:rsidRPr="005C0966">
        <w:noBreakHyphen/>
      </w:r>
      <w:r w:rsidRPr="005C0966">
        <w:t>LIMITA1A2] (cmr-19)</w:t>
      </w:r>
      <w:bookmarkEnd w:id="91"/>
      <w:bookmarkEnd w:id="92"/>
    </w:p>
    <w:p w14:paraId="15D7C78C" w14:textId="12EEC760" w:rsidR="009C2D1E" w:rsidRPr="005C0966" w:rsidRDefault="00FD1E69" w:rsidP="009C2D1E">
      <w:pPr>
        <w:pStyle w:val="Normalaftertitle"/>
      </w:pPr>
      <w:r w:rsidRPr="005C0966">
        <w:t xml:space="preserve">En ce qui concerne les § 7.1 </w:t>
      </w:r>
      <w:r w:rsidRPr="005C0966">
        <w:rPr>
          <w:i/>
        </w:rPr>
        <w:t>a)</w:t>
      </w:r>
      <w:r w:rsidRPr="005C0966">
        <w:t xml:space="preserve">, 7.2.1 </w:t>
      </w:r>
      <w:r w:rsidRPr="005C0966">
        <w:rPr>
          <w:i/>
        </w:rPr>
        <w:t xml:space="preserve">a) </w:t>
      </w:r>
      <w:r w:rsidRPr="005C0966">
        <w:t xml:space="preserve">et 7.2.1 </w:t>
      </w:r>
      <w:r w:rsidRPr="005C0966">
        <w:rPr>
          <w:i/>
        </w:rPr>
        <w:t>c)</w:t>
      </w:r>
      <w:r w:rsidRPr="005C0966">
        <w:t xml:space="preserve"> de l'Article 7 de l'Appendice </w:t>
      </w:r>
      <w:r w:rsidRPr="005C0966">
        <w:rPr>
          <w:rStyle w:val="Appref"/>
          <w:b/>
          <w:bCs/>
        </w:rPr>
        <w:t>30</w:t>
      </w:r>
      <w:r w:rsidRPr="005C0966">
        <w:t xml:space="preserve">, la coordination d'une station spatiale d'émission du service fixe par satellite (SFS) (espace vers Terre) en Région 1 est requise avec une </w:t>
      </w:r>
      <w:r w:rsidRPr="005C0966">
        <w:rPr>
          <w:color w:val="000000"/>
        </w:rPr>
        <w:t xml:space="preserve">station du service de radiodiffusion par satellite </w:t>
      </w:r>
      <w:r w:rsidRPr="005C0966">
        <w:t xml:space="preserve">desservant une zone de la Région 2 </w:t>
      </w:r>
      <w:r w:rsidR="005E3C5D" w:rsidRPr="005C0966">
        <w:t xml:space="preserve">et utilisant </w:t>
      </w:r>
      <w:r w:rsidRPr="005C0966">
        <w:t xml:space="preserve">une assignation de fréquence dans la bande de fréquences 12,5-12,7 GHz </w:t>
      </w:r>
      <w:r w:rsidR="005E3C5D" w:rsidRPr="005C0966">
        <w:t>avec</w:t>
      </w:r>
      <w:r w:rsidRPr="005C0966">
        <w:t xml:space="preserve"> une position nominale sur l'orbite plus orientale que 54° W</w:t>
      </w:r>
      <w:r w:rsidR="005E3C5D" w:rsidRPr="005C0966">
        <w:t>,</w:t>
      </w:r>
      <w:r w:rsidRPr="005C0966">
        <w:rPr>
          <w:color w:val="000000"/>
        </w:rPr>
        <w:t xml:space="preserve"> et n'appartenant pas aux groupes figurant dans le Plan de la Région 2 de l'Appendice </w:t>
      </w:r>
      <w:r w:rsidRPr="005C0966">
        <w:rPr>
          <w:b/>
          <w:bCs/>
          <w:color w:val="000000"/>
        </w:rPr>
        <w:t>30</w:t>
      </w:r>
      <w:r w:rsidR="005E3C5D" w:rsidRPr="005C0966">
        <w:rPr>
          <w:color w:val="000000"/>
        </w:rPr>
        <w:t>,</w:t>
      </w:r>
      <w:r w:rsidRPr="005C0966">
        <w:t xml:space="preserve"> lorsque, dans l'hypothèse de </w:t>
      </w:r>
      <w:r w:rsidR="005E3C5D" w:rsidRPr="005C0966">
        <w:t>conditions de</w:t>
      </w:r>
      <w:r w:rsidRPr="005C0966">
        <w:t xml:space="preserve"> propagation en espace libre, la puissance surfacique produite en un point de mesure quelconque dans la zone de service correspondant aux assignations de fréquence avec chevauchement au SRS dépasse les valeurs suivantes:</w:t>
      </w:r>
    </w:p>
    <w:p w14:paraId="120EFF7B" w14:textId="77777777" w:rsidR="009C2D1E" w:rsidRPr="005C0966" w:rsidRDefault="00FD1E69" w:rsidP="009C2D1E">
      <w:pPr>
        <w:ind w:left="1134"/>
        <w:rPr>
          <w:szCs w:val="24"/>
        </w:rPr>
      </w:pPr>
      <w:r w:rsidRPr="005C0966">
        <w:rPr>
          <w:szCs w:val="24"/>
        </w:rPr>
        <w:t>–147 </w:t>
      </w:r>
      <w:r w:rsidRPr="005C0966">
        <w:rPr>
          <w:szCs w:val="24"/>
        </w:rPr>
        <w:tab/>
      </w:r>
      <w:r w:rsidRPr="005C0966">
        <w:rPr>
          <w:szCs w:val="24"/>
        </w:rPr>
        <w:tab/>
      </w:r>
      <w:r w:rsidRPr="005C0966">
        <w:rPr>
          <w:szCs w:val="24"/>
        </w:rPr>
        <w:tab/>
      </w:r>
      <w:r w:rsidRPr="005C0966">
        <w:rPr>
          <w:szCs w:val="24"/>
        </w:rPr>
        <w:tab/>
        <w:t>dB(W/(m</w:t>
      </w:r>
      <w:r w:rsidRPr="005C0966">
        <w:rPr>
          <w:szCs w:val="24"/>
          <w:vertAlign w:val="superscript"/>
        </w:rPr>
        <w:t>2</w:t>
      </w:r>
      <w:r w:rsidRPr="005C0966">
        <w:rPr>
          <w:szCs w:val="24"/>
        </w:rPr>
        <w:t xml:space="preserve"> .27 MHz)) </w:t>
      </w:r>
      <w:r w:rsidRPr="005C0966">
        <w:rPr>
          <w:szCs w:val="24"/>
        </w:rPr>
        <w:tab/>
      </w:r>
      <w:r w:rsidRPr="005C0966">
        <w:rPr>
          <w:szCs w:val="24"/>
        </w:rPr>
        <w:tab/>
        <w:t xml:space="preserve">pour </w:t>
      </w:r>
      <w:r w:rsidRPr="005C0966">
        <w:rPr>
          <w:szCs w:val="24"/>
        </w:rPr>
        <w:tab/>
        <w:t xml:space="preserve">0°         ≤  </w:t>
      </w:r>
      <w:r w:rsidRPr="005C0966">
        <w:rPr>
          <w:rFonts w:ascii="Symbol" w:hAnsi="Symbol"/>
          <w:szCs w:val="24"/>
        </w:rPr>
        <w:t></w:t>
      </w:r>
      <w:r w:rsidRPr="005C0966">
        <w:rPr>
          <w:szCs w:val="24"/>
        </w:rPr>
        <w:t xml:space="preserve">  &lt; 0,23°</w:t>
      </w:r>
    </w:p>
    <w:p w14:paraId="646BDF4F" w14:textId="77777777" w:rsidR="009C2D1E" w:rsidRPr="005C0966" w:rsidRDefault="00FD1E69" w:rsidP="009C2D1E">
      <w:pPr>
        <w:ind w:left="1134"/>
        <w:rPr>
          <w:szCs w:val="24"/>
        </w:rPr>
      </w:pPr>
      <w:r w:rsidRPr="005C0966">
        <w:rPr>
          <w:szCs w:val="24"/>
        </w:rPr>
        <w:t xml:space="preserve">–135,7 +17,74 log </w:t>
      </w:r>
      <w:r w:rsidRPr="005C0966">
        <w:rPr>
          <w:rFonts w:ascii="Symbol" w:hAnsi="Symbol"/>
          <w:szCs w:val="24"/>
        </w:rPr>
        <w:t></w:t>
      </w:r>
      <w:r w:rsidRPr="005C0966">
        <w:rPr>
          <w:rFonts w:ascii="Symbol" w:hAnsi="Symbol"/>
          <w:szCs w:val="24"/>
        </w:rPr>
        <w:tab/>
      </w:r>
      <w:r w:rsidRPr="005C0966">
        <w:rPr>
          <w:szCs w:val="24"/>
        </w:rPr>
        <w:t>dB(W/(m</w:t>
      </w:r>
      <w:r w:rsidRPr="005C0966">
        <w:rPr>
          <w:szCs w:val="24"/>
          <w:vertAlign w:val="superscript"/>
        </w:rPr>
        <w:t>2</w:t>
      </w:r>
      <w:r w:rsidRPr="005C0966">
        <w:rPr>
          <w:szCs w:val="24"/>
        </w:rPr>
        <w:t xml:space="preserve">.27 MHz)) </w:t>
      </w:r>
      <w:r w:rsidRPr="005C0966">
        <w:rPr>
          <w:szCs w:val="24"/>
        </w:rPr>
        <w:tab/>
      </w:r>
      <w:r w:rsidRPr="005C0966">
        <w:rPr>
          <w:szCs w:val="24"/>
        </w:rPr>
        <w:tab/>
        <w:t>pour</w:t>
      </w:r>
      <w:r w:rsidRPr="005C0966">
        <w:rPr>
          <w:szCs w:val="24"/>
        </w:rPr>
        <w:tab/>
        <w:t xml:space="preserve">0,23°    ≤  </w:t>
      </w:r>
      <w:r w:rsidRPr="005C0966">
        <w:rPr>
          <w:rFonts w:ascii="Symbol" w:hAnsi="Symbol"/>
          <w:szCs w:val="24"/>
        </w:rPr>
        <w:t></w:t>
      </w:r>
      <w:r w:rsidRPr="005C0966">
        <w:rPr>
          <w:szCs w:val="24"/>
        </w:rPr>
        <w:t xml:space="preserve">  &lt; 1,8°</w:t>
      </w:r>
    </w:p>
    <w:p w14:paraId="1962BA6F" w14:textId="77777777" w:rsidR="009C2D1E" w:rsidRPr="005C0966" w:rsidRDefault="00FD1E69" w:rsidP="009C2D1E">
      <w:pPr>
        <w:ind w:left="1134"/>
        <w:rPr>
          <w:szCs w:val="24"/>
        </w:rPr>
      </w:pPr>
      <w:r w:rsidRPr="005C0966">
        <w:rPr>
          <w:szCs w:val="24"/>
        </w:rPr>
        <w:t xml:space="preserve">–134,0 + 0,89 </w:t>
      </w:r>
      <w:r w:rsidRPr="005C0966">
        <w:rPr>
          <w:rFonts w:ascii="Symbol" w:hAnsi="Symbol"/>
          <w:szCs w:val="24"/>
        </w:rPr>
        <w:t></w:t>
      </w:r>
      <w:r w:rsidRPr="005C0966">
        <w:rPr>
          <w:szCs w:val="24"/>
          <w:vertAlign w:val="superscript"/>
        </w:rPr>
        <w:t>2</w:t>
      </w:r>
      <w:r w:rsidRPr="005C0966">
        <w:rPr>
          <w:szCs w:val="24"/>
          <w:vertAlign w:val="superscript"/>
        </w:rPr>
        <w:tab/>
      </w:r>
      <w:r w:rsidRPr="005C0966">
        <w:rPr>
          <w:szCs w:val="24"/>
          <w:vertAlign w:val="superscript"/>
        </w:rPr>
        <w:tab/>
      </w:r>
      <w:r w:rsidRPr="005C0966">
        <w:rPr>
          <w:szCs w:val="24"/>
        </w:rPr>
        <w:t>dB(W/(m</w:t>
      </w:r>
      <w:r w:rsidRPr="005C0966">
        <w:rPr>
          <w:szCs w:val="24"/>
          <w:vertAlign w:val="superscript"/>
        </w:rPr>
        <w:t>2</w:t>
      </w:r>
      <w:r w:rsidRPr="005C0966">
        <w:rPr>
          <w:szCs w:val="24"/>
        </w:rPr>
        <w:t xml:space="preserve">.27 MHz)) </w:t>
      </w:r>
      <w:r w:rsidRPr="005C0966">
        <w:rPr>
          <w:szCs w:val="24"/>
        </w:rPr>
        <w:tab/>
      </w:r>
      <w:r w:rsidRPr="005C0966">
        <w:rPr>
          <w:szCs w:val="24"/>
        </w:rPr>
        <w:tab/>
        <w:t>pour</w:t>
      </w:r>
      <w:r w:rsidRPr="005C0966">
        <w:rPr>
          <w:szCs w:val="24"/>
        </w:rPr>
        <w:tab/>
        <w:t xml:space="preserve">1,8°      ≤  </w:t>
      </w:r>
      <w:r w:rsidRPr="005C0966">
        <w:rPr>
          <w:rFonts w:ascii="Symbol" w:hAnsi="Symbol"/>
          <w:szCs w:val="24"/>
        </w:rPr>
        <w:t></w:t>
      </w:r>
      <w:r w:rsidRPr="005C0966">
        <w:rPr>
          <w:szCs w:val="24"/>
        </w:rPr>
        <w:t xml:space="preserve">  &lt; 4,2°</w:t>
      </w:r>
    </w:p>
    <w:p w14:paraId="6A24742A" w14:textId="7543D460" w:rsidR="00E1266C" w:rsidRPr="005C0966" w:rsidRDefault="00FD1E69" w:rsidP="006437E5">
      <w:r w:rsidRPr="005C0966">
        <w:t xml:space="preserve">où </w:t>
      </w:r>
      <w:r w:rsidRPr="005C0966">
        <w:sym w:font="Symbol" w:char="F071"/>
      </w:r>
      <w:r w:rsidRPr="005C0966">
        <w:t xml:space="preserve"> est l'espacement orbital géocentrique minimal, en degrés, entre les stations spatiales utile et brouilleuse, compte tenu des précisions de maintien en position respectives est-ouest.</w:t>
      </w:r>
    </w:p>
    <w:p w14:paraId="13896007" w14:textId="77777777" w:rsidR="00E1266C" w:rsidRPr="005C0966" w:rsidRDefault="00FD1E69">
      <w:pPr>
        <w:pStyle w:val="Proposal"/>
      </w:pPr>
      <w:r w:rsidRPr="005C0966">
        <w:t>ADD</w:t>
      </w:r>
      <w:r w:rsidRPr="005C0966">
        <w:tab/>
        <w:t>EUR/16A4/12</w:t>
      </w:r>
      <w:r w:rsidRPr="005C0966">
        <w:rPr>
          <w:vanish/>
          <w:color w:val="7F7F7F" w:themeColor="text1" w:themeTint="80"/>
          <w:vertAlign w:val="superscript"/>
        </w:rPr>
        <w:t>#49984</w:t>
      </w:r>
    </w:p>
    <w:p w14:paraId="1835AE2F" w14:textId="055E4947" w:rsidR="009C2D1E" w:rsidRPr="005C0966" w:rsidRDefault="00FD1E69" w:rsidP="009C2D1E">
      <w:pPr>
        <w:pStyle w:val="ResNo"/>
      </w:pPr>
      <w:r w:rsidRPr="005C0966">
        <w:t xml:space="preserve">PROJET DE NOUVELLE RéSOLUTION </w:t>
      </w:r>
      <w:r w:rsidRPr="005C0966">
        <w:rPr>
          <w:rStyle w:val="href"/>
          <w:szCs w:val="28"/>
        </w:rPr>
        <w:t>[</w:t>
      </w:r>
      <w:r w:rsidR="001B022E" w:rsidRPr="005C0966">
        <w:rPr>
          <w:rStyle w:val="href"/>
          <w:szCs w:val="28"/>
        </w:rPr>
        <w:t>EUR-</w:t>
      </w:r>
      <w:r w:rsidRPr="005C0966">
        <w:rPr>
          <w:rStyle w:val="href"/>
          <w:szCs w:val="28"/>
        </w:rPr>
        <w:t>D14-ENTRY-INTO-FORCE]</w:t>
      </w:r>
      <w:r w:rsidRPr="005C0966">
        <w:t xml:space="preserve"> (cmr</w:t>
      </w:r>
      <w:r w:rsidRPr="005C0966">
        <w:noBreakHyphen/>
        <w:t>19)</w:t>
      </w:r>
    </w:p>
    <w:p w14:paraId="5E67F90B" w14:textId="77777777" w:rsidR="009C2D1E" w:rsidRPr="005C0966" w:rsidRDefault="00FD1E69" w:rsidP="009C2D1E">
      <w:pPr>
        <w:pStyle w:val="Restitle"/>
      </w:pPr>
      <w:bookmarkStart w:id="93" w:name="_Toc450208592"/>
      <w:r w:rsidRPr="005C0966">
        <w:t xml:space="preserve">Application provisoire de certaines dispositions du Règlement des radiocommunications, telles que révisées par la Conférence </w:t>
      </w:r>
      <w:r w:rsidRPr="005C0966">
        <w:br/>
        <w:t>mondiale des radiocommunications de 201</w:t>
      </w:r>
      <w:bookmarkEnd w:id="93"/>
      <w:r w:rsidRPr="005C0966">
        <w:t>9</w:t>
      </w:r>
    </w:p>
    <w:p w14:paraId="55CA0F22" w14:textId="77777777" w:rsidR="009C2D1E" w:rsidRPr="005C0966" w:rsidRDefault="00FD1E69" w:rsidP="009C2D1E">
      <w:pPr>
        <w:pStyle w:val="Normalaftertitle"/>
        <w:keepNext/>
      </w:pPr>
      <w:r w:rsidRPr="005C0966">
        <w:t>La Conférence mondiale des radiocommunications (Charm el-Cheikh, 2019),</w:t>
      </w:r>
    </w:p>
    <w:p w14:paraId="43B37A05" w14:textId="77777777" w:rsidR="009C2D1E" w:rsidRPr="005C0966" w:rsidRDefault="00FD1E69" w:rsidP="009C2D1E">
      <w:pPr>
        <w:pStyle w:val="Call"/>
      </w:pPr>
      <w:r w:rsidRPr="005C0966">
        <w:t>considérant</w:t>
      </w:r>
    </w:p>
    <w:p w14:paraId="575CF685" w14:textId="77777777" w:rsidR="009C2D1E" w:rsidRPr="005C0966" w:rsidRDefault="00FD1E69" w:rsidP="009C2D1E">
      <w:r w:rsidRPr="005C0966">
        <w:rPr>
          <w:i/>
          <w:iCs/>
        </w:rPr>
        <w:t>a)</w:t>
      </w:r>
      <w:r w:rsidRPr="005C0966">
        <w:rPr>
          <w:i/>
          <w:iCs/>
        </w:rPr>
        <w:tab/>
      </w:r>
      <w:r w:rsidRPr="005C0966">
        <w:t>que la présente Conférence a adopté, conformément à son mandat, une révision partielle du Règlement des radiocommunications (RR), qui entrera en vigueur le 1er janvier 2021;</w:t>
      </w:r>
    </w:p>
    <w:p w14:paraId="246A2AF4" w14:textId="77777777" w:rsidR="009C2D1E" w:rsidRPr="005C0966" w:rsidRDefault="00FD1E69" w:rsidP="009C2D1E">
      <w:r w:rsidRPr="005C0966">
        <w:rPr>
          <w:i/>
          <w:iCs/>
        </w:rPr>
        <w:t>b)</w:t>
      </w:r>
      <w:r w:rsidRPr="005C0966">
        <w:rPr>
          <w:i/>
          <w:iCs/>
        </w:rPr>
        <w:tab/>
      </w:r>
      <w:r w:rsidRPr="005C0966">
        <w:t>qu'il est nécessaire d'appliquer provisoirement avant cette date certaines dispositions, telles que modifiées par la présente Conférence;</w:t>
      </w:r>
    </w:p>
    <w:p w14:paraId="17FE95EE" w14:textId="77777777" w:rsidR="009C2D1E" w:rsidRPr="005C0966" w:rsidRDefault="00FD1E69" w:rsidP="009C2D1E">
      <w:r w:rsidRPr="005C0966">
        <w:rPr>
          <w:i/>
          <w:iCs/>
        </w:rPr>
        <w:t>c)</w:t>
      </w:r>
      <w:r w:rsidRPr="005C0966">
        <w:rPr>
          <w:i/>
          <w:iCs/>
        </w:rPr>
        <w:tab/>
      </w:r>
      <w:r w:rsidRPr="005C0966">
        <w:t>qu'en règle générale, les Résolutions et Recommandations nouvelles ou révisées entrent en vigueur au moment de la signature des Actes finals d'une conférence,</w:t>
      </w:r>
    </w:p>
    <w:p w14:paraId="1CCA8349" w14:textId="77777777" w:rsidR="009C2D1E" w:rsidRPr="005C0966" w:rsidRDefault="00FD1E69" w:rsidP="009C2D1E">
      <w:pPr>
        <w:pStyle w:val="Call"/>
        <w:keepNext w:val="0"/>
        <w:keepLines w:val="0"/>
      </w:pPr>
      <w:r w:rsidRPr="005C0966">
        <w:t>décide</w:t>
      </w:r>
    </w:p>
    <w:p w14:paraId="201B475C" w14:textId="19D99D04" w:rsidR="009C2D1E" w:rsidRPr="005C0966" w:rsidRDefault="00FD1E69" w:rsidP="009C2D1E">
      <w:r w:rsidRPr="005C0966">
        <w:t xml:space="preserve">que, à compter du 23 novembre 2019, les dispositions suivantes du RR, telles que révisées ou établies par la présente Conférence, s'appliqueront provisoirement: Annexe 7 de l'Appendice </w:t>
      </w:r>
      <w:r w:rsidRPr="005C0966">
        <w:rPr>
          <w:b/>
          <w:bCs/>
        </w:rPr>
        <w:t>30</w:t>
      </w:r>
      <w:r w:rsidRPr="005C0966">
        <w:t>.</w:t>
      </w:r>
    </w:p>
    <w:p w14:paraId="518D64F8" w14:textId="77777777" w:rsidR="00E1266C" w:rsidRPr="005C0966" w:rsidRDefault="00E1266C">
      <w:pPr>
        <w:pStyle w:val="Reasons"/>
      </w:pPr>
    </w:p>
    <w:p w14:paraId="3867620D" w14:textId="77777777" w:rsidR="00E1266C" w:rsidRPr="005C0966" w:rsidRDefault="00FD1E69">
      <w:pPr>
        <w:pStyle w:val="Proposal"/>
      </w:pPr>
      <w:r w:rsidRPr="005C0966">
        <w:lastRenderedPageBreak/>
        <w:t>SUP</w:t>
      </w:r>
      <w:r w:rsidRPr="005C0966">
        <w:tab/>
        <w:t>EUR/16A4/13</w:t>
      </w:r>
      <w:r w:rsidRPr="005C0966">
        <w:rPr>
          <w:vanish/>
          <w:color w:val="7F7F7F" w:themeColor="text1" w:themeTint="80"/>
          <w:vertAlign w:val="superscript"/>
        </w:rPr>
        <w:t>#49985</w:t>
      </w:r>
    </w:p>
    <w:p w14:paraId="71294C09" w14:textId="77777777" w:rsidR="009C2D1E" w:rsidRPr="005C0966" w:rsidRDefault="00FD1E69" w:rsidP="009C2D1E">
      <w:pPr>
        <w:pStyle w:val="ResNo"/>
      </w:pPr>
      <w:r w:rsidRPr="005C0966">
        <w:t xml:space="preserve">RÉSOLUTION </w:t>
      </w:r>
      <w:r w:rsidRPr="005C0966">
        <w:rPr>
          <w:rStyle w:val="href"/>
        </w:rPr>
        <w:t>557</w:t>
      </w:r>
      <w:r w:rsidRPr="005C0966">
        <w:t xml:space="preserve"> (CMR-15)</w:t>
      </w:r>
    </w:p>
    <w:p w14:paraId="5856E1C4" w14:textId="77777777" w:rsidR="009C2D1E" w:rsidRPr="005C0966" w:rsidRDefault="00FD1E69" w:rsidP="009C2D1E">
      <w:pPr>
        <w:pStyle w:val="Restitle"/>
      </w:pPr>
      <w:r w:rsidRPr="005C0966">
        <w:t xml:space="preserve">Examen d'une révision éventuelle de l'Annexe 7 de l'Appendice 30 </w:t>
      </w:r>
      <w:r w:rsidRPr="005C0966">
        <w:br/>
        <w:t>du Règlement des radiocommunications</w:t>
      </w:r>
    </w:p>
    <w:p w14:paraId="0D2DD681" w14:textId="77777777" w:rsidR="001B022E" w:rsidRPr="005C0966" w:rsidRDefault="001B022E" w:rsidP="009C2D1E">
      <w:pPr>
        <w:pStyle w:val="Reasons"/>
      </w:pPr>
    </w:p>
    <w:p w14:paraId="181FF6A5" w14:textId="0FC29679" w:rsidR="00E1266C" w:rsidRPr="005C0966" w:rsidRDefault="001B022E" w:rsidP="001B022E">
      <w:pPr>
        <w:jc w:val="center"/>
      </w:pPr>
      <w:r w:rsidRPr="005C0966">
        <w:t>______________</w:t>
      </w:r>
    </w:p>
    <w:sectPr w:rsidR="00E1266C" w:rsidRPr="005C0966">
      <w:headerReference w:type="default" r:id="rId12"/>
      <w:footerReference w:type="even" r:id="rId13"/>
      <w:footerReference w:type="default" r:id="rId14"/>
      <w:footerReference w:type="first" r:id="rId15"/>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A28C4" w14:textId="77777777" w:rsidR="00296432" w:rsidRDefault="00296432">
      <w:r>
        <w:separator/>
      </w:r>
    </w:p>
  </w:endnote>
  <w:endnote w:type="continuationSeparator" w:id="0">
    <w:p w14:paraId="0AB0AD9D" w14:textId="77777777" w:rsidR="00296432" w:rsidRDefault="0029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80F8" w14:textId="5C562496" w:rsidR="00296432" w:rsidRDefault="00296432">
    <w:pPr>
      <w:rPr>
        <w:lang w:val="en-US"/>
      </w:rPr>
    </w:pPr>
    <w:r>
      <w:fldChar w:fldCharType="begin"/>
    </w:r>
    <w:r>
      <w:rPr>
        <w:lang w:val="en-US"/>
      </w:rPr>
      <w:instrText xml:space="preserve"> FILENAME \p  \* MERGEFORMAT </w:instrText>
    </w:r>
    <w:r>
      <w:fldChar w:fldCharType="separate"/>
    </w:r>
    <w:r w:rsidR="000F7B11">
      <w:rPr>
        <w:noProof/>
        <w:lang w:val="en-US"/>
      </w:rPr>
      <w:t>P:\FRA\ITU-R\CONF-R\CMR19\000\016ADD04F.docx</w:t>
    </w:r>
    <w:r>
      <w:fldChar w:fldCharType="end"/>
    </w:r>
    <w:r>
      <w:rPr>
        <w:lang w:val="en-US"/>
      </w:rPr>
      <w:tab/>
    </w:r>
    <w:r>
      <w:fldChar w:fldCharType="begin"/>
    </w:r>
    <w:r>
      <w:instrText xml:space="preserve"> SAVEDATE \@ DD.MM.YY </w:instrText>
    </w:r>
    <w:r>
      <w:fldChar w:fldCharType="separate"/>
    </w:r>
    <w:r w:rsidR="000F7B11">
      <w:rPr>
        <w:noProof/>
      </w:rPr>
      <w:t>16.10.19</w:t>
    </w:r>
    <w:r>
      <w:fldChar w:fldCharType="end"/>
    </w:r>
    <w:r>
      <w:rPr>
        <w:lang w:val="en-US"/>
      </w:rPr>
      <w:tab/>
    </w:r>
    <w:r>
      <w:fldChar w:fldCharType="begin"/>
    </w:r>
    <w:r>
      <w:instrText xml:space="preserve"> PRINTDATE \@ DD.MM.YY </w:instrText>
    </w:r>
    <w:r>
      <w:fldChar w:fldCharType="separate"/>
    </w:r>
    <w:r w:rsidR="000F7B11">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8B4A" w14:textId="2B7D60F4" w:rsidR="00296432" w:rsidRDefault="00296432" w:rsidP="007B2C34">
    <w:pPr>
      <w:pStyle w:val="Footer"/>
      <w:rPr>
        <w:lang w:val="en-US"/>
      </w:rPr>
    </w:pPr>
    <w:r>
      <w:fldChar w:fldCharType="begin"/>
    </w:r>
    <w:r>
      <w:rPr>
        <w:lang w:val="en-US"/>
      </w:rPr>
      <w:instrText xml:space="preserve"> FILENAME \p  \* MERGEFORMAT </w:instrText>
    </w:r>
    <w:r>
      <w:fldChar w:fldCharType="separate"/>
    </w:r>
    <w:r w:rsidR="000F7B11">
      <w:rPr>
        <w:lang w:val="en-US"/>
      </w:rPr>
      <w:t>P:\FRA\ITU-R\CONF-R\CMR19\000\016ADD04F.docx</w:t>
    </w:r>
    <w:r>
      <w:fldChar w:fldCharType="end"/>
    </w:r>
    <w:r w:rsidRPr="00AC0F1D">
      <w:rPr>
        <w:lang w:val="en-GB"/>
      </w:rPr>
      <w:t xml:space="preserve"> (462021)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E934" w14:textId="2769DEFF" w:rsidR="00296432" w:rsidRDefault="00296432" w:rsidP="001A11F6">
    <w:pPr>
      <w:pStyle w:val="Footer"/>
      <w:rPr>
        <w:lang w:val="en-US"/>
      </w:rPr>
    </w:pPr>
    <w:r>
      <w:fldChar w:fldCharType="begin"/>
    </w:r>
    <w:r>
      <w:rPr>
        <w:lang w:val="en-US"/>
      </w:rPr>
      <w:instrText xml:space="preserve"> FILENAME \p  \* MERGEFORMAT </w:instrText>
    </w:r>
    <w:r>
      <w:fldChar w:fldCharType="separate"/>
    </w:r>
    <w:r w:rsidR="000F7B11">
      <w:rPr>
        <w:lang w:val="en-US"/>
      </w:rPr>
      <w:t>P:\FRA\ITU-R\CONF-R\CMR19\000\016ADD04F.docx</w:t>
    </w:r>
    <w:r>
      <w:fldChar w:fldCharType="end"/>
    </w:r>
    <w:r w:rsidRPr="00AC0F1D">
      <w:rPr>
        <w:lang w:val="en-GB"/>
      </w:rPr>
      <w:t xml:space="preserve"> (462021)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92370" w14:textId="77777777" w:rsidR="00296432" w:rsidRDefault="00296432">
      <w:r>
        <w:rPr>
          <w:b/>
        </w:rPr>
        <w:t>_______________</w:t>
      </w:r>
    </w:p>
  </w:footnote>
  <w:footnote w:type="continuationSeparator" w:id="0">
    <w:p w14:paraId="754EE870" w14:textId="77777777" w:rsidR="00296432" w:rsidRDefault="00296432">
      <w:r>
        <w:continuationSeparator/>
      </w:r>
    </w:p>
  </w:footnote>
  <w:footnote w:id="1">
    <w:p w14:paraId="4B4A1F1E" w14:textId="77777777" w:rsidR="00296432" w:rsidRDefault="00296432" w:rsidP="009C2D1E">
      <w:pPr>
        <w:pStyle w:val="FootnoteText"/>
      </w:pPr>
      <w:r>
        <w:rPr>
          <w:rStyle w:val="FootnoteReference"/>
        </w:rPr>
        <w:t>*</w:t>
      </w:r>
      <w:r>
        <w:tab/>
      </w:r>
      <w:r>
        <w:rPr>
          <w:lang w:val="fr-CH"/>
        </w:rPr>
        <w:t>L'expression «</w:t>
      </w:r>
      <w:r w:rsidRPr="00686985">
        <w:t>assignation</w:t>
      </w:r>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t>     </w:t>
      </w:r>
      <w:r>
        <w:rPr>
          <w:sz w:val="16"/>
        </w:rPr>
        <w:t>(CMR-2000)</w:t>
      </w:r>
    </w:p>
  </w:footnote>
  <w:footnote w:id="2">
    <w:p w14:paraId="7598B19D" w14:textId="77777777" w:rsidR="00296432" w:rsidRDefault="00296432" w:rsidP="009C2D1E">
      <w:pPr>
        <w:pStyle w:val="FootnoteText"/>
        <w:rPr>
          <w:sz w:val="16"/>
          <w:lang w:val="fr-CH"/>
        </w:rPr>
      </w:pPr>
      <w:r>
        <w:rPr>
          <w:rStyle w:val="FootnoteReference"/>
        </w:rPr>
        <w:t>1</w:t>
      </w:r>
      <w:r>
        <w:t xml:space="preserve"> </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color w:val="000000"/>
        </w:rPr>
        <w:t>**</w:t>
      </w:r>
      <w:r>
        <w:rPr>
          <w:lang w:val="fr-CH"/>
        </w:rPr>
        <w:t>).</w:t>
      </w:r>
      <w:r>
        <w:rPr>
          <w:b/>
          <w:bCs/>
          <w:sz w:val="16"/>
          <w:lang w:val="fr-CH"/>
        </w:rPr>
        <w:t>     </w:t>
      </w:r>
      <w:r>
        <w:rPr>
          <w:sz w:val="16"/>
          <w:lang w:val="fr-CH"/>
        </w:rPr>
        <w:t xml:space="preserve"> (CMR-03)</w:t>
      </w:r>
    </w:p>
    <w:p w14:paraId="7DE2CD91" w14:textId="77777777" w:rsidR="00296432" w:rsidRDefault="00296432" w:rsidP="009C2D1E">
      <w:pPr>
        <w:pStyle w:val="FootnoteText"/>
        <w:tabs>
          <w:tab w:val="left" w:pos="567"/>
        </w:tabs>
      </w:pPr>
      <w:r>
        <w:rPr>
          <w:lang w:val="fr-CH"/>
        </w:rPr>
        <w:tab/>
      </w:r>
      <w:r>
        <w:rPr>
          <w:rStyle w:val="FootnoteReference"/>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14:paraId="00F5257F" w14:textId="77777777" w:rsidR="00296432" w:rsidRDefault="00296432" w:rsidP="009C2D1E">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3">
    <w:p w14:paraId="57AC2951" w14:textId="13A7B623" w:rsidR="00296432" w:rsidRPr="00BE10DF" w:rsidRDefault="00296432" w:rsidP="009C2D1E">
      <w:pPr>
        <w:pStyle w:val="FootnoteText"/>
        <w:tabs>
          <w:tab w:val="clear" w:pos="255"/>
          <w:tab w:val="clear" w:pos="1134"/>
          <w:tab w:val="left" w:pos="426"/>
        </w:tabs>
        <w:rPr>
          <w:lang w:val="fr-CH"/>
        </w:rPr>
      </w:pPr>
      <w:ins w:id="25" w:author="" w:date="2018-07-21T14:40:00Z">
        <w:r w:rsidRPr="00BE10DF">
          <w:rPr>
            <w:rStyle w:val="FootnoteReference"/>
            <w:lang w:val="fr-CH"/>
          </w:rPr>
          <w:t>YY</w:t>
        </w:r>
      </w:ins>
      <w:ins w:id="26" w:author="" w:date="2018-07-24T09:05:00Z">
        <w:r w:rsidRPr="00BE10DF">
          <w:rPr>
            <w:lang w:val="fr-CH"/>
          </w:rPr>
          <w:tab/>
        </w:r>
      </w:ins>
      <w:ins w:id="27" w:author="" w:date="2018-08-21T09:24:00Z">
        <w:r w:rsidRPr="00BE10DF">
          <w:rPr>
            <w:lang w:val="fr-CH"/>
          </w:rPr>
          <w:t xml:space="preserve">Voir </w:t>
        </w:r>
      </w:ins>
      <w:ins w:id="28" w:author="" w:date="2019-02-26T22:47:00Z">
        <w:r w:rsidRPr="00BE10DF">
          <w:rPr>
            <w:lang w:val="fr-CH"/>
          </w:rPr>
          <w:t>la</w:t>
        </w:r>
      </w:ins>
      <w:ins w:id="29" w:author="" w:date="2018-08-28T09:53:00Z">
        <w:r w:rsidRPr="00BE10DF">
          <w:rPr>
            <w:lang w:val="fr-CH"/>
          </w:rPr>
          <w:t xml:space="preserve"> </w:t>
        </w:r>
      </w:ins>
      <w:ins w:id="30" w:author="" w:date="2018-08-21T09:24:00Z">
        <w:r w:rsidRPr="00BE10DF">
          <w:rPr>
            <w:lang w:val="fr-CH"/>
          </w:rPr>
          <w:t>Résolution</w:t>
        </w:r>
      </w:ins>
      <w:ins w:id="31" w:author="" w:date="2018-07-21T14:40:00Z">
        <w:r w:rsidRPr="00BE10DF">
          <w:rPr>
            <w:lang w:val="fr-CH"/>
          </w:rPr>
          <w:t xml:space="preserve"> </w:t>
        </w:r>
        <w:r w:rsidRPr="00BE10DF">
          <w:rPr>
            <w:b/>
            <w:bCs/>
            <w:lang w:val="fr-CH"/>
          </w:rPr>
          <w:t>[</w:t>
        </w:r>
      </w:ins>
      <w:ins w:id="32" w:author="French" w:date="2019-10-09T12:02:00Z">
        <w:r>
          <w:rPr>
            <w:b/>
            <w:bCs/>
            <w:lang w:val="fr-CH"/>
          </w:rPr>
          <w:t>EUR-</w:t>
        </w:r>
      </w:ins>
      <w:ins w:id="33" w:author="" w:date="2018-07-21T14:40:00Z">
        <w:r w:rsidRPr="00BE10DF">
          <w:rPr>
            <w:b/>
            <w:bCs/>
            <w:lang w:val="fr-CH"/>
          </w:rPr>
          <w:t>A14-LIMITA3] (</w:t>
        </w:r>
      </w:ins>
      <w:ins w:id="34" w:author="" w:date="2018-08-21T09:24:00Z">
        <w:r w:rsidRPr="00BE10DF">
          <w:rPr>
            <w:b/>
            <w:bCs/>
            <w:lang w:val="fr-CH"/>
          </w:rPr>
          <w:t>CMR</w:t>
        </w:r>
      </w:ins>
      <w:ins w:id="35" w:author="" w:date="2018-07-21T14:40:00Z">
        <w:r w:rsidRPr="00BE10DF">
          <w:rPr>
            <w:b/>
            <w:bCs/>
            <w:lang w:val="fr-CH"/>
          </w:rPr>
          <w:t>-19)</w:t>
        </w:r>
        <w:r w:rsidRPr="00BE10DF">
          <w:rPr>
            <w:lang w:val="fr-CH"/>
          </w:rPr>
          <w:t>.</w:t>
        </w:r>
      </w:ins>
    </w:p>
  </w:footnote>
  <w:footnote w:id="4">
    <w:p w14:paraId="02B9DA67" w14:textId="378D46CA" w:rsidR="00296432" w:rsidRPr="00BE10DF" w:rsidRDefault="00296432" w:rsidP="009C2D1E">
      <w:pPr>
        <w:pStyle w:val="FootnoteText"/>
        <w:tabs>
          <w:tab w:val="left" w:pos="426"/>
        </w:tabs>
        <w:rPr>
          <w:lang w:val="fr-CH"/>
        </w:rPr>
      </w:pPr>
      <w:ins w:id="39" w:author="" w:date="2018-07-21T14:42:00Z">
        <w:r w:rsidRPr="00BE10DF">
          <w:rPr>
            <w:rStyle w:val="FootnoteReference"/>
            <w:lang w:val="fr-CH"/>
          </w:rPr>
          <w:t>ZZ</w:t>
        </w:r>
      </w:ins>
      <w:ins w:id="40" w:author="" w:date="2018-07-24T14:29:00Z">
        <w:r w:rsidRPr="00BE10DF">
          <w:rPr>
            <w:lang w:val="fr-CH"/>
          </w:rPr>
          <w:tab/>
        </w:r>
        <w:r w:rsidRPr="00BE10DF">
          <w:rPr>
            <w:lang w:val="fr-CH"/>
          </w:rPr>
          <w:tab/>
        </w:r>
      </w:ins>
      <w:ins w:id="41" w:author="" w:date="2019-02-26T22:49:00Z">
        <w:r w:rsidRPr="00BE10DF">
          <w:rPr>
            <w:lang w:val="fr-CH"/>
          </w:rPr>
          <w:t xml:space="preserve">La Résolution </w:t>
        </w:r>
      </w:ins>
      <w:ins w:id="42" w:author="" w:date="2019-02-26T22:50:00Z">
        <w:r w:rsidRPr="00BE10DF">
          <w:rPr>
            <w:b/>
            <w:bCs/>
            <w:lang w:val="fr-CH"/>
            <w:rPrChange w:id="43" w:author="" w:date="2019-02-25T13:22:00Z">
              <w:rPr>
                <w:b/>
                <w:bCs/>
                <w:lang w:val="en-US"/>
              </w:rPr>
            </w:rPrChange>
          </w:rPr>
          <w:t>[</w:t>
        </w:r>
      </w:ins>
      <w:ins w:id="44" w:author="French" w:date="2019-10-09T12:02:00Z">
        <w:r>
          <w:rPr>
            <w:b/>
            <w:bCs/>
            <w:lang w:val="fr-CH"/>
          </w:rPr>
          <w:t>EUR-</w:t>
        </w:r>
      </w:ins>
      <w:ins w:id="45" w:author="" w:date="2019-02-26T22:50:00Z">
        <w:r w:rsidRPr="00BE10DF">
          <w:rPr>
            <w:b/>
            <w:bCs/>
            <w:lang w:val="fr-CH"/>
            <w:rPrChange w:id="46" w:author="" w:date="2019-02-25T13:22:00Z">
              <w:rPr>
                <w:b/>
                <w:bCs/>
                <w:lang w:val="en-US"/>
              </w:rPr>
            </w:rPrChange>
          </w:rPr>
          <w:t>C14-LIMITA1A2] (</w:t>
        </w:r>
        <w:r w:rsidRPr="00BE10DF">
          <w:rPr>
            <w:b/>
            <w:bCs/>
            <w:lang w:val="fr-CH"/>
          </w:rPr>
          <w:t>CMR</w:t>
        </w:r>
        <w:r w:rsidRPr="00BE10DF">
          <w:rPr>
            <w:b/>
            <w:bCs/>
            <w:lang w:val="fr-CH"/>
            <w:rPrChange w:id="47" w:author="" w:date="2019-02-25T13:22:00Z">
              <w:rPr>
                <w:b/>
                <w:bCs/>
                <w:lang w:val="en-US"/>
              </w:rPr>
            </w:rPrChange>
          </w:rPr>
          <w:noBreakHyphen/>
          <w:t>19)</w:t>
        </w:r>
        <w:r w:rsidRPr="00BE10DF">
          <w:rPr>
            <w:b/>
            <w:bCs/>
            <w:lang w:val="fr-CH"/>
          </w:rPr>
          <w:t xml:space="preserve"> </w:t>
        </w:r>
        <w:r w:rsidRPr="00BE10DF">
          <w:rPr>
            <w:lang w:val="fr-CH"/>
          </w:rPr>
          <w:t>s'applique aux</w:t>
        </w:r>
      </w:ins>
      <w:ins w:id="48" w:author="" w:date="2018-08-21T09:25:00Z">
        <w:r w:rsidRPr="00BE10DF">
          <w:rPr>
            <w:lang w:val="fr-CH"/>
          </w:rPr>
          <w:t xml:space="preserve"> satellites de radiodiffusion desservant </w:t>
        </w:r>
      </w:ins>
      <w:ins w:id="49" w:author="" w:date="2019-02-26T22:50:00Z">
        <w:r w:rsidRPr="00BE10DF">
          <w:rPr>
            <w:lang w:val="fr-CH"/>
          </w:rPr>
          <w:t>des zones</w:t>
        </w:r>
      </w:ins>
      <w:ins w:id="50" w:author="" w:date="2018-08-21T09:25:00Z">
        <w:r w:rsidRPr="00BE10DF">
          <w:rPr>
            <w:lang w:val="fr-CH"/>
          </w:rPr>
          <w:t xml:space="preserve"> de la Région 1 </w:t>
        </w:r>
      </w:ins>
      <w:ins w:id="51" w:author="" w:date="2019-02-26T22:51:00Z">
        <w:r w:rsidRPr="00BE10DF">
          <w:rPr>
            <w:lang w:val="fr-CH"/>
          </w:rPr>
          <w:t>dans</w:t>
        </w:r>
      </w:ins>
      <w:ins w:id="52" w:author="" w:date="2018-08-21T09:26:00Z">
        <w:r w:rsidRPr="00BE10DF">
          <w:rPr>
            <w:lang w:val="fr-CH"/>
          </w:rPr>
          <w:t xml:space="preserve"> la bande 11,7-12,2 GHz </w:t>
        </w:r>
      </w:ins>
      <w:ins w:id="53" w:author="" w:date="2018-08-28T09:53:00Z">
        <w:r w:rsidRPr="00BE10DF">
          <w:rPr>
            <w:lang w:val="fr-CH"/>
          </w:rPr>
          <w:t xml:space="preserve">depuis </w:t>
        </w:r>
      </w:ins>
      <w:ins w:id="54" w:author="" w:date="2018-08-21T09:26:00Z">
        <w:r w:rsidRPr="00BE10DF">
          <w:rPr>
            <w:lang w:val="fr-CH"/>
          </w:rPr>
          <w:t>une position nominale sur l'orbite plus occidentale que 37,2° W</w:t>
        </w:r>
      </w:ins>
      <w:ins w:id="55" w:author="" w:date="2018-08-21T09:27:00Z">
        <w:r w:rsidRPr="00BE10DF">
          <w:rPr>
            <w:lang w:val="fr-CH"/>
          </w:rPr>
          <w:t xml:space="preserve"> et</w:t>
        </w:r>
      </w:ins>
      <w:ins w:id="56" w:author="" w:date="2019-02-26T22:51:00Z">
        <w:r w:rsidRPr="00BE10DF">
          <w:rPr>
            <w:lang w:val="fr-CH"/>
          </w:rPr>
          <w:t xml:space="preserve"> aux satellites</w:t>
        </w:r>
      </w:ins>
      <w:ins w:id="57" w:author="" w:date="2018-08-21T09:27:00Z">
        <w:r w:rsidRPr="00BE10DF">
          <w:rPr>
            <w:lang w:val="fr-CH"/>
          </w:rPr>
          <w:t xml:space="preserve"> </w:t>
        </w:r>
      </w:ins>
      <w:ins w:id="58" w:author="" w:date="2019-02-26T22:51:00Z">
        <w:r w:rsidRPr="00BE10DF">
          <w:rPr>
            <w:lang w:val="fr-CH"/>
          </w:rPr>
          <w:t xml:space="preserve">de radiodiffusion desservant des zones </w:t>
        </w:r>
      </w:ins>
      <w:ins w:id="59" w:author="" w:date="2018-08-21T09:27:00Z">
        <w:r w:rsidRPr="00BE10DF">
          <w:rPr>
            <w:lang w:val="fr-CH"/>
          </w:rPr>
          <w:t xml:space="preserve">de la Région 2 </w:t>
        </w:r>
      </w:ins>
      <w:ins w:id="60" w:author="" w:date="2019-02-26T22:52:00Z">
        <w:r w:rsidRPr="00BE10DF">
          <w:rPr>
            <w:lang w:val="fr-CH"/>
          </w:rPr>
          <w:t>dans</w:t>
        </w:r>
      </w:ins>
      <w:ins w:id="61" w:author="" w:date="2018-08-21T09:27:00Z">
        <w:r w:rsidRPr="00BE10DF">
          <w:rPr>
            <w:lang w:val="fr-CH"/>
          </w:rPr>
          <w:t xml:space="preserve"> la bande 12,5-12,7 GHz </w:t>
        </w:r>
      </w:ins>
      <w:ins w:id="62" w:author="" w:date="2018-08-28T09:53:00Z">
        <w:r w:rsidRPr="00BE10DF">
          <w:rPr>
            <w:lang w:val="fr-CH"/>
          </w:rPr>
          <w:t xml:space="preserve">depuis </w:t>
        </w:r>
      </w:ins>
      <w:ins w:id="63" w:author="" w:date="2018-08-21T09:27:00Z">
        <w:r w:rsidRPr="00BE10DF">
          <w:rPr>
            <w:lang w:val="fr-CH"/>
          </w:rPr>
          <w:t>une position nominale sur l'orbite plus orientale que</w:t>
        </w:r>
      </w:ins>
      <w:ins w:id="64" w:author="" w:date="2019-03-13T15:35:00Z">
        <w:r>
          <w:rPr>
            <w:lang w:val="fr-CH"/>
          </w:rPr>
          <w:t> </w:t>
        </w:r>
      </w:ins>
      <w:ins w:id="65" w:author="" w:date="2018-08-21T09:27:00Z">
        <w:r w:rsidRPr="00BE10DF">
          <w:rPr>
            <w:lang w:val="fr-CH"/>
          </w:rPr>
          <w:t>54</w:t>
        </w:r>
      </w:ins>
      <w:ins w:id="66" w:author="" w:date="2018-08-21T09:28:00Z">
        <w:r w:rsidRPr="00BE10DF">
          <w:rPr>
            <w:lang w:val="fr-CH"/>
          </w:rPr>
          <w:t>° </w:t>
        </w:r>
      </w:ins>
      <w:ins w:id="67" w:author="" w:date="2019-02-27T01:12:00Z">
        <w:r w:rsidRPr="00BE10DF">
          <w:rPr>
            <w:lang w:val="fr-CH"/>
          </w:rPr>
          <w:t>W</w:t>
        </w:r>
      </w:ins>
      <w:ins w:id="68" w:author="" w:date="2018-07-21T14:42:00Z">
        <w:r w:rsidRPr="00BE10DF">
          <w:rPr>
            <w:lang w:val="fr-CH"/>
          </w:rPr>
          <w:t>.</w:t>
        </w:r>
      </w:ins>
    </w:p>
  </w:footnote>
  <w:footnote w:id="5">
    <w:p w14:paraId="2EFC556B" w14:textId="765C779F" w:rsidR="00296432" w:rsidRPr="00BE10DF" w:rsidRDefault="00296432" w:rsidP="009C2D1E">
      <w:pPr>
        <w:tabs>
          <w:tab w:val="left" w:pos="284"/>
          <w:tab w:val="left" w:pos="567"/>
        </w:tabs>
        <w:spacing w:before="20"/>
        <w:rPr>
          <w:lang w:val="fr-CH"/>
        </w:rPr>
      </w:pPr>
      <w:r w:rsidRPr="00BE10DF">
        <w:rPr>
          <w:rStyle w:val="FootnoteReference"/>
          <w:lang w:val="fr-CH"/>
        </w:rPr>
        <w:t>1</w:t>
      </w:r>
      <w:r w:rsidRPr="00BE10DF">
        <w:rPr>
          <w:lang w:val="fr-CH"/>
        </w:rPr>
        <w:tab/>
        <w:t>Afin de dissiper les doutes, les réseaux</w:t>
      </w:r>
      <w:proofErr w:type="gramStart"/>
      <w:r w:rsidRPr="00BE10DF">
        <w:rPr>
          <w:lang w:val="fr-CH"/>
        </w:rPr>
        <w:t xml:space="preserve"> «mis</w:t>
      </w:r>
      <w:proofErr w:type="gramEnd"/>
      <w:r w:rsidRPr="00BE10DF">
        <w:rPr>
          <w:lang w:val="fr-CH"/>
        </w:rPr>
        <w:t xml:space="preserve"> en œuvre» </w:t>
      </w:r>
      <w:r>
        <w:rPr>
          <w:lang w:val="fr-CH"/>
        </w:rPr>
        <w:t xml:space="preserve">visés ici </w:t>
      </w:r>
      <w:r w:rsidRPr="00BE10DF">
        <w:rPr>
          <w:lang w:val="fr-CH"/>
        </w:rPr>
        <w:t xml:space="preserve">sont les réseaux du SRS des Régions 1 et 3 situés </w:t>
      </w:r>
      <w:r>
        <w:rPr>
          <w:lang w:val="fr-CH"/>
        </w:rPr>
        <w:t>dans</w:t>
      </w:r>
      <w:r w:rsidRPr="00BE10DF">
        <w:rPr>
          <w:lang w:val="fr-CH"/>
        </w:rPr>
        <w:t xml:space="preserve"> l'arc orbital compris entre 37,2° W et 10° E:</w:t>
      </w:r>
    </w:p>
    <w:p w14:paraId="2165C5F6" w14:textId="77777777" w:rsidR="00296432" w:rsidRPr="00BE10DF" w:rsidRDefault="00296432" w:rsidP="009C2D1E">
      <w:pPr>
        <w:pStyle w:val="enumlev1"/>
        <w:tabs>
          <w:tab w:val="left" w:pos="284"/>
          <w:tab w:val="left" w:pos="567"/>
        </w:tabs>
        <w:spacing w:before="20"/>
        <w:ind w:left="284" w:hanging="284"/>
        <w:rPr>
          <w:lang w:val="fr-CH"/>
        </w:rPr>
      </w:pPr>
      <w:r w:rsidRPr="00BE10DF">
        <w:rPr>
          <w:lang w:val="fr-CH"/>
        </w:rPr>
        <w:t>−</w:t>
      </w:r>
      <w:r w:rsidRPr="00BE10DF">
        <w:rPr>
          <w:lang w:val="fr-CH"/>
        </w:rPr>
        <w:tab/>
        <w:t xml:space="preserve">pour lesquels les renseignements complets à soumettre au titre de l'Appendice </w:t>
      </w:r>
      <w:r w:rsidRPr="00BE10DF">
        <w:rPr>
          <w:b/>
          <w:bCs/>
          <w:lang w:val="fr-CH"/>
        </w:rPr>
        <w:t>4</w:t>
      </w:r>
      <w:r w:rsidRPr="00BE10DF">
        <w:rPr>
          <w:lang w:val="fr-CH"/>
        </w:rPr>
        <w:t xml:space="preserve"> ont été reçus par le Bureau conformément au § 4.1.3 de l'Appendice </w:t>
      </w:r>
      <w:r w:rsidRPr="00BE10DF">
        <w:rPr>
          <w:b/>
          <w:bCs/>
          <w:lang w:val="fr-CH"/>
        </w:rPr>
        <w:t>30</w:t>
      </w:r>
      <w:r w:rsidRPr="00BE10DF">
        <w:rPr>
          <w:lang w:val="fr-CH"/>
        </w:rPr>
        <w:t xml:space="preserve"> avant le 28 novembre 2015;</w:t>
      </w:r>
    </w:p>
    <w:p w14:paraId="586841E9" w14:textId="77777777" w:rsidR="00296432" w:rsidRPr="00BE10DF" w:rsidRDefault="00296432" w:rsidP="009C2D1E">
      <w:pPr>
        <w:pStyle w:val="enumlev1"/>
        <w:tabs>
          <w:tab w:val="left" w:pos="284"/>
          <w:tab w:val="left" w:pos="567"/>
        </w:tabs>
        <w:spacing w:before="20"/>
        <w:ind w:left="284" w:hanging="284"/>
        <w:rPr>
          <w:lang w:val="fr-CH"/>
        </w:rPr>
      </w:pPr>
      <w:r w:rsidRPr="00BE10DF">
        <w:rPr>
          <w:lang w:val="fr-CH"/>
        </w:rPr>
        <w:t>−</w:t>
      </w:r>
      <w:r w:rsidRPr="00BE10DF">
        <w:rPr>
          <w:lang w:val="fr-CH"/>
        </w:rPr>
        <w:tab/>
        <w:t xml:space="preserve">pour lesquels les renseignements complets à soumettre au titre de l'Appendice </w:t>
      </w:r>
      <w:r w:rsidRPr="00BE10DF">
        <w:rPr>
          <w:b/>
          <w:bCs/>
          <w:lang w:val="fr-CH"/>
        </w:rPr>
        <w:t>4</w:t>
      </w:r>
      <w:r w:rsidRPr="00BE10DF">
        <w:rPr>
          <w:lang w:val="fr-CH"/>
        </w:rPr>
        <w:t xml:space="preserve"> ont été reçus par le Bureau conformément au § 4.1.12 de l'Appendice </w:t>
      </w:r>
      <w:r w:rsidRPr="00BE10DF">
        <w:rPr>
          <w:b/>
          <w:bCs/>
          <w:lang w:val="fr-CH"/>
        </w:rPr>
        <w:t>30</w:t>
      </w:r>
      <w:r w:rsidRPr="00BE10DF">
        <w:rPr>
          <w:lang w:val="fr-CH"/>
        </w:rPr>
        <w:t xml:space="preserve"> avant le 23 novembre 2019;</w:t>
      </w:r>
    </w:p>
    <w:p w14:paraId="32B575CA" w14:textId="77777777" w:rsidR="00296432" w:rsidRPr="00BE10DF" w:rsidRDefault="00296432" w:rsidP="009C2D1E">
      <w:pPr>
        <w:pStyle w:val="enumlev1"/>
        <w:tabs>
          <w:tab w:val="left" w:pos="284"/>
          <w:tab w:val="left" w:pos="567"/>
        </w:tabs>
        <w:spacing w:before="20"/>
        <w:ind w:left="284" w:hanging="284"/>
        <w:rPr>
          <w:lang w:val="fr-CH"/>
        </w:rPr>
      </w:pPr>
      <w:r w:rsidRPr="00BE10DF">
        <w:rPr>
          <w:lang w:val="fr-CH"/>
        </w:rPr>
        <w:t>−</w:t>
      </w:r>
      <w:r w:rsidRPr="00BE10DF">
        <w:rPr>
          <w:lang w:val="fr-CH"/>
        </w:rPr>
        <w:tab/>
        <w:t>pour lesquels les renseignements complets au titre du principe de diligence due, conformément à</w:t>
      </w:r>
      <w:r>
        <w:rPr>
          <w:lang w:val="fr-CH"/>
        </w:rPr>
        <w:t> </w:t>
      </w:r>
      <w:r w:rsidRPr="00BE10DF">
        <w:rPr>
          <w:lang w:val="fr-CH"/>
        </w:rPr>
        <w:t xml:space="preserve">l'Annexe 2 de la Résolution </w:t>
      </w:r>
      <w:r w:rsidRPr="00BE10DF">
        <w:rPr>
          <w:b/>
          <w:bCs/>
          <w:lang w:val="fr-CH"/>
        </w:rPr>
        <w:t>49</w:t>
      </w:r>
      <w:r w:rsidRPr="00BE10DF">
        <w:rPr>
          <w:b/>
          <w:lang w:val="fr-CH"/>
        </w:rPr>
        <w:t xml:space="preserve"> (Rév.CMR</w:t>
      </w:r>
      <w:r w:rsidRPr="00BE10DF">
        <w:rPr>
          <w:b/>
          <w:lang w:val="fr-CH"/>
        </w:rPr>
        <w:noBreakHyphen/>
        <w:t>15)</w:t>
      </w:r>
      <w:r w:rsidRPr="00BE10DF">
        <w:rPr>
          <w:bCs/>
          <w:lang w:val="fr-CH"/>
        </w:rPr>
        <w:t>, o</w:t>
      </w:r>
      <w:r w:rsidRPr="00BE10DF">
        <w:rPr>
          <w:lang w:val="fr-CH"/>
        </w:rPr>
        <w:t xml:space="preserve">nt été </w:t>
      </w:r>
      <w:r>
        <w:rPr>
          <w:lang w:val="fr-CH"/>
        </w:rPr>
        <w:t>reçus par le Bureau avant le 23 </w:t>
      </w:r>
      <w:r w:rsidRPr="00BE10DF">
        <w:rPr>
          <w:lang w:val="fr-CH"/>
        </w:rPr>
        <w:t xml:space="preserve">novembre 2019; </w:t>
      </w:r>
    </w:p>
    <w:p w14:paraId="7674A0AB" w14:textId="77777777" w:rsidR="00296432" w:rsidRPr="00BE10DF" w:rsidRDefault="00296432" w:rsidP="009C2D1E">
      <w:pPr>
        <w:pStyle w:val="enumlev1"/>
        <w:tabs>
          <w:tab w:val="left" w:pos="284"/>
          <w:tab w:val="left" w:pos="567"/>
        </w:tabs>
        <w:spacing w:before="20"/>
        <w:ind w:left="284" w:hanging="284"/>
        <w:rPr>
          <w:lang w:val="fr-CH"/>
        </w:rPr>
      </w:pPr>
      <w:r w:rsidRPr="00BE10DF">
        <w:rPr>
          <w:lang w:val="fr-CH"/>
        </w:rPr>
        <w:t>−</w:t>
      </w:r>
      <w:r w:rsidRPr="00BE10DF">
        <w:rPr>
          <w:lang w:val="fr-CH"/>
        </w:rPr>
        <w:tab/>
        <w:t xml:space="preserve">pour lesquels les renseignements complets à soumettre au titre de l'Appendice </w:t>
      </w:r>
      <w:r w:rsidRPr="00BE10DF">
        <w:rPr>
          <w:b/>
          <w:bCs/>
          <w:lang w:val="fr-CH"/>
        </w:rPr>
        <w:t>4</w:t>
      </w:r>
      <w:r w:rsidRPr="00BE10DF">
        <w:rPr>
          <w:lang w:val="fr-CH"/>
        </w:rPr>
        <w:t xml:space="preserve"> ont été reçus par le Bureau conformément au § 5.1.2 de l'Appendice </w:t>
      </w:r>
      <w:r w:rsidRPr="00BE10DF">
        <w:rPr>
          <w:b/>
          <w:bCs/>
          <w:lang w:val="fr-CH"/>
        </w:rPr>
        <w:t>30</w:t>
      </w:r>
      <w:r w:rsidRPr="00BE10DF">
        <w:rPr>
          <w:lang w:val="fr-CH"/>
        </w:rPr>
        <w:t xml:space="preserve"> avant le 23 novembre 2019; </w:t>
      </w:r>
    </w:p>
    <w:p w14:paraId="7344BB9A" w14:textId="77777777" w:rsidR="00296432" w:rsidRPr="00BE10DF" w:rsidRDefault="00296432" w:rsidP="009C2D1E">
      <w:pPr>
        <w:pStyle w:val="enumlev1"/>
        <w:tabs>
          <w:tab w:val="left" w:pos="284"/>
          <w:tab w:val="left" w:pos="567"/>
        </w:tabs>
        <w:spacing w:before="20"/>
        <w:ind w:left="284" w:hanging="284"/>
      </w:pPr>
      <w:r w:rsidRPr="00BE10DF">
        <w:t>−</w:t>
      </w:r>
      <w:r w:rsidRPr="00BE10DF">
        <w:tab/>
        <w:t>qui ont été mis en service et pour lesquels la date de mise en service a été confirmée au Bureau avant le 23 novembre 2019.</w:t>
      </w:r>
    </w:p>
  </w:footnote>
  <w:footnote w:id="6">
    <w:p w14:paraId="2EDDE9F9" w14:textId="77777777" w:rsidR="00296432" w:rsidRDefault="00296432" w:rsidP="009C2D1E">
      <w:pPr>
        <w:pStyle w:val="FootnoteText"/>
      </w:pPr>
      <w:r w:rsidRPr="00BE10DF">
        <w:rPr>
          <w:rStyle w:val="FootnoteReference"/>
        </w:rPr>
        <w:t>1</w:t>
      </w:r>
      <w:r w:rsidRPr="00BE10DF">
        <w:tab/>
        <w:t xml:space="preserve">Dans le cas d'une soumission pour le </w:t>
      </w:r>
      <w:r w:rsidRPr="00BE10DF">
        <w:rPr>
          <w:color w:val="000000"/>
        </w:rPr>
        <w:t xml:space="preserve">Plan des liaisons de connexion de l'Appendice </w:t>
      </w:r>
      <w:r w:rsidRPr="00BE10DF">
        <w:rPr>
          <w:b/>
          <w:bCs/>
          <w:color w:val="000000"/>
        </w:rPr>
        <w:t>30A</w:t>
      </w:r>
      <w:r w:rsidRPr="00BE10DF">
        <w:rPr>
          <w:color w:val="000000"/>
        </w:rPr>
        <w:t xml:space="preserve"> dans la bande des 14 GHz, le maximum de dix canaux pour une administration de la Région 1 ou de douze canaux pour une administration de la Région 3 avec une largeur de bande de 27 MHz peuvent avoir des polarisations différentes.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360D" w14:textId="77777777" w:rsidR="00296432" w:rsidRDefault="00296432" w:rsidP="004F1F8E">
    <w:pPr>
      <w:pStyle w:val="Header"/>
    </w:pPr>
    <w:r>
      <w:fldChar w:fldCharType="begin"/>
    </w:r>
    <w:r>
      <w:instrText xml:space="preserve"> PAGE </w:instrText>
    </w:r>
    <w:r>
      <w:fldChar w:fldCharType="separate"/>
    </w:r>
    <w:r>
      <w:rPr>
        <w:noProof/>
      </w:rPr>
      <w:t>18</w:t>
    </w:r>
    <w:r>
      <w:fldChar w:fldCharType="end"/>
    </w:r>
  </w:p>
  <w:p w14:paraId="0BD5671E" w14:textId="77777777" w:rsidR="00296432" w:rsidRDefault="00296432" w:rsidP="00FD7AA3">
    <w:pPr>
      <w:pStyle w:val="Header"/>
    </w:pPr>
    <w:r>
      <w:t>CMR19/16(Add.4)-</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
    <w15:presenceInfo w15:providerId="None" w15:userId="ITU"/>
  </w15:person>
  <w15:person w15:author="Arnould, Carine">
    <w15:presenceInfo w15:providerId="AD" w15:userId="S-1-5-21-8740799-900759487-1415713722-39460"/>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04F9"/>
    <w:rsid w:val="00007EC7"/>
    <w:rsid w:val="00010B43"/>
    <w:rsid w:val="00016648"/>
    <w:rsid w:val="00031369"/>
    <w:rsid w:val="0003522F"/>
    <w:rsid w:val="000504E2"/>
    <w:rsid w:val="00063A1F"/>
    <w:rsid w:val="00080E2C"/>
    <w:rsid w:val="00081366"/>
    <w:rsid w:val="000863B3"/>
    <w:rsid w:val="000A0170"/>
    <w:rsid w:val="000A4755"/>
    <w:rsid w:val="000A55AE"/>
    <w:rsid w:val="000B2E0C"/>
    <w:rsid w:val="000B3D0C"/>
    <w:rsid w:val="000E77F0"/>
    <w:rsid w:val="000F7B11"/>
    <w:rsid w:val="001048BA"/>
    <w:rsid w:val="001167B9"/>
    <w:rsid w:val="001266BF"/>
    <w:rsid w:val="001267A0"/>
    <w:rsid w:val="0015203F"/>
    <w:rsid w:val="00160C64"/>
    <w:rsid w:val="001761E9"/>
    <w:rsid w:val="0018169B"/>
    <w:rsid w:val="00191450"/>
    <w:rsid w:val="0019352B"/>
    <w:rsid w:val="001960D0"/>
    <w:rsid w:val="00197EDA"/>
    <w:rsid w:val="001A11F6"/>
    <w:rsid w:val="001B022E"/>
    <w:rsid w:val="001D1738"/>
    <w:rsid w:val="001F17E8"/>
    <w:rsid w:val="00204306"/>
    <w:rsid w:val="00204716"/>
    <w:rsid w:val="00215E59"/>
    <w:rsid w:val="00232FD2"/>
    <w:rsid w:val="0023686C"/>
    <w:rsid w:val="00240A3E"/>
    <w:rsid w:val="00241A9F"/>
    <w:rsid w:val="00245C83"/>
    <w:rsid w:val="00252B95"/>
    <w:rsid w:val="0026554E"/>
    <w:rsid w:val="00296432"/>
    <w:rsid w:val="00297E90"/>
    <w:rsid w:val="002A4622"/>
    <w:rsid w:val="002A6F8F"/>
    <w:rsid w:val="002B17E5"/>
    <w:rsid w:val="002C0EBF"/>
    <w:rsid w:val="002C28A4"/>
    <w:rsid w:val="002D649C"/>
    <w:rsid w:val="002D7E0A"/>
    <w:rsid w:val="002F06A2"/>
    <w:rsid w:val="00301C51"/>
    <w:rsid w:val="00307242"/>
    <w:rsid w:val="00315517"/>
    <w:rsid w:val="00315AFE"/>
    <w:rsid w:val="00334465"/>
    <w:rsid w:val="00345A57"/>
    <w:rsid w:val="00353C07"/>
    <w:rsid w:val="00356223"/>
    <w:rsid w:val="003606A6"/>
    <w:rsid w:val="00362DDA"/>
    <w:rsid w:val="0036650C"/>
    <w:rsid w:val="0037469C"/>
    <w:rsid w:val="00392D34"/>
    <w:rsid w:val="00393ACD"/>
    <w:rsid w:val="003A1493"/>
    <w:rsid w:val="003A583E"/>
    <w:rsid w:val="003B2458"/>
    <w:rsid w:val="003C24C2"/>
    <w:rsid w:val="003E112B"/>
    <w:rsid w:val="003E1D1C"/>
    <w:rsid w:val="003E7B05"/>
    <w:rsid w:val="003F3719"/>
    <w:rsid w:val="003F6F2D"/>
    <w:rsid w:val="0042504A"/>
    <w:rsid w:val="00444B01"/>
    <w:rsid w:val="00466211"/>
    <w:rsid w:val="00475877"/>
    <w:rsid w:val="00483196"/>
    <w:rsid w:val="004834A9"/>
    <w:rsid w:val="00494F90"/>
    <w:rsid w:val="004C0679"/>
    <w:rsid w:val="004D01FC"/>
    <w:rsid w:val="004D3489"/>
    <w:rsid w:val="004E28C3"/>
    <w:rsid w:val="004F1F8E"/>
    <w:rsid w:val="00504AF8"/>
    <w:rsid w:val="00512A32"/>
    <w:rsid w:val="00516746"/>
    <w:rsid w:val="005343DA"/>
    <w:rsid w:val="00560874"/>
    <w:rsid w:val="005635F2"/>
    <w:rsid w:val="00573004"/>
    <w:rsid w:val="00586CF2"/>
    <w:rsid w:val="005A200D"/>
    <w:rsid w:val="005A7C75"/>
    <w:rsid w:val="005C0966"/>
    <w:rsid w:val="005C0A5F"/>
    <w:rsid w:val="005C3768"/>
    <w:rsid w:val="005C399F"/>
    <w:rsid w:val="005C6C3F"/>
    <w:rsid w:val="005E14AB"/>
    <w:rsid w:val="005E3C5D"/>
    <w:rsid w:val="00613635"/>
    <w:rsid w:val="006157B6"/>
    <w:rsid w:val="00616A7A"/>
    <w:rsid w:val="0062093D"/>
    <w:rsid w:val="0062137B"/>
    <w:rsid w:val="00625A80"/>
    <w:rsid w:val="006310E9"/>
    <w:rsid w:val="00637ECF"/>
    <w:rsid w:val="006437E5"/>
    <w:rsid w:val="00647B59"/>
    <w:rsid w:val="006534C4"/>
    <w:rsid w:val="006541C7"/>
    <w:rsid w:val="006613CD"/>
    <w:rsid w:val="00681C9A"/>
    <w:rsid w:val="00690C7B"/>
    <w:rsid w:val="00690FA4"/>
    <w:rsid w:val="0069194B"/>
    <w:rsid w:val="006A4B45"/>
    <w:rsid w:val="006B52AF"/>
    <w:rsid w:val="006D3ED7"/>
    <w:rsid w:val="006D4724"/>
    <w:rsid w:val="006F5FA2"/>
    <w:rsid w:val="0070076C"/>
    <w:rsid w:val="00701BAE"/>
    <w:rsid w:val="00721F04"/>
    <w:rsid w:val="00730E95"/>
    <w:rsid w:val="007425EC"/>
    <w:rsid w:val="007426B9"/>
    <w:rsid w:val="007449EC"/>
    <w:rsid w:val="00764342"/>
    <w:rsid w:val="00770A4C"/>
    <w:rsid w:val="00774362"/>
    <w:rsid w:val="0077784A"/>
    <w:rsid w:val="00786598"/>
    <w:rsid w:val="007909DD"/>
    <w:rsid w:val="00790C74"/>
    <w:rsid w:val="007950EA"/>
    <w:rsid w:val="007A04E8"/>
    <w:rsid w:val="007B2C34"/>
    <w:rsid w:val="007B7F19"/>
    <w:rsid w:val="007C6046"/>
    <w:rsid w:val="007F377C"/>
    <w:rsid w:val="007F569A"/>
    <w:rsid w:val="00825749"/>
    <w:rsid w:val="00826D20"/>
    <w:rsid w:val="00830086"/>
    <w:rsid w:val="008500F0"/>
    <w:rsid w:val="00851625"/>
    <w:rsid w:val="00863C0A"/>
    <w:rsid w:val="008919E7"/>
    <w:rsid w:val="008A3120"/>
    <w:rsid w:val="008A4B97"/>
    <w:rsid w:val="008B2574"/>
    <w:rsid w:val="008B422D"/>
    <w:rsid w:val="008C5B8E"/>
    <w:rsid w:val="008C5DD5"/>
    <w:rsid w:val="008D41BE"/>
    <w:rsid w:val="008D58D3"/>
    <w:rsid w:val="008E3BC9"/>
    <w:rsid w:val="008F5498"/>
    <w:rsid w:val="00923064"/>
    <w:rsid w:val="00923812"/>
    <w:rsid w:val="00930FFD"/>
    <w:rsid w:val="00936875"/>
    <w:rsid w:val="00936D25"/>
    <w:rsid w:val="00941EA5"/>
    <w:rsid w:val="00943F3E"/>
    <w:rsid w:val="00964700"/>
    <w:rsid w:val="00966C16"/>
    <w:rsid w:val="0098732F"/>
    <w:rsid w:val="00987988"/>
    <w:rsid w:val="009A045F"/>
    <w:rsid w:val="009A6A2B"/>
    <w:rsid w:val="009B1096"/>
    <w:rsid w:val="009C2D1E"/>
    <w:rsid w:val="009C7E7C"/>
    <w:rsid w:val="009D6A16"/>
    <w:rsid w:val="00A00473"/>
    <w:rsid w:val="00A03C9B"/>
    <w:rsid w:val="00A37105"/>
    <w:rsid w:val="00A606C3"/>
    <w:rsid w:val="00A83B09"/>
    <w:rsid w:val="00A84541"/>
    <w:rsid w:val="00AC0F1D"/>
    <w:rsid w:val="00AE36A0"/>
    <w:rsid w:val="00B00294"/>
    <w:rsid w:val="00B34D79"/>
    <w:rsid w:val="00B366A9"/>
    <w:rsid w:val="00B3749C"/>
    <w:rsid w:val="00B41248"/>
    <w:rsid w:val="00B42D93"/>
    <w:rsid w:val="00B55940"/>
    <w:rsid w:val="00B64FD0"/>
    <w:rsid w:val="00B71EE0"/>
    <w:rsid w:val="00B75E5D"/>
    <w:rsid w:val="00B931B2"/>
    <w:rsid w:val="00BA0AC6"/>
    <w:rsid w:val="00BA26B1"/>
    <w:rsid w:val="00BA5BD0"/>
    <w:rsid w:val="00BB1D82"/>
    <w:rsid w:val="00BD51C5"/>
    <w:rsid w:val="00BE5237"/>
    <w:rsid w:val="00BF26E7"/>
    <w:rsid w:val="00C10326"/>
    <w:rsid w:val="00C10701"/>
    <w:rsid w:val="00C24CFF"/>
    <w:rsid w:val="00C53FCA"/>
    <w:rsid w:val="00C5589A"/>
    <w:rsid w:val="00C710FC"/>
    <w:rsid w:val="00C76BAF"/>
    <w:rsid w:val="00C814B9"/>
    <w:rsid w:val="00CA1A02"/>
    <w:rsid w:val="00CA40D5"/>
    <w:rsid w:val="00CD516F"/>
    <w:rsid w:val="00D119A7"/>
    <w:rsid w:val="00D155CD"/>
    <w:rsid w:val="00D23799"/>
    <w:rsid w:val="00D25FBA"/>
    <w:rsid w:val="00D274AF"/>
    <w:rsid w:val="00D32B28"/>
    <w:rsid w:val="00D42954"/>
    <w:rsid w:val="00D4685B"/>
    <w:rsid w:val="00D66EAC"/>
    <w:rsid w:val="00D730DF"/>
    <w:rsid w:val="00D767EF"/>
    <w:rsid w:val="00D772F0"/>
    <w:rsid w:val="00D77BDC"/>
    <w:rsid w:val="00D94360"/>
    <w:rsid w:val="00DA5C71"/>
    <w:rsid w:val="00DA7C9B"/>
    <w:rsid w:val="00DC0715"/>
    <w:rsid w:val="00DC402B"/>
    <w:rsid w:val="00DD57D5"/>
    <w:rsid w:val="00DE0932"/>
    <w:rsid w:val="00DF0A12"/>
    <w:rsid w:val="00E03A27"/>
    <w:rsid w:val="00E049F1"/>
    <w:rsid w:val="00E1266C"/>
    <w:rsid w:val="00E23C7B"/>
    <w:rsid w:val="00E2734F"/>
    <w:rsid w:val="00E375DA"/>
    <w:rsid w:val="00E37A25"/>
    <w:rsid w:val="00E50AAA"/>
    <w:rsid w:val="00E537FF"/>
    <w:rsid w:val="00E546DE"/>
    <w:rsid w:val="00E6539B"/>
    <w:rsid w:val="00E70A31"/>
    <w:rsid w:val="00E723A7"/>
    <w:rsid w:val="00E75FA1"/>
    <w:rsid w:val="00E81022"/>
    <w:rsid w:val="00E830FE"/>
    <w:rsid w:val="00EA3F38"/>
    <w:rsid w:val="00EA5AB6"/>
    <w:rsid w:val="00EB4B82"/>
    <w:rsid w:val="00EC7615"/>
    <w:rsid w:val="00ED16AA"/>
    <w:rsid w:val="00ED6B8D"/>
    <w:rsid w:val="00EE0B40"/>
    <w:rsid w:val="00EE3D7B"/>
    <w:rsid w:val="00EF662E"/>
    <w:rsid w:val="00EF7CC6"/>
    <w:rsid w:val="00F10064"/>
    <w:rsid w:val="00F148F1"/>
    <w:rsid w:val="00F3044F"/>
    <w:rsid w:val="00F32DB4"/>
    <w:rsid w:val="00F711A7"/>
    <w:rsid w:val="00F73C45"/>
    <w:rsid w:val="00F92792"/>
    <w:rsid w:val="00FA0B46"/>
    <w:rsid w:val="00FA3BBF"/>
    <w:rsid w:val="00FC41F8"/>
    <w:rsid w:val="00FC5DF4"/>
    <w:rsid w:val="00FD1972"/>
    <w:rsid w:val="00FD1E69"/>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68211B"/>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qFormat/>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ECCParagraph">
    <w:name w:val="ECC Paragraph"/>
    <w:basedOn w:val="DefaultParagraphFont"/>
    <w:uiPriority w:val="1"/>
    <w:qFormat/>
    <w:rsid w:val="001B022E"/>
    <w:rPr>
      <w:rFonts w:ascii="Arial" w:hAnsi="Arial"/>
      <w:noProof w:val="0"/>
      <w:sz w:val="20"/>
      <w:bdr w:val="none" w:sz="0" w:space="0" w:color="auto"/>
      <w:lang w:val="en-GB"/>
    </w:rPr>
  </w:style>
  <w:style w:type="character" w:customStyle="1" w:styleId="enumlev1Char">
    <w:name w:val="enumlev1 Char"/>
    <w:basedOn w:val="DefaultParagraphFont"/>
    <w:link w:val="enumlev1"/>
    <w:qFormat/>
    <w:locked/>
    <w:rsid w:val="001B022E"/>
    <w:rPr>
      <w:rFonts w:ascii="Times New Roman" w:hAnsi="Times New Roman"/>
      <w:sz w:val="24"/>
      <w:lang w:val="fr-FR" w:eastAsia="en-US"/>
    </w:rPr>
  </w:style>
  <w:style w:type="character" w:customStyle="1" w:styleId="NormalaftertitleChar">
    <w:name w:val="Normal after title Char"/>
    <w:basedOn w:val="DefaultParagraphFont"/>
    <w:link w:val="Normalaftertitle"/>
    <w:qFormat/>
    <w:rsid w:val="00191450"/>
    <w:rPr>
      <w:rFonts w:ascii="Times New Roman" w:hAnsi="Times New Roman"/>
      <w:sz w:val="24"/>
      <w:lang w:val="fr-FR" w:eastAsia="en-US"/>
    </w:rPr>
  </w:style>
  <w:style w:type="paragraph" w:styleId="BalloonText">
    <w:name w:val="Balloon Text"/>
    <w:basedOn w:val="Normal"/>
    <w:link w:val="BalloonTextChar"/>
    <w:semiHidden/>
    <w:unhideWhenUsed/>
    <w:rsid w:val="0051674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16746"/>
    <w:rPr>
      <w:rFonts w:ascii="Segoe UI" w:hAnsi="Segoe UI" w:cs="Segoe UI"/>
      <w:sz w:val="18"/>
      <w:szCs w:val="18"/>
      <w:lang w:val="fr-FR" w:eastAsia="en-US"/>
    </w:rPr>
  </w:style>
  <w:style w:type="paragraph" w:styleId="Revision">
    <w:name w:val="Revision"/>
    <w:hidden/>
    <w:uiPriority w:val="99"/>
    <w:semiHidden/>
    <w:rsid w:val="00616A7A"/>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R16-WRC19-C-0016!A4!MSW-F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E5393892-0576-407D-A5A4-5E51BECF465E}">
  <ds:schemaRefs>
    <ds:schemaRef ds:uri="http://schemas.microsoft.com/sharepoint/v3/contenttype/forms"/>
  </ds:schemaRefs>
</ds:datastoreItem>
</file>

<file path=customXml/itemProps2.xml><?xml version="1.0" encoding="utf-8"?>
<ds:datastoreItem xmlns:ds="http://schemas.openxmlformats.org/officeDocument/2006/customXml" ds:itemID="{94ADD40F-2C23-4378-86E2-434267255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154B40FB-E1DC-426D-85C9-124BF818CE07}">
  <ds:schemaRef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996b2e75-67fd-4955-a3b0-5ab9934cb50b"/>
    <ds:schemaRef ds:uri="http://schemas.openxmlformats.org/package/2006/metadata/core-properties"/>
    <ds:schemaRef ds:uri="32a1a8c5-2265-4ebc-b7a0-2071e2c5c9b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16</Pages>
  <Words>5857</Words>
  <Characters>30516</Characters>
  <Application>Microsoft Office Word</Application>
  <DocSecurity>0</DocSecurity>
  <Lines>622</Lines>
  <Paragraphs>281</Paragraphs>
  <ScaleCrop>false</ScaleCrop>
  <HeadingPairs>
    <vt:vector size="2" baseType="variant">
      <vt:variant>
        <vt:lpstr>Title</vt:lpstr>
      </vt:variant>
      <vt:variant>
        <vt:i4>1</vt:i4>
      </vt:variant>
    </vt:vector>
  </HeadingPairs>
  <TitlesOfParts>
    <vt:vector size="1" baseType="lpstr">
      <vt:lpstr>R16-WRC19-C-0016!A4!MSW-F</vt:lpstr>
    </vt:vector>
  </TitlesOfParts>
  <Manager>Secrétariat général - Pool</Manager>
  <Company>Union internationale des télécommunications (UIT)</Company>
  <LinksUpToDate>false</LinksUpToDate>
  <CharactersWithSpaces>36092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R16-WRC19-C-0016!A4!MSW-F</dc:title>
  <dc:subject>Conférence mondiale des radiocommunications - 2019</dc:subject>
  <dc:creator>Documents Proposals Manager (DPM)</dc:creator>
  <cp:keywords>DPM_v2019.10.8.1_prod</cp:keywords>
  <dc:description/>
  <cp:lastModifiedBy>French</cp:lastModifiedBy>
  <cp:revision>40</cp:revision>
  <cp:lastPrinted>2019-10-16T13:01:00Z</cp:lastPrinted>
  <dcterms:created xsi:type="dcterms:W3CDTF">2019-10-11T07:16:00Z</dcterms:created>
  <dcterms:modified xsi:type="dcterms:W3CDTF">2019-10-16T13:02:00Z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