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D4FB5" w14:paraId="11DFD0F6" w14:textId="77777777" w:rsidTr="001226EC">
        <w:trPr>
          <w:cantSplit/>
        </w:trPr>
        <w:tc>
          <w:tcPr>
            <w:tcW w:w="6771" w:type="dxa"/>
          </w:tcPr>
          <w:p w14:paraId="769CC126" w14:textId="77777777" w:rsidR="005651C9" w:rsidRPr="004D4FB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D4FB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D4FB5">
              <w:rPr>
                <w:rFonts w:ascii="Verdana" w:hAnsi="Verdana"/>
                <w:b/>
                <w:bCs/>
                <w:szCs w:val="22"/>
              </w:rPr>
              <w:t>9</w:t>
            </w:r>
            <w:r w:rsidRPr="004D4FB5">
              <w:rPr>
                <w:rFonts w:ascii="Verdana" w:hAnsi="Verdana"/>
                <w:b/>
                <w:bCs/>
                <w:szCs w:val="22"/>
              </w:rPr>
              <w:t>)</w:t>
            </w: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D4FB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D4FB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D4FB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6AACF4E" w14:textId="77777777" w:rsidR="005651C9" w:rsidRPr="004D4FB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D4FB5">
              <w:rPr>
                <w:szCs w:val="22"/>
                <w:lang w:eastAsia="zh-CN"/>
              </w:rPr>
              <w:drawing>
                <wp:inline distT="0" distB="0" distL="0" distR="0" wp14:anchorId="058354A8" wp14:editId="1A5366D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D4FB5" w14:paraId="586734E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26016F4" w14:textId="77777777" w:rsidR="005651C9" w:rsidRPr="004D4FB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B5D6136" w14:textId="77777777" w:rsidR="005651C9" w:rsidRPr="004D4FB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D4FB5" w14:paraId="0E8E7D5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A65450F" w14:textId="77777777" w:rsidR="005651C9" w:rsidRPr="004D4FB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A16FA55" w14:textId="77777777" w:rsidR="005651C9" w:rsidRPr="004D4FB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D4FB5" w14:paraId="5B672EF4" w14:textId="77777777" w:rsidTr="001226EC">
        <w:trPr>
          <w:cantSplit/>
        </w:trPr>
        <w:tc>
          <w:tcPr>
            <w:tcW w:w="6771" w:type="dxa"/>
          </w:tcPr>
          <w:p w14:paraId="0B6AA8F4" w14:textId="77777777" w:rsidR="005651C9" w:rsidRPr="004D4FB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D4FB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5E05D47" w14:textId="77777777" w:rsidR="005651C9" w:rsidRPr="004D4FB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4D4FB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D4FB5" w14:paraId="0BB32CB2" w14:textId="77777777" w:rsidTr="001226EC">
        <w:trPr>
          <w:cantSplit/>
        </w:trPr>
        <w:tc>
          <w:tcPr>
            <w:tcW w:w="6771" w:type="dxa"/>
          </w:tcPr>
          <w:p w14:paraId="20812F65" w14:textId="77777777" w:rsidR="000F33D8" w:rsidRPr="004D4FB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703E69F" w14:textId="77777777" w:rsidR="000F33D8" w:rsidRPr="004D4FB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D4FB5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4D4FB5" w14:paraId="5ED95D68" w14:textId="77777777" w:rsidTr="001226EC">
        <w:trPr>
          <w:cantSplit/>
        </w:trPr>
        <w:tc>
          <w:tcPr>
            <w:tcW w:w="6771" w:type="dxa"/>
          </w:tcPr>
          <w:p w14:paraId="73C64E5A" w14:textId="77777777" w:rsidR="000F33D8" w:rsidRPr="004D4FB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9B8BA8C" w14:textId="77777777" w:rsidR="000F33D8" w:rsidRPr="004D4FB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D4FB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D4FB5" w14:paraId="03CA0BFB" w14:textId="77777777" w:rsidTr="00117045">
        <w:trPr>
          <w:cantSplit/>
        </w:trPr>
        <w:tc>
          <w:tcPr>
            <w:tcW w:w="10031" w:type="dxa"/>
            <w:gridSpan w:val="2"/>
          </w:tcPr>
          <w:p w14:paraId="53E142BC" w14:textId="77777777" w:rsidR="000F33D8" w:rsidRPr="004D4FB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D4FB5" w14:paraId="4A1ADA14" w14:textId="77777777">
        <w:trPr>
          <w:cantSplit/>
        </w:trPr>
        <w:tc>
          <w:tcPr>
            <w:tcW w:w="10031" w:type="dxa"/>
            <w:gridSpan w:val="2"/>
          </w:tcPr>
          <w:p w14:paraId="793A3BF3" w14:textId="77777777" w:rsidR="000F33D8" w:rsidRPr="004D4FB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D4FB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D4FB5" w14:paraId="73744C71" w14:textId="77777777">
        <w:trPr>
          <w:cantSplit/>
        </w:trPr>
        <w:tc>
          <w:tcPr>
            <w:tcW w:w="10031" w:type="dxa"/>
            <w:gridSpan w:val="2"/>
          </w:tcPr>
          <w:p w14:paraId="032D1466" w14:textId="77777777" w:rsidR="000F33D8" w:rsidRPr="004D4FB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D4FB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D4FB5" w14:paraId="1AF37B47" w14:textId="77777777">
        <w:trPr>
          <w:cantSplit/>
        </w:trPr>
        <w:tc>
          <w:tcPr>
            <w:tcW w:w="10031" w:type="dxa"/>
            <w:gridSpan w:val="2"/>
          </w:tcPr>
          <w:p w14:paraId="4FA57E84" w14:textId="77777777" w:rsidR="000F33D8" w:rsidRPr="004D4FB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D4FB5" w14:paraId="198A75D6" w14:textId="77777777">
        <w:trPr>
          <w:cantSplit/>
        </w:trPr>
        <w:tc>
          <w:tcPr>
            <w:tcW w:w="10031" w:type="dxa"/>
            <w:gridSpan w:val="2"/>
          </w:tcPr>
          <w:p w14:paraId="09CD06CC" w14:textId="77777777" w:rsidR="000F33D8" w:rsidRPr="004D4FB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D4FB5">
              <w:rPr>
                <w:lang w:val="ru-RU"/>
              </w:rPr>
              <w:t>Пункт 1.4 повестки дня</w:t>
            </w:r>
          </w:p>
        </w:tc>
      </w:tr>
    </w:tbl>
    <w:bookmarkEnd w:id="6"/>
    <w:p w14:paraId="6FD74F48" w14:textId="2AFA84C8" w:rsidR="00117045" w:rsidRPr="004D4FB5" w:rsidRDefault="000F1EA7" w:rsidP="00EF4ADA">
      <w:pPr>
        <w:pStyle w:val="Normalaftertitle0"/>
        <w:rPr>
          <w:szCs w:val="22"/>
        </w:rPr>
      </w:pPr>
      <w:r w:rsidRPr="004D4FB5">
        <w:t>1.4</w:t>
      </w:r>
      <w:r w:rsidRPr="004D4FB5">
        <w:tab/>
        <w:t xml:space="preserve">рассмотреть результаты исследований в соответствии с Резолюцией </w:t>
      </w:r>
      <w:r w:rsidRPr="004D4FB5">
        <w:rPr>
          <w:b/>
          <w:bCs/>
        </w:rPr>
        <w:t>557 (ВКР-15)</w:t>
      </w:r>
      <w:r w:rsidRPr="004D4FB5">
        <w:t>, а</w:t>
      </w:r>
      <w:r w:rsidR="004D4FB5">
        <w:rPr>
          <w:lang w:val="en-US"/>
        </w:rPr>
        <w:t> </w:t>
      </w:r>
      <w:r w:rsidRPr="004D4FB5">
        <w:t>также рассмотреть и пересмотреть в случае необходимости ограничения, указанные в Дополнении 7 к</w:t>
      </w:r>
      <w:r w:rsidR="004D4FB5" w:rsidRPr="004D4FB5">
        <w:t> </w:t>
      </w:r>
      <w:r w:rsidRPr="004D4FB5">
        <w:t>Приложению </w:t>
      </w:r>
      <w:r w:rsidRPr="004D4FB5">
        <w:rPr>
          <w:b/>
          <w:bCs/>
        </w:rPr>
        <w:t>30 (Пересм. ВКР-15)</w:t>
      </w:r>
      <w:r w:rsidRPr="004D4FB5">
        <w:t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чрезмерных ограничений;</w:t>
      </w:r>
    </w:p>
    <w:p w14:paraId="23801529" w14:textId="0AAA0E0A" w:rsidR="00EF4ADA" w:rsidRPr="004D4FB5" w:rsidRDefault="00EF4ADA" w:rsidP="00EF4ADA">
      <w:pPr>
        <w:pStyle w:val="Headingb"/>
        <w:rPr>
          <w:lang w:val="ru-RU"/>
        </w:rPr>
      </w:pPr>
      <w:r w:rsidRPr="004D4FB5">
        <w:rPr>
          <w:lang w:val="ru-RU"/>
        </w:rPr>
        <w:t>Введение</w:t>
      </w:r>
    </w:p>
    <w:p w14:paraId="03B89BB1" w14:textId="10EB3055" w:rsidR="00EF4ADA" w:rsidRPr="004D4FB5" w:rsidRDefault="000F76D6" w:rsidP="00EF4ADA">
      <w:r w:rsidRPr="004D4FB5">
        <w:t xml:space="preserve">В ходе исследований, проведенных в СЕПТ, были рассмотрены и проанализированы ограничения, описанные в </w:t>
      </w:r>
      <w:r w:rsidR="00EF4ADA" w:rsidRPr="004D4FB5">
        <w:t xml:space="preserve">Дополнении 7 к Приложению </w:t>
      </w:r>
      <w:r w:rsidR="00EF4ADA" w:rsidRPr="004D4FB5">
        <w:rPr>
          <w:b/>
        </w:rPr>
        <w:t>30</w:t>
      </w:r>
      <w:r w:rsidR="00EF4ADA" w:rsidRPr="004D4FB5">
        <w:t xml:space="preserve"> Регламента радиосвязи</w:t>
      </w:r>
      <w:r w:rsidRPr="004D4FB5">
        <w:t>, и сделан вывод о поддержке СЕПТ Метода</w:t>
      </w:r>
      <w:r w:rsidR="00EF4ADA" w:rsidRPr="004D4FB5">
        <w:t xml:space="preserve"> B Отчета ПСК.</w:t>
      </w:r>
    </w:p>
    <w:p w14:paraId="5C3987F3" w14:textId="49CDD7D9" w:rsidR="00EF4ADA" w:rsidRPr="004D4FB5" w:rsidRDefault="000F76D6" w:rsidP="00EF4ADA">
      <w:pPr>
        <w:pStyle w:val="Headingb"/>
        <w:rPr>
          <w:lang w:val="ru-RU"/>
        </w:rPr>
      </w:pPr>
      <w:r w:rsidRPr="004D4FB5">
        <w:rPr>
          <w:lang w:val="ru-RU"/>
        </w:rPr>
        <w:t xml:space="preserve">Ограничения </w:t>
      </w:r>
      <w:r w:rsidR="00EF4ADA" w:rsidRPr="004D4FB5">
        <w:rPr>
          <w:lang w:val="ru-RU"/>
        </w:rPr>
        <w:t xml:space="preserve">A1 </w:t>
      </w:r>
    </w:p>
    <w:p w14:paraId="26216D64" w14:textId="67952EFF" w:rsidR="00EF4ADA" w:rsidRPr="004D4FB5" w:rsidRDefault="00EF4ADA" w:rsidP="003371DD">
      <w:pPr>
        <w:ind w:left="1134" w:hanging="1134"/>
        <w:rPr>
          <w:rStyle w:val="ECCParagraph"/>
          <w:szCs w:val="24"/>
          <w:lang w:val="ru-RU"/>
        </w:rPr>
      </w:pPr>
      <w:r w:rsidRPr="004D4FB5">
        <w:rPr>
          <w:rStyle w:val="ECCParagraph"/>
          <w:szCs w:val="24"/>
          <w:lang w:val="ru-RU"/>
        </w:rPr>
        <w:t>–</w:t>
      </w:r>
      <w:r w:rsidRPr="004D4FB5">
        <w:rPr>
          <w:rStyle w:val="ECCParagraph"/>
          <w:szCs w:val="24"/>
          <w:lang w:val="ru-RU"/>
        </w:rPr>
        <w:tab/>
      </w:r>
      <w:r w:rsidR="00736090" w:rsidRPr="004D4FB5">
        <w:t>Ограничение</w:t>
      </w:r>
      <w:r w:rsidRPr="004D4FB5">
        <w:t xml:space="preserve"> A1a: </w:t>
      </w:r>
      <w:r w:rsidR="000F76D6" w:rsidRPr="004D4FB5">
        <w:rPr>
          <w:color w:val="000000"/>
        </w:rPr>
        <w:t xml:space="preserve">Запрет на использование орбитальных позиций присвоениями Списка Района </w:t>
      </w:r>
      <w:r w:rsidRPr="004D4FB5">
        <w:t>1</w:t>
      </w:r>
      <w:r w:rsidR="008F40A9" w:rsidRPr="004D4FB5">
        <w:t xml:space="preserve"> западнее</w:t>
      </w:r>
      <w:r w:rsidRPr="004D4FB5">
        <w:t xml:space="preserve"> 37,2°</w:t>
      </w:r>
      <w:r w:rsidR="00736090" w:rsidRPr="004D4FB5">
        <w:t> з. д</w:t>
      </w:r>
      <w:r w:rsidRPr="004D4FB5">
        <w:t>.</w:t>
      </w:r>
    </w:p>
    <w:p w14:paraId="6B6E4F52" w14:textId="65D1823C" w:rsidR="00EF4ADA" w:rsidRPr="004D4FB5" w:rsidRDefault="00EF4ADA" w:rsidP="003371DD">
      <w:pPr>
        <w:ind w:left="1134" w:hanging="1134"/>
        <w:rPr>
          <w:rStyle w:val="ECCParagraph"/>
          <w:szCs w:val="24"/>
          <w:lang w:val="ru-RU"/>
        </w:rPr>
      </w:pPr>
      <w:r w:rsidRPr="004D4FB5">
        <w:rPr>
          <w:rStyle w:val="ECCParagraph"/>
          <w:szCs w:val="24"/>
          <w:lang w:val="ru-RU"/>
        </w:rPr>
        <w:t>–</w:t>
      </w:r>
      <w:r w:rsidRPr="004D4FB5">
        <w:rPr>
          <w:rStyle w:val="ECCParagraph"/>
          <w:szCs w:val="24"/>
          <w:lang w:val="ru-RU"/>
        </w:rPr>
        <w:tab/>
      </w:r>
      <w:r w:rsidR="00736090" w:rsidRPr="004D4FB5">
        <w:t>Ограничение</w:t>
      </w:r>
      <w:r w:rsidRPr="004D4FB5">
        <w:t xml:space="preserve"> A1b:</w:t>
      </w:r>
      <w:r w:rsidR="008F40A9" w:rsidRPr="004D4FB5">
        <w:t xml:space="preserve"> </w:t>
      </w:r>
      <w:r w:rsidR="008F40A9" w:rsidRPr="004D4FB5">
        <w:rPr>
          <w:color w:val="000000"/>
        </w:rPr>
        <w:t xml:space="preserve">Запрет на использование орбитальных позиций присвоениями Списка Района </w:t>
      </w:r>
      <w:r w:rsidR="008F40A9" w:rsidRPr="004D4FB5">
        <w:t>1 восточнее</w:t>
      </w:r>
      <w:r w:rsidRPr="004D4FB5">
        <w:t xml:space="preserve"> 146°</w:t>
      </w:r>
      <w:r w:rsidR="004D4FB5">
        <w:rPr>
          <w:lang w:val="en-US"/>
        </w:rPr>
        <w:t> </w:t>
      </w:r>
      <w:r w:rsidR="00736090" w:rsidRPr="004D4FB5">
        <w:t>в. д.</w:t>
      </w:r>
    </w:p>
    <w:p w14:paraId="01E5ED43" w14:textId="1CF6B38A" w:rsidR="00EF4ADA" w:rsidRPr="004D4FB5" w:rsidRDefault="00BF4288" w:rsidP="00EF4ADA">
      <w:r w:rsidRPr="004D4FB5">
        <w:t>СЕПТ поддерживает исключение ограничения </w:t>
      </w:r>
      <w:r w:rsidR="00EF4ADA" w:rsidRPr="004D4FB5">
        <w:t xml:space="preserve">A1a </w:t>
      </w:r>
      <w:r w:rsidRPr="004D4FB5">
        <w:t>при включении новой Резолюции</w:t>
      </w:r>
      <w:r w:rsidR="00EF4ADA" w:rsidRPr="004D4FB5">
        <w:t xml:space="preserve"> (проект новой Резолюции </w:t>
      </w:r>
      <w:r w:rsidR="00EF4ADA" w:rsidRPr="004D4FB5">
        <w:rPr>
          <w:b/>
        </w:rPr>
        <w:t>[EUR-C14-LIMITA1A2] (ВКР-19)</w:t>
      </w:r>
      <w:r w:rsidR="00EF4ADA" w:rsidRPr="004D4FB5">
        <w:t>)</w:t>
      </w:r>
      <w:r w:rsidRPr="004D4FB5">
        <w:t>, с тем чтобы не ограничивать</w:t>
      </w:r>
      <w:r w:rsidR="00EF4ADA" w:rsidRPr="004D4FB5">
        <w:t xml:space="preserve"> </w:t>
      </w:r>
      <w:r w:rsidRPr="004D4FB5">
        <w:t>будущее развертывание сетей ФСС в Районе 2</w:t>
      </w:r>
      <w:r w:rsidR="00EF4ADA" w:rsidRPr="004D4FB5">
        <w:t xml:space="preserve">. </w:t>
      </w:r>
      <w:r w:rsidRPr="004D4FB5">
        <w:t xml:space="preserve">В этой новой Резолюции предлагается применять ту же </w:t>
      </w:r>
      <w:r w:rsidR="004910EA" w:rsidRPr="004D4FB5">
        <w:rPr>
          <w:color w:val="000000"/>
        </w:rPr>
        <w:t>координационную пороговую маску п.п.м., которая содержится в Дополнении</w:t>
      </w:r>
      <w:r w:rsidR="004910EA" w:rsidRPr="004D4FB5">
        <w:t> </w:t>
      </w:r>
      <w:r w:rsidR="00EF4ADA" w:rsidRPr="004D4FB5">
        <w:t xml:space="preserve">4 </w:t>
      </w:r>
      <w:r w:rsidR="004910EA" w:rsidRPr="004D4FB5">
        <w:t>к Приложению </w:t>
      </w:r>
      <w:r w:rsidR="00EF4ADA" w:rsidRPr="004D4FB5">
        <w:rPr>
          <w:b/>
        </w:rPr>
        <w:t>30</w:t>
      </w:r>
      <w:r w:rsidR="00EF4ADA" w:rsidRPr="004D4FB5">
        <w:t xml:space="preserve">, </w:t>
      </w:r>
      <w:r w:rsidR="004910EA" w:rsidRPr="004D4FB5">
        <w:t xml:space="preserve">с тем различием, что для будущих сетей ФСС в Районе 2 в отношении </w:t>
      </w:r>
      <w:r w:rsidR="00357C01" w:rsidRPr="004D4FB5">
        <w:t xml:space="preserve">будущих </w:t>
      </w:r>
      <w:r w:rsidR="004910EA" w:rsidRPr="004D4FB5">
        <w:t>частотных присвоений РСС в Районе 1, заяв</w:t>
      </w:r>
      <w:r w:rsidR="003371DD" w:rsidRPr="004D4FB5">
        <w:t>ленных</w:t>
      </w:r>
      <w:r w:rsidR="004910EA" w:rsidRPr="004D4FB5">
        <w:t xml:space="preserve"> западнее</w:t>
      </w:r>
      <w:r w:rsidR="00EF4ADA" w:rsidRPr="004D4FB5">
        <w:t xml:space="preserve"> </w:t>
      </w:r>
      <w:r w:rsidR="004910EA" w:rsidRPr="004D4FB5">
        <w:t>37,2° з. д. в полосе частот</w:t>
      </w:r>
      <w:r w:rsidR="00EF4ADA" w:rsidRPr="004D4FB5">
        <w:t xml:space="preserve"> 11,7−12,2 ГГц </w:t>
      </w:r>
      <w:r w:rsidR="004910EA" w:rsidRPr="004D4FB5">
        <w:t>и при орбитальном разн</w:t>
      </w:r>
      <w:r w:rsidR="00DD4EE0" w:rsidRPr="004D4FB5">
        <w:t>осе</w:t>
      </w:r>
      <w:r w:rsidR="004910EA" w:rsidRPr="004D4FB5">
        <w:t xml:space="preserve"> менее</w:t>
      </w:r>
      <w:r w:rsidR="00EF4ADA" w:rsidRPr="004D4FB5">
        <w:t xml:space="preserve"> 4,2º, </w:t>
      </w:r>
      <w:r w:rsidR="004910EA" w:rsidRPr="004D4FB5">
        <w:rPr>
          <w:color w:val="000000"/>
        </w:rPr>
        <w:t>координационная пороговая маск</w:t>
      </w:r>
      <w:r w:rsidR="00E66B85" w:rsidRPr="004D4FB5">
        <w:rPr>
          <w:color w:val="000000"/>
        </w:rPr>
        <w:t xml:space="preserve">а </w:t>
      </w:r>
      <w:r w:rsidR="004910EA" w:rsidRPr="004D4FB5">
        <w:rPr>
          <w:color w:val="000000"/>
        </w:rPr>
        <w:t>п.п.м. будет рассчитываться только в контрольных точках сети РСС, а не полностью в зоне обслуживания</w:t>
      </w:r>
      <w:r w:rsidR="00EF4ADA" w:rsidRPr="004D4FB5">
        <w:t xml:space="preserve">. </w:t>
      </w:r>
      <w:r w:rsidR="00064045" w:rsidRPr="004D4FB5">
        <w:t>Что касается орбитальных разносов, равных или больше</w:t>
      </w:r>
      <w:r w:rsidR="00EF4ADA" w:rsidRPr="004D4FB5">
        <w:t xml:space="preserve"> 4</w:t>
      </w:r>
      <w:r w:rsidR="00825A12" w:rsidRPr="004D4FB5">
        <w:t>,</w:t>
      </w:r>
      <w:r w:rsidR="00EF4ADA" w:rsidRPr="004D4FB5">
        <w:t xml:space="preserve">2º, </w:t>
      </w:r>
      <w:r w:rsidR="00064045" w:rsidRPr="004D4FB5">
        <w:t>будут по-прежнему применяться содержащиеся в Дополнении </w:t>
      </w:r>
      <w:r w:rsidR="00EF4ADA" w:rsidRPr="004D4FB5">
        <w:t xml:space="preserve">4 </w:t>
      </w:r>
      <w:r w:rsidR="00064045" w:rsidRPr="004D4FB5">
        <w:t>к Приложению </w:t>
      </w:r>
      <w:r w:rsidR="00EF4ADA" w:rsidRPr="004D4FB5">
        <w:rPr>
          <w:b/>
        </w:rPr>
        <w:t>30</w:t>
      </w:r>
      <w:r w:rsidR="00EF4ADA" w:rsidRPr="004D4FB5">
        <w:t xml:space="preserve"> </w:t>
      </w:r>
      <w:r w:rsidR="00064045" w:rsidRPr="004D4FB5">
        <w:t>условия</w:t>
      </w:r>
      <w:r w:rsidR="00EF4ADA" w:rsidRPr="004D4FB5">
        <w:t xml:space="preserve">. </w:t>
      </w:r>
      <w:r w:rsidR="00DD4EE0" w:rsidRPr="004D4FB5">
        <w:t>В</w:t>
      </w:r>
      <w:r w:rsidR="00064045" w:rsidRPr="004D4FB5">
        <w:t>ажно отметить, что в одной и той же Резолюции речь идет об ограничениях </w:t>
      </w:r>
      <w:r w:rsidR="00EF4ADA" w:rsidRPr="004D4FB5">
        <w:t xml:space="preserve">A1a </w:t>
      </w:r>
      <w:r w:rsidR="00064045" w:rsidRPr="004D4FB5">
        <w:t>и</w:t>
      </w:r>
      <w:r w:rsidR="00EF4ADA" w:rsidRPr="004D4FB5">
        <w:t xml:space="preserve"> A2a.</w:t>
      </w:r>
    </w:p>
    <w:p w14:paraId="6CCBC92D" w14:textId="3D526562" w:rsidR="00EF4ADA" w:rsidRPr="004D4FB5" w:rsidRDefault="00064045" w:rsidP="00EF4ADA">
      <w:r w:rsidRPr="004D4FB5">
        <w:t xml:space="preserve">Что касается ограничения </w:t>
      </w:r>
      <w:r w:rsidR="00EF4ADA" w:rsidRPr="004D4FB5">
        <w:t xml:space="preserve">A1b, </w:t>
      </w:r>
      <w:r w:rsidR="003371DD" w:rsidRPr="004D4FB5">
        <w:t xml:space="preserve">то, </w:t>
      </w:r>
      <w:r w:rsidRPr="004D4FB5">
        <w:t>хотя те же регламентарные положения Приложения </w:t>
      </w:r>
      <w:r w:rsidR="00EF4ADA" w:rsidRPr="004D4FB5">
        <w:rPr>
          <w:b/>
        </w:rPr>
        <w:t>30</w:t>
      </w:r>
      <w:r w:rsidRPr="004D4FB5">
        <w:t xml:space="preserve"> защищают потенциально затрагиваемые службы в Районах 1 и 3</w:t>
      </w:r>
      <w:r w:rsidR="00EF4ADA" w:rsidRPr="004D4FB5">
        <w:t xml:space="preserve">, </w:t>
      </w:r>
      <w:r w:rsidRPr="004D4FB5">
        <w:t>отсутствует достаточн</w:t>
      </w:r>
      <w:r w:rsidR="00825A12" w:rsidRPr="004D4FB5">
        <w:t>ый</w:t>
      </w:r>
      <w:r w:rsidRPr="004D4FB5">
        <w:t xml:space="preserve"> географическ</w:t>
      </w:r>
      <w:r w:rsidR="00825A12" w:rsidRPr="004D4FB5">
        <w:t>ий</w:t>
      </w:r>
      <w:r w:rsidRPr="004D4FB5">
        <w:t xml:space="preserve"> разн</w:t>
      </w:r>
      <w:r w:rsidR="00825A12" w:rsidRPr="004D4FB5">
        <w:t>ос</w:t>
      </w:r>
      <w:r w:rsidRPr="004D4FB5">
        <w:t xml:space="preserve"> между массивами суши</w:t>
      </w:r>
      <w:r w:rsidR="00EF4ADA" w:rsidRPr="004D4FB5">
        <w:t xml:space="preserve"> </w:t>
      </w:r>
      <w:r w:rsidRPr="004D4FB5">
        <w:t>в Районах </w:t>
      </w:r>
      <w:r w:rsidR="00EF4ADA" w:rsidRPr="004D4FB5">
        <w:t xml:space="preserve">1 </w:t>
      </w:r>
      <w:r w:rsidRPr="004D4FB5">
        <w:t>и</w:t>
      </w:r>
      <w:r w:rsidR="00EF4ADA" w:rsidRPr="004D4FB5">
        <w:t xml:space="preserve"> 2 </w:t>
      </w:r>
      <w:r w:rsidRPr="004D4FB5">
        <w:t xml:space="preserve">в некоторых частях </w:t>
      </w:r>
      <w:r w:rsidR="003371DD" w:rsidRPr="004D4FB5">
        <w:t>з</w:t>
      </w:r>
      <w:r w:rsidRPr="004D4FB5">
        <w:t>ем</w:t>
      </w:r>
      <w:r w:rsidR="003371DD" w:rsidRPr="004D4FB5">
        <w:t>ного шара</w:t>
      </w:r>
      <w:r w:rsidR="00EF4ADA" w:rsidRPr="004D4FB5">
        <w:t xml:space="preserve"> (</w:t>
      </w:r>
      <w:r w:rsidRPr="004D4FB5">
        <w:t>т. е. на Чукотке и Аляске</w:t>
      </w:r>
      <w:r w:rsidR="00EF4ADA" w:rsidRPr="004D4FB5">
        <w:t xml:space="preserve">). </w:t>
      </w:r>
      <w:r w:rsidRPr="004D4FB5">
        <w:t>Ввиду этого СЕПТ поддерживает сохранение ограничения </w:t>
      </w:r>
      <w:r w:rsidR="00EF4ADA" w:rsidRPr="004D4FB5">
        <w:t>A1b.</w:t>
      </w:r>
    </w:p>
    <w:p w14:paraId="60F1B923" w14:textId="6D9C0E8A" w:rsidR="00EF4ADA" w:rsidRPr="004D4FB5" w:rsidRDefault="00634247" w:rsidP="00EF4ADA">
      <w:pPr>
        <w:pStyle w:val="Headingb"/>
        <w:rPr>
          <w:lang w:val="ru-RU"/>
        </w:rPr>
      </w:pPr>
      <w:r w:rsidRPr="004D4FB5">
        <w:rPr>
          <w:lang w:val="ru-RU"/>
        </w:rPr>
        <w:lastRenderedPageBreak/>
        <w:t xml:space="preserve">Ограничение </w:t>
      </w:r>
      <w:r w:rsidR="00EF4ADA" w:rsidRPr="004D4FB5">
        <w:rPr>
          <w:lang w:val="ru-RU"/>
        </w:rPr>
        <w:t xml:space="preserve">A2 </w:t>
      </w:r>
    </w:p>
    <w:p w14:paraId="345852F3" w14:textId="317E1C5A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rStyle w:val="ECCParagraph"/>
          <w:szCs w:val="24"/>
          <w:lang w:val="ru-RU"/>
        </w:rPr>
        <w:t>–</w:t>
      </w:r>
      <w:r w:rsidRPr="004D4FB5">
        <w:rPr>
          <w:rStyle w:val="ECCParagraph"/>
          <w:szCs w:val="24"/>
          <w:lang w:val="ru-RU"/>
        </w:rPr>
        <w:tab/>
      </w:r>
      <w:r w:rsidR="00736090" w:rsidRPr="004D4FB5">
        <w:t xml:space="preserve">Ограничение </w:t>
      </w:r>
      <w:r w:rsidRPr="004D4FB5">
        <w:t xml:space="preserve">A2a: </w:t>
      </w:r>
      <w:r w:rsidR="003F29DD" w:rsidRPr="004D4FB5">
        <w:rPr>
          <w:color w:val="000000"/>
        </w:rPr>
        <w:t xml:space="preserve">Запрет на использование орбитальных позиций модифицированными присвоениями Плана для Района 2 восточнее </w:t>
      </w:r>
      <w:r w:rsidRPr="004D4FB5">
        <w:t>54°</w:t>
      </w:r>
      <w:r w:rsidR="004D4FB5">
        <w:rPr>
          <w:lang w:val="en-US"/>
        </w:rPr>
        <w:t> </w:t>
      </w:r>
      <w:r w:rsidR="00736090" w:rsidRPr="004D4FB5">
        <w:t>з. д.</w:t>
      </w:r>
    </w:p>
    <w:p w14:paraId="3B7308F2" w14:textId="4E127964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rStyle w:val="ECCParagraph"/>
          <w:szCs w:val="24"/>
          <w:lang w:val="ru-RU"/>
        </w:rPr>
        <w:t>–</w:t>
      </w:r>
      <w:r w:rsidRPr="004D4FB5">
        <w:rPr>
          <w:rStyle w:val="ECCParagraph"/>
          <w:szCs w:val="24"/>
          <w:lang w:val="ru-RU"/>
        </w:rPr>
        <w:tab/>
      </w:r>
      <w:r w:rsidR="00736090" w:rsidRPr="004D4FB5">
        <w:t xml:space="preserve">Ограничение </w:t>
      </w:r>
      <w:r w:rsidRPr="004D4FB5">
        <w:t xml:space="preserve">A2b: </w:t>
      </w:r>
      <w:r w:rsidR="003F29DD" w:rsidRPr="004D4FB5">
        <w:rPr>
          <w:color w:val="000000"/>
        </w:rPr>
        <w:t xml:space="preserve">Запрет на использование орбитальных позиций модифицированными присвоениями Плана для Района 2 восточнее </w:t>
      </w:r>
      <w:r w:rsidRPr="004D4FB5">
        <w:t>44°</w:t>
      </w:r>
      <w:r w:rsidR="004D4FB5">
        <w:rPr>
          <w:lang w:val="en-US"/>
        </w:rPr>
        <w:t> </w:t>
      </w:r>
      <w:r w:rsidR="00736090" w:rsidRPr="004D4FB5">
        <w:t>з. д.</w:t>
      </w:r>
    </w:p>
    <w:p w14:paraId="472B0F7E" w14:textId="35C7E338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rStyle w:val="ECCParagraph"/>
          <w:szCs w:val="24"/>
          <w:lang w:val="ru-RU"/>
        </w:rPr>
        <w:t>–</w:t>
      </w:r>
      <w:r w:rsidRPr="004D4FB5">
        <w:rPr>
          <w:rStyle w:val="ECCParagraph"/>
          <w:szCs w:val="24"/>
          <w:lang w:val="ru-RU"/>
        </w:rPr>
        <w:tab/>
      </w:r>
      <w:r w:rsidR="00736090" w:rsidRPr="004D4FB5">
        <w:t xml:space="preserve">Ограничение </w:t>
      </w:r>
      <w:r w:rsidRPr="004D4FB5">
        <w:t xml:space="preserve">A2c: </w:t>
      </w:r>
      <w:r w:rsidR="003F29DD" w:rsidRPr="004D4FB5">
        <w:rPr>
          <w:color w:val="000000"/>
        </w:rPr>
        <w:t>Запрет на использование орбитальных позиций модифицированными присвоениями Плана для Района 2 западнее</w:t>
      </w:r>
      <w:r w:rsidRPr="004D4FB5">
        <w:t xml:space="preserve"> 175</w:t>
      </w:r>
      <w:r w:rsidR="00736090" w:rsidRPr="004D4FB5">
        <w:t>,</w:t>
      </w:r>
      <w:r w:rsidRPr="004D4FB5">
        <w:t>2°</w:t>
      </w:r>
      <w:r w:rsidR="004D4FB5">
        <w:rPr>
          <w:lang w:val="en-US"/>
        </w:rPr>
        <w:t> </w:t>
      </w:r>
      <w:r w:rsidR="00736090" w:rsidRPr="004D4FB5">
        <w:t>з. д.</w:t>
      </w:r>
    </w:p>
    <w:p w14:paraId="59FE3DF9" w14:textId="14EF5C88" w:rsidR="00EF4ADA" w:rsidRPr="004D4FB5" w:rsidRDefault="000D52E8" w:rsidP="00EF4ADA">
      <w:r w:rsidRPr="004D4FB5">
        <w:t xml:space="preserve">СЕПТ поддерживает </w:t>
      </w:r>
      <w:r w:rsidR="00634247" w:rsidRPr="004D4FB5">
        <w:t>исключение ограничения </w:t>
      </w:r>
      <w:r w:rsidR="00EF4ADA" w:rsidRPr="004D4FB5">
        <w:t xml:space="preserve">A2a </w:t>
      </w:r>
      <w:r w:rsidR="00634247" w:rsidRPr="004D4FB5">
        <w:t>при включении новой Резолюции</w:t>
      </w:r>
      <w:r w:rsidR="00EF4ADA" w:rsidRPr="004D4FB5">
        <w:t xml:space="preserve"> (проект новой Резолюции </w:t>
      </w:r>
      <w:r w:rsidR="00EF4ADA" w:rsidRPr="004D4FB5">
        <w:rPr>
          <w:b/>
        </w:rPr>
        <w:t>[EUR-C14-LIMITA1A2] (ВКР-19)</w:t>
      </w:r>
      <w:r w:rsidR="00EF4ADA" w:rsidRPr="004D4FB5">
        <w:t>)</w:t>
      </w:r>
      <w:r w:rsidR="000526CB" w:rsidRPr="004D4FB5">
        <w:t>, с тем чтобы не ограничивать будущее развертывание сетей ФСС в Районе 1</w:t>
      </w:r>
      <w:r w:rsidR="00EF4ADA" w:rsidRPr="004D4FB5">
        <w:t xml:space="preserve">. </w:t>
      </w:r>
      <w:r w:rsidR="000526CB" w:rsidRPr="004D4FB5">
        <w:t xml:space="preserve">В этой новой Резолюции предлагается применять ту же </w:t>
      </w:r>
      <w:r w:rsidR="000526CB" w:rsidRPr="004D4FB5">
        <w:rPr>
          <w:color w:val="000000"/>
        </w:rPr>
        <w:t>координационную пороговую маску п.п.м., которая содержится в Дополнении</w:t>
      </w:r>
      <w:r w:rsidR="000526CB" w:rsidRPr="004D4FB5">
        <w:t> 4 к Приложению </w:t>
      </w:r>
      <w:r w:rsidR="000526CB" w:rsidRPr="004D4FB5">
        <w:rPr>
          <w:b/>
        </w:rPr>
        <w:t>30</w:t>
      </w:r>
      <w:r w:rsidR="000526CB" w:rsidRPr="004D4FB5">
        <w:t xml:space="preserve">, с тем различием, что для будущих сетей ФСС в Районе 1 в отношении </w:t>
      </w:r>
      <w:r w:rsidR="00E66B85" w:rsidRPr="004D4FB5">
        <w:t xml:space="preserve">будущих </w:t>
      </w:r>
      <w:r w:rsidR="000526CB" w:rsidRPr="004D4FB5">
        <w:t>частотных присвоений РСС в Районе </w:t>
      </w:r>
      <w:r w:rsidR="00357C01" w:rsidRPr="004D4FB5">
        <w:t>2</w:t>
      </w:r>
      <w:r w:rsidR="000526CB" w:rsidRPr="004D4FB5">
        <w:t>, заяв</w:t>
      </w:r>
      <w:r w:rsidR="0071248D" w:rsidRPr="004D4FB5">
        <w:t>ленных</w:t>
      </w:r>
      <w:r w:rsidR="00E66B85" w:rsidRPr="004D4FB5">
        <w:t xml:space="preserve"> восточнее</w:t>
      </w:r>
      <w:r w:rsidR="00EF4ADA" w:rsidRPr="004D4FB5">
        <w:t xml:space="preserve"> </w:t>
      </w:r>
      <w:r w:rsidR="00E66B85" w:rsidRPr="004D4FB5">
        <w:t>54°</w:t>
      </w:r>
      <w:r w:rsidR="004D4FB5">
        <w:rPr>
          <w:lang w:val="en-US"/>
        </w:rPr>
        <w:t> </w:t>
      </w:r>
      <w:r w:rsidR="00E66B85" w:rsidRPr="004D4FB5">
        <w:t>з. д. в полосе частот</w:t>
      </w:r>
      <w:r w:rsidR="00EF4ADA" w:rsidRPr="004D4FB5">
        <w:t xml:space="preserve"> 12,5−12,7 ГГц </w:t>
      </w:r>
      <w:r w:rsidR="00E66B85" w:rsidRPr="004D4FB5">
        <w:t>и при орбитальном разн</w:t>
      </w:r>
      <w:r w:rsidR="00DD4EE0" w:rsidRPr="004D4FB5">
        <w:t>осе</w:t>
      </w:r>
      <w:r w:rsidR="00E66B85" w:rsidRPr="004D4FB5">
        <w:t xml:space="preserve"> менее 4,2º, </w:t>
      </w:r>
      <w:r w:rsidR="00E66B85" w:rsidRPr="004D4FB5">
        <w:rPr>
          <w:color w:val="000000"/>
        </w:rPr>
        <w:t>координационная пороговая маска п.п.м. будет рассчитываться только в контрольных точках сети РСС, а не полностью в зоне обслуживания</w:t>
      </w:r>
      <w:r w:rsidR="00EF4ADA" w:rsidRPr="004D4FB5">
        <w:t xml:space="preserve">. </w:t>
      </w:r>
      <w:r w:rsidR="00DD4EE0" w:rsidRPr="004D4FB5">
        <w:t>Что касается орбитальных разносов, равных или больше 4</w:t>
      </w:r>
      <w:r w:rsidR="00825A12" w:rsidRPr="004D4FB5">
        <w:t>,</w:t>
      </w:r>
      <w:r w:rsidR="00DD4EE0" w:rsidRPr="004D4FB5">
        <w:t>2º, будут по-прежнему применяться содержащиеся в Дополнении 4 к Приложению </w:t>
      </w:r>
      <w:r w:rsidR="00DD4EE0" w:rsidRPr="004D4FB5">
        <w:rPr>
          <w:b/>
        </w:rPr>
        <w:t>30</w:t>
      </w:r>
      <w:r w:rsidR="00DD4EE0" w:rsidRPr="004D4FB5">
        <w:t xml:space="preserve"> условия. Важно отметить, что в одной и той же Резолюции речь идет об ограничениях A1a и A2a</w:t>
      </w:r>
      <w:r w:rsidR="00EF4ADA" w:rsidRPr="004D4FB5">
        <w:t>.</w:t>
      </w:r>
    </w:p>
    <w:p w14:paraId="099C5433" w14:textId="6E6F0F72" w:rsidR="00EF4ADA" w:rsidRPr="004D4FB5" w:rsidRDefault="0007594F" w:rsidP="00EF4ADA">
      <w:pPr>
        <w:rPr>
          <w:szCs w:val="24"/>
        </w:rPr>
      </w:pPr>
      <w:r w:rsidRPr="004D4FB5">
        <w:rPr>
          <w:szCs w:val="24"/>
        </w:rPr>
        <w:t xml:space="preserve">Ограничения </w:t>
      </w:r>
      <w:r w:rsidR="00EF4ADA" w:rsidRPr="004D4FB5">
        <w:rPr>
          <w:szCs w:val="24"/>
        </w:rPr>
        <w:t xml:space="preserve">A2b </w:t>
      </w:r>
      <w:r w:rsidRPr="004D4FB5">
        <w:rPr>
          <w:szCs w:val="24"/>
        </w:rPr>
        <w:t xml:space="preserve">можно исключить, учитывая, что имеющиеся регламентарные положения в достаточной мере защищают </w:t>
      </w:r>
      <w:r w:rsidRPr="004D4FB5">
        <w:t>потенциально затрагиваемые службы в Районе 1</w:t>
      </w:r>
      <w:r w:rsidR="00EF4ADA" w:rsidRPr="004D4FB5">
        <w:rPr>
          <w:szCs w:val="24"/>
        </w:rPr>
        <w:t xml:space="preserve">. </w:t>
      </w:r>
      <w:r w:rsidRPr="004D4FB5">
        <w:rPr>
          <w:szCs w:val="24"/>
        </w:rPr>
        <w:t xml:space="preserve">Наряду с этим дополнительная защита </w:t>
      </w:r>
      <w:r w:rsidR="00633481" w:rsidRPr="004D4FB5">
        <w:rPr>
          <w:szCs w:val="24"/>
        </w:rPr>
        <w:t>обеспечивается географическим разн</w:t>
      </w:r>
      <w:r w:rsidR="00825A12" w:rsidRPr="004D4FB5">
        <w:rPr>
          <w:szCs w:val="24"/>
        </w:rPr>
        <w:t>осом</w:t>
      </w:r>
      <w:r w:rsidR="00633481" w:rsidRPr="004D4FB5">
        <w:rPr>
          <w:szCs w:val="24"/>
        </w:rPr>
        <w:t>, существующим между Районами, где применяются эти ограничения</w:t>
      </w:r>
      <w:r w:rsidR="00EF4ADA" w:rsidRPr="004D4FB5">
        <w:rPr>
          <w:szCs w:val="24"/>
        </w:rPr>
        <w:t xml:space="preserve">. </w:t>
      </w:r>
    </w:p>
    <w:p w14:paraId="4D56DABB" w14:textId="2E438EFE" w:rsidR="00EF4ADA" w:rsidRPr="004D4FB5" w:rsidRDefault="001C0DEF" w:rsidP="00EF4ADA">
      <w:pPr>
        <w:rPr>
          <w:szCs w:val="24"/>
        </w:rPr>
      </w:pPr>
      <w:r w:rsidRPr="004D4FB5">
        <w:t xml:space="preserve">Что касается ограничения A1с, </w:t>
      </w:r>
      <w:r w:rsidR="0071248D" w:rsidRPr="004D4FB5">
        <w:t xml:space="preserve">то, </w:t>
      </w:r>
      <w:r w:rsidRPr="004D4FB5">
        <w:t>хотя те же регламентарные положения Приложения </w:t>
      </w:r>
      <w:r w:rsidRPr="004D4FB5">
        <w:rPr>
          <w:b/>
        </w:rPr>
        <w:t>30</w:t>
      </w:r>
      <w:r w:rsidR="0071248D" w:rsidRPr="004D4FB5">
        <w:rPr>
          <w:bCs/>
        </w:rPr>
        <w:t xml:space="preserve"> </w:t>
      </w:r>
      <w:r w:rsidRPr="004D4FB5">
        <w:t xml:space="preserve">защищают потенциально затрагиваемые службы в Районах 1 и 3, отсутствует достаточный географический разнос между массивами суши в Районах 1 и 2 в некоторых частях </w:t>
      </w:r>
      <w:r w:rsidR="0071248D" w:rsidRPr="004D4FB5">
        <w:t>земного шара</w:t>
      </w:r>
      <w:r w:rsidRPr="004D4FB5">
        <w:t xml:space="preserve"> (т. е. на Чукотке и Аляске). Ввиду этого СЕПТ поддерживает сохранение ограничения</w:t>
      </w:r>
      <w:r w:rsidRPr="004D4FB5">
        <w:rPr>
          <w:szCs w:val="24"/>
        </w:rPr>
        <w:t xml:space="preserve"> </w:t>
      </w:r>
      <w:r w:rsidR="00EF4ADA" w:rsidRPr="004D4FB5">
        <w:rPr>
          <w:szCs w:val="24"/>
        </w:rPr>
        <w:t>A2c.</w:t>
      </w:r>
    </w:p>
    <w:p w14:paraId="1812063D" w14:textId="5C592C73" w:rsidR="00EF4ADA" w:rsidRPr="004D4FB5" w:rsidRDefault="001C0DEF" w:rsidP="00EF4ADA">
      <w:pPr>
        <w:pStyle w:val="Headingb"/>
        <w:rPr>
          <w:lang w:val="ru-RU"/>
        </w:rPr>
      </w:pPr>
      <w:r w:rsidRPr="004D4FB5">
        <w:rPr>
          <w:lang w:val="ru-RU"/>
        </w:rPr>
        <w:t xml:space="preserve">Ограничения </w:t>
      </w:r>
      <w:r w:rsidR="00EF4ADA" w:rsidRPr="004D4FB5">
        <w:rPr>
          <w:lang w:val="ru-RU"/>
        </w:rPr>
        <w:t xml:space="preserve">A3 </w:t>
      </w:r>
    </w:p>
    <w:p w14:paraId="0685FE86" w14:textId="276CA6B3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szCs w:val="24"/>
        </w:rPr>
        <w:t>–</w:t>
      </w:r>
      <w:r w:rsidRPr="004D4FB5">
        <w:rPr>
          <w:szCs w:val="24"/>
        </w:rPr>
        <w:tab/>
      </w:r>
      <w:r w:rsidR="00175183" w:rsidRPr="004D4FB5">
        <w:rPr>
          <w:szCs w:val="24"/>
        </w:rPr>
        <w:t xml:space="preserve">Ограничение </w:t>
      </w:r>
      <w:r w:rsidRPr="004D4FB5">
        <w:t xml:space="preserve">A3a: </w:t>
      </w:r>
      <w:r w:rsidR="001C0DEF" w:rsidRPr="004D4FB5">
        <w:t>З</w:t>
      </w:r>
      <w:r w:rsidR="001C0DEF" w:rsidRPr="004D4FB5">
        <w:rPr>
          <w:color w:val="000000"/>
        </w:rPr>
        <w:t xml:space="preserve">апрет на размещение присвоений Списка для Районов 1 и 3 вне допустимых участков орбитальной дуги между </w:t>
      </w:r>
      <w:r w:rsidRPr="004D4FB5">
        <w:t>37,2°</w:t>
      </w:r>
      <w:r w:rsidR="00175183" w:rsidRPr="004D4FB5">
        <w:t> з. д.</w:t>
      </w:r>
      <w:r w:rsidRPr="004D4FB5">
        <w:t xml:space="preserve"> </w:t>
      </w:r>
      <w:r w:rsidR="00390586" w:rsidRPr="004D4FB5">
        <w:t>и</w:t>
      </w:r>
      <w:r w:rsidRPr="004D4FB5">
        <w:t xml:space="preserve"> 10°</w:t>
      </w:r>
      <w:r w:rsidR="00390586" w:rsidRPr="004D4FB5">
        <w:t> в. д.</w:t>
      </w:r>
      <w:r w:rsidR="00383F0F" w:rsidRPr="004D4FB5">
        <w:t>, указанных в</w:t>
      </w:r>
      <w:r w:rsidRPr="004D4FB5">
        <w:t xml:space="preserve"> Таблице 1 Дополнения 7 к Приложению </w:t>
      </w:r>
      <w:r w:rsidRPr="004D4FB5">
        <w:rPr>
          <w:b/>
        </w:rPr>
        <w:t>30</w:t>
      </w:r>
      <w:r w:rsidRPr="004D4FB5">
        <w:t>.</w:t>
      </w:r>
      <w:r w:rsidRPr="004D4FB5">
        <w:rPr>
          <w:rStyle w:val="ECCParagraph"/>
          <w:szCs w:val="24"/>
          <w:lang w:val="ru-RU"/>
        </w:rPr>
        <w:t xml:space="preserve"> </w:t>
      </w:r>
    </w:p>
    <w:p w14:paraId="5D81FC2C" w14:textId="4F3C3386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szCs w:val="24"/>
        </w:rPr>
        <w:t>–</w:t>
      </w:r>
      <w:r w:rsidRPr="004D4FB5">
        <w:rPr>
          <w:szCs w:val="24"/>
        </w:rPr>
        <w:tab/>
      </w:r>
      <w:r w:rsidR="00175183" w:rsidRPr="004D4FB5">
        <w:t>Ограничение</w:t>
      </w:r>
      <w:r w:rsidRPr="004D4FB5">
        <w:t xml:space="preserve"> A3b: </w:t>
      </w:r>
      <w:r w:rsidR="00383F0F" w:rsidRPr="004D4FB5">
        <w:rPr>
          <w:color w:val="000000"/>
        </w:rPr>
        <w:t xml:space="preserve">Ограничение максимального значения э.и.и.м. </w:t>
      </w:r>
      <w:r w:rsidRPr="004D4FB5">
        <w:t>56</w:t>
      </w:r>
      <w:r w:rsidR="00175183" w:rsidRPr="004D4FB5">
        <w:t> дБВт</w:t>
      </w:r>
      <w:r w:rsidRPr="004D4FB5">
        <w:t xml:space="preserve"> </w:t>
      </w:r>
      <w:r w:rsidR="00383F0F" w:rsidRPr="004D4FB5">
        <w:t>для присвоений Списка в Районах </w:t>
      </w:r>
      <w:r w:rsidRPr="004D4FB5">
        <w:t xml:space="preserve">1 </w:t>
      </w:r>
      <w:r w:rsidR="00383F0F" w:rsidRPr="004D4FB5">
        <w:t>и</w:t>
      </w:r>
      <w:r w:rsidRPr="004D4FB5">
        <w:t xml:space="preserve"> 3</w:t>
      </w:r>
      <w:r w:rsidR="00383F0F" w:rsidRPr="004D4FB5">
        <w:t>,</w:t>
      </w:r>
      <w:r w:rsidR="00383F0F" w:rsidRPr="004D4FB5">
        <w:rPr>
          <w:color w:val="000000"/>
        </w:rPr>
        <w:t xml:space="preserve"> размещаемых в конкретных допустимых участках орбитальной дуги между </w:t>
      </w:r>
      <w:r w:rsidRPr="004D4FB5">
        <w:t>37,2°</w:t>
      </w:r>
      <w:r w:rsidR="00175183" w:rsidRPr="004D4FB5">
        <w:t> з. д.</w:t>
      </w:r>
      <w:r w:rsidRPr="004D4FB5">
        <w:t xml:space="preserve"> </w:t>
      </w:r>
      <w:r w:rsidR="00390586" w:rsidRPr="004D4FB5">
        <w:t>и</w:t>
      </w:r>
      <w:r w:rsidRPr="004D4FB5">
        <w:t xml:space="preserve"> 10°</w:t>
      </w:r>
      <w:r w:rsidR="00175183" w:rsidRPr="004D4FB5">
        <w:t> в. д.</w:t>
      </w:r>
      <w:r w:rsidR="00AE62B6" w:rsidRPr="004D4FB5">
        <w:t>, указанных в Таблице 1 Дополнения 7 к Приложению </w:t>
      </w:r>
      <w:r w:rsidR="00AE62B6" w:rsidRPr="004D4FB5">
        <w:rPr>
          <w:b/>
        </w:rPr>
        <w:t>30</w:t>
      </w:r>
      <w:r w:rsidRPr="004D4FB5">
        <w:t>.</w:t>
      </w:r>
    </w:p>
    <w:p w14:paraId="5EB4053D" w14:textId="4311978A" w:rsidR="00EF4ADA" w:rsidRPr="004D4FB5" w:rsidRDefault="00EF4ADA" w:rsidP="00EF4ADA">
      <w:pPr>
        <w:pStyle w:val="enumlev1"/>
        <w:rPr>
          <w:rStyle w:val="ECCParagraph"/>
          <w:szCs w:val="24"/>
          <w:lang w:val="ru-RU"/>
        </w:rPr>
      </w:pPr>
      <w:r w:rsidRPr="004D4FB5">
        <w:rPr>
          <w:szCs w:val="24"/>
        </w:rPr>
        <w:t>–</w:t>
      </w:r>
      <w:r w:rsidRPr="004D4FB5">
        <w:rPr>
          <w:szCs w:val="24"/>
        </w:rPr>
        <w:tab/>
      </w:r>
      <w:r w:rsidR="00175183" w:rsidRPr="004D4FB5">
        <w:t>Ограничение</w:t>
      </w:r>
      <w:r w:rsidRPr="004D4FB5">
        <w:t xml:space="preserve"> A3c: </w:t>
      </w:r>
      <w:r w:rsidR="00117045" w:rsidRPr="004D4FB5">
        <w:rPr>
          <w:color w:val="000000"/>
        </w:rPr>
        <w:t>Максимальная плотность потока мощности</w:t>
      </w:r>
      <w:r w:rsidRPr="004D4FB5">
        <w:t xml:space="preserve"> </w:t>
      </w:r>
      <w:r w:rsidR="00175183" w:rsidRPr="004D4FB5">
        <w:t>−</w:t>
      </w:r>
      <w:r w:rsidRPr="004D4FB5">
        <w:t>138</w:t>
      </w:r>
      <w:r w:rsidR="00175183" w:rsidRPr="004D4FB5">
        <w:t> дБ</w:t>
      </w:r>
      <w:r w:rsidRPr="004D4FB5">
        <w:t>(</w:t>
      </w:r>
      <w:r w:rsidR="00175183" w:rsidRPr="004D4FB5">
        <w:t>Вт</w:t>
      </w:r>
      <w:r w:rsidRPr="004D4FB5">
        <w:t>/(</w:t>
      </w:r>
      <w:r w:rsidR="00175183" w:rsidRPr="004D4FB5">
        <w:t>м</w:t>
      </w:r>
      <w:r w:rsidRPr="004D4FB5">
        <w:rPr>
          <w:vertAlign w:val="superscript"/>
        </w:rPr>
        <w:t>2</w:t>
      </w:r>
      <w:r w:rsidR="00175183" w:rsidRPr="004D4FB5">
        <w:t xml:space="preserve"> </w:t>
      </w:r>
      <w:r w:rsidRPr="004D4FB5">
        <w:t>·</w:t>
      </w:r>
      <w:r w:rsidR="00175183" w:rsidRPr="004D4FB5">
        <w:t xml:space="preserve"> </w:t>
      </w:r>
      <w:r w:rsidRPr="004D4FB5">
        <w:t>27</w:t>
      </w:r>
      <w:r w:rsidR="00175183" w:rsidRPr="004D4FB5">
        <w:t> МГц</w:t>
      </w:r>
      <w:r w:rsidRPr="004D4FB5">
        <w:t xml:space="preserve">)) </w:t>
      </w:r>
      <w:r w:rsidR="00117045" w:rsidRPr="004D4FB5">
        <w:t xml:space="preserve">в любой точке Района 2 не должна превышаться </w:t>
      </w:r>
      <w:r w:rsidR="00117045" w:rsidRPr="004D4FB5">
        <w:rPr>
          <w:color w:val="000000"/>
        </w:rPr>
        <w:t>присвоениями в Списке для Районов 1 и</w:t>
      </w:r>
      <w:r w:rsidR="004D4FB5">
        <w:rPr>
          <w:color w:val="000000"/>
          <w:lang w:val="en-US"/>
        </w:rPr>
        <w:t> </w:t>
      </w:r>
      <w:r w:rsidR="00117045" w:rsidRPr="004D4FB5">
        <w:rPr>
          <w:color w:val="000000"/>
        </w:rPr>
        <w:t xml:space="preserve">3 в орбитальных позициях </w:t>
      </w:r>
      <w:r w:rsidRPr="004D4FB5">
        <w:t>4°</w:t>
      </w:r>
      <w:r w:rsidR="00175183" w:rsidRPr="004D4FB5">
        <w:t> з. д.</w:t>
      </w:r>
      <w:r w:rsidRPr="004D4FB5">
        <w:t xml:space="preserve"> </w:t>
      </w:r>
      <w:r w:rsidR="00175183" w:rsidRPr="004D4FB5">
        <w:t>и</w:t>
      </w:r>
      <w:r w:rsidRPr="004D4FB5">
        <w:t xml:space="preserve"> 9°</w:t>
      </w:r>
      <w:r w:rsidR="00175183" w:rsidRPr="004D4FB5">
        <w:t> в. д</w:t>
      </w:r>
      <w:r w:rsidRPr="004D4FB5">
        <w:t>.</w:t>
      </w:r>
    </w:p>
    <w:p w14:paraId="0F91EB43" w14:textId="0BD3A997" w:rsidR="00175183" w:rsidRPr="004D4FB5" w:rsidRDefault="00117045" w:rsidP="00EF4ADA">
      <w:r w:rsidRPr="004D4FB5">
        <w:t>В отношении ограничения</w:t>
      </w:r>
      <w:r w:rsidR="00EF4ADA" w:rsidRPr="004D4FB5">
        <w:t xml:space="preserve"> A3a </w:t>
      </w:r>
      <w:r w:rsidRPr="004D4FB5">
        <w:t xml:space="preserve">в результате исследований был сделан вывод, согласно которому </w:t>
      </w:r>
      <w:r w:rsidR="009A2A4B" w:rsidRPr="004D4FB5">
        <w:t>для защиты "реализованных" спутниковых сетей РСС в допустимых участках орбитальной дуги, в Таблице 1 Дополнения 7 к Приложению </w:t>
      </w:r>
      <w:r w:rsidR="009A2A4B" w:rsidRPr="004D4FB5">
        <w:rPr>
          <w:b/>
        </w:rPr>
        <w:t>30</w:t>
      </w:r>
      <w:r w:rsidR="002C4972" w:rsidRPr="004D4FB5">
        <w:rPr>
          <w:bCs/>
        </w:rPr>
        <w:t>, содержащих антенны меньшего диаметра, в том числе диаметра мен</w:t>
      </w:r>
      <w:r w:rsidR="000F0032" w:rsidRPr="004D4FB5">
        <w:rPr>
          <w:bCs/>
        </w:rPr>
        <w:t>ее</w:t>
      </w:r>
      <w:r w:rsidR="00EF4ADA" w:rsidRPr="004D4FB5">
        <w:t xml:space="preserve"> 60</w:t>
      </w:r>
      <w:r w:rsidR="002C4972" w:rsidRPr="004D4FB5">
        <w:t> см</w:t>
      </w:r>
      <w:r w:rsidR="00EF4ADA" w:rsidRPr="004D4FB5">
        <w:t xml:space="preserve">, </w:t>
      </w:r>
      <w:r w:rsidR="002C4972" w:rsidRPr="004D4FB5">
        <w:t>при снятии в то же время в той мере, в которой это возможно, ограничений орбитальной дуги, потребуются дополнительные регламентарные меры</w:t>
      </w:r>
      <w:r w:rsidR="00EF4ADA" w:rsidRPr="004D4FB5">
        <w:t xml:space="preserve">. </w:t>
      </w:r>
      <w:r w:rsidR="002C4972" w:rsidRPr="004D4FB5">
        <w:t>В связи с этим СЕПТ поддерживает снятие абзаца, в котором речь идет об этом ограничении в Дополнении </w:t>
      </w:r>
      <w:r w:rsidR="00EF4ADA" w:rsidRPr="004D4FB5">
        <w:t xml:space="preserve">7 </w:t>
      </w:r>
      <w:r w:rsidR="002C4972" w:rsidRPr="004D4FB5">
        <w:t>к Приложению </w:t>
      </w:r>
      <w:r w:rsidR="00EF4ADA" w:rsidRPr="004D4FB5">
        <w:rPr>
          <w:b/>
          <w:bCs/>
        </w:rPr>
        <w:t>30</w:t>
      </w:r>
      <w:r w:rsidR="00EF4ADA" w:rsidRPr="004D4FB5">
        <w:t xml:space="preserve"> </w:t>
      </w:r>
      <w:r w:rsidR="002C4972" w:rsidRPr="004D4FB5">
        <w:t>РР</w:t>
      </w:r>
      <w:r w:rsidR="0071248D" w:rsidRPr="004D4FB5">
        <w:t>,</w:t>
      </w:r>
      <w:r w:rsidR="002C4972" w:rsidRPr="004D4FB5">
        <w:t xml:space="preserve"> и включение новой Резолюции</w:t>
      </w:r>
      <w:r w:rsidR="00EF4ADA" w:rsidRPr="004D4FB5">
        <w:t xml:space="preserve"> (</w:t>
      </w:r>
      <w:r w:rsidR="00175183" w:rsidRPr="004D4FB5">
        <w:t>проект новой Резолюции</w:t>
      </w:r>
      <w:r w:rsidR="00EF4ADA" w:rsidRPr="004D4FB5">
        <w:t xml:space="preserve"> </w:t>
      </w:r>
      <w:r w:rsidR="00EF4ADA" w:rsidRPr="004D4FB5">
        <w:rPr>
          <w:b/>
        </w:rPr>
        <w:t>[EUR-A14-LIMITA3]</w:t>
      </w:r>
      <w:r w:rsidR="00EF4ADA" w:rsidRPr="004D4FB5">
        <w:rPr>
          <w:b/>
          <w:bCs/>
        </w:rPr>
        <w:t xml:space="preserve"> (</w:t>
      </w:r>
      <w:r w:rsidR="00175183" w:rsidRPr="004D4FB5">
        <w:rPr>
          <w:b/>
          <w:bCs/>
        </w:rPr>
        <w:t>ВКР</w:t>
      </w:r>
      <w:r w:rsidR="00EF4ADA" w:rsidRPr="004D4FB5">
        <w:rPr>
          <w:b/>
          <w:bCs/>
        </w:rPr>
        <w:t>-19)</w:t>
      </w:r>
      <w:r w:rsidR="00EF4ADA" w:rsidRPr="004D4FB5">
        <w:t xml:space="preserve">). </w:t>
      </w:r>
      <w:r w:rsidR="002C4972" w:rsidRPr="004D4FB5">
        <w:t>В этой Резолюции предлагается альтернативный метод определения того, затрагиваются ли "реализованные" спутниковые сети</w:t>
      </w:r>
      <w:r w:rsidR="000F0032" w:rsidRPr="004D4FB5">
        <w:t xml:space="preserve"> с антеннами диаметром менее </w:t>
      </w:r>
      <w:r w:rsidR="00EF4ADA" w:rsidRPr="004D4FB5">
        <w:t>60</w:t>
      </w:r>
      <w:r w:rsidR="00047A90" w:rsidRPr="004D4FB5">
        <w:t> см новыми спутниковыми сетями, расположенными в некоторых конкретных орбитальных местоположениях</w:t>
      </w:r>
      <w:r w:rsidR="00EF4ADA" w:rsidRPr="004D4FB5">
        <w:t xml:space="preserve">. </w:t>
      </w:r>
      <w:r w:rsidR="00047A90" w:rsidRPr="004D4FB5">
        <w:t>Конкретнее в ней предлагается, чтобы при проводимом Бюро рассмотрении не принималась во внимание</w:t>
      </w:r>
      <w:r w:rsidR="00FA5EA1" w:rsidRPr="004D4FB5">
        <w:t xml:space="preserve"> координационная пороговая маска п.п.м., указанная в Дополнении 1, и учитывались бы только критерии </w:t>
      </w:r>
      <w:r w:rsidR="00EF4ADA" w:rsidRPr="004D4FB5">
        <w:t xml:space="preserve">EPM. </w:t>
      </w:r>
      <w:r w:rsidR="00FA5EA1" w:rsidRPr="004D4FB5">
        <w:t>При этом решении избегается использование существующей координационной пороговой маски п.п.м., указанной в Дополнении 1</w:t>
      </w:r>
      <w:r w:rsidR="00396A60" w:rsidRPr="004D4FB5">
        <w:t xml:space="preserve">, которая не была рассчитана на защиту антенн </w:t>
      </w:r>
      <w:r w:rsidR="00396A60" w:rsidRPr="004D4FB5">
        <w:lastRenderedPageBreak/>
        <w:t>диаметром менее 60 см, и обеспечивается защита "реализованных" спутниковых сетей с антеннами такого типа</w:t>
      </w:r>
      <w:r w:rsidR="00EF4ADA" w:rsidRPr="004D4FB5">
        <w:t xml:space="preserve">. </w:t>
      </w:r>
    </w:p>
    <w:p w14:paraId="383391B8" w14:textId="0BC73BDE" w:rsidR="00EF4ADA" w:rsidRPr="004D4FB5" w:rsidRDefault="00853D38" w:rsidP="00EF4ADA">
      <w:r w:rsidRPr="004D4FB5">
        <w:t>Что касается ограничения</w:t>
      </w:r>
      <w:r w:rsidR="00EF4ADA" w:rsidRPr="004D4FB5">
        <w:t xml:space="preserve"> A3a, </w:t>
      </w:r>
      <w:r w:rsidRPr="004D4FB5">
        <w:t xml:space="preserve">"реализованные" спутниковые сети являются сетями РСС в Районах 1 и 3 </w:t>
      </w:r>
      <w:r w:rsidR="000831CE" w:rsidRPr="004D4FB5">
        <w:t>в орбитальной дуге между 37,2° з. д. и 10° в. д. с диаметром антенны менее</w:t>
      </w:r>
      <w:r w:rsidR="00EF4ADA" w:rsidRPr="004D4FB5">
        <w:t xml:space="preserve"> 60</w:t>
      </w:r>
      <w:r w:rsidR="000831CE" w:rsidRPr="004D4FB5">
        <w:t> см</w:t>
      </w:r>
      <w:r w:rsidR="00EF4ADA" w:rsidRPr="004D4FB5">
        <w:t>:</w:t>
      </w:r>
    </w:p>
    <w:p w14:paraId="1FE5E87F" w14:textId="77777777" w:rsidR="00175183" w:rsidRPr="006560BD" w:rsidRDefault="00175183" w:rsidP="006560BD">
      <w:pPr>
        <w:pStyle w:val="enumlev1"/>
      </w:pPr>
      <w:r w:rsidRPr="006560BD">
        <w:t>−</w:t>
      </w:r>
      <w:r w:rsidRPr="006560BD">
        <w:tab/>
        <w:t>по которым полная информация согласно Приложению </w:t>
      </w:r>
      <w:r w:rsidRPr="006560BD">
        <w:rPr>
          <w:b/>
          <w:bCs/>
        </w:rPr>
        <w:t>4</w:t>
      </w:r>
      <w:r w:rsidRPr="006560BD">
        <w:t xml:space="preserve"> была получена Бюро в </w:t>
      </w:r>
      <w:r w:rsidRPr="006560BD">
        <w:rPr>
          <w:rStyle w:val="FootnoteTextChar"/>
          <w:lang w:val="ru-RU"/>
        </w:rPr>
        <w:t>соответствии</w:t>
      </w:r>
      <w:r w:rsidRPr="006560BD">
        <w:t xml:space="preserve"> с § 4.1.3 Приложения </w:t>
      </w:r>
      <w:r w:rsidRPr="006560BD">
        <w:rPr>
          <w:b/>
          <w:bCs/>
        </w:rPr>
        <w:t>30</w:t>
      </w:r>
      <w:r w:rsidRPr="006560BD">
        <w:t xml:space="preserve"> к РР до 28 ноября 2015 года; и</w:t>
      </w:r>
    </w:p>
    <w:p w14:paraId="521504E3" w14:textId="77777777" w:rsidR="00175183" w:rsidRPr="006560BD" w:rsidRDefault="00175183" w:rsidP="006560BD">
      <w:pPr>
        <w:pStyle w:val="enumlev1"/>
      </w:pPr>
      <w:r w:rsidRPr="006560BD">
        <w:t>−</w:t>
      </w:r>
      <w:r w:rsidRPr="006560BD">
        <w:tab/>
        <w:t>по которым полная информация согласно Приложению </w:t>
      </w:r>
      <w:r w:rsidRPr="006560BD">
        <w:rPr>
          <w:b/>
          <w:bCs/>
        </w:rPr>
        <w:t>4</w:t>
      </w:r>
      <w:r w:rsidRPr="006560BD">
        <w:t xml:space="preserve"> была получена Бюро в </w:t>
      </w:r>
      <w:r w:rsidRPr="006560BD">
        <w:rPr>
          <w:rStyle w:val="FootnoteTextChar"/>
          <w:lang w:val="ru-RU"/>
        </w:rPr>
        <w:t>соответствии</w:t>
      </w:r>
      <w:r w:rsidRPr="006560BD">
        <w:t xml:space="preserve"> с § 4.1.12 Приложения </w:t>
      </w:r>
      <w:r w:rsidRPr="006560BD">
        <w:rPr>
          <w:b/>
          <w:bCs/>
        </w:rPr>
        <w:t>30</w:t>
      </w:r>
      <w:r w:rsidRPr="006560BD">
        <w:t xml:space="preserve"> к РР до 23 ноября 2019 года; и</w:t>
      </w:r>
    </w:p>
    <w:p w14:paraId="0B694D83" w14:textId="77777777" w:rsidR="00175183" w:rsidRPr="006560BD" w:rsidRDefault="00175183" w:rsidP="006560BD">
      <w:pPr>
        <w:pStyle w:val="enumlev1"/>
      </w:pPr>
      <w:r w:rsidRPr="006560BD">
        <w:t>−</w:t>
      </w:r>
      <w:r w:rsidRPr="006560BD">
        <w:tab/>
        <w:t>по которым полная информация по процедуре надлежащего исполнения согласно Дополнению 2 к Резолюции </w:t>
      </w:r>
      <w:r w:rsidRPr="006560BD">
        <w:rPr>
          <w:b/>
          <w:bCs/>
        </w:rPr>
        <w:t>49 (Пересм. ВКР</w:t>
      </w:r>
      <w:r w:rsidRPr="006560BD">
        <w:rPr>
          <w:b/>
          <w:bCs/>
        </w:rPr>
        <w:noBreakHyphen/>
        <w:t>15)</w:t>
      </w:r>
      <w:r w:rsidRPr="006560BD">
        <w:t xml:space="preserve"> была получена Бюро до 23 ноября 2019 года; и</w:t>
      </w:r>
    </w:p>
    <w:p w14:paraId="61CF5448" w14:textId="77777777" w:rsidR="00175183" w:rsidRPr="006560BD" w:rsidRDefault="00175183" w:rsidP="006560BD">
      <w:pPr>
        <w:pStyle w:val="enumlev1"/>
      </w:pPr>
      <w:r w:rsidRPr="006560BD">
        <w:t>−</w:t>
      </w:r>
      <w:r w:rsidRPr="006560BD">
        <w:tab/>
      </w:r>
      <w:r w:rsidRPr="006560BD">
        <w:rPr>
          <w:rStyle w:val="FootnoteTextChar"/>
          <w:lang w:val="ru-RU"/>
        </w:rPr>
        <w:t>по</w:t>
      </w:r>
      <w:r w:rsidRPr="006560BD">
        <w:t xml:space="preserve"> которым полная информация согласно Приложению </w:t>
      </w:r>
      <w:r w:rsidRPr="006560BD">
        <w:rPr>
          <w:b/>
          <w:bCs/>
        </w:rPr>
        <w:t>4</w:t>
      </w:r>
      <w:r w:rsidRPr="006560BD">
        <w:t xml:space="preserve"> была получена Бюро в соответствии с § 5.1.2 Приложения </w:t>
      </w:r>
      <w:r w:rsidRPr="006560BD">
        <w:rPr>
          <w:b/>
          <w:bCs/>
        </w:rPr>
        <w:t>30</w:t>
      </w:r>
      <w:r w:rsidRPr="006560BD">
        <w:t xml:space="preserve"> к РР до 23 ноября 2019 года; и</w:t>
      </w:r>
    </w:p>
    <w:p w14:paraId="69E1491D" w14:textId="77777777" w:rsidR="00175183" w:rsidRPr="006560BD" w:rsidRDefault="00175183" w:rsidP="006560BD">
      <w:pPr>
        <w:pStyle w:val="enumlev1"/>
      </w:pPr>
      <w:r w:rsidRPr="006560BD">
        <w:t>−</w:t>
      </w:r>
      <w:r w:rsidRPr="006560BD">
        <w:tab/>
      </w:r>
      <w:r w:rsidRPr="006560BD">
        <w:rPr>
          <w:rStyle w:val="FootnoteTextChar"/>
          <w:lang w:val="ru-RU"/>
        </w:rPr>
        <w:t>которые</w:t>
      </w:r>
      <w:r w:rsidRPr="006560BD">
        <w:t xml:space="preserve"> были введены в действие и дата ввода в действие которых была подтверждена в Бюро до 23 ноября 2019 года.</w:t>
      </w:r>
    </w:p>
    <w:p w14:paraId="12AF4C1D" w14:textId="3F468E06" w:rsidR="00EF4ADA" w:rsidRPr="004D4FB5" w:rsidRDefault="00847687" w:rsidP="00EF4ADA">
      <w:r w:rsidRPr="004D4FB5">
        <w:t>Что касается ограничений</w:t>
      </w:r>
      <w:r w:rsidR="00EF4ADA" w:rsidRPr="004D4FB5">
        <w:t xml:space="preserve"> A3b </w:t>
      </w:r>
      <w:r w:rsidRPr="004D4FB5">
        <w:t>и</w:t>
      </w:r>
      <w:r w:rsidR="00EF4ADA" w:rsidRPr="004D4FB5">
        <w:t xml:space="preserve"> A3c, </w:t>
      </w:r>
      <w:r w:rsidRPr="004D4FB5">
        <w:t xml:space="preserve">исследования показали, что эти ограничения можно исключить, поскольку это не окажет воздействия </w:t>
      </w:r>
      <w:r w:rsidR="006E6622" w:rsidRPr="004D4FB5">
        <w:t>на потенциально затронутые службы</w:t>
      </w:r>
      <w:r w:rsidR="00EF4ADA" w:rsidRPr="004D4FB5">
        <w:t>.</w:t>
      </w:r>
    </w:p>
    <w:p w14:paraId="6A079FC4" w14:textId="05DE2064" w:rsidR="00EF4ADA" w:rsidRPr="004D4FB5" w:rsidRDefault="008A0047" w:rsidP="00EF4ADA">
      <w:pPr>
        <w:pStyle w:val="Headingb"/>
        <w:rPr>
          <w:lang w:val="ru-RU"/>
        </w:rPr>
      </w:pPr>
      <w:r w:rsidRPr="004D4FB5">
        <w:rPr>
          <w:lang w:val="ru-RU"/>
        </w:rPr>
        <w:t xml:space="preserve">Ограничение </w:t>
      </w:r>
      <w:r w:rsidR="00EF4ADA" w:rsidRPr="004D4FB5">
        <w:rPr>
          <w:lang w:val="ru-RU"/>
        </w:rPr>
        <w:t xml:space="preserve">B </w:t>
      </w:r>
    </w:p>
    <w:p w14:paraId="41891AFD" w14:textId="5761DA50" w:rsidR="00EF4ADA" w:rsidRPr="004D4FB5" w:rsidRDefault="003E6151" w:rsidP="00EF4ADA">
      <w:r w:rsidRPr="004D4FB5">
        <w:t xml:space="preserve">Ограничение </w:t>
      </w:r>
      <w:r w:rsidR="00EF4ADA" w:rsidRPr="004D4FB5">
        <w:t xml:space="preserve">B: </w:t>
      </w:r>
      <w:r w:rsidR="0071248D" w:rsidRPr="004D4FB5">
        <w:t>К</w:t>
      </w:r>
      <w:r w:rsidR="00F25EB5" w:rsidRPr="004D4FB5">
        <w:t>онцепция группирования космических станций в Плане Района 2</w:t>
      </w:r>
      <w:r w:rsidR="00EF4ADA" w:rsidRPr="004D4FB5">
        <w:t>.</w:t>
      </w:r>
    </w:p>
    <w:p w14:paraId="43DD2E42" w14:textId="1DCAD9DA" w:rsidR="00EF4ADA" w:rsidRPr="004D4FB5" w:rsidRDefault="00F25EB5" w:rsidP="00EF4ADA">
      <w:r w:rsidRPr="004D4FB5">
        <w:t xml:space="preserve">В результате проведенных исследований был сделан вывод, согласно которому </w:t>
      </w:r>
      <w:r w:rsidR="006C7ACE" w:rsidRPr="004D4FB5">
        <w:t xml:space="preserve">ограничение В касается концепции группирования космических станций в Плане Района 2, и что поэтому решения в отношении этого ограничения не входят в сферу деятельности СЕПТ, ввиду чего не предлагается каких-либо изменений </w:t>
      </w:r>
      <w:r w:rsidR="00B35168" w:rsidRPr="004D4FB5">
        <w:t>по этому ограничению</w:t>
      </w:r>
      <w:r w:rsidR="00EF4ADA" w:rsidRPr="004D4FB5">
        <w:t>.</w:t>
      </w:r>
    </w:p>
    <w:p w14:paraId="1744655B" w14:textId="0A8D0D8B" w:rsidR="00EF4ADA" w:rsidRPr="004D4FB5" w:rsidRDefault="00B35168" w:rsidP="00EF4ADA">
      <w:pPr>
        <w:pStyle w:val="Headingb"/>
        <w:rPr>
          <w:lang w:val="ru-RU"/>
        </w:rPr>
      </w:pPr>
      <w:r w:rsidRPr="004D4FB5">
        <w:rPr>
          <w:lang w:val="ru-RU"/>
        </w:rPr>
        <w:t>Дополнительные регламентарные меры</w:t>
      </w:r>
    </w:p>
    <w:p w14:paraId="3947B7C2" w14:textId="30A284E8" w:rsidR="0077531F" w:rsidRPr="004D4FB5" w:rsidRDefault="00B35168" w:rsidP="00EF4ADA">
      <w:r w:rsidRPr="004D4FB5">
        <w:t xml:space="preserve">После снятия описанных выше соответствующих ограничений у администраций, имеющих </w:t>
      </w:r>
      <w:r w:rsidR="00A63CA6" w:rsidRPr="004D4FB5">
        <w:t>национальные присвоения в Плане Районов 1 и 3 со значениями эквивалентного запаса по защите на линии вниз равного или меньше</w:t>
      </w:r>
      <w:r w:rsidR="00EF4ADA" w:rsidRPr="004D4FB5">
        <w:t xml:space="preserve"> </w:t>
      </w:r>
      <w:r w:rsidR="00FD2BD0" w:rsidRPr="004D4FB5">
        <w:t>−</w:t>
      </w:r>
      <w:r w:rsidR="00EF4ADA" w:rsidRPr="004D4FB5">
        <w:t>10</w:t>
      </w:r>
      <w:r w:rsidR="00FD2BD0" w:rsidRPr="004D4FB5">
        <w:t> дБ</w:t>
      </w:r>
      <w:r w:rsidR="00A63CA6" w:rsidRPr="004D4FB5">
        <w:t xml:space="preserve">, будет иметься период приоритета </w:t>
      </w:r>
      <w:r w:rsidR="004A1141" w:rsidRPr="004D4FB5">
        <w:t>для представления новых спутниковых сетей</w:t>
      </w:r>
      <w:r w:rsidR="00EF4ADA" w:rsidRPr="004D4FB5">
        <w:t xml:space="preserve"> </w:t>
      </w:r>
      <w:r w:rsidR="004A1141" w:rsidRPr="004D4FB5">
        <w:t>в новых допустимых орбитальных позициях</w:t>
      </w:r>
      <w:r w:rsidR="00EF4ADA" w:rsidRPr="004D4FB5">
        <w:t xml:space="preserve">. </w:t>
      </w:r>
      <w:r w:rsidR="004A1141" w:rsidRPr="004D4FB5">
        <w:t>Эти предлагаемые регламентарные меры реализуются в новой Резолюции</w:t>
      </w:r>
      <w:r w:rsidR="00EF4ADA" w:rsidRPr="004D4FB5">
        <w:t xml:space="preserve"> (</w:t>
      </w:r>
      <w:r w:rsidR="00FD2BD0" w:rsidRPr="004D4FB5">
        <w:t>проект новой Резолюции</w:t>
      </w:r>
      <w:r w:rsidR="00EF4ADA" w:rsidRPr="004D4FB5">
        <w:t xml:space="preserve"> </w:t>
      </w:r>
      <w:r w:rsidR="00EF4ADA" w:rsidRPr="004D4FB5">
        <w:rPr>
          <w:b/>
        </w:rPr>
        <w:t>[EUR-B14-PRIORITY] (</w:t>
      </w:r>
      <w:r w:rsidR="00FD2BD0" w:rsidRPr="004D4FB5">
        <w:rPr>
          <w:b/>
        </w:rPr>
        <w:t>ВКР</w:t>
      </w:r>
      <w:r w:rsidR="00EF4ADA" w:rsidRPr="004D4FB5">
        <w:rPr>
          <w:b/>
        </w:rPr>
        <w:t>-19)</w:t>
      </w:r>
      <w:r w:rsidR="00EF4ADA" w:rsidRPr="004D4FB5">
        <w:t xml:space="preserve">). </w:t>
      </w:r>
      <w:r w:rsidR="004A1141" w:rsidRPr="004D4FB5">
        <w:t xml:space="preserve">Период приоритета будет составлять с </w:t>
      </w:r>
      <w:r w:rsidR="00EF4ADA" w:rsidRPr="004D4FB5">
        <w:t>23</w:t>
      </w:r>
      <w:r w:rsidR="004A1141" w:rsidRPr="004D4FB5">
        <w:t> марта</w:t>
      </w:r>
      <w:r w:rsidR="00EF4ADA" w:rsidRPr="004D4FB5">
        <w:t xml:space="preserve"> 2020</w:t>
      </w:r>
      <w:r w:rsidR="004A1141" w:rsidRPr="004D4FB5">
        <w:t> года по</w:t>
      </w:r>
      <w:r w:rsidR="00EF4ADA" w:rsidRPr="004D4FB5">
        <w:t xml:space="preserve"> 21</w:t>
      </w:r>
      <w:r w:rsidR="004A1141" w:rsidRPr="004D4FB5">
        <w:t> мая</w:t>
      </w:r>
      <w:r w:rsidR="00EF4ADA" w:rsidRPr="004D4FB5">
        <w:t xml:space="preserve"> 2020</w:t>
      </w:r>
      <w:r w:rsidR="004A1141" w:rsidRPr="004D4FB5">
        <w:t> года</w:t>
      </w:r>
      <w:r w:rsidR="00EF4ADA" w:rsidRPr="004D4FB5">
        <w:t xml:space="preserve">. </w:t>
      </w:r>
      <w:r w:rsidR="00D700B0" w:rsidRPr="004D4FB5">
        <w:t xml:space="preserve">После </w:t>
      </w:r>
      <w:r w:rsidR="006D6A83" w:rsidRPr="004D4FB5">
        <w:t xml:space="preserve">этого периода все администрации </w:t>
      </w:r>
      <w:r w:rsidR="00CE27EF" w:rsidRPr="004D4FB5">
        <w:t>будут иметь возможность представлять новые спутниковые сети в новых допустимых орбитальных позициях</w:t>
      </w:r>
      <w:r w:rsidR="00EF4ADA" w:rsidRPr="004D4FB5">
        <w:t xml:space="preserve">. </w:t>
      </w:r>
      <w:r w:rsidR="00CE27EF" w:rsidRPr="004D4FB5">
        <w:t>Как правило, новые и пересмотренные Резолюции и Рекомендации вступают в силу</w:t>
      </w:r>
      <w:r w:rsidR="004D4FB5">
        <w:t xml:space="preserve"> </w:t>
      </w:r>
      <w:r w:rsidR="00CE27EF" w:rsidRPr="004D4FB5">
        <w:t xml:space="preserve">в момент подписания Заключительных актов Конференции, тогда как пересмотр </w:t>
      </w:r>
      <w:r w:rsidR="0071248D" w:rsidRPr="004D4FB5">
        <w:t>Р</w:t>
      </w:r>
      <w:r w:rsidR="00CE27EF" w:rsidRPr="004D4FB5">
        <w:t>егламента радиосвязи (РР), принятый на</w:t>
      </w:r>
      <w:bookmarkStart w:id="7" w:name="_Hlk526935864"/>
      <w:r w:rsidR="00EF4ADA" w:rsidRPr="004D4FB5">
        <w:t xml:space="preserve"> </w:t>
      </w:r>
      <w:r w:rsidR="00FD2BD0" w:rsidRPr="004D4FB5">
        <w:t>ВКР</w:t>
      </w:r>
      <w:r w:rsidR="00EF4ADA" w:rsidRPr="004D4FB5">
        <w:t>-19</w:t>
      </w:r>
      <w:r w:rsidR="00CE27EF" w:rsidRPr="004D4FB5">
        <w:t>, должен вступить в силу</w:t>
      </w:r>
      <w:r w:rsidR="00AF1EF8" w:rsidRPr="004D4FB5">
        <w:t xml:space="preserve"> в дату, установленную</w:t>
      </w:r>
      <w:r w:rsidR="00EF4ADA" w:rsidRPr="004D4FB5">
        <w:t xml:space="preserve"> </w:t>
      </w:r>
      <w:r w:rsidR="00FD2BD0" w:rsidRPr="004D4FB5">
        <w:t>ВКР</w:t>
      </w:r>
      <w:r w:rsidR="00EF4ADA" w:rsidRPr="004D4FB5">
        <w:t>-19</w:t>
      </w:r>
      <w:r w:rsidR="00AF1EF8" w:rsidRPr="004D4FB5">
        <w:t xml:space="preserve">, такую как </w:t>
      </w:r>
      <w:r w:rsidR="00EF4ADA" w:rsidRPr="004D4FB5">
        <w:t>1</w:t>
      </w:r>
      <w:r w:rsidR="00AF1EF8" w:rsidRPr="004D4FB5">
        <w:t> января</w:t>
      </w:r>
      <w:r w:rsidR="00EF4ADA" w:rsidRPr="004D4FB5">
        <w:t xml:space="preserve"> 2021</w:t>
      </w:r>
      <w:bookmarkEnd w:id="7"/>
      <w:r w:rsidR="00AF1EF8" w:rsidRPr="004D4FB5">
        <w:t> года</w:t>
      </w:r>
      <w:r w:rsidR="00EF4ADA" w:rsidRPr="004D4FB5">
        <w:t xml:space="preserve">. </w:t>
      </w:r>
      <w:r w:rsidR="0077531F" w:rsidRPr="004D4FB5">
        <w:t>Учитывая значимость</w:t>
      </w:r>
      <w:r w:rsidR="00AF1EF8" w:rsidRPr="004D4FB5">
        <w:t xml:space="preserve"> предлагаемого изменения Дополнения 7 к Приложению </w:t>
      </w:r>
      <w:r w:rsidR="00AF1EF8" w:rsidRPr="004D4FB5">
        <w:rPr>
          <w:b/>
          <w:bCs/>
        </w:rPr>
        <w:t>30</w:t>
      </w:r>
      <w:r w:rsidR="00931C60" w:rsidRPr="004D4FB5">
        <w:rPr>
          <w:b/>
          <w:bCs/>
        </w:rPr>
        <w:t xml:space="preserve"> </w:t>
      </w:r>
      <w:r w:rsidR="0077531F" w:rsidRPr="004D4FB5">
        <w:t xml:space="preserve">для содействия администрациям в достижении справедливого доступа к ресурсам спутниковых орбит путем предоставления приоритета администрациям, чья эталонная ситуация была ухудшена, согласно данному методу предлагается применять, начиная с 23 ноября 2019 года, пересмотренное Дополнение 7 к Приложению </w:t>
      </w:r>
      <w:r w:rsidR="0077531F" w:rsidRPr="004D4FB5">
        <w:rPr>
          <w:b/>
          <w:bCs/>
        </w:rPr>
        <w:t>30</w:t>
      </w:r>
      <w:r w:rsidR="0077531F" w:rsidRPr="004D4FB5">
        <w:t>. Для</w:t>
      </w:r>
      <w:r w:rsidR="00931C60" w:rsidRPr="004D4FB5">
        <w:t> </w:t>
      </w:r>
      <w:r w:rsidR="0077531F" w:rsidRPr="004D4FB5">
        <w:t>этой цели предлагаются пересмотр Статьи </w:t>
      </w:r>
      <w:r w:rsidR="0077531F" w:rsidRPr="004D4FB5">
        <w:rPr>
          <w:b/>
        </w:rPr>
        <w:t>59</w:t>
      </w:r>
      <w:r w:rsidR="0077531F" w:rsidRPr="004D4FB5">
        <w:t xml:space="preserve"> РР и проект новой Резолюции </w:t>
      </w:r>
      <w:r w:rsidR="0077531F" w:rsidRPr="004D4FB5">
        <w:rPr>
          <w:b/>
        </w:rPr>
        <w:t>[EUR-D14-ENTRY-INTO-FORCE] (ВКР</w:t>
      </w:r>
      <w:r w:rsidR="0077531F" w:rsidRPr="004D4FB5">
        <w:rPr>
          <w:b/>
        </w:rPr>
        <w:noBreakHyphen/>
        <w:t>19)</w:t>
      </w:r>
      <w:r w:rsidR="0077531F" w:rsidRPr="004D4FB5">
        <w:t>.</w:t>
      </w:r>
    </w:p>
    <w:p w14:paraId="3209745E" w14:textId="47594F49" w:rsidR="0003535B" w:rsidRPr="004D4FB5" w:rsidRDefault="00EF4ADA" w:rsidP="00EF4ADA">
      <w:pPr>
        <w:pStyle w:val="Headingb"/>
        <w:rPr>
          <w:lang w:val="ru-RU"/>
        </w:rPr>
      </w:pPr>
      <w:r w:rsidRPr="004D4FB5">
        <w:rPr>
          <w:lang w:val="ru-RU"/>
        </w:rPr>
        <w:t>Предложения</w:t>
      </w:r>
    </w:p>
    <w:p w14:paraId="2FC213B0" w14:textId="77777777" w:rsidR="009B5CC2" w:rsidRPr="004D4FB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D4FB5">
        <w:br w:type="page"/>
      </w:r>
    </w:p>
    <w:p w14:paraId="437A2319" w14:textId="77777777" w:rsidR="00117045" w:rsidRPr="004D4FB5" w:rsidRDefault="000F1EA7" w:rsidP="00117045">
      <w:pPr>
        <w:pStyle w:val="ArtNo"/>
        <w:spacing w:before="0"/>
      </w:pPr>
      <w:bookmarkStart w:id="8" w:name="_Toc456189729"/>
      <w:r w:rsidRPr="004D4FB5">
        <w:lastRenderedPageBreak/>
        <w:t xml:space="preserve">СТАТЬЯ </w:t>
      </w:r>
      <w:r w:rsidRPr="004D4FB5">
        <w:rPr>
          <w:rStyle w:val="href"/>
        </w:rPr>
        <w:t>59</w:t>
      </w:r>
      <w:bookmarkEnd w:id="8"/>
    </w:p>
    <w:p w14:paraId="3FA15FF5" w14:textId="77777777" w:rsidR="00117045" w:rsidRPr="004D4FB5" w:rsidRDefault="000F1EA7" w:rsidP="00117045">
      <w:pPr>
        <w:pStyle w:val="Arttitle"/>
      </w:pPr>
      <w:bookmarkStart w:id="9" w:name="_Toc331607901"/>
      <w:bookmarkStart w:id="10" w:name="_Toc456189730"/>
      <w:r w:rsidRPr="004D4FB5">
        <w:t xml:space="preserve">Вступление в силу и временное применение </w:t>
      </w:r>
      <w:r w:rsidRPr="004D4FB5">
        <w:br/>
        <w:t>Регламента радиосвязи</w:t>
      </w:r>
      <w:r w:rsidRPr="004D4FB5">
        <w:rPr>
          <w:b w:val="0"/>
          <w:bCs/>
          <w:sz w:val="16"/>
          <w:szCs w:val="16"/>
        </w:rPr>
        <w:t>     (ВКР</w:t>
      </w:r>
      <w:r w:rsidRPr="004D4FB5">
        <w:rPr>
          <w:b w:val="0"/>
          <w:bCs/>
          <w:sz w:val="16"/>
          <w:szCs w:val="16"/>
        </w:rPr>
        <w:noBreakHyphen/>
        <w:t>12)</w:t>
      </w:r>
      <w:bookmarkEnd w:id="9"/>
      <w:bookmarkEnd w:id="10"/>
    </w:p>
    <w:p w14:paraId="4F6E0DC6" w14:textId="77777777" w:rsidR="005D5B30" w:rsidRPr="004D4FB5" w:rsidRDefault="000F1EA7">
      <w:pPr>
        <w:pStyle w:val="Proposal"/>
      </w:pPr>
      <w:r w:rsidRPr="004D4FB5">
        <w:t>ADD</w:t>
      </w:r>
      <w:r w:rsidRPr="004D4FB5">
        <w:tab/>
        <w:t>EUR/16A4/1</w:t>
      </w:r>
      <w:r w:rsidRPr="004D4FB5">
        <w:rPr>
          <w:vanish/>
          <w:color w:val="7F7F7F" w:themeColor="text1" w:themeTint="80"/>
          <w:vertAlign w:val="superscript"/>
        </w:rPr>
        <w:t>#49972</w:t>
      </w:r>
    </w:p>
    <w:p w14:paraId="4C13369A" w14:textId="77777777" w:rsidR="00117045" w:rsidRPr="004D4FB5" w:rsidRDefault="000F1EA7">
      <w:pPr>
        <w:rPr>
          <w:rFonts w:eastAsiaTheme="minorEastAsia"/>
          <w:sz w:val="16"/>
          <w:szCs w:val="16"/>
        </w:rPr>
      </w:pPr>
      <w:r w:rsidRPr="004D4FB5">
        <w:rPr>
          <w:rStyle w:val="Artdef"/>
        </w:rPr>
        <w:t>59.15</w:t>
      </w:r>
      <w:r w:rsidRPr="004D4FB5">
        <w:rPr>
          <w:rStyle w:val="Artdef"/>
        </w:rPr>
        <w:tab/>
      </w:r>
      <w:r w:rsidRPr="004D4FB5">
        <w:rPr>
          <w:rStyle w:val="Artdef"/>
        </w:rPr>
        <w:tab/>
      </w:r>
      <w:r w:rsidRPr="004D4FB5">
        <w:rPr>
          <w:rFonts w:eastAsiaTheme="minorEastAsia"/>
        </w:rPr>
        <w:t>Другие положения настоящего Регламента, пересмотренные ВКР-19, вступают в силу 1 января 2021 года со следующими исключениями:</w:t>
      </w:r>
      <w:r w:rsidRPr="004D4FB5">
        <w:rPr>
          <w:rFonts w:eastAsiaTheme="minorEastAsia"/>
          <w:sz w:val="16"/>
          <w:szCs w:val="16"/>
        </w:rPr>
        <w:t>     (ВКР-19)</w:t>
      </w:r>
    </w:p>
    <w:p w14:paraId="18228B56" w14:textId="77777777" w:rsidR="005D5B30" w:rsidRPr="004D4FB5" w:rsidRDefault="005D5B30">
      <w:pPr>
        <w:pStyle w:val="Reasons"/>
      </w:pPr>
    </w:p>
    <w:p w14:paraId="00483079" w14:textId="77777777" w:rsidR="005D5B30" w:rsidRPr="004D4FB5" w:rsidRDefault="000F1EA7">
      <w:pPr>
        <w:pStyle w:val="Proposal"/>
      </w:pPr>
      <w:r w:rsidRPr="004D4FB5">
        <w:t>ADD</w:t>
      </w:r>
      <w:r w:rsidRPr="004D4FB5">
        <w:tab/>
        <w:t>EUR/16A4/2</w:t>
      </w:r>
      <w:r w:rsidRPr="004D4FB5">
        <w:rPr>
          <w:vanish/>
          <w:color w:val="7F7F7F" w:themeColor="text1" w:themeTint="80"/>
          <w:vertAlign w:val="superscript"/>
        </w:rPr>
        <w:t>#49973</w:t>
      </w:r>
    </w:p>
    <w:p w14:paraId="6C783758" w14:textId="77777777" w:rsidR="00117045" w:rsidRPr="004D4FB5" w:rsidRDefault="000F1EA7" w:rsidP="00117045">
      <w:pPr>
        <w:pStyle w:val="enumlev1"/>
        <w:tabs>
          <w:tab w:val="clear" w:pos="1871"/>
          <w:tab w:val="left" w:pos="1843"/>
        </w:tabs>
        <w:ind w:left="1843" w:hanging="1843"/>
        <w:rPr>
          <w:rFonts w:eastAsia="SimSun"/>
        </w:rPr>
      </w:pPr>
      <w:r w:rsidRPr="004D4FB5">
        <w:rPr>
          <w:rStyle w:val="Artdef"/>
        </w:rPr>
        <w:t>59.16</w:t>
      </w:r>
      <w:r w:rsidRPr="004D4FB5">
        <w:rPr>
          <w:rStyle w:val="Artdef"/>
        </w:rPr>
        <w:tab/>
      </w:r>
      <w:r w:rsidRPr="004D4FB5">
        <w:rPr>
          <w:rFonts w:eastAsia="SimSun"/>
        </w:rPr>
        <w:t>–</w:t>
      </w:r>
      <w:r w:rsidRPr="004D4FB5">
        <w:rPr>
          <w:rStyle w:val="Artdef"/>
        </w:rPr>
        <w:tab/>
      </w:r>
      <w:r w:rsidRPr="004D4FB5">
        <w:rPr>
          <w:rFonts w:eastAsia="SimSun"/>
        </w:rPr>
        <w:t>пересмотренные положения, для которых в Резолюции предусмотрены другие даты начала их применения:</w:t>
      </w:r>
    </w:p>
    <w:p w14:paraId="5AF01D4F" w14:textId="5D8DD2AE" w:rsidR="00117045" w:rsidRPr="004D4FB5" w:rsidRDefault="000F1EA7" w:rsidP="00117045">
      <w:pPr>
        <w:tabs>
          <w:tab w:val="clear" w:pos="1871"/>
          <w:tab w:val="left" w:pos="1843"/>
        </w:tabs>
        <w:rPr>
          <w:rFonts w:eastAsia="SimSun"/>
        </w:rPr>
      </w:pPr>
      <w:r w:rsidRPr="004D4FB5">
        <w:rPr>
          <w:rFonts w:eastAsia="SimSun"/>
        </w:rPr>
        <w:tab/>
      </w:r>
      <w:r w:rsidRPr="004D4FB5">
        <w:rPr>
          <w:rFonts w:eastAsia="SimSun"/>
        </w:rPr>
        <w:tab/>
      </w:r>
      <w:r w:rsidRPr="004D4FB5">
        <w:t xml:space="preserve">проект новой Резолюции </w:t>
      </w:r>
      <w:r w:rsidRPr="004D4FB5">
        <w:rPr>
          <w:b/>
        </w:rPr>
        <w:t>[</w:t>
      </w:r>
      <w:r w:rsidR="00AB16A9" w:rsidRPr="004D4FB5">
        <w:rPr>
          <w:b/>
          <w:bCs/>
        </w:rPr>
        <w:t>EUR-</w:t>
      </w:r>
      <w:r w:rsidRPr="004D4FB5">
        <w:rPr>
          <w:b/>
        </w:rPr>
        <w:t>D14-ENTRY-INTO-FORCE] (ВКР</w:t>
      </w:r>
      <w:r w:rsidRPr="004D4FB5">
        <w:rPr>
          <w:b/>
        </w:rPr>
        <w:noBreakHyphen/>
        <w:t>19)</w:t>
      </w:r>
      <w:r w:rsidRPr="004D4FB5">
        <w:rPr>
          <w:sz w:val="16"/>
        </w:rPr>
        <w:t>     (ВКР</w:t>
      </w:r>
      <w:r w:rsidRPr="004D4FB5">
        <w:rPr>
          <w:sz w:val="16"/>
        </w:rPr>
        <w:noBreakHyphen/>
        <w:t>19)</w:t>
      </w:r>
    </w:p>
    <w:p w14:paraId="48A14EF8" w14:textId="77777777" w:rsidR="005D5B30" w:rsidRPr="004D4FB5" w:rsidRDefault="005D5B30">
      <w:pPr>
        <w:pStyle w:val="Reasons"/>
      </w:pPr>
    </w:p>
    <w:p w14:paraId="6F5F4FD1" w14:textId="77777777" w:rsidR="00117045" w:rsidRPr="004D4FB5" w:rsidRDefault="000F1EA7" w:rsidP="00991103">
      <w:pPr>
        <w:pStyle w:val="AppendixNo"/>
      </w:pPr>
      <w:bookmarkStart w:id="11" w:name="_Toc459987194"/>
      <w:bookmarkStart w:id="12" w:name="_Toc459987874"/>
      <w:r w:rsidRPr="00991103">
        <w:t>ПРИЛОЖЕНИЕ</w:t>
      </w:r>
      <w:r w:rsidRPr="004D4FB5">
        <w:t xml:space="preserve"> </w:t>
      </w:r>
      <w:r w:rsidRPr="004D4FB5">
        <w:rPr>
          <w:rStyle w:val="href"/>
        </w:rPr>
        <w:t>30</w:t>
      </w:r>
      <w:r w:rsidRPr="004D4FB5">
        <w:t xml:space="preserve">  (Пересм. ВКР-15)</w:t>
      </w:r>
      <w:r w:rsidRPr="004D4FB5">
        <w:rPr>
          <w:rStyle w:val="FootnoteReference"/>
        </w:rPr>
        <w:footnoteReference w:customMarkFollows="1" w:id="1"/>
        <w:t>*</w:t>
      </w:r>
      <w:bookmarkEnd w:id="11"/>
      <w:bookmarkEnd w:id="12"/>
    </w:p>
    <w:p w14:paraId="3685E8F5" w14:textId="77777777" w:rsidR="00117045" w:rsidRPr="004D4FB5" w:rsidRDefault="000F1EA7" w:rsidP="00117045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3" w:name="_Toc459987195"/>
      <w:bookmarkStart w:id="14" w:name="_Toc459987875"/>
      <w:r w:rsidRPr="004D4FB5">
        <w:t>Положения для всех служб и связанные с ними Планы и Список</w:t>
      </w:r>
      <w:r w:rsidRPr="004D4FB5">
        <w:rPr>
          <w:b w:val="0"/>
          <w:bCs/>
          <w:position w:val="6"/>
          <w:sz w:val="16"/>
        </w:rPr>
        <w:footnoteReference w:customMarkFollows="1" w:id="2"/>
        <w:t>1</w:t>
      </w:r>
      <w:r w:rsidRPr="004D4FB5">
        <w:br/>
        <w:t xml:space="preserve">для радиовещательной спутниковой службы в полосах частот </w:t>
      </w:r>
      <w:r w:rsidRPr="004D4FB5">
        <w:br/>
        <w:t xml:space="preserve">11,7–12,2 ГГц (в Районе 3), 11,7–12,5 ГГц (в Районе 1) </w:t>
      </w:r>
      <w:r w:rsidRPr="004D4FB5">
        <w:br/>
        <w:t>и 12,2–12,7 ГГц (в Районе 2</w:t>
      </w:r>
      <w:r w:rsidRPr="004D4FB5">
        <w:rPr>
          <w:rFonts w:asciiTheme="majorBidi" w:hAnsiTheme="majorBidi" w:cstheme="majorBidi"/>
          <w:b w:val="0"/>
          <w:bCs/>
        </w:rPr>
        <w:t>)</w:t>
      </w:r>
      <w:r w:rsidRPr="004D4FB5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4D4FB5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3"/>
      <w:bookmarkEnd w:id="14"/>
    </w:p>
    <w:p w14:paraId="4A46C55C" w14:textId="77777777" w:rsidR="005D5B30" w:rsidRPr="004D4FB5" w:rsidRDefault="000F1EA7">
      <w:pPr>
        <w:pStyle w:val="Proposal"/>
      </w:pPr>
      <w:r w:rsidRPr="004D4FB5">
        <w:t>MOD</w:t>
      </w:r>
      <w:r w:rsidRPr="004D4FB5">
        <w:tab/>
        <w:t>EUR/16A4/3</w:t>
      </w:r>
      <w:r w:rsidRPr="004D4FB5">
        <w:rPr>
          <w:vanish/>
          <w:color w:val="7F7F7F" w:themeColor="text1" w:themeTint="80"/>
          <w:vertAlign w:val="superscript"/>
        </w:rPr>
        <w:t>#49974</w:t>
      </w:r>
    </w:p>
    <w:p w14:paraId="180E49C5" w14:textId="77777777" w:rsidR="00117045" w:rsidRPr="004D4FB5" w:rsidRDefault="000F1EA7" w:rsidP="00117045">
      <w:pPr>
        <w:pStyle w:val="AnnexNo"/>
      </w:pPr>
      <w:bookmarkStart w:id="15" w:name="_Toc4690732"/>
      <w:r w:rsidRPr="004D4FB5">
        <w:t>ДОПОЛНЕНИЕ  7     (ПЕРЕСМ. ВКР-03)</w:t>
      </w:r>
      <w:bookmarkEnd w:id="15"/>
    </w:p>
    <w:p w14:paraId="7730BAE4" w14:textId="77777777" w:rsidR="00117045" w:rsidRPr="004D4FB5" w:rsidRDefault="000F1EA7" w:rsidP="00117045">
      <w:pPr>
        <w:pStyle w:val="Annextitle"/>
      </w:pPr>
      <w:bookmarkStart w:id="16" w:name="_Toc4690733"/>
      <w:r w:rsidRPr="004D4FB5">
        <w:t>Ограничения орбитальных позиций</w:t>
      </w:r>
      <w:ins w:id="17" w:author="" w:date="2018-08-02T17:26:00Z">
        <w:r w:rsidRPr="004D4FB5">
          <w:rPr>
            <w:rStyle w:val="FootnoteReference"/>
            <w:b w:val="0"/>
            <w:bCs/>
            <w:rPrChange w:id="18" w:author="" w:date="2018-08-02T17:28:00Z">
              <w:rPr>
                <w:lang w:val="en-US"/>
              </w:rPr>
            </w:rPrChange>
          </w:rPr>
          <w:t xml:space="preserve">ADD </w:t>
        </w:r>
        <w:r w:rsidRPr="004D4FB5">
          <w:rPr>
            <w:rStyle w:val="FootnoteReference"/>
            <w:b w:val="0"/>
            <w:bCs/>
            <w:rPrChange w:id="19" w:author="" w:date="2018-08-02T17:28:00Z">
              <w:rPr>
                <w:rStyle w:val="FootnoteReference"/>
              </w:rPr>
            </w:rPrChange>
          </w:rPr>
          <w:footnoteReference w:customMarkFollows="1" w:id="3"/>
          <w:t>YY</w:t>
        </w:r>
      </w:ins>
      <w:ins w:id="31" w:author="" w:date="2018-08-02T17:27:00Z">
        <w:r w:rsidRPr="004D4FB5">
          <w:rPr>
            <w:rStyle w:val="FootnoteReference"/>
            <w:b w:val="0"/>
            <w:bCs/>
            <w:rPrChange w:id="32" w:author="" w:date="2018-08-02T17:28:00Z">
              <w:rPr>
                <w:lang w:val="en-US"/>
              </w:rPr>
            </w:rPrChange>
          </w:rPr>
          <w:t xml:space="preserve">, ADD </w:t>
        </w:r>
        <w:r w:rsidRPr="004D4FB5">
          <w:rPr>
            <w:rStyle w:val="FootnoteReference"/>
            <w:b w:val="0"/>
            <w:bCs/>
            <w:rPrChange w:id="33" w:author="" w:date="2018-08-02T17:28:00Z">
              <w:rPr>
                <w:rStyle w:val="FootnoteReference"/>
                <w:lang w:val="en-US"/>
              </w:rPr>
            </w:rPrChange>
          </w:rPr>
          <w:footnoteReference w:customMarkFollows="1" w:id="4"/>
          <w:t>ZZ</w:t>
        </w:r>
      </w:ins>
      <w:bookmarkEnd w:id="16"/>
      <w:ins w:id="110" w:author="" w:date="2018-08-02T17:26:00Z">
        <w:r w:rsidRPr="004D4FB5">
          <w:rPr>
            <w:rStyle w:val="FootnoteReference"/>
            <w:b w:val="0"/>
            <w:bCs/>
            <w:rPrChange w:id="111" w:author="" w:date="2018-08-02T17:28:00Z">
              <w:rPr>
                <w:rStyle w:val="FootnoteReference"/>
                <w:lang w:val="en-US"/>
              </w:rPr>
            </w:rPrChange>
          </w:rPr>
          <w:t xml:space="preserve"> </w:t>
        </w:r>
      </w:ins>
    </w:p>
    <w:p w14:paraId="237EC31A" w14:textId="77777777" w:rsidR="005D5B30" w:rsidRPr="004D4FB5" w:rsidRDefault="005D5B30">
      <w:pPr>
        <w:pStyle w:val="Reasons"/>
      </w:pPr>
    </w:p>
    <w:p w14:paraId="510F831A" w14:textId="77777777" w:rsidR="005D5B30" w:rsidRPr="004D4FB5" w:rsidRDefault="000F1EA7">
      <w:pPr>
        <w:pStyle w:val="Proposal"/>
      </w:pPr>
      <w:r w:rsidRPr="004D4FB5">
        <w:lastRenderedPageBreak/>
        <w:t>MOD</w:t>
      </w:r>
      <w:r w:rsidRPr="004D4FB5">
        <w:tab/>
        <w:t>EUR/16A4/4</w:t>
      </w:r>
      <w:r w:rsidRPr="004D4FB5">
        <w:rPr>
          <w:vanish/>
          <w:color w:val="7F7F7F" w:themeColor="text1" w:themeTint="80"/>
          <w:vertAlign w:val="superscript"/>
        </w:rPr>
        <w:t>#49975</w:t>
      </w:r>
    </w:p>
    <w:p w14:paraId="5B25614C" w14:textId="77777777" w:rsidR="00117045" w:rsidRPr="004D4FB5" w:rsidRDefault="000F1EA7" w:rsidP="00117045">
      <w:pPr>
        <w:pStyle w:val="enumlev1"/>
      </w:pPr>
      <w:r w:rsidRPr="004D4FB5">
        <w:rPr>
          <w:rStyle w:val="Provsplit"/>
        </w:rPr>
        <w:t>1)</w:t>
      </w:r>
      <w:r w:rsidRPr="004D4FB5">
        <w:tab/>
        <w:t>Ни один радиовещательный спутник, обслуживающий зону в Районе 1 и использующий какую-либо частоту в полосе 11,7–12,2 ГГц, не должен занимать номинальную орбитальную позицию</w:t>
      </w:r>
      <w:del w:id="112" w:author="" w:date="2018-08-02T17:31:00Z">
        <w:r w:rsidRPr="004D4FB5" w:rsidDel="00793A0C">
          <w:delText xml:space="preserve"> западнее 37,</w:delText>
        </w:r>
      </w:del>
      <w:del w:id="113" w:author="" w:date="2018-08-02T17:32:00Z">
        <w:r w:rsidRPr="004D4FB5" w:rsidDel="00793A0C">
          <w:delText>2° з. д. или</w:delText>
        </w:r>
      </w:del>
      <w:r w:rsidRPr="004D4FB5">
        <w:t xml:space="preserve"> восточнее 146° в. д.</w:t>
      </w:r>
    </w:p>
    <w:p w14:paraId="44128D2E" w14:textId="77777777" w:rsidR="005D5B30" w:rsidRPr="004D4FB5" w:rsidRDefault="005D5B30">
      <w:pPr>
        <w:pStyle w:val="Reasons"/>
      </w:pPr>
    </w:p>
    <w:p w14:paraId="16BEFF1F" w14:textId="77777777" w:rsidR="005D5B30" w:rsidRPr="004D4FB5" w:rsidRDefault="000F1EA7">
      <w:pPr>
        <w:pStyle w:val="Proposal"/>
      </w:pPr>
      <w:r w:rsidRPr="004D4FB5">
        <w:t>MOD</w:t>
      </w:r>
      <w:r w:rsidRPr="004D4FB5">
        <w:tab/>
        <w:t>EUR/16A4/5</w:t>
      </w:r>
      <w:r w:rsidRPr="004D4FB5">
        <w:rPr>
          <w:vanish/>
          <w:color w:val="7F7F7F" w:themeColor="text1" w:themeTint="80"/>
          <w:vertAlign w:val="superscript"/>
        </w:rPr>
        <w:t>#49976</w:t>
      </w:r>
    </w:p>
    <w:p w14:paraId="384E00D5" w14:textId="77777777" w:rsidR="00117045" w:rsidRPr="004D4FB5" w:rsidDel="005108EF" w:rsidRDefault="000F1EA7">
      <w:pPr>
        <w:pStyle w:val="enumlev1"/>
        <w:rPr>
          <w:del w:id="114" w:author="" w:date="2018-09-10T16:12:00Z"/>
        </w:rPr>
      </w:pPr>
      <w:r w:rsidRPr="004D4FB5">
        <w:rPr>
          <w:rStyle w:val="Provsplit"/>
        </w:rPr>
        <w:t>2)</w:t>
      </w:r>
      <w:r w:rsidRPr="004D4FB5">
        <w:tab/>
        <w:t xml:space="preserve">Ни один обслуживающий зону в Районе 2 </w:t>
      </w:r>
      <w:ins w:id="115" w:author="" w:date="2019-02-26T23:52:00Z">
        <w:r w:rsidRPr="004D4FB5">
          <w:t xml:space="preserve">и использующий </w:t>
        </w:r>
      </w:ins>
      <w:ins w:id="116" w:author="" w:date="2019-02-26T23:53:00Z">
        <w:r w:rsidRPr="004D4FB5">
          <w:t>частоту в полосе</w:t>
        </w:r>
      </w:ins>
      <w:ins w:id="117" w:author="" w:date="2019-02-26T23:52:00Z">
        <w:r w:rsidRPr="004D4FB5">
          <w:t xml:space="preserve"> 12,2</w:t>
        </w:r>
        <w:r w:rsidRPr="004D4FB5">
          <w:rPr>
            <w:rPrChange w:id="118" w:author="" w:date="2019-02-26T21:08:00Z">
              <w:rPr>
                <w:highlight w:val="cyan"/>
              </w:rPr>
            </w:rPrChange>
          </w:rPr>
          <w:t>−</w:t>
        </w:r>
        <w:r w:rsidRPr="004D4FB5">
          <w:t xml:space="preserve">12,7 ГГц </w:t>
        </w:r>
      </w:ins>
      <w:r w:rsidRPr="004D4FB5">
        <w:t>радиовещательный спутник, который занимает орбитальную позицию, отличную от указанной в Плане для Района 2, не должен занимать номинальную орбитальную позицию</w:t>
      </w:r>
      <w:ins w:id="119" w:author="" w:date="2018-09-10T16:12:00Z">
        <w:r w:rsidRPr="004D4FB5">
          <w:t xml:space="preserve"> </w:t>
        </w:r>
      </w:ins>
      <w:del w:id="120" w:author="" w:date="2018-09-10T16:12:00Z">
        <w:r w:rsidRPr="004D4FB5" w:rsidDel="005108EF">
          <w:delText>:</w:delText>
        </w:r>
      </w:del>
    </w:p>
    <w:p w14:paraId="2382CA8A" w14:textId="77777777" w:rsidR="00117045" w:rsidRPr="004D4FB5" w:rsidDel="00793A0C" w:rsidRDefault="000F1EA7" w:rsidP="00117045">
      <w:pPr>
        <w:pStyle w:val="enumlev2"/>
        <w:rPr>
          <w:del w:id="121" w:author="" w:date="2018-08-02T17:33:00Z"/>
        </w:rPr>
      </w:pPr>
      <w:del w:id="122" w:author="" w:date="2018-08-02T17:33:00Z">
        <w:r w:rsidRPr="004D4FB5" w:rsidDel="00793A0C">
          <w:rPr>
            <w:i/>
            <w:iCs/>
          </w:rPr>
          <w:delText>a)</w:delText>
        </w:r>
        <w:r w:rsidRPr="004D4FB5" w:rsidDel="00793A0C">
          <w:tab/>
          <w:delText>восточнее 54° з. д. в полосе 12,5–12,7 ГГц; или</w:delText>
        </w:r>
      </w:del>
    </w:p>
    <w:p w14:paraId="6BA0DDD5" w14:textId="77777777" w:rsidR="00117045" w:rsidRPr="004D4FB5" w:rsidDel="00793A0C" w:rsidRDefault="000F1EA7" w:rsidP="00117045">
      <w:pPr>
        <w:pStyle w:val="enumlev2"/>
        <w:rPr>
          <w:del w:id="123" w:author="" w:date="2018-08-02T17:33:00Z"/>
        </w:rPr>
      </w:pPr>
      <w:del w:id="124" w:author="" w:date="2018-08-02T17:33:00Z">
        <w:r w:rsidRPr="004D4FB5" w:rsidDel="00793A0C">
          <w:rPr>
            <w:i/>
            <w:iCs/>
          </w:rPr>
          <w:delText>b)</w:delText>
        </w:r>
        <w:r w:rsidRPr="004D4FB5" w:rsidDel="00793A0C">
          <w:tab/>
          <w:delText>восточнее 44° з. д. в полосе 12,2–12,5 ГГц; или</w:delText>
        </w:r>
      </w:del>
    </w:p>
    <w:p w14:paraId="156B1C15" w14:textId="77777777" w:rsidR="00117045" w:rsidRPr="004D4FB5" w:rsidRDefault="000F1EA7">
      <w:pPr>
        <w:pStyle w:val="enumlev2"/>
      </w:pPr>
      <w:del w:id="125" w:author="" w:date="2018-08-02T17:33:00Z">
        <w:r w:rsidRPr="004D4FB5" w:rsidDel="00793A0C">
          <w:rPr>
            <w:i/>
            <w:iCs/>
          </w:rPr>
          <w:delText>c)</w:delText>
        </w:r>
      </w:del>
      <w:del w:id="126" w:author="" w:date="2018-09-10T16:12:00Z">
        <w:r w:rsidRPr="004D4FB5" w:rsidDel="005108EF">
          <w:tab/>
        </w:r>
      </w:del>
      <w:r w:rsidRPr="004D4FB5">
        <w:t>западнее 175,2° з. д.</w:t>
      </w:r>
      <w:del w:id="127" w:author="" w:date="2019-02-26T21:11:00Z">
        <w:r w:rsidRPr="004D4FB5" w:rsidDel="00DD5522">
          <w:delText xml:space="preserve"> в полосе 12,2–12,7 ГГц.</w:delText>
        </w:r>
      </w:del>
    </w:p>
    <w:p w14:paraId="49211417" w14:textId="77777777" w:rsidR="00117045" w:rsidRPr="004D4FB5" w:rsidRDefault="000F1EA7" w:rsidP="00117045">
      <w:pPr>
        <w:pStyle w:val="enumlev1"/>
      </w:pPr>
      <w:r w:rsidRPr="004D4FB5">
        <w:tab/>
        <w:t>Однако разрешается вносить изменения, которые необходимы для решения возможных проблем несовместимости, в процессе включения Плана фидерных линий для Районов 1 и 3 в Регламент радиосвязи.</w:t>
      </w:r>
    </w:p>
    <w:p w14:paraId="150C949E" w14:textId="77777777" w:rsidR="005D5B30" w:rsidRPr="004D4FB5" w:rsidRDefault="005D5B30">
      <w:pPr>
        <w:pStyle w:val="Reasons"/>
      </w:pPr>
    </w:p>
    <w:p w14:paraId="1EAE3835" w14:textId="77777777" w:rsidR="005D5B30" w:rsidRPr="004D4FB5" w:rsidRDefault="000F1EA7">
      <w:pPr>
        <w:pStyle w:val="Proposal"/>
      </w:pPr>
      <w:r w:rsidRPr="004D4FB5">
        <w:t>SUP</w:t>
      </w:r>
      <w:r w:rsidRPr="004D4FB5">
        <w:tab/>
        <w:t>EUR/16A4/6</w:t>
      </w:r>
      <w:r w:rsidRPr="004D4FB5">
        <w:rPr>
          <w:vanish/>
          <w:color w:val="7F7F7F" w:themeColor="text1" w:themeTint="80"/>
          <w:vertAlign w:val="superscript"/>
        </w:rPr>
        <w:t>#49977</w:t>
      </w:r>
    </w:p>
    <w:p w14:paraId="1CAF15AF" w14:textId="77777777" w:rsidR="00117045" w:rsidRPr="004D4FB5" w:rsidRDefault="000F1EA7" w:rsidP="00117045">
      <w:pPr>
        <w:pStyle w:val="enumlev1"/>
      </w:pPr>
      <w:r w:rsidRPr="004D4FB5">
        <w:rPr>
          <w:rStyle w:val="Provsplit"/>
        </w:rPr>
        <w:t>3)</w:t>
      </w:r>
      <w:r w:rsidRPr="004D4FB5">
        <w:tab/>
        <w:t>Цель следующих ограничений орбитальной позиции и э.и.и.м. – сохранить доступ к геостационарной орбите для фиксированной спутниковой службы Района 2 в полосе 11,7–12,2 ГГц. В пределах орбитальной дуги геостационарной орбиты между 37,2° з. д. и 10° в. д. орбитальная позиция, связанная с любым предлагаемым новым или измененным присвоением в Списке дополнительных использований для Районов 1 и 3, должна находиться в одном из участков орбитальной дуги, приведенной в Таблице 1. Э.и.и.м. таких присвоений не должна превышать 56 дБВт, за исключением позиций, приведенных в Таблице 2.</w:t>
      </w:r>
    </w:p>
    <w:p w14:paraId="03DF988B" w14:textId="77777777" w:rsidR="005D5B30" w:rsidRPr="004D4FB5" w:rsidRDefault="005D5B30">
      <w:pPr>
        <w:pStyle w:val="Reasons"/>
      </w:pPr>
    </w:p>
    <w:p w14:paraId="33EBC84A" w14:textId="77777777" w:rsidR="005D5B30" w:rsidRPr="004D4FB5" w:rsidRDefault="000F1EA7">
      <w:pPr>
        <w:pStyle w:val="Proposal"/>
      </w:pPr>
      <w:r w:rsidRPr="004D4FB5">
        <w:t>SUP</w:t>
      </w:r>
      <w:r w:rsidRPr="004D4FB5">
        <w:tab/>
        <w:t>EUR/16A4/7</w:t>
      </w:r>
      <w:r w:rsidRPr="004D4FB5">
        <w:rPr>
          <w:vanish/>
          <w:color w:val="7F7F7F" w:themeColor="text1" w:themeTint="80"/>
          <w:vertAlign w:val="superscript"/>
        </w:rPr>
        <w:t>#49978</w:t>
      </w:r>
    </w:p>
    <w:p w14:paraId="776F96C5" w14:textId="77777777" w:rsidR="00117045" w:rsidRPr="004D4FB5" w:rsidRDefault="000F1EA7" w:rsidP="00117045">
      <w:pPr>
        <w:pStyle w:val="TableNo"/>
      </w:pPr>
      <w:r w:rsidRPr="004D4FB5">
        <w:t>ТАБЛИЦА  1</w:t>
      </w:r>
    </w:p>
    <w:p w14:paraId="0EF8063F" w14:textId="77777777" w:rsidR="00117045" w:rsidRPr="004D4FB5" w:rsidRDefault="000F1EA7" w:rsidP="00117045">
      <w:pPr>
        <w:pStyle w:val="Tabletitle"/>
      </w:pPr>
      <w:r w:rsidRPr="004D4FB5">
        <w:t xml:space="preserve">Допустимые участки орбитальной дуги между 37,2° з. д. и 10° в. д. для новых или </w:t>
      </w:r>
      <w:r w:rsidRPr="004D4FB5">
        <w:br/>
        <w:t>измененных присвоений в Плане и Списке для Районов 1 и 3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934"/>
        <w:gridCol w:w="768"/>
        <w:gridCol w:w="851"/>
        <w:gridCol w:w="847"/>
        <w:gridCol w:w="804"/>
        <w:gridCol w:w="684"/>
        <w:gridCol w:w="606"/>
        <w:gridCol w:w="690"/>
        <w:gridCol w:w="696"/>
        <w:gridCol w:w="702"/>
      </w:tblGrid>
      <w:tr w:rsidR="00117045" w:rsidRPr="004D4FB5" w14:paraId="47F94890" w14:textId="77777777" w:rsidTr="00117045">
        <w:trPr>
          <w:cantSplit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C1449F8" w14:textId="77777777" w:rsidR="00117045" w:rsidRPr="004D4FB5" w:rsidRDefault="000F1EA7" w:rsidP="00117045">
            <w:pPr>
              <w:pStyle w:val="Tabletext"/>
              <w:jc w:val="center"/>
              <w:rPr>
                <w:b/>
                <w:bCs/>
              </w:rPr>
            </w:pPr>
            <w:r w:rsidRPr="004D4FB5">
              <w:rPr>
                <w:b/>
                <w:bCs/>
              </w:rPr>
              <w:t>Орби-</w:t>
            </w:r>
            <w:r w:rsidRPr="004D4FB5">
              <w:rPr>
                <w:b/>
                <w:bCs/>
              </w:rPr>
              <w:br/>
              <w:t>тальная</w:t>
            </w:r>
            <w:r w:rsidRPr="004D4FB5">
              <w:rPr>
                <w:b/>
                <w:bCs/>
              </w:rPr>
              <w:br/>
              <w:t>позиция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16699F2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37,2° з. д. до</w:t>
            </w:r>
            <w:r w:rsidRPr="004D4FB5">
              <w:br/>
              <w:t>36° з. д.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282C8D24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33,5° з. д. до</w:t>
            </w:r>
            <w:r w:rsidRPr="004D4FB5">
              <w:br/>
              <w:t>32,5° з. д.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02F68B5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30° з. д. до</w:t>
            </w:r>
            <w:r w:rsidRPr="004D4FB5">
              <w:br/>
              <w:t>29° з. 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D0BE4C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26° з. д. до</w:t>
            </w:r>
            <w:r w:rsidRPr="004D4FB5">
              <w:br/>
              <w:t>24° з. д.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4213B94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20° з. д. до</w:t>
            </w:r>
            <w:r w:rsidRPr="004D4FB5">
              <w:br/>
              <w:t>18° з. д.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9F79207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14° з. д. до</w:t>
            </w:r>
            <w:r w:rsidRPr="004D4FB5">
              <w:br/>
              <w:t>12° з. д.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9A9FAB8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8° з. д. до</w:t>
            </w:r>
            <w:r w:rsidRPr="004D4FB5">
              <w:br/>
              <w:t>6° з. д.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39045F6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4° з. д.</w:t>
            </w:r>
            <w:r w:rsidRPr="004D4FB5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7CDB8BA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2° з. д. до</w:t>
            </w:r>
            <w:r w:rsidRPr="004D4FB5">
              <w:br/>
              <w:t>0°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A34B97F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от </w:t>
            </w:r>
            <w:r w:rsidRPr="004D4FB5">
              <w:br/>
              <w:t>4° в. д. до</w:t>
            </w:r>
            <w:r w:rsidRPr="004D4FB5">
              <w:br/>
              <w:t>6° в. д.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3BD15C7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9° в. д.</w:t>
            </w:r>
            <w:r w:rsidRPr="004D4FB5">
              <w:rPr>
                <w:position w:val="6"/>
                <w:sz w:val="16"/>
                <w:szCs w:val="16"/>
              </w:rPr>
              <w:t>1</w:t>
            </w:r>
          </w:p>
        </w:tc>
      </w:tr>
      <w:tr w:rsidR="00117045" w:rsidRPr="004D4FB5" w14:paraId="561AFB3D" w14:textId="77777777" w:rsidTr="00117045">
        <w:trPr>
          <w:cantSplit/>
          <w:jc w:val="center"/>
        </w:trPr>
        <w:tc>
          <w:tcPr>
            <w:tcW w:w="94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18AEA" w14:textId="77777777" w:rsidR="00117045" w:rsidRPr="004D4FB5" w:rsidRDefault="000F1EA7" w:rsidP="00117045">
            <w:pPr>
              <w:pStyle w:val="Tablelegend"/>
              <w:tabs>
                <w:tab w:val="clear" w:pos="284"/>
                <w:tab w:val="left" w:pos="242"/>
              </w:tabs>
              <w:ind w:left="242" w:hanging="242"/>
            </w:pPr>
            <w:r w:rsidRPr="004D4FB5">
              <w:rPr>
                <w:position w:val="6"/>
                <w:sz w:val="16"/>
                <w:szCs w:val="16"/>
              </w:rPr>
              <w:t>1</w:t>
            </w:r>
            <w:r w:rsidRPr="004D4FB5">
              <w:tab/>
              <w:t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дБ(Вт/(м</w:t>
            </w:r>
            <w:r w:rsidRPr="004D4FB5">
              <w:rPr>
                <w:vertAlign w:val="superscript"/>
              </w:rPr>
              <w:t>2 </w:t>
            </w:r>
            <w:r w:rsidRPr="004D4FB5">
              <w:t>· 27 МГц)) в любой точке Района 2.</w:t>
            </w:r>
          </w:p>
        </w:tc>
      </w:tr>
    </w:tbl>
    <w:p w14:paraId="01D1A3F3" w14:textId="77777777" w:rsidR="005D5B30" w:rsidRPr="004D4FB5" w:rsidRDefault="005D5B30">
      <w:pPr>
        <w:pStyle w:val="Reasons"/>
      </w:pPr>
    </w:p>
    <w:p w14:paraId="628B6430" w14:textId="77777777" w:rsidR="005D5B30" w:rsidRPr="004D4FB5" w:rsidRDefault="000F1EA7">
      <w:pPr>
        <w:pStyle w:val="Proposal"/>
      </w:pPr>
      <w:r w:rsidRPr="004D4FB5">
        <w:lastRenderedPageBreak/>
        <w:t>SUP</w:t>
      </w:r>
      <w:r w:rsidRPr="004D4FB5">
        <w:tab/>
        <w:t>EUR/16A4/8</w:t>
      </w:r>
      <w:r w:rsidRPr="004D4FB5">
        <w:rPr>
          <w:vanish/>
          <w:color w:val="7F7F7F" w:themeColor="text1" w:themeTint="80"/>
          <w:vertAlign w:val="superscript"/>
        </w:rPr>
        <w:t>#49979</w:t>
      </w:r>
    </w:p>
    <w:p w14:paraId="188F6726" w14:textId="77777777" w:rsidR="00117045" w:rsidRPr="004D4FB5" w:rsidRDefault="000F1EA7" w:rsidP="00117045">
      <w:pPr>
        <w:pStyle w:val="TableNo"/>
      </w:pPr>
      <w:r w:rsidRPr="004D4FB5">
        <w:t>ТАБЛИЦА  2</w:t>
      </w:r>
    </w:p>
    <w:p w14:paraId="5074E1E3" w14:textId="77777777" w:rsidR="00117045" w:rsidRPr="004D4FB5" w:rsidRDefault="000F1EA7" w:rsidP="00117045">
      <w:pPr>
        <w:pStyle w:val="Tabletitle"/>
      </w:pPr>
      <w:r w:rsidRPr="004D4FB5">
        <w:t xml:space="preserve">Номинальные позиции на орбитальной дуге между 37,2° з. д. и 10° в. д., </w:t>
      </w:r>
      <w:r w:rsidRPr="004D4FB5">
        <w:br/>
        <w:t>на которых может превышаться предел э.и.и.м. в 56 дБВт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851"/>
        <w:gridCol w:w="734"/>
        <w:gridCol w:w="858"/>
        <w:gridCol w:w="845"/>
        <w:gridCol w:w="850"/>
        <w:gridCol w:w="855"/>
        <w:gridCol w:w="753"/>
        <w:gridCol w:w="708"/>
        <w:gridCol w:w="709"/>
        <w:gridCol w:w="680"/>
        <w:gridCol w:w="680"/>
      </w:tblGrid>
      <w:tr w:rsidR="00117045" w:rsidRPr="004D4FB5" w14:paraId="6A80969F" w14:textId="77777777" w:rsidTr="00117045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F0AAD70" w14:textId="77777777" w:rsidR="00117045" w:rsidRPr="004D4FB5" w:rsidRDefault="000F1EA7" w:rsidP="00117045">
            <w:pPr>
              <w:pStyle w:val="Tabletext"/>
              <w:jc w:val="center"/>
              <w:rPr>
                <w:b/>
                <w:bCs/>
              </w:rPr>
            </w:pPr>
            <w:r w:rsidRPr="004D4FB5">
              <w:rPr>
                <w:b/>
                <w:bCs/>
              </w:rPr>
              <w:t>Орби-</w:t>
            </w:r>
            <w:r w:rsidRPr="004D4FB5">
              <w:rPr>
                <w:b/>
                <w:bCs/>
              </w:rPr>
              <w:br/>
              <w:t>тальная позиция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AC71B6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37° з. д. ±0,2°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D932CA8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33,5° з. д.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2250531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30° з. д.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14512AC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25° з. д. ±0,2°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EA4394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19° з. д. ±0,2°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32F383F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13° з. д. ±0,2°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158D7433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7° з. д. ±0,2°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EAF928E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4° з. д.</w:t>
            </w:r>
            <w:r w:rsidRPr="004D4FB5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963D1B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1° з. 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B327D2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5° в. 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A0B9C86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9° в. д.</w:t>
            </w:r>
            <w:r w:rsidRPr="004D4FB5">
              <w:rPr>
                <w:position w:val="6"/>
                <w:sz w:val="16"/>
                <w:szCs w:val="16"/>
              </w:rPr>
              <w:t>1</w:t>
            </w:r>
          </w:p>
        </w:tc>
      </w:tr>
      <w:tr w:rsidR="00117045" w:rsidRPr="004D4FB5" w14:paraId="62CF8DFC" w14:textId="77777777" w:rsidTr="00117045">
        <w:trPr>
          <w:jc w:val="center"/>
        </w:trPr>
        <w:tc>
          <w:tcPr>
            <w:tcW w:w="94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F38B6" w14:textId="77777777" w:rsidR="00117045" w:rsidRPr="004D4FB5" w:rsidRDefault="000F1EA7" w:rsidP="00117045">
            <w:pPr>
              <w:pStyle w:val="Tablelegend"/>
              <w:tabs>
                <w:tab w:val="clear" w:pos="284"/>
                <w:tab w:val="left" w:pos="228"/>
              </w:tabs>
              <w:ind w:left="228" w:hanging="228"/>
            </w:pPr>
            <w:r w:rsidRPr="004D4FB5">
              <w:rPr>
                <w:position w:val="6"/>
                <w:sz w:val="16"/>
                <w:szCs w:val="16"/>
              </w:rPr>
              <w:t>1</w:t>
            </w:r>
            <w:r w:rsidRPr="004D4FB5">
              <w:tab/>
              <w:t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дБ(Вт/(м</w:t>
            </w:r>
            <w:r w:rsidRPr="004D4FB5">
              <w:rPr>
                <w:vertAlign w:val="superscript"/>
              </w:rPr>
              <w:t>2</w:t>
            </w:r>
            <w:r w:rsidRPr="004D4FB5">
              <w:t> · 27 МГц)) в любой точке Района 2.</w:t>
            </w:r>
          </w:p>
        </w:tc>
      </w:tr>
    </w:tbl>
    <w:p w14:paraId="03F23919" w14:textId="77777777" w:rsidR="005D5B30" w:rsidRPr="004D4FB5" w:rsidRDefault="005D5B30">
      <w:pPr>
        <w:pStyle w:val="Reasons"/>
      </w:pPr>
    </w:p>
    <w:p w14:paraId="7E8516FF" w14:textId="77777777" w:rsidR="005D5B30" w:rsidRPr="004D4FB5" w:rsidRDefault="000F1EA7">
      <w:pPr>
        <w:pStyle w:val="Proposal"/>
      </w:pPr>
      <w:r w:rsidRPr="004D4FB5">
        <w:t>NOC</w:t>
      </w:r>
    </w:p>
    <w:p w14:paraId="52D02734" w14:textId="77777777" w:rsidR="00117045" w:rsidRPr="004D4FB5" w:rsidRDefault="000F1EA7" w:rsidP="00117045">
      <w:r w:rsidRPr="004D4FB5">
        <w:rPr>
          <w:rStyle w:val="Provsplit"/>
        </w:rPr>
        <w:t>В</w:t>
      </w:r>
      <w:r w:rsidRPr="004D4FB5">
        <w:tab/>
        <w:t xml:space="preserve">План для Района 2 основан на группировании космических станций на номинальных орбитальных позициях в пределах ±0,2° от центра группы спутников. Администрации могут располагать эти спутники на любой орбитальной позиции в пределах данной группы при условии, что они получат согласие администраций, имеющих присвоения космическим станциям в той же группе. (См. § 4.13.1 Дополнения 3 к Приложению </w:t>
      </w:r>
      <w:r w:rsidRPr="004D4FB5">
        <w:rPr>
          <w:b/>
          <w:bCs/>
        </w:rPr>
        <w:t>30A</w:t>
      </w:r>
      <w:r w:rsidRPr="004D4FB5">
        <w:t>.)</w:t>
      </w:r>
    </w:p>
    <w:p w14:paraId="167CC564" w14:textId="77777777" w:rsidR="005D5B30" w:rsidRPr="004D4FB5" w:rsidRDefault="005D5B30">
      <w:pPr>
        <w:pStyle w:val="Reasons"/>
      </w:pPr>
    </w:p>
    <w:p w14:paraId="4BAD5C74" w14:textId="77777777" w:rsidR="005D5B30" w:rsidRPr="004D4FB5" w:rsidRDefault="000F1EA7">
      <w:pPr>
        <w:pStyle w:val="Proposal"/>
      </w:pPr>
      <w:r w:rsidRPr="004D4FB5">
        <w:t>ADD</w:t>
      </w:r>
      <w:r w:rsidRPr="004D4FB5">
        <w:tab/>
        <w:t>EUR/16A4/9</w:t>
      </w:r>
      <w:r w:rsidRPr="004D4FB5">
        <w:rPr>
          <w:vanish/>
          <w:color w:val="7F7F7F" w:themeColor="text1" w:themeTint="80"/>
          <w:vertAlign w:val="superscript"/>
        </w:rPr>
        <w:t>#49981</w:t>
      </w:r>
    </w:p>
    <w:p w14:paraId="54C0A0C9" w14:textId="4CA8C78C" w:rsidR="00117045" w:rsidRPr="004D4FB5" w:rsidRDefault="000F1EA7" w:rsidP="00117045">
      <w:pPr>
        <w:pStyle w:val="ResNo"/>
      </w:pPr>
      <w:r w:rsidRPr="004D4FB5">
        <w:t>ПРОЕКТ НОВОЙ РЕЗОЛЮЦИИ [</w:t>
      </w:r>
      <w:r w:rsidR="00AB16A9" w:rsidRPr="004D4FB5">
        <w:t>EUR-</w:t>
      </w:r>
      <w:r w:rsidRPr="004D4FB5">
        <w:t>A14-LIMITA3] (ВКР-19)</w:t>
      </w:r>
    </w:p>
    <w:p w14:paraId="7CE52644" w14:textId="77777777" w:rsidR="00117045" w:rsidRPr="004D4FB5" w:rsidRDefault="000F1EA7" w:rsidP="00117045">
      <w:pPr>
        <w:pStyle w:val="Restitle"/>
      </w:pPr>
      <w:r w:rsidRPr="004D4FB5">
        <w:t>Защита сетей РСС, реализованных в орбитальной дуге геостационарной спутниковой орбиты между 37,2° з. д. и 10° в. д. в полосе частот 11,7−12,2 ГГц</w:t>
      </w:r>
    </w:p>
    <w:p w14:paraId="7DFA0A71" w14:textId="77777777" w:rsidR="00117045" w:rsidRPr="004D4FB5" w:rsidRDefault="000F1EA7" w:rsidP="00117045">
      <w:pPr>
        <w:pStyle w:val="Normalaftertitle"/>
        <w:keepNext/>
        <w:keepLines/>
      </w:pPr>
      <w:r w:rsidRPr="004D4FB5">
        <w:t>Всемирная конференция радиосвязи (Шарм-эль-Шейх, 2019 г.),</w:t>
      </w:r>
    </w:p>
    <w:p w14:paraId="7C6F881C" w14:textId="77777777" w:rsidR="00117045" w:rsidRPr="004D4FB5" w:rsidRDefault="000F1EA7" w:rsidP="00117045">
      <w:pPr>
        <w:pStyle w:val="Call"/>
      </w:pPr>
      <w:r w:rsidRPr="004D4FB5">
        <w:t>учитывая</w:t>
      </w:r>
      <w:r w:rsidRPr="004D4FB5">
        <w:rPr>
          <w:i w:val="0"/>
          <w:iCs/>
        </w:rPr>
        <w:t>,</w:t>
      </w:r>
    </w:p>
    <w:p w14:paraId="5DC58C23" w14:textId="77777777" w:rsidR="00117045" w:rsidRPr="004D4FB5" w:rsidRDefault="000F1EA7" w:rsidP="00117045">
      <w:r w:rsidRPr="004D4FB5">
        <w:rPr>
          <w:i/>
          <w:iCs/>
        </w:rPr>
        <w:t>a)</w:t>
      </w:r>
      <w:r w:rsidRPr="004D4FB5">
        <w:tab/>
        <w:t>что в Приложении </w:t>
      </w:r>
      <w:r w:rsidRPr="004D4FB5">
        <w:rPr>
          <w:b/>
          <w:bCs/>
        </w:rPr>
        <w:t>30</w:t>
      </w:r>
      <w:r w:rsidRPr="004D4FB5">
        <w:t xml:space="preserve"> содержатся положения, применяемые к радиовещательной спутниковой службе (РСС) в полосах частот 11,7−12,5 ГГц в Районе 1, 12,2−12,7 ГГц в Районе 2 и 11,7−12,2 ГГц в Районе 3; </w:t>
      </w:r>
    </w:p>
    <w:p w14:paraId="7E9DFF31" w14:textId="77777777" w:rsidR="00117045" w:rsidRPr="004D4FB5" w:rsidRDefault="000F1EA7" w:rsidP="00117045">
      <w:pPr>
        <w:rPr>
          <w:iCs/>
        </w:rPr>
      </w:pPr>
      <w:r w:rsidRPr="004D4FB5">
        <w:rPr>
          <w:i/>
        </w:rPr>
        <w:t>b)</w:t>
      </w:r>
      <w:r w:rsidRPr="004D4FB5">
        <w:rPr>
          <w:i/>
        </w:rPr>
        <w:tab/>
      </w:r>
      <w:r w:rsidRPr="004D4FB5">
        <w:t>что системы фиксированной спутниковой службы (ФСС) и радиовещательной спутниковой службы совместно используют полосу частот 11,7−12,2 ГГц</w:t>
      </w:r>
      <w:r w:rsidRPr="004D4FB5">
        <w:rPr>
          <w:iCs/>
        </w:rPr>
        <w:t>;</w:t>
      </w:r>
    </w:p>
    <w:p w14:paraId="0E53EAE6" w14:textId="77777777" w:rsidR="00117045" w:rsidRPr="004D4FB5" w:rsidRDefault="000F1EA7" w:rsidP="00117045">
      <w:pPr>
        <w:rPr>
          <w:szCs w:val="24"/>
        </w:rPr>
      </w:pPr>
      <w:r w:rsidRPr="004D4FB5">
        <w:rPr>
          <w:i/>
        </w:rPr>
        <w:t>c)</w:t>
      </w:r>
      <w:r w:rsidRPr="004D4FB5">
        <w:rPr>
          <w:i/>
        </w:rPr>
        <w:tab/>
      </w:r>
      <w:r w:rsidRPr="004D4FB5">
        <w:t>что ВКР-19 исключила ограничение в разделе 3 Дополнения </w:t>
      </w:r>
      <w:r w:rsidRPr="004D4FB5">
        <w:rPr>
          <w:b/>
          <w:bCs/>
        </w:rPr>
        <w:t>7</w:t>
      </w:r>
      <w:r w:rsidRPr="004D4FB5">
        <w:t xml:space="preserve"> к Приложению </w:t>
      </w:r>
      <w:r w:rsidRPr="004D4FB5">
        <w:rPr>
          <w:b/>
          <w:bCs/>
        </w:rPr>
        <w:t>30</w:t>
      </w:r>
      <w:r w:rsidRPr="004D4FB5">
        <w:rPr>
          <w:b/>
        </w:rPr>
        <w:t xml:space="preserve"> (Пересм. ВКР-15)</w:t>
      </w:r>
      <w:r w:rsidRPr="004D4FB5">
        <w:rPr>
          <w:bCs/>
        </w:rPr>
        <w:t>, определявшее допустимые участки орбитальной дуги</w:t>
      </w:r>
      <w:r w:rsidRPr="004D4FB5">
        <w:t xml:space="preserve"> между</w:t>
      </w:r>
      <w:r w:rsidRPr="004D4FB5">
        <w:rPr>
          <w:bCs/>
          <w:szCs w:val="24"/>
          <w:lang w:eastAsia="zh-CN"/>
        </w:rPr>
        <w:t xml:space="preserve"> 37,2° з. д. и 10° в. д. для новых или измененных присвоений </w:t>
      </w:r>
      <w:r w:rsidRPr="004D4FB5">
        <w:t>в полосе частот 11,7−12,2 ГГц в Списке для Районов </w:t>
      </w:r>
      <w:r w:rsidRPr="004D4FB5">
        <w:rPr>
          <w:bCs/>
          <w:szCs w:val="24"/>
          <w:lang w:eastAsia="zh-CN"/>
        </w:rPr>
        <w:t>1 и 3;</w:t>
      </w:r>
    </w:p>
    <w:p w14:paraId="446722D7" w14:textId="77777777" w:rsidR="00117045" w:rsidRPr="004D4FB5" w:rsidRDefault="000F1EA7" w:rsidP="00117045">
      <w:pPr>
        <w:rPr>
          <w:rFonts w:ascii="TimesNewRomanPSMT" w:hAnsi="TimesNewRomanPSMT" w:cs="TimesNewRomanPSMT"/>
          <w:szCs w:val="24"/>
          <w:lang w:eastAsia="zh-CN"/>
        </w:rPr>
      </w:pPr>
      <w:r w:rsidRPr="004D4FB5">
        <w:rPr>
          <w:i/>
          <w:iCs/>
        </w:rPr>
        <w:t>d)</w:t>
      </w:r>
      <w:r w:rsidRPr="004D4FB5">
        <w:rPr>
          <w:iCs/>
        </w:rPr>
        <w:tab/>
        <w:t>что в разделе 1 Дополнения 1 к Приложению </w:t>
      </w:r>
      <w:r w:rsidRPr="004D4FB5">
        <w:rPr>
          <w:b/>
          <w:bCs/>
          <w:iCs/>
        </w:rPr>
        <w:t>30</w:t>
      </w:r>
      <w:r w:rsidRPr="004D4FB5">
        <w:rPr>
          <w:iCs/>
        </w:rPr>
        <w:t xml:space="preserve"> </w:t>
      </w:r>
      <w:r w:rsidRPr="004D4FB5">
        <w:rPr>
          <w:b/>
        </w:rPr>
        <w:t>(Пересм. ВКР-15)</w:t>
      </w:r>
      <w:r w:rsidRPr="004D4FB5">
        <w:rPr>
          <w:bCs/>
        </w:rPr>
        <w:t xml:space="preserve"> </w:t>
      </w:r>
      <w:r w:rsidRPr="004D4FB5">
        <w:rPr>
          <w:iCs/>
        </w:rPr>
        <w:t>приведены критерии, используемые для определения требований к координации для частотных присвоений в Плане и Списке для Районов 1 и 3;</w:t>
      </w:r>
    </w:p>
    <w:p w14:paraId="43B06F2B" w14:textId="77777777" w:rsidR="00117045" w:rsidRPr="004D4FB5" w:rsidRDefault="000F1EA7" w:rsidP="00117045">
      <w:pPr>
        <w:rPr>
          <w:iCs/>
        </w:rPr>
      </w:pPr>
      <w:r w:rsidRPr="004D4FB5">
        <w:rPr>
          <w:rFonts w:ascii="TimesNewRomanPSMT" w:hAnsi="TimesNewRomanPSMT" w:cs="TimesNewRomanPSMT"/>
          <w:i/>
          <w:szCs w:val="24"/>
          <w:lang w:eastAsia="zh-CN"/>
        </w:rPr>
        <w:t>e)</w:t>
      </w:r>
      <w:r w:rsidRPr="004D4FB5">
        <w:rPr>
          <w:rFonts w:ascii="TimesNewRomanPSMT" w:hAnsi="TimesNewRomanPSMT" w:cs="TimesNewRomanPSMT"/>
          <w:szCs w:val="24"/>
          <w:lang w:eastAsia="zh-CN"/>
        </w:rPr>
        <w:tab/>
      </w:r>
      <w:r w:rsidRPr="004D4FB5">
        <w:rPr>
          <w:iCs/>
        </w:rPr>
        <w:t>что в разделе 1 Дополнения 1 к Приложению </w:t>
      </w:r>
      <w:r w:rsidRPr="004D4FB5">
        <w:rPr>
          <w:b/>
          <w:bCs/>
          <w:iCs/>
        </w:rPr>
        <w:t>30</w:t>
      </w:r>
      <w:r w:rsidRPr="004D4FB5">
        <w:rPr>
          <w:iCs/>
        </w:rPr>
        <w:t xml:space="preserve"> </w:t>
      </w:r>
      <w:r w:rsidRPr="004D4FB5">
        <w:rPr>
          <w:b/>
        </w:rPr>
        <w:t>(Пересм. ВКР-15)</w:t>
      </w:r>
      <w:r w:rsidRPr="004D4FB5">
        <w:rPr>
          <w:iCs/>
        </w:rPr>
        <w:t xml:space="preserve"> приведены значения маски п.п.м., базой для которой являются параметры, принятые ВКР-2000 на основе минимального размера приемной антенны земной станции, составляющего 60 см;</w:t>
      </w:r>
    </w:p>
    <w:p w14:paraId="62A58F06" w14:textId="77777777" w:rsidR="00117045" w:rsidRPr="004D4FB5" w:rsidRDefault="000F1EA7" w:rsidP="00117045">
      <w:r w:rsidRPr="004D4FB5">
        <w:rPr>
          <w:i/>
        </w:rPr>
        <w:lastRenderedPageBreak/>
        <w:t>f)</w:t>
      </w:r>
      <w:r w:rsidRPr="004D4FB5">
        <w:tab/>
        <w:t xml:space="preserve">что использование этой полосы частот </w:t>
      </w:r>
      <w:r w:rsidRPr="004D4FB5">
        <w:rPr>
          <w:color w:val="000000"/>
        </w:rPr>
        <w:t>службой РСС подлежит процедуре координации согласно Статье 4 Приложения </w:t>
      </w:r>
      <w:r w:rsidRPr="004D4FB5">
        <w:rPr>
          <w:b/>
          <w:bCs/>
        </w:rPr>
        <w:t>30</w:t>
      </w:r>
      <w:r w:rsidRPr="004D4FB5">
        <w:rPr>
          <w:rStyle w:val="Appref"/>
          <w:bCs/>
        </w:rPr>
        <w:t xml:space="preserve"> </w:t>
      </w:r>
      <w:r w:rsidRPr="004D4FB5">
        <w:rPr>
          <w:b/>
        </w:rPr>
        <w:t>(Пересм. ВКР-19)</w:t>
      </w:r>
      <w:r w:rsidRPr="004D4FB5">
        <w:t>,</w:t>
      </w:r>
    </w:p>
    <w:p w14:paraId="046CC12F" w14:textId="77777777" w:rsidR="00117045" w:rsidRPr="004D4FB5" w:rsidRDefault="000F1EA7" w:rsidP="00117045">
      <w:pPr>
        <w:pStyle w:val="Call"/>
      </w:pPr>
      <w:r w:rsidRPr="004D4FB5">
        <w:t>отмечая</w:t>
      </w:r>
      <w:r w:rsidRPr="004D4FB5">
        <w:rPr>
          <w:i w:val="0"/>
          <w:iCs/>
        </w:rPr>
        <w:t>,</w:t>
      </w:r>
    </w:p>
    <w:p w14:paraId="5B3BE00B" w14:textId="77777777" w:rsidR="00117045" w:rsidRPr="004D4FB5" w:rsidRDefault="000F1EA7" w:rsidP="00117045">
      <w:r w:rsidRPr="004D4FB5">
        <w:rPr>
          <w:i/>
          <w:iCs/>
        </w:rPr>
        <w:t>a)</w:t>
      </w:r>
      <w:r w:rsidRPr="004D4FB5">
        <w:tab/>
        <w:t>что Сектор радиосвязи МСЭ (МСЭ-R) при подготовке к Конференциям провел значительный объем исследований по планированию РСС и разработал ряд Отчетов и Рекомендаций;</w:t>
      </w:r>
    </w:p>
    <w:p w14:paraId="230EFA23" w14:textId="77777777" w:rsidR="00117045" w:rsidRPr="004D4FB5" w:rsidRDefault="000F1EA7" w:rsidP="00117045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4D4FB5">
        <w:rPr>
          <w:i/>
        </w:rPr>
        <w:t>b)</w:t>
      </w:r>
      <w:r w:rsidRPr="004D4FB5">
        <w:tab/>
        <w:t>что в пределах орбитальной дуги геостационарной спутниковой орбиты между</w:t>
      </w:r>
      <w:r w:rsidRPr="004D4FB5">
        <w:rPr>
          <w:szCs w:val="24"/>
          <w:lang w:eastAsia="zh-CN"/>
        </w:rPr>
        <w:t xml:space="preserve"> 37,2° з. д. и 10° в. д. до ВКР-19 существовали ограничения на использования определенных орбитальных позиций для любых предлагаемых новых или измененных присвоений в </w:t>
      </w:r>
      <w:r w:rsidRPr="004D4FB5">
        <w:rPr>
          <w:color w:val="000000"/>
        </w:rPr>
        <w:t>Списке присвоений для дополнительного использования в Районах 1 и 3</w:t>
      </w:r>
      <w:r w:rsidRPr="004D4FB5">
        <w:rPr>
          <w:szCs w:val="24"/>
          <w:lang w:eastAsia="zh-CN"/>
        </w:rPr>
        <w:t xml:space="preserve"> в полосе частот 11,7−12,2 ГГц;</w:t>
      </w:r>
    </w:p>
    <w:p w14:paraId="109ED906" w14:textId="77777777" w:rsidR="00117045" w:rsidRPr="004D4FB5" w:rsidRDefault="000F1EA7" w:rsidP="00117045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4D4FB5">
        <w:rPr>
          <w:i/>
          <w:iCs/>
          <w:szCs w:val="24"/>
          <w:lang w:eastAsia="zh-CN"/>
        </w:rPr>
        <w:t>c)</w:t>
      </w:r>
      <w:r w:rsidRPr="004D4FB5">
        <w:rPr>
          <w:szCs w:val="24"/>
          <w:lang w:eastAsia="zh-CN"/>
        </w:rPr>
        <w:tab/>
        <w:t>что некоторые сети, в которых размер приемных антенн земных станций составляет менее 60 см, успешно реализованы в пределах орбитальной дуги, упомянутой в пункте </w:t>
      </w:r>
      <w:r w:rsidRPr="004D4FB5">
        <w:rPr>
          <w:i/>
          <w:iCs/>
          <w:szCs w:val="24"/>
          <w:lang w:eastAsia="zh-CN"/>
        </w:rPr>
        <w:t xml:space="preserve">b) </w:t>
      </w:r>
      <w:r w:rsidRPr="004D4FB5">
        <w:rPr>
          <w:szCs w:val="24"/>
          <w:lang w:eastAsia="zh-CN"/>
        </w:rPr>
        <w:t xml:space="preserve">раздела </w:t>
      </w:r>
      <w:r w:rsidRPr="004D4FB5">
        <w:rPr>
          <w:i/>
          <w:iCs/>
          <w:szCs w:val="24"/>
          <w:lang w:eastAsia="zh-CN"/>
        </w:rPr>
        <w:t>отмечая</w:t>
      </w:r>
      <w:r w:rsidRPr="004D4FB5">
        <w:rPr>
          <w:szCs w:val="24"/>
          <w:lang w:eastAsia="zh-CN"/>
        </w:rPr>
        <w:t>, с учетом защиты в силу наличия ограничений на использование орбитальных позиций в этой орбитальной дуге;</w:t>
      </w:r>
    </w:p>
    <w:p w14:paraId="38F87985" w14:textId="77777777" w:rsidR="00117045" w:rsidRPr="004D4FB5" w:rsidRDefault="000F1EA7" w:rsidP="00117045">
      <w:pPr>
        <w:tabs>
          <w:tab w:val="clear" w:pos="1871"/>
          <w:tab w:val="clear" w:pos="2268"/>
        </w:tabs>
        <w:overflowPunct/>
        <w:textAlignment w:val="auto"/>
      </w:pPr>
      <w:r w:rsidRPr="004D4FB5">
        <w:rPr>
          <w:i/>
        </w:rPr>
        <w:t>d)</w:t>
      </w:r>
      <w:r w:rsidRPr="004D4FB5">
        <w:rPr>
          <w:i/>
        </w:rPr>
        <w:tab/>
      </w:r>
      <w:r w:rsidRPr="004D4FB5">
        <w:rPr>
          <w:iCs/>
        </w:rPr>
        <w:t>что после исключения ограничений на орбитальные позиции должна обеспечиваться защита спутниковых присвоений, упомянутых в пункте</w:t>
      </w:r>
      <w:r w:rsidRPr="004D4FB5">
        <w:t> </w:t>
      </w:r>
      <w:r w:rsidRPr="004D4FB5">
        <w:rPr>
          <w:i/>
          <w:iCs/>
        </w:rPr>
        <w:t xml:space="preserve">c) </w:t>
      </w:r>
      <w:r w:rsidRPr="004D4FB5">
        <w:t xml:space="preserve">раздела </w:t>
      </w:r>
      <w:r w:rsidRPr="004D4FB5">
        <w:rPr>
          <w:i/>
          <w:iCs/>
        </w:rPr>
        <w:t>отмечая</w:t>
      </w:r>
      <w:r w:rsidRPr="004D4FB5">
        <w:t>;</w:t>
      </w:r>
    </w:p>
    <w:p w14:paraId="2F5AC1F4" w14:textId="77777777" w:rsidR="00117045" w:rsidRPr="004D4FB5" w:rsidRDefault="000F1EA7" w:rsidP="00117045">
      <w:pPr>
        <w:rPr>
          <w:szCs w:val="24"/>
          <w:lang w:eastAsia="zh-CN"/>
        </w:rPr>
      </w:pPr>
      <w:r w:rsidRPr="004D4FB5">
        <w:rPr>
          <w:i/>
        </w:rPr>
        <w:t>e)</w:t>
      </w:r>
      <w:r w:rsidRPr="004D4FB5">
        <w:rPr>
          <w:i/>
        </w:rPr>
        <w:tab/>
      </w:r>
      <w:r w:rsidRPr="004D4FB5">
        <w:rPr>
          <w:iCs/>
        </w:rPr>
        <w:t>что геостационарн</w:t>
      </w:r>
      <w:r w:rsidRPr="004D4FB5">
        <w:t xml:space="preserve">ая спутниковая орбита между </w:t>
      </w:r>
      <w:r w:rsidRPr="004D4FB5">
        <w:rPr>
          <w:szCs w:val="24"/>
          <w:lang w:eastAsia="zh-CN"/>
        </w:rPr>
        <w:t>37,2° з. д. и 10° в. д. широко используется сетями РСС в Районе 1 и ФСС в Районе 2;</w:t>
      </w:r>
    </w:p>
    <w:p w14:paraId="47CF70ED" w14:textId="77777777" w:rsidR="00117045" w:rsidRPr="004D4FB5" w:rsidRDefault="000F1EA7" w:rsidP="00117045">
      <w:pPr>
        <w:rPr>
          <w:i/>
        </w:rPr>
      </w:pPr>
      <w:r w:rsidRPr="004D4FB5">
        <w:rPr>
          <w:i/>
          <w:szCs w:val="24"/>
          <w:lang w:eastAsia="zh-CN"/>
        </w:rPr>
        <w:t>f)</w:t>
      </w:r>
      <w:r w:rsidRPr="004D4FB5">
        <w:rPr>
          <w:szCs w:val="24"/>
          <w:lang w:eastAsia="zh-CN"/>
        </w:rPr>
        <w:tab/>
        <w:t xml:space="preserve">что следует поощрять </w:t>
      </w:r>
      <w:r w:rsidRPr="004D4FB5">
        <w:rPr>
          <w:color w:val="000000"/>
        </w:rPr>
        <w:t>справедливый доступ и эффективное использование</w:t>
      </w:r>
      <w:r w:rsidRPr="004D4FB5">
        <w:rPr>
          <w:szCs w:val="24"/>
          <w:lang w:eastAsia="zh-CN"/>
        </w:rPr>
        <w:t xml:space="preserve"> диапазона частот 12 ГГц,</w:t>
      </w:r>
    </w:p>
    <w:p w14:paraId="7C2C1247" w14:textId="77777777" w:rsidR="00117045" w:rsidRPr="004D4FB5" w:rsidRDefault="000F1EA7" w:rsidP="00117045">
      <w:pPr>
        <w:pStyle w:val="Call"/>
      </w:pPr>
      <w:r w:rsidRPr="004D4FB5">
        <w:t>решает</w:t>
      </w:r>
      <w:r w:rsidRPr="004D4FB5">
        <w:rPr>
          <w:i w:val="0"/>
          <w:iCs/>
        </w:rPr>
        <w:t>,</w:t>
      </w:r>
    </w:p>
    <w:p w14:paraId="41C63A5C" w14:textId="77777777" w:rsidR="00117045" w:rsidRPr="004D4FB5" w:rsidRDefault="000F1EA7" w:rsidP="00117045">
      <w:r w:rsidRPr="004D4FB5">
        <w:t>1</w:t>
      </w:r>
      <w:r w:rsidRPr="004D4FB5">
        <w:tab/>
        <w:t>что настоящая Резолюция применяется только в отношении реализованных</w:t>
      </w:r>
      <w:r w:rsidRPr="004D4FB5">
        <w:rPr>
          <w:rStyle w:val="FootnoteReference"/>
        </w:rPr>
        <w:footnoteReference w:customMarkFollows="1" w:id="5"/>
        <w:t>1</w:t>
      </w:r>
      <w:r w:rsidRPr="004D4FB5">
        <w:t xml:space="preserve"> сетей,</w:t>
      </w:r>
      <w:r w:rsidRPr="004D4FB5">
        <w:rPr>
          <w:szCs w:val="24"/>
          <w:lang w:eastAsia="zh-CN"/>
        </w:rPr>
        <w:t xml:space="preserve"> в которых размер приемных антенн земных станций составляет менее 60 см </w:t>
      </w:r>
      <w:r w:rsidRPr="004D4FB5">
        <w:t>(40 см и 45 см), как указано в Дополнении 1 к настоящей Резолюции;</w:t>
      </w:r>
    </w:p>
    <w:p w14:paraId="6CB9ABF8" w14:textId="77777777" w:rsidR="00117045" w:rsidRPr="004D4FB5" w:rsidRDefault="000F1EA7" w:rsidP="00117045">
      <w:r w:rsidRPr="004D4FB5">
        <w:t>2</w:t>
      </w:r>
      <w:r w:rsidRPr="004D4FB5">
        <w:tab/>
        <w:t xml:space="preserve">что частотные присвоения сетям, упомянутым в пункте 1 раздела </w:t>
      </w:r>
      <w:r w:rsidRPr="004D4FB5">
        <w:rPr>
          <w:i/>
          <w:iCs/>
        </w:rPr>
        <w:t>решает,</w:t>
      </w:r>
      <w:r w:rsidRPr="004D4FB5">
        <w:t xml:space="preserve"> выше, рассматриваются Бюро как затронутые предлагаемым новым или измененным присвоением в Списке, заявленным в орбитальных позициях ГСО, упомянутых в Дополнении 1 к настоящей Резолюции, только если выполняются следующие условия, определенные в Дополнении 1 к Приложению </w:t>
      </w:r>
      <w:r w:rsidRPr="004D4FB5">
        <w:rPr>
          <w:b/>
          <w:bCs/>
        </w:rPr>
        <w:t>30 (Пересм. ВКР-19)</w:t>
      </w:r>
      <w:r w:rsidRPr="004D4FB5">
        <w:t xml:space="preserve"> к РР:</w:t>
      </w:r>
    </w:p>
    <w:p w14:paraId="2A072D0D" w14:textId="77777777" w:rsidR="00117045" w:rsidRPr="004D4FB5" w:rsidRDefault="000F1EA7" w:rsidP="00117045">
      <w:pPr>
        <w:pStyle w:val="enumlev1"/>
      </w:pPr>
      <w:r w:rsidRPr="004D4FB5">
        <w:t>–</w:t>
      </w:r>
      <w:r w:rsidRPr="004D4FB5">
        <w:tab/>
        <w:t>минимальный орбитальный разнос между полезной и мешающей космическими станциями при наихудших условиях удержания станции на орбите составляет менее 9°;</w:t>
      </w:r>
    </w:p>
    <w:p w14:paraId="70580B2F" w14:textId="77777777" w:rsidR="00117045" w:rsidRPr="004D4FB5" w:rsidRDefault="000F1EA7" w:rsidP="00117045">
      <w:pPr>
        <w:pStyle w:val="enumlev1"/>
      </w:pPr>
      <w:r w:rsidRPr="004D4FB5">
        <w:t>–</w:t>
      </w:r>
      <w:r w:rsidRPr="004D4FB5">
        <w:tab/>
        <w:t xml:space="preserve">эталонный эквивалентный запас по защите на линии вниз, соответствующий по крайней мере одной контрольной точке этого полезного присвоения, включая совокупные последствия от внесения любого предыдущего изменения в Список или любого </w:t>
      </w:r>
      <w:r w:rsidRPr="004D4FB5">
        <w:lastRenderedPageBreak/>
        <w:t xml:space="preserve">предыдущего соглашения, уменьшается более чем на 0,45 дБ </w:t>
      </w:r>
      <w:r w:rsidRPr="004D4FB5">
        <w:rPr>
          <w:color w:val="000000"/>
        </w:rPr>
        <w:t xml:space="preserve">ниже 0 дБ, или, если это уже отрицательная величина, более чем на 0,45 дБ ниже </w:t>
      </w:r>
      <w:r w:rsidRPr="004D4FB5">
        <w:t>величины этого эталонного эквивалентного запаса по защите;</w:t>
      </w:r>
    </w:p>
    <w:p w14:paraId="7CB20481" w14:textId="77777777" w:rsidR="00117045" w:rsidRPr="004D4FB5" w:rsidRDefault="000F1EA7" w:rsidP="00117045">
      <w:pPr>
        <w:rPr>
          <w:szCs w:val="24"/>
          <w:lang w:eastAsia="zh-CN"/>
        </w:rPr>
      </w:pPr>
      <w:r w:rsidRPr="004D4FB5">
        <w:t>3</w:t>
      </w:r>
      <w:r w:rsidRPr="004D4FB5">
        <w:tab/>
        <w:t>что в случаях, когда предлагаемое новое присвоение в Списке заявлено в пределах дуги геостационарной орбиты между</w:t>
      </w:r>
      <w:r w:rsidRPr="004D4FB5">
        <w:rPr>
          <w:szCs w:val="24"/>
          <w:lang w:eastAsia="zh-CN"/>
        </w:rPr>
        <w:t xml:space="preserve"> 37,2° з. д. и 10° в. д. в сегментах орбитальной дуги, отличающихся от указанных в Дополнении 1 к настоящей Резолюции, </w:t>
      </w:r>
      <w:r w:rsidRPr="004D4FB5">
        <w:rPr>
          <w:lang w:eastAsia="zh-CN"/>
        </w:rPr>
        <w:t xml:space="preserve">для определения необходимости координации </w:t>
      </w:r>
      <w:r w:rsidRPr="004D4FB5">
        <w:rPr>
          <w:szCs w:val="24"/>
          <w:lang w:eastAsia="zh-CN"/>
        </w:rPr>
        <w:t>по-прежнему применяются соответствующие положения Дополнения 1 к Приложению </w:t>
      </w:r>
      <w:r w:rsidRPr="004D4FB5">
        <w:rPr>
          <w:b/>
          <w:bCs/>
          <w:szCs w:val="24"/>
          <w:lang w:eastAsia="zh-CN"/>
        </w:rPr>
        <w:t>30</w:t>
      </w:r>
      <w:r w:rsidRPr="004D4FB5">
        <w:rPr>
          <w:szCs w:val="24"/>
          <w:lang w:eastAsia="zh-CN"/>
        </w:rPr>
        <w:t xml:space="preserve"> </w:t>
      </w:r>
      <w:r w:rsidRPr="004D4FB5">
        <w:rPr>
          <w:b/>
          <w:bCs/>
          <w:lang w:eastAsia="zh-CN"/>
        </w:rPr>
        <w:t>(Пересм. ВКР-19)</w:t>
      </w:r>
      <w:r w:rsidRPr="004D4FB5">
        <w:rPr>
          <w:lang w:eastAsia="zh-CN"/>
        </w:rPr>
        <w:t xml:space="preserve"> в отношении соответствующих частотных присвоений спутниковых сетей, упомянутых в пункте 1 раздела </w:t>
      </w:r>
      <w:r w:rsidRPr="004D4FB5">
        <w:rPr>
          <w:i/>
          <w:iCs/>
          <w:lang w:eastAsia="zh-CN"/>
        </w:rPr>
        <w:t>решает</w:t>
      </w:r>
      <w:r w:rsidRPr="004D4FB5">
        <w:rPr>
          <w:szCs w:val="24"/>
          <w:lang w:eastAsia="zh-CN"/>
        </w:rPr>
        <w:t>.</w:t>
      </w:r>
    </w:p>
    <w:p w14:paraId="5463C192" w14:textId="6DA6CF31" w:rsidR="00117045" w:rsidRPr="004D4FB5" w:rsidRDefault="000F1EA7" w:rsidP="00117045">
      <w:pPr>
        <w:pStyle w:val="AnnexNo"/>
      </w:pPr>
      <w:bookmarkStart w:id="128" w:name="_Toc4690734"/>
      <w:r w:rsidRPr="004D4FB5">
        <w:t xml:space="preserve">ДОПОЛНЕНИЕ 1 к проекту новой </w:t>
      </w:r>
      <w:r w:rsidR="00D92BAE" w:rsidRPr="004D4FB5">
        <w:br/>
      </w:r>
      <w:r w:rsidRPr="004D4FB5">
        <w:t>резолюции [</w:t>
      </w:r>
      <w:r w:rsidR="00AB16A9" w:rsidRPr="004D4FB5">
        <w:t>EUR-</w:t>
      </w:r>
      <w:r w:rsidRPr="004D4FB5">
        <w:t>A14-LIMITA3] (ВКР-19)</w:t>
      </w:r>
      <w:bookmarkEnd w:id="128"/>
    </w:p>
    <w:p w14:paraId="1205EFDC" w14:textId="33677D24" w:rsidR="00117045" w:rsidRPr="004D4FB5" w:rsidRDefault="000F1EA7" w:rsidP="00117045">
      <w:pPr>
        <w:pStyle w:val="Annextitle"/>
      </w:pPr>
      <w:bookmarkStart w:id="129" w:name="_Toc4690735"/>
      <w:r w:rsidRPr="004D4FB5">
        <w:t xml:space="preserve">Спутниковые сети и сегменты орбитальной дуги, </w:t>
      </w:r>
      <w:r w:rsidR="00D92BAE" w:rsidRPr="004D4FB5">
        <w:br/>
      </w:r>
      <w:r w:rsidRPr="004D4FB5">
        <w:t>к которым применяется настоящая Резолюция</w:t>
      </w:r>
      <w:bookmarkEnd w:id="129"/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1271"/>
        <w:gridCol w:w="1234"/>
        <w:gridCol w:w="1649"/>
        <w:gridCol w:w="1653"/>
        <w:gridCol w:w="1276"/>
        <w:gridCol w:w="2543"/>
      </w:tblGrid>
      <w:tr w:rsidR="00117045" w:rsidRPr="004D4FB5" w14:paraId="5AC97BE1" w14:textId="77777777" w:rsidTr="00117045">
        <w:trPr>
          <w:trHeight w:val="24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B08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Спутниковые сети, к которым применяется настоящая Резолюция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868C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 xml:space="preserve">Сегменты орбитальной дуги, в которых применяются условия, определенные в пункте 2 раздела </w:t>
            </w:r>
            <w:r w:rsidRPr="004D4FB5">
              <w:rPr>
                <w:rFonts w:asciiTheme="majorBidi" w:hAnsiTheme="majorBidi" w:cstheme="majorBidi"/>
                <w:i/>
                <w:iCs/>
                <w:lang w:val="ru-RU"/>
              </w:rPr>
              <w:t xml:space="preserve">решает </w:t>
            </w:r>
            <w:r w:rsidRPr="004D4FB5">
              <w:rPr>
                <w:rFonts w:asciiTheme="majorBidi" w:hAnsiTheme="majorBidi" w:cstheme="majorBidi"/>
                <w:lang w:val="ru-RU"/>
              </w:rPr>
              <w:t>настоящей Резолюции</w:t>
            </w:r>
          </w:p>
        </w:tc>
      </w:tr>
      <w:tr w:rsidR="00117045" w:rsidRPr="004D4FB5" w14:paraId="3B8C0D7A" w14:textId="77777777" w:rsidTr="00117045">
        <w:trPr>
          <w:trHeight w:val="6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A77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Орбитальная позиция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E5E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Размер антенны земной станции, см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ECB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Спутниковая сеть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38FF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Дата получения представления по Части 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42A" w14:textId="77777777" w:rsidR="00117045" w:rsidRPr="004D4FB5" w:rsidRDefault="000F1EA7" w:rsidP="00117045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4D4FB5">
              <w:rPr>
                <w:rFonts w:asciiTheme="majorBidi" w:hAnsiTheme="majorBidi" w:cstheme="majorBidi"/>
                <w:lang w:val="ru-RU"/>
              </w:rPr>
              <w:t>Id заявки, Часть II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4DE5" w14:textId="77777777" w:rsidR="00117045" w:rsidRPr="004D4FB5" w:rsidRDefault="00117045" w:rsidP="00117045">
            <w:pPr>
              <w:pStyle w:val="Tablehead"/>
              <w:ind w:left="-57" w:right="-57"/>
              <w:rPr>
                <w:lang w:val="ru-RU"/>
              </w:rPr>
            </w:pPr>
          </w:p>
        </w:tc>
      </w:tr>
      <w:tr w:rsidR="00117045" w:rsidRPr="004D4FB5" w14:paraId="703F8463" w14:textId="77777777" w:rsidTr="00117045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F82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33,5</w:t>
            </w:r>
            <w:r w:rsidRPr="004D4FB5">
              <w:sym w:font="Symbol" w:char="F0B0"/>
            </w:r>
            <w:r w:rsidRPr="004D4FB5">
              <w:t xml:space="preserve"> з. 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E10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2BA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UKDIGISAT-4C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B73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09.10.2014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571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Подлежит</w:t>
            </w:r>
            <w:r w:rsidRPr="004D4FB5">
              <w:br/>
              <w:t>определению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6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36,0</w:t>
            </w:r>
            <w:r w:rsidRPr="004D4FB5">
              <w:sym w:font="Symbol" w:char="F0B0"/>
            </w:r>
            <w:r w:rsidRPr="004D4FB5">
              <w:t xml:space="preserve"> з. д. &lt;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≤ 35,36</w:t>
            </w:r>
            <w:r w:rsidRPr="004D4FB5">
              <w:sym w:font="Symbol" w:char="F0B0"/>
            </w:r>
            <w:r w:rsidRPr="004D4FB5">
              <w:t> з. д.;</w:t>
            </w:r>
          </w:p>
          <w:p w14:paraId="096B986A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31,64</w:t>
            </w:r>
            <w:r w:rsidRPr="004D4FB5">
              <w:sym w:font="Symbol" w:char="F0B0"/>
            </w:r>
            <w:r w:rsidRPr="004D4FB5">
              <w:t xml:space="preserve"> з. д. ≤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&lt; 30,0</w:t>
            </w:r>
            <w:r w:rsidRPr="004D4FB5">
              <w:sym w:font="Symbol" w:char="F0B0"/>
            </w:r>
            <w:r w:rsidRPr="004D4FB5">
              <w:t> з. д.;</w:t>
            </w:r>
          </w:p>
          <w:p w14:paraId="7FC2D3A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29,0</w:t>
            </w:r>
            <w:r w:rsidRPr="004D4FB5">
              <w:sym w:font="Symbol" w:char="F0B0"/>
            </w:r>
            <w:r w:rsidRPr="004D4FB5">
              <w:t xml:space="preserve"> з. д. &lt; </w:t>
            </w:r>
            <w:r w:rsidRPr="004D4FB5">
              <w:rPr>
                <w:rFonts w:ascii="Symbol" w:hAnsi="Symbol"/>
              </w:rPr>
              <w:t></w:t>
            </w:r>
            <w:r w:rsidRPr="004D4FB5">
              <w:t xml:space="preserve"> ≤ 28,58</w:t>
            </w:r>
            <w:r w:rsidRPr="004D4FB5">
              <w:sym w:font="Symbol" w:char="F0B0"/>
            </w:r>
            <w:r w:rsidRPr="004D4FB5">
              <w:t> з. д.;</w:t>
            </w:r>
          </w:p>
        </w:tc>
      </w:tr>
      <w:tr w:rsidR="00117045" w:rsidRPr="004D4FB5" w14:paraId="2F1D2C41" w14:textId="77777777" w:rsidTr="00117045">
        <w:trPr>
          <w:trHeight w:val="35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393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30,0</w:t>
            </w:r>
            <w:r w:rsidRPr="004D4FB5">
              <w:sym w:font="Symbol" w:char="F0B0"/>
            </w:r>
            <w:r w:rsidRPr="004D4FB5">
              <w:t xml:space="preserve"> з. д.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0C0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122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HISPASAT-1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9E7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08.02.2000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089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99500256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5EB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rPr>
                <w:lang w:eastAsia="es-ES"/>
              </w:rPr>
              <w:t>34,92</w:t>
            </w:r>
            <w:r w:rsidRPr="004D4FB5">
              <w:sym w:font="Symbol" w:char="F0B0"/>
            </w:r>
            <w:r w:rsidRPr="004D4FB5">
              <w:rPr>
                <w:lang w:eastAsia="es-ES"/>
              </w:rPr>
              <w:t xml:space="preserve"> з. д. </w:t>
            </w:r>
            <w:r w:rsidRPr="004D4FB5">
              <w:t xml:space="preserve">≤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&lt; 33,5</w:t>
            </w:r>
            <w:r w:rsidRPr="004D4FB5">
              <w:sym w:font="Symbol" w:char="F0B0"/>
            </w:r>
            <w:r w:rsidRPr="004D4FB5">
              <w:t> з. д.;</w:t>
            </w:r>
          </w:p>
          <w:p w14:paraId="41D427F2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32,5</w:t>
            </w:r>
            <w:r w:rsidRPr="004D4FB5">
              <w:sym w:font="Symbol" w:char="F0B0"/>
            </w:r>
            <w:r w:rsidRPr="004D4FB5">
              <w:t xml:space="preserve"> з. д. &lt;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≤ 31,86</w:t>
            </w:r>
            <w:r w:rsidRPr="004D4FB5">
              <w:sym w:font="Symbol" w:char="F0B0"/>
            </w:r>
            <w:r w:rsidRPr="004D4FB5">
              <w:t> з. д.;</w:t>
            </w:r>
          </w:p>
          <w:p w14:paraId="030D4503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28,14</w:t>
            </w:r>
            <w:r w:rsidRPr="004D4FB5">
              <w:sym w:font="Symbol" w:char="F0B0"/>
            </w:r>
            <w:r w:rsidRPr="004D4FB5">
              <w:t xml:space="preserve"> з. д. ≤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&lt; 26,0</w:t>
            </w:r>
            <w:r w:rsidRPr="004D4FB5">
              <w:sym w:font="Symbol" w:char="F0B0"/>
            </w:r>
            <w:r w:rsidRPr="004D4FB5">
              <w:t> з. д.;</w:t>
            </w:r>
          </w:p>
        </w:tc>
      </w:tr>
      <w:tr w:rsidR="00117045" w:rsidRPr="004D4FB5" w14:paraId="495EC3A7" w14:textId="77777777" w:rsidTr="00117045">
        <w:trPr>
          <w:trHeight w:val="23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7AE2" w14:textId="77777777" w:rsidR="00117045" w:rsidRPr="004D4FB5" w:rsidRDefault="00117045" w:rsidP="00117045">
            <w:pPr>
              <w:pStyle w:val="Tabletext"/>
              <w:jc w:val="center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C3D" w14:textId="77777777" w:rsidR="00117045" w:rsidRPr="004D4FB5" w:rsidRDefault="00117045" w:rsidP="00117045">
            <w:pPr>
              <w:pStyle w:val="Tabletext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31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HISPASAT-37A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F6CC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19.11.2014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99F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117560019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345E" w14:textId="77777777" w:rsidR="00117045" w:rsidRPr="004D4FB5" w:rsidRDefault="00117045" w:rsidP="00117045">
            <w:pPr>
              <w:pStyle w:val="Tabletext"/>
              <w:jc w:val="center"/>
            </w:pPr>
          </w:p>
        </w:tc>
      </w:tr>
      <w:tr w:rsidR="00117045" w:rsidRPr="004D4FB5" w14:paraId="34BCEF93" w14:textId="77777777" w:rsidTr="00117045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EC6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4,8</w:t>
            </w:r>
            <w:r w:rsidRPr="004D4FB5">
              <w:sym w:font="Symbol" w:char="F0B0"/>
            </w:r>
            <w:r w:rsidRPr="004D4FB5">
              <w:t xml:space="preserve"> в. д.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B5B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B57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SIRIUS-N-BSS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C4CF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17.11.2014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8A0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118560003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A48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 xml:space="preserve">0 &lt;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≤ 2,85</w:t>
            </w:r>
            <w:r w:rsidRPr="004D4FB5">
              <w:sym w:font="Symbol" w:char="F0B0"/>
            </w:r>
            <w:r w:rsidRPr="004D4FB5">
              <w:t> в. д.;</w:t>
            </w:r>
          </w:p>
          <w:p w14:paraId="3A4962E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6,75</w:t>
            </w:r>
            <w:r w:rsidRPr="004D4FB5">
              <w:sym w:font="Symbol" w:char="F0B0"/>
            </w:r>
            <w:r w:rsidRPr="004D4FB5">
              <w:t xml:space="preserve"> в. д. ≤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&lt; 9,0</w:t>
            </w:r>
            <w:r w:rsidRPr="004D4FB5">
              <w:sym w:font="Symbol" w:char="F0B0"/>
            </w:r>
            <w:r w:rsidRPr="004D4FB5">
              <w:t> в. д.;</w:t>
            </w:r>
          </w:p>
          <w:p w14:paraId="2C64DE9D" w14:textId="77777777" w:rsidR="00117045" w:rsidRPr="004D4FB5" w:rsidRDefault="000F1EA7" w:rsidP="00117045">
            <w:pPr>
              <w:pStyle w:val="Tabletext"/>
              <w:jc w:val="center"/>
            </w:pPr>
            <w:r w:rsidRPr="004D4FB5">
              <w:t>9</w:t>
            </w:r>
            <w:r w:rsidRPr="004D4FB5">
              <w:sym w:font="Symbol" w:char="F0B0"/>
            </w:r>
            <w:r w:rsidRPr="004D4FB5">
              <w:t xml:space="preserve"> в. д. &lt;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t>≤ 10</w:t>
            </w:r>
            <w:r w:rsidRPr="004D4FB5">
              <w:sym w:font="Symbol" w:char="F0B0"/>
            </w:r>
            <w:r w:rsidRPr="004D4FB5">
              <w:t> в. д.,</w:t>
            </w:r>
          </w:p>
        </w:tc>
      </w:tr>
      <w:tr w:rsidR="00117045" w:rsidRPr="004D4FB5" w14:paraId="55E7AEC0" w14:textId="77777777" w:rsidTr="00117045">
        <w:trPr>
          <w:trHeight w:val="238"/>
        </w:trPr>
        <w:tc>
          <w:tcPr>
            <w:tcW w:w="96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F9944" w14:textId="77777777" w:rsidR="00117045" w:rsidRPr="004D4FB5" w:rsidRDefault="000F1EA7" w:rsidP="00117045">
            <w:pPr>
              <w:pStyle w:val="Tablelegend"/>
            </w:pPr>
            <w:r w:rsidRPr="004D4FB5">
              <w:t xml:space="preserve">где </w:t>
            </w:r>
            <w:r w:rsidRPr="004D4FB5">
              <w:rPr>
                <w:rFonts w:ascii="Symbol" w:hAnsi="Symbol"/>
              </w:rPr>
              <w:t></w:t>
            </w:r>
            <w:r w:rsidRPr="004D4FB5">
              <w:rPr>
                <w:rFonts w:ascii="Symbol" w:hAnsi="Symbol"/>
              </w:rPr>
              <w:t></w:t>
            </w:r>
            <w:r w:rsidRPr="004D4FB5">
              <w:rPr>
                <w:rFonts w:asciiTheme="majorBidi" w:hAnsiTheme="majorBidi" w:cstheme="majorBidi"/>
              </w:rPr>
              <w:t>–</w:t>
            </w:r>
            <w:r w:rsidRPr="004D4FB5">
              <w:t xml:space="preserve"> орбитальная позиция в рамках орбитального сегмента, определенного в таблице, выше.</w:t>
            </w:r>
          </w:p>
        </w:tc>
      </w:tr>
    </w:tbl>
    <w:p w14:paraId="7555B5F9" w14:textId="77777777" w:rsidR="00D92BAE" w:rsidRPr="00A82960" w:rsidRDefault="00D92BAE" w:rsidP="00D92BAE">
      <w:pPr>
        <w:rPr>
          <w:iCs/>
        </w:rPr>
      </w:pPr>
      <w:r w:rsidRPr="00A82960">
        <w:rPr>
          <w:iCs/>
        </w:rPr>
        <w:t>Примечание. – В настоящее время предложенная таблица содержит все возможные спутниковые сети, которые могут соответствовать условиям, определенным в пункте 1. ВКР-19 обновит эту таблицу, для того чтобы отразить спутниковые сети, которые фактически соответствуют этим условиям.</w:t>
      </w:r>
    </w:p>
    <w:p w14:paraId="7B0567D0" w14:textId="77777777" w:rsidR="005D5B30" w:rsidRPr="004D4FB5" w:rsidRDefault="005D5B30">
      <w:pPr>
        <w:pStyle w:val="Reasons"/>
      </w:pPr>
    </w:p>
    <w:p w14:paraId="196C8A7B" w14:textId="77777777" w:rsidR="005D5B30" w:rsidRPr="004D4FB5" w:rsidRDefault="000F1EA7">
      <w:pPr>
        <w:pStyle w:val="Proposal"/>
      </w:pPr>
      <w:r w:rsidRPr="004D4FB5">
        <w:lastRenderedPageBreak/>
        <w:t>ADD</w:t>
      </w:r>
      <w:r w:rsidRPr="004D4FB5">
        <w:tab/>
        <w:t>EUR/16A4/10</w:t>
      </w:r>
      <w:r w:rsidRPr="004D4FB5">
        <w:rPr>
          <w:vanish/>
          <w:color w:val="7F7F7F" w:themeColor="text1" w:themeTint="80"/>
          <w:vertAlign w:val="superscript"/>
        </w:rPr>
        <w:t>#49982</w:t>
      </w:r>
    </w:p>
    <w:p w14:paraId="74094428" w14:textId="44D4110B" w:rsidR="00117045" w:rsidRPr="004D4FB5" w:rsidRDefault="000F1EA7" w:rsidP="00117045">
      <w:pPr>
        <w:pStyle w:val="ResNo"/>
      </w:pPr>
      <w:r w:rsidRPr="004D4FB5">
        <w:t xml:space="preserve">ПРОЕКТ НОВОЙ РЕЗОЛЮЦИИ </w:t>
      </w:r>
      <w:r w:rsidRPr="004D4FB5">
        <w:rPr>
          <w:rStyle w:val="href"/>
          <w:caps w:val="0"/>
          <w:szCs w:val="28"/>
        </w:rPr>
        <w:t>[</w:t>
      </w:r>
      <w:r w:rsidR="00743566" w:rsidRPr="004D4FB5">
        <w:rPr>
          <w:rStyle w:val="href"/>
          <w:caps w:val="0"/>
          <w:szCs w:val="28"/>
        </w:rPr>
        <w:t>EUR-</w:t>
      </w:r>
      <w:r w:rsidRPr="004D4FB5">
        <w:rPr>
          <w:rStyle w:val="href"/>
          <w:caps w:val="0"/>
          <w:szCs w:val="28"/>
        </w:rPr>
        <w:t>B14-PRIORITY]</w:t>
      </w:r>
      <w:r w:rsidRPr="004D4FB5">
        <w:t xml:space="preserve"> (ВКР</w:t>
      </w:r>
      <w:r w:rsidRPr="004D4FB5">
        <w:noBreakHyphen/>
        <w:t>19)</w:t>
      </w:r>
    </w:p>
    <w:p w14:paraId="2288AA92" w14:textId="77777777" w:rsidR="00117045" w:rsidRPr="004D4FB5" w:rsidRDefault="000F1EA7" w:rsidP="00117045">
      <w:pPr>
        <w:pStyle w:val="Restitle"/>
      </w:pPr>
      <w:r w:rsidRPr="004D4FB5">
        <w:t>Дополнительные временные регламентарные меры, обусловленные решением ВКР-19 об исключении части Дополнения 7 к Приложению 30</w:t>
      </w:r>
    </w:p>
    <w:p w14:paraId="70045636" w14:textId="77777777" w:rsidR="00117045" w:rsidRPr="004D4FB5" w:rsidRDefault="000F1EA7" w:rsidP="00030F5A">
      <w:pPr>
        <w:pStyle w:val="Normalaftertitle"/>
        <w:keepNext/>
      </w:pPr>
      <w:r w:rsidRPr="004D4FB5">
        <w:t>Всемирная конференция радиосвязи (Шарм-эль-Шейх, 2019 г.),</w:t>
      </w:r>
    </w:p>
    <w:p w14:paraId="716C5824" w14:textId="77777777" w:rsidR="00117045" w:rsidRPr="004D4FB5" w:rsidRDefault="000F1EA7" w:rsidP="00117045">
      <w:pPr>
        <w:pStyle w:val="Call"/>
      </w:pPr>
      <w:r w:rsidRPr="004D4FB5">
        <w:t>учитывая</w:t>
      </w:r>
      <w:r w:rsidRPr="004D4FB5">
        <w:rPr>
          <w:i w:val="0"/>
          <w:iCs/>
        </w:rPr>
        <w:t>,</w:t>
      </w:r>
    </w:p>
    <w:p w14:paraId="647E471A" w14:textId="77777777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i/>
          <w:iCs/>
        </w:rPr>
        <w:t>a)</w:t>
      </w:r>
      <w:r w:rsidRPr="004D4FB5">
        <w:tab/>
        <w:t>что некоторые национальные присвоения, в особенности присвоения развивающихся стран, в Плане для Районов 1 и 3 имеют эквивалентные запасы по защите на линии вниз в Приложении </w:t>
      </w:r>
      <w:r w:rsidRPr="004D4FB5">
        <w:rPr>
          <w:b/>
          <w:bCs/>
        </w:rPr>
        <w:t>30</w:t>
      </w:r>
      <w:r w:rsidRPr="004D4FB5">
        <w:t>, которые составляют</w:t>
      </w:r>
      <w:r w:rsidRPr="004D4FB5">
        <w:rPr>
          <w:rFonts w:eastAsia="Calibri"/>
          <w:lang w:eastAsia="zh-CN"/>
        </w:rPr>
        <w:t xml:space="preserve"> </w:t>
      </w:r>
      <w:r w:rsidRPr="004D4FB5">
        <w:t>–</w:t>
      </w:r>
      <w:r w:rsidRPr="004D4FB5">
        <w:rPr>
          <w:rFonts w:eastAsia="Calibri"/>
          <w:lang w:eastAsia="zh-CN"/>
        </w:rPr>
        <w:t>10 дБ или менее;</w:t>
      </w:r>
    </w:p>
    <w:p w14:paraId="5B7A8B2F" w14:textId="64055129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rFonts w:eastAsia="Calibri"/>
          <w:i/>
          <w:iCs/>
          <w:lang w:eastAsia="zh-CN"/>
        </w:rPr>
        <w:t>b)</w:t>
      </w:r>
      <w:r w:rsidRPr="004D4FB5">
        <w:rPr>
          <w:rFonts w:eastAsia="Calibri"/>
          <w:lang w:eastAsia="zh-CN"/>
        </w:rPr>
        <w:tab/>
        <w:t xml:space="preserve">что реализация национального присвоения в Плане для Районов 1 и 3, </w:t>
      </w:r>
      <w:r w:rsidRPr="004D4FB5">
        <w:t>эквивалентные запасы по защите на линии вниз котор</w:t>
      </w:r>
      <w:r w:rsidR="005E0F15" w:rsidRPr="004D4FB5">
        <w:t>ого</w:t>
      </w:r>
      <w:r w:rsidRPr="004D4FB5">
        <w:t xml:space="preserve"> составляют</w:t>
      </w:r>
      <w:r w:rsidRPr="004D4FB5">
        <w:rPr>
          <w:rFonts w:eastAsia="Calibri"/>
          <w:lang w:eastAsia="zh-CN"/>
        </w:rPr>
        <w:t xml:space="preserve"> </w:t>
      </w:r>
      <w:r w:rsidRPr="004D4FB5">
        <w:t>–</w:t>
      </w:r>
      <w:r w:rsidRPr="004D4FB5">
        <w:rPr>
          <w:rFonts w:eastAsia="Calibri"/>
          <w:lang w:eastAsia="zh-CN"/>
        </w:rPr>
        <w:t>10 дБ или менее, будет затруднительной;</w:t>
      </w:r>
    </w:p>
    <w:p w14:paraId="073A62A5" w14:textId="77777777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rFonts w:eastAsia="Calibri"/>
          <w:i/>
          <w:iCs/>
          <w:lang w:eastAsia="zh-CN"/>
        </w:rPr>
        <w:t>c)</w:t>
      </w:r>
      <w:r w:rsidRPr="004D4FB5">
        <w:rPr>
          <w:rFonts w:eastAsia="Calibri"/>
          <w:lang w:eastAsia="zh-CN"/>
        </w:rPr>
        <w:tab/>
        <w:t>что любое изменение орбитальной позиции и других параметров национального присвоения в Плане Приложения </w:t>
      </w:r>
      <w:r w:rsidRPr="004D4FB5">
        <w:rPr>
          <w:rFonts w:eastAsia="Calibri"/>
          <w:b/>
          <w:bCs/>
          <w:lang w:eastAsia="zh-CN"/>
        </w:rPr>
        <w:t>30</w:t>
      </w:r>
      <w:r w:rsidRPr="004D4FB5">
        <w:rPr>
          <w:rFonts w:eastAsia="Calibri"/>
          <w:lang w:eastAsia="zh-CN"/>
        </w:rPr>
        <w:t xml:space="preserve"> потребует соответствующего изменения орбитальной позиции и других параметров в Плане для фидерных линий Приложения </w:t>
      </w:r>
      <w:r w:rsidRPr="004D4FB5">
        <w:rPr>
          <w:rFonts w:eastAsia="Calibri"/>
          <w:b/>
          <w:bCs/>
          <w:lang w:eastAsia="zh-CN"/>
        </w:rPr>
        <w:t>30A</w:t>
      </w:r>
      <w:r w:rsidRPr="004D4FB5">
        <w:rPr>
          <w:rFonts w:eastAsia="Calibri"/>
          <w:lang w:eastAsia="zh-CN"/>
        </w:rPr>
        <w:t>,</w:t>
      </w:r>
    </w:p>
    <w:p w14:paraId="65E6FBE0" w14:textId="77777777" w:rsidR="00117045" w:rsidRPr="004D4FB5" w:rsidRDefault="000F1EA7" w:rsidP="00117045">
      <w:pPr>
        <w:pStyle w:val="Call"/>
      </w:pPr>
      <w:r w:rsidRPr="004D4FB5">
        <w:t>признавая</w:t>
      </w:r>
      <w:r w:rsidRPr="004D4FB5">
        <w:rPr>
          <w:i w:val="0"/>
          <w:iCs/>
        </w:rPr>
        <w:t>,</w:t>
      </w:r>
    </w:p>
    <w:p w14:paraId="6959B975" w14:textId="77777777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rFonts w:ascii="TimesNewRoman,Italic" w:hAnsi="TimesNewRoman,Italic" w:cs="TimesNewRoman,Italic"/>
          <w:i/>
          <w:iCs/>
        </w:rPr>
        <w:t>a)</w:t>
      </w:r>
      <w:r w:rsidRPr="004D4FB5">
        <w:rPr>
          <w:rFonts w:ascii="TimesNewRoman,Italic" w:hAnsi="TimesNewRoman,Italic" w:cs="TimesNewRoman,Italic"/>
          <w:i/>
          <w:iCs/>
        </w:rPr>
        <w:tab/>
      </w:r>
      <w:r w:rsidRPr="004D4FB5">
        <w:rPr>
          <w:rFonts w:asciiTheme="majorBidi" w:hAnsiTheme="majorBidi" w:cstheme="majorBidi"/>
        </w:rPr>
        <w:t>что в Статье</w:t>
      </w:r>
      <w:r w:rsidRPr="004D4FB5">
        <w:rPr>
          <w:rFonts w:asciiTheme="majorBidi" w:eastAsia="Calibri" w:hAnsiTheme="majorBidi" w:cstheme="majorBidi"/>
          <w:lang w:eastAsia="zh-CN"/>
        </w:rPr>
        <w:t> 44 Устава МСЭ</w:t>
      </w:r>
      <w:r w:rsidRPr="004D4FB5">
        <w:rPr>
          <w:rFonts w:eastAsia="Calibri"/>
          <w:lang w:eastAsia="zh-CN"/>
        </w:rPr>
        <w:t xml:space="preserve"> указано следующее: "</w:t>
      </w:r>
      <w:r w:rsidRPr="004D4FB5">
        <w:rPr>
          <w:rFonts w:eastAsia="Calibri"/>
          <w:i/>
          <w:iCs/>
          <w:lang w:eastAsia="zh-CN"/>
        </w:rPr>
        <w:t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4D4FB5">
        <w:rPr>
          <w:rFonts w:eastAsia="Calibri"/>
          <w:lang w:eastAsia="zh-CN"/>
        </w:rPr>
        <w:t>";</w:t>
      </w:r>
    </w:p>
    <w:p w14:paraId="322CABB9" w14:textId="77777777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rFonts w:eastAsia="Calibri"/>
          <w:i/>
          <w:iCs/>
          <w:lang w:eastAsia="zh-CN"/>
        </w:rPr>
        <w:t>b)</w:t>
      </w:r>
      <w:r w:rsidRPr="004D4FB5">
        <w:rPr>
          <w:rFonts w:eastAsia="Calibri"/>
          <w:lang w:eastAsia="zh-CN"/>
        </w:rPr>
        <w:tab/>
        <w:t>что в Резолюции 71 (Пересм. Пусан, 2014 г.) Полномочной конференции МСЭ содержится Стратегический план МСЭ на 2016−2019 годы, в котором одна из стратегических задач МСЭ</w:t>
      </w:r>
      <w:r w:rsidRPr="004D4FB5">
        <w:rPr>
          <w:rFonts w:eastAsia="Calibri"/>
          <w:lang w:eastAsia="zh-CN"/>
        </w:rPr>
        <w:noBreakHyphen/>
        <w:t>R определена следующим образом: "</w:t>
      </w:r>
      <w:r w:rsidRPr="004D4FB5">
        <w:rPr>
          <w:rFonts w:eastAsia="Calibri"/>
          <w:i/>
          <w:iCs/>
          <w:lang w:eastAsia="zh-CN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  <w:r w:rsidRPr="004D4FB5">
        <w:rPr>
          <w:rFonts w:eastAsia="Calibri"/>
          <w:lang w:eastAsia="zh-CN"/>
        </w:rPr>
        <w:t>",</w:t>
      </w:r>
    </w:p>
    <w:p w14:paraId="76C4B976" w14:textId="77777777" w:rsidR="00117045" w:rsidRPr="004D4FB5" w:rsidRDefault="000F1EA7" w:rsidP="00117045">
      <w:pPr>
        <w:pStyle w:val="Call"/>
      </w:pPr>
      <w:r w:rsidRPr="004D4FB5">
        <w:t>решает</w:t>
      </w:r>
      <w:r w:rsidRPr="004D4FB5">
        <w:rPr>
          <w:i w:val="0"/>
          <w:iCs/>
        </w:rPr>
        <w:t>,</w:t>
      </w:r>
    </w:p>
    <w:p w14:paraId="740BDB3A" w14:textId="10FE71C7" w:rsidR="00117045" w:rsidRPr="004D4FB5" w:rsidRDefault="000F1EA7">
      <w:r w:rsidRPr="004D4FB5">
        <w:t>1</w:t>
      </w:r>
      <w:r w:rsidRPr="004D4FB5">
        <w:tab/>
        <w:t>что с 23 марта 2020 года и в течение периода до 21 мая 2020 года в отношении представлений администраций Районов 1 и 3 в соответствии с § 4.1.3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t xml:space="preserve"> в Районах 1 и 3, отвечающих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4D4FB5">
        <w:rPr>
          <w:b/>
          <w:bCs/>
        </w:rPr>
        <w:t>30 (Пересм. ВКР-15)</w:t>
      </w:r>
      <w:r w:rsidRPr="004D4FB5">
        <w:t>, должн</w:t>
      </w:r>
      <w:r w:rsidR="00FE2D59" w:rsidRPr="004D4FB5">
        <w:t>а</w:t>
      </w:r>
      <w:r w:rsidRPr="004D4FB5">
        <w:t xml:space="preserve"> применяться </w:t>
      </w:r>
      <w:r w:rsidR="00FE2D59" w:rsidRPr="004D4FB5">
        <w:t xml:space="preserve">специальная </w:t>
      </w:r>
      <w:r w:rsidRPr="004D4FB5">
        <w:t>процедур</w:t>
      </w:r>
      <w:r w:rsidR="00FE2D59" w:rsidRPr="004D4FB5">
        <w:t>а</w:t>
      </w:r>
      <w:r w:rsidRPr="004D4FB5">
        <w:t>, описанн</w:t>
      </w:r>
      <w:r w:rsidR="00FE2D59" w:rsidRPr="004D4FB5">
        <w:t>ая</w:t>
      </w:r>
      <w:r w:rsidRPr="004D4FB5">
        <w:t xml:space="preserve"> в этом Прилагаемом документе к настоящей Резолюции</w:t>
      </w:r>
      <w:r w:rsidR="00FE2D59" w:rsidRPr="004D4FB5">
        <w:t>; и что</w:t>
      </w:r>
      <w:r w:rsidRPr="004D4FB5">
        <w:t xml:space="preserve"> </w:t>
      </w:r>
      <w:r w:rsidR="00FE2D59" w:rsidRPr="004D4FB5">
        <w:t>п</w:t>
      </w:r>
      <w:r w:rsidRPr="004D4FB5">
        <w:t>редставления, направленные до 23 марта 2020 года, должны быть возвращены администрации;</w:t>
      </w:r>
    </w:p>
    <w:p w14:paraId="05E6278D" w14:textId="173D2167" w:rsidR="00117045" w:rsidRPr="004D4FB5" w:rsidRDefault="000F1EA7" w:rsidP="00117045">
      <w:r w:rsidRPr="004D4FB5">
        <w:t>2</w:t>
      </w:r>
      <w:r w:rsidRPr="004D4FB5">
        <w:tab/>
        <w:t>что с 23 ноября 2019 года и в течение периода до 21 мая 2020 года все представлени</w:t>
      </w:r>
      <w:r w:rsidR="0071248D" w:rsidRPr="004D4FB5">
        <w:t>я</w:t>
      </w:r>
      <w:r w:rsidRPr="004D4FB5">
        <w:t xml:space="preserve"> в соответствии с § 4.1.3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t xml:space="preserve"> в Районах 1 и 3, не отвечающи</w:t>
      </w:r>
      <w:r w:rsidR="0071248D" w:rsidRPr="004D4FB5">
        <w:t>е</w:t>
      </w:r>
      <w:r w:rsidRPr="004D4FB5">
        <w:t xml:space="preserve">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4D4FB5">
        <w:rPr>
          <w:b/>
          <w:bCs/>
        </w:rPr>
        <w:t>30 (Пересм. ВКР</w:t>
      </w:r>
      <w:r w:rsidRPr="004D4FB5">
        <w:rPr>
          <w:b/>
          <w:bCs/>
        </w:rPr>
        <w:noBreakHyphen/>
        <w:t>15)</w:t>
      </w:r>
      <w:r w:rsidRPr="004D4FB5">
        <w:t>, должны рассматриваться как полученные БР 22 мая 2020 года,</w:t>
      </w:r>
    </w:p>
    <w:p w14:paraId="6987F9DA" w14:textId="77777777" w:rsidR="00117045" w:rsidRPr="004D4FB5" w:rsidRDefault="000F1EA7" w:rsidP="00117045">
      <w:pPr>
        <w:pStyle w:val="Call"/>
      </w:pPr>
      <w:r w:rsidRPr="004D4FB5">
        <w:t>поручает Директору Бюро радиосвязи</w:t>
      </w:r>
    </w:p>
    <w:p w14:paraId="208911CA" w14:textId="77777777" w:rsidR="00117045" w:rsidRPr="004D4FB5" w:rsidRDefault="000F1EA7" w:rsidP="00117045">
      <w:r w:rsidRPr="004D4FB5">
        <w:t>определить администрации, отвечающие условиям раздела 1 Прилагаемого документа к настоящей Резолюции, и соответствующим образом информировать эти администрации.</w:t>
      </w:r>
    </w:p>
    <w:p w14:paraId="457C33F2" w14:textId="75C8B5A8" w:rsidR="00117045" w:rsidRPr="004D4FB5" w:rsidRDefault="000F1EA7" w:rsidP="00117045">
      <w:pPr>
        <w:pStyle w:val="AnnexNo"/>
      </w:pPr>
      <w:bookmarkStart w:id="130" w:name="_Toc4690736"/>
      <w:r w:rsidRPr="004D4FB5">
        <w:lastRenderedPageBreak/>
        <w:t xml:space="preserve">ПРИЛАГАЕМЫЙ ДОКУМЕНТ К ПРОЕКТУ НОВОЙ </w:t>
      </w:r>
      <w:r w:rsidR="009E7AD1" w:rsidRPr="004D4FB5">
        <w:br/>
      </w:r>
      <w:r w:rsidRPr="004D4FB5">
        <w:t xml:space="preserve">РЕЗОЛЮЦИИ </w:t>
      </w:r>
      <w:r w:rsidRPr="004D4FB5">
        <w:rPr>
          <w:rStyle w:val="href"/>
          <w:caps w:val="0"/>
          <w:szCs w:val="28"/>
        </w:rPr>
        <w:t>[</w:t>
      </w:r>
      <w:r w:rsidR="009E7AD1" w:rsidRPr="004D4FB5">
        <w:rPr>
          <w:rStyle w:val="href"/>
          <w:caps w:val="0"/>
          <w:szCs w:val="28"/>
        </w:rPr>
        <w:t>EUR-</w:t>
      </w:r>
      <w:r w:rsidRPr="004D4FB5">
        <w:rPr>
          <w:rStyle w:val="href"/>
          <w:caps w:val="0"/>
          <w:szCs w:val="28"/>
        </w:rPr>
        <w:t>B14</w:t>
      </w:r>
      <w:r w:rsidRPr="004D4FB5">
        <w:rPr>
          <w:rStyle w:val="href"/>
          <w:caps w:val="0"/>
          <w:szCs w:val="28"/>
        </w:rPr>
        <w:noBreakHyphen/>
        <w:t>PRIORITY]</w:t>
      </w:r>
      <w:r w:rsidRPr="004D4FB5">
        <w:t xml:space="preserve"> (ВКР</w:t>
      </w:r>
      <w:r w:rsidRPr="004D4FB5">
        <w:noBreakHyphen/>
        <w:t>19)</w:t>
      </w:r>
      <w:bookmarkEnd w:id="130"/>
    </w:p>
    <w:p w14:paraId="48E1A248" w14:textId="77777777" w:rsidR="00117045" w:rsidRPr="004D4FB5" w:rsidRDefault="000F1EA7" w:rsidP="00117045">
      <w:pPr>
        <w:pStyle w:val="Annextitle"/>
      </w:pPr>
      <w:bookmarkStart w:id="131" w:name="_Toc4690737"/>
      <w:r w:rsidRPr="004D4FB5">
        <w:t>Дополнительные временные регламентарные меры, обусловленные решением ВКР-19 об исключении части Дополнения 7 к Приложению 30</w:t>
      </w:r>
      <w:bookmarkEnd w:id="131"/>
    </w:p>
    <w:p w14:paraId="131B760E" w14:textId="77777777" w:rsidR="00117045" w:rsidRPr="004D4FB5" w:rsidRDefault="000F1EA7" w:rsidP="00117045">
      <w:pPr>
        <w:pStyle w:val="Normalaftertitle0"/>
      </w:pPr>
      <w:r w:rsidRPr="004D4FB5">
        <w:t>1</w:t>
      </w:r>
      <w:r w:rsidRPr="004D4FB5">
        <w:tab/>
        <w:t xml:space="preserve">Определенная в настоящем Прилагаемом документе специальная процедура может применяться только один раз администрацией, которая: </w:t>
      </w:r>
    </w:p>
    <w:p w14:paraId="1F8CBF05" w14:textId="77777777" w:rsidR="00117045" w:rsidRPr="004D4FB5" w:rsidRDefault="000F1EA7" w:rsidP="00117045">
      <w:pPr>
        <w:pStyle w:val="enumlev1"/>
      </w:pPr>
      <w:r w:rsidRPr="004D4FB5">
        <w:rPr>
          <w:i/>
          <w:iCs/>
        </w:rPr>
        <w:t>a)</w:t>
      </w:r>
      <w:r w:rsidRPr="004D4FB5">
        <w:tab/>
        <w:t>не имеет частотных присвоений, включенных в Список, или в отношении частотных присвоений которой Бюро получило полную информацию согласно Приложению </w:t>
      </w:r>
      <w:r w:rsidRPr="004D4FB5">
        <w:rPr>
          <w:b/>
          <w:bCs/>
        </w:rPr>
        <w:t>4</w:t>
      </w:r>
      <w:r w:rsidRPr="004D4FB5">
        <w:t xml:space="preserve"> в соответствии с положением § 4.1.3 Приложения </w:t>
      </w:r>
      <w:r w:rsidRPr="004D4FB5">
        <w:rPr>
          <w:b/>
          <w:bCs/>
        </w:rPr>
        <w:t>30</w:t>
      </w:r>
      <w:r w:rsidRPr="004D4FB5">
        <w:t>; и</w:t>
      </w:r>
    </w:p>
    <w:p w14:paraId="7588E4AD" w14:textId="480CBAC2" w:rsidR="00117045" w:rsidRPr="004D4FB5" w:rsidRDefault="000F1EA7" w:rsidP="00117045">
      <w:pPr>
        <w:pStyle w:val="enumlev1"/>
      </w:pPr>
      <w:r w:rsidRPr="004D4FB5">
        <w:rPr>
          <w:i/>
          <w:iCs/>
        </w:rPr>
        <w:t>b)</w:t>
      </w:r>
      <w:r w:rsidRPr="004D4FB5">
        <w:tab/>
        <w:t>имеет присвоение в Плане для Районов 1 и 3 Приложения </w:t>
      </w:r>
      <w:r w:rsidRPr="004D4FB5">
        <w:rPr>
          <w:b/>
          <w:bCs/>
        </w:rPr>
        <w:t>30</w:t>
      </w:r>
      <w:r w:rsidR="004C2568" w:rsidRPr="004D4FB5">
        <w:t>,</w:t>
      </w:r>
      <w:r w:rsidRPr="004D4FB5">
        <w:t xml:space="preserve"> и величина эквивалентного запаса по мощности на линии вниз (EPM), соответствующего какой-либо контрольной точке ее национального присвоения в Районах 1 и 3, составляет</w:t>
      </w:r>
      <w:r w:rsidRPr="004D4FB5">
        <w:rPr>
          <w:rFonts w:eastAsia="Calibri"/>
          <w:lang w:eastAsia="zh-CN"/>
        </w:rPr>
        <w:t xml:space="preserve"> </w:t>
      </w:r>
      <w:r w:rsidRPr="004D4FB5">
        <w:t>–</w:t>
      </w:r>
      <w:r w:rsidRPr="004D4FB5">
        <w:rPr>
          <w:rFonts w:eastAsia="Calibri"/>
          <w:lang w:eastAsia="zh-CN"/>
        </w:rPr>
        <w:t>10 дБ или менее</w:t>
      </w:r>
      <w:r w:rsidRPr="004D4FB5">
        <w:t xml:space="preserve"> для по крайней мере 50% всех значений EPM этого присвоения в Плане для Районов 1 и 3 Приложения </w:t>
      </w:r>
      <w:r w:rsidRPr="004D4FB5">
        <w:rPr>
          <w:b/>
          <w:bCs/>
        </w:rPr>
        <w:t>30</w:t>
      </w:r>
      <w:r w:rsidRPr="004D4FB5">
        <w:t>.</w:t>
      </w:r>
    </w:p>
    <w:p w14:paraId="1FB9B417" w14:textId="77777777" w:rsidR="00117045" w:rsidRPr="004D4FB5" w:rsidRDefault="000F1EA7" w:rsidP="00117045">
      <w:r w:rsidRPr="004D4FB5">
        <w:t>2</w:t>
      </w:r>
      <w:r w:rsidRPr="004D4FB5">
        <w:tab/>
        <w:t>Администрации, желающие применить эту специальную процедуру, должны представить свою просьбу в Бюро вместе с информацией, указанной в § 4.1.3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rPr>
          <w:bCs/>
        </w:rPr>
        <w:t>, в частности эта информация должна включать следующее</w:t>
      </w:r>
      <w:r w:rsidRPr="004D4FB5">
        <w:t>:</w:t>
      </w:r>
    </w:p>
    <w:p w14:paraId="323E97EB" w14:textId="77777777" w:rsidR="00117045" w:rsidRPr="004D4FB5" w:rsidRDefault="000F1EA7" w:rsidP="00117045">
      <w:pPr>
        <w:pStyle w:val="enumlev1"/>
      </w:pPr>
      <w:r w:rsidRPr="004D4FB5">
        <w:rPr>
          <w:i/>
        </w:rPr>
        <w:t>a)</w:t>
      </w:r>
      <w:r w:rsidRPr="004D4FB5">
        <w:rPr>
          <w:i/>
        </w:rPr>
        <w:tab/>
      </w:r>
      <w:r w:rsidRPr="004D4FB5">
        <w:rPr>
          <w:iCs/>
        </w:rPr>
        <w:t xml:space="preserve">в сопроводительном письме в Бюро – указание о том, что данная администрация просит использовать настоящую специальную процедуру, а также наименование присвоений в Плане, для которых выполняется условие, определенное в </w:t>
      </w:r>
      <w:r w:rsidRPr="004D4FB5">
        <w:t>§ 1, выше;</w:t>
      </w:r>
    </w:p>
    <w:p w14:paraId="2656E9BD" w14:textId="77777777" w:rsidR="00117045" w:rsidRPr="004D4FB5" w:rsidRDefault="000F1EA7" w:rsidP="00117045">
      <w:pPr>
        <w:pStyle w:val="enumlev1"/>
        <w:rPr>
          <w:i/>
        </w:rPr>
      </w:pPr>
      <w:r w:rsidRPr="004D4FB5">
        <w:rPr>
          <w:i/>
        </w:rPr>
        <w:t>b)</w:t>
      </w:r>
      <w:r w:rsidRPr="004D4FB5">
        <w:tab/>
        <w:t>зону обслуживания, ограниченную национальной территорией, как определено в программном приложении GIMS;</w:t>
      </w:r>
    </w:p>
    <w:p w14:paraId="6F51C98E" w14:textId="77777777" w:rsidR="00117045" w:rsidRPr="004D4FB5" w:rsidRDefault="000F1EA7" w:rsidP="00117045">
      <w:pPr>
        <w:pStyle w:val="enumlev1"/>
      </w:pPr>
      <w:r w:rsidRPr="004D4FB5">
        <w:rPr>
          <w:i/>
        </w:rPr>
        <w:t>c)</w:t>
      </w:r>
      <w:r w:rsidRPr="004D4FB5">
        <w:tab/>
      </w:r>
      <w:r w:rsidRPr="004D4FB5">
        <w:rPr>
          <w:color w:val="000000"/>
        </w:rPr>
        <w:t>набор из максимум 20 контрольных точек в пределах национальной территории</w:t>
      </w:r>
      <w:r w:rsidRPr="004D4FB5">
        <w:t>;</w:t>
      </w:r>
    </w:p>
    <w:p w14:paraId="2FAE3AE2" w14:textId="77777777" w:rsidR="00117045" w:rsidRPr="004D4FB5" w:rsidRDefault="000F1EA7" w:rsidP="00117045">
      <w:pPr>
        <w:pStyle w:val="enumlev1"/>
      </w:pPr>
      <w:r w:rsidRPr="004D4FB5">
        <w:rPr>
          <w:i/>
        </w:rPr>
        <w:t>d)</w:t>
      </w:r>
      <w:r w:rsidRPr="004D4FB5">
        <w:rPr>
          <w:i/>
        </w:rPr>
        <w:tab/>
      </w:r>
      <w:r w:rsidRPr="004D4FB5">
        <w:rPr>
          <w:iCs/>
        </w:rPr>
        <w:t xml:space="preserve">минимальный эллипс, определяемый набором контрольных точек, представленных согласно </w:t>
      </w:r>
      <w:r w:rsidRPr="004D4FB5">
        <w:t>п. </w:t>
      </w:r>
      <w:r w:rsidRPr="004D4FB5">
        <w:rPr>
          <w:i/>
          <w:iCs/>
        </w:rPr>
        <w:t>c)</w:t>
      </w:r>
      <w:r w:rsidRPr="004D4FB5">
        <w:t>, выше; администрации могут обратиться к Бюро с просьбой о построении такой диаграммы;</w:t>
      </w:r>
    </w:p>
    <w:p w14:paraId="4A15B1F7" w14:textId="77777777" w:rsidR="00117045" w:rsidRPr="004D4FB5" w:rsidRDefault="000F1EA7" w:rsidP="00117045">
      <w:pPr>
        <w:pStyle w:val="enumlev1"/>
      </w:pPr>
      <w:r w:rsidRPr="004D4FB5">
        <w:rPr>
          <w:i/>
        </w:rPr>
        <w:t>e)</w:t>
      </w:r>
      <w:r w:rsidRPr="004D4FB5">
        <w:rPr>
          <w:rStyle w:val="FootnoteReference"/>
          <w:iCs/>
        </w:rPr>
        <w:footnoteReference w:customMarkFollows="1" w:id="6"/>
        <w:t>1</w:t>
      </w:r>
      <w:r w:rsidRPr="004D4FB5">
        <w:rPr>
          <w:i/>
        </w:rPr>
        <w:tab/>
      </w:r>
      <w:r w:rsidRPr="004D4FB5">
        <w:t>максимально 10 последовательных четных или нечетных каналов со стандартными присвоенными частотами Приложения </w:t>
      </w:r>
      <w:r w:rsidRPr="004D4FB5">
        <w:rPr>
          <w:b/>
          <w:bCs/>
        </w:rPr>
        <w:t xml:space="preserve">30 </w:t>
      </w:r>
      <w:r w:rsidRPr="004D4FB5">
        <w:t>с одинаковой поляризацией для администрации Района 1 или 12 последовательных четных или нечетных каналов со стандартными присвоенными частотами Приложения </w:t>
      </w:r>
      <w:r w:rsidRPr="004D4FB5">
        <w:rPr>
          <w:b/>
          <w:bCs/>
        </w:rPr>
        <w:t xml:space="preserve">30 </w:t>
      </w:r>
      <w:r w:rsidRPr="004D4FB5">
        <w:t>с одинаковой поляризацией для администрации Района 3 с шириной полосы 27 МГц;</w:t>
      </w:r>
    </w:p>
    <w:p w14:paraId="3D591D9B" w14:textId="77777777" w:rsidR="00117045" w:rsidRPr="004D4FB5" w:rsidRDefault="000F1EA7" w:rsidP="00117045">
      <w:pPr>
        <w:pStyle w:val="enumlev1"/>
        <w:rPr>
          <w:rFonts w:eastAsia="Calibri"/>
          <w:lang w:eastAsia="zh-CN"/>
        </w:rPr>
      </w:pPr>
      <w:r w:rsidRPr="004D4FB5">
        <w:rPr>
          <w:rFonts w:eastAsia="Calibri"/>
          <w:i/>
          <w:iCs/>
          <w:lang w:eastAsia="zh-CN"/>
        </w:rPr>
        <w:t>f)</w:t>
      </w:r>
      <w:r w:rsidRPr="004D4FB5">
        <w:rPr>
          <w:rFonts w:eastAsia="Calibri"/>
          <w:lang w:eastAsia="zh-CN"/>
        </w:rPr>
        <w:tab/>
        <w:t>соответствующее представление для Плана фидерных линий Приложения </w:t>
      </w:r>
      <w:r w:rsidRPr="004D4FB5">
        <w:rPr>
          <w:rFonts w:eastAsia="Calibri"/>
          <w:b/>
          <w:bCs/>
          <w:lang w:eastAsia="zh-CN"/>
        </w:rPr>
        <w:t>30A</w:t>
      </w:r>
      <w:r w:rsidRPr="004D4FB5">
        <w:rPr>
          <w:rFonts w:eastAsia="Calibri"/>
          <w:lang w:eastAsia="zh-CN"/>
        </w:rPr>
        <w:t xml:space="preserve"> в соответствии с принципом, определенным в пп. </w:t>
      </w:r>
      <w:r w:rsidRPr="004D4FB5">
        <w:rPr>
          <w:rFonts w:eastAsia="Calibri"/>
          <w:i/>
          <w:lang w:eastAsia="zh-CN"/>
        </w:rPr>
        <w:t>b)</w:t>
      </w:r>
      <w:r w:rsidRPr="004D4FB5">
        <w:rPr>
          <w:rFonts w:eastAsia="Calibri"/>
          <w:iCs/>
          <w:lang w:eastAsia="zh-CN"/>
        </w:rPr>
        <w:t>,</w:t>
      </w:r>
      <w:r w:rsidRPr="004D4FB5">
        <w:rPr>
          <w:rFonts w:eastAsia="Calibri"/>
          <w:i/>
          <w:lang w:eastAsia="zh-CN"/>
        </w:rPr>
        <w:t xml:space="preserve"> c)</w:t>
      </w:r>
      <w:r w:rsidRPr="004D4FB5">
        <w:rPr>
          <w:rFonts w:eastAsia="Calibri"/>
          <w:iCs/>
          <w:lang w:eastAsia="zh-CN"/>
        </w:rPr>
        <w:t xml:space="preserve">, </w:t>
      </w:r>
      <w:r w:rsidRPr="004D4FB5">
        <w:rPr>
          <w:rFonts w:eastAsia="Calibri"/>
          <w:i/>
          <w:lang w:eastAsia="zh-CN"/>
        </w:rPr>
        <w:t xml:space="preserve">d) </w:t>
      </w:r>
      <w:r w:rsidRPr="004D4FB5">
        <w:rPr>
          <w:rFonts w:eastAsia="Calibri"/>
          <w:iCs/>
          <w:lang w:eastAsia="zh-CN"/>
        </w:rPr>
        <w:t xml:space="preserve">и </w:t>
      </w:r>
      <w:r w:rsidRPr="004D4FB5">
        <w:rPr>
          <w:rFonts w:eastAsia="Calibri"/>
          <w:i/>
          <w:lang w:eastAsia="zh-CN"/>
        </w:rPr>
        <w:t>e)</w:t>
      </w:r>
      <w:r w:rsidRPr="004D4FB5">
        <w:rPr>
          <w:rFonts w:eastAsia="Calibri"/>
          <w:lang w:eastAsia="zh-CN"/>
        </w:rPr>
        <w:t>, выше.</w:t>
      </w:r>
    </w:p>
    <w:p w14:paraId="1ED1AB16" w14:textId="77777777" w:rsidR="00117045" w:rsidRPr="004D4FB5" w:rsidRDefault="000F1EA7">
      <w:r w:rsidRPr="004D4FB5">
        <w:t>3</w:t>
      </w:r>
      <w:r w:rsidRPr="004D4FB5">
        <w:tab/>
        <w:t>По получении от администрации полной информации, направленной согласно § 2, выше, Бюро должно обработать представления в хронологическом порядке в соответствии со Статьей 4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t>;</w:t>
      </w:r>
    </w:p>
    <w:p w14:paraId="6C9D346B" w14:textId="77777777" w:rsidR="00117045" w:rsidRPr="004D4FB5" w:rsidRDefault="000F1EA7" w:rsidP="00117045">
      <w:r w:rsidRPr="004D4FB5">
        <w:t>4</w:t>
      </w:r>
      <w:r w:rsidRPr="004D4FB5">
        <w:tab/>
        <w:t>Заявляющая администрация должна обратиться к последующим ВКР с просьбой рассмотреть включение присвоений в Планы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t xml:space="preserve"> взамен ее национальных присвоений, входящих в Планы, согласно § 4.1.27 Статьи 4 Приложений </w:t>
      </w:r>
      <w:r w:rsidRPr="004D4FB5">
        <w:rPr>
          <w:b/>
          <w:bCs/>
        </w:rPr>
        <w:t>30</w:t>
      </w:r>
      <w:r w:rsidRPr="004D4FB5">
        <w:t xml:space="preserve"> и </w:t>
      </w:r>
      <w:r w:rsidRPr="004D4FB5">
        <w:rPr>
          <w:b/>
          <w:bCs/>
        </w:rPr>
        <w:t>30A</w:t>
      </w:r>
      <w:r w:rsidRPr="004D4FB5">
        <w:t>.</w:t>
      </w:r>
    </w:p>
    <w:p w14:paraId="65F0ED5F" w14:textId="77777777" w:rsidR="005D5B30" w:rsidRPr="004D4FB5" w:rsidRDefault="005D5B30">
      <w:pPr>
        <w:pStyle w:val="Reasons"/>
      </w:pPr>
    </w:p>
    <w:p w14:paraId="66CF4321" w14:textId="77777777" w:rsidR="005D5B30" w:rsidRPr="004D4FB5" w:rsidRDefault="000F1EA7">
      <w:pPr>
        <w:pStyle w:val="Proposal"/>
      </w:pPr>
      <w:r w:rsidRPr="004D4FB5">
        <w:lastRenderedPageBreak/>
        <w:t>ADD</w:t>
      </w:r>
      <w:r w:rsidRPr="004D4FB5">
        <w:tab/>
        <w:t>EUR/16A4/11</w:t>
      </w:r>
      <w:r w:rsidRPr="004D4FB5">
        <w:rPr>
          <w:vanish/>
          <w:color w:val="7F7F7F" w:themeColor="text1" w:themeTint="80"/>
          <w:vertAlign w:val="superscript"/>
        </w:rPr>
        <w:t>#49983</w:t>
      </w:r>
    </w:p>
    <w:p w14:paraId="384F3F3A" w14:textId="2C579295" w:rsidR="00117045" w:rsidRPr="004D4FB5" w:rsidRDefault="000F1EA7" w:rsidP="00117045">
      <w:pPr>
        <w:pStyle w:val="ResNo"/>
      </w:pPr>
      <w:r w:rsidRPr="004D4FB5">
        <w:t>ПРОЕКТ НОВОЙ РЕЗОЛЮЦИИ [</w:t>
      </w:r>
      <w:r w:rsidR="001010CF" w:rsidRPr="004D4FB5">
        <w:t>EUR-</w:t>
      </w:r>
      <w:r w:rsidRPr="004D4FB5">
        <w:t>C14-LIMITA1A2] (ВКР</w:t>
      </w:r>
      <w:r w:rsidRPr="004D4FB5">
        <w:noBreakHyphen/>
        <w:t>19)</w:t>
      </w:r>
    </w:p>
    <w:p w14:paraId="53395FAC" w14:textId="77777777" w:rsidR="00117045" w:rsidRPr="004D4FB5" w:rsidRDefault="000F1EA7" w:rsidP="00117045">
      <w:pPr>
        <w:pStyle w:val="Restitle"/>
      </w:pPr>
      <w:r w:rsidRPr="004D4FB5">
        <w:t xml:space="preserve">Необходимость координации сетей ФСС в Районе 2 </w:t>
      </w:r>
      <w:r w:rsidRPr="004D4FB5">
        <w:br/>
        <w:t xml:space="preserve">в полосе частот 11,7−12,2 ГГц с присвоениями РСС в Районе 1, </w:t>
      </w:r>
      <w:r w:rsidRPr="004D4FB5">
        <w:br/>
        <w:t>которые находятся западнее 37,2</w:t>
      </w:r>
      <w:r w:rsidRPr="004D4FB5">
        <w:sym w:font="Symbol" w:char="F0B0"/>
      </w:r>
      <w:r w:rsidRPr="004D4FB5">
        <w:t xml:space="preserve"> з. д., и сетей ФСС в Районе 1 </w:t>
      </w:r>
      <w:r w:rsidRPr="004D4FB5">
        <w:br/>
        <w:t xml:space="preserve">в полосе частот 12,5−12,7 ГГц с присвоениями РСС в Районе 2, </w:t>
      </w:r>
      <w:r w:rsidRPr="004D4FB5">
        <w:br/>
        <w:t>которые находятся западнее 54</w:t>
      </w:r>
      <w:r w:rsidRPr="004D4FB5">
        <w:sym w:font="Symbol" w:char="F0B0"/>
      </w:r>
      <w:r w:rsidRPr="004D4FB5">
        <w:t> з. д.</w:t>
      </w:r>
    </w:p>
    <w:p w14:paraId="5B182DE3" w14:textId="77777777" w:rsidR="00117045" w:rsidRPr="004D4FB5" w:rsidRDefault="000F1EA7" w:rsidP="00991103">
      <w:pPr>
        <w:pStyle w:val="Normalaftertitle"/>
        <w:keepNext/>
      </w:pPr>
      <w:r w:rsidRPr="004D4FB5">
        <w:t>Всемирная конференция радиосвязи (Шарм-эль-Шейх, 2019 г.),</w:t>
      </w:r>
    </w:p>
    <w:p w14:paraId="49A54697" w14:textId="77777777" w:rsidR="00117045" w:rsidRPr="004D4FB5" w:rsidRDefault="000F1EA7" w:rsidP="00117045">
      <w:pPr>
        <w:pStyle w:val="Call"/>
      </w:pPr>
      <w:r w:rsidRPr="004D4FB5">
        <w:t>учитывая</w:t>
      </w:r>
      <w:r w:rsidRPr="004D4FB5">
        <w:rPr>
          <w:i w:val="0"/>
          <w:iCs/>
        </w:rPr>
        <w:t>,</w:t>
      </w:r>
    </w:p>
    <w:p w14:paraId="6491E2A0" w14:textId="77777777" w:rsidR="00117045" w:rsidRPr="004D4FB5" w:rsidRDefault="000F1EA7" w:rsidP="00117045">
      <w:r w:rsidRPr="004D4FB5">
        <w:rPr>
          <w:i/>
        </w:rPr>
        <w:t>a)</w:t>
      </w:r>
      <w:r w:rsidRPr="004D4FB5">
        <w:rPr>
          <w:i/>
        </w:rPr>
        <w:tab/>
      </w:r>
      <w:r w:rsidRPr="004D4FB5">
        <w:t>что ВКР-15 приняла решение провести исследования, анализ и, если необходимо, определить возможный пересмотр ограничений, указанных в Дополнении 7 к Приложению </w:t>
      </w:r>
      <w:r w:rsidRPr="004D4FB5">
        <w:rPr>
          <w:b/>
          <w:bCs/>
        </w:rPr>
        <w:t xml:space="preserve">30 </w:t>
      </w:r>
      <w:r w:rsidRPr="004D4FB5">
        <w:rPr>
          <w:b/>
        </w:rPr>
        <w:t>(Пересм ВКР-15)</w:t>
      </w:r>
      <w:r w:rsidRPr="004D4FB5">
        <w:rPr>
          <w:bCs/>
        </w:rPr>
        <w:t>,</w:t>
      </w:r>
      <w:r w:rsidRPr="004D4FB5">
        <w:rPr>
          <w:b/>
          <w:bCs/>
        </w:rPr>
        <w:t xml:space="preserve"> </w:t>
      </w:r>
      <w:r w:rsidRPr="004D4FB5">
        <w:t>при обеспечении защиты, не налагая дополнительных ограничений, присвоений в Плане и Списке и будущего сетей радиовещательной спутниковой службы (РСС), а также существующих сетей фиксированной спутниковой службы (ФСС);</w:t>
      </w:r>
    </w:p>
    <w:p w14:paraId="4BAFF0D0" w14:textId="77777777" w:rsidR="00117045" w:rsidRPr="004D4FB5" w:rsidRDefault="000F1EA7" w:rsidP="00117045">
      <w:pPr>
        <w:rPr>
          <w:i/>
        </w:rPr>
      </w:pPr>
      <w:r w:rsidRPr="004D4FB5">
        <w:rPr>
          <w:i/>
        </w:rPr>
        <w:t>b)</w:t>
      </w:r>
      <w:r w:rsidRPr="004D4FB5">
        <w:rPr>
          <w:i/>
        </w:rPr>
        <w:tab/>
      </w:r>
      <w:r w:rsidRPr="004D4FB5">
        <w:rPr>
          <w:iCs/>
        </w:rPr>
        <w:t>что в Приложении </w:t>
      </w:r>
      <w:r w:rsidRPr="004D4FB5">
        <w:rPr>
          <w:b/>
          <w:bCs/>
          <w:iCs/>
        </w:rPr>
        <w:t xml:space="preserve">30 </w:t>
      </w:r>
      <w:r w:rsidRPr="004D4FB5">
        <w:rPr>
          <w:iCs/>
        </w:rPr>
        <w:t>содержатся положения, применяемые к частотным присвоениям РСС</w:t>
      </w:r>
      <w:r w:rsidRPr="004D4FB5">
        <w:t xml:space="preserve"> в полосах частот 11,7−12,5 ГГц в Районе 1 и 12,2−12,7 ГГц в Районе 2;</w:t>
      </w:r>
    </w:p>
    <w:p w14:paraId="37B6297D" w14:textId="77777777" w:rsidR="00117045" w:rsidRPr="004D4FB5" w:rsidRDefault="000F1EA7" w:rsidP="00117045">
      <w:r w:rsidRPr="004D4FB5">
        <w:rPr>
          <w:i/>
        </w:rPr>
        <w:t>c)</w:t>
      </w:r>
      <w:r w:rsidRPr="004D4FB5">
        <w:rPr>
          <w:i/>
        </w:rPr>
        <w:tab/>
      </w:r>
      <w:r w:rsidRPr="004D4FB5">
        <w:rPr>
          <w:iCs/>
        </w:rPr>
        <w:t>что ФСС имеет распределения на первичной основе</w:t>
      </w:r>
      <w:r w:rsidRPr="004D4FB5">
        <w:t xml:space="preserve"> в полосах частот 12,5−12,75 ГГц в Районе 1 и 11,7−12,2 ГГц в Районе 2;</w:t>
      </w:r>
    </w:p>
    <w:p w14:paraId="626276A7" w14:textId="77777777" w:rsidR="00117045" w:rsidRPr="004D4FB5" w:rsidRDefault="000F1EA7">
      <w:r w:rsidRPr="004D4FB5">
        <w:rPr>
          <w:i/>
        </w:rPr>
        <w:t>d)</w:t>
      </w:r>
      <w:r w:rsidRPr="004D4FB5">
        <w:tab/>
        <w:t>что РСС имеет распределения на первичной основе в полосах частот 11,7−12,5 ГГц в Районе 1 и 12,2−12,7 ГГц в Районе 2;</w:t>
      </w:r>
    </w:p>
    <w:p w14:paraId="766EC120" w14:textId="5EE6F9A1" w:rsidR="00117045" w:rsidRPr="004D4FB5" w:rsidRDefault="000F1EA7">
      <w:r w:rsidRPr="004D4FB5">
        <w:rPr>
          <w:i/>
        </w:rPr>
        <w:t>e)</w:t>
      </w:r>
      <w:r w:rsidRPr="004D4FB5">
        <w:rPr>
          <w:i/>
        </w:rPr>
        <w:tab/>
      </w:r>
      <w:r w:rsidRPr="004D4FB5">
        <w:t>что ВКР-19 исключила ограничение в Дополнении </w:t>
      </w:r>
      <w:r w:rsidRPr="004D4FB5">
        <w:rPr>
          <w:b/>
          <w:bCs/>
        </w:rPr>
        <w:t>7</w:t>
      </w:r>
      <w:r w:rsidRPr="004D4FB5">
        <w:t xml:space="preserve"> к Приложению </w:t>
      </w:r>
      <w:r w:rsidRPr="004D4FB5">
        <w:rPr>
          <w:b/>
          <w:bCs/>
        </w:rPr>
        <w:t>30</w:t>
      </w:r>
      <w:r w:rsidRPr="004D4FB5">
        <w:rPr>
          <w:bCs/>
        </w:rPr>
        <w:t>,</w:t>
      </w:r>
      <w:r w:rsidRPr="004D4FB5">
        <w:t xml:space="preserve"> которое препятствовало обслуживанию радиовещательными спутниками любой зоны в Районе 1 и использованию частотных присвоений в полосе частот 11,7−12,2 ГГц</w:t>
      </w:r>
      <w:r w:rsidR="00761448" w:rsidRPr="004D4FB5">
        <w:t xml:space="preserve"> при</w:t>
      </w:r>
      <w:r w:rsidRPr="004D4FB5">
        <w:t xml:space="preserve"> нахо</w:t>
      </w:r>
      <w:r w:rsidR="00761448" w:rsidRPr="004D4FB5">
        <w:t>ждении</w:t>
      </w:r>
      <w:r w:rsidRPr="004D4FB5">
        <w:t xml:space="preserve"> в орбитальных позициях западнее 37,2° з. д.;</w:t>
      </w:r>
    </w:p>
    <w:p w14:paraId="11F3EE60" w14:textId="4D21AE27" w:rsidR="00117045" w:rsidRPr="004D4FB5" w:rsidRDefault="000F1EA7">
      <w:pPr>
        <w:rPr>
          <w:i/>
        </w:rPr>
      </w:pPr>
      <w:r w:rsidRPr="004D4FB5">
        <w:rPr>
          <w:i/>
        </w:rPr>
        <w:t>f)</w:t>
      </w:r>
      <w:r w:rsidRPr="004D4FB5">
        <w:rPr>
          <w:i/>
        </w:rPr>
        <w:tab/>
      </w:r>
      <w:r w:rsidRPr="004D4FB5">
        <w:t>что ВКР-19 исключила ограничение в Дополнении </w:t>
      </w:r>
      <w:r w:rsidRPr="004D4FB5">
        <w:rPr>
          <w:b/>
          <w:bCs/>
        </w:rPr>
        <w:t>7</w:t>
      </w:r>
      <w:r w:rsidRPr="004D4FB5">
        <w:t xml:space="preserve"> к Приложению </w:t>
      </w:r>
      <w:r w:rsidRPr="004D4FB5">
        <w:rPr>
          <w:b/>
          <w:bCs/>
        </w:rPr>
        <w:t>30</w:t>
      </w:r>
      <w:r w:rsidRPr="004D4FB5">
        <w:rPr>
          <w:bCs/>
        </w:rPr>
        <w:t>,</w:t>
      </w:r>
      <w:r w:rsidRPr="004D4FB5">
        <w:t xml:space="preserve"> которое препятствовало обслуживанию радиовещательными спутниками любой зоны в Районе 2 и использованию частотных присвоений в полосе частот 12,5−12,7 ГГц</w:t>
      </w:r>
      <w:r w:rsidR="00705CE4" w:rsidRPr="004D4FB5">
        <w:t xml:space="preserve"> при нахождении </w:t>
      </w:r>
      <w:r w:rsidRPr="004D4FB5">
        <w:t>в орбитальных позициях восточнее 54° з. д.;</w:t>
      </w:r>
    </w:p>
    <w:p w14:paraId="560C9531" w14:textId="77777777" w:rsidR="00117045" w:rsidRPr="004D4FB5" w:rsidRDefault="000F1EA7">
      <w:r w:rsidRPr="004D4FB5">
        <w:rPr>
          <w:i/>
        </w:rPr>
        <w:t>g)</w:t>
      </w:r>
      <w:r w:rsidRPr="004D4FB5">
        <w:rPr>
          <w:i/>
        </w:rPr>
        <w:tab/>
      </w:r>
      <w:r w:rsidRPr="004D4FB5">
        <w:rPr>
          <w:iCs/>
        </w:rPr>
        <w:t>что в результате этих исключений должна быть обеспечена защита присвоений в Плане и Списке</w:t>
      </w:r>
      <w:r w:rsidRPr="004D4FB5">
        <w:t xml:space="preserve"> и будущего развития РСС в Плане, а также существующих и планируемых сетей ФСС, не налагая на них дополнительных ограничений,</w:t>
      </w:r>
    </w:p>
    <w:p w14:paraId="3BC45B1B" w14:textId="77777777" w:rsidR="00117045" w:rsidRPr="004D4FB5" w:rsidRDefault="000F1EA7" w:rsidP="00117045">
      <w:pPr>
        <w:pStyle w:val="Call"/>
      </w:pPr>
      <w:r w:rsidRPr="004D4FB5">
        <w:t>признавая</w:t>
      </w:r>
      <w:r w:rsidRPr="004D4FB5">
        <w:rPr>
          <w:i w:val="0"/>
          <w:iCs/>
        </w:rPr>
        <w:t>,</w:t>
      </w:r>
    </w:p>
    <w:p w14:paraId="76E800A2" w14:textId="77777777" w:rsidR="00117045" w:rsidRPr="004D4FB5" w:rsidRDefault="000F1EA7" w:rsidP="00117045">
      <w:r w:rsidRPr="004D4FB5">
        <w:rPr>
          <w:i/>
          <w:iCs/>
        </w:rPr>
        <w:t>а)</w:t>
      </w:r>
      <w:r w:rsidRPr="004D4FB5">
        <w:tab/>
        <w:t>что должна быть обеспечена дальнейшая защита существующих сетей ФСС, работающих в полосах частот, указанных в пункте </w:t>
      </w:r>
      <w:r w:rsidRPr="004D4FB5">
        <w:rPr>
          <w:i/>
          <w:iCs/>
        </w:rPr>
        <w:t>c)</w:t>
      </w:r>
      <w:r w:rsidRPr="004D4FB5">
        <w:t xml:space="preserve"> раздела </w:t>
      </w:r>
      <w:r w:rsidRPr="004D4FB5">
        <w:rPr>
          <w:i/>
          <w:iCs/>
        </w:rPr>
        <w:t>учитывая</w:t>
      </w:r>
      <w:r w:rsidRPr="004D4FB5">
        <w:t>, и частотных присвоений РСС в Плане и Списке, реализованных согласно положениям Дополнения 7 к Приложению </w:t>
      </w:r>
      <w:r w:rsidRPr="004D4FB5">
        <w:rPr>
          <w:b/>
          <w:bCs/>
        </w:rPr>
        <w:t>30 (Пересм. ВКР-15)</w:t>
      </w:r>
      <w:r w:rsidRPr="004D4FB5">
        <w:t xml:space="preserve"> до ВКР-19;</w:t>
      </w:r>
    </w:p>
    <w:p w14:paraId="3D6D4149" w14:textId="77777777" w:rsidR="00117045" w:rsidRPr="004D4FB5" w:rsidRDefault="000F1EA7" w:rsidP="00117045">
      <w:r w:rsidRPr="004D4FB5">
        <w:rPr>
          <w:i/>
          <w:iCs/>
        </w:rPr>
        <w:t>b)</w:t>
      </w:r>
      <w:r w:rsidRPr="004D4FB5">
        <w:tab/>
        <w:t>что полосы частот 11,7−12,5 ГГц в Районе 1 и 12,2−12,7 ГГц в Районе 2 широко используются сетями РСС в соответствии с положениями Дополнения 7 к Приложению </w:t>
      </w:r>
      <w:r w:rsidRPr="004D4FB5">
        <w:rPr>
          <w:b/>
          <w:bCs/>
        </w:rPr>
        <w:t>30 (Пересм. ВКР-15)</w:t>
      </w:r>
      <w:r w:rsidRPr="004D4FB5">
        <w:t xml:space="preserve"> до ВКР-19;</w:t>
      </w:r>
    </w:p>
    <w:p w14:paraId="236E5FDE" w14:textId="77777777" w:rsidR="00117045" w:rsidRPr="004D4FB5" w:rsidRDefault="000F1EA7" w:rsidP="00117045">
      <w:r w:rsidRPr="004D4FB5">
        <w:rPr>
          <w:i/>
          <w:iCs/>
        </w:rPr>
        <w:t>c)</w:t>
      </w:r>
      <w:r w:rsidRPr="004D4FB5">
        <w:tab/>
        <w:t>что полосы частот 12,5−12,75 ГГц в Районе 1 и 11,7−12,2 ГГц в Районе 2 широко используются сетями ФСС,</w:t>
      </w:r>
    </w:p>
    <w:p w14:paraId="5C609306" w14:textId="77777777" w:rsidR="00117045" w:rsidRPr="004D4FB5" w:rsidRDefault="000F1EA7" w:rsidP="00117045">
      <w:pPr>
        <w:pStyle w:val="Call"/>
      </w:pPr>
      <w:r w:rsidRPr="004D4FB5">
        <w:lastRenderedPageBreak/>
        <w:t>решает</w:t>
      </w:r>
      <w:r w:rsidRPr="004D4FB5">
        <w:rPr>
          <w:i w:val="0"/>
          <w:iCs/>
        </w:rPr>
        <w:t>,</w:t>
      </w:r>
    </w:p>
    <w:p w14:paraId="7FF5430A" w14:textId="77777777" w:rsidR="00117045" w:rsidRPr="004D4FB5" w:rsidRDefault="000F1EA7" w:rsidP="00117045">
      <w:r w:rsidRPr="004D4FB5">
        <w:t>1</w:t>
      </w:r>
      <w:r w:rsidRPr="004D4FB5">
        <w:tab/>
        <w:t xml:space="preserve">что в полосе частот 11,7−12,2 ГГц в случае § 7.1 </w:t>
      </w:r>
      <w:r w:rsidRPr="004D4FB5">
        <w:rPr>
          <w:i/>
          <w:iCs/>
        </w:rPr>
        <w:t>a)</w:t>
      </w:r>
      <w:r w:rsidRPr="004D4FB5">
        <w:t xml:space="preserve">, 7.2.1 </w:t>
      </w:r>
      <w:r w:rsidRPr="004D4FB5">
        <w:rPr>
          <w:i/>
          <w:iCs/>
        </w:rPr>
        <w:t>а)</w:t>
      </w:r>
      <w:r w:rsidRPr="00A82960">
        <w:t>,</w:t>
      </w:r>
      <w:r w:rsidRPr="004D4FB5">
        <w:rPr>
          <w:i/>
          <w:iCs/>
        </w:rPr>
        <w:t xml:space="preserve"> </w:t>
      </w:r>
      <w:r w:rsidRPr="004D4FB5">
        <w:t xml:space="preserve">7.2.1 </w:t>
      </w:r>
      <w:r w:rsidRPr="004D4FB5">
        <w:rPr>
          <w:i/>
          <w:iCs/>
        </w:rPr>
        <w:t>b)</w:t>
      </w:r>
      <w:r w:rsidRPr="004D4FB5">
        <w:t xml:space="preserve"> и 7.2.1 </w:t>
      </w:r>
      <w:r w:rsidRPr="004D4FB5">
        <w:rPr>
          <w:i/>
          <w:iCs/>
        </w:rPr>
        <w:t>c)</w:t>
      </w:r>
      <w:r w:rsidRPr="004D4FB5">
        <w:t xml:space="preserve"> Статьи 7 Приложения </w:t>
      </w:r>
      <w:r w:rsidRPr="004D4FB5">
        <w:rPr>
          <w:b/>
          <w:bCs/>
        </w:rPr>
        <w:t>30</w:t>
      </w:r>
      <w:r w:rsidRPr="004D4FB5">
        <w:t xml:space="preserve"> в отношении необходимости координации передающей космической станции ФСС в Районе 2 с передающей космической станцией РСС в Районе 1 в орбитальной позиции западнее 37,2° з. д. и при минимальном геоцентрическом орбитальном разносе между космическими станциями ФСС и РСС меньше </w:t>
      </w:r>
      <w:r w:rsidRPr="004D4FB5">
        <w:rPr>
          <w:szCs w:val="24"/>
        </w:rPr>
        <w:t>4,2 градуса</w:t>
      </w:r>
      <w:r w:rsidRPr="004D4FB5">
        <w:t>, применяются условия, определенные в Дополнении 1 к настоящей Резолюции, вместо условий, содержащихся в Дополнении 4 к Приложению </w:t>
      </w:r>
      <w:r w:rsidRPr="004D4FB5">
        <w:rPr>
          <w:b/>
          <w:bCs/>
        </w:rPr>
        <w:t>30</w:t>
      </w:r>
      <w:r w:rsidRPr="004D4FB5">
        <w:t>;</w:t>
      </w:r>
    </w:p>
    <w:p w14:paraId="7F19CC1E" w14:textId="76CC5F27" w:rsidR="00117045" w:rsidRPr="004D4FB5" w:rsidRDefault="000F1EA7" w:rsidP="00117045">
      <w:r w:rsidRPr="004D4FB5">
        <w:t>2</w:t>
      </w:r>
      <w:r w:rsidRPr="004D4FB5">
        <w:tab/>
        <w:t xml:space="preserve">что в полосе частот 12,5−12,7 ГГц в случае § 7.1 </w:t>
      </w:r>
      <w:r w:rsidRPr="004D4FB5">
        <w:rPr>
          <w:i/>
          <w:iCs/>
        </w:rPr>
        <w:t>a)</w:t>
      </w:r>
      <w:r w:rsidRPr="004D4FB5">
        <w:t xml:space="preserve">, 7.2.1 </w:t>
      </w:r>
      <w:r w:rsidRPr="004D4FB5">
        <w:rPr>
          <w:i/>
          <w:iCs/>
        </w:rPr>
        <w:t>а)</w:t>
      </w:r>
      <w:r w:rsidRPr="004D4FB5">
        <w:t xml:space="preserve"> и 7.2.1 </w:t>
      </w:r>
      <w:r w:rsidRPr="004D4FB5">
        <w:rPr>
          <w:i/>
          <w:iCs/>
        </w:rPr>
        <w:t>c)</w:t>
      </w:r>
      <w:r w:rsidRPr="004D4FB5">
        <w:t xml:space="preserve"> Статьи 7 Приложения </w:t>
      </w:r>
      <w:r w:rsidRPr="004D4FB5">
        <w:rPr>
          <w:b/>
          <w:bCs/>
        </w:rPr>
        <w:t>30</w:t>
      </w:r>
      <w:r w:rsidRPr="004D4FB5">
        <w:t xml:space="preserve"> в отношении необходимости координации передающей космической станции ФСС в Районе 1 с передающей космической станцией РСС в Районе 2 в орбитальной позиции восточнее 54° з. д. и не в рамках групп в Плане для Района 2 Приложения </w:t>
      </w:r>
      <w:r w:rsidRPr="004D4FB5">
        <w:rPr>
          <w:b/>
          <w:bCs/>
        </w:rPr>
        <w:t>30</w:t>
      </w:r>
      <w:r w:rsidRPr="004D4FB5">
        <w:t>, и при минимальном геоцентрическом орбитальном разнос</w:t>
      </w:r>
      <w:r w:rsidR="00705CE4" w:rsidRPr="004D4FB5">
        <w:t>е</w:t>
      </w:r>
      <w:r w:rsidRPr="004D4FB5">
        <w:t xml:space="preserve"> между космическими станциями ФСС и РСС меньше </w:t>
      </w:r>
      <w:r w:rsidRPr="004D4FB5">
        <w:rPr>
          <w:szCs w:val="24"/>
        </w:rPr>
        <w:t>4,2 градуса</w:t>
      </w:r>
      <w:r w:rsidRPr="004D4FB5">
        <w:t>, применяются условия, определенные в Дополнении 2 к настоящей Резолюции, вместо условий, содержащихся в Дополнении 4 к Приложению </w:t>
      </w:r>
      <w:r w:rsidRPr="004D4FB5">
        <w:rPr>
          <w:b/>
          <w:bCs/>
        </w:rPr>
        <w:t>30</w:t>
      </w:r>
      <w:r w:rsidRPr="004D4FB5">
        <w:t>;</w:t>
      </w:r>
    </w:p>
    <w:p w14:paraId="1BB893E9" w14:textId="07747EA3" w:rsidR="00117045" w:rsidRPr="004D4FB5" w:rsidRDefault="000F1EA7">
      <w:r w:rsidRPr="004D4FB5">
        <w:t>3</w:t>
      </w:r>
      <w:r w:rsidRPr="004D4FB5">
        <w:tab/>
        <w:t xml:space="preserve">что за исключением случаев, определенных в пунктах 1) и 2) раздела </w:t>
      </w:r>
      <w:r w:rsidRPr="004D4FB5">
        <w:rPr>
          <w:i/>
          <w:iCs/>
        </w:rPr>
        <w:t xml:space="preserve">решает, </w:t>
      </w:r>
      <w:r w:rsidRPr="004D4FB5">
        <w:t>по</w:t>
      </w:r>
      <w:r w:rsidR="009E380E" w:rsidRPr="004D4FB5">
        <w:noBreakHyphen/>
      </w:r>
      <w:r w:rsidRPr="004D4FB5">
        <w:t>прежнему применяются условия из Дополнения 4 к Приложению </w:t>
      </w:r>
      <w:r w:rsidRPr="004D4FB5">
        <w:rPr>
          <w:rStyle w:val="Appref"/>
          <w:b/>
        </w:rPr>
        <w:t>30</w:t>
      </w:r>
      <w:r w:rsidRPr="004D4FB5">
        <w:t>.</w:t>
      </w:r>
    </w:p>
    <w:p w14:paraId="130F129C" w14:textId="17B1885B" w:rsidR="00117045" w:rsidRPr="004D4FB5" w:rsidRDefault="000F1EA7" w:rsidP="00117045">
      <w:pPr>
        <w:pStyle w:val="AnnexNo"/>
      </w:pPr>
      <w:bookmarkStart w:id="132" w:name="_Toc4690738"/>
      <w:r w:rsidRPr="004D4FB5">
        <w:t xml:space="preserve">ДОПОЛНЕНИЕ 1 к проекту новой </w:t>
      </w:r>
      <w:r w:rsidRPr="004D4FB5">
        <w:br/>
        <w:t>резолюции [EUR-C14-LIMITA1A2] (ВКР-19)</w:t>
      </w:r>
      <w:bookmarkEnd w:id="132"/>
    </w:p>
    <w:p w14:paraId="4449B0A8" w14:textId="77777777" w:rsidR="00117045" w:rsidRPr="004D4FB5" w:rsidRDefault="000F1EA7">
      <w:pPr>
        <w:pStyle w:val="Normalaftertitle0"/>
      </w:pPr>
      <w:r w:rsidRPr="004D4FB5">
        <w:t xml:space="preserve">В случае § 7.1 </w:t>
      </w:r>
      <w:r w:rsidRPr="004D4FB5">
        <w:rPr>
          <w:i/>
        </w:rPr>
        <w:t>a)</w:t>
      </w:r>
      <w:r w:rsidRPr="004D4FB5">
        <w:t xml:space="preserve">, 7.2.1 </w:t>
      </w:r>
      <w:r w:rsidRPr="004D4FB5">
        <w:rPr>
          <w:i/>
          <w:iCs/>
        </w:rPr>
        <w:t>а)</w:t>
      </w:r>
      <w:r w:rsidRPr="004D4FB5">
        <w:t xml:space="preserve">, 7.2.1 </w:t>
      </w:r>
      <w:r w:rsidRPr="004D4FB5">
        <w:rPr>
          <w:i/>
        </w:rPr>
        <w:t xml:space="preserve">b) </w:t>
      </w:r>
      <w:r w:rsidRPr="004D4FB5">
        <w:t xml:space="preserve">и 7.2.1 </w:t>
      </w:r>
      <w:r w:rsidRPr="004D4FB5">
        <w:rPr>
          <w:i/>
        </w:rPr>
        <w:t>c)</w:t>
      </w:r>
      <w:r w:rsidRPr="004D4FB5">
        <w:t xml:space="preserve"> Статьи 7 Приложения </w:t>
      </w:r>
      <w:r w:rsidRPr="004D4FB5">
        <w:rPr>
          <w:b/>
          <w:bCs/>
        </w:rPr>
        <w:t>30</w:t>
      </w:r>
      <w:r w:rsidRPr="004D4FB5">
        <w:t xml:space="preserve"> координация передающей космической станции фиксированной спутниковой службы (ФСС) (космос-Земля) в Районе 2 требуется со станцией радиовещательной спутниковой службы, обслуживающей какую-либо зону в Районе 1 и использующей частотное присвоение в полосе частот 11,7−12,2 ГГц, с номинальной орбитальной позицией западнее 37,2° з. д., когда в предполагаемых условиях свободного распространения плотность потока мощности в любой контрольной точке в пределах зоны обслуживания перекрывающихся частотных присвоений РСС превышает следующие значения:</w:t>
      </w:r>
    </w:p>
    <w:p w14:paraId="5A0AE988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>–147</w:t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tab/>
        <w:t>0°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0,23°;</w:t>
      </w:r>
    </w:p>
    <w:p w14:paraId="6FADF1B3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 xml:space="preserve">–135,7 + 17,74 log </w:t>
      </w:r>
      <w:r w:rsidRPr="004D4FB5">
        <w:sym w:font="Symbol" w:char="F071"/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tab/>
        <w:t>0,23°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2,0°;</w:t>
      </w:r>
    </w:p>
    <w:p w14:paraId="7F1E646C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 xml:space="preserve">–136,7 + 1,66 </w:t>
      </w:r>
      <w:r w:rsidRPr="004D4FB5">
        <w:sym w:font="Symbol" w:char="F071"/>
      </w:r>
      <w:r w:rsidRPr="004D4FB5">
        <w:rPr>
          <w:vertAlign w:val="superscript"/>
        </w:rPr>
        <w:t>2</w:t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tab/>
        <w:t>2,0°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3,59°;</w:t>
      </w:r>
    </w:p>
    <w:p w14:paraId="4BFF81F0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 xml:space="preserve">–129,2 + 25 log </w:t>
      </w:r>
      <w:r w:rsidRPr="004D4FB5">
        <w:sym w:font="Symbol" w:char="F071"/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tab/>
        <w:t>3,59°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4,2°,</w:t>
      </w:r>
    </w:p>
    <w:p w14:paraId="2428B406" w14:textId="77777777" w:rsidR="00117045" w:rsidRPr="004D4FB5" w:rsidRDefault="000F1EA7" w:rsidP="00117045">
      <w:r w:rsidRPr="004D4FB5">
        <w:t xml:space="preserve">где </w:t>
      </w:r>
      <w:r w:rsidRPr="004D4FB5">
        <w:sym w:font="Symbol" w:char="F071"/>
      </w:r>
      <w:r w:rsidRPr="004D4FB5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488F09DE" w14:textId="3F31A96B" w:rsidR="00117045" w:rsidRPr="004D4FB5" w:rsidRDefault="000F1EA7" w:rsidP="00117045">
      <w:pPr>
        <w:pStyle w:val="AnnexNo"/>
      </w:pPr>
      <w:bookmarkStart w:id="133" w:name="_Toc4690739"/>
      <w:r w:rsidRPr="004D4FB5">
        <w:t xml:space="preserve">ДОПОЛНЕНИЕ 2 к проекту новой </w:t>
      </w:r>
      <w:r w:rsidRPr="004D4FB5">
        <w:br/>
        <w:t>резолюции [EUR-C14-LIMITA1A2] (ВКР-19)</w:t>
      </w:r>
      <w:bookmarkEnd w:id="133"/>
    </w:p>
    <w:p w14:paraId="327A72A0" w14:textId="3AA97EED" w:rsidR="00117045" w:rsidRPr="004D4FB5" w:rsidRDefault="000F1EA7">
      <w:pPr>
        <w:pStyle w:val="Normalaftertitle0"/>
      </w:pPr>
      <w:r w:rsidRPr="004D4FB5">
        <w:t xml:space="preserve">В случае § 7.1 </w:t>
      </w:r>
      <w:r w:rsidRPr="004D4FB5">
        <w:rPr>
          <w:i/>
        </w:rPr>
        <w:t>a)</w:t>
      </w:r>
      <w:r w:rsidRPr="004D4FB5">
        <w:t xml:space="preserve">, 7.2.1 </w:t>
      </w:r>
      <w:r w:rsidRPr="004D4FB5">
        <w:rPr>
          <w:i/>
        </w:rPr>
        <w:t xml:space="preserve">a) </w:t>
      </w:r>
      <w:r w:rsidRPr="004D4FB5">
        <w:t xml:space="preserve">и 7.2.1 </w:t>
      </w:r>
      <w:r w:rsidRPr="004D4FB5">
        <w:rPr>
          <w:i/>
        </w:rPr>
        <w:t>c)</w:t>
      </w:r>
      <w:r w:rsidRPr="004D4FB5">
        <w:t xml:space="preserve"> Статьи 7 Приложения </w:t>
      </w:r>
      <w:r w:rsidRPr="004D4FB5">
        <w:rPr>
          <w:b/>
          <w:bCs/>
        </w:rPr>
        <w:t>30</w:t>
      </w:r>
      <w:r w:rsidRPr="004D4FB5">
        <w:t xml:space="preserve"> координация передающей космической станции фиксированной спутниковой службы (ФСС) (космос-Земля) в Районе 1 требуется со станцией радиовещательной спутниковой службы, обслуживающей какую-либо зону в Районе 2 и использующ</w:t>
      </w:r>
      <w:r w:rsidR="009E380E" w:rsidRPr="004D4FB5">
        <w:t>ей</w:t>
      </w:r>
      <w:r w:rsidRPr="004D4FB5">
        <w:t xml:space="preserve"> частотное присвоение в полосе частот 12,5−12,7 ГГц, с номинальной орбитальной позицией восточнее 54° з. д. и не в рамках групп в Плане для Района 2 Приложения </w:t>
      </w:r>
      <w:r w:rsidRPr="004D4FB5">
        <w:rPr>
          <w:b/>
          <w:bCs/>
        </w:rPr>
        <w:t>30</w:t>
      </w:r>
      <w:r w:rsidRPr="004D4FB5">
        <w:t>, когда в предполагаемых условиях свободного распространения плотность потока мощности в любой контрольной точке в пределах зоны обслуживания перекрывающихся частотных присвоений РСС превышает следующие значения:</w:t>
      </w:r>
    </w:p>
    <w:p w14:paraId="1E8C29F6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>–147</w:t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rPr>
          <w:rFonts w:asciiTheme="minorHAnsi" w:eastAsia="MS Mincho" w:hAnsiTheme="minorHAnsi" w:cs="MS Mincho"/>
        </w:rPr>
        <w:tab/>
      </w:r>
      <w:r w:rsidRPr="004D4FB5">
        <w:t>0°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0,23°;</w:t>
      </w:r>
    </w:p>
    <w:p w14:paraId="023280F0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lastRenderedPageBreak/>
        <w:tab/>
        <w:t>–135,7 + 17,74 log θ</w:t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rPr>
          <w:rFonts w:asciiTheme="minorHAnsi" w:eastAsia="MS Mincho" w:hAnsiTheme="minorHAnsi" w:cs="MS Mincho"/>
        </w:rPr>
        <w:tab/>
      </w:r>
      <w:r w:rsidRPr="004D4FB5">
        <w:t>0,23°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1,8°;</w:t>
      </w:r>
    </w:p>
    <w:p w14:paraId="66891E00" w14:textId="77777777" w:rsidR="00117045" w:rsidRPr="004D4FB5" w:rsidRDefault="000F1EA7" w:rsidP="00117045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4D4FB5">
        <w:tab/>
        <w:t>–134,0 + 0,89 θ</w:t>
      </w:r>
      <w:r w:rsidRPr="004D4FB5">
        <w:rPr>
          <w:vertAlign w:val="superscript"/>
        </w:rPr>
        <w:t>2</w:t>
      </w:r>
      <w:r w:rsidRPr="004D4FB5">
        <w:tab/>
        <w:t>дБ(Bт/(м</w:t>
      </w:r>
      <w:r w:rsidRPr="004D4FB5">
        <w:rPr>
          <w:vertAlign w:val="superscript"/>
        </w:rPr>
        <w:t>2</w:t>
      </w:r>
      <w:r w:rsidRPr="004D4FB5">
        <w:t xml:space="preserve"> · 27 MГц))</w:t>
      </w:r>
      <w:r w:rsidRPr="004D4FB5">
        <w:tab/>
        <w:t>при</w:t>
      </w:r>
      <w:r w:rsidRPr="004D4FB5">
        <w:rPr>
          <w:rFonts w:asciiTheme="minorHAnsi" w:eastAsia="MS Mincho" w:hAnsiTheme="minorHAnsi" w:cs="MS Mincho"/>
        </w:rPr>
        <w:tab/>
      </w:r>
      <w:r w:rsidRPr="004D4FB5">
        <w:t>1,8°</w:t>
      </w:r>
      <w:r w:rsidRPr="004D4FB5">
        <w:tab/>
      </w:r>
      <w:r w:rsidRPr="004D4FB5">
        <w:sym w:font="Symbol" w:char="F0A3"/>
      </w:r>
      <w:r w:rsidRPr="004D4FB5">
        <w:t xml:space="preserve"> </w:t>
      </w:r>
      <w:r w:rsidRPr="004D4FB5">
        <w:sym w:font="Symbol" w:char="F071"/>
      </w:r>
      <w:r w:rsidRPr="004D4FB5">
        <w:t xml:space="preserve"> &lt; 4,2°,</w:t>
      </w:r>
    </w:p>
    <w:p w14:paraId="3550C34A" w14:textId="77777777" w:rsidR="00117045" w:rsidRPr="004D4FB5" w:rsidRDefault="000F1EA7" w:rsidP="00117045">
      <w:r w:rsidRPr="004D4FB5">
        <w:t xml:space="preserve">где </w:t>
      </w:r>
      <w:r w:rsidRPr="004D4FB5">
        <w:sym w:font="Symbol" w:char="F071"/>
      </w:r>
      <w:r w:rsidRPr="004D4FB5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7660BDD4" w14:textId="77777777" w:rsidR="005D5B30" w:rsidRPr="004D4FB5" w:rsidRDefault="005D5B30">
      <w:pPr>
        <w:pStyle w:val="Reasons"/>
      </w:pPr>
    </w:p>
    <w:p w14:paraId="785F66F2" w14:textId="77777777" w:rsidR="005D5B30" w:rsidRPr="004D4FB5" w:rsidRDefault="000F1EA7">
      <w:pPr>
        <w:pStyle w:val="Proposal"/>
      </w:pPr>
      <w:r w:rsidRPr="004D4FB5">
        <w:t>ADD</w:t>
      </w:r>
      <w:r w:rsidRPr="004D4FB5">
        <w:tab/>
        <w:t>EUR/16A4/12</w:t>
      </w:r>
      <w:r w:rsidRPr="004D4FB5">
        <w:rPr>
          <w:vanish/>
          <w:color w:val="7F7F7F" w:themeColor="text1" w:themeTint="80"/>
          <w:vertAlign w:val="superscript"/>
        </w:rPr>
        <w:t>#49984</w:t>
      </w:r>
    </w:p>
    <w:p w14:paraId="7EFD58B5" w14:textId="7028A425" w:rsidR="00117045" w:rsidRPr="004D4FB5" w:rsidRDefault="000F1EA7" w:rsidP="00117045">
      <w:pPr>
        <w:pStyle w:val="ResNo"/>
      </w:pPr>
      <w:r w:rsidRPr="004D4FB5">
        <w:t xml:space="preserve">ПРОЕКТ НОВОЙ РЕЗОЛЮЦИИ </w:t>
      </w:r>
      <w:r w:rsidRPr="004D4FB5">
        <w:rPr>
          <w:rStyle w:val="href"/>
          <w:caps w:val="0"/>
          <w:szCs w:val="28"/>
        </w:rPr>
        <w:t>[EUR-D14-ENTRY-INTO-FORCE]</w:t>
      </w:r>
      <w:r w:rsidRPr="004D4FB5">
        <w:t xml:space="preserve"> (ВКР</w:t>
      </w:r>
      <w:r w:rsidRPr="004D4FB5">
        <w:noBreakHyphen/>
        <w:t>19)</w:t>
      </w:r>
    </w:p>
    <w:p w14:paraId="58410F43" w14:textId="77777777" w:rsidR="00117045" w:rsidRPr="004D4FB5" w:rsidRDefault="000F1EA7" w:rsidP="00117045">
      <w:pPr>
        <w:pStyle w:val="Restitle"/>
      </w:pPr>
      <w:r w:rsidRPr="004D4FB5">
        <w:rPr>
          <w:bCs/>
        </w:rPr>
        <w:t>Временное применение определенных положений Регламента радиосвязи, пересмотренного на Всемирной конференции радиосвязи 2019 года</w:t>
      </w:r>
    </w:p>
    <w:p w14:paraId="52F372C0" w14:textId="77777777" w:rsidR="00117045" w:rsidRPr="004D4FB5" w:rsidRDefault="000F1EA7" w:rsidP="00117045">
      <w:pPr>
        <w:pStyle w:val="Normalaftertitle0"/>
        <w:keepNext/>
      </w:pPr>
      <w:r w:rsidRPr="004D4FB5">
        <w:t>Всемирная конференция радиосвязи (Шарм-эль-Ш</w:t>
      </w:r>
      <w:bookmarkStart w:id="134" w:name="_GoBack"/>
      <w:bookmarkEnd w:id="134"/>
      <w:r w:rsidRPr="004D4FB5">
        <w:t>ейх, 2019 г.),</w:t>
      </w:r>
    </w:p>
    <w:p w14:paraId="608621CA" w14:textId="77777777" w:rsidR="00117045" w:rsidRPr="004D4FB5" w:rsidRDefault="000F1EA7" w:rsidP="00117045">
      <w:pPr>
        <w:pStyle w:val="Call"/>
      </w:pPr>
      <w:r w:rsidRPr="004D4FB5">
        <w:t>учитывая</w:t>
      </w:r>
      <w:r w:rsidRPr="004D4FB5">
        <w:rPr>
          <w:i w:val="0"/>
          <w:iCs/>
        </w:rPr>
        <w:t>,</w:t>
      </w:r>
    </w:p>
    <w:p w14:paraId="14CB2DC2" w14:textId="77777777" w:rsidR="00117045" w:rsidRPr="004D4FB5" w:rsidRDefault="000F1EA7" w:rsidP="00117045">
      <w:pPr>
        <w:rPr>
          <w:rFonts w:eastAsia="Calibri"/>
          <w:lang w:eastAsia="zh-CN"/>
        </w:rPr>
      </w:pPr>
      <w:r w:rsidRPr="004D4FB5">
        <w:rPr>
          <w:i/>
          <w:iCs/>
        </w:rPr>
        <w:t>a)</w:t>
      </w:r>
      <w:r w:rsidRPr="004D4FB5">
        <w:tab/>
        <w:t>что настоящая Конференция в соответствии со своим кругом ведения приняла частичный пересмотр Регламента радиосвязи (РР), который вступит в силу 1 января 2021 года</w:t>
      </w:r>
      <w:r w:rsidRPr="004D4FB5">
        <w:rPr>
          <w:rFonts w:eastAsia="Calibri"/>
          <w:lang w:eastAsia="zh-CN"/>
        </w:rPr>
        <w:t>;</w:t>
      </w:r>
    </w:p>
    <w:p w14:paraId="51A72A1E" w14:textId="77777777" w:rsidR="00117045" w:rsidRPr="004D4FB5" w:rsidRDefault="000F1EA7" w:rsidP="00117045">
      <w:r w:rsidRPr="004D4FB5">
        <w:rPr>
          <w:rFonts w:eastAsia="Calibri"/>
          <w:i/>
          <w:lang w:eastAsia="zh-CN"/>
        </w:rPr>
        <w:t>b)</w:t>
      </w:r>
      <w:r w:rsidRPr="004D4FB5">
        <w:rPr>
          <w:rFonts w:eastAsia="Calibri"/>
          <w:i/>
          <w:lang w:eastAsia="zh-CN"/>
        </w:rPr>
        <w:tab/>
      </w:r>
      <w:r w:rsidRPr="004D4FB5">
        <w:t>что некоторые из положений, в которые на настоящей Конференции были внесены поправки, необходимо применять на временной основе до этой даты;</w:t>
      </w:r>
    </w:p>
    <w:p w14:paraId="1507950C" w14:textId="77777777" w:rsidR="00117045" w:rsidRPr="004D4FB5" w:rsidRDefault="000F1EA7" w:rsidP="00117045">
      <w:r w:rsidRPr="004D4FB5">
        <w:rPr>
          <w:i/>
        </w:rPr>
        <w:t>c)</w:t>
      </w:r>
      <w:r w:rsidRPr="004D4FB5">
        <w:tab/>
        <w:t>что в качестве общего правила новые и пересмотренные Резолюции и Рекомендации вступают в силу при подписании Заключительных актов Конференции,</w:t>
      </w:r>
    </w:p>
    <w:p w14:paraId="5EEDA029" w14:textId="77777777" w:rsidR="00117045" w:rsidRPr="004D4FB5" w:rsidRDefault="000F1EA7" w:rsidP="00117045">
      <w:pPr>
        <w:pStyle w:val="Call"/>
        <w:rPr>
          <w:i w:val="0"/>
          <w:iCs/>
        </w:rPr>
      </w:pPr>
      <w:r w:rsidRPr="004D4FB5">
        <w:t>решает</w:t>
      </w:r>
      <w:r w:rsidRPr="004D4FB5">
        <w:rPr>
          <w:i w:val="0"/>
          <w:iCs/>
        </w:rPr>
        <w:t>,</w:t>
      </w:r>
    </w:p>
    <w:p w14:paraId="5D262494" w14:textId="77777777" w:rsidR="00117045" w:rsidRPr="004D4FB5" w:rsidRDefault="000F1EA7" w:rsidP="00117045">
      <w:r w:rsidRPr="004D4FB5">
        <w:t xml:space="preserve">что с 23 ноября 2019 года на временной основе должны применяться следующие положения РР, пересмотренные или введенные настоящей Конференцией: Дополнение 7 к Приложению </w:t>
      </w:r>
      <w:r w:rsidRPr="004D4FB5">
        <w:rPr>
          <w:b/>
          <w:bCs/>
        </w:rPr>
        <w:t>30</w:t>
      </w:r>
      <w:r w:rsidRPr="004D4FB5">
        <w:t>.</w:t>
      </w:r>
    </w:p>
    <w:p w14:paraId="1B5619E2" w14:textId="77777777" w:rsidR="005D5B30" w:rsidRPr="004D4FB5" w:rsidRDefault="005D5B30">
      <w:pPr>
        <w:pStyle w:val="Reasons"/>
      </w:pPr>
    </w:p>
    <w:p w14:paraId="512BBDF4" w14:textId="77777777" w:rsidR="005D5B30" w:rsidRPr="004D4FB5" w:rsidRDefault="000F1EA7">
      <w:pPr>
        <w:pStyle w:val="Proposal"/>
      </w:pPr>
      <w:r w:rsidRPr="004D4FB5">
        <w:t>SUP</w:t>
      </w:r>
      <w:r w:rsidRPr="004D4FB5">
        <w:tab/>
        <w:t>EUR/16A4/13</w:t>
      </w:r>
      <w:r w:rsidRPr="004D4FB5">
        <w:rPr>
          <w:vanish/>
          <w:color w:val="7F7F7F" w:themeColor="text1" w:themeTint="80"/>
          <w:vertAlign w:val="superscript"/>
        </w:rPr>
        <w:t>#49985</w:t>
      </w:r>
    </w:p>
    <w:p w14:paraId="16232517" w14:textId="77777777" w:rsidR="00117045" w:rsidRPr="004D4FB5" w:rsidRDefault="000F1EA7" w:rsidP="00117045">
      <w:pPr>
        <w:pStyle w:val="ResNo"/>
      </w:pPr>
      <w:r w:rsidRPr="004D4FB5">
        <w:t xml:space="preserve">РЕЗОЛЮЦИЯ  </w:t>
      </w:r>
      <w:r w:rsidRPr="004D4FB5">
        <w:rPr>
          <w:rStyle w:val="href"/>
        </w:rPr>
        <w:t>557</w:t>
      </w:r>
      <w:r w:rsidRPr="004D4FB5">
        <w:t xml:space="preserve">  (ВКР-15)</w:t>
      </w:r>
    </w:p>
    <w:p w14:paraId="5D52A8F6" w14:textId="77777777" w:rsidR="00117045" w:rsidRPr="004D4FB5" w:rsidRDefault="000F1EA7" w:rsidP="00117045">
      <w:pPr>
        <w:pStyle w:val="Restitle"/>
      </w:pPr>
      <w:r w:rsidRPr="004D4FB5">
        <w:t>Рассмотрение возможного пересмотра Дополнения 7 к Приложению 30 к Регламенту радиосвязи</w:t>
      </w:r>
    </w:p>
    <w:p w14:paraId="622E087D" w14:textId="77777777" w:rsidR="000F1EA7" w:rsidRPr="004D4FB5" w:rsidRDefault="000F1EA7" w:rsidP="00117045">
      <w:pPr>
        <w:pStyle w:val="Reasons"/>
      </w:pPr>
    </w:p>
    <w:p w14:paraId="4728DBC1" w14:textId="338B25F4" w:rsidR="005D5B30" w:rsidRPr="004D4FB5" w:rsidRDefault="000F1EA7" w:rsidP="000F1EA7">
      <w:pPr>
        <w:jc w:val="center"/>
      </w:pPr>
      <w:r w:rsidRPr="004D4FB5">
        <w:t>______________</w:t>
      </w:r>
    </w:p>
    <w:sectPr w:rsidR="005D5B30" w:rsidRPr="004D4FB5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7354" w14:textId="77777777" w:rsidR="00117045" w:rsidRDefault="00117045">
      <w:r>
        <w:separator/>
      </w:r>
    </w:p>
  </w:endnote>
  <w:endnote w:type="continuationSeparator" w:id="0">
    <w:p w14:paraId="6C038AA1" w14:textId="77777777" w:rsidR="00117045" w:rsidRDefault="0011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9035" w14:textId="77777777" w:rsidR="00117045" w:rsidRDefault="0011704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872462" w14:textId="082649FA" w:rsidR="00117045" w:rsidRDefault="0011704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E674E">
      <w:rPr>
        <w:noProof/>
        <w:lang w:val="fr-FR"/>
      </w:rPr>
      <w:t>P:\RUS\ITU-R\CONF-R\CMR19\000\016ADD04R.docx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E674E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E674E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D529" w14:textId="0EA1925F" w:rsidR="00117045" w:rsidRPr="00EF4ADA" w:rsidRDefault="00117045" w:rsidP="00EF4AD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E674E">
      <w:rPr>
        <w:lang w:val="fr-FR"/>
      </w:rPr>
      <w:t>P:\RUS\ITU-R\CONF-R\CMR19\000\016ADD04R.docx</w:t>
    </w:r>
    <w:r>
      <w:fldChar w:fldCharType="end"/>
    </w:r>
    <w:r>
      <w:t xml:space="preserve"> (462021)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670D" w14:textId="29379845" w:rsidR="00117045" w:rsidRDefault="00117045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E674E">
      <w:rPr>
        <w:lang w:val="fr-FR"/>
      </w:rPr>
      <w:t>P:\RUS\ITU-R\CONF-R\CMR19\000\016ADD04R.docx</w:t>
    </w:r>
    <w:r>
      <w:fldChar w:fldCharType="end"/>
    </w:r>
    <w:r>
      <w:t xml:space="preserve"> (462021)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BCE5" w14:textId="77777777" w:rsidR="00117045" w:rsidRDefault="00117045">
      <w:r>
        <w:rPr>
          <w:b/>
        </w:rPr>
        <w:t>_______________</w:t>
      </w:r>
    </w:p>
  </w:footnote>
  <w:footnote w:type="continuationSeparator" w:id="0">
    <w:p w14:paraId="55B7786D" w14:textId="77777777" w:rsidR="00117045" w:rsidRDefault="00117045">
      <w:r>
        <w:continuationSeparator/>
      </w:r>
    </w:p>
  </w:footnote>
  <w:footnote w:id="1">
    <w:p w14:paraId="0DF990D8" w14:textId="77777777" w:rsidR="00117045" w:rsidRPr="00304723" w:rsidRDefault="00117045" w:rsidP="00117045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3A365D73" w14:textId="77777777" w:rsidR="00117045" w:rsidRPr="00304723" w:rsidRDefault="00117045" w:rsidP="00117045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52ABDA58" w14:textId="77777777" w:rsidR="00117045" w:rsidRPr="00304723" w:rsidRDefault="00117045" w:rsidP="00117045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25E44C72" w14:textId="77777777" w:rsidR="00117045" w:rsidRPr="00304723" w:rsidRDefault="00117045" w:rsidP="00117045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42556929" w14:textId="5B835FAE" w:rsidR="00117045" w:rsidRPr="000F76D6" w:rsidRDefault="00117045" w:rsidP="00117045">
      <w:pPr>
        <w:pStyle w:val="FootnoteText"/>
        <w:rPr>
          <w:lang w:val="en-US"/>
        </w:rPr>
      </w:pPr>
      <w:ins w:id="20" w:author="" w:date="2018-08-02T17:26:00Z">
        <w:r w:rsidRPr="00F6146A">
          <w:rPr>
            <w:rStyle w:val="FootnoteReference"/>
            <w:lang w:val="es-ES"/>
            <w:rPrChange w:id="21" w:author="" w:date="2019-02-26T22:14:00Z">
              <w:rPr>
                <w:rStyle w:val="FootnoteReference"/>
              </w:rPr>
            </w:rPrChange>
          </w:rPr>
          <w:t>YY</w:t>
        </w:r>
        <w:r w:rsidRPr="000F76D6">
          <w:rPr>
            <w:lang w:val="en-US"/>
          </w:rPr>
          <w:t xml:space="preserve"> </w:t>
        </w:r>
      </w:ins>
      <w:ins w:id="22" w:author="" w:date="2018-08-02T17:28:00Z">
        <w:r w:rsidRPr="000F76D6">
          <w:rPr>
            <w:lang w:val="en-US"/>
          </w:rPr>
          <w:tab/>
        </w:r>
      </w:ins>
      <w:ins w:id="23" w:author="" w:date="2018-08-31T16:34:00Z">
        <w:r w:rsidRPr="00F6146A">
          <w:rPr>
            <w:lang w:val="ru-RU"/>
          </w:rPr>
          <w:t>См</w:t>
        </w:r>
        <w:r w:rsidRPr="000F76D6">
          <w:rPr>
            <w:lang w:val="en-US"/>
          </w:rPr>
          <w:t xml:space="preserve">. </w:t>
        </w:r>
        <w:r w:rsidRPr="00F6146A">
          <w:rPr>
            <w:lang w:val="ru-RU"/>
          </w:rPr>
          <w:t>Резолюци</w:t>
        </w:r>
      </w:ins>
      <w:ins w:id="24" w:author="" w:date="2019-02-26T21:08:00Z">
        <w:r w:rsidRPr="00F6146A">
          <w:rPr>
            <w:lang w:val="ru-RU"/>
          </w:rPr>
          <w:t>ю</w:t>
        </w:r>
      </w:ins>
      <w:ins w:id="25" w:author="" w:date="2018-08-31T16:34:00Z">
        <w:r w:rsidRPr="000F76D6">
          <w:rPr>
            <w:lang w:val="en-US"/>
          </w:rPr>
          <w:t xml:space="preserve"> </w:t>
        </w:r>
        <w:r w:rsidRPr="000F76D6">
          <w:rPr>
            <w:b/>
            <w:bCs/>
            <w:lang w:val="en-US"/>
          </w:rPr>
          <w:t>[</w:t>
        </w:r>
      </w:ins>
      <w:ins w:id="26" w:author="Russian" w:date="2019-10-11T14:47:00Z">
        <w:r w:rsidRPr="000F76D6">
          <w:rPr>
            <w:b/>
            <w:bCs/>
            <w:lang w:val="en-US"/>
          </w:rPr>
          <w:t>EUR-</w:t>
        </w:r>
      </w:ins>
      <w:ins w:id="27" w:author="" w:date="2018-08-31T16:34:00Z">
        <w:r w:rsidRPr="00F6146A">
          <w:rPr>
            <w:b/>
            <w:bCs/>
            <w:lang w:val="es-ES"/>
            <w:rPrChange w:id="28" w:author="" w:date="2019-02-26T22:14:00Z">
              <w:rPr>
                <w:b/>
                <w:bCs/>
              </w:rPr>
            </w:rPrChange>
          </w:rPr>
          <w:t>A</w:t>
        </w:r>
        <w:r w:rsidRPr="000F76D6">
          <w:rPr>
            <w:b/>
            <w:bCs/>
            <w:lang w:val="en-US"/>
          </w:rPr>
          <w:t>14-</w:t>
        </w:r>
        <w:r w:rsidRPr="00F6146A">
          <w:rPr>
            <w:b/>
            <w:bCs/>
            <w:lang w:val="es-ES"/>
            <w:rPrChange w:id="29" w:author="" w:date="2019-02-26T22:14:00Z">
              <w:rPr>
                <w:b/>
                <w:bCs/>
                <w:lang w:val="ru-RU"/>
              </w:rPr>
            </w:rPrChange>
          </w:rPr>
          <w:t>LIMITA</w:t>
        </w:r>
        <w:r w:rsidRPr="000F76D6">
          <w:rPr>
            <w:b/>
            <w:bCs/>
            <w:lang w:val="en-US"/>
          </w:rPr>
          <w:t>3] (</w:t>
        </w:r>
        <w:r w:rsidRPr="00F6146A">
          <w:rPr>
            <w:b/>
            <w:bCs/>
            <w:lang w:val="ru-RU"/>
          </w:rPr>
          <w:t>ВКР</w:t>
        </w:r>
        <w:r w:rsidRPr="000F76D6">
          <w:rPr>
            <w:b/>
            <w:bCs/>
            <w:lang w:val="en-US"/>
          </w:rPr>
          <w:t>-19)</w:t>
        </w:r>
      </w:ins>
      <w:ins w:id="30" w:author="" w:date="2018-08-02T17:28:00Z">
        <w:r w:rsidRPr="000F76D6">
          <w:rPr>
            <w:lang w:val="en-US"/>
          </w:rPr>
          <w:t>.</w:t>
        </w:r>
      </w:ins>
    </w:p>
  </w:footnote>
  <w:footnote w:id="4">
    <w:p w14:paraId="61B02920" w14:textId="72BA8109" w:rsidR="00117045" w:rsidRPr="0011493E" w:rsidRDefault="00117045" w:rsidP="00117045">
      <w:pPr>
        <w:pStyle w:val="FootnoteText"/>
        <w:rPr>
          <w:lang w:val="ru-RU"/>
        </w:rPr>
      </w:pPr>
      <w:ins w:id="34" w:author="" w:date="2018-08-02T17:27:00Z">
        <w:r w:rsidRPr="00F6146A">
          <w:rPr>
            <w:rStyle w:val="FootnoteReference"/>
          </w:rPr>
          <w:t>ZZ</w:t>
        </w:r>
        <w:r w:rsidRPr="00F6146A">
          <w:rPr>
            <w:lang w:val="ru-RU"/>
          </w:rPr>
          <w:t xml:space="preserve"> </w:t>
        </w:r>
      </w:ins>
      <w:ins w:id="35" w:author="" w:date="2018-08-02T17:29:00Z">
        <w:r w:rsidRPr="00F6146A">
          <w:rPr>
            <w:lang w:val="ru-RU"/>
          </w:rPr>
          <w:tab/>
        </w:r>
        <w:r w:rsidRPr="00F6146A">
          <w:rPr>
            <w:lang w:val="ru-RU"/>
          </w:rPr>
          <w:tab/>
        </w:r>
      </w:ins>
      <w:ins w:id="36" w:author="" w:date="2019-02-26T21:09:00Z">
        <w:r w:rsidRPr="00F6146A">
          <w:rPr>
            <w:lang w:val="ru-RU"/>
          </w:rPr>
          <w:t xml:space="preserve">Резолюция </w:t>
        </w:r>
        <w:r w:rsidRPr="00F6146A">
          <w:rPr>
            <w:b/>
            <w:bCs/>
            <w:lang w:val="ru-RU"/>
            <w:rPrChange w:id="37" w:author="" w:date="2019-02-26T21:09:00Z">
              <w:rPr>
                <w:b/>
                <w:bCs/>
                <w:lang w:val="en-US"/>
              </w:rPr>
            </w:rPrChange>
          </w:rPr>
          <w:t>[</w:t>
        </w:r>
      </w:ins>
      <w:ins w:id="38" w:author="Russian" w:date="2019-10-11T14:47:00Z">
        <w:r w:rsidRPr="00AB16A9">
          <w:rPr>
            <w:b/>
            <w:bCs/>
            <w:lang w:val="ru-RU"/>
          </w:rPr>
          <w:t>EUR-</w:t>
        </w:r>
      </w:ins>
      <w:ins w:id="39" w:author="" w:date="2019-02-26T21:09:00Z">
        <w:r w:rsidRPr="00F6146A">
          <w:rPr>
            <w:b/>
            <w:bCs/>
            <w:lang w:val="en-US"/>
          </w:rPr>
          <w:t>C</w:t>
        </w:r>
        <w:r w:rsidRPr="00F6146A">
          <w:rPr>
            <w:b/>
            <w:bCs/>
            <w:lang w:val="ru-RU"/>
            <w:rPrChange w:id="40" w:author="" w:date="2019-02-26T21:09:00Z">
              <w:rPr>
                <w:b/>
                <w:bCs/>
                <w:lang w:val="en-US"/>
              </w:rPr>
            </w:rPrChange>
          </w:rPr>
          <w:t>14-</w:t>
        </w:r>
        <w:r w:rsidRPr="00F6146A">
          <w:rPr>
            <w:b/>
            <w:bCs/>
            <w:lang w:val="en-US"/>
          </w:rPr>
          <w:t>LIMITA</w:t>
        </w:r>
        <w:r w:rsidRPr="00F6146A">
          <w:rPr>
            <w:b/>
            <w:bCs/>
            <w:lang w:val="ru-RU"/>
            <w:rPrChange w:id="41" w:author="" w:date="2019-02-26T21:09:00Z">
              <w:rPr>
                <w:b/>
                <w:bCs/>
                <w:lang w:val="en-US"/>
              </w:rPr>
            </w:rPrChange>
          </w:rPr>
          <w:t>1</w:t>
        </w:r>
        <w:r w:rsidRPr="00F6146A">
          <w:rPr>
            <w:b/>
            <w:bCs/>
            <w:lang w:val="en-US"/>
          </w:rPr>
          <w:t>A</w:t>
        </w:r>
        <w:r w:rsidRPr="00F6146A">
          <w:rPr>
            <w:b/>
            <w:bCs/>
            <w:lang w:val="ru-RU"/>
            <w:rPrChange w:id="42" w:author="" w:date="2019-02-26T21:09:00Z">
              <w:rPr>
                <w:b/>
                <w:bCs/>
                <w:lang w:val="en-US"/>
              </w:rPr>
            </w:rPrChange>
          </w:rPr>
          <w:t>2] (</w:t>
        </w:r>
      </w:ins>
      <w:ins w:id="43" w:author="" w:date="2019-02-26T21:10:00Z">
        <w:r w:rsidRPr="00F6146A">
          <w:rPr>
            <w:b/>
            <w:bCs/>
            <w:lang w:val="ru-RU"/>
          </w:rPr>
          <w:t>ВКР</w:t>
        </w:r>
      </w:ins>
      <w:ins w:id="44" w:author="" w:date="2019-02-26T21:09:00Z">
        <w:r w:rsidRPr="00F6146A">
          <w:rPr>
            <w:b/>
            <w:bCs/>
            <w:lang w:val="ru-RU"/>
            <w:rPrChange w:id="45" w:author="" w:date="2019-02-26T21:09:00Z">
              <w:rPr>
                <w:b/>
                <w:bCs/>
                <w:lang w:val="en-US"/>
              </w:rPr>
            </w:rPrChange>
          </w:rPr>
          <w:noBreakHyphen/>
          <w:t>19)</w:t>
        </w:r>
        <w:r w:rsidRPr="00F6146A">
          <w:rPr>
            <w:lang w:val="ru-RU"/>
            <w:rPrChange w:id="46" w:author="" w:date="2019-02-26T23:54:00Z">
              <w:rPr>
                <w:b/>
                <w:bCs/>
                <w:lang w:val="en-US"/>
              </w:rPr>
            </w:rPrChange>
          </w:rPr>
          <w:t xml:space="preserve"> </w:t>
        </w:r>
      </w:ins>
      <w:ins w:id="47" w:author="" w:date="2019-02-26T23:54:00Z">
        <w:r w:rsidRPr="00F6146A">
          <w:rPr>
            <w:lang w:val="ru-RU"/>
            <w:rPrChange w:id="48" w:author="" w:date="2019-02-26T23:54:00Z">
              <w:rPr>
                <w:b/>
                <w:bCs/>
                <w:highlight w:val="cyan"/>
                <w:lang w:val="ru-RU"/>
              </w:rPr>
            </w:rPrChange>
          </w:rPr>
          <w:t>применяется</w:t>
        </w:r>
        <w:r w:rsidRPr="00F6146A">
          <w:rPr>
            <w:bCs/>
            <w:lang w:val="ru-RU"/>
          </w:rPr>
          <w:t xml:space="preserve"> к </w:t>
        </w:r>
      </w:ins>
      <w:ins w:id="49" w:author="" w:date="2019-02-26T21:10:00Z">
        <w:r w:rsidRPr="00F6146A">
          <w:rPr>
            <w:lang w:val="ru-RU"/>
          </w:rPr>
          <w:t>р</w:t>
        </w:r>
      </w:ins>
      <w:ins w:id="50" w:author="" w:date="2018-08-31T16:35:00Z">
        <w:r w:rsidRPr="00F6146A">
          <w:rPr>
            <w:lang w:val="ru-RU"/>
          </w:rPr>
          <w:t>адиовещательны</w:t>
        </w:r>
      </w:ins>
      <w:ins w:id="51" w:author="" w:date="2019-02-26T23:54:00Z">
        <w:r w:rsidRPr="00F6146A">
          <w:rPr>
            <w:lang w:val="ru-RU"/>
          </w:rPr>
          <w:t>м</w:t>
        </w:r>
      </w:ins>
      <w:ins w:id="52" w:author="" w:date="2018-08-31T16:35:00Z">
        <w:r w:rsidRPr="00F6146A">
          <w:rPr>
            <w:lang w:val="ru-RU"/>
          </w:rPr>
          <w:t xml:space="preserve"> спутник</w:t>
        </w:r>
      </w:ins>
      <w:ins w:id="53" w:author="" w:date="2019-02-26T23:54:00Z">
        <w:r w:rsidRPr="00F6146A">
          <w:rPr>
            <w:lang w:val="ru-RU"/>
          </w:rPr>
          <w:t>ам</w:t>
        </w:r>
      </w:ins>
      <w:ins w:id="54" w:author="" w:date="2018-08-31T16:35:00Z">
        <w:r w:rsidRPr="00F6146A">
          <w:rPr>
            <w:lang w:val="ru-RU"/>
          </w:rPr>
          <w:t>, обслуживающи</w:t>
        </w:r>
      </w:ins>
      <w:ins w:id="55" w:author="" w:date="2019-02-26T23:54:00Z">
        <w:r w:rsidRPr="00F6146A">
          <w:rPr>
            <w:lang w:val="ru-RU"/>
          </w:rPr>
          <w:t>м</w:t>
        </w:r>
      </w:ins>
      <w:ins w:id="56" w:author="" w:date="2018-08-31T16:35:00Z">
        <w:r w:rsidRPr="00F6146A">
          <w:rPr>
            <w:lang w:val="ru-RU"/>
          </w:rPr>
          <w:t xml:space="preserve"> зон</w:t>
        </w:r>
      </w:ins>
      <w:ins w:id="57" w:author="" w:date="2019-02-26T23:54:00Z">
        <w:r w:rsidRPr="00F6146A">
          <w:rPr>
            <w:lang w:val="ru-RU"/>
          </w:rPr>
          <w:t>ы</w:t>
        </w:r>
      </w:ins>
      <w:ins w:id="58" w:author="" w:date="2018-08-31T16:35:00Z">
        <w:r w:rsidRPr="00F6146A">
          <w:rPr>
            <w:lang w:val="ru-RU"/>
          </w:rPr>
          <w:t xml:space="preserve"> в Районе</w:t>
        </w:r>
        <w:r w:rsidRPr="00F6146A">
          <w:t> </w:t>
        </w:r>
      </w:ins>
      <w:ins w:id="59" w:author="" w:date="2018-08-31T16:34:00Z">
        <w:r w:rsidRPr="00F6146A">
          <w:rPr>
            <w:lang w:val="ru-RU"/>
            <w:rPrChange w:id="60" w:author="" w:date="2018-08-31T16:36:00Z">
              <w:rPr>
                <w:lang w:val="en-US"/>
              </w:rPr>
            </w:rPrChange>
          </w:rPr>
          <w:t>1</w:t>
        </w:r>
      </w:ins>
      <w:ins w:id="61" w:author="" w:date="2018-08-31T16:36:00Z">
        <w:r w:rsidRPr="00F6146A">
          <w:rPr>
            <w:lang w:val="ru-RU"/>
          </w:rPr>
          <w:t xml:space="preserve"> в полосе </w:t>
        </w:r>
      </w:ins>
      <w:ins w:id="62" w:author="" w:date="2018-08-31T16:34:00Z">
        <w:r w:rsidRPr="00F6146A">
          <w:rPr>
            <w:lang w:val="ru-RU"/>
            <w:rPrChange w:id="63" w:author="" w:date="2018-08-31T16:36:00Z">
              <w:rPr>
                <w:lang w:val="en-US"/>
              </w:rPr>
            </w:rPrChange>
          </w:rPr>
          <w:t>11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64" w:author="" w:date="2018-08-31T16:36:00Z">
              <w:rPr>
                <w:lang w:val="en-US"/>
              </w:rPr>
            </w:rPrChange>
          </w:rPr>
          <w:t>7</w:t>
        </w:r>
        <w:r w:rsidRPr="00F6146A">
          <w:rPr>
            <w:lang w:val="ru-RU"/>
          </w:rPr>
          <w:t>−</w:t>
        </w:r>
        <w:r w:rsidRPr="00F6146A">
          <w:rPr>
            <w:lang w:val="ru-RU"/>
            <w:rPrChange w:id="65" w:author="" w:date="2018-08-31T16:36:00Z">
              <w:rPr>
                <w:lang w:val="en-US"/>
              </w:rPr>
            </w:rPrChange>
          </w:rPr>
          <w:t>12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66" w:author="" w:date="2018-08-31T16:36:00Z">
              <w:rPr>
                <w:lang w:val="en-US"/>
              </w:rPr>
            </w:rPrChange>
          </w:rPr>
          <w:t>2</w:t>
        </w:r>
        <w:r w:rsidRPr="00F6146A">
          <w:t> </w:t>
        </w:r>
        <w:r w:rsidRPr="00F6146A">
          <w:rPr>
            <w:lang w:val="ru-RU"/>
          </w:rPr>
          <w:t>ГГц</w:t>
        </w:r>
      </w:ins>
      <w:ins w:id="67" w:author="" w:date="2018-08-31T16:37:00Z">
        <w:r w:rsidRPr="00F6146A">
          <w:rPr>
            <w:lang w:val="ru-RU"/>
          </w:rPr>
          <w:t xml:space="preserve">, </w:t>
        </w:r>
      </w:ins>
      <w:ins w:id="68" w:author="" w:date="2019-02-26T23:55:00Z">
        <w:r w:rsidRPr="00F6146A">
          <w:rPr>
            <w:lang w:val="ru-RU"/>
          </w:rPr>
          <w:t xml:space="preserve">находясь в </w:t>
        </w:r>
      </w:ins>
      <w:ins w:id="69" w:author="" w:date="2018-08-31T16:36:00Z">
        <w:r w:rsidRPr="00F6146A">
          <w:rPr>
            <w:lang w:val="ru-RU"/>
          </w:rPr>
          <w:t>номинальн</w:t>
        </w:r>
      </w:ins>
      <w:ins w:id="70" w:author="" w:date="2019-02-27T01:03:00Z">
        <w:r w:rsidRPr="00F6146A">
          <w:rPr>
            <w:lang w:val="ru-RU"/>
          </w:rPr>
          <w:t>ы</w:t>
        </w:r>
      </w:ins>
      <w:ins w:id="71" w:author="" w:date="2019-02-26T23:56:00Z">
        <w:r w:rsidRPr="00F6146A">
          <w:rPr>
            <w:lang w:val="ru-RU"/>
          </w:rPr>
          <w:t>х</w:t>
        </w:r>
      </w:ins>
      <w:ins w:id="72" w:author="" w:date="2018-08-31T16:36:00Z">
        <w:r w:rsidRPr="00F6146A">
          <w:rPr>
            <w:lang w:val="ru-RU"/>
          </w:rPr>
          <w:t xml:space="preserve"> </w:t>
        </w:r>
      </w:ins>
      <w:ins w:id="73" w:author="" w:date="2018-08-31T16:37:00Z">
        <w:r w:rsidRPr="00F6146A">
          <w:rPr>
            <w:lang w:val="ru-RU"/>
          </w:rPr>
          <w:t>орбитальн</w:t>
        </w:r>
      </w:ins>
      <w:ins w:id="74" w:author="" w:date="2019-02-26T23:56:00Z">
        <w:r w:rsidRPr="00F6146A">
          <w:rPr>
            <w:lang w:val="ru-RU"/>
          </w:rPr>
          <w:t>ых</w:t>
        </w:r>
      </w:ins>
      <w:ins w:id="75" w:author="" w:date="2018-08-31T16:37:00Z">
        <w:r w:rsidRPr="00F6146A">
          <w:rPr>
            <w:lang w:val="ru-RU"/>
          </w:rPr>
          <w:t xml:space="preserve"> позици</w:t>
        </w:r>
      </w:ins>
      <w:ins w:id="76" w:author="" w:date="2019-02-26T23:56:00Z">
        <w:r w:rsidRPr="00F6146A">
          <w:rPr>
            <w:lang w:val="ru-RU"/>
          </w:rPr>
          <w:t>ях</w:t>
        </w:r>
      </w:ins>
      <w:ins w:id="77" w:author="" w:date="2018-08-31T16:37:00Z">
        <w:r w:rsidRPr="00F6146A">
          <w:rPr>
            <w:lang w:val="ru-RU"/>
          </w:rPr>
          <w:t xml:space="preserve"> западнее</w:t>
        </w:r>
      </w:ins>
      <w:ins w:id="78" w:author="" w:date="2018-08-31T16:34:00Z">
        <w:r w:rsidRPr="00F6146A">
          <w:rPr>
            <w:lang w:val="ru-RU"/>
            <w:rPrChange w:id="79" w:author="" w:date="2018-08-31T16:36:00Z">
              <w:rPr>
                <w:lang w:val="en-US"/>
              </w:rPr>
            </w:rPrChange>
          </w:rPr>
          <w:t xml:space="preserve"> </w:t>
        </w:r>
      </w:ins>
      <w:ins w:id="80" w:author="" w:date="2018-09-03T10:14:00Z">
        <w:r w:rsidRPr="00F6146A">
          <w:rPr>
            <w:lang w:val="ru-RU"/>
          </w:rPr>
          <w:t>37,2</w:t>
        </w:r>
      </w:ins>
      <w:ins w:id="81" w:author="" w:date="2018-08-31T16:34:00Z">
        <w:r w:rsidRPr="00F6146A">
          <w:rPr>
            <w:lang w:val="ru-RU"/>
            <w:rPrChange w:id="82" w:author="" w:date="2018-08-31T16:36:00Z">
              <w:rPr>
                <w:lang w:val="en-US"/>
              </w:rPr>
            </w:rPrChange>
          </w:rPr>
          <w:t>°</w:t>
        </w:r>
        <w:r w:rsidRPr="00F6146A">
          <w:t> </w:t>
        </w:r>
        <w:r w:rsidRPr="00F6146A">
          <w:rPr>
            <w:lang w:val="ru-RU"/>
            <w:rPrChange w:id="83" w:author="" w:date="2018-08-31T16:36:00Z">
              <w:rPr>
                <w:lang w:val="en-US"/>
              </w:rPr>
            </w:rPrChange>
          </w:rPr>
          <w:t>з</w:t>
        </w:r>
      </w:ins>
      <w:ins w:id="84" w:author="" w:date="2018-09-10T11:05:00Z">
        <w:r w:rsidRPr="00F6146A">
          <w:rPr>
            <w:lang w:val="ru-RU"/>
          </w:rPr>
          <w:t>.</w:t>
        </w:r>
      </w:ins>
      <w:ins w:id="85" w:author="" w:date="2018-08-31T16:34:00Z">
        <w:r w:rsidRPr="00F6146A">
          <w:t> </w:t>
        </w:r>
        <w:r w:rsidRPr="00F6146A">
          <w:rPr>
            <w:lang w:val="ru-RU"/>
            <w:rPrChange w:id="86" w:author="" w:date="2018-08-31T16:36:00Z">
              <w:rPr>
                <w:lang w:val="en-US"/>
              </w:rPr>
            </w:rPrChange>
          </w:rPr>
          <w:t>д.</w:t>
        </w:r>
      </w:ins>
      <w:ins w:id="87" w:author="" w:date="2018-08-31T16:37:00Z">
        <w:r w:rsidRPr="00F6146A">
          <w:rPr>
            <w:lang w:val="ru-RU"/>
          </w:rPr>
          <w:t>,</w:t>
        </w:r>
      </w:ins>
      <w:ins w:id="88" w:author="" w:date="2018-09-03T10:14:00Z">
        <w:r w:rsidRPr="00F6146A">
          <w:rPr>
            <w:lang w:val="ru-RU"/>
          </w:rPr>
          <w:t xml:space="preserve"> </w:t>
        </w:r>
      </w:ins>
      <w:ins w:id="89" w:author="" w:date="2018-09-03T10:13:00Z">
        <w:r w:rsidRPr="00F6146A">
          <w:rPr>
            <w:lang w:val="ru-RU"/>
          </w:rPr>
          <w:t xml:space="preserve">и </w:t>
        </w:r>
      </w:ins>
      <w:ins w:id="90" w:author="" w:date="2019-02-26T23:56:00Z">
        <w:r w:rsidRPr="00F6146A">
          <w:rPr>
            <w:lang w:val="ru-RU"/>
          </w:rPr>
          <w:t>радиовещательны</w:t>
        </w:r>
      </w:ins>
      <w:ins w:id="91" w:author="" w:date="2019-02-27T01:04:00Z">
        <w:r w:rsidRPr="00F6146A">
          <w:rPr>
            <w:lang w:val="ru-RU"/>
          </w:rPr>
          <w:t>м</w:t>
        </w:r>
      </w:ins>
      <w:ins w:id="92" w:author="" w:date="2019-02-26T23:56:00Z">
        <w:r w:rsidRPr="00F6146A">
          <w:rPr>
            <w:lang w:val="ru-RU"/>
          </w:rPr>
          <w:t xml:space="preserve"> спутник</w:t>
        </w:r>
      </w:ins>
      <w:ins w:id="93" w:author="" w:date="2019-02-27T01:04:00Z">
        <w:r w:rsidRPr="00F6146A">
          <w:rPr>
            <w:lang w:val="ru-RU"/>
          </w:rPr>
          <w:t>ам</w:t>
        </w:r>
      </w:ins>
      <w:ins w:id="94" w:author="" w:date="2019-02-26T23:56:00Z">
        <w:r w:rsidRPr="00F6146A">
          <w:rPr>
            <w:lang w:val="ru-RU"/>
          </w:rPr>
          <w:t>, обслуживающи</w:t>
        </w:r>
      </w:ins>
      <w:ins w:id="95" w:author="" w:date="2019-02-27T01:04:00Z">
        <w:r w:rsidRPr="00F6146A">
          <w:rPr>
            <w:lang w:val="ru-RU"/>
          </w:rPr>
          <w:t>м</w:t>
        </w:r>
      </w:ins>
      <w:ins w:id="96" w:author="" w:date="2019-02-26T23:56:00Z">
        <w:r w:rsidRPr="00F6146A">
          <w:rPr>
            <w:lang w:val="ru-RU"/>
          </w:rPr>
          <w:t xml:space="preserve"> зоны </w:t>
        </w:r>
      </w:ins>
      <w:ins w:id="97" w:author="" w:date="2018-09-03T10:13:00Z">
        <w:r w:rsidRPr="00F6146A">
          <w:rPr>
            <w:lang w:val="ru-RU"/>
          </w:rPr>
          <w:t>в Районе</w:t>
        </w:r>
        <w:r w:rsidRPr="00F6146A">
          <w:t> </w:t>
        </w:r>
        <w:r w:rsidRPr="00F6146A">
          <w:rPr>
            <w:lang w:val="ru-RU"/>
          </w:rPr>
          <w:t>2 в полосе 12,5</w:t>
        </w:r>
      </w:ins>
      <w:ins w:id="98" w:author="" w:date="2018-09-05T16:19:00Z">
        <w:r w:rsidRPr="00F6146A">
          <w:rPr>
            <w:lang w:val="ru-RU"/>
          </w:rPr>
          <w:t>−</w:t>
        </w:r>
      </w:ins>
      <w:ins w:id="99" w:author="" w:date="2018-09-03T10:13:00Z">
        <w:r w:rsidRPr="00F6146A">
          <w:rPr>
            <w:lang w:val="ru-RU"/>
          </w:rPr>
          <w:t>12,7</w:t>
        </w:r>
        <w:r w:rsidRPr="00F6146A">
          <w:t> </w:t>
        </w:r>
        <w:r w:rsidRPr="00F6146A">
          <w:rPr>
            <w:lang w:val="ru-RU"/>
          </w:rPr>
          <w:t xml:space="preserve">ГГц, </w:t>
        </w:r>
      </w:ins>
      <w:ins w:id="100" w:author="" w:date="2019-02-26T23:57:00Z">
        <w:r w:rsidRPr="00F6146A">
          <w:rPr>
            <w:lang w:val="ru-RU"/>
          </w:rPr>
          <w:t>находясь в</w:t>
        </w:r>
      </w:ins>
      <w:ins w:id="101" w:author="" w:date="2018-09-03T10:13:00Z">
        <w:r w:rsidRPr="00F6146A">
          <w:rPr>
            <w:lang w:val="ru-RU"/>
          </w:rPr>
          <w:t xml:space="preserve"> номинальн</w:t>
        </w:r>
      </w:ins>
      <w:ins w:id="102" w:author="" w:date="2019-02-26T23:57:00Z">
        <w:r w:rsidRPr="00F6146A">
          <w:rPr>
            <w:lang w:val="ru-RU"/>
          </w:rPr>
          <w:t>ых</w:t>
        </w:r>
      </w:ins>
      <w:ins w:id="103" w:author="" w:date="2018-09-03T10:13:00Z">
        <w:r w:rsidRPr="00F6146A">
          <w:rPr>
            <w:lang w:val="ru-RU"/>
          </w:rPr>
          <w:t xml:space="preserve"> орбитальн</w:t>
        </w:r>
      </w:ins>
      <w:ins w:id="104" w:author="" w:date="2019-02-26T23:57:00Z">
        <w:r w:rsidRPr="00F6146A">
          <w:rPr>
            <w:lang w:val="ru-RU"/>
          </w:rPr>
          <w:t>ых</w:t>
        </w:r>
      </w:ins>
      <w:ins w:id="105" w:author="" w:date="2018-09-03T10:13:00Z">
        <w:r w:rsidRPr="00F6146A">
          <w:rPr>
            <w:lang w:val="ru-RU"/>
          </w:rPr>
          <w:t xml:space="preserve"> позици</w:t>
        </w:r>
      </w:ins>
      <w:ins w:id="106" w:author="" w:date="2019-02-26T23:57:00Z">
        <w:r w:rsidRPr="00F6146A">
          <w:rPr>
            <w:lang w:val="ru-RU"/>
          </w:rPr>
          <w:t>ях</w:t>
        </w:r>
      </w:ins>
      <w:ins w:id="107" w:author="" w:date="2018-09-03T10:13:00Z">
        <w:r w:rsidRPr="00F6146A">
          <w:rPr>
            <w:lang w:val="ru-RU"/>
          </w:rPr>
          <w:t xml:space="preserve"> восточнее 54</w:t>
        </w:r>
      </w:ins>
      <w:ins w:id="108" w:author="" w:date="2018-09-17T16:58:00Z">
        <w:r w:rsidRPr="00F6146A">
          <w:sym w:font="Symbol" w:char="F0B0"/>
        </w:r>
      </w:ins>
      <w:ins w:id="109" w:author="" w:date="2018-09-03T10:13:00Z">
        <w:r w:rsidRPr="00F6146A">
          <w:t> </w:t>
        </w:r>
        <w:r w:rsidRPr="00F6146A">
          <w:rPr>
            <w:lang w:val="ru-RU"/>
          </w:rPr>
          <w:t>з.</w:t>
        </w:r>
        <w:r w:rsidRPr="00F6146A">
          <w:t> </w:t>
        </w:r>
        <w:r w:rsidRPr="00F6146A">
          <w:rPr>
            <w:lang w:val="ru-RU"/>
          </w:rPr>
          <w:t>д.</w:t>
        </w:r>
      </w:ins>
    </w:p>
  </w:footnote>
  <w:footnote w:id="5">
    <w:p w14:paraId="3E26ABA8" w14:textId="77777777" w:rsidR="00117045" w:rsidRPr="0011493E" w:rsidRDefault="00117045" w:rsidP="00117045">
      <w:pPr>
        <w:pStyle w:val="FootnoteText"/>
        <w:rPr>
          <w:rStyle w:val="FootnoteTextChar"/>
          <w:lang w:val="ru-RU"/>
        </w:rPr>
      </w:pPr>
      <w:r w:rsidRPr="00211944">
        <w:rPr>
          <w:rStyle w:val="FootnoteReference"/>
          <w:lang w:val="ru-RU"/>
        </w:rPr>
        <w:t>1</w:t>
      </w:r>
      <w:r w:rsidRPr="00211944">
        <w:rPr>
          <w:lang w:val="ru-RU"/>
        </w:rPr>
        <w:tab/>
      </w:r>
      <w:r w:rsidRPr="0011493E">
        <w:rPr>
          <w:rStyle w:val="FootnoteTextChar"/>
          <w:lang w:val="ru-RU"/>
        </w:rPr>
        <w:t>Во избежание неопределенности "реализованные" сети, упоминаемые в настоящем документе, относятся к сетям РСС в Районах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1 и 3 в орбитальной дуге между 37,2°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з.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 и 10°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в.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д.:</w:t>
      </w:r>
    </w:p>
    <w:p w14:paraId="6C942F9C" w14:textId="77777777" w:rsidR="00117045" w:rsidRPr="0056565C" w:rsidRDefault="00117045" w:rsidP="00117045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4.1.3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28</w:t>
      </w:r>
      <w:r w:rsidRPr="00EB0285">
        <w:t> </w:t>
      </w:r>
      <w:r w:rsidRPr="0056565C">
        <w:t>ноября 2015</w:t>
      </w:r>
      <w:r w:rsidRPr="00EB0285">
        <w:t> </w:t>
      </w:r>
      <w:r w:rsidRPr="0056565C">
        <w:t>года; и</w:t>
      </w:r>
    </w:p>
    <w:p w14:paraId="0BF35CE0" w14:textId="77777777" w:rsidR="00117045" w:rsidRPr="0056565C" w:rsidRDefault="00117045" w:rsidP="00117045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4.1.12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123EB1C1" w14:textId="77777777" w:rsidR="00117045" w:rsidRPr="0056565C" w:rsidRDefault="00117045" w:rsidP="00117045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по процедуре надлежащего исполнения согласно Дополнению</w:t>
      </w:r>
      <w:r w:rsidRPr="00EB0285">
        <w:t> </w:t>
      </w:r>
      <w:r w:rsidRPr="0056565C">
        <w:t>2 к Резолюции</w:t>
      </w:r>
      <w:r w:rsidRPr="00EB0285">
        <w:t> </w:t>
      </w:r>
      <w:r w:rsidRPr="0056565C">
        <w:rPr>
          <w:b/>
          <w:bCs/>
        </w:rPr>
        <w:t>49 (Пересм. ВКР</w:t>
      </w:r>
      <w:r w:rsidRPr="0056565C">
        <w:rPr>
          <w:b/>
          <w:bCs/>
        </w:rPr>
        <w:noBreakHyphen/>
        <w:t>15)</w:t>
      </w:r>
      <w:r w:rsidRPr="0056565C">
        <w:t xml:space="preserve"> была получена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0A35EB52" w14:textId="77777777" w:rsidR="00117045" w:rsidRPr="0056565C" w:rsidRDefault="00117045" w:rsidP="00117045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по</w:t>
      </w:r>
      <w:r w:rsidRPr="0056565C">
        <w:t xml:space="preserve">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соответствии с §</w:t>
      </w:r>
      <w:r w:rsidRPr="00EB0285">
        <w:t> </w:t>
      </w:r>
      <w:r w:rsidRPr="0056565C">
        <w:t>5.1.2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519150BA" w14:textId="77777777" w:rsidR="00117045" w:rsidRPr="0056565C" w:rsidRDefault="00117045" w:rsidP="00117045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которые</w:t>
      </w:r>
      <w:r w:rsidRPr="0056565C">
        <w:t xml:space="preserve"> были введены в действие и дата ввода в действие которых была подтверждена в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года.</w:t>
      </w:r>
    </w:p>
  </w:footnote>
  <w:footnote w:id="6">
    <w:p w14:paraId="4ED2C24A" w14:textId="77777777" w:rsidR="00117045" w:rsidRPr="00686B1E" w:rsidRDefault="00117045" w:rsidP="00117045">
      <w:pPr>
        <w:pStyle w:val="FootnoteText"/>
        <w:rPr>
          <w:lang w:val="ru-RU"/>
        </w:rPr>
      </w:pPr>
      <w:r w:rsidRPr="00686B1E">
        <w:rPr>
          <w:rStyle w:val="FootnoteReference"/>
          <w:lang w:val="ru-RU"/>
        </w:rPr>
        <w:t>1</w:t>
      </w:r>
      <w:r w:rsidRPr="00686B1E">
        <w:rPr>
          <w:lang w:val="ru-RU"/>
        </w:rPr>
        <w:tab/>
        <w:t xml:space="preserve">В случае представления для Плана фидерных линий </w:t>
      </w:r>
      <w:r w:rsidRPr="00686B1E">
        <w:rPr>
          <w:rFonts w:eastAsia="Calibri"/>
          <w:lang w:val="ru-RU" w:eastAsia="zh-CN"/>
        </w:rPr>
        <w:t>Приложения</w:t>
      </w:r>
      <w:r w:rsidRPr="00686B1E">
        <w:rPr>
          <w:rFonts w:eastAsia="Calibri"/>
          <w:lang w:val="en-US" w:eastAsia="zh-CN"/>
        </w:rPr>
        <w:t> </w:t>
      </w:r>
      <w:r w:rsidRPr="00686B1E">
        <w:rPr>
          <w:rStyle w:val="Appref"/>
          <w:rFonts w:eastAsia="Calibri"/>
          <w:b/>
          <w:lang w:val="ru-RU"/>
        </w:rPr>
        <w:t>30</w:t>
      </w:r>
      <w:r w:rsidRPr="00686B1E">
        <w:rPr>
          <w:rStyle w:val="Appref"/>
          <w:rFonts w:eastAsia="Calibri"/>
          <w:b/>
        </w:rPr>
        <w:t>A</w:t>
      </w:r>
      <w:r w:rsidRPr="00686B1E">
        <w:rPr>
          <w:rFonts w:eastAsia="Calibri"/>
          <w:lang w:val="ru-RU" w:eastAsia="zh-CN"/>
        </w:rPr>
        <w:t xml:space="preserve"> в диапазоне 14</w:t>
      </w:r>
      <w:r w:rsidRPr="00686B1E">
        <w:rPr>
          <w:rFonts w:eastAsia="Calibri"/>
          <w:lang w:eastAsia="zh-CN"/>
        </w:rPr>
        <w:t> </w:t>
      </w:r>
      <w:r w:rsidRPr="00686B1E">
        <w:rPr>
          <w:rFonts w:eastAsia="Calibri"/>
          <w:lang w:val="ru-RU" w:eastAsia="zh-CN"/>
        </w:rPr>
        <w:t>ГГц, максимально десять каналов для администрации Района 1 и двенадцать каналов для администрации Района </w:t>
      </w:r>
      <w:r>
        <w:rPr>
          <w:rFonts w:eastAsia="Calibri"/>
          <w:lang w:val="ru-RU" w:eastAsia="zh-CN"/>
        </w:rPr>
        <w:t>3</w:t>
      </w:r>
      <w:r w:rsidRPr="00686B1E">
        <w:rPr>
          <w:rFonts w:eastAsia="Calibri"/>
          <w:lang w:val="ru-RU" w:eastAsia="zh-CN"/>
        </w:rPr>
        <w:t xml:space="preserve"> с шириной полосы 27 МГц могут иметь разную поляризацию</w:t>
      </w:r>
      <w:r w:rsidRPr="00686B1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3E47" w14:textId="77777777" w:rsidR="00117045" w:rsidRPr="00434A7C" w:rsidRDefault="0011704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400001D" w14:textId="77777777" w:rsidR="00117045" w:rsidRDefault="0011704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0F5A"/>
    <w:rsid w:val="0003535B"/>
    <w:rsid w:val="00047A90"/>
    <w:rsid w:val="000526CB"/>
    <w:rsid w:val="00064045"/>
    <w:rsid w:val="0007594F"/>
    <w:rsid w:val="000831CE"/>
    <w:rsid w:val="000A0EF3"/>
    <w:rsid w:val="000C3F55"/>
    <w:rsid w:val="000D52E8"/>
    <w:rsid w:val="000F0032"/>
    <w:rsid w:val="000F1EA7"/>
    <w:rsid w:val="000F33D8"/>
    <w:rsid w:val="000F39B4"/>
    <w:rsid w:val="000F76D6"/>
    <w:rsid w:val="001010CF"/>
    <w:rsid w:val="00113D0B"/>
    <w:rsid w:val="00117045"/>
    <w:rsid w:val="001226EC"/>
    <w:rsid w:val="00123B68"/>
    <w:rsid w:val="00124C09"/>
    <w:rsid w:val="00126F2E"/>
    <w:rsid w:val="001521AE"/>
    <w:rsid w:val="00175183"/>
    <w:rsid w:val="001A5585"/>
    <w:rsid w:val="001C0DEF"/>
    <w:rsid w:val="001E5FB4"/>
    <w:rsid w:val="001F0020"/>
    <w:rsid w:val="00202CA0"/>
    <w:rsid w:val="00230582"/>
    <w:rsid w:val="002449AA"/>
    <w:rsid w:val="00245A1F"/>
    <w:rsid w:val="00290C74"/>
    <w:rsid w:val="002A2D3F"/>
    <w:rsid w:val="002C4972"/>
    <w:rsid w:val="00300F84"/>
    <w:rsid w:val="003258F2"/>
    <w:rsid w:val="003371DD"/>
    <w:rsid w:val="00344EB8"/>
    <w:rsid w:val="00346BEC"/>
    <w:rsid w:val="00357C01"/>
    <w:rsid w:val="00371E4B"/>
    <w:rsid w:val="00383F0F"/>
    <w:rsid w:val="00390586"/>
    <w:rsid w:val="00396A60"/>
    <w:rsid w:val="003C01B1"/>
    <w:rsid w:val="003C583C"/>
    <w:rsid w:val="003E6151"/>
    <w:rsid w:val="003F0078"/>
    <w:rsid w:val="003F29DD"/>
    <w:rsid w:val="00434A7C"/>
    <w:rsid w:val="0045143A"/>
    <w:rsid w:val="004910EA"/>
    <w:rsid w:val="004A1141"/>
    <w:rsid w:val="004A58F4"/>
    <w:rsid w:val="004B716F"/>
    <w:rsid w:val="004C1369"/>
    <w:rsid w:val="004C2568"/>
    <w:rsid w:val="004C47ED"/>
    <w:rsid w:val="004D4FB5"/>
    <w:rsid w:val="004F3B0D"/>
    <w:rsid w:val="004F62F2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5B30"/>
    <w:rsid w:val="005D79A3"/>
    <w:rsid w:val="005E0F15"/>
    <w:rsid w:val="005E61DD"/>
    <w:rsid w:val="006023DF"/>
    <w:rsid w:val="006115BE"/>
    <w:rsid w:val="00614771"/>
    <w:rsid w:val="00620DD7"/>
    <w:rsid w:val="00633481"/>
    <w:rsid w:val="00634247"/>
    <w:rsid w:val="006560BD"/>
    <w:rsid w:val="00657DE0"/>
    <w:rsid w:val="00675678"/>
    <w:rsid w:val="00692C06"/>
    <w:rsid w:val="006A6E9B"/>
    <w:rsid w:val="006C7ACE"/>
    <w:rsid w:val="006D6A83"/>
    <w:rsid w:val="006E6622"/>
    <w:rsid w:val="00705CE4"/>
    <w:rsid w:val="0071248D"/>
    <w:rsid w:val="00736090"/>
    <w:rsid w:val="00743566"/>
    <w:rsid w:val="00761448"/>
    <w:rsid w:val="00763F4F"/>
    <w:rsid w:val="0077531F"/>
    <w:rsid w:val="00775720"/>
    <w:rsid w:val="007917AE"/>
    <w:rsid w:val="007A08B5"/>
    <w:rsid w:val="007F5452"/>
    <w:rsid w:val="00811633"/>
    <w:rsid w:val="00812452"/>
    <w:rsid w:val="00815749"/>
    <w:rsid w:val="00825A12"/>
    <w:rsid w:val="00847687"/>
    <w:rsid w:val="00853D38"/>
    <w:rsid w:val="00872FC8"/>
    <w:rsid w:val="008A0047"/>
    <w:rsid w:val="008B43F2"/>
    <w:rsid w:val="008C3257"/>
    <w:rsid w:val="008C401C"/>
    <w:rsid w:val="008F40A9"/>
    <w:rsid w:val="009119CC"/>
    <w:rsid w:val="00917C0A"/>
    <w:rsid w:val="00931C60"/>
    <w:rsid w:val="00941A02"/>
    <w:rsid w:val="00966C93"/>
    <w:rsid w:val="00987FA4"/>
    <w:rsid w:val="00991103"/>
    <w:rsid w:val="009A2A4B"/>
    <w:rsid w:val="009B5CC2"/>
    <w:rsid w:val="009D3D63"/>
    <w:rsid w:val="009E380E"/>
    <w:rsid w:val="009E5FC8"/>
    <w:rsid w:val="009E7AD1"/>
    <w:rsid w:val="00A117A3"/>
    <w:rsid w:val="00A138D0"/>
    <w:rsid w:val="00A141AF"/>
    <w:rsid w:val="00A2044F"/>
    <w:rsid w:val="00A4600A"/>
    <w:rsid w:val="00A57C04"/>
    <w:rsid w:val="00A61057"/>
    <w:rsid w:val="00A63CA6"/>
    <w:rsid w:val="00A710E7"/>
    <w:rsid w:val="00A81026"/>
    <w:rsid w:val="00A82960"/>
    <w:rsid w:val="00A97EC0"/>
    <w:rsid w:val="00AB16A9"/>
    <w:rsid w:val="00AB51B6"/>
    <w:rsid w:val="00AC66E6"/>
    <w:rsid w:val="00AE62B6"/>
    <w:rsid w:val="00AF1EF8"/>
    <w:rsid w:val="00B24E60"/>
    <w:rsid w:val="00B35168"/>
    <w:rsid w:val="00B468A6"/>
    <w:rsid w:val="00B75113"/>
    <w:rsid w:val="00BA13A4"/>
    <w:rsid w:val="00BA1AA1"/>
    <w:rsid w:val="00BA35DC"/>
    <w:rsid w:val="00BC5313"/>
    <w:rsid w:val="00BD0D2F"/>
    <w:rsid w:val="00BD1129"/>
    <w:rsid w:val="00BF4288"/>
    <w:rsid w:val="00C0572C"/>
    <w:rsid w:val="00C20466"/>
    <w:rsid w:val="00C266F4"/>
    <w:rsid w:val="00C324A8"/>
    <w:rsid w:val="00C409BD"/>
    <w:rsid w:val="00C56E7A"/>
    <w:rsid w:val="00C779CE"/>
    <w:rsid w:val="00C916AF"/>
    <w:rsid w:val="00CC47C6"/>
    <w:rsid w:val="00CC4DE6"/>
    <w:rsid w:val="00CE27EF"/>
    <w:rsid w:val="00CE5E47"/>
    <w:rsid w:val="00CF020F"/>
    <w:rsid w:val="00D53715"/>
    <w:rsid w:val="00D700B0"/>
    <w:rsid w:val="00D75DA2"/>
    <w:rsid w:val="00D92BAE"/>
    <w:rsid w:val="00DD4EE0"/>
    <w:rsid w:val="00DE2EBA"/>
    <w:rsid w:val="00E2253F"/>
    <w:rsid w:val="00E43E99"/>
    <w:rsid w:val="00E5155F"/>
    <w:rsid w:val="00E65919"/>
    <w:rsid w:val="00E66B85"/>
    <w:rsid w:val="00E976C1"/>
    <w:rsid w:val="00EA0C0C"/>
    <w:rsid w:val="00EB66F7"/>
    <w:rsid w:val="00EF4ADA"/>
    <w:rsid w:val="00F1578A"/>
    <w:rsid w:val="00F21A03"/>
    <w:rsid w:val="00F25EB5"/>
    <w:rsid w:val="00F33B22"/>
    <w:rsid w:val="00F65316"/>
    <w:rsid w:val="00F65C19"/>
    <w:rsid w:val="00F761D2"/>
    <w:rsid w:val="00F97203"/>
    <w:rsid w:val="00FA5EA1"/>
    <w:rsid w:val="00FB67E5"/>
    <w:rsid w:val="00FC63FD"/>
    <w:rsid w:val="00FD18DB"/>
    <w:rsid w:val="00FD2BD0"/>
    <w:rsid w:val="00FD51E3"/>
    <w:rsid w:val="00FE2D59"/>
    <w:rsid w:val="00FE344F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E6F6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AB16A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B16A9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customStyle="1" w:styleId="ECCParagraph">
    <w:name w:val="ECC Paragraph"/>
    <w:basedOn w:val="DefaultParagraphFont"/>
    <w:uiPriority w:val="1"/>
    <w:qFormat/>
    <w:rsid w:val="00EF4ADA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StyleFootnoteReferenceTimesNewRomanBoldAllcaps">
    <w:name w:val="Style Footnote Reference + Times New Roman Bold All caps"/>
    <w:basedOn w:val="FootnoteReference"/>
    <w:rsid w:val="00AB16A9"/>
    <w:rPr>
      <w:rFonts w:ascii="Times New Roman" w:hAnsi="Times New Roman"/>
      <w:caps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F2E13-FA5F-4D40-9859-07B6F7082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537874-B866-4FD8-A422-C721A566C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E7B16-0C43-43F2-A307-3637D7C0001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2a1a8c5-2265-4ebc-b7a0-2071e2c5c9bb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54457B-88C4-40CA-9638-528D230C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4613</Words>
  <Characters>26967</Characters>
  <Application>Microsoft Office Word</Application>
  <DocSecurity>0</DocSecurity>
  <Lines>590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R16-WRC19-C-0016!A4!MSW-R</vt:lpstr>
    </vt:vector>
  </TitlesOfParts>
  <Manager>General Secretariat - Pool</Manager>
  <Company>International Telecommunication Union (ITU)</Company>
  <LinksUpToDate>false</LinksUpToDate>
  <CharactersWithSpaces>31428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R16-WRC19-C-0016!A4!MSW-R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9</cp:revision>
  <cp:lastPrinted>2019-10-19T12:18:00Z</cp:lastPrinted>
  <dcterms:created xsi:type="dcterms:W3CDTF">2019-10-18T13:38:00Z</dcterms:created>
  <dcterms:modified xsi:type="dcterms:W3CDTF">2019-10-19T12:18:00Z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