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FE7A79A" w14:textId="77777777" w:rsidTr="00F55E63">
        <w:trPr>
          <w:cantSplit/>
          <w:trHeight w:val="20"/>
        </w:trPr>
        <w:tc>
          <w:tcPr>
            <w:tcW w:w="6619" w:type="dxa"/>
          </w:tcPr>
          <w:p w14:paraId="55E3820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13FF9AF0" w14:textId="77777777" w:rsidR="00280E04" w:rsidRDefault="00A375BD" w:rsidP="00D44350">
            <w:pPr>
              <w:rPr>
                <w:rtl/>
                <w:lang w:bidi="ar-EG"/>
              </w:rPr>
            </w:pPr>
            <w:bookmarkStart w:id="0" w:name="ditulogo"/>
            <w:bookmarkEnd w:id="0"/>
            <w:r>
              <w:rPr>
                <w:noProof/>
                <w:lang w:eastAsia="zh-CN"/>
              </w:rPr>
              <w:drawing>
                <wp:inline distT="0" distB="0" distL="0" distR="0" wp14:anchorId="76FE2926" wp14:editId="0F7D90A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1BBD886" w14:textId="77777777" w:rsidTr="00F55E63">
        <w:trPr>
          <w:cantSplit/>
          <w:trHeight w:val="20"/>
        </w:trPr>
        <w:tc>
          <w:tcPr>
            <w:tcW w:w="6619" w:type="dxa"/>
            <w:tcBorders>
              <w:bottom w:val="single" w:sz="12" w:space="0" w:color="auto"/>
            </w:tcBorders>
          </w:tcPr>
          <w:p w14:paraId="0515A48D" w14:textId="77777777" w:rsidR="00280E04" w:rsidRPr="00960962" w:rsidRDefault="00280E04" w:rsidP="00D44350">
            <w:pPr>
              <w:rPr>
                <w:rtl/>
                <w:lang w:bidi="ar-EG"/>
              </w:rPr>
            </w:pPr>
          </w:p>
        </w:tc>
        <w:tc>
          <w:tcPr>
            <w:tcW w:w="3053" w:type="dxa"/>
            <w:tcBorders>
              <w:bottom w:val="single" w:sz="12" w:space="0" w:color="auto"/>
            </w:tcBorders>
          </w:tcPr>
          <w:p w14:paraId="2A567464" w14:textId="77777777" w:rsidR="00280E04" w:rsidRPr="00A9645C" w:rsidRDefault="00280E04" w:rsidP="00D44350">
            <w:pPr>
              <w:rPr>
                <w:lang w:bidi="ar-EG"/>
              </w:rPr>
            </w:pPr>
          </w:p>
        </w:tc>
      </w:tr>
      <w:tr w:rsidR="00280E04" w14:paraId="36E30B66" w14:textId="77777777" w:rsidTr="00F55E63">
        <w:trPr>
          <w:cantSplit/>
          <w:trHeight w:val="20"/>
        </w:trPr>
        <w:tc>
          <w:tcPr>
            <w:tcW w:w="6619" w:type="dxa"/>
            <w:tcBorders>
              <w:top w:val="single" w:sz="12" w:space="0" w:color="auto"/>
            </w:tcBorders>
          </w:tcPr>
          <w:p w14:paraId="2E6E6F5D"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DB2FEBA" w14:textId="77777777" w:rsidR="00280E04" w:rsidRPr="00BD6EF3" w:rsidRDefault="00280E04" w:rsidP="00A42709">
            <w:pPr>
              <w:pStyle w:val="Adress"/>
              <w:framePr w:hSpace="0" w:wrap="auto" w:xAlign="left" w:yAlign="inline"/>
              <w:spacing w:before="0"/>
            </w:pPr>
          </w:p>
        </w:tc>
      </w:tr>
      <w:tr w:rsidR="00D15126" w:rsidRPr="00F545E4" w14:paraId="3F636118" w14:textId="77777777" w:rsidTr="00F55E63">
        <w:trPr>
          <w:cantSplit/>
        </w:trPr>
        <w:tc>
          <w:tcPr>
            <w:tcW w:w="6619" w:type="dxa"/>
          </w:tcPr>
          <w:p w14:paraId="3F391C20" w14:textId="77777777" w:rsidR="00D15126" w:rsidRPr="00F545E4" w:rsidRDefault="00D15126" w:rsidP="00D15126">
            <w:pPr>
              <w:pStyle w:val="Committee"/>
              <w:framePr w:hSpace="0" w:wrap="auto" w:hAnchor="text" w:yAlign="inline"/>
              <w:bidi/>
              <w:spacing w:before="0"/>
              <w:rPr>
                <w:rFonts w:ascii="Verdana Bold" w:hAnsi="Verdana Bold" w:hint="cs"/>
                <w:sz w:val="19"/>
                <w:szCs w:val="30"/>
                <w:rtl/>
                <w:lang w:bidi="ar-EG"/>
              </w:rPr>
            </w:pPr>
            <w:r w:rsidRPr="00F55E63">
              <w:rPr>
                <w:rFonts w:ascii="Verdana Bold" w:hAnsi="Verdana Bold"/>
                <w:sz w:val="19"/>
                <w:szCs w:val="30"/>
                <w:rtl/>
                <w:lang w:val="en-US" w:bidi="ar-EG"/>
              </w:rPr>
              <w:t>الجلسة العامة</w:t>
            </w:r>
          </w:p>
        </w:tc>
        <w:tc>
          <w:tcPr>
            <w:tcW w:w="3053" w:type="dxa"/>
            <w:vAlign w:val="center"/>
          </w:tcPr>
          <w:p w14:paraId="0CF8C9D3" w14:textId="046671A9" w:rsidR="00D15126" w:rsidRPr="00C66697" w:rsidRDefault="00D15126" w:rsidP="00D15126">
            <w:pPr>
              <w:pStyle w:val="Adress"/>
              <w:framePr w:hSpace="0" w:wrap="auto" w:xAlign="left" w:yAlign="inline"/>
              <w:spacing w:before="0"/>
              <w:rPr>
                <w:rtl/>
              </w:rPr>
            </w:pPr>
            <w:r w:rsidRPr="00C66697">
              <w:rPr>
                <w:rFonts w:hint="cs"/>
                <w:rtl/>
              </w:rPr>
              <w:t xml:space="preserve">الإضافة </w:t>
            </w:r>
            <w:r w:rsidRPr="00C66697">
              <w:t>5</w:t>
            </w:r>
            <w:r w:rsidRPr="00C66697">
              <w:br/>
            </w:r>
            <w:r w:rsidRPr="00C66697">
              <w:rPr>
                <w:rFonts w:eastAsia="SimSun" w:hint="cs"/>
                <w:rtl/>
              </w:rPr>
              <w:t xml:space="preserve">للوثيقة </w:t>
            </w:r>
            <w:r w:rsidRPr="00C66697">
              <w:rPr>
                <w:rFonts w:eastAsia="SimSun"/>
              </w:rPr>
              <w:t>16-A</w:t>
            </w:r>
          </w:p>
        </w:tc>
      </w:tr>
      <w:tr w:rsidR="00D15126" w:rsidRPr="00F545E4" w14:paraId="42086236" w14:textId="77777777" w:rsidTr="00F55E63">
        <w:trPr>
          <w:cantSplit/>
        </w:trPr>
        <w:tc>
          <w:tcPr>
            <w:tcW w:w="6619" w:type="dxa"/>
          </w:tcPr>
          <w:p w14:paraId="6290AD75" w14:textId="77777777" w:rsidR="00D15126" w:rsidRPr="00F545E4" w:rsidRDefault="00D15126" w:rsidP="00D15126">
            <w:pPr>
              <w:pStyle w:val="Adress"/>
              <w:framePr w:hSpace="0" w:wrap="auto" w:xAlign="left" w:yAlign="inline"/>
              <w:spacing w:before="0"/>
              <w:rPr>
                <w:rtl/>
              </w:rPr>
            </w:pPr>
          </w:p>
        </w:tc>
        <w:tc>
          <w:tcPr>
            <w:tcW w:w="3053" w:type="dxa"/>
            <w:vAlign w:val="center"/>
          </w:tcPr>
          <w:p w14:paraId="635B563E" w14:textId="555BF63C" w:rsidR="00D15126" w:rsidRPr="00C66697" w:rsidRDefault="00D15126" w:rsidP="00D15126">
            <w:pPr>
              <w:pStyle w:val="Adress"/>
              <w:framePr w:hSpace="0" w:wrap="auto" w:xAlign="left" w:yAlign="inline"/>
              <w:spacing w:before="0"/>
              <w:rPr>
                <w:rtl/>
              </w:rPr>
            </w:pPr>
            <w:r w:rsidRPr="00C66697">
              <w:rPr>
                <w:rFonts w:eastAsia="SimSun"/>
              </w:rPr>
              <w:t>10</w:t>
            </w:r>
            <w:r w:rsidRPr="00C66697">
              <w:rPr>
                <w:rFonts w:eastAsia="SimSun"/>
                <w:rtl/>
              </w:rPr>
              <w:t xml:space="preserve"> </w:t>
            </w:r>
            <w:r w:rsidRPr="00C66697">
              <w:rPr>
                <w:rFonts w:eastAsia="SimSun" w:hint="cs"/>
                <w:rtl/>
              </w:rPr>
              <w:t>أكتوبر</w:t>
            </w:r>
            <w:r w:rsidRPr="00C66697">
              <w:rPr>
                <w:rFonts w:eastAsia="SimSun"/>
                <w:rtl/>
              </w:rPr>
              <w:t xml:space="preserve"> </w:t>
            </w:r>
            <w:r w:rsidRPr="00C66697">
              <w:rPr>
                <w:rFonts w:eastAsia="SimSun"/>
              </w:rPr>
              <w:t>2019</w:t>
            </w:r>
          </w:p>
        </w:tc>
      </w:tr>
      <w:tr w:rsidR="00D15126" w:rsidRPr="00F545E4" w14:paraId="153E2F04" w14:textId="77777777" w:rsidTr="00F55E63">
        <w:trPr>
          <w:cantSplit/>
        </w:trPr>
        <w:tc>
          <w:tcPr>
            <w:tcW w:w="6619" w:type="dxa"/>
          </w:tcPr>
          <w:p w14:paraId="56AC9BB7" w14:textId="77777777" w:rsidR="00D15126" w:rsidRPr="00F545E4" w:rsidRDefault="00D15126" w:rsidP="00D15126">
            <w:pPr>
              <w:pStyle w:val="Adress"/>
              <w:framePr w:hSpace="0" w:wrap="auto" w:xAlign="left" w:yAlign="inline"/>
              <w:spacing w:before="0"/>
              <w:rPr>
                <w:rFonts w:eastAsia="SimSun" w:hint="eastAsia"/>
              </w:rPr>
            </w:pPr>
          </w:p>
        </w:tc>
        <w:tc>
          <w:tcPr>
            <w:tcW w:w="3053" w:type="dxa"/>
            <w:vAlign w:val="center"/>
          </w:tcPr>
          <w:p w14:paraId="36DE9D1D" w14:textId="15B1B115" w:rsidR="00D15126" w:rsidRPr="00C66697" w:rsidRDefault="00D15126" w:rsidP="00D15126">
            <w:pPr>
              <w:pStyle w:val="Adress"/>
              <w:framePr w:hSpace="0" w:wrap="auto" w:xAlign="left" w:yAlign="inline"/>
              <w:spacing w:before="0"/>
              <w:rPr>
                <w:rFonts w:eastAsia="SimSun" w:hint="eastAsia"/>
              </w:rPr>
            </w:pPr>
            <w:r w:rsidRPr="00C66697">
              <w:rPr>
                <w:rtl/>
              </w:rPr>
              <w:t>الأصل: بالإنكليزية</w:t>
            </w:r>
          </w:p>
        </w:tc>
      </w:tr>
      <w:tr w:rsidR="00764079" w14:paraId="0EC4CB4B" w14:textId="77777777" w:rsidTr="00F55E63">
        <w:trPr>
          <w:cantSplit/>
        </w:trPr>
        <w:tc>
          <w:tcPr>
            <w:tcW w:w="9672" w:type="dxa"/>
            <w:gridSpan w:val="2"/>
          </w:tcPr>
          <w:p w14:paraId="0D9E58E4" w14:textId="77777777" w:rsidR="00764079" w:rsidRPr="00C66697" w:rsidRDefault="00764079" w:rsidP="00A42709">
            <w:pPr>
              <w:pStyle w:val="Adress"/>
              <w:framePr w:hSpace="0" w:wrap="auto" w:xAlign="left" w:yAlign="inline"/>
              <w:spacing w:before="0"/>
              <w:rPr>
                <w:rFonts w:eastAsia="SimSun" w:hint="eastAsia"/>
              </w:rPr>
            </w:pPr>
          </w:p>
        </w:tc>
      </w:tr>
      <w:tr w:rsidR="00764079" w14:paraId="585B9830" w14:textId="77777777" w:rsidTr="00F55E63">
        <w:trPr>
          <w:cantSplit/>
        </w:trPr>
        <w:tc>
          <w:tcPr>
            <w:tcW w:w="9672" w:type="dxa"/>
            <w:gridSpan w:val="2"/>
          </w:tcPr>
          <w:p w14:paraId="2EB7B305" w14:textId="77777777" w:rsidR="00764079" w:rsidRPr="00E621A3" w:rsidRDefault="00F55E63" w:rsidP="00F55E63">
            <w:pPr>
              <w:pStyle w:val="Source"/>
              <w:rPr>
                <w:rtl/>
              </w:rPr>
            </w:pPr>
            <w:r w:rsidRPr="00F55E63">
              <w:rPr>
                <w:rtl/>
              </w:rPr>
              <w:t>مقترحات أوروبية مشتركة</w:t>
            </w:r>
          </w:p>
        </w:tc>
      </w:tr>
      <w:tr w:rsidR="00764079" w14:paraId="53A4FB22" w14:textId="77777777" w:rsidTr="00F55E63">
        <w:trPr>
          <w:cantSplit/>
        </w:trPr>
        <w:tc>
          <w:tcPr>
            <w:tcW w:w="9672" w:type="dxa"/>
            <w:gridSpan w:val="2"/>
          </w:tcPr>
          <w:p w14:paraId="4CEA4D51"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5CC6FF28" w14:textId="77777777" w:rsidTr="00F55E63">
        <w:trPr>
          <w:cantSplit/>
        </w:trPr>
        <w:tc>
          <w:tcPr>
            <w:tcW w:w="9672" w:type="dxa"/>
            <w:gridSpan w:val="2"/>
          </w:tcPr>
          <w:p w14:paraId="7B4337F7" w14:textId="77777777" w:rsidR="00764079" w:rsidRPr="00BD6EF3" w:rsidRDefault="00764079" w:rsidP="00F55E63">
            <w:pPr>
              <w:pStyle w:val="Title2"/>
              <w:rPr>
                <w:rtl/>
              </w:rPr>
            </w:pPr>
          </w:p>
        </w:tc>
      </w:tr>
      <w:tr w:rsidR="00764079" w14:paraId="427326F1" w14:textId="77777777" w:rsidTr="00F55E63">
        <w:trPr>
          <w:cantSplit/>
        </w:trPr>
        <w:tc>
          <w:tcPr>
            <w:tcW w:w="9672" w:type="dxa"/>
            <w:gridSpan w:val="2"/>
          </w:tcPr>
          <w:p w14:paraId="59378842" w14:textId="5ECB955C" w:rsidR="00764079" w:rsidRPr="0012545F" w:rsidRDefault="00DB4CC9" w:rsidP="00F55E63">
            <w:pPr>
              <w:pStyle w:val="Agendaitem"/>
              <w:rPr>
                <w:lang w:val="en-US"/>
              </w:rPr>
            </w:pPr>
            <w:r>
              <w:rPr>
                <w:rtl/>
                <w:lang w:val="en-US"/>
              </w:rPr>
              <w:t>بند جدول الأعمال</w:t>
            </w:r>
            <w:r w:rsidR="00D15126">
              <w:rPr>
                <w:rFonts w:hint="cs"/>
                <w:rtl/>
                <w:lang w:val="en-US"/>
              </w:rPr>
              <w:t xml:space="preserve"> </w:t>
            </w:r>
            <w:r w:rsidR="00D15126">
              <w:rPr>
                <w:lang w:val="en-US"/>
              </w:rPr>
              <w:t>5.1</w:t>
            </w:r>
          </w:p>
        </w:tc>
      </w:tr>
    </w:tbl>
    <w:p w14:paraId="56A9B2A8" w14:textId="77777777" w:rsidR="00130443" w:rsidRPr="00431196" w:rsidRDefault="00AB01F2" w:rsidP="00130443">
      <w:pPr>
        <w:rPr>
          <w:rFonts w:eastAsia="SimSun"/>
          <w:rtl/>
        </w:rPr>
      </w:pPr>
      <w:r w:rsidRPr="00723691">
        <w:rPr>
          <w:rFonts w:eastAsia="SimSun"/>
          <w:lang w:eastAsia="zh-CN" w:bidi="ar-SY"/>
        </w:rPr>
        <w:t>5</w:t>
      </w:r>
      <w:r w:rsidRPr="00723691">
        <w:rPr>
          <w:rFonts w:eastAsia="SimSun"/>
          <w:lang w:val="es-ES" w:eastAsia="zh-CN" w:bidi="ar-SY"/>
        </w:rPr>
        <w:t>.</w:t>
      </w:r>
      <w:r w:rsidRPr="00723691">
        <w:rPr>
          <w:rFonts w:eastAsia="SimSun"/>
          <w:lang w:eastAsia="zh-CN" w:bidi="ar-SY"/>
        </w:rPr>
        <w:t>1</w:t>
      </w:r>
      <w:r w:rsidRPr="00723691">
        <w:rPr>
          <w:rFonts w:eastAsia="SimSun"/>
          <w:rtl/>
          <w:lang w:eastAsia="zh-CN"/>
        </w:rPr>
        <w:tab/>
        <w:t>النظر في </w:t>
      </w:r>
      <w:r w:rsidRPr="00723691">
        <w:rPr>
          <w:rFonts w:eastAsia="SimSun" w:hint="cs"/>
          <w:rtl/>
          <w:lang w:eastAsia="zh-CN"/>
        </w:rPr>
        <w:t>استخدام نطاقي التردد</w:t>
      </w:r>
      <w:r w:rsidRPr="00723691">
        <w:rPr>
          <w:rFonts w:eastAsia="SimSun" w:hint="eastAsia"/>
          <w:rtl/>
          <w:lang w:eastAsia="zh-CN"/>
        </w:rPr>
        <w:t> </w:t>
      </w:r>
      <w:r w:rsidRPr="00723691">
        <w:rPr>
          <w:rFonts w:eastAsia="SimSun"/>
          <w:lang w:eastAsia="zh-CN" w:bidi="ar-SY"/>
        </w:rPr>
        <w:t>GHz 19,7</w:t>
      </w:r>
      <w:r w:rsidRPr="00723691">
        <w:rPr>
          <w:rFonts w:eastAsia="SimSun"/>
          <w:lang w:eastAsia="zh-CN" w:bidi="ar-SY"/>
        </w:rPr>
        <w:noBreakHyphen/>
        <w:t>17,7</w:t>
      </w:r>
      <w:r w:rsidRPr="00723691">
        <w:rPr>
          <w:rFonts w:eastAsia="SimSun" w:hint="cs"/>
          <w:rtl/>
          <w:lang w:eastAsia="zh-CN"/>
        </w:rPr>
        <w:t xml:space="preserve"> (فضاء-أرض) و</w:t>
      </w:r>
      <w:r w:rsidRPr="00723691">
        <w:rPr>
          <w:rFonts w:eastAsia="SimSun"/>
          <w:lang w:eastAsia="zh-CN" w:bidi="ar-SY"/>
        </w:rPr>
        <w:t>GHz 29,5</w:t>
      </w:r>
      <w:r w:rsidRPr="00723691">
        <w:rPr>
          <w:rFonts w:eastAsia="SimSun"/>
          <w:lang w:eastAsia="zh-CN" w:bidi="ar-SY"/>
        </w:rPr>
        <w:noBreakHyphen/>
        <w:t>27,5</w:t>
      </w:r>
      <w:r w:rsidRPr="00723691">
        <w:rPr>
          <w:rFonts w:eastAsia="SimSun" w:hint="cs"/>
          <w:rtl/>
          <w:lang w:eastAsia="zh-CN"/>
        </w:rPr>
        <w:t xml:space="preserve"> (أرض-فضاء) في محطات أرضية متحركة تتواصل مع محطات فضائية مستقرة بالنسبة إلى الأرض في الخدمة الثابتة الساتلية، واتخاذ الإجراء المناسب، وفقاً</w:t>
      </w:r>
      <w:r w:rsidRPr="00723691">
        <w:rPr>
          <w:rFonts w:eastAsia="SimSun" w:hint="eastAsia"/>
          <w:rtl/>
          <w:lang w:eastAsia="zh-CN"/>
        </w:rPr>
        <w:t> </w:t>
      </w:r>
      <w:r w:rsidRPr="00F937C9">
        <w:rPr>
          <w:rFonts w:eastAsia="SimSun" w:hint="cs"/>
          <w:rtl/>
          <w:lang w:eastAsia="zh-CN" w:bidi="ar-SY"/>
        </w:rPr>
        <w:t>للقرار</w:t>
      </w:r>
      <w:r w:rsidRPr="00F937C9">
        <w:rPr>
          <w:rFonts w:eastAsia="SimSun" w:hint="eastAsia"/>
          <w:rtl/>
          <w:lang w:eastAsia="zh-CN" w:bidi="ar-SY"/>
        </w:rPr>
        <w:t> </w:t>
      </w:r>
      <w:r w:rsidRPr="00F937C9">
        <w:rPr>
          <w:rFonts w:eastAsia="SimSun"/>
          <w:b/>
          <w:bCs/>
          <w:lang w:eastAsia="zh-CN" w:bidi="ar-SY"/>
        </w:rPr>
        <w:t>158 (WRC</w:t>
      </w:r>
      <w:r w:rsidRPr="00F937C9">
        <w:rPr>
          <w:rFonts w:eastAsia="SimSun"/>
          <w:b/>
          <w:bCs/>
          <w:lang w:eastAsia="zh-CN" w:bidi="ar-SY"/>
        </w:rPr>
        <w:noBreakHyphen/>
        <w:t>15)</w:t>
      </w:r>
      <w:r w:rsidRPr="00723691">
        <w:rPr>
          <w:rFonts w:eastAsia="SimSun" w:hint="cs"/>
          <w:rtl/>
          <w:lang w:eastAsia="zh-CN"/>
        </w:rPr>
        <w:t>؛</w:t>
      </w:r>
    </w:p>
    <w:p w14:paraId="4737BF55" w14:textId="1D4009DA" w:rsidR="002F3E46" w:rsidRDefault="00C06F2E" w:rsidP="00D15126">
      <w:pPr>
        <w:pStyle w:val="Headingb0"/>
        <w:rPr>
          <w:rtl/>
          <w:lang w:bidi="ar-EG"/>
        </w:rPr>
      </w:pPr>
      <w:r>
        <w:rPr>
          <w:rFonts w:hint="cs"/>
          <w:rtl/>
          <w:lang w:bidi="ar-EG"/>
        </w:rPr>
        <w:t>مقدمة</w:t>
      </w:r>
    </w:p>
    <w:p w14:paraId="009B1805" w14:textId="7DFB5B86" w:rsidR="00D15126" w:rsidRPr="00C03E0E" w:rsidRDefault="00C06F2E" w:rsidP="008614B8">
      <w:pPr>
        <w:rPr>
          <w:rtl/>
        </w:rPr>
      </w:pPr>
      <w:r>
        <w:rPr>
          <w:rFonts w:hint="cs"/>
          <w:rtl/>
          <w:lang w:bidi="ar-EG"/>
        </w:rPr>
        <w:t xml:space="preserve">بند جدول الأعمال </w:t>
      </w:r>
      <w:r>
        <w:rPr>
          <w:lang w:val="en-GB" w:bidi="ar-EG"/>
        </w:rPr>
        <w:t>5.1</w:t>
      </w:r>
      <w:r>
        <w:rPr>
          <w:rFonts w:hint="cs"/>
          <w:rtl/>
          <w:lang w:val="en-GB"/>
        </w:rPr>
        <w:t xml:space="preserve"> هو استمرار للعمل المنجز في المؤتمر </w:t>
      </w:r>
      <w:r>
        <w:rPr>
          <w:lang w:val="en-GB"/>
        </w:rPr>
        <w:t>WRC-15</w:t>
      </w:r>
      <w:r>
        <w:rPr>
          <w:rFonts w:hint="cs"/>
          <w:rtl/>
          <w:lang w:val="en-GB"/>
        </w:rPr>
        <w:t xml:space="preserve"> الذي اعتمد القرار </w:t>
      </w:r>
      <w:r w:rsidRPr="00446149">
        <w:rPr>
          <w:b/>
          <w:bCs/>
          <w:lang w:val="en-GB"/>
        </w:rPr>
        <w:t>156 (WRC-15)</w:t>
      </w:r>
      <w:r w:rsidRPr="00446149">
        <w:rPr>
          <w:rFonts w:hint="cs"/>
          <w:b/>
          <w:bCs/>
          <w:rtl/>
          <w:lang w:val="en-GB"/>
        </w:rPr>
        <w:t xml:space="preserve"> </w:t>
      </w:r>
      <w:r>
        <w:rPr>
          <w:rFonts w:hint="cs"/>
          <w:rtl/>
          <w:lang w:val="en-GB"/>
        </w:rPr>
        <w:t xml:space="preserve">للسماح بتشغيل المحطات الأرضية المتحركة في نطاقي التردد </w:t>
      </w:r>
      <w:r w:rsidRPr="00723691">
        <w:rPr>
          <w:rFonts w:eastAsia="SimSun"/>
          <w:lang w:eastAsia="zh-CN" w:bidi="ar-SY"/>
        </w:rPr>
        <w:t>GHz </w:t>
      </w:r>
      <w:r>
        <w:rPr>
          <w:rFonts w:eastAsia="SimSun"/>
          <w:lang w:eastAsia="zh-CN" w:bidi="ar-SY"/>
        </w:rPr>
        <w:t>20</w:t>
      </w:r>
      <w:r w:rsidRPr="00723691">
        <w:rPr>
          <w:rFonts w:eastAsia="SimSun"/>
          <w:lang w:eastAsia="zh-CN" w:bidi="ar-SY"/>
        </w:rPr>
        <w:t>,</w:t>
      </w:r>
      <w:r>
        <w:rPr>
          <w:rFonts w:eastAsia="SimSun"/>
          <w:lang w:eastAsia="zh-CN" w:bidi="ar-SY"/>
        </w:rPr>
        <w:t>2</w:t>
      </w:r>
      <w:r w:rsidRPr="00723691">
        <w:rPr>
          <w:rFonts w:eastAsia="SimSun"/>
          <w:lang w:eastAsia="zh-CN" w:bidi="ar-SY"/>
        </w:rPr>
        <w:noBreakHyphen/>
        <w:t>1</w:t>
      </w:r>
      <w:r w:rsidR="00446149">
        <w:rPr>
          <w:rFonts w:eastAsia="SimSun"/>
          <w:lang w:eastAsia="zh-CN" w:bidi="ar-SY"/>
        </w:rPr>
        <w:t>9</w:t>
      </w:r>
      <w:r w:rsidRPr="00723691">
        <w:rPr>
          <w:rFonts w:eastAsia="SimSun"/>
          <w:lang w:eastAsia="zh-CN" w:bidi="ar-SY"/>
        </w:rPr>
        <w:t>,7</w:t>
      </w:r>
      <w:r>
        <w:rPr>
          <w:rFonts w:hint="cs"/>
          <w:rtl/>
        </w:rPr>
        <w:t xml:space="preserve"> </w:t>
      </w:r>
      <w:r w:rsidRPr="00723691">
        <w:rPr>
          <w:rFonts w:eastAsia="SimSun" w:hint="cs"/>
          <w:rtl/>
          <w:lang w:eastAsia="zh-CN"/>
        </w:rPr>
        <w:t>و</w:t>
      </w:r>
      <w:r w:rsidRPr="00723691">
        <w:rPr>
          <w:rFonts w:eastAsia="SimSun"/>
          <w:lang w:eastAsia="zh-CN" w:bidi="ar-SY"/>
        </w:rPr>
        <w:t>GHz </w:t>
      </w:r>
      <w:r w:rsidR="00446149">
        <w:rPr>
          <w:rFonts w:eastAsia="SimSun"/>
          <w:lang w:eastAsia="zh-CN" w:bidi="ar-SY"/>
        </w:rPr>
        <w:t>30</w:t>
      </w:r>
      <w:r w:rsidRPr="00723691">
        <w:rPr>
          <w:rFonts w:eastAsia="SimSun"/>
          <w:lang w:eastAsia="zh-CN" w:bidi="ar-SY"/>
        </w:rPr>
        <w:t>,</w:t>
      </w:r>
      <w:r w:rsidR="00EC7A5C">
        <w:rPr>
          <w:rFonts w:eastAsia="SimSun"/>
          <w:lang w:eastAsia="zh-CN" w:bidi="ar-SY"/>
        </w:rPr>
        <w:t>0</w:t>
      </w:r>
      <w:r w:rsidRPr="00723691">
        <w:rPr>
          <w:rFonts w:eastAsia="SimSun"/>
          <w:lang w:eastAsia="zh-CN" w:bidi="ar-SY"/>
        </w:rPr>
        <w:noBreakHyphen/>
      </w:r>
      <w:r w:rsidR="00446149">
        <w:rPr>
          <w:rFonts w:eastAsia="SimSun"/>
          <w:lang w:eastAsia="zh-CN" w:bidi="ar-SY"/>
        </w:rPr>
        <w:t>29</w:t>
      </w:r>
      <w:r>
        <w:rPr>
          <w:rFonts w:eastAsia="SimSun"/>
          <w:lang w:eastAsia="zh-CN" w:bidi="ar-SY"/>
        </w:rPr>
        <w:t>,</w:t>
      </w:r>
      <w:r w:rsidR="00446149">
        <w:rPr>
          <w:rFonts w:eastAsia="SimSun"/>
          <w:lang w:eastAsia="zh-CN" w:bidi="ar-SY"/>
        </w:rPr>
        <w:t>0</w:t>
      </w:r>
      <w:r>
        <w:rPr>
          <w:rFonts w:eastAsia="SimSun" w:hint="cs"/>
          <w:rtl/>
          <w:lang w:eastAsia="zh-CN"/>
        </w:rPr>
        <w:t>. و</w:t>
      </w:r>
      <w:r w:rsidR="00446149">
        <w:rPr>
          <w:rFonts w:eastAsia="SimSun" w:hint="cs"/>
          <w:rtl/>
          <w:lang w:eastAsia="zh-CN"/>
        </w:rPr>
        <w:t xml:space="preserve">إن </w:t>
      </w:r>
      <w:r>
        <w:rPr>
          <w:rFonts w:eastAsia="SimSun" w:hint="cs"/>
          <w:rtl/>
          <w:lang w:eastAsia="zh-CN"/>
        </w:rPr>
        <w:t xml:space="preserve">المبادئ الرئيسية للإطار التنظيمي الذي وُضع </w:t>
      </w:r>
      <w:r w:rsidR="00446149">
        <w:rPr>
          <w:rFonts w:eastAsia="SimSun" w:hint="cs"/>
          <w:rtl/>
          <w:lang w:eastAsia="zh-CN"/>
        </w:rPr>
        <w:t xml:space="preserve">بموجب القرار </w:t>
      </w:r>
      <w:r w:rsidR="00446149" w:rsidRPr="00C03E0E">
        <w:rPr>
          <w:rFonts w:eastAsia="SimSun"/>
          <w:b/>
          <w:bCs/>
          <w:lang w:val="en-GB" w:eastAsia="zh-CN"/>
        </w:rPr>
        <w:t>156 (WRC-15)</w:t>
      </w:r>
      <w:r w:rsidR="00446149" w:rsidRPr="00C03E0E">
        <w:rPr>
          <w:rFonts w:eastAsia="SimSun" w:hint="cs"/>
          <w:b/>
          <w:bCs/>
          <w:rtl/>
          <w:lang w:val="en-GB" w:eastAsia="zh-CN"/>
        </w:rPr>
        <w:t xml:space="preserve"> </w:t>
      </w:r>
      <w:r>
        <w:rPr>
          <w:rFonts w:eastAsia="SimSun" w:hint="cs"/>
          <w:rtl/>
          <w:lang w:eastAsia="zh-CN"/>
        </w:rPr>
        <w:t xml:space="preserve">من أجل تشغيل المحطات الأرضية المتحركة </w:t>
      </w:r>
      <w:r w:rsidR="00C03E0E">
        <w:rPr>
          <w:rFonts w:hint="cs"/>
          <w:rtl/>
          <w:lang w:val="en-GB"/>
        </w:rPr>
        <w:t>ت</w:t>
      </w:r>
      <w:r w:rsidR="00446149">
        <w:rPr>
          <w:rFonts w:hint="cs"/>
          <w:rtl/>
          <w:lang w:val="en-GB"/>
        </w:rPr>
        <w:t>ن</w:t>
      </w:r>
      <w:r w:rsidR="00C03E0E">
        <w:rPr>
          <w:rFonts w:hint="cs"/>
          <w:rtl/>
          <w:lang w:val="en-GB"/>
        </w:rPr>
        <w:t xml:space="preserve">طبق </w:t>
      </w:r>
      <w:r w:rsidR="00446149">
        <w:rPr>
          <w:rFonts w:hint="cs"/>
          <w:rtl/>
          <w:lang w:val="en-GB"/>
        </w:rPr>
        <w:t>عموماً أيضاً</w:t>
      </w:r>
      <w:r w:rsidR="00C03E0E">
        <w:rPr>
          <w:rFonts w:hint="cs"/>
          <w:rtl/>
          <w:lang w:val="en-GB"/>
        </w:rPr>
        <w:t xml:space="preserve"> في </w:t>
      </w:r>
      <w:r w:rsidR="00C03E0E" w:rsidRPr="00723691">
        <w:rPr>
          <w:rFonts w:eastAsia="SimSun" w:hint="cs"/>
          <w:rtl/>
          <w:lang w:eastAsia="zh-CN"/>
        </w:rPr>
        <w:t>نطاقي التردد</w:t>
      </w:r>
      <w:r w:rsidR="00C03E0E" w:rsidRPr="00723691">
        <w:rPr>
          <w:rFonts w:eastAsia="SimSun" w:hint="eastAsia"/>
          <w:rtl/>
          <w:lang w:eastAsia="zh-CN"/>
        </w:rPr>
        <w:t> </w:t>
      </w:r>
      <w:r w:rsidR="00C03E0E" w:rsidRPr="00723691">
        <w:rPr>
          <w:rFonts w:eastAsia="SimSun"/>
          <w:lang w:eastAsia="zh-CN" w:bidi="ar-SY"/>
        </w:rPr>
        <w:t>GHz 19,7</w:t>
      </w:r>
      <w:r w:rsidR="00C03E0E" w:rsidRPr="00723691">
        <w:rPr>
          <w:rFonts w:eastAsia="SimSun"/>
          <w:lang w:eastAsia="zh-CN" w:bidi="ar-SY"/>
        </w:rPr>
        <w:noBreakHyphen/>
        <w:t>17,7</w:t>
      </w:r>
      <w:r w:rsidR="00C03E0E" w:rsidRPr="00723691">
        <w:rPr>
          <w:rFonts w:eastAsia="SimSun" w:hint="cs"/>
          <w:rtl/>
          <w:lang w:eastAsia="zh-CN"/>
        </w:rPr>
        <w:t xml:space="preserve"> (فضاء-أرض) و</w:t>
      </w:r>
      <w:r w:rsidR="00C03E0E" w:rsidRPr="00723691">
        <w:rPr>
          <w:rFonts w:eastAsia="SimSun"/>
          <w:lang w:eastAsia="zh-CN" w:bidi="ar-SY"/>
        </w:rPr>
        <w:t>GHz 29,5</w:t>
      </w:r>
      <w:r w:rsidR="00C03E0E" w:rsidRPr="00723691">
        <w:rPr>
          <w:rFonts w:eastAsia="SimSun"/>
          <w:lang w:eastAsia="zh-CN" w:bidi="ar-SY"/>
        </w:rPr>
        <w:noBreakHyphen/>
        <w:t>27,5</w:t>
      </w:r>
      <w:r w:rsidR="00C03E0E" w:rsidRPr="00723691">
        <w:rPr>
          <w:rFonts w:eastAsia="SimSun" w:hint="cs"/>
          <w:rtl/>
          <w:lang w:eastAsia="zh-CN"/>
        </w:rPr>
        <w:t xml:space="preserve"> (أرض-فضاء)</w:t>
      </w:r>
      <w:r w:rsidR="00C03E0E">
        <w:rPr>
          <w:rFonts w:hint="cs"/>
          <w:rtl/>
          <w:lang w:val="en-GB"/>
        </w:rPr>
        <w:t xml:space="preserve">. ومع ذلك، يلزم وضع أحكام تنظيمية إضافية لمعالجة بعض حالات التعايش مع خدمات الأرض والخدمات الفضائية المحددة للنطاقين </w:t>
      </w:r>
      <w:r w:rsidR="00C03E0E" w:rsidRPr="00723691">
        <w:rPr>
          <w:rFonts w:eastAsia="SimSun"/>
          <w:lang w:eastAsia="zh-CN" w:bidi="ar-SY"/>
        </w:rPr>
        <w:t>GHz 19,7</w:t>
      </w:r>
      <w:r w:rsidR="00C03E0E" w:rsidRPr="00723691">
        <w:rPr>
          <w:rFonts w:eastAsia="SimSun"/>
          <w:lang w:eastAsia="zh-CN" w:bidi="ar-SY"/>
        </w:rPr>
        <w:noBreakHyphen/>
        <w:t>17,7</w:t>
      </w:r>
      <w:r w:rsidR="00C03E0E">
        <w:rPr>
          <w:rFonts w:hint="cs"/>
          <w:rtl/>
        </w:rPr>
        <w:t xml:space="preserve"> </w:t>
      </w:r>
      <w:r w:rsidR="00C03E0E" w:rsidRPr="00723691">
        <w:rPr>
          <w:rFonts w:eastAsia="SimSun" w:hint="cs"/>
          <w:rtl/>
          <w:lang w:eastAsia="zh-CN"/>
        </w:rPr>
        <w:t>و</w:t>
      </w:r>
      <w:r w:rsidR="00C03E0E" w:rsidRPr="00723691">
        <w:rPr>
          <w:rFonts w:eastAsia="SimSun"/>
          <w:lang w:eastAsia="zh-CN" w:bidi="ar-SY"/>
        </w:rPr>
        <w:t>GHz 29,5</w:t>
      </w:r>
      <w:r w:rsidR="00C03E0E" w:rsidRPr="00723691">
        <w:rPr>
          <w:rFonts w:eastAsia="SimSun"/>
          <w:lang w:eastAsia="zh-CN" w:bidi="ar-SY"/>
        </w:rPr>
        <w:noBreakHyphen/>
      </w:r>
      <w:r w:rsidR="004C4EC9">
        <w:rPr>
          <w:rFonts w:eastAsia="SimSun"/>
          <w:lang w:eastAsia="zh-CN" w:bidi="ar-SY"/>
        </w:rPr>
        <w:t>27</w:t>
      </w:r>
      <w:r w:rsidR="00C03E0E">
        <w:rPr>
          <w:rFonts w:eastAsia="SimSun"/>
          <w:lang w:eastAsia="zh-CN" w:bidi="ar-SY"/>
        </w:rPr>
        <w:t>,</w:t>
      </w:r>
      <w:r w:rsidR="004C4EC9">
        <w:rPr>
          <w:rFonts w:eastAsia="SimSun"/>
          <w:lang w:eastAsia="zh-CN" w:bidi="ar-SY"/>
        </w:rPr>
        <w:t>5</w:t>
      </w:r>
      <w:r w:rsidR="00C03E0E">
        <w:rPr>
          <w:rFonts w:eastAsia="SimSun" w:hint="cs"/>
          <w:rtl/>
          <w:lang w:eastAsia="zh-CN"/>
        </w:rPr>
        <w:t>.</w:t>
      </w:r>
    </w:p>
    <w:p w14:paraId="2372F9B7" w14:textId="08499F9B" w:rsidR="00D15126" w:rsidRDefault="00035459" w:rsidP="008614B8">
      <w:pPr>
        <w:rPr>
          <w:rtl/>
        </w:rPr>
      </w:pPr>
      <w:r>
        <w:rPr>
          <w:rFonts w:hint="cs"/>
          <w:rtl/>
        </w:rPr>
        <w:t>شملت</w:t>
      </w:r>
      <w:r w:rsidR="00F47986">
        <w:rPr>
          <w:rFonts w:hint="cs"/>
          <w:rtl/>
        </w:rPr>
        <w:t xml:space="preserve"> الدراسات التي </w:t>
      </w:r>
      <w:r>
        <w:rPr>
          <w:rFonts w:hint="cs"/>
          <w:rtl/>
        </w:rPr>
        <w:t>أُجريت</w:t>
      </w:r>
      <w:r w:rsidR="00446149">
        <w:rPr>
          <w:rFonts w:hint="cs"/>
          <w:rtl/>
        </w:rPr>
        <w:t xml:space="preserve"> </w:t>
      </w:r>
      <w:r>
        <w:rPr>
          <w:rFonts w:hint="cs"/>
          <w:rtl/>
        </w:rPr>
        <w:t xml:space="preserve">في إطار </w:t>
      </w:r>
      <w:r w:rsidR="00446149">
        <w:rPr>
          <w:rFonts w:hint="cs"/>
          <w:rtl/>
        </w:rPr>
        <w:t>قطاع الاتصالات الراديوية و</w:t>
      </w:r>
      <w:r w:rsidR="00446149">
        <w:rPr>
          <w:color w:val="000000"/>
          <w:rtl/>
        </w:rPr>
        <w:t>المؤتمر الأوروبي لإدارات البريد والاتصالات</w:t>
      </w:r>
      <w:r w:rsidR="0002519A">
        <w:rPr>
          <w:rFonts w:hint="cs"/>
          <w:rtl/>
        </w:rPr>
        <w:t xml:space="preserve"> </w:t>
      </w:r>
      <w:r w:rsidR="00446149">
        <w:rPr>
          <w:rFonts w:hint="cs"/>
          <w:color w:val="000000"/>
          <w:rtl/>
        </w:rPr>
        <w:t xml:space="preserve">القضايا التقنية والتشغيلية </w:t>
      </w:r>
      <w:r w:rsidR="00F47986">
        <w:rPr>
          <w:rFonts w:hint="cs"/>
          <w:color w:val="000000"/>
          <w:rtl/>
        </w:rPr>
        <w:t>لتشغيل</w:t>
      </w:r>
      <w:r w:rsidR="00446149">
        <w:rPr>
          <w:rFonts w:hint="cs"/>
          <w:color w:val="000000"/>
          <w:rtl/>
        </w:rPr>
        <w:t xml:space="preserve"> المحطات الأرضية المتحركة في </w:t>
      </w:r>
      <w:r w:rsidR="00446149" w:rsidRPr="00723691">
        <w:rPr>
          <w:rFonts w:eastAsia="SimSun" w:hint="cs"/>
          <w:rtl/>
          <w:lang w:eastAsia="zh-CN"/>
        </w:rPr>
        <w:t>نطاقي التردد</w:t>
      </w:r>
      <w:r w:rsidR="00446149" w:rsidRPr="00723691">
        <w:rPr>
          <w:rFonts w:eastAsia="SimSun" w:hint="eastAsia"/>
          <w:rtl/>
          <w:lang w:eastAsia="zh-CN"/>
        </w:rPr>
        <w:t> </w:t>
      </w:r>
      <w:r w:rsidR="00446149" w:rsidRPr="00723691">
        <w:rPr>
          <w:rFonts w:eastAsia="SimSun"/>
          <w:lang w:eastAsia="zh-CN" w:bidi="ar-SY"/>
        </w:rPr>
        <w:t>GHz 19,7</w:t>
      </w:r>
      <w:r w:rsidR="00446149" w:rsidRPr="00723691">
        <w:rPr>
          <w:rFonts w:eastAsia="SimSun"/>
          <w:lang w:eastAsia="zh-CN" w:bidi="ar-SY"/>
        </w:rPr>
        <w:noBreakHyphen/>
        <w:t>17,7</w:t>
      </w:r>
      <w:r w:rsidR="00446149" w:rsidRPr="00723691">
        <w:rPr>
          <w:rFonts w:eastAsia="SimSun" w:hint="cs"/>
          <w:rtl/>
          <w:lang w:eastAsia="zh-CN"/>
        </w:rPr>
        <w:t xml:space="preserve"> (فضاء-أرض) و</w:t>
      </w:r>
      <w:r w:rsidR="00446149" w:rsidRPr="00723691">
        <w:rPr>
          <w:rFonts w:eastAsia="SimSun"/>
          <w:lang w:eastAsia="zh-CN" w:bidi="ar-SY"/>
        </w:rPr>
        <w:t>GHz 29,5</w:t>
      </w:r>
      <w:r w:rsidR="00446149" w:rsidRPr="00723691">
        <w:rPr>
          <w:rFonts w:eastAsia="SimSun"/>
          <w:lang w:eastAsia="zh-CN" w:bidi="ar-SY"/>
        </w:rPr>
        <w:noBreakHyphen/>
        <w:t>27,5</w:t>
      </w:r>
      <w:r w:rsidR="00446149" w:rsidRPr="00723691">
        <w:rPr>
          <w:rFonts w:eastAsia="SimSun" w:hint="cs"/>
          <w:rtl/>
          <w:lang w:eastAsia="zh-CN"/>
        </w:rPr>
        <w:t xml:space="preserve"> (أرض-فضاء)</w:t>
      </w:r>
      <w:r w:rsidR="00446149">
        <w:rPr>
          <w:rFonts w:hint="cs"/>
          <w:rtl/>
        </w:rPr>
        <w:t xml:space="preserve"> </w:t>
      </w:r>
      <w:r w:rsidR="00F47986">
        <w:rPr>
          <w:rFonts w:hint="cs"/>
          <w:rtl/>
        </w:rPr>
        <w:t xml:space="preserve">وأدت إلى </w:t>
      </w:r>
      <w:r>
        <w:rPr>
          <w:rFonts w:hint="cs"/>
          <w:rtl/>
        </w:rPr>
        <w:t>وضع</w:t>
      </w:r>
      <w:r w:rsidR="00F47986">
        <w:rPr>
          <w:rFonts w:hint="cs"/>
          <w:rtl/>
        </w:rPr>
        <w:t xml:space="preserve"> أحكام تنظيمية</w:t>
      </w:r>
      <w:r w:rsidR="00446149">
        <w:rPr>
          <w:rFonts w:hint="cs"/>
          <w:rtl/>
        </w:rPr>
        <w:t xml:space="preserve"> للسماح بتشغيل المحطات الأرضية المتحركة للطيران والبرية والبحرية.</w:t>
      </w:r>
    </w:p>
    <w:p w14:paraId="6D67B66E" w14:textId="543EAA23" w:rsidR="00D15126" w:rsidRDefault="0002519A" w:rsidP="008614B8">
      <w:pPr>
        <w:rPr>
          <w:color w:val="000000"/>
          <w:rtl/>
          <w:lang w:val="en-GB"/>
        </w:rPr>
      </w:pPr>
      <w:r>
        <w:rPr>
          <w:rFonts w:hint="cs"/>
          <w:rtl/>
          <w:lang w:bidi="ar-EG"/>
        </w:rPr>
        <w:t xml:space="preserve">وتستند هذه </w:t>
      </w:r>
      <w:r>
        <w:rPr>
          <w:color w:val="000000"/>
          <w:rtl/>
        </w:rPr>
        <w:t>المقترحات الأوروبية المشتركة</w:t>
      </w:r>
      <w:r>
        <w:rPr>
          <w:rFonts w:hint="cs"/>
          <w:color w:val="000000"/>
          <w:rtl/>
        </w:rPr>
        <w:t xml:space="preserve"> إلى الأسلوب </w:t>
      </w:r>
      <w:r>
        <w:rPr>
          <w:color w:val="000000"/>
          <w:lang w:val="en-GB"/>
        </w:rPr>
        <w:t>B</w:t>
      </w:r>
      <w:r>
        <w:rPr>
          <w:rFonts w:hint="cs"/>
          <w:color w:val="000000"/>
          <w:rtl/>
          <w:lang w:val="en-GB"/>
        </w:rPr>
        <w:t xml:space="preserve"> من تقرير جدول الأعمال.</w:t>
      </w:r>
    </w:p>
    <w:p w14:paraId="631160F1" w14:textId="1AEBF091" w:rsidR="00D15126" w:rsidRPr="00D15126" w:rsidRDefault="00D15126" w:rsidP="00C66697">
      <w:pPr>
        <w:pStyle w:val="Headingb0"/>
        <w:rPr>
          <w:rtl/>
          <w:lang w:bidi="ar-EG"/>
        </w:rPr>
      </w:pPr>
      <w:r w:rsidRPr="00D15126">
        <w:rPr>
          <w:rFonts w:hint="cs"/>
          <w:rtl/>
          <w:lang w:bidi="ar-EG"/>
        </w:rPr>
        <w:t xml:space="preserve">حماية الخدمات الفضائية في النطاق </w:t>
      </w:r>
      <w:r w:rsidRPr="00D15126">
        <w:rPr>
          <w:lang w:bidi="ar-EG"/>
        </w:rPr>
        <w:t>GHz 29,5-27,5</w:t>
      </w:r>
      <w:r>
        <w:rPr>
          <w:rFonts w:hint="cs"/>
          <w:rtl/>
          <w:lang w:bidi="ar-EG"/>
        </w:rPr>
        <w:t>:</w:t>
      </w:r>
    </w:p>
    <w:p w14:paraId="2CC0D9A4" w14:textId="77777777" w:rsidR="00D15126" w:rsidRDefault="00D15126" w:rsidP="00D15126">
      <w:pPr>
        <w:rPr>
          <w:rtl/>
          <w:lang w:bidi="ar-EG"/>
        </w:rPr>
      </w:pPr>
      <w:r>
        <w:rPr>
          <w:rFonts w:hint="cs"/>
          <w:rtl/>
          <w:lang w:bidi="ar-EG"/>
        </w:rPr>
        <w:t xml:space="preserve">خلصت الدراسات إلى أنه في حالة الإبقاء على إرسالات المحطة </w:t>
      </w:r>
      <w:r>
        <w:rPr>
          <w:rFonts w:eastAsia="Calibri"/>
        </w:rPr>
        <w:t>ESIM</w:t>
      </w:r>
      <w:r>
        <w:rPr>
          <w:rFonts w:eastAsia="Calibri" w:hint="cs"/>
          <w:rtl/>
        </w:rPr>
        <w:t xml:space="preserve"> في حدود الشبكة المستقرة بالنسبة إلى الأرض للخدمة الثابتة الساتلية التي تتواصل معها المحطة </w:t>
      </w:r>
      <w:r>
        <w:rPr>
          <w:rFonts w:eastAsia="Calibri"/>
        </w:rPr>
        <w:t>ESIM</w:t>
      </w:r>
      <w:r>
        <w:rPr>
          <w:rFonts w:eastAsia="Calibri" w:hint="cs"/>
          <w:rtl/>
        </w:rPr>
        <w:t xml:space="preserve">، فإن بيئة التداخل للخدمات الفضائية الأخرى لن تتغير وستكون بالتالي مقبولة. </w:t>
      </w:r>
    </w:p>
    <w:p w14:paraId="79F5A632" w14:textId="09352F43" w:rsidR="00D15126" w:rsidRPr="0043476B" w:rsidRDefault="005A1B27" w:rsidP="008614B8">
      <w:pPr>
        <w:rPr>
          <w:rtl/>
          <w:lang w:val="en-GB"/>
        </w:rPr>
      </w:pPr>
      <w:r>
        <w:rPr>
          <w:rFonts w:hint="cs"/>
          <w:rtl/>
          <w:lang w:bidi="ar-EG"/>
        </w:rPr>
        <w:lastRenderedPageBreak/>
        <w:t xml:space="preserve">وخلُصت دراسات قطاع الاتصالات الراديوية إلى أن الرقم </w:t>
      </w:r>
      <w:r w:rsidRPr="005A1B27">
        <w:rPr>
          <w:b/>
          <w:bCs/>
          <w:lang w:val="en-GB" w:bidi="ar-EG"/>
        </w:rPr>
        <w:t>2.22</w:t>
      </w:r>
      <w:r>
        <w:rPr>
          <w:rFonts w:hint="cs"/>
          <w:rtl/>
          <w:lang w:val="en-GB"/>
        </w:rPr>
        <w:t xml:space="preserve"> من لوائح الراديو ينطبق على النطاق </w:t>
      </w:r>
      <w:r>
        <w:rPr>
          <w:lang w:val="en-GB"/>
        </w:rPr>
        <w:t>GHz 28,6-27,5</w:t>
      </w:r>
      <w:r>
        <w:rPr>
          <w:rFonts w:hint="cs"/>
          <w:rtl/>
          <w:lang w:val="en-GB"/>
        </w:rPr>
        <w:t xml:space="preserve"> وبالتالي </w:t>
      </w:r>
      <w:r>
        <w:rPr>
          <w:color w:val="000000"/>
          <w:rtl/>
        </w:rPr>
        <w:t>لا</w:t>
      </w:r>
      <w:r w:rsidR="00E645B1">
        <w:rPr>
          <w:rFonts w:hint="cs"/>
          <w:color w:val="000000"/>
          <w:rtl/>
        </w:rPr>
        <w:t> </w:t>
      </w:r>
      <w:r>
        <w:rPr>
          <w:color w:val="000000"/>
          <w:rtl/>
        </w:rPr>
        <w:t xml:space="preserve">يكون التنسيق ضرورياً بين الأنظمة غير المستقرة بالنسبة إلى الأرض والشبكات المستقرة بالنسبة إلى الأرض </w:t>
      </w:r>
      <w:r>
        <w:rPr>
          <w:rFonts w:hint="cs"/>
          <w:color w:val="000000"/>
          <w:rtl/>
        </w:rPr>
        <w:t>في الخ</w:t>
      </w:r>
      <w:r w:rsidR="0043476B">
        <w:rPr>
          <w:rFonts w:hint="cs"/>
          <w:color w:val="000000"/>
          <w:rtl/>
        </w:rPr>
        <w:t>د</w:t>
      </w:r>
      <w:r>
        <w:rPr>
          <w:color w:val="000000"/>
          <w:rtl/>
        </w:rPr>
        <w:t>مة الثابتة الساتلية</w:t>
      </w:r>
      <w:r w:rsidR="00F53486">
        <w:rPr>
          <w:rFonts w:hint="cs"/>
          <w:color w:val="000000"/>
          <w:rtl/>
        </w:rPr>
        <w:t xml:space="preserve">، وينبغي أن تمتثل المحطات </w:t>
      </w:r>
      <w:r w:rsidR="00F53486">
        <w:rPr>
          <w:color w:val="000000"/>
          <w:lang w:val="en-GB"/>
        </w:rPr>
        <w:t>ESIM</w:t>
      </w:r>
      <w:r w:rsidR="0043476B">
        <w:rPr>
          <w:rFonts w:hint="cs"/>
          <w:rtl/>
          <w:lang w:val="en-GB"/>
        </w:rPr>
        <w:t xml:space="preserve"> </w:t>
      </w:r>
      <w:r w:rsidR="00F53486">
        <w:rPr>
          <w:rFonts w:hint="cs"/>
          <w:rtl/>
          <w:lang w:val="en-GB"/>
        </w:rPr>
        <w:t xml:space="preserve">لأحكام إضافية لضمان حماية الأنظمة غير المستقرة بالنسبة إلى الأرض في الخدمة الثابتة الساتلية. </w:t>
      </w:r>
      <w:r w:rsidR="0043476B">
        <w:rPr>
          <w:rFonts w:hint="cs"/>
          <w:rtl/>
          <w:lang w:val="en-GB"/>
        </w:rPr>
        <w:t xml:space="preserve">واستناداً إلى هذه الدراسات، يقترح </w:t>
      </w:r>
      <w:r w:rsidR="0043476B">
        <w:rPr>
          <w:color w:val="000000"/>
          <w:rtl/>
        </w:rPr>
        <w:t>المؤتمر الأوروبي لإدارات البريد والاتصالات</w:t>
      </w:r>
      <w:r w:rsidR="0043476B">
        <w:rPr>
          <w:rFonts w:hint="cs"/>
          <w:rtl/>
          <w:lang w:val="en-GB"/>
        </w:rPr>
        <w:t xml:space="preserve"> </w:t>
      </w:r>
      <w:r w:rsidR="002F58A7">
        <w:rPr>
          <w:rFonts w:hint="cs"/>
          <w:rtl/>
          <w:lang w:val="en-GB"/>
        </w:rPr>
        <w:t>أحكاماً</w:t>
      </w:r>
      <w:r w:rsidR="0043476B">
        <w:rPr>
          <w:rFonts w:hint="cs"/>
          <w:rtl/>
          <w:lang w:val="en-GB"/>
        </w:rPr>
        <w:t xml:space="preserve"> للحد من البث خارج المحور للمحطات </w:t>
      </w:r>
      <w:r w:rsidR="002F58A7">
        <w:rPr>
          <w:rFonts w:hint="cs"/>
          <w:rtl/>
          <w:lang w:val="en-GB"/>
        </w:rPr>
        <w:t>الأرضية المتحركة من أجل</w:t>
      </w:r>
      <w:r w:rsidR="0043476B">
        <w:rPr>
          <w:rFonts w:hint="cs"/>
          <w:rtl/>
          <w:lang w:val="en-GB"/>
        </w:rPr>
        <w:t xml:space="preserve"> حماية الأنظمة غير المستقرة بالنسبة إلى الأرض في النطاق </w:t>
      </w:r>
      <w:r w:rsidR="0043476B">
        <w:rPr>
          <w:lang w:val="en-GB"/>
        </w:rPr>
        <w:t>GHz 28,6-27,5</w:t>
      </w:r>
      <w:r w:rsidR="003670B3">
        <w:rPr>
          <w:rFonts w:hint="cs"/>
          <w:rtl/>
          <w:lang w:val="en-GB"/>
        </w:rPr>
        <w:t>،</w:t>
      </w:r>
      <w:r w:rsidR="0043476B">
        <w:rPr>
          <w:rFonts w:hint="cs"/>
          <w:rtl/>
          <w:lang w:val="en-GB"/>
        </w:rPr>
        <w:t xml:space="preserve"> </w:t>
      </w:r>
      <w:r w:rsidR="002F58A7" w:rsidRPr="003670B3">
        <w:rPr>
          <w:rFonts w:hint="cs"/>
          <w:rtl/>
          <w:lang w:val="en-GB"/>
        </w:rPr>
        <w:t>و</w:t>
      </w:r>
      <w:r w:rsidR="003670B3" w:rsidRPr="003670B3">
        <w:rPr>
          <w:rFonts w:hint="cs"/>
          <w:rtl/>
          <w:lang w:val="en-GB"/>
        </w:rPr>
        <w:t>تطبيق حدود</w:t>
      </w:r>
      <w:r w:rsidR="0043476B" w:rsidRPr="003670B3">
        <w:rPr>
          <w:rFonts w:hint="cs"/>
          <w:rtl/>
          <w:lang w:val="en-GB"/>
        </w:rPr>
        <w:t xml:space="preserve"> </w:t>
      </w:r>
      <w:r w:rsidR="0043476B" w:rsidRPr="003670B3">
        <w:rPr>
          <w:color w:val="000000"/>
          <w:rtl/>
        </w:rPr>
        <w:t>للقدرة</w:t>
      </w:r>
      <w:r w:rsidR="0043476B">
        <w:rPr>
          <w:color w:val="000000"/>
          <w:rtl/>
        </w:rPr>
        <w:t xml:space="preserve"> المشعة المكافئة </w:t>
      </w:r>
      <w:proofErr w:type="spellStart"/>
      <w:r w:rsidR="0043476B">
        <w:rPr>
          <w:color w:val="000000"/>
          <w:rtl/>
        </w:rPr>
        <w:t>المتناحية</w:t>
      </w:r>
      <w:proofErr w:type="spellEnd"/>
      <w:r w:rsidR="0043476B">
        <w:rPr>
          <w:rFonts w:hint="cs"/>
          <w:color w:val="000000"/>
          <w:rtl/>
        </w:rPr>
        <w:t xml:space="preserve"> </w:t>
      </w:r>
      <w:r w:rsidR="002F58A7">
        <w:rPr>
          <w:rFonts w:hint="cs"/>
          <w:color w:val="000000"/>
          <w:rtl/>
        </w:rPr>
        <w:t>قدرها</w:t>
      </w:r>
      <w:r w:rsidR="0043476B">
        <w:rPr>
          <w:rFonts w:hint="cs"/>
          <w:color w:val="000000"/>
          <w:rtl/>
        </w:rPr>
        <w:t xml:space="preserve"> </w:t>
      </w:r>
      <w:proofErr w:type="spellStart"/>
      <w:r w:rsidR="0043476B">
        <w:rPr>
          <w:color w:val="000000"/>
          <w:lang w:val="en-GB"/>
        </w:rPr>
        <w:t>dBW</w:t>
      </w:r>
      <w:proofErr w:type="spellEnd"/>
      <w:r w:rsidR="0043476B">
        <w:rPr>
          <w:color w:val="000000"/>
          <w:lang w:val="en-GB"/>
        </w:rPr>
        <w:t> 55</w:t>
      </w:r>
      <w:r w:rsidR="0043476B">
        <w:rPr>
          <w:rFonts w:hint="cs"/>
          <w:color w:val="000000"/>
          <w:rtl/>
          <w:lang w:val="en-GB"/>
        </w:rPr>
        <w:t xml:space="preserve"> لأي محطة</w:t>
      </w:r>
      <w:r w:rsidR="0053535E">
        <w:rPr>
          <w:rFonts w:hint="cs"/>
          <w:color w:val="000000"/>
          <w:rtl/>
          <w:lang w:val="en-GB"/>
        </w:rPr>
        <w:t xml:space="preserve"> </w:t>
      </w:r>
      <w:r w:rsidR="0053535E">
        <w:rPr>
          <w:color w:val="000000"/>
          <w:lang w:val="en-GB"/>
        </w:rPr>
        <w:t>ESIM</w:t>
      </w:r>
      <w:r w:rsidR="0043476B">
        <w:rPr>
          <w:rFonts w:hint="cs"/>
          <w:color w:val="000000"/>
          <w:rtl/>
          <w:lang w:val="en-GB"/>
        </w:rPr>
        <w:t xml:space="preserve"> ذات عرض نطاق </w:t>
      </w:r>
      <w:r w:rsidR="002F58A7">
        <w:rPr>
          <w:rFonts w:hint="cs"/>
          <w:color w:val="000000"/>
          <w:rtl/>
          <w:lang w:val="en-GB"/>
        </w:rPr>
        <w:t>للبث</w:t>
      </w:r>
      <w:r w:rsidR="0043476B">
        <w:rPr>
          <w:rFonts w:hint="cs"/>
          <w:color w:val="000000"/>
          <w:rtl/>
          <w:lang w:val="en-GB"/>
        </w:rPr>
        <w:t xml:space="preserve"> </w:t>
      </w:r>
      <w:r w:rsidR="002F58A7">
        <w:rPr>
          <w:rFonts w:hint="cs"/>
          <w:color w:val="000000"/>
          <w:rtl/>
          <w:lang w:val="en-GB"/>
        </w:rPr>
        <w:t>ي</w:t>
      </w:r>
      <w:r w:rsidR="0043476B">
        <w:rPr>
          <w:rFonts w:hint="cs"/>
          <w:color w:val="000000"/>
          <w:rtl/>
          <w:lang w:val="en-GB"/>
        </w:rPr>
        <w:t xml:space="preserve">صل إلى </w:t>
      </w:r>
      <w:r w:rsidR="0043476B">
        <w:rPr>
          <w:color w:val="000000"/>
          <w:lang w:val="en-GB"/>
        </w:rPr>
        <w:t>MHz 100</w:t>
      </w:r>
      <w:r w:rsidR="0043476B">
        <w:rPr>
          <w:rFonts w:hint="cs"/>
          <w:color w:val="000000"/>
          <w:rtl/>
          <w:lang w:val="en-GB"/>
        </w:rPr>
        <w:t xml:space="preserve"> ويمكن زيادة هذه القيمة </w:t>
      </w:r>
      <w:r w:rsidR="002F58A7">
        <w:rPr>
          <w:rFonts w:hint="cs"/>
          <w:color w:val="000000"/>
          <w:rtl/>
          <w:lang w:val="en-GB"/>
        </w:rPr>
        <w:t xml:space="preserve">تناسبياً بالنسبة </w:t>
      </w:r>
      <w:r w:rsidR="0043476B">
        <w:rPr>
          <w:rFonts w:hint="cs"/>
          <w:color w:val="000000"/>
          <w:rtl/>
          <w:lang w:val="en-GB"/>
        </w:rPr>
        <w:t xml:space="preserve">لعروض النطاق التي تفوق </w:t>
      </w:r>
      <w:r w:rsidR="0043476B">
        <w:rPr>
          <w:color w:val="000000"/>
          <w:lang w:val="en-GB"/>
        </w:rPr>
        <w:t>MHz 100</w:t>
      </w:r>
      <w:r w:rsidR="0043476B">
        <w:rPr>
          <w:rFonts w:hint="cs"/>
          <w:color w:val="000000"/>
          <w:rtl/>
          <w:lang w:val="en-GB"/>
        </w:rPr>
        <w:t>.</w:t>
      </w:r>
    </w:p>
    <w:p w14:paraId="434060EB" w14:textId="04E7234D" w:rsidR="00D15126" w:rsidRPr="00D15126" w:rsidRDefault="00D15126" w:rsidP="00C66697">
      <w:pPr>
        <w:pStyle w:val="Headingb0"/>
        <w:rPr>
          <w:rtl/>
          <w:lang w:bidi="ar-EG"/>
        </w:rPr>
      </w:pPr>
      <w:r w:rsidRPr="00D15126">
        <w:rPr>
          <w:rFonts w:hint="cs"/>
          <w:rtl/>
          <w:lang w:bidi="ar-EG"/>
        </w:rPr>
        <w:t xml:space="preserve">التعايش مع الخدمات الفضائية في النطاق </w:t>
      </w:r>
      <w:r w:rsidRPr="00D15126">
        <w:rPr>
          <w:lang w:bidi="ar-EG"/>
        </w:rPr>
        <w:t>GHz 19,7-17,7</w:t>
      </w:r>
      <w:r>
        <w:rPr>
          <w:rFonts w:hint="cs"/>
          <w:rtl/>
          <w:lang w:bidi="ar-EG"/>
        </w:rPr>
        <w:t>:</w:t>
      </w:r>
    </w:p>
    <w:p w14:paraId="17D2F2B6" w14:textId="7EF12070" w:rsidR="00D15126" w:rsidRPr="0084573C" w:rsidRDefault="00D15126" w:rsidP="00D15126">
      <w:pPr>
        <w:rPr>
          <w:lang w:bidi="ar-EG"/>
        </w:rPr>
      </w:pPr>
      <w:r>
        <w:rPr>
          <w:rFonts w:hint="cs"/>
          <w:rtl/>
          <w:lang w:bidi="ar-EG"/>
        </w:rPr>
        <w:t xml:space="preserve">خلصت الدراسات إلى أنه إذا ظل تشغيل المحطة </w:t>
      </w:r>
      <w:r>
        <w:rPr>
          <w:rFonts w:eastAsia="Calibri"/>
        </w:rPr>
        <w:t>ESIM</w:t>
      </w:r>
      <w:r>
        <w:rPr>
          <w:rFonts w:eastAsia="Calibri" w:hint="cs"/>
          <w:rtl/>
        </w:rPr>
        <w:t xml:space="preserve"> في حدود الشبكة المستقرة بالنسبة إلى الأرض للخدمة الثابتة الساتلية التي تتواصل معها المحطة </w:t>
      </w:r>
      <w:r>
        <w:rPr>
          <w:rFonts w:eastAsia="Calibri"/>
        </w:rPr>
        <w:t>ESIM</w:t>
      </w:r>
      <w:r>
        <w:rPr>
          <w:rFonts w:eastAsia="Calibri" w:hint="cs"/>
          <w:rtl/>
        </w:rPr>
        <w:t xml:space="preserve">، فإن تشغيل الخدمات الفضائية الأخرى لن يكون مقيداً. </w:t>
      </w:r>
      <w:r w:rsidRPr="0053535E">
        <w:rPr>
          <w:rFonts w:eastAsia="Calibri" w:hint="cs"/>
          <w:rtl/>
        </w:rPr>
        <w:t xml:space="preserve">ومن ثم يؤخذ علماً بأن المحطة </w:t>
      </w:r>
      <w:r w:rsidRPr="0053535E">
        <w:rPr>
          <w:rFonts w:eastAsia="Calibri"/>
        </w:rPr>
        <w:t>ESIM</w:t>
      </w:r>
      <w:r w:rsidRPr="0053535E">
        <w:rPr>
          <w:rFonts w:eastAsia="Calibri" w:hint="cs"/>
          <w:rtl/>
        </w:rPr>
        <w:t xml:space="preserve"> ينبغي ألاّ تطالب بحماية من الأنظمة غير المستقرة بالنسبة إلى الأرض للخدمة الثابتة الساتلية العاملة في نطاق التردد </w:t>
      </w:r>
      <w:r w:rsidRPr="0053535E">
        <w:rPr>
          <w:lang w:bidi="ar-EG"/>
        </w:rPr>
        <w:t>18,6-17,8</w:t>
      </w:r>
      <w:r w:rsidRPr="0053535E">
        <w:rPr>
          <w:rFonts w:hint="eastAsia"/>
          <w:rtl/>
          <w:lang w:bidi="ar-EG"/>
        </w:rPr>
        <w:t> </w:t>
      </w:r>
      <w:r w:rsidRPr="0053535E">
        <w:rPr>
          <w:lang w:bidi="ar-EG"/>
        </w:rPr>
        <w:t>GHz</w:t>
      </w:r>
      <w:r w:rsidRPr="0053535E">
        <w:rPr>
          <w:rFonts w:hint="cs"/>
          <w:rtl/>
          <w:lang w:bidi="ar-EG"/>
        </w:rPr>
        <w:t xml:space="preserve"> أكثر من الحماية التي توفرها حدود كثافة تدفق القدرة المكافئة </w:t>
      </w:r>
      <w:r w:rsidRPr="0053535E">
        <w:rPr>
          <w:lang w:bidi="ar-EG"/>
        </w:rPr>
        <w:t>(</w:t>
      </w:r>
      <w:proofErr w:type="spellStart"/>
      <w:r w:rsidR="0042350D">
        <w:rPr>
          <w:rFonts w:eastAsia="Calibri"/>
        </w:rPr>
        <w:t>epfd</w:t>
      </w:r>
      <w:proofErr w:type="spellEnd"/>
      <w:r w:rsidRPr="0053535E">
        <w:rPr>
          <w:lang w:bidi="ar-EG"/>
        </w:rPr>
        <w:t>)</w:t>
      </w:r>
      <w:r w:rsidRPr="0053535E">
        <w:rPr>
          <w:rFonts w:hint="cs"/>
          <w:rtl/>
          <w:lang w:bidi="ar-EG"/>
        </w:rPr>
        <w:t xml:space="preserve"> المحددة في الرقم </w:t>
      </w:r>
      <w:r w:rsidRPr="0053535E">
        <w:rPr>
          <w:rFonts w:eastAsia="Calibri"/>
          <w:b/>
          <w:bCs/>
        </w:rPr>
        <w:t>5C.22</w:t>
      </w:r>
      <w:r w:rsidRPr="0053535E">
        <w:rPr>
          <w:rFonts w:eastAsia="Calibri" w:hint="cs"/>
          <w:b/>
          <w:bCs/>
          <w:rtl/>
        </w:rPr>
        <w:t xml:space="preserve"> </w:t>
      </w:r>
      <w:r w:rsidRPr="0053535E">
        <w:rPr>
          <w:rFonts w:eastAsia="Calibri" w:hint="cs"/>
          <w:rtl/>
        </w:rPr>
        <w:t>من لوائح الراديو.</w:t>
      </w:r>
    </w:p>
    <w:p w14:paraId="36A574A4" w14:textId="7F4E75D1" w:rsidR="00D15126" w:rsidRDefault="00D15126" w:rsidP="00D15126">
      <w:pPr>
        <w:rPr>
          <w:rtl/>
          <w:lang w:bidi="ar-EG"/>
        </w:rPr>
      </w:pPr>
      <w:r>
        <w:rPr>
          <w:rFonts w:hint="cs"/>
          <w:rtl/>
          <w:lang w:bidi="ar-EG"/>
        </w:rPr>
        <w:t xml:space="preserve">وليست هناك حاجة إلى أحكام إضافية إلاّ فيما يتعلق بتشغيل وصلة تغذية الخدمة الإذاعية الساتلية في النطاق </w:t>
      </w:r>
      <w:r>
        <w:rPr>
          <w:lang w:bidi="ar-EG"/>
        </w:rPr>
        <w:t>18,4-17,7</w:t>
      </w:r>
      <w:r>
        <w:rPr>
          <w:rFonts w:hint="eastAsia"/>
          <w:rtl/>
          <w:lang w:bidi="ar-EG"/>
        </w:rPr>
        <w:t> </w:t>
      </w:r>
      <w:r w:rsidRPr="00CC6FA6">
        <w:rPr>
          <w:rFonts w:eastAsia="Calibri"/>
        </w:rPr>
        <w:t>GHz</w:t>
      </w:r>
      <w:r>
        <w:rPr>
          <w:rFonts w:eastAsia="Calibri" w:hint="cs"/>
          <w:rtl/>
        </w:rPr>
        <w:t xml:space="preserve"> (أرض-فضاء)</w:t>
      </w:r>
      <w:r>
        <w:rPr>
          <w:rFonts w:hint="cs"/>
          <w:rtl/>
          <w:lang w:bidi="ar-EG"/>
        </w:rPr>
        <w:t xml:space="preserve">، التي تعمل في الاتجاه المعاكس للمحطات </w:t>
      </w:r>
      <w:r w:rsidRPr="00CC6FA6">
        <w:rPr>
          <w:rFonts w:eastAsia="Calibri"/>
        </w:rPr>
        <w:t>ESIM</w:t>
      </w:r>
      <w:r>
        <w:rPr>
          <w:rFonts w:eastAsia="Calibri" w:hint="cs"/>
          <w:rtl/>
        </w:rPr>
        <w:t xml:space="preserve"> (فضاء-أرض). </w:t>
      </w:r>
      <w:r w:rsidRPr="0053535E">
        <w:rPr>
          <w:rFonts w:eastAsia="Calibri" w:hint="cs"/>
          <w:rtl/>
        </w:rPr>
        <w:t>وفي هذا السيناريو المحدد، خلص</w:t>
      </w:r>
      <w:r w:rsidR="0053535E">
        <w:rPr>
          <w:rFonts w:eastAsia="Calibri" w:hint="cs"/>
          <w:rtl/>
        </w:rPr>
        <w:t xml:space="preserve"> قطاع الاتصالات الراديوية والمؤتمر الأوروبي لإدارات البريد والاتصالات </w:t>
      </w:r>
      <w:r w:rsidRPr="0053535E">
        <w:rPr>
          <w:rFonts w:eastAsia="Calibri" w:hint="cs"/>
          <w:rtl/>
        </w:rPr>
        <w:t xml:space="preserve">إلى أن المحطات </w:t>
      </w:r>
      <w:r w:rsidRPr="0053535E">
        <w:rPr>
          <w:rFonts w:eastAsia="Calibri"/>
        </w:rPr>
        <w:t>ESIM</w:t>
      </w:r>
      <w:r w:rsidRPr="0053535E">
        <w:rPr>
          <w:rFonts w:eastAsia="Calibri" w:hint="cs"/>
          <w:rtl/>
        </w:rPr>
        <w:t xml:space="preserve"> ينبغي ألاّ تطالب بالحماية من وصلة تغذية الخدمة الإذاعية الساتلية العاملة في نطاق التردد </w:t>
      </w:r>
      <w:r w:rsidRPr="0053535E">
        <w:rPr>
          <w:rFonts w:eastAsia="Calibri"/>
        </w:rPr>
        <w:t>GHz </w:t>
      </w:r>
      <w:r w:rsidRPr="0053535E">
        <w:rPr>
          <w:lang w:bidi="ar-EG"/>
        </w:rPr>
        <w:t>18,4</w:t>
      </w:r>
      <w:r w:rsidRPr="0053535E">
        <w:rPr>
          <w:lang w:bidi="ar-EG"/>
        </w:rPr>
        <w:noBreakHyphen/>
        <w:t>17,7</w:t>
      </w:r>
      <w:r w:rsidRPr="0053535E">
        <w:rPr>
          <w:rFonts w:eastAsia="Calibri" w:hint="cs"/>
          <w:rtl/>
        </w:rPr>
        <w:t>.</w:t>
      </w:r>
    </w:p>
    <w:p w14:paraId="1FD91923" w14:textId="3FBB08A4" w:rsidR="003022AC" w:rsidRPr="003022AC" w:rsidRDefault="003022AC" w:rsidP="00C66697">
      <w:pPr>
        <w:pStyle w:val="Headingb0"/>
        <w:rPr>
          <w:rtl/>
          <w:lang w:bidi="ar-EG"/>
        </w:rPr>
      </w:pPr>
      <w:r w:rsidRPr="003022AC">
        <w:rPr>
          <w:rFonts w:hint="cs"/>
          <w:rtl/>
          <w:lang w:bidi="ar-EG"/>
        </w:rPr>
        <w:t xml:space="preserve">حماية خدمات الأرض في النطاق </w:t>
      </w:r>
      <w:r w:rsidRPr="003022AC">
        <w:rPr>
          <w:lang w:bidi="ar-EG"/>
        </w:rPr>
        <w:t>GHz 29,5-27,5</w:t>
      </w:r>
      <w:r>
        <w:rPr>
          <w:rFonts w:hint="cs"/>
          <w:rtl/>
          <w:lang w:bidi="ar-EG"/>
        </w:rPr>
        <w:t>:</w:t>
      </w:r>
    </w:p>
    <w:p w14:paraId="66A61F17" w14:textId="08F5DE7D" w:rsidR="003022AC" w:rsidRPr="00717C53" w:rsidRDefault="0053535E" w:rsidP="003022AC">
      <w:pPr>
        <w:rPr>
          <w:spacing w:val="2"/>
          <w:rtl/>
          <w:lang w:bidi="ar-EG"/>
        </w:rPr>
      </w:pPr>
      <w:r w:rsidRPr="0053535E">
        <w:rPr>
          <w:rFonts w:hint="cs"/>
          <w:spacing w:val="2"/>
          <w:rtl/>
          <w:lang w:bidi="ar-EG"/>
        </w:rPr>
        <w:t xml:space="preserve">واستناداً إلى دراسات قطاع الاتصالات الراديوية والمؤتمر </w:t>
      </w:r>
      <w:r w:rsidRPr="0053535E">
        <w:rPr>
          <w:spacing w:val="2"/>
          <w:lang w:val="en-GB" w:bidi="ar-EG"/>
        </w:rPr>
        <w:t>CEPT</w:t>
      </w:r>
      <w:r w:rsidRPr="0053535E">
        <w:rPr>
          <w:rFonts w:hint="cs"/>
          <w:spacing w:val="2"/>
          <w:rtl/>
          <w:lang w:bidi="ar-EG"/>
        </w:rPr>
        <w:t xml:space="preserve">، يقترح المؤتمر </w:t>
      </w:r>
      <w:r w:rsidRPr="0053535E">
        <w:rPr>
          <w:spacing w:val="2"/>
          <w:lang w:val="en-GB" w:bidi="ar-EG"/>
        </w:rPr>
        <w:t>CEPT</w:t>
      </w:r>
      <w:r w:rsidRPr="0053535E">
        <w:rPr>
          <w:rFonts w:hint="cs"/>
          <w:spacing w:val="2"/>
          <w:rtl/>
          <w:lang w:bidi="ar-EG"/>
        </w:rPr>
        <w:t xml:space="preserve"> </w:t>
      </w:r>
      <w:r w:rsidR="003022AC" w:rsidRPr="0053535E">
        <w:rPr>
          <w:rFonts w:hint="cs"/>
          <w:spacing w:val="2"/>
          <w:rtl/>
          <w:lang w:bidi="ar-EG"/>
        </w:rPr>
        <w:t>أن</w:t>
      </w:r>
      <w:r w:rsidRPr="0053535E">
        <w:rPr>
          <w:rFonts w:hint="cs"/>
          <w:spacing w:val="2"/>
          <w:rtl/>
          <w:lang w:bidi="ar-EG"/>
        </w:rPr>
        <w:t>ه</w:t>
      </w:r>
      <w:r w:rsidR="003022AC" w:rsidRPr="0053535E">
        <w:rPr>
          <w:rFonts w:hint="cs"/>
          <w:spacing w:val="2"/>
          <w:rtl/>
          <w:lang w:bidi="ar-EG"/>
        </w:rPr>
        <w:t xml:space="preserve"> من الممكن حماية الخدمات الثابتة والمتنقلة للأرض في نطاق التردد </w:t>
      </w:r>
      <w:r w:rsidR="003022AC" w:rsidRPr="0053535E">
        <w:rPr>
          <w:spacing w:val="2"/>
          <w:lang w:bidi="ar-EG"/>
        </w:rPr>
        <w:t>GHz 29,5-27,5</w:t>
      </w:r>
      <w:r w:rsidR="003022AC" w:rsidRPr="0053535E">
        <w:rPr>
          <w:rFonts w:hint="cs"/>
          <w:spacing w:val="2"/>
          <w:rtl/>
          <w:lang w:bidi="ar-EG"/>
        </w:rPr>
        <w:t xml:space="preserve"> على النحو التالي:</w:t>
      </w:r>
    </w:p>
    <w:p w14:paraId="36F433D4" w14:textId="09D55CBA" w:rsidR="003022AC" w:rsidRPr="007D4142" w:rsidRDefault="003022AC" w:rsidP="003022AC">
      <w:pPr>
        <w:pStyle w:val="enumlev1"/>
        <w:rPr>
          <w:rtl/>
          <w:lang w:val="en-GB"/>
        </w:rPr>
      </w:pPr>
      <w:r>
        <w:rPr>
          <w:rFonts w:hint="cs"/>
          <w:rtl/>
          <w:lang w:bidi="ar-EG"/>
        </w:rPr>
        <w:t> أ )</w:t>
      </w:r>
      <w:r>
        <w:rPr>
          <w:rtl/>
          <w:lang w:bidi="ar-EG"/>
        </w:rPr>
        <w:tab/>
      </w:r>
      <w:r w:rsidRPr="00F0467D">
        <w:rPr>
          <w:rFonts w:hint="cs"/>
          <w:rtl/>
          <w:lang w:bidi="ar-EG"/>
        </w:rPr>
        <w:t xml:space="preserve">ينبغي أن تتقيد المحطات الأرضية المتحركة للطيران </w:t>
      </w:r>
      <w:r w:rsidRPr="00F0467D">
        <w:rPr>
          <w:rFonts w:eastAsia="Calibri" w:hint="cs"/>
          <w:rtl/>
        </w:rPr>
        <w:t xml:space="preserve">بحدود </w:t>
      </w:r>
      <w:r w:rsidRPr="00F0467D">
        <w:rPr>
          <w:rFonts w:hint="cs"/>
          <w:rtl/>
          <w:lang w:bidi="ar-EG"/>
        </w:rPr>
        <w:t xml:space="preserve">كثافة تدفق القدرة </w:t>
      </w:r>
      <w:r w:rsidR="007D4142" w:rsidRPr="00F0467D">
        <w:rPr>
          <w:rFonts w:hint="cs"/>
          <w:rtl/>
          <w:lang w:bidi="ar-EG"/>
        </w:rPr>
        <w:t>الإلزامية</w:t>
      </w:r>
      <w:r w:rsidRPr="00F0467D">
        <w:rPr>
          <w:rFonts w:hint="cs"/>
          <w:rtl/>
          <w:lang w:bidi="ar-EG"/>
        </w:rPr>
        <w:t xml:space="preserve"> على سطح الأرض، عندما تكون على خط بصر أراضي إدارة ما. وينطبق المبدأ نفسه لحماية محطات خدمات الأرض على تشغيل المحطات الأرضية للطائرات في نطاق التردد </w:t>
      </w:r>
      <w:r w:rsidRPr="00F0467D">
        <w:rPr>
          <w:lang w:bidi="ar-EG"/>
        </w:rPr>
        <w:t>14,5-14</w:t>
      </w:r>
      <w:r w:rsidRPr="00F0467D">
        <w:rPr>
          <w:rFonts w:hint="cs"/>
          <w:rtl/>
          <w:lang w:bidi="ar-EG"/>
        </w:rPr>
        <w:t xml:space="preserve"> </w:t>
      </w:r>
      <w:r w:rsidRPr="00F0467D">
        <w:rPr>
          <w:rFonts w:eastAsia="Calibri"/>
        </w:rPr>
        <w:t>GHz</w:t>
      </w:r>
      <w:r w:rsidRPr="00F0467D">
        <w:rPr>
          <w:rFonts w:hint="cs"/>
          <w:rtl/>
          <w:lang w:bidi="ar-EG"/>
        </w:rPr>
        <w:t xml:space="preserve">. </w:t>
      </w:r>
      <w:r w:rsidR="007D4142" w:rsidRPr="00F0467D">
        <w:rPr>
          <w:rFonts w:hint="cs"/>
          <w:rtl/>
          <w:lang w:bidi="ar-EG"/>
        </w:rPr>
        <w:t>واستناداً</w:t>
      </w:r>
      <w:r w:rsidR="007D4142">
        <w:rPr>
          <w:rFonts w:hint="cs"/>
          <w:rtl/>
          <w:lang w:bidi="ar-EG"/>
        </w:rPr>
        <w:t xml:space="preserve"> إلى دراسات قطاع الاتصالات الراديوية، يرى المؤتمر </w:t>
      </w:r>
      <w:r w:rsidR="007D4142">
        <w:rPr>
          <w:lang w:val="en-GB" w:bidi="ar-EG"/>
        </w:rPr>
        <w:t>CEPT</w:t>
      </w:r>
      <w:r w:rsidR="007D4142">
        <w:rPr>
          <w:rFonts w:hint="cs"/>
          <w:rtl/>
          <w:lang w:val="en-GB"/>
        </w:rPr>
        <w:t xml:space="preserve"> أن حدود كثافة تدفق القدرة الواردة في الخيار </w:t>
      </w:r>
      <w:r w:rsidR="007D4142">
        <w:rPr>
          <w:lang w:val="en-GB"/>
        </w:rPr>
        <w:t>1</w:t>
      </w:r>
      <w:r w:rsidR="007D4142">
        <w:rPr>
          <w:rFonts w:hint="cs"/>
          <w:rtl/>
          <w:lang w:val="en-GB"/>
        </w:rPr>
        <w:t xml:space="preserve"> توفر حماية مناسبة لخدمات الأرض؛ ويعتبر قناع كثافة تدفق القدرة شرطاً ضرورياً وكافياً لحماية خدمات الأرض، </w:t>
      </w:r>
      <w:r w:rsidR="00F0467D">
        <w:rPr>
          <w:rFonts w:hint="cs"/>
          <w:rtl/>
          <w:lang w:val="en-GB"/>
        </w:rPr>
        <w:t>من خلال الامتثال</w:t>
      </w:r>
      <w:r w:rsidR="007D4142">
        <w:rPr>
          <w:rFonts w:hint="cs"/>
          <w:rtl/>
          <w:lang w:val="en-GB"/>
        </w:rPr>
        <w:t xml:space="preserve"> </w:t>
      </w:r>
      <w:r w:rsidR="00F0467D">
        <w:rPr>
          <w:rFonts w:hint="cs"/>
          <w:rtl/>
          <w:lang w:val="en-GB"/>
        </w:rPr>
        <w:t>ل</w:t>
      </w:r>
      <w:r w:rsidR="007D4142">
        <w:rPr>
          <w:rFonts w:hint="cs"/>
          <w:rtl/>
          <w:lang w:val="en-GB"/>
        </w:rPr>
        <w:t>هذا القناع، ستعتبر المحطات الأرضية المتحركة للطيران أنها لا تتسبب في تداخل غير مقبول لخدمات الأرض.</w:t>
      </w:r>
    </w:p>
    <w:p w14:paraId="3645833F" w14:textId="2CFD5300" w:rsidR="003022AC" w:rsidRPr="008519DF" w:rsidRDefault="003022AC" w:rsidP="003022AC">
      <w:pPr>
        <w:pStyle w:val="enumlev1"/>
        <w:rPr>
          <w:rFonts w:eastAsia="Calibri"/>
          <w:rtl/>
          <w:lang w:val="en-GB"/>
        </w:rPr>
      </w:pPr>
      <w:r>
        <w:rPr>
          <w:rFonts w:hint="cs"/>
          <w:rtl/>
          <w:lang w:bidi="ar-EG"/>
        </w:rPr>
        <w:t>ب)</w:t>
      </w:r>
      <w:r>
        <w:rPr>
          <w:rtl/>
          <w:lang w:bidi="ar-EG"/>
        </w:rPr>
        <w:tab/>
      </w:r>
      <w:r w:rsidRPr="008519DF">
        <w:rPr>
          <w:rFonts w:hint="cs"/>
          <w:rtl/>
          <w:lang w:bidi="ar-EG"/>
        </w:rPr>
        <w:t xml:space="preserve">ينبغي أن تتقيد المحطات الأرضية المتحركة البحرية </w:t>
      </w:r>
      <w:r w:rsidRPr="008519DF">
        <w:rPr>
          <w:rFonts w:eastAsia="Calibri" w:hint="cs"/>
          <w:rtl/>
        </w:rPr>
        <w:t xml:space="preserve">بحد أدنى للمسافة المحسوبة من خط ساحل دولة ساحلية وحد أقصى للكثافة الطيفية للقدرة المشعة المكافئة المتناحية </w:t>
      </w:r>
      <w:r w:rsidRPr="008519DF">
        <w:rPr>
          <w:rFonts w:eastAsia="Calibri"/>
        </w:rPr>
        <w:t>(e.i.r.p</w:t>
      </w:r>
      <w:r w:rsidR="00C66697">
        <w:rPr>
          <w:rFonts w:eastAsia="Calibri"/>
        </w:rPr>
        <w:t>.</w:t>
      </w:r>
      <w:r w:rsidRPr="008519DF">
        <w:rPr>
          <w:rFonts w:eastAsia="Calibri"/>
        </w:rPr>
        <w:t>)</w:t>
      </w:r>
      <w:r w:rsidRPr="008519DF">
        <w:rPr>
          <w:rFonts w:eastAsia="Calibri" w:hint="cs"/>
          <w:rtl/>
        </w:rPr>
        <w:t xml:space="preserve"> المرتبطة بها في اتجاه الدولة الساحلية. وينطبق المبدأ نفسه لحماية محطات خدمات الأرض على تشغيل المحطات الأرضية على متن السفن </w:t>
      </w:r>
      <w:r w:rsidRPr="008519DF">
        <w:rPr>
          <w:rFonts w:eastAsia="Calibri"/>
        </w:rPr>
        <w:t>(ESV)</w:t>
      </w:r>
      <w:r w:rsidRPr="008519DF">
        <w:rPr>
          <w:rFonts w:eastAsia="Calibri" w:hint="cs"/>
          <w:rtl/>
        </w:rPr>
        <w:t xml:space="preserve"> في</w:t>
      </w:r>
      <w:r w:rsidRPr="008519DF">
        <w:rPr>
          <w:rFonts w:eastAsia="Calibri" w:hint="eastAsia"/>
          <w:rtl/>
        </w:rPr>
        <w:t> </w:t>
      </w:r>
      <w:r w:rsidRPr="008519DF">
        <w:rPr>
          <w:rFonts w:eastAsia="Calibri" w:hint="cs"/>
          <w:rtl/>
        </w:rPr>
        <w:t xml:space="preserve">نطاقيْ </w:t>
      </w:r>
      <w:r w:rsidR="008519DF">
        <w:rPr>
          <w:rFonts w:eastAsia="Calibri"/>
          <w:rtl/>
        </w:rPr>
        <w:br/>
      </w:r>
      <w:r w:rsidRPr="008519DF">
        <w:rPr>
          <w:rFonts w:eastAsia="Calibri" w:hint="cs"/>
          <w:rtl/>
        </w:rPr>
        <w:t xml:space="preserve">التردد </w:t>
      </w:r>
      <w:r w:rsidRPr="008519DF">
        <w:rPr>
          <w:rFonts w:eastAsia="Calibri"/>
        </w:rPr>
        <w:t>6 425-5 925</w:t>
      </w:r>
      <w:r w:rsidRPr="008519DF">
        <w:rPr>
          <w:rFonts w:eastAsia="Calibri" w:hint="cs"/>
          <w:rtl/>
          <w:lang w:bidi="ar-EG"/>
        </w:rPr>
        <w:t xml:space="preserve"> </w:t>
      </w:r>
      <w:r w:rsidR="00C024A0">
        <w:rPr>
          <w:rFonts w:eastAsia="Calibri"/>
        </w:rPr>
        <w:t>M</w:t>
      </w:r>
      <w:r w:rsidRPr="008519DF">
        <w:rPr>
          <w:rFonts w:eastAsia="Calibri"/>
        </w:rPr>
        <w:t>Hz</w:t>
      </w:r>
      <w:r w:rsidRPr="008519DF">
        <w:rPr>
          <w:rFonts w:eastAsia="Calibri" w:hint="cs"/>
          <w:rtl/>
        </w:rPr>
        <w:t xml:space="preserve"> و</w:t>
      </w:r>
      <w:r w:rsidRPr="008519DF">
        <w:rPr>
          <w:rFonts w:eastAsia="Calibri"/>
        </w:rPr>
        <w:t>14,5-14,0</w:t>
      </w:r>
      <w:r w:rsidRPr="008519DF">
        <w:rPr>
          <w:rFonts w:eastAsia="Calibri" w:hint="cs"/>
          <w:rtl/>
          <w:lang w:bidi="ar-EG"/>
        </w:rPr>
        <w:t xml:space="preserve"> </w:t>
      </w:r>
      <w:r w:rsidRPr="008519DF">
        <w:rPr>
          <w:rFonts w:eastAsia="Calibri"/>
        </w:rPr>
        <w:t>GHz</w:t>
      </w:r>
      <w:r w:rsidRPr="008519DF">
        <w:rPr>
          <w:rFonts w:eastAsia="Calibri" w:hint="cs"/>
          <w:rtl/>
        </w:rPr>
        <w:t xml:space="preserve">. </w:t>
      </w:r>
      <w:r w:rsidR="008519DF">
        <w:rPr>
          <w:rFonts w:eastAsia="Calibri" w:hint="cs"/>
          <w:rtl/>
        </w:rPr>
        <w:t>واستناداً إلى دراسات قطاع الاتصالات الراديوية، يرى المؤتمر</w:t>
      </w:r>
      <w:r w:rsidR="00C66697">
        <w:rPr>
          <w:rFonts w:eastAsia="Calibri" w:hint="eastAsia"/>
          <w:rtl/>
        </w:rPr>
        <w:t> </w:t>
      </w:r>
      <w:r w:rsidR="008519DF">
        <w:rPr>
          <w:rFonts w:eastAsia="Calibri"/>
          <w:lang w:val="en-GB"/>
        </w:rPr>
        <w:t>CEPT</w:t>
      </w:r>
      <w:r w:rsidR="008519DF">
        <w:rPr>
          <w:rFonts w:eastAsia="Calibri" w:hint="cs"/>
          <w:rtl/>
          <w:lang w:val="en-GB"/>
        </w:rPr>
        <w:t xml:space="preserve"> أن </w:t>
      </w:r>
      <w:r w:rsidR="008519DF">
        <w:rPr>
          <w:color w:val="000000"/>
          <w:rtl/>
        </w:rPr>
        <w:t>المسافة الدنيا البالغة</w:t>
      </w:r>
      <w:r w:rsidR="008519DF">
        <w:rPr>
          <w:rFonts w:eastAsia="Calibri" w:hint="cs"/>
          <w:rtl/>
          <w:lang w:val="en-GB"/>
        </w:rPr>
        <w:t xml:space="preserve"> </w:t>
      </w:r>
      <w:r w:rsidR="00C024A0">
        <w:rPr>
          <w:rFonts w:eastAsia="Calibri"/>
          <w:lang w:val="en-GB"/>
        </w:rPr>
        <w:t>k</w:t>
      </w:r>
      <w:r w:rsidR="008519DF">
        <w:rPr>
          <w:rFonts w:eastAsia="Calibri"/>
          <w:lang w:val="en-GB"/>
        </w:rPr>
        <w:t>m 70</w:t>
      </w:r>
      <w:r w:rsidR="008519DF">
        <w:rPr>
          <w:rFonts w:eastAsia="Calibri" w:hint="cs"/>
          <w:rtl/>
          <w:lang w:val="en-GB"/>
        </w:rPr>
        <w:t xml:space="preserve"> توفر حماية كافية لخدمات الأرض إلى جانب حدود قدرة مشعة مكافئة متناحية قدرها </w:t>
      </w:r>
      <w:proofErr w:type="gramStart"/>
      <w:r w:rsidR="008519DF" w:rsidRPr="00675468">
        <w:t>dB(</w:t>
      </w:r>
      <w:proofErr w:type="gramEnd"/>
      <w:r w:rsidR="008519DF" w:rsidRPr="00675468">
        <w:t>W/14 MHz)</w:t>
      </w:r>
      <w:r w:rsidR="008519DF">
        <w:rPr>
          <w:rFonts w:eastAsia="Calibri"/>
          <w:lang w:val="en-GB"/>
        </w:rPr>
        <w:t> 24,44</w:t>
      </w:r>
      <w:r w:rsidR="008519DF">
        <w:rPr>
          <w:rFonts w:eastAsia="Calibri" w:hint="cs"/>
          <w:rtl/>
          <w:lang w:val="en-GB"/>
        </w:rPr>
        <w:t>؛</w:t>
      </w:r>
    </w:p>
    <w:p w14:paraId="6284983D" w14:textId="04789DC6" w:rsidR="003022AC" w:rsidRPr="00703EBA" w:rsidRDefault="003022AC" w:rsidP="003022AC">
      <w:pPr>
        <w:pStyle w:val="enumlev1"/>
        <w:rPr>
          <w:rtl/>
          <w:lang w:bidi="ar-EG"/>
        </w:rPr>
      </w:pPr>
      <w:r>
        <w:rPr>
          <w:rFonts w:hint="cs"/>
          <w:rtl/>
          <w:lang w:bidi="ar-EG"/>
        </w:rPr>
        <w:t>ج)</w:t>
      </w:r>
      <w:r>
        <w:rPr>
          <w:rtl/>
          <w:lang w:bidi="ar-EG"/>
        </w:rPr>
        <w:tab/>
      </w:r>
      <w:r w:rsidRPr="00703EBA">
        <w:rPr>
          <w:rFonts w:hint="cs"/>
          <w:rtl/>
          <w:lang w:bidi="ar-EG"/>
        </w:rPr>
        <w:t xml:space="preserve">ينبغي تشغيل المحطات الأرضية المتحركة البرية </w:t>
      </w:r>
      <w:r w:rsidRPr="00703EBA">
        <w:rPr>
          <w:rFonts w:eastAsia="Calibri" w:hint="cs"/>
          <w:rtl/>
        </w:rPr>
        <w:t>بشرط عدم التسبب في أي تداخل لمحطات الأرض في</w:t>
      </w:r>
      <w:r w:rsidRPr="00703EBA">
        <w:rPr>
          <w:rFonts w:eastAsia="Calibri" w:hint="eastAsia"/>
          <w:rtl/>
        </w:rPr>
        <w:t> </w:t>
      </w:r>
      <w:r w:rsidRPr="00703EBA">
        <w:rPr>
          <w:rFonts w:eastAsia="Calibri" w:hint="cs"/>
          <w:rtl/>
        </w:rPr>
        <w:t xml:space="preserve">البلدان المجاورة إلى أن يتم التنسيق بين الإدارات المعنية. </w:t>
      </w:r>
    </w:p>
    <w:p w14:paraId="6FD8242B" w14:textId="0342DA35" w:rsidR="007F1976" w:rsidRPr="007F1976" w:rsidRDefault="003022AC" w:rsidP="003022AC">
      <w:pPr>
        <w:rPr>
          <w:rtl/>
          <w:lang w:val="en-GB"/>
        </w:rPr>
      </w:pPr>
      <w:r w:rsidRPr="00703EBA">
        <w:rPr>
          <w:rFonts w:hint="cs"/>
          <w:rtl/>
          <w:lang w:bidi="ar-EG"/>
        </w:rPr>
        <w:lastRenderedPageBreak/>
        <w:t>ولا يمكن تجاوز الحدود المحددة في الفقرتين أ ) وب) أعلاه إلاّ بموافقة مسبقة من الإدارات المعنية</w:t>
      </w:r>
      <w:r w:rsidR="007F1976">
        <w:rPr>
          <w:rFonts w:hint="cs"/>
          <w:rtl/>
          <w:lang w:bidi="ar-EG"/>
        </w:rPr>
        <w:t xml:space="preserve"> وهي تعتبر كافية لحماية خدمات الأرض. ولذلك،</w:t>
      </w:r>
      <w:r w:rsidR="00240CD3">
        <w:rPr>
          <w:rFonts w:hint="cs"/>
          <w:rtl/>
          <w:lang w:bidi="ar-EG"/>
        </w:rPr>
        <w:t xml:space="preserve"> </w:t>
      </w:r>
      <w:r w:rsidR="007F1976">
        <w:rPr>
          <w:rFonts w:hint="cs"/>
          <w:rtl/>
          <w:lang w:bidi="ar-EG"/>
        </w:rPr>
        <w:t xml:space="preserve">قبل </w:t>
      </w:r>
      <w:r w:rsidR="00240CD3">
        <w:rPr>
          <w:rFonts w:hint="cs"/>
          <w:rtl/>
          <w:lang w:bidi="ar-EG"/>
        </w:rPr>
        <w:t>السماح بتشغيل</w:t>
      </w:r>
      <w:r w:rsidR="007F1976">
        <w:rPr>
          <w:rFonts w:hint="cs"/>
          <w:rtl/>
          <w:lang w:bidi="ar-EG"/>
        </w:rPr>
        <w:t xml:space="preserve"> </w:t>
      </w:r>
      <w:r w:rsidR="00240CD3">
        <w:rPr>
          <w:rFonts w:hint="cs"/>
          <w:rtl/>
          <w:lang w:bidi="ar-EG"/>
        </w:rPr>
        <w:t>ال</w:t>
      </w:r>
      <w:r w:rsidR="007F1976">
        <w:rPr>
          <w:rFonts w:hint="cs"/>
          <w:rtl/>
          <w:lang w:bidi="ar-EG"/>
        </w:rPr>
        <w:t xml:space="preserve">محطات الأرضية المتحركة للطيران والبحرية، </w:t>
      </w:r>
      <w:r w:rsidR="00240CD3">
        <w:rPr>
          <w:rFonts w:hint="cs"/>
          <w:rtl/>
          <w:lang w:bidi="ar-EG"/>
        </w:rPr>
        <w:t>لا تكون إدارة ما مطالبة ب</w:t>
      </w:r>
      <w:r w:rsidR="007F1976">
        <w:rPr>
          <w:rFonts w:hint="cs"/>
          <w:rtl/>
          <w:lang w:bidi="ar-EG"/>
        </w:rPr>
        <w:t xml:space="preserve">إجراء التنسيق فيما يتعلق بمحطات خدمات الأرض التابعة لإدارات أخرى </w:t>
      </w:r>
      <w:r w:rsidR="00240CD3">
        <w:rPr>
          <w:rFonts w:hint="cs"/>
          <w:rtl/>
          <w:lang w:bidi="ar-EG"/>
        </w:rPr>
        <w:t>شريطة</w:t>
      </w:r>
      <w:r w:rsidR="007F1976">
        <w:rPr>
          <w:rFonts w:hint="cs"/>
          <w:rtl/>
          <w:lang w:bidi="ar-EG"/>
        </w:rPr>
        <w:t xml:space="preserve"> استيفاء الحدود </w:t>
      </w:r>
      <w:r w:rsidR="00045FC7">
        <w:rPr>
          <w:rFonts w:hint="cs"/>
          <w:rtl/>
          <w:lang w:bidi="ar-EG"/>
        </w:rPr>
        <w:t>الواردة</w:t>
      </w:r>
      <w:r w:rsidR="007F1976">
        <w:rPr>
          <w:rFonts w:hint="cs"/>
          <w:rtl/>
          <w:lang w:bidi="ar-EG"/>
        </w:rPr>
        <w:t xml:space="preserve"> في الفقرتين </w:t>
      </w:r>
      <w:r w:rsidR="007F1976">
        <w:rPr>
          <w:rFonts w:hint="cs"/>
          <w:rtl/>
          <w:lang w:val="en-GB"/>
        </w:rPr>
        <w:t xml:space="preserve">أ) وب). </w:t>
      </w:r>
    </w:p>
    <w:p w14:paraId="7495C9A9" w14:textId="6E3DA5BD" w:rsidR="003022AC" w:rsidRDefault="00240CD3" w:rsidP="003022AC">
      <w:pPr>
        <w:rPr>
          <w:rtl/>
          <w:lang w:bidi="ar-EG"/>
        </w:rPr>
      </w:pPr>
      <w:r>
        <w:rPr>
          <w:rFonts w:hint="cs"/>
          <w:rtl/>
          <w:lang w:bidi="ar-EG"/>
        </w:rPr>
        <w:t xml:space="preserve">ومن الضروري أن تعتبر الحدود </w:t>
      </w:r>
      <w:r w:rsidR="00045FC7">
        <w:rPr>
          <w:rFonts w:hint="cs"/>
          <w:rtl/>
          <w:lang w:bidi="ar-EG"/>
        </w:rPr>
        <w:t>الواردة</w:t>
      </w:r>
      <w:r>
        <w:rPr>
          <w:rFonts w:hint="cs"/>
          <w:rtl/>
          <w:lang w:bidi="ar-EG"/>
        </w:rPr>
        <w:t xml:space="preserve"> في الفقرتين أ) وب) أعلاه أنها توفر الحماية لخدمات الأرض </w:t>
      </w:r>
      <w:r w:rsidR="00045FC7">
        <w:rPr>
          <w:rFonts w:hint="cs"/>
          <w:rtl/>
          <w:lang w:bidi="ar-EG"/>
        </w:rPr>
        <w:t>ل</w:t>
      </w:r>
      <w:r>
        <w:rPr>
          <w:rFonts w:hint="cs"/>
          <w:rtl/>
          <w:lang w:bidi="ar-EG"/>
        </w:rPr>
        <w:t>توفير اليقين التنظيمي لخدمات الأرض ولتشغيل المحطات الأرضية المتحركة</w:t>
      </w:r>
      <w:r w:rsidR="00045FC7">
        <w:rPr>
          <w:rFonts w:hint="cs"/>
          <w:rtl/>
          <w:lang w:bidi="ar-EG"/>
        </w:rPr>
        <w:t xml:space="preserve"> على السواء</w:t>
      </w:r>
      <w:r>
        <w:rPr>
          <w:rFonts w:hint="cs"/>
          <w:rtl/>
          <w:lang w:bidi="ar-EG"/>
        </w:rPr>
        <w:t>.</w:t>
      </w:r>
    </w:p>
    <w:p w14:paraId="3A3FE6EC" w14:textId="10836A8F" w:rsidR="003022AC" w:rsidRPr="00C66697" w:rsidRDefault="00E5761B" w:rsidP="00C66697">
      <w:pPr>
        <w:pStyle w:val="Headingb0"/>
        <w:rPr>
          <w:rtl/>
          <w:lang w:bidi="ar-EG"/>
        </w:rPr>
      </w:pPr>
      <w:r>
        <w:rPr>
          <w:rFonts w:hint="cs"/>
          <w:rtl/>
          <w:lang w:bidi="ar-EG"/>
        </w:rPr>
        <w:t xml:space="preserve">التعايش مع خدمات الأرض في النطاق </w:t>
      </w:r>
      <w:r w:rsidRPr="00C66697">
        <w:rPr>
          <w:lang w:bidi="ar-EG"/>
        </w:rPr>
        <w:t>GHz 19,7-17,7</w:t>
      </w:r>
      <w:r w:rsidRPr="00C66697">
        <w:rPr>
          <w:rFonts w:hint="cs"/>
          <w:rtl/>
          <w:lang w:bidi="ar-EG"/>
        </w:rPr>
        <w:t>:</w:t>
      </w:r>
    </w:p>
    <w:p w14:paraId="285CE3EE" w14:textId="0291D588" w:rsidR="00E5761B" w:rsidRDefault="00E5761B" w:rsidP="00E5761B">
      <w:pPr>
        <w:rPr>
          <w:rtl/>
          <w:lang w:val="en-GB"/>
        </w:rPr>
      </w:pPr>
      <w:r>
        <w:rPr>
          <w:rFonts w:hint="cs"/>
          <w:rtl/>
          <w:lang w:bidi="ar-EG"/>
        </w:rPr>
        <w:t xml:space="preserve">بغية تفادي فرض قيود لا </w:t>
      </w:r>
      <w:r w:rsidR="00C01C8C">
        <w:rPr>
          <w:rFonts w:hint="cs"/>
          <w:rtl/>
          <w:lang w:bidi="ar-EG"/>
        </w:rPr>
        <w:t>مبرر</w:t>
      </w:r>
      <w:r>
        <w:rPr>
          <w:rFonts w:hint="cs"/>
          <w:rtl/>
          <w:lang w:bidi="ar-EG"/>
        </w:rPr>
        <w:t xml:space="preserve"> لها على تشغيل خدمات الأرض، خلُص المؤتمر </w:t>
      </w:r>
      <w:r>
        <w:rPr>
          <w:lang w:val="en-GB" w:bidi="ar-EG"/>
        </w:rPr>
        <w:t>CEPT</w:t>
      </w:r>
      <w:r>
        <w:rPr>
          <w:rFonts w:hint="cs"/>
          <w:rtl/>
          <w:lang w:val="en-GB"/>
        </w:rPr>
        <w:t xml:space="preserve"> إلى أن المحطات الأرضية المتحركة ينبغي ألا</w:t>
      </w:r>
      <w:r w:rsidR="00C66697">
        <w:rPr>
          <w:rFonts w:hint="eastAsia"/>
          <w:rtl/>
          <w:lang w:val="en-GB"/>
        </w:rPr>
        <w:t> </w:t>
      </w:r>
      <w:r>
        <w:rPr>
          <w:rFonts w:hint="cs"/>
          <w:rtl/>
          <w:lang w:val="en-GB"/>
        </w:rPr>
        <w:t xml:space="preserve">تطالب بالحماية من خدمات الأرض في </w:t>
      </w:r>
      <w:r>
        <w:rPr>
          <w:rFonts w:hint="cs"/>
          <w:rtl/>
          <w:lang w:bidi="ar-EG"/>
        </w:rPr>
        <w:t xml:space="preserve">النطاق </w:t>
      </w:r>
      <w:r>
        <w:rPr>
          <w:lang w:val="en-GB" w:bidi="ar-EG"/>
        </w:rPr>
        <w:t>GHz 19,7-17,7</w:t>
      </w:r>
      <w:r>
        <w:rPr>
          <w:rFonts w:hint="cs"/>
          <w:rtl/>
          <w:lang w:val="en-GB"/>
        </w:rPr>
        <w:t>.</w:t>
      </w:r>
    </w:p>
    <w:p w14:paraId="59FF80C5" w14:textId="4CCF6AA7" w:rsidR="003022AC" w:rsidRDefault="00B32929" w:rsidP="003022AC">
      <w:pPr>
        <w:pStyle w:val="Headingb0"/>
        <w:rPr>
          <w:rtl/>
          <w:lang w:bidi="ar-EG"/>
        </w:rPr>
      </w:pPr>
      <w:r>
        <w:rPr>
          <w:rFonts w:hint="cs"/>
          <w:rtl/>
          <w:lang w:bidi="ar-EG"/>
        </w:rPr>
        <w:t>معلومات إضافية</w:t>
      </w:r>
    </w:p>
    <w:p w14:paraId="00C2B5E0" w14:textId="40F9B1B6" w:rsidR="00D15126" w:rsidRPr="00B32929" w:rsidRDefault="006770B3" w:rsidP="008614B8">
      <w:pPr>
        <w:rPr>
          <w:rtl/>
          <w:lang w:val="en-GB"/>
        </w:rPr>
      </w:pPr>
      <w:r>
        <w:rPr>
          <w:rFonts w:hint="cs"/>
          <w:rtl/>
          <w:lang w:val="en-GB"/>
        </w:rPr>
        <w:t xml:space="preserve">يقدم المؤتمر </w:t>
      </w:r>
      <w:r>
        <w:rPr>
          <w:lang w:val="en-GB"/>
        </w:rPr>
        <w:t>CEPT</w:t>
      </w:r>
      <w:r>
        <w:rPr>
          <w:rFonts w:hint="cs"/>
          <w:rtl/>
          <w:lang w:val="en-GB"/>
        </w:rPr>
        <w:t xml:space="preserve"> </w:t>
      </w:r>
      <w:r w:rsidR="00396701">
        <w:rPr>
          <w:rFonts w:hint="cs"/>
          <w:rtl/>
          <w:lang w:bidi="ar-EG"/>
        </w:rPr>
        <w:t xml:space="preserve">في الإضافة </w:t>
      </w:r>
      <w:r w:rsidR="00396701">
        <w:rPr>
          <w:lang w:val="en-GB" w:bidi="ar-EG"/>
        </w:rPr>
        <w:t>1</w:t>
      </w:r>
      <w:r w:rsidR="00396701">
        <w:rPr>
          <w:rFonts w:hint="cs"/>
          <w:rtl/>
          <w:lang w:val="en-GB"/>
        </w:rPr>
        <w:t xml:space="preserve"> بهذه المقترحات الأوروبية المشتركة </w:t>
      </w:r>
      <w:r>
        <w:rPr>
          <w:rFonts w:hint="cs"/>
          <w:rtl/>
          <w:lang w:val="en-GB"/>
        </w:rPr>
        <w:t>تحليلاً داعماً لموقف</w:t>
      </w:r>
      <w:r w:rsidR="008F0AF0">
        <w:rPr>
          <w:rFonts w:hint="cs"/>
          <w:rtl/>
          <w:lang w:val="en-GB"/>
        </w:rPr>
        <w:t>ه</w:t>
      </w:r>
      <w:r>
        <w:rPr>
          <w:rFonts w:hint="cs"/>
          <w:rtl/>
          <w:lang w:val="en-GB"/>
        </w:rPr>
        <w:t xml:space="preserve"> بشأن هذا البند من جدول الأعمال.</w:t>
      </w:r>
    </w:p>
    <w:p w14:paraId="7757C6D6" w14:textId="7D7409D5" w:rsidR="00D15126" w:rsidRDefault="00D15126" w:rsidP="008614B8">
      <w:pPr>
        <w:rPr>
          <w:rtl/>
          <w:lang w:bidi="ar-EG"/>
        </w:rPr>
      </w:pPr>
    </w:p>
    <w:p w14:paraId="577EEFDA" w14:textId="3BC46812" w:rsidR="00D15126" w:rsidRDefault="00D15126" w:rsidP="008614B8">
      <w:pPr>
        <w:rPr>
          <w:rtl/>
          <w:lang w:bidi="ar-EG"/>
        </w:rPr>
      </w:pPr>
    </w:p>
    <w:p w14:paraId="40B3F3B9" w14:textId="77777777" w:rsidR="0012545F" w:rsidRDefault="0012545F">
      <w:pPr>
        <w:tabs>
          <w:tab w:val="clear" w:pos="1134"/>
          <w:tab w:val="clear" w:pos="1871"/>
          <w:tab w:val="clear" w:pos="2268"/>
        </w:tabs>
        <w:bidi w:val="0"/>
        <w:spacing w:before="0" w:line="240" w:lineRule="auto"/>
        <w:jc w:val="left"/>
      </w:pPr>
      <w:r>
        <w:rPr>
          <w:rtl/>
        </w:rPr>
        <w:br w:type="page"/>
      </w:r>
    </w:p>
    <w:p w14:paraId="6A0BB9B7" w14:textId="5EE0A1D5" w:rsidR="00C66697" w:rsidRDefault="00C66697" w:rsidP="00C66697">
      <w:pPr>
        <w:pStyle w:val="Headingb0"/>
        <w:rPr>
          <w:rtl/>
          <w:lang w:bidi="ar-EG"/>
        </w:rPr>
      </w:pPr>
      <w:bookmarkStart w:id="1" w:name="_Toc454442698"/>
      <w:r>
        <w:rPr>
          <w:rFonts w:hint="cs"/>
          <w:rtl/>
          <w:lang w:bidi="ar-EG"/>
        </w:rPr>
        <w:lastRenderedPageBreak/>
        <w:t>المقترحات</w:t>
      </w:r>
    </w:p>
    <w:p w14:paraId="1E67DEDC" w14:textId="74F80604" w:rsidR="00130443" w:rsidRDefault="00AB01F2" w:rsidP="00E645B1">
      <w:pPr>
        <w:pStyle w:val="ArtNo"/>
        <w:spacing w:before="240"/>
        <w:rPr>
          <w:rtl/>
        </w:rPr>
      </w:pPr>
      <w:r>
        <w:rPr>
          <w:rtl/>
        </w:rPr>
        <w:t xml:space="preserve">المـادة </w:t>
      </w:r>
      <w:r>
        <w:rPr>
          <w:rStyle w:val="href"/>
        </w:rPr>
        <w:t>5</w:t>
      </w:r>
      <w:bookmarkEnd w:id="1"/>
    </w:p>
    <w:p w14:paraId="11DD67A8" w14:textId="77777777" w:rsidR="00130443" w:rsidRDefault="00AB01F2" w:rsidP="00130443">
      <w:pPr>
        <w:pStyle w:val="Arttitle"/>
        <w:rPr>
          <w:b w:val="0"/>
          <w:rtl/>
        </w:rPr>
      </w:pPr>
      <w:bookmarkStart w:id="2" w:name="_Toc454442699"/>
      <w:bookmarkStart w:id="3" w:name="_Toc331055733"/>
      <w:r>
        <w:rPr>
          <w:b w:val="0"/>
          <w:rtl/>
        </w:rPr>
        <w:t>توزيع نطاقات التردد</w:t>
      </w:r>
      <w:bookmarkEnd w:id="2"/>
      <w:bookmarkEnd w:id="3"/>
    </w:p>
    <w:p w14:paraId="75DE4150" w14:textId="77777777" w:rsidR="00130443" w:rsidRDefault="00AB01F2" w:rsidP="00130443">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6A7C9D7C" w14:textId="77777777" w:rsidR="00E80261" w:rsidRDefault="00AB01F2">
      <w:pPr>
        <w:pStyle w:val="Proposal"/>
      </w:pPr>
      <w:r>
        <w:t>MOD</w:t>
      </w:r>
      <w:r>
        <w:tab/>
        <w:t>EUR/16A5/1</w:t>
      </w:r>
      <w:r>
        <w:rPr>
          <w:vanish/>
          <w:color w:val="7F7F7F" w:themeColor="text1" w:themeTint="80"/>
          <w:vertAlign w:val="superscript"/>
        </w:rPr>
        <w:t>#49988</w:t>
      </w:r>
    </w:p>
    <w:p w14:paraId="49B28EF7" w14:textId="77777777" w:rsidR="00130443" w:rsidRPr="007B1E69" w:rsidRDefault="00AB01F2" w:rsidP="00130443">
      <w:pPr>
        <w:pStyle w:val="Tabletitle"/>
        <w:keepLines/>
        <w:rPr>
          <w:rtl/>
        </w:rPr>
      </w:pPr>
      <w:r w:rsidRPr="007B1E69">
        <w:t>GHz 18,4-15,4</w:t>
      </w:r>
    </w:p>
    <w:tbl>
      <w:tblPr>
        <w:bidiVisual/>
        <w:tblW w:w="5000" w:type="pct"/>
        <w:jc w:val="center"/>
        <w:tblLayout w:type="fixed"/>
        <w:tblCellMar>
          <w:left w:w="107" w:type="dxa"/>
          <w:right w:w="107" w:type="dxa"/>
        </w:tblCellMar>
        <w:tblLook w:val="04A0" w:firstRow="1" w:lastRow="0" w:firstColumn="1" w:lastColumn="0" w:noHBand="0" w:noVBand="1"/>
      </w:tblPr>
      <w:tblGrid>
        <w:gridCol w:w="3209"/>
        <w:gridCol w:w="3210"/>
        <w:gridCol w:w="3210"/>
      </w:tblGrid>
      <w:tr w:rsidR="00130443" w:rsidRPr="007B1E69" w14:paraId="038BAB6F" w14:textId="77777777" w:rsidTr="00130443">
        <w:trPr>
          <w:cantSplit/>
          <w:tblHeader/>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223694D" w14:textId="77777777" w:rsidR="00130443" w:rsidRPr="007B1E69" w:rsidRDefault="00AB01F2" w:rsidP="00130443">
            <w:pPr>
              <w:pStyle w:val="Tablehead"/>
              <w:keepLines/>
              <w:spacing w:before="0"/>
              <w:rPr>
                <w:rtl/>
              </w:rPr>
            </w:pPr>
            <w:r w:rsidRPr="007B1E69">
              <w:rPr>
                <w:rtl/>
              </w:rPr>
              <w:t>التوزيع على الخدمات</w:t>
            </w:r>
          </w:p>
        </w:tc>
      </w:tr>
      <w:tr w:rsidR="00130443" w:rsidRPr="007B1E69" w14:paraId="218F5CFD" w14:textId="77777777" w:rsidTr="00130443">
        <w:trPr>
          <w:cantSplit/>
          <w:tblHeader/>
          <w:jc w:val="center"/>
        </w:trPr>
        <w:tc>
          <w:tcPr>
            <w:tcW w:w="3120" w:type="dxa"/>
            <w:tcBorders>
              <w:top w:val="single" w:sz="4" w:space="0" w:color="auto"/>
              <w:left w:val="single" w:sz="4" w:space="0" w:color="auto"/>
              <w:bottom w:val="single" w:sz="4" w:space="0" w:color="auto"/>
              <w:right w:val="single" w:sz="4" w:space="0" w:color="auto"/>
            </w:tcBorders>
            <w:hideMark/>
          </w:tcPr>
          <w:p w14:paraId="203C697D" w14:textId="77777777" w:rsidR="00130443" w:rsidRPr="007B1E69" w:rsidRDefault="00AB01F2" w:rsidP="00130443">
            <w:pPr>
              <w:pStyle w:val="Tablehead"/>
              <w:keepLines/>
              <w:spacing w:before="0"/>
            </w:pPr>
            <w:r w:rsidRPr="007B1E69">
              <w:rPr>
                <w:rtl/>
              </w:rPr>
              <w:t xml:space="preserve">الإقليم </w:t>
            </w:r>
            <w:r w:rsidRPr="007B1E69">
              <w:t>1</w:t>
            </w:r>
          </w:p>
        </w:tc>
        <w:tc>
          <w:tcPr>
            <w:tcW w:w="3120" w:type="dxa"/>
            <w:tcBorders>
              <w:top w:val="single" w:sz="4" w:space="0" w:color="auto"/>
              <w:left w:val="single" w:sz="4" w:space="0" w:color="auto"/>
              <w:bottom w:val="single" w:sz="4" w:space="0" w:color="auto"/>
              <w:right w:val="single" w:sz="4" w:space="0" w:color="auto"/>
            </w:tcBorders>
            <w:hideMark/>
          </w:tcPr>
          <w:p w14:paraId="48A7A1AC" w14:textId="77777777" w:rsidR="00130443" w:rsidRPr="007B1E69" w:rsidRDefault="00AB01F2" w:rsidP="00130443">
            <w:pPr>
              <w:pStyle w:val="Tablehead"/>
              <w:keepLines/>
              <w:spacing w:before="0"/>
            </w:pPr>
            <w:r w:rsidRPr="007B1E69">
              <w:rPr>
                <w:rtl/>
              </w:rPr>
              <w:t xml:space="preserve">الإقليم </w:t>
            </w:r>
            <w:r w:rsidRPr="007B1E69">
              <w:t>2</w:t>
            </w:r>
          </w:p>
        </w:tc>
        <w:tc>
          <w:tcPr>
            <w:tcW w:w="3120" w:type="dxa"/>
            <w:tcBorders>
              <w:top w:val="single" w:sz="4" w:space="0" w:color="auto"/>
              <w:left w:val="single" w:sz="4" w:space="0" w:color="auto"/>
              <w:bottom w:val="single" w:sz="4" w:space="0" w:color="auto"/>
              <w:right w:val="single" w:sz="4" w:space="0" w:color="auto"/>
            </w:tcBorders>
            <w:hideMark/>
          </w:tcPr>
          <w:p w14:paraId="61F22557" w14:textId="77777777" w:rsidR="00130443" w:rsidRPr="007B1E69" w:rsidRDefault="00AB01F2" w:rsidP="00130443">
            <w:pPr>
              <w:pStyle w:val="Tablehead"/>
              <w:keepLines/>
              <w:spacing w:before="0"/>
            </w:pPr>
            <w:r w:rsidRPr="007B1E69">
              <w:rPr>
                <w:rtl/>
              </w:rPr>
              <w:t xml:space="preserve">الإقليم </w:t>
            </w:r>
            <w:r w:rsidRPr="007B1E69">
              <w:t>3</w:t>
            </w:r>
          </w:p>
        </w:tc>
      </w:tr>
      <w:tr w:rsidR="00130443" w:rsidRPr="007B1E69" w14:paraId="7436711D" w14:textId="77777777" w:rsidTr="00130443">
        <w:trPr>
          <w:cantSplit/>
          <w:jc w:val="center"/>
        </w:trPr>
        <w:tc>
          <w:tcPr>
            <w:tcW w:w="3120" w:type="dxa"/>
            <w:vMerge w:val="restart"/>
            <w:tcBorders>
              <w:top w:val="single" w:sz="4" w:space="0" w:color="auto"/>
              <w:left w:val="single" w:sz="4" w:space="0" w:color="auto"/>
              <w:bottom w:val="single" w:sz="4" w:space="0" w:color="auto"/>
              <w:right w:val="single" w:sz="4" w:space="0" w:color="auto"/>
            </w:tcBorders>
            <w:hideMark/>
          </w:tcPr>
          <w:p w14:paraId="13EF1C59" w14:textId="77777777" w:rsidR="00130443" w:rsidRPr="007B1E69" w:rsidRDefault="00AB01F2" w:rsidP="00130443">
            <w:pPr>
              <w:pStyle w:val="TabletextS5"/>
              <w:keepNext/>
              <w:keepLines/>
              <w:spacing w:line="260" w:lineRule="exact"/>
              <w:rPr>
                <w:rStyle w:val="Tablefreq"/>
              </w:rPr>
            </w:pPr>
            <w:r w:rsidRPr="007B1E69">
              <w:rPr>
                <w:rStyle w:val="Tablefreq"/>
              </w:rPr>
              <w:t>18,1-17,7</w:t>
            </w:r>
          </w:p>
          <w:p w14:paraId="571F2BEB" w14:textId="77777777" w:rsidR="00130443" w:rsidRPr="007B1E69" w:rsidRDefault="00AB01F2" w:rsidP="00130443">
            <w:pPr>
              <w:pStyle w:val="TabletextS5"/>
              <w:keepNext/>
              <w:keepLines/>
              <w:spacing w:line="260" w:lineRule="exact"/>
            </w:pPr>
            <w:r w:rsidRPr="007B1E69">
              <w:rPr>
                <w:b/>
                <w:bCs/>
                <w:rtl/>
              </w:rPr>
              <w:t>ثابتة</w:t>
            </w:r>
          </w:p>
          <w:p w14:paraId="61E4A8F1" w14:textId="77777777" w:rsidR="00130443" w:rsidRPr="007B1E69" w:rsidRDefault="00AB01F2" w:rsidP="00130443">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 xml:space="preserve">(فضاء-أرض) </w:t>
            </w:r>
            <w:r w:rsidRPr="007B1E69">
              <w:rPr>
                <w:b/>
                <w:bCs/>
                <w:rtl/>
              </w:rPr>
              <w:t xml:space="preserve"> </w:t>
            </w:r>
            <w:ins w:id="4" w:author="Aly, Abdullah" w:date="2018-07-27T14:44:00Z">
              <w:r w:rsidRPr="007B1E69">
                <w:rPr>
                  <w:rStyle w:val="Artref"/>
                </w:rPr>
                <w:t>A15.5</w:t>
              </w:r>
              <w:r w:rsidRPr="007B1E69">
                <w:rPr>
                  <w:bCs/>
                </w:rPr>
                <w:t xml:space="preserve"> ADD  </w:t>
              </w:r>
            </w:ins>
            <w:r w:rsidRPr="007B1E69">
              <w:rPr>
                <w:rStyle w:val="Artref"/>
              </w:rPr>
              <w:t>484A.5</w:t>
            </w:r>
            <w:r w:rsidRPr="007B1E69">
              <w:rPr>
                <w:b/>
                <w:bCs/>
                <w:rtl/>
              </w:rPr>
              <w:br/>
            </w:r>
            <w:r w:rsidRPr="007B1E69">
              <w:rPr>
                <w:rtl/>
              </w:rPr>
              <w:t xml:space="preserve">(أرض-فضاء)  </w:t>
            </w:r>
            <w:r w:rsidRPr="007B1E69">
              <w:t xml:space="preserve">  </w:t>
            </w:r>
            <w:r w:rsidRPr="007B1E69">
              <w:rPr>
                <w:rStyle w:val="Artref"/>
              </w:rPr>
              <w:t>516.5</w:t>
            </w:r>
          </w:p>
          <w:p w14:paraId="1C3205D6" w14:textId="77777777" w:rsidR="00130443" w:rsidRPr="007B1E69" w:rsidRDefault="00AB01F2" w:rsidP="00130443">
            <w:pPr>
              <w:pStyle w:val="TabletextS5"/>
              <w:keepNext/>
              <w:keepLines/>
              <w:spacing w:line="260" w:lineRule="exact"/>
            </w:pPr>
            <w:r w:rsidRPr="007B1E69">
              <w:rPr>
                <w:b/>
                <w:bCs/>
                <w:rtl/>
              </w:rPr>
              <w:t>متنقلة</w:t>
            </w:r>
          </w:p>
        </w:tc>
        <w:tc>
          <w:tcPr>
            <w:tcW w:w="3120" w:type="dxa"/>
            <w:tcBorders>
              <w:top w:val="single" w:sz="4" w:space="0" w:color="auto"/>
              <w:left w:val="single" w:sz="4" w:space="0" w:color="auto"/>
              <w:bottom w:val="single" w:sz="4" w:space="0" w:color="auto"/>
              <w:right w:val="single" w:sz="4" w:space="0" w:color="auto"/>
            </w:tcBorders>
            <w:hideMark/>
          </w:tcPr>
          <w:p w14:paraId="4616A5E1" w14:textId="77777777" w:rsidR="00130443" w:rsidRPr="007B1E69" w:rsidRDefault="00AB01F2" w:rsidP="00130443">
            <w:pPr>
              <w:pStyle w:val="TabletextS5"/>
              <w:keepNext/>
              <w:keepLines/>
              <w:spacing w:line="260" w:lineRule="exact"/>
              <w:rPr>
                <w:rStyle w:val="Tablefreq"/>
              </w:rPr>
            </w:pPr>
            <w:r w:rsidRPr="007B1E69">
              <w:rPr>
                <w:rStyle w:val="Tablefreq"/>
              </w:rPr>
              <w:t>17,8-17,7</w:t>
            </w:r>
          </w:p>
          <w:p w14:paraId="6DE678FC" w14:textId="77777777" w:rsidR="00130443" w:rsidRPr="007B1E69" w:rsidRDefault="00AB01F2" w:rsidP="00130443">
            <w:pPr>
              <w:pStyle w:val="TabletextS5"/>
              <w:keepNext/>
              <w:keepLines/>
              <w:spacing w:line="260" w:lineRule="exact"/>
            </w:pPr>
            <w:r w:rsidRPr="007B1E69">
              <w:rPr>
                <w:b/>
                <w:bCs/>
                <w:rtl/>
              </w:rPr>
              <w:t>ثابتة</w:t>
            </w:r>
          </w:p>
          <w:p w14:paraId="3DBC49FE" w14:textId="77777777" w:rsidR="00130443" w:rsidRPr="007B1E69" w:rsidRDefault="00AB01F2" w:rsidP="00130443">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 xml:space="preserve">(فضاء-أرض) </w:t>
            </w:r>
            <w:ins w:id="5" w:author="Aly, Abdullah" w:date="2018-07-27T14:45:00Z">
              <w:r w:rsidRPr="007B1E69">
                <w:rPr>
                  <w:rStyle w:val="Artref"/>
                </w:rPr>
                <w:t>A15.5</w:t>
              </w:r>
              <w:r w:rsidRPr="007B1E69">
                <w:rPr>
                  <w:bCs/>
                </w:rPr>
                <w:t xml:space="preserve"> ADD  </w:t>
              </w:r>
            </w:ins>
            <w:r w:rsidRPr="007B1E69">
              <w:rPr>
                <w:rStyle w:val="Artref"/>
              </w:rPr>
              <w:t>517.5</w:t>
            </w:r>
            <w:r w:rsidRPr="007B1E69">
              <w:rPr>
                <w:bCs/>
              </w:rPr>
              <w:t xml:space="preserve"> </w:t>
            </w:r>
            <w:r w:rsidRPr="007B1E69">
              <w:rPr>
                <w:rtl/>
              </w:rPr>
              <w:br/>
              <w:t xml:space="preserve">(أرض-فضاء)  </w:t>
            </w:r>
            <w:r w:rsidRPr="007B1E69">
              <w:rPr>
                <w:rStyle w:val="Artref"/>
              </w:rPr>
              <w:t>516.5</w:t>
            </w:r>
          </w:p>
          <w:p w14:paraId="7B6F6538" w14:textId="77777777" w:rsidR="00130443" w:rsidRPr="007B1E69" w:rsidRDefault="00AB01F2" w:rsidP="00130443">
            <w:pPr>
              <w:pStyle w:val="TabletextS5"/>
              <w:keepNext/>
              <w:keepLines/>
              <w:spacing w:line="260" w:lineRule="exact"/>
            </w:pPr>
            <w:r w:rsidRPr="007B1E69">
              <w:rPr>
                <w:b/>
                <w:bCs/>
                <w:rtl/>
              </w:rPr>
              <w:t>إذاعية ساتلية</w:t>
            </w:r>
          </w:p>
          <w:p w14:paraId="7B8B0E46" w14:textId="77777777" w:rsidR="00130443" w:rsidRPr="007B1E69" w:rsidRDefault="00AB01F2" w:rsidP="00130443">
            <w:pPr>
              <w:pStyle w:val="TabletextS5"/>
              <w:keepNext/>
              <w:keepLines/>
              <w:spacing w:line="260" w:lineRule="exact"/>
            </w:pPr>
            <w:r w:rsidRPr="007B1E69">
              <w:rPr>
                <w:rtl/>
              </w:rPr>
              <w:t>متنقلة</w:t>
            </w:r>
          </w:p>
          <w:p w14:paraId="20AF9A3A" w14:textId="77777777" w:rsidR="00130443" w:rsidRPr="007B1E69" w:rsidRDefault="00AB01F2" w:rsidP="00130443">
            <w:pPr>
              <w:pStyle w:val="TabletextS5"/>
              <w:keepNext/>
              <w:keepLines/>
              <w:spacing w:line="260" w:lineRule="exact"/>
              <w:rPr>
                <w:rStyle w:val="Artref"/>
                <w:b/>
                <w:bCs/>
              </w:rPr>
            </w:pPr>
            <w:r w:rsidRPr="007B1E69">
              <w:rPr>
                <w:rStyle w:val="Artref"/>
              </w:rPr>
              <w:t>515.5</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0BBC7439" w14:textId="77777777" w:rsidR="00130443" w:rsidRPr="007B1E69" w:rsidRDefault="00AB01F2" w:rsidP="00130443">
            <w:pPr>
              <w:pStyle w:val="TabletextS5"/>
              <w:keepNext/>
              <w:keepLines/>
              <w:spacing w:line="260" w:lineRule="exact"/>
              <w:rPr>
                <w:rStyle w:val="Tablefreq"/>
              </w:rPr>
            </w:pPr>
            <w:r w:rsidRPr="007B1E69">
              <w:rPr>
                <w:rStyle w:val="Tablefreq"/>
              </w:rPr>
              <w:t>18,1-17,7</w:t>
            </w:r>
          </w:p>
          <w:p w14:paraId="57C35751" w14:textId="77777777" w:rsidR="00130443" w:rsidRPr="007B1E69" w:rsidRDefault="00AB01F2" w:rsidP="00130443">
            <w:pPr>
              <w:pStyle w:val="TabletextS5"/>
              <w:keepNext/>
              <w:keepLines/>
              <w:spacing w:line="260" w:lineRule="exact"/>
            </w:pPr>
            <w:r w:rsidRPr="007B1E69">
              <w:rPr>
                <w:b/>
                <w:bCs/>
                <w:rtl/>
              </w:rPr>
              <w:t>ثابتة</w:t>
            </w:r>
          </w:p>
          <w:p w14:paraId="7BF9A97F" w14:textId="77777777" w:rsidR="00130443" w:rsidRPr="007B1E69" w:rsidRDefault="00AB01F2" w:rsidP="00130443">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 xml:space="preserve">(فضاء-أرض)  </w:t>
            </w:r>
            <w:ins w:id="6" w:author="Aly, Abdullah" w:date="2018-07-27T14:45:00Z">
              <w:r w:rsidRPr="007B1E69">
                <w:rPr>
                  <w:rStyle w:val="Artref"/>
                </w:rPr>
                <w:t>A15.5</w:t>
              </w:r>
              <w:r w:rsidRPr="007B1E69">
                <w:t xml:space="preserve"> ADD  </w:t>
              </w:r>
            </w:ins>
            <w:r w:rsidRPr="007B1E69">
              <w:rPr>
                <w:rStyle w:val="Artref"/>
              </w:rPr>
              <w:t>484A.5</w:t>
            </w:r>
            <w:r w:rsidRPr="007B1E69">
              <w:rPr>
                <w:rtl/>
              </w:rPr>
              <w:br/>
              <w:t xml:space="preserve">(أرض-فضاء)  </w:t>
            </w:r>
            <w:r w:rsidRPr="007B1E69">
              <w:t xml:space="preserve">  </w:t>
            </w:r>
            <w:r w:rsidRPr="007B1E69">
              <w:rPr>
                <w:rStyle w:val="Artref"/>
              </w:rPr>
              <w:t>516.5</w:t>
            </w:r>
          </w:p>
          <w:p w14:paraId="33E85CA2" w14:textId="77777777" w:rsidR="00130443" w:rsidRPr="007B1E69" w:rsidRDefault="00AB01F2" w:rsidP="00130443">
            <w:pPr>
              <w:pStyle w:val="TabletextS5"/>
              <w:keepNext/>
              <w:keepLines/>
              <w:spacing w:line="260" w:lineRule="exact"/>
            </w:pPr>
            <w:r w:rsidRPr="007B1E69">
              <w:rPr>
                <w:b/>
                <w:bCs/>
                <w:rtl/>
              </w:rPr>
              <w:t>متنقلة</w:t>
            </w:r>
          </w:p>
        </w:tc>
      </w:tr>
      <w:tr w:rsidR="00130443" w:rsidRPr="007B1E69" w14:paraId="1398490A" w14:textId="77777777" w:rsidTr="00130443">
        <w:trPr>
          <w:cantSplit/>
          <w:jc w:val="center"/>
        </w:trPr>
        <w:tc>
          <w:tcPr>
            <w:tcW w:w="3120" w:type="dxa"/>
            <w:vMerge/>
            <w:tcBorders>
              <w:top w:val="single" w:sz="4" w:space="0" w:color="auto"/>
              <w:left w:val="single" w:sz="4" w:space="0" w:color="auto"/>
              <w:bottom w:val="single" w:sz="4" w:space="0" w:color="auto"/>
              <w:right w:val="single" w:sz="4" w:space="0" w:color="auto"/>
            </w:tcBorders>
            <w:vAlign w:val="center"/>
            <w:hideMark/>
          </w:tcPr>
          <w:p w14:paraId="679E6390" w14:textId="77777777" w:rsidR="00130443" w:rsidRPr="007B1E69" w:rsidRDefault="00130443" w:rsidP="00130443">
            <w:pPr>
              <w:tabs>
                <w:tab w:val="clear" w:pos="1134"/>
              </w:tabs>
              <w:spacing w:before="0" w:line="260" w:lineRule="exact"/>
              <w:jc w:val="left"/>
              <w:rPr>
                <w:sz w:val="20"/>
                <w:szCs w:val="26"/>
                <w:lang w:bidi="ar-EG"/>
              </w:rPr>
            </w:pPr>
          </w:p>
        </w:tc>
        <w:tc>
          <w:tcPr>
            <w:tcW w:w="3120" w:type="dxa"/>
            <w:tcBorders>
              <w:top w:val="single" w:sz="4" w:space="0" w:color="auto"/>
              <w:left w:val="single" w:sz="4" w:space="0" w:color="auto"/>
              <w:bottom w:val="single" w:sz="4" w:space="0" w:color="auto"/>
              <w:right w:val="single" w:sz="4" w:space="0" w:color="auto"/>
            </w:tcBorders>
            <w:hideMark/>
          </w:tcPr>
          <w:p w14:paraId="425E793C" w14:textId="77777777" w:rsidR="00130443" w:rsidRPr="007B1E69" w:rsidRDefault="00AB01F2" w:rsidP="00130443">
            <w:pPr>
              <w:pStyle w:val="TabletextS5"/>
              <w:spacing w:line="260" w:lineRule="exact"/>
              <w:rPr>
                <w:rStyle w:val="Tablefreq"/>
              </w:rPr>
            </w:pPr>
            <w:r w:rsidRPr="007B1E69">
              <w:rPr>
                <w:rStyle w:val="Tablefreq"/>
              </w:rPr>
              <w:t>18,1-17,8</w:t>
            </w:r>
          </w:p>
          <w:p w14:paraId="3D5DB82E" w14:textId="77777777" w:rsidR="00130443" w:rsidRPr="007B1E69" w:rsidRDefault="00AB01F2" w:rsidP="00130443">
            <w:pPr>
              <w:pStyle w:val="TabletextS5"/>
              <w:spacing w:line="260" w:lineRule="exact"/>
            </w:pPr>
            <w:r w:rsidRPr="007B1E69">
              <w:rPr>
                <w:b/>
                <w:bCs/>
                <w:rtl/>
              </w:rPr>
              <w:t>ثابتة</w:t>
            </w:r>
          </w:p>
          <w:p w14:paraId="4F6F9E31" w14:textId="77777777" w:rsidR="00130443" w:rsidRPr="007B1E69" w:rsidRDefault="00AB01F2" w:rsidP="00130443">
            <w:pPr>
              <w:pStyle w:val="TabletextS5"/>
              <w:spacing w:line="260" w:lineRule="exact"/>
            </w:pPr>
            <w:r w:rsidRPr="007B1E69">
              <w:rPr>
                <w:b/>
                <w:bCs/>
                <w:rtl/>
              </w:rPr>
              <w:t>ثابتة ساتلية</w:t>
            </w:r>
            <w:r w:rsidRPr="007B1E69">
              <w:rPr>
                <w:rtl/>
              </w:rPr>
              <w:t xml:space="preserve"> </w:t>
            </w:r>
            <w:r w:rsidRPr="007B1E69">
              <w:br/>
            </w:r>
            <w:r w:rsidRPr="007B1E69">
              <w:rPr>
                <w:rtl/>
              </w:rPr>
              <w:t xml:space="preserve">(فضاء-أرض)  </w:t>
            </w:r>
            <w:ins w:id="7" w:author="Aly, Abdullah" w:date="2018-07-27T14:45:00Z">
              <w:r w:rsidRPr="007B1E69">
                <w:rPr>
                  <w:rStyle w:val="Artref"/>
                </w:rPr>
                <w:t>A15.5</w:t>
              </w:r>
              <w:r w:rsidRPr="007B1E69">
                <w:t xml:space="preserve"> ADD  </w:t>
              </w:r>
            </w:ins>
            <w:r w:rsidRPr="007B1E69">
              <w:rPr>
                <w:rStyle w:val="Artref"/>
              </w:rPr>
              <w:t>484A.5</w:t>
            </w:r>
            <w:r w:rsidRPr="007B1E69">
              <w:rPr>
                <w:rtl/>
              </w:rPr>
              <w:br/>
              <w:t xml:space="preserve">(أرض-فضاء)  </w:t>
            </w:r>
            <w:r w:rsidRPr="007B1E69">
              <w:t xml:space="preserve">  </w:t>
            </w:r>
            <w:r w:rsidRPr="007B1E69">
              <w:rPr>
                <w:rStyle w:val="Artref"/>
              </w:rPr>
              <w:t>516.5</w:t>
            </w:r>
          </w:p>
          <w:p w14:paraId="0814A3B5" w14:textId="77777777" w:rsidR="00130443" w:rsidRPr="007B1E69" w:rsidRDefault="00AB01F2" w:rsidP="00130443">
            <w:pPr>
              <w:pStyle w:val="TabletextS5"/>
              <w:spacing w:line="260" w:lineRule="exact"/>
              <w:ind w:left="0" w:firstLine="0"/>
            </w:pPr>
            <w:r w:rsidRPr="007B1E69">
              <w:rPr>
                <w:b/>
                <w:bCs/>
                <w:rtl/>
              </w:rPr>
              <w:t>متنقلة</w:t>
            </w:r>
            <w:r w:rsidRPr="007B1E69">
              <w:br/>
            </w:r>
            <w:r w:rsidRPr="007B1E69">
              <w:rPr>
                <w:rStyle w:val="Artref"/>
              </w:rPr>
              <w:t>519.5</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1AD90B6E" w14:textId="77777777" w:rsidR="00130443" w:rsidRPr="007B1E69" w:rsidRDefault="00130443" w:rsidP="00130443">
            <w:pPr>
              <w:tabs>
                <w:tab w:val="clear" w:pos="1134"/>
              </w:tabs>
              <w:spacing w:before="0" w:line="260" w:lineRule="exact"/>
              <w:jc w:val="left"/>
              <w:rPr>
                <w:sz w:val="20"/>
                <w:szCs w:val="26"/>
                <w:lang w:bidi="ar-EG"/>
              </w:rPr>
            </w:pPr>
          </w:p>
        </w:tc>
      </w:tr>
      <w:tr w:rsidR="00130443" w:rsidRPr="007B1E69" w14:paraId="2947FA7B" w14:textId="77777777" w:rsidTr="00130443">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5436C273" w14:textId="77777777" w:rsidR="00130443" w:rsidRPr="007B1E69" w:rsidRDefault="00AB01F2" w:rsidP="00AB01F2">
            <w:pPr>
              <w:pStyle w:val="TabletextS5"/>
              <w:tabs>
                <w:tab w:val="clear" w:pos="1985"/>
                <w:tab w:val="clear" w:pos="3016"/>
                <w:tab w:val="left" w:pos="3141"/>
              </w:tabs>
              <w:spacing w:line="260" w:lineRule="exact"/>
              <w:ind w:left="3016" w:hanging="3016"/>
              <w:rPr>
                <w:b/>
                <w:bCs/>
                <w:rtl/>
              </w:rPr>
            </w:pPr>
            <w:r w:rsidRPr="007B1E69">
              <w:rPr>
                <w:rStyle w:val="Tablefreq"/>
              </w:rPr>
              <w:t>18,4-18,1</w:t>
            </w:r>
            <w:r w:rsidRPr="007B1E69">
              <w:rPr>
                <w:bCs/>
                <w:color w:val="000000"/>
                <w:rtl/>
              </w:rPr>
              <w:tab/>
            </w:r>
            <w:r w:rsidRPr="007B1E69">
              <w:rPr>
                <w:b/>
                <w:bCs/>
                <w:rtl/>
              </w:rPr>
              <w:t>ثابتة</w:t>
            </w:r>
          </w:p>
          <w:p w14:paraId="53CE89FF" w14:textId="77777777" w:rsidR="00130443" w:rsidRPr="007B1E69" w:rsidRDefault="00AB01F2" w:rsidP="00130443">
            <w:pPr>
              <w:pStyle w:val="TabletextS5"/>
              <w:tabs>
                <w:tab w:val="clear" w:pos="3016"/>
              </w:tabs>
              <w:spacing w:line="260" w:lineRule="exact"/>
              <w:ind w:left="3157" w:hanging="141"/>
            </w:pPr>
            <w:r w:rsidRPr="007B1E69">
              <w:rPr>
                <w:b/>
                <w:bCs/>
                <w:rtl/>
              </w:rPr>
              <w:t>ثابتة ساتلية</w:t>
            </w:r>
            <w:r w:rsidRPr="007B1E69">
              <w:rPr>
                <w:rtl/>
              </w:rPr>
              <w:t xml:space="preserve"> (فضاء-أرض)  </w:t>
            </w:r>
            <w:r w:rsidRPr="007B1E69">
              <w:rPr>
                <w:rStyle w:val="Artref"/>
              </w:rPr>
              <w:t>484A.5</w:t>
            </w:r>
            <w:r w:rsidRPr="007B1E69">
              <w:rPr>
                <w:rtl/>
              </w:rPr>
              <w:t xml:space="preserve">  </w:t>
            </w:r>
            <w:ins w:id="8" w:author="Aly, Abdullah" w:date="2018-07-27T14:45:00Z">
              <w:r w:rsidRPr="007B1E69">
                <w:rPr>
                  <w:rStyle w:val="Artref"/>
                </w:rPr>
                <w:t>A15.5</w:t>
              </w:r>
              <w:r w:rsidRPr="007B1E69">
                <w:t xml:space="preserve"> ADD  </w:t>
              </w:r>
            </w:ins>
            <w:r w:rsidRPr="007B1E69">
              <w:rPr>
                <w:rStyle w:val="Artref"/>
              </w:rPr>
              <w:t>516B.5</w:t>
            </w:r>
            <w:r w:rsidRPr="007B1E69">
              <w:rPr>
                <w:rtl/>
              </w:rPr>
              <w:br/>
              <w:t xml:space="preserve">(أرض-فضاء)  </w:t>
            </w:r>
            <w:r w:rsidRPr="007B1E69">
              <w:rPr>
                <w:rFonts w:hint="cs"/>
              </w:rPr>
              <w:t xml:space="preserve"> </w:t>
            </w:r>
            <w:r w:rsidRPr="007B1E69">
              <w:rPr>
                <w:rStyle w:val="Artref"/>
              </w:rPr>
              <w:t>520.5</w:t>
            </w:r>
          </w:p>
          <w:p w14:paraId="3590DBC5" w14:textId="77777777" w:rsidR="00130443" w:rsidRPr="007B1E69" w:rsidRDefault="00AB01F2" w:rsidP="00130443">
            <w:pPr>
              <w:pStyle w:val="TabletextS5"/>
              <w:tabs>
                <w:tab w:val="clear" w:pos="3016"/>
              </w:tabs>
              <w:spacing w:line="260" w:lineRule="exact"/>
              <w:ind w:left="3158" w:hanging="142"/>
            </w:pPr>
            <w:r w:rsidRPr="007B1E69">
              <w:rPr>
                <w:b/>
                <w:bCs/>
                <w:rtl/>
              </w:rPr>
              <w:t>متنقلة</w:t>
            </w:r>
          </w:p>
          <w:p w14:paraId="114BF022" w14:textId="77777777" w:rsidR="00130443" w:rsidRPr="007B1E69" w:rsidRDefault="00AB01F2" w:rsidP="00130443">
            <w:pPr>
              <w:pStyle w:val="TabletextS5"/>
              <w:tabs>
                <w:tab w:val="clear" w:pos="3016"/>
              </w:tabs>
              <w:spacing w:line="260" w:lineRule="exact"/>
              <w:ind w:left="3157" w:hanging="141"/>
              <w:rPr>
                <w:bCs/>
              </w:rPr>
            </w:pPr>
            <w:r w:rsidRPr="007B1E69">
              <w:rPr>
                <w:rStyle w:val="Artref"/>
              </w:rPr>
              <w:t>521.5</w:t>
            </w:r>
            <w:r w:rsidRPr="007B1E69">
              <w:rPr>
                <w:bCs/>
              </w:rPr>
              <w:t xml:space="preserve">   </w:t>
            </w:r>
            <w:r w:rsidRPr="007B1E69">
              <w:rPr>
                <w:rStyle w:val="Artref"/>
              </w:rPr>
              <w:t>519.5</w:t>
            </w:r>
          </w:p>
        </w:tc>
      </w:tr>
    </w:tbl>
    <w:p w14:paraId="4E9E1601" w14:textId="25B38ED3" w:rsidR="003022AC" w:rsidRPr="003022AC" w:rsidRDefault="00AB01F2">
      <w:pPr>
        <w:pStyle w:val="Reasons"/>
        <w:rPr>
          <w:b w:val="0"/>
          <w:bCs w:val="0"/>
          <w:rtl/>
        </w:rPr>
      </w:pPr>
      <w:r>
        <w:rPr>
          <w:rtl/>
        </w:rPr>
        <w:t>الأسباب:</w:t>
      </w:r>
      <w:r>
        <w:tab/>
      </w:r>
      <w:r w:rsidR="008F0AF0">
        <w:rPr>
          <w:rFonts w:hint="cs"/>
          <w:b w:val="0"/>
          <w:bCs w:val="0"/>
          <w:rtl/>
        </w:rPr>
        <w:t>تعديل جدول توزيع الترددات لإضافة حاشية جديدة من أجل تحديد نطاقات لتشغيل المحطات الأرضية المتحركة.</w:t>
      </w:r>
    </w:p>
    <w:p w14:paraId="25B12318" w14:textId="77777777" w:rsidR="00E80261" w:rsidRDefault="00AB01F2">
      <w:pPr>
        <w:pStyle w:val="Proposal"/>
      </w:pPr>
      <w:r>
        <w:lastRenderedPageBreak/>
        <w:t>MOD</w:t>
      </w:r>
      <w:r>
        <w:tab/>
        <w:t>EUR/16A5/2</w:t>
      </w:r>
      <w:r>
        <w:rPr>
          <w:vanish/>
          <w:color w:val="7F7F7F" w:themeColor="text1" w:themeTint="80"/>
          <w:vertAlign w:val="superscript"/>
        </w:rPr>
        <w:t>#49989</w:t>
      </w:r>
    </w:p>
    <w:p w14:paraId="179C0E23" w14:textId="77777777" w:rsidR="00130443" w:rsidRPr="007B1E69" w:rsidRDefault="00AB01F2" w:rsidP="00130443">
      <w:pPr>
        <w:pStyle w:val="Tabletitle"/>
        <w:keepLines/>
        <w:spacing w:after="60"/>
        <w:rPr>
          <w:rtl/>
        </w:rPr>
      </w:pPr>
      <w:r w:rsidRPr="007B1E69">
        <w:t>GHz 22-18,4</w:t>
      </w:r>
    </w:p>
    <w:tbl>
      <w:tblPr>
        <w:bidiVisual/>
        <w:tblW w:w="5000" w:type="pct"/>
        <w:tblCellMar>
          <w:left w:w="107" w:type="dxa"/>
          <w:right w:w="107" w:type="dxa"/>
        </w:tblCellMar>
        <w:tblLook w:val="04A0" w:firstRow="1" w:lastRow="0" w:firstColumn="1" w:lastColumn="0" w:noHBand="0" w:noVBand="1"/>
      </w:tblPr>
      <w:tblGrid>
        <w:gridCol w:w="3211"/>
        <w:gridCol w:w="3209"/>
        <w:gridCol w:w="3209"/>
      </w:tblGrid>
      <w:tr w:rsidR="00130443" w:rsidRPr="007B1E69" w14:paraId="4E255D2B" w14:textId="77777777" w:rsidTr="00130443">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58D713F4" w14:textId="77777777" w:rsidR="00130443" w:rsidRPr="007B1E69" w:rsidRDefault="00AB01F2" w:rsidP="00130443">
            <w:pPr>
              <w:pStyle w:val="Tablehead"/>
              <w:keepLines/>
              <w:rPr>
                <w:rtl/>
              </w:rPr>
            </w:pPr>
            <w:r w:rsidRPr="007B1E69">
              <w:rPr>
                <w:rtl/>
              </w:rPr>
              <w:t>التوزيع على الخدمات</w:t>
            </w:r>
          </w:p>
        </w:tc>
      </w:tr>
      <w:tr w:rsidR="00130443" w:rsidRPr="007B1E69" w14:paraId="6F778EAD" w14:textId="77777777" w:rsidTr="00130443">
        <w:trPr>
          <w:cantSplit/>
        </w:trPr>
        <w:tc>
          <w:tcPr>
            <w:tcW w:w="3211" w:type="dxa"/>
            <w:tcBorders>
              <w:top w:val="single" w:sz="4" w:space="0" w:color="auto"/>
              <w:left w:val="single" w:sz="4" w:space="0" w:color="auto"/>
              <w:bottom w:val="single" w:sz="4" w:space="0" w:color="auto"/>
              <w:right w:val="single" w:sz="4" w:space="0" w:color="auto"/>
            </w:tcBorders>
            <w:hideMark/>
          </w:tcPr>
          <w:p w14:paraId="0A74192F" w14:textId="77777777" w:rsidR="00130443" w:rsidRPr="007B1E69" w:rsidRDefault="00AB01F2" w:rsidP="00130443">
            <w:pPr>
              <w:pStyle w:val="Tablehead"/>
              <w:keepLines/>
            </w:pPr>
            <w:r w:rsidRPr="007B1E69">
              <w:rPr>
                <w:rtl/>
              </w:rPr>
              <w:t xml:space="preserve">الإقليم </w:t>
            </w:r>
            <w:r w:rsidRPr="007B1E69">
              <w:t>1</w:t>
            </w:r>
          </w:p>
        </w:tc>
        <w:tc>
          <w:tcPr>
            <w:tcW w:w="3209" w:type="dxa"/>
            <w:tcBorders>
              <w:top w:val="single" w:sz="4" w:space="0" w:color="auto"/>
              <w:left w:val="single" w:sz="4" w:space="0" w:color="auto"/>
              <w:bottom w:val="single" w:sz="4" w:space="0" w:color="auto"/>
              <w:right w:val="single" w:sz="4" w:space="0" w:color="auto"/>
            </w:tcBorders>
            <w:hideMark/>
          </w:tcPr>
          <w:p w14:paraId="22F6DC65" w14:textId="77777777" w:rsidR="00130443" w:rsidRPr="007B1E69" w:rsidRDefault="00AB01F2" w:rsidP="00130443">
            <w:pPr>
              <w:pStyle w:val="Tablehead"/>
              <w:keepLines/>
            </w:pPr>
            <w:r w:rsidRPr="007B1E69">
              <w:rPr>
                <w:rtl/>
              </w:rPr>
              <w:t xml:space="preserve">الإقليم </w:t>
            </w:r>
            <w:r w:rsidRPr="007B1E69">
              <w:t>2</w:t>
            </w:r>
          </w:p>
        </w:tc>
        <w:tc>
          <w:tcPr>
            <w:tcW w:w="3209" w:type="dxa"/>
            <w:tcBorders>
              <w:top w:val="single" w:sz="4" w:space="0" w:color="auto"/>
              <w:left w:val="single" w:sz="4" w:space="0" w:color="auto"/>
              <w:bottom w:val="single" w:sz="4" w:space="0" w:color="auto"/>
              <w:right w:val="single" w:sz="4" w:space="0" w:color="auto"/>
            </w:tcBorders>
            <w:hideMark/>
          </w:tcPr>
          <w:p w14:paraId="7371CAA2" w14:textId="77777777" w:rsidR="00130443" w:rsidRPr="007B1E69" w:rsidRDefault="00AB01F2" w:rsidP="00130443">
            <w:pPr>
              <w:pStyle w:val="Tablehead"/>
              <w:keepLines/>
            </w:pPr>
            <w:r w:rsidRPr="007B1E69">
              <w:rPr>
                <w:rtl/>
              </w:rPr>
              <w:t xml:space="preserve">الإقليم </w:t>
            </w:r>
            <w:r w:rsidRPr="007B1E69">
              <w:t>3</w:t>
            </w:r>
          </w:p>
        </w:tc>
      </w:tr>
      <w:tr w:rsidR="00130443" w:rsidRPr="007B1E69" w14:paraId="13348D7D" w14:textId="77777777" w:rsidTr="00130443">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58A97D5B" w14:textId="77777777" w:rsidR="00130443" w:rsidRPr="007B1E69" w:rsidRDefault="00AB01F2" w:rsidP="00E645B1">
            <w:pPr>
              <w:pStyle w:val="TabletextS5"/>
              <w:keepNext/>
              <w:keepLines/>
              <w:tabs>
                <w:tab w:val="clear" w:pos="1985"/>
                <w:tab w:val="clear" w:pos="3016"/>
                <w:tab w:val="left" w:pos="3223"/>
              </w:tabs>
              <w:spacing w:line="260" w:lineRule="exact"/>
            </w:pPr>
            <w:r w:rsidRPr="007B1E69">
              <w:rPr>
                <w:rStyle w:val="Tablefreq"/>
              </w:rPr>
              <w:t>18,6-18,4</w:t>
            </w:r>
            <w:r w:rsidRPr="007B1E69">
              <w:rPr>
                <w:bCs/>
                <w:color w:val="000000"/>
                <w:rtl/>
              </w:rPr>
              <w:tab/>
            </w:r>
            <w:r w:rsidRPr="007B1E69">
              <w:rPr>
                <w:b/>
                <w:bCs/>
                <w:rtl/>
              </w:rPr>
              <w:t>ثابتة</w:t>
            </w:r>
          </w:p>
          <w:p w14:paraId="793AE54C" w14:textId="77777777" w:rsidR="00130443" w:rsidRPr="007B1E69" w:rsidRDefault="00AB01F2" w:rsidP="00E645B1">
            <w:pPr>
              <w:pStyle w:val="TabletextS5"/>
              <w:keepNext/>
              <w:keepLines/>
              <w:tabs>
                <w:tab w:val="clear" w:pos="1985"/>
                <w:tab w:val="clear" w:pos="3016"/>
                <w:tab w:val="left" w:pos="3223"/>
              </w:tabs>
              <w:spacing w:line="260" w:lineRule="exact"/>
            </w:pPr>
            <w:r w:rsidRPr="007B1E69">
              <w:tab/>
            </w:r>
            <w:r w:rsidRPr="007B1E69">
              <w:tab/>
            </w:r>
            <w:r w:rsidRPr="007B1E69">
              <w:rPr>
                <w:b/>
                <w:bCs/>
                <w:rtl/>
              </w:rPr>
              <w:t>ثابتة ساتلية</w:t>
            </w:r>
            <w:r w:rsidRPr="007B1E69">
              <w:rPr>
                <w:rtl/>
              </w:rPr>
              <w:t xml:space="preserve"> (فضاء-أرض)  </w:t>
            </w:r>
            <w:ins w:id="9" w:author="Aly, Abdullah" w:date="2018-07-27T14:45:00Z">
              <w:r w:rsidRPr="007B1E69">
                <w:rPr>
                  <w:rStyle w:val="Artref"/>
                </w:rPr>
                <w:t>A15.5</w:t>
              </w:r>
              <w:r w:rsidRPr="007B1E69">
                <w:t xml:space="preserve"> ADD  </w:t>
              </w:r>
            </w:ins>
            <w:r w:rsidRPr="007B1E69">
              <w:rPr>
                <w:rStyle w:val="Artref"/>
              </w:rPr>
              <w:t>516B.5</w:t>
            </w:r>
            <w:r w:rsidRPr="007B1E69">
              <w:t xml:space="preserve">  </w:t>
            </w:r>
            <w:r w:rsidRPr="007B1E69">
              <w:rPr>
                <w:rStyle w:val="Artref"/>
              </w:rPr>
              <w:t>484A.5</w:t>
            </w:r>
          </w:p>
          <w:p w14:paraId="637B7B42" w14:textId="77777777" w:rsidR="00130443" w:rsidRPr="007B1E69" w:rsidRDefault="00AB01F2" w:rsidP="00E645B1">
            <w:pPr>
              <w:pStyle w:val="TabletextS5"/>
              <w:keepNext/>
              <w:keepLines/>
              <w:tabs>
                <w:tab w:val="clear" w:pos="1985"/>
                <w:tab w:val="clear" w:pos="3016"/>
                <w:tab w:val="left" w:pos="3223"/>
              </w:tabs>
              <w:spacing w:line="260" w:lineRule="exact"/>
            </w:pPr>
            <w:r w:rsidRPr="007B1E69">
              <w:tab/>
            </w:r>
            <w:r w:rsidRPr="007B1E69">
              <w:tab/>
            </w:r>
            <w:r w:rsidRPr="007B1E69">
              <w:rPr>
                <w:b/>
                <w:bCs/>
                <w:rtl/>
              </w:rPr>
              <w:t>متنقلة</w:t>
            </w:r>
          </w:p>
        </w:tc>
      </w:tr>
      <w:tr w:rsidR="00130443" w:rsidRPr="007B1E69" w14:paraId="7E54E875" w14:textId="77777777" w:rsidTr="00130443">
        <w:trPr>
          <w:cantSplit/>
        </w:trPr>
        <w:tc>
          <w:tcPr>
            <w:tcW w:w="3211" w:type="dxa"/>
            <w:tcBorders>
              <w:top w:val="single" w:sz="4" w:space="0" w:color="auto"/>
              <w:left w:val="single" w:sz="4" w:space="0" w:color="auto"/>
              <w:bottom w:val="nil"/>
              <w:right w:val="single" w:sz="4" w:space="0" w:color="auto"/>
            </w:tcBorders>
            <w:hideMark/>
          </w:tcPr>
          <w:p w14:paraId="6224A736" w14:textId="77777777" w:rsidR="00130443" w:rsidRPr="007B1E69" w:rsidRDefault="00AB01F2" w:rsidP="00130443">
            <w:pPr>
              <w:pStyle w:val="TabletextS5"/>
              <w:spacing w:line="260" w:lineRule="exact"/>
              <w:rPr>
                <w:rStyle w:val="Tablefreq"/>
              </w:rPr>
            </w:pPr>
            <w:r w:rsidRPr="007B1E69">
              <w:rPr>
                <w:rStyle w:val="Tablefreq"/>
              </w:rPr>
              <w:t>18,8-18,6</w:t>
            </w:r>
          </w:p>
          <w:p w14:paraId="332FA24D" w14:textId="77777777" w:rsidR="00130443" w:rsidRPr="007B1E69" w:rsidRDefault="00AB01F2" w:rsidP="00130443">
            <w:pPr>
              <w:pStyle w:val="TabletextS5"/>
              <w:spacing w:line="260" w:lineRule="exact"/>
            </w:pPr>
            <w:r w:rsidRPr="007B1E69">
              <w:rPr>
                <w:b/>
                <w:bCs/>
                <w:rtl/>
              </w:rPr>
              <w:t>استكشاف الأرض الساتلية</w:t>
            </w:r>
            <w:r w:rsidRPr="007B1E69">
              <w:rPr>
                <w:rtl/>
              </w:rPr>
              <w:t xml:space="preserve"> (منفعلة)</w:t>
            </w:r>
          </w:p>
          <w:p w14:paraId="45723C17" w14:textId="77777777" w:rsidR="00130443" w:rsidRPr="007B1E69" w:rsidRDefault="00AB01F2" w:rsidP="00130443">
            <w:pPr>
              <w:pStyle w:val="TabletextS5"/>
              <w:spacing w:line="260" w:lineRule="exact"/>
              <w:rPr>
                <w:rtl/>
              </w:rPr>
            </w:pPr>
            <w:r w:rsidRPr="007B1E69">
              <w:rPr>
                <w:b/>
                <w:bCs/>
                <w:rtl/>
              </w:rPr>
              <w:t>ثابتة</w:t>
            </w:r>
          </w:p>
          <w:p w14:paraId="4A780935" w14:textId="77777777" w:rsidR="00130443" w:rsidRPr="007B1E69" w:rsidRDefault="00AB01F2" w:rsidP="00130443">
            <w:pPr>
              <w:pStyle w:val="TabletextS5"/>
              <w:spacing w:line="260" w:lineRule="exact"/>
              <w:rPr>
                <w:rtl/>
              </w:rPr>
            </w:pPr>
            <w:r w:rsidRPr="007B1E69">
              <w:rPr>
                <w:b/>
                <w:bCs/>
                <w:rtl/>
              </w:rPr>
              <w:t>ثابتة ساتلية</w:t>
            </w:r>
            <w:r w:rsidRPr="007B1E69">
              <w:br/>
            </w:r>
            <w:r w:rsidRPr="007B1E69">
              <w:rPr>
                <w:rtl/>
              </w:rPr>
              <w:t xml:space="preserve">(فضاء-أرض)  </w:t>
            </w:r>
            <w:ins w:id="10" w:author="Aly, Abdullah" w:date="2018-07-27T14:45:00Z">
              <w:r w:rsidRPr="007B1E69">
                <w:rPr>
                  <w:rStyle w:val="Artref"/>
                </w:rPr>
                <w:t>A15.5</w:t>
              </w:r>
              <w:r w:rsidRPr="007B1E69">
                <w:t xml:space="preserve"> ADD  </w:t>
              </w:r>
            </w:ins>
            <w:r w:rsidRPr="007B1E69">
              <w:rPr>
                <w:rStyle w:val="Artref"/>
              </w:rPr>
              <w:t>522B.5</w:t>
            </w:r>
          </w:p>
          <w:p w14:paraId="7A0621B3" w14:textId="77777777" w:rsidR="00130443" w:rsidRPr="007B1E69" w:rsidRDefault="00AB01F2" w:rsidP="00130443">
            <w:pPr>
              <w:pStyle w:val="TabletextS5"/>
              <w:spacing w:line="260" w:lineRule="exact"/>
              <w:ind w:left="143" w:hanging="143"/>
            </w:pPr>
            <w:r w:rsidRPr="007B1E69">
              <w:rPr>
                <w:b/>
                <w:bCs/>
                <w:rtl/>
              </w:rPr>
              <w:t>متنقلة</w:t>
            </w:r>
            <w:r w:rsidRPr="007B1E69">
              <w:rPr>
                <w:rtl/>
              </w:rPr>
              <w:t xml:space="preserve"> باستثناء المتنقلة </w:t>
            </w:r>
            <w:r w:rsidRPr="007B1E69">
              <w:rPr>
                <w:rtl/>
              </w:rPr>
              <w:br/>
              <w:t>للطيران</w:t>
            </w:r>
          </w:p>
          <w:p w14:paraId="5847BBFF" w14:textId="77777777" w:rsidR="00130443" w:rsidRPr="007B1E69" w:rsidRDefault="00AB01F2" w:rsidP="00130443">
            <w:pPr>
              <w:pStyle w:val="TabletextS5"/>
              <w:spacing w:line="260" w:lineRule="exact"/>
            </w:pPr>
            <w:r w:rsidRPr="007B1E69">
              <w:rPr>
                <w:rtl/>
              </w:rPr>
              <w:t>أبحاث فضائية (منفعلة)</w:t>
            </w:r>
          </w:p>
        </w:tc>
        <w:tc>
          <w:tcPr>
            <w:tcW w:w="3209" w:type="dxa"/>
            <w:tcBorders>
              <w:top w:val="single" w:sz="4" w:space="0" w:color="auto"/>
              <w:left w:val="single" w:sz="4" w:space="0" w:color="auto"/>
              <w:bottom w:val="nil"/>
              <w:right w:val="single" w:sz="4" w:space="0" w:color="auto"/>
            </w:tcBorders>
            <w:hideMark/>
          </w:tcPr>
          <w:p w14:paraId="53041C19" w14:textId="77777777" w:rsidR="00130443" w:rsidRPr="007B1E69" w:rsidRDefault="00AB01F2" w:rsidP="00130443">
            <w:pPr>
              <w:pStyle w:val="TabletextS5"/>
              <w:spacing w:line="260" w:lineRule="exact"/>
              <w:rPr>
                <w:rStyle w:val="Tablefreq"/>
              </w:rPr>
            </w:pPr>
            <w:r w:rsidRPr="007B1E69">
              <w:rPr>
                <w:rStyle w:val="Tablefreq"/>
              </w:rPr>
              <w:t>18,8-18,6</w:t>
            </w:r>
          </w:p>
          <w:p w14:paraId="5FB6CB97" w14:textId="77777777" w:rsidR="00130443" w:rsidRPr="007B1E69" w:rsidRDefault="00AB01F2" w:rsidP="00130443">
            <w:pPr>
              <w:pStyle w:val="TabletextS5"/>
              <w:spacing w:line="260" w:lineRule="exact"/>
            </w:pPr>
            <w:r w:rsidRPr="007B1E69">
              <w:rPr>
                <w:b/>
                <w:bCs/>
                <w:rtl/>
              </w:rPr>
              <w:t>استكشاف الأرض الساتلية</w:t>
            </w:r>
            <w:r w:rsidRPr="007B1E69">
              <w:rPr>
                <w:rtl/>
              </w:rPr>
              <w:t xml:space="preserve"> (منفعلة)</w:t>
            </w:r>
          </w:p>
          <w:p w14:paraId="02AD37E6" w14:textId="77777777" w:rsidR="00130443" w:rsidRPr="007B1E69" w:rsidRDefault="00AB01F2" w:rsidP="00130443">
            <w:pPr>
              <w:pStyle w:val="TabletextS5"/>
              <w:spacing w:line="260" w:lineRule="exact"/>
            </w:pPr>
            <w:r w:rsidRPr="007B1E69">
              <w:rPr>
                <w:b/>
                <w:bCs/>
                <w:rtl/>
              </w:rPr>
              <w:t>ثابتة</w:t>
            </w:r>
          </w:p>
          <w:p w14:paraId="4A463670" w14:textId="77777777" w:rsidR="00130443" w:rsidRPr="007B1E69" w:rsidRDefault="00AB01F2" w:rsidP="00130443">
            <w:pPr>
              <w:pStyle w:val="TabletextS5"/>
              <w:spacing w:line="260" w:lineRule="exact"/>
              <w:rPr>
                <w:rtl/>
              </w:rPr>
            </w:pPr>
            <w:r w:rsidRPr="007B1E69">
              <w:rPr>
                <w:b/>
                <w:bCs/>
                <w:rtl/>
              </w:rPr>
              <w:t>ثابتة ساتلية</w:t>
            </w:r>
            <w:r w:rsidRPr="007B1E69">
              <w:br/>
            </w:r>
            <w:r w:rsidRPr="007B1E69">
              <w:rPr>
                <w:rtl/>
              </w:rPr>
              <w:t xml:space="preserve">(فضاء-أرض) </w:t>
            </w:r>
            <w:r w:rsidRPr="007B1E69">
              <w:rPr>
                <w:b/>
                <w:bCs/>
                <w:rtl/>
              </w:rPr>
              <w:t xml:space="preserve"> </w:t>
            </w:r>
            <w:r w:rsidRPr="007B1E69">
              <w:rPr>
                <w:rStyle w:val="Artref"/>
              </w:rPr>
              <w:t>516B.5</w:t>
            </w:r>
            <w:r w:rsidRPr="007B1E69">
              <w:rPr>
                <w:rStyle w:val="Artref"/>
                <w:rtl/>
              </w:rPr>
              <w:t xml:space="preserve">  </w:t>
            </w:r>
            <w:r w:rsidRPr="007B1E69">
              <w:rPr>
                <w:rStyle w:val="Artref"/>
              </w:rPr>
              <w:t>522B.5</w:t>
            </w:r>
            <w:ins w:id="11" w:author="Aly, Abdullah" w:date="2018-07-27T14:57:00Z">
              <w:r w:rsidRPr="007B1E69">
                <w:rPr>
                  <w:rStyle w:val="Artref"/>
                  <w:rtl/>
                </w:rPr>
                <w:t xml:space="preserve">  </w:t>
              </w:r>
            </w:ins>
            <w:ins w:id="12" w:author="Aly, Abdullah" w:date="2018-07-27T14:45:00Z">
              <w:r w:rsidRPr="007B1E69">
                <w:rPr>
                  <w:rStyle w:val="Artref"/>
                </w:rPr>
                <w:t>A15.5</w:t>
              </w:r>
              <w:r w:rsidRPr="007B1E69">
                <w:rPr>
                  <w:bCs/>
                </w:rPr>
                <w:t xml:space="preserve"> </w:t>
              </w:r>
              <w:r w:rsidRPr="007B1E69">
                <w:t>ADD</w:t>
              </w:r>
            </w:ins>
          </w:p>
          <w:p w14:paraId="02A35643" w14:textId="7ADC1EF3" w:rsidR="00130443" w:rsidRPr="007B1E69" w:rsidRDefault="00AB01F2" w:rsidP="00130443">
            <w:pPr>
              <w:pStyle w:val="TabletextS5"/>
              <w:spacing w:line="260" w:lineRule="exact"/>
              <w:ind w:left="143" w:hanging="143"/>
            </w:pPr>
            <w:r w:rsidRPr="007B1E69">
              <w:rPr>
                <w:b/>
                <w:bCs/>
                <w:rtl/>
              </w:rPr>
              <w:t>متنقلة</w:t>
            </w:r>
            <w:r w:rsidRPr="007B1E69">
              <w:rPr>
                <w:rtl/>
              </w:rPr>
              <w:t xml:space="preserve"> باستثناء المتنقلة للطيران</w:t>
            </w:r>
          </w:p>
          <w:p w14:paraId="4F30FE36" w14:textId="77777777" w:rsidR="00130443" w:rsidRPr="007B1E69" w:rsidRDefault="00AB01F2" w:rsidP="00130443">
            <w:pPr>
              <w:pStyle w:val="TabletextS5"/>
              <w:spacing w:line="260" w:lineRule="exact"/>
            </w:pPr>
            <w:r w:rsidRPr="007B1E69">
              <w:rPr>
                <w:b/>
                <w:bCs/>
                <w:rtl/>
              </w:rPr>
              <w:t>أبحاث فضائية</w:t>
            </w:r>
            <w:r w:rsidRPr="007B1E69">
              <w:rPr>
                <w:rtl/>
              </w:rPr>
              <w:t xml:space="preserve"> (منفعلة)</w:t>
            </w:r>
          </w:p>
        </w:tc>
        <w:tc>
          <w:tcPr>
            <w:tcW w:w="3209" w:type="dxa"/>
            <w:tcBorders>
              <w:top w:val="single" w:sz="4" w:space="0" w:color="auto"/>
              <w:left w:val="single" w:sz="4" w:space="0" w:color="auto"/>
              <w:bottom w:val="nil"/>
              <w:right w:val="single" w:sz="4" w:space="0" w:color="auto"/>
            </w:tcBorders>
            <w:hideMark/>
          </w:tcPr>
          <w:p w14:paraId="25954E77" w14:textId="77777777" w:rsidR="00130443" w:rsidRPr="007B1E69" w:rsidRDefault="00AB01F2" w:rsidP="00130443">
            <w:pPr>
              <w:pStyle w:val="TabletextS5"/>
              <w:spacing w:line="260" w:lineRule="exact"/>
              <w:rPr>
                <w:rStyle w:val="Tablefreq"/>
              </w:rPr>
            </w:pPr>
            <w:r w:rsidRPr="007B1E69">
              <w:rPr>
                <w:rStyle w:val="Tablefreq"/>
              </w:rPr>
              <w:t>18,8-18,6</w:t>
            </w:r>
          </w:p>
          <w:p w14:paraId="6BEFE479" w14:textId="77777777" w:rsidR="00130443" w:rsidRPr="007B1E69" w:rsidRDefault="00AB01F2" w:rsidP="00130443">
            <w:pPr>
              <w:pStyle w:val="TabletextS5"/>
              <w:spacing w:line="260" w:lineRule="exact"/>
            </w:pPr>
            <w:r w:rsidRPr="007B1E69">
              <w:rPr>
                <w:b/>
                <w:bCs/>
                <w:rtl/>
              </w:rPr>
              <w:t>استكشاف الأرض الساتلية</w:t>
            </w:r>
            <w:r w:rsidRPr="007B1E69">
              <w:rPr>
                <w:rtl/>
              </w:rPr>
              <w:t xml:space="preserve"> (منفعلة)</w:t>
            </w:r>
          </w:p>
          <w:p w14:paraId="6D1CED77" w14:textId="77777777" w:rsidR="00130443" w:rsidRPr="007B1E69" w:rsidRDefault="00AB01F2" w:rsidP="00130443">
            <w:pPr>
              <w:pStyle w:val="TabletextS5"/>
              <w:spacing w:line="260" w:lineRule="exact"/>
              <w:rPr>
                <w:rtl/>
              </w:rPr>
            </w:pPr>
            <w:r w:rsidRPr="007B1E69">
              <w:rPr>
                <w:b/>
                <w:bCs/>
                <w:rtl/>
              </w:rPr>
              <w:t>ثابتة</w:t>
            </w:r>
          </w:p>
          <w:p w14:paraId="09CEE3A6" w14:textId="77777777" w:rsidR="00130443" w:rsidRPr="007B1E69" w:rsidRDefault="00AB01F2" w:rsidP="00130443">
            <w:pPr>
              <w:pStyle w:val="TabletextS5"/>
              <w:spacing w:line="260" w:lineRule="exact"/>
              <w:rPr>
                <w:bCs/>
              </w:rPr>
            </w:pPr>
            <w:r w:rsidRPr="007B1E69">
              <w:rPr>
                <w:b/>
                <w:bCs/>
                <w:rtl/>
              </w:rPr>
              <w:t>ثابتة ساتلية</w:t>
            </w:r>
            <w:r w:rsidRPr="007B1E69">
              <w:br/>
            </w:r>
            <w:r w:rsidRPr="007B1E69">
              <w:rPr>
                <w:rtl/>
              </w:rPr>
              <w:t xml:space="preserve">(فضاء-أرض)  </w:t>
            </w:r>
            <w:ins w:id="13" w:author="Aly, Abdullah" w:date="2018-07-27T14:45:00Z">
              <w:r w:rsidRPr="007B1E69">
                <w:rPr>
                  <w:rStyle w:val="Artref"/>
                </w:rPr>
                <w:t>A15.5</w:t>
              </w:r>
              <w:r w:rsidRPr="007B1E69">
                <w:rPr>
                  <w:bCs/>
                </w:rPr>
                <w:t xml:space="preserve"> ADD</w:t>
              </w:r>
            </w:ins>
            <w:ins w:id="14" w:author="Aly, Abdullah" w:date="2018-07-27T14:58:00Z">
              <w:r w:rsidRPr="007B1E69">
                <w:rPr>
                  <w:bCs/>
                </w:rPr>
                <w:t xml:space="preserve">  </w:t>
              </w:r>
            </w:ins>
            <w:r w:rsidRPr="007B1E69">
              <w:rPr>
                <w:rStyle w:val="Artref"/>
              </w:rPr>
              <w:t>522B.5</w:t>
            </w:r>
          </w:p>
          <w:p w14:paraId="60FFFCB1" w14:textId="699C5A98" w:rsidR="00130443" w:rsidRPr="007B1E69" w:rsidRDefault="00AB01F2" w:rsidP="00130443">
            <w:pPr>
              <w:pStyle w:val="TabletextS5"/>
              <w:spacing w:line="260" w:lineRule="exact"/>
              <w:ind w:left="143" w:hanging="143"/>
            </w:pPr>
            <w:r w:rsidRPr="007B1E69">
              <w:rPr>
                <w:b/>
                <w:bCs/>
                <w:rtl/>
              </w:rPr>
              <w:t>متنقلة</w:t>
            </w:r>
            <w:r w:rsidRPr="007B1E69">
              <w:rPr>
                <w:rtl/>
              </w:rPr>
              <w:t xml:space="preserve"> باستثناء المتنقلة للطيران</w:t>
            </w:r>
          </w:p>
          <w:p w14:paraId="42E7236E" w14:textId="77777777" w:rsidR="000B497D" w:rsidRPr="000B497D" w:rsidRDefault="000B497D" w:rsidP="00130443">
            <w:pPr>
              <w:pStyle w:val="TabletextS5"/>
              <w:spacing w:line="260" w:lineRule="exact"/>
              <w:rPr>
                <w:sz w:val="10"/>
                <w:szCs w:val="16"/>
              </w:rPr>
            </w:pPr>
          </w:p>
          <w:p w14:paraId="578E04A4" w14:textId="2E4C5F0C" w:rsidR="00130443" w:rsidRPr="007B1E69" w:rsidRDefault="00AB01F2" w:rsidP="000B497D">
            <w:pPr>
              <w:pStyle w:val="TabletextS5"/>
              <w:spacing w:before="20" w:line="260" w:lineRule="exact"/>
            </w:pPr>
            <w:r w:rsidRPr="007B1E69">
              <w:rPr>
                <w:rtl/>
              </w:rPr>
              <w:t>أبحاث فضائية (منفعلة)</w:t>
            </w:r>
          </w:p>
        </w:tc>
      </w:tr>
      <w:tr w:rsidR="00130443" w:rsidRPr="007B1E69" w14:paraId="444178E4" w14:textId="77777777" w:rsidTr="00130443">
        <w:trPr>
          <w:cantSplit/>
        </w:trPr>
        <w:tc>
          <w:tcPr>
            <w:tcW w:w="3211" w:type="dxa"/>
            <w:tcBorders>
              <w:top w:val="nil"/>
              <w:left w:val="single" w:sz="4" w:space="0" w:color="auto"/>
              <w:bottom w:val="single" w:sz="4" w:space="0" w:color="auto"/>
              <w:right w:val="single" w:sz="4" w:space="0" w:color="auto"/>
            </w:tcBorders>
            <w:hideMark/>
          </w:tcPr>
          <w:p w14:paraId="1A66CB64" w14:textId="77777777" w:rsidR="00130443" w:rsidRPr="007B1E69" w:rsidRDefault="00AB01F2" w:rsidP="00130443">
            <w:pPr>
              <w:pStyle w:val="TabletextS5"/>
              <w:spacing w:line="260" w:lineRule="exact"/>
              <w:rPr>
                <w:rStyle w:val="Artref"/>
                <w:b/>
                <w:bCs/>
              </w:rPr>
            </w:pPr>
            <w:r w:rsidRPr="007B1E69">
              <w:rPr>
                <w:rStyle w:val="Artref"/>
              </w:rPr>
              <w:t>522A.5</w:t>
            </w:r>
            <w:r w:rsidRPr="007B1E69">
              <w:rPr>
                <w:rStyle w:val="Artref"/>
                <w:rtl/>
              </w:rPr>
              <w:t xml:space="preserve">  </w:t>
            </w:r>
            <w:r w:rsidRPr="007B1E69">
              <w:rPr>
                <w:rStyle w:val="Artref"/>
              </w:rPr>
              <w:t>522C.5</w:t>
            </w:r>
          </w:p>
        </w:tc>
        <w:tc>
          <w:tcPr>
            <w:tcW w:w="3209" w:type="dxa"/>
            <w:tcBorders>
              <w:top w:val="nil"/>
              <w:left w:val="single" w:sz="4" w:space="0" w:color="auto"/>
              <w:bottom w:val="single" w:sz="4" w:space="0" w:color="auto"/>
              <w:right w:val="single" w:sz="4" w:space="0" w:color="auto"/>
            </w:tcBorders>
            <w:hideMark/>
          </w:tcPr>
          <w:p w14:paraId="74956A9B" w14:textId="77777777" w:rsidR="00130443" w:rsidRPr="007B1E69" w:rsidRDefault="00AB01F2" w:rsidP="00130443">
            <w:pPr>
              <w:pStyle w:val="TabletextS5"/>
              <w:spacing w:line="260" w:lineRule="exact"/>
              <w:rPr>
                <w:rStyle w:val="Artref"/>
                <w:b/>
                <w:bCs/>
              </w:rPr>
            </w:pPr>
            <w:r w:rsidRPr="007B1E69">
              <w:rPr>
                <w:rStyle w:val="Artref"/>
              </w:rPr>
              <w:t>522A.5</w:t>
            </w:r>
          </w:p>
        </w:tc>
        <w:tc>
          <w:tcPr>
            <w:tcW w:w="3209" w:type="dxa"/>
            <w:tcBorders>
              <w:top w:val="nil"/>
              <w:left w:val="single" w:sz="4" w:space="0" w:color="auto"/>
              <w:bottom w:val="single" w:sz="4" w:space="0" w:color="auto"/>
              <w:right w:val="single" w:sz="4" w:space="0" w:color="auto"/>
            </w:tcBorders>
            <w:hideMark/>
          </w:tcPr>
          <w:p w14:paraId="2327ADC1" w14:textId="77777777" w:rsidR="00130443" w:rsidRPr="007B1E69" w:rsidRDefault="00AB01F2" w:rsidP="00130443">
            <w:pPr>
              <w:pStyle w:val="TabletextS5"/>
              <w:spacing w:line="260" w:lineRule="exact"/>
              <w:rPr>
                <w:rStyle w:val="Artref"/>
                <w:b/>
                <w:bCs/>
              </w:rPr>
            </w:pPr>
            <w:r w:rsidRPr="007B1E69">
              <w:rPr>
                <w:rStyle w:val="Artref"/>
              </w:rPr>
              <w:t>522A.5</w:t>
            </w:r>
          </w:p>
        </w:tc>
      </w:tr>
      <w:tr w:rsidR="00130443" w:rsidRPr="007B1E69" w14:paraId="522FE073" w14:textId="77777777" w:rsidTr="00130443">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1EC78A03" w14:textId="5EB3B65A" w:rsidR="00130443" w:rsidRPr="007B1E69" w:rsidRDefault="00AB01F2" w:rsidP="00130443">
            <w:pPr>
              <w:pStyle w:val="TabletextS5"/>
              <w:tabs>
                <w:tab w:val="clear" w:pos="3016"/>
                <w:tab w:val="left" w:pos="3223"/>
              </w:tabs>
              <w:spacing w:line="260" w:lineRule="exact"/>
            </w:pPr>
            <w:r w:rsidRPr="007B1E69">
              <w:rPr>
                <w:rStyle w:val="Tablefreq"/>
              </w:rPr>
              <w:t>19,3-18,8</w:t>
            </w:r>
            <w:r w:rsidRPr="007B1E69">
              <w:rPr>
                <w:bCs/>
                <w:color w:val="000000"/>
                <w:rtl/>
              </w:rPr>
              <w:tab/>
            </w:r>
            <w:r w:rsidR="00434744">
              <w:rPr>
                <w:bCs/>
                <w:color w:val="000000"/>
              </w:rPr>
              <w:tab/>
            </w:r>
            <w:r w:rsidRPr="007B1E69">
              <w:rPr>
                <w:b/>
                <w:bCs/>
                <w:rtl/>
              </w:rPr>
              <w:t>ثابتة</w:t>
            </w:r>
          </w:p>
          <w:p w14:paraId="68065DFE" w14:textId="6ACA89EB" w:rsidR="00130443" w:rsidRPr="007B1E69" w:rsidRDefault="00AB01F2" w:rsidP="00130443">
            <w:pPr>
              <w:pStyle w:val="TabletextS5"/>
              <w:tabs>
                <w:tab w:val="clear" w:pos="3016"/>
                <w:tab w:val="left" w:pos="3223"/>
              </w:tabs>
              <w:spacing w:line="260" w:lineRule="exact"/>
              <w:rPr>
                <w:bCs/>
              </w:rPr>
            </w:pPr>
            <w:r w:rsidRPr="007B1E69">
              <w:tab/>
            </w:r>
            <w:r w:rsidRPr="007B1E69">
              <w:tab/>
            </w:r>
            <w:r w:rsidR="00434744">
              <w:rPr>
                <w:bCs/>
                <w:color w:val="000000"/>
              </w:rPr>
              <w:tab/>
            </w:r>
            <w:r w:rsidRPr="007B1E69">
              <w:rPr>
                <w:b/>
                <w:bCs/>
                <w:rtl/>
              </w:rPr>
              <w:t>ثابتة-ساتلية</w:t>
            </w:r>
            <w:r w:rsidRPr="007B1E69">
              <w:rPr>
                <w:rtl/>
              </w:rPr>
              <w:t xml:space="preserve"> (فضاء-</w:t>
            </w:r>
            <w:proofErr w:type="gramStart"/>
            <w:r w:rsidRPr="007B1E69">
              <w:rPr>
                <w:rtl/>
              </w:rPr>
              <w:t xml:space="preserve">أرض) </w:t>
            </w:r>
            <w:r w:rsidRPr="007B1E69">
              <w:rPr>
                <w:b/>
                <w:bCs/>
                <w:rtl/>
              </w:rPr>
              <w:t xml:space="preserve"> </w:t>
            </w:r>
            <w:r w:rsidRPr="007B1E69">
              <w:rPr>
                <w:rStyle w:val="Artref"/>
              </w:rPr>
              <w:t>516B.5</w:t>
            </w:r>
            <w:proofErr w:type="gramEnd"/>
            <w:r w:rsidRPr="007B1E69">
              <w:rPr>
                <w:rStyle w:val="Artref"/>
                <w:rtl/>
              </w:rPr>
              <w:t xml:space="preserve">  </w:t>
            </w:r>
            <w:ins w:id="15" w:author="Aly, Abdullah" w:date="2018-07-27T14:45:00Z">
              <w:r w:rsidRPr="007B1E69">
                <w:rPr>
                  <w:rStyle w:val="Artref"/>
                </w:rPr>
                <w:t>A15.5</w:t>
              </w:r>
              <w:r w:rsidRPr="007B1E69">
                <w:rPr>
                  <w:bCs/>
                </w:rPr>
                <w:t xml:space="preserve"> ADD</w:t>
              </w:r>
            </w:ins>
            <w:ins w:id="16" w:author="Aly, Abdullah" w:date="2018-07-27T14:58:00Z">
              <w:r w:rsidRPr="007B1E69">
                <w:rPr>
                  <w:bCs/>
                </w:rPr>
                <w:t xml:space="preserve">  </w:t>
              </w:r>
            </w:ins>
            <w:r w:rsidRPr="007B1E69">
              <w:rPr>
                <w:rStyle w:val="Artref"/>
              </w:rPr>
              <w:t>523A.5</w:t>
            </w:r>
          </w:p>
          <w:p w14:paraId="5750CF5C" w14:textId="3AB9BBDC" w:rsidR="00130443" w:rsidRPr="007B1E69" w:rsidRDefault="00AB01F2" w:rsidP="00130443">
            <w:pPr>
              <w:pStyle w:val="TabletextS5"/>
              <w:tabs>
                <w:tab w:val="clear" w:pos="3016"/>
                <w:tab w:val="left" w:pos="3223"/>
              </w:tabs>
              <w:spacing w:line="260" w:lineRule="exact"/>
              <w:rPr>
                <w:rtl/>
              </w:rPr>
            </w:pPr>
            <w:r w:rsidRPr="007B1E69">
              <w:tab/>
            </w:r>
            <w:r w:rsidRPr="007B1E69">
              <w:tab/>
            </w:r>
            <w:r w:rsidR="00434744">
              <w:rPr>
                <w:bCs/>
                <w:color w:val="000000"/>
              </w:rPr>
              <w:tab/>
            </w:r>
            <w:r w:rsidRPr="007B1E69">
              <w:rPr>
                <w:b/>
                <w:bCs/>
                <w:rtl/>
              </w:rPr>
              <w:t>متنقلة</w:t>
            </w:r>
          </w:p>
        </w:tc>
      </w:tr>
      <w:tr w:rsidR="00130443" w:rsidRPr="007B1E69" w14:paraId="2FE99A95" w14:textId="77777777" w:rsidTr="00130443">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11C2886D" w14:textId="341C96EA" w:rsidR="00130443" w:rsidRPr="007B1E69" w:rsidRDefault="00AB01F2" w:rsidP="00130443">
            <w:pPr>
              <w:pStyle w:val="TabletextS5"/>
              <w:tabs>
                <w:tab w:val="clear" w:pos="3016"/>
                <w:tab w:val="left" w:pos="3223"/>
              </w:tabs>
              <w:spacing w:line="260" w:lineRule="exact"/>
              <w:rPr>
                <w:b/>
                <w:bCs/>
                <w:rtl/>
              </w:rPr>
            </w:pPr>
            <w:r w:rsidRPr="007B1E69">
              <w:rPr>
                <w:rStyle w:val="Tablefreq"/>
              </w:rPr>
              <w:t>19,7-19,3</w:t>
            </w:r>
            <w:r w:rsidRPr="007B1E69">
              <w:rPr>
                <w:bCs/>
                <w:color w:val="000000"/>
                <w:rtl/>
              </w:rPr>
              <w:tab/>
            </w:r>
            <w:r w:rsidR="00434744">
              <w:rPr>
                <w:bCs/>
                <w:color w:val="000000"/>
              </w:rPr>
              <w:tab/>
            </w:r>
            <w:r w:rsidRPr="007B1E69">
              <w:rPr>
                <w:b/>
                <w:bCs/>
                <w:rtl/>
              </w:rPr>
              <w:t>ثابتة</w:t>
            </w:r>
          </w:p>
          <w:p w14:paraId="6EF87F9B" w14:textId="446D2DEF" w:rsidR="00130443" w:rsidRPr="007B1E69" w:rsidRDefault="00AB01F2" w:rsidP="00130443">
            <w:pPr>
              <w:pStyle w:val="TabletextS5"/>
              <w:tabs>
                <w:tab w:val="clear" w:pos="3016"/>
                <w:tab w:val="left" w:pos="3223"/>
              </w:tabs>
              <w:spacing w:line="260" w:lineRule="exact"/>
              <w:ind w:left="3402" w:hanging="3402"/>
              <w:rPr>
                <w:bCs/>
              </w:rPr>
            </w:pPr>
            <w:r w:rsidRPr="007B1E69">
              <w:rPr>
                <w:b/>
                <w:bCs/>
                <w:rtl/>
              </w:rPr>
              <w:tab/>
            </w:r>
            <w:r w:rsidR="00434744">
              <w:rPr>
                <w:bCs/>
                <w:color w:val="000000"/>
              </w:rPr>
              <w:tab/>
            </w:r>
            <w:r w:rsidRPr="007B1E69">
              <w:rPr>
                <w:b/>
                <w:bCs/>
                <w:rtl/>
              </w:rPr>
              <w:t>ثابتة ساتلية</w:t>
            </w:r>
            <w:r w:rsidRPr="007B1E69">
              <w:rPr>
                <w:rtl/>
              </w:rPr>
              <w:t xml:space="preserve"> (فضاء-أرض) (أرض-</w:t>
            </w:r>
            <w:proofErr w:type="gramStart"/>
            <w:r w:rsidRPr="007B1E69">
              <w:rPr>
                <w:rtl/>
              </w:rPr>
              <w:t xml:space="preserve">فضاء)  </w:t>
            </w:r>
            <w:r w:rsidRPr="007B1E69">
              <w:rPr>
                <w:rStyle w:val="Artref"/>
              </w:rPr>
              <w:t>523</w:t>
            </w:r>
            <w:proofErr w:type="gramEnd"/>
            <w:r w:rsidRPr="007B1E69">
              <w:rPr>
                <w:rStyle w:val="Artref"/>
              </w:rPr>
              <w:t>B.5</w:t>
            </w:r>
            <w:r w:rsidRPr="007B1E69">
              <w:rPr>
                <w:b/>
                <w:bCs/>
                <w:rtl/>
              </w:rPr>
              <w:br/>
            </w:r>
            <w:r w:rsidRPr="007B1E69">
              <w:rPr>
                <w:rStyle w:val="Artref"/>
              </w:rPr>
              <w:t>523C.5</w:t>
            </w:r>
            <w:r w:rsidRPr="007B1E69">
              <w:rPr>
                <w:rStyle w:val="Artref"/>
                <w:rtl/>
              </w:rPr>
              <w:t xml:space="preserve">  </w:t>
            </w:r>
            <w:ins w:id="17" w:author="Aly, Abdullah" w:date="2018-07-27T14:45:00Z">
              <w:r w:rsidRPr="007B1E69">
                <w:rPr>
                  <w:rStyle w:val="Artref"/>
                </w:rPr>
                <w:t>A15.5</w:t>
              </w:r>
              <w:r w:rsidRPr="007B1E69">
                <w:rPr>
                  <w:bCs/>
                </w:rPr>
                <w:t xml:space="preserve"> ADD</w:t>
              </w:r>
            </w:ins>
            <w:ins w:id="18" w:author="Aly, Abdullah" w:date="2018-07-27T14:58:00Z">
              <w:r w:rsidRPr="007B1E69">
                <w:rPr>
                  <w:bCs/>
                </w:rPr>
                <w:t xml:space="preserve">  </w:t>
              </w:r>
            </w:ins>
            <w:r w:rsidRPr="007B1E69">
              <w:rPr>
                <w:rStyle w:val="Artref"/>
              </w:rPr>
              <w:t>523E.5  523D.5</w:t>
            </w:r>
          </w:p>
          <w:p w14:paraId="4E445E7C" w14:textId="57C16020" w:rsidR="00130443" w:rsidRPr="007B1E69" w:rsidRDefault="00AB01F2" w:rsidP="00130443">
            <w:pPr>
              <w:pStyle w:val="TabletextS5"/>
              <w:tabs>
                <w:tab w:val="clear" w:pos="3016"/>
                <w:tab w:val="left" w:pos="3223"/>
              </w:tabs>
              <w:spacing w:line="260" w:lineRule="exact"/>
            </w:pPr>
            <w:r w:rsidRPr="007B1E69">
              <w:tab/>
            </w:r>
            <w:r w:rsidRPr="007B1E69">
              <w:tab/>
            </w:r>
            <w:r w:rsidR="00434744">
              <w:rPr>
                <w:bCs/>
                <w:color w:val="000000"/>
              </w:rPr>
              <w:tab/>
            </w:r>
            <w:r w:rsidRPr="007B1E69">
              <w:rPr>
                <w:b/>
                <w:bCs/>
                <w:rtl/>
              </w:rPr>
              <w:t>متنقلة</w:t>
            </w:r>
          </w:p>
        </w:tc>
      </w:tr>
    </w:tbl>
    <w:p w14:paraId="290A36C5" w14:textId="455849F1" w:rsidR="003022AC" w:rsidRPr="003022AC" w:rsidRDefault="00AB01F2">
      <w:pPr>
        <w:pStyle w:val="Reasons"/>
        <w:rPr>
          <w:b w:val="0"/>
          <w:bCs w:val="0"/>
          <w:rtl/>
        </w:rPr>
      </w:pPr>
      <w:r>
        <w:rPr>
          <w:rtl/>
        </w:rPr>
        <w:t>الأسباب:</w:t>
      </w:r>
      <w:r>
        <w:tab/>
      </w:r>
      <w:r w:rsidR="00FF40FE">
        <w:rPr>
          <w:rFonts w:hint="cs"/>
          <w:b w:val="0"/>
          <w:bCs w:val="0"/>
          <w:rtl/>
        </w:rPr>
        <w:t>تعديل جدول توزيع الترددات لإضافة حاشية جديدة من أجل تحديد نطاقات لتشغيل المحطات الأرضية المتحركة.</w:t>
      </w:r>
    </w:p>
    <w:p w14:paraId="17CF4B72" w14:textId="77777777" w:rsidR="00E80261" w:rsidRDefault="00AB01F2">
      <w:pPr>
        <w:pStyle w:val="Proposal"/>
      </w:pPr>
      <w:r>
        <w:t>MOD</w:t>
      </w:r>
      <w:r>
        <w:tab/>
        <w:t>EUR/16A5/3</w:t>
      </w:r>
      <w:r>
        <w:rPr>
          <w:vanish/>
          <w:color w:val="7F7F7F" w:themeColor="text1" w:themeTint="80"/>
          <w:vertAlign w:val="superscript"/>
        </w:rPr>
        <w:t>#49990</w:t>
      </w:r>
    </w:p>
    <w:p w14:paraId="068E2112" w14:textId="77777777" w:rsidR="00130443" w:rsidRPr="007B1E69" w:rsidRDefault="00AB01F2" w:rsidP="00130443">
      <w:pPr>
        <w:pStyle w:val="Tabletitle"/>
        <w:rPr>
          <w:rtl/>
        </w:rPr>
      </w:pPr>
      <w:r w:rsidRPr="007B1E69">
        <w:t>GHz 29,9-24,75</w:t>
      </w:r>
    </w:p>
    <w:tbl>
      <w:tblPr>
        <w:bidiVisual/>
        <w:tblW w:w="5000" w:type="pct"/>
        <w:tblLayout w:type="fixed"/>
        <w:tblCellMar>
          <w:left w:w="107" w:type="dxa"/>
          <w:right w:w="107" w:type="dxa"/>
        </w:tblCellMar>
        <w:tblLook w:val="04A0" w:firstRow="1" w:lastRow="0" w:firstColumn="1" w:lastColumn="0" w:noHBand="0" w:noVBand="1"/>
      </w:tblPr>
      <w:tblGrid>
        <w:gridCol w:w="3215"/>
        <w:gridCol w:w="3206"/>
        <w:gridCol w:w="3208"/>
      </w:tblGrid>
      <w:tr w:rsidR="00130443" w:rsidRPr="007B1E69" w14:paraId="6AB30E26" w14:textId="77777777" w:rsidTr="00130443">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15975C0D" w14:textId="77777777" w:rsidR="00130443" w:rsidRPr="007B1E69" w:rsidRDefault="00AB01F2" w:rsidP="00130443">
            <w:pPr>
              <w:pStyle w:val="Tablehead"/>
              <w:keepLines/>
              <w:spacing w:before="0" w:line="280" w:lineRule="exact"/>
              <w:rPr>
                <w:rtl/>
              </w:rPr>
            </w:pPr>
            <w:r w:rsidRPr="007B1E69">
              <w:rPr>
                <w:rtl/>
              </w:rPr>
              <w:t>التوزيع على الخدمات</w:t>
            </w:r>
          </w:p>
        </w:tc>
      </w:tr>
      <w:tr w:rsidR="00130443" w:rsidRPr="007B1E69" w14:paraId="0ACE2148" w14:textId="77777777" w:rsidTr="00130443">
        <w:trPr>
          <w:cantSplit/>
        </w:trPr>
        <w:tc>
          <w:tcPr>
            <w:tcW w:w="3119" w:type="dxa"/>
            <w:tcBorders>
              <w:top w:val="single" w:sz="4" w:space="0" w:color="auto"/>
              <w:left w:val="single" w:sz="4" w:space="0" w:color="auto"/>
              <w:bottom w:val="single" w:sz="4" w:space="0" w:color="auto"/>
              <w:right w:val="single" w:sz="4" w:space="0" w:color="auto"/>
            </w:tcBorders>
            <w:hideMark/>
          </w:tcPr>
          <w:p w14:paraId="7232C72E" w14:textId="77777777" w:rsidR="00130443" w:rsidRPr="007B1E69" w:rsidRDefault="00AB01F2" w:rsidP="00130443">
            <w:pPr>
              <w:pStyle w:val="Tablehead"/>
              <w:keepLines/>
              <w:spacing w:before="0" w:line="280" w:lineRule="exact"/>
              <w:rPr>
                <w:rtl/>
              </w:rPr>
            </w:pPr>
            <w:r w:rsidRPr="007B1E69">
              <w:rPr>
                <w:rtl/>
              </w:rPr>
              <w:t xml:space="preserve">الإقليم </w:t>
            </w:r>
            <w:r w:rsidRPr="007B1E69">
              <w:t>1</w:t>
            </w:r>
          </w:p>
        </w:tc>
        <w:tc>
          <w:tcPr>
            <w:tcW w:w="3111" w:type="dxa"/>
            <w:tcBorders>
              <w:top w:val="single" w:sz="4" w:space="0" w:color="auto"/>
              <w:left w:val="single" w:sz="4" w:space="0" w:color="auto"/>
              <w:bottom w:val="single" w:sz="4" w:space="0" w:color="auto"/>
              <w:right w:val="single" w:sz="4" w:space="0" w:color="auto"/>
            </w:tcBorders>
            <w:hideMark/>
          </w:tcPr>
          <w:p w14:paraId="211027D3" w14:textId="77777777" w:rsidR="00130443" w:rsidRPr="007B1E69" w:rsidRDefault="00AB01F2" w:rsidP="00130443">
            <w:pPr>
              <w:pStyle w:val="Tablehead"/>
              <w:keepLines/>
              <w:spacing w:before="0" w:line="280" w:lineRule="exact"/>
            </w:pPr>
            <w:r w:rsidRPr="007B1E69">
              <w:rPr>
                <w:rtl/>
              </w:rPr>
              <w:t xml:space="preserve">الإقليم </w:t>
            </w:r>
            <w:r w:rsidRPr="007B1E69">
              <w:t>2</w:t>
            </w:r>
          </w:p>
        </w:tc>
        <w:tc>
          <w:tcPr>
            <w:tcW w:w="3113" w:type="dxa"/>
            <w:tcBorders>
              <w:top w:val="single" w:sz="4" w:space="0" w:color="auto"/>
              <w:left w:val="single" w:sz="4" w:space="0" w:color="auto"/>
              <w:bottom w:val="single" w:sz="4" w:space="0" w:color="auto"/>
              <w:right w:val="single" w:sz="4" w:space="0" w:color="auto"/>
            </w:tcBorders>
            <w:hideMark/>
          </w:tcPr>
          <w:p w14:paraId="03D483BA" w14:textId="77777777" w:rsidR="00130443" w:rsidRPr="007B1E69" w:rsidRDefault="00AB01F2" w:rsidP="00130443">
            <w:pPr>
              <w:pStyle w:val="Tablehead"/>
              <w:keepLines/>
              <w:spacing w:before="0" w:line="280" w:lineRule="exact"/>
            </w:pPr>
            <w:r w:rsidRPr="007B1E69">
              <w:rPr>
                <w:rtl/>
              </w:rPr>
              <w:t xml:space="preserve">الإقليم </w:t>
            </w:r>
            <w:r w:rsidRPr="007B1E69">
              <w:t>3</w:t>
            </w:r>
          </w:p>
        </w:tc>
      </w:tr>
      <w:tr w:rsidR="00130443" w:rsidRPr="007B1E69" w14:paraId="4E851E0F" w14:textId="77777777" w:rsidTr="00130443">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20DF8F2A" w14:textId="51AEF9DC" w:rsidR="00130443" w:rsidRPr="007B1E69" w:rsidRDefault="00AB01F2" w:rsidP="00E645B1">
            <w:pPr>
              <w:pStyle w:val="TabletextS5"/>
              <w:tabs>
                <w:tab w:val="clear" w:pos="3016"/>
                <w:tab w:val="left" w:pos="3141"/>
              </w:tabs>
              <w:spacing w:line="280" w:lineRule="exact"/>
              <w:rPr>
                <w:rtl/>
              </w:rPr>
            </w:pPr>
            <w:r w:rsidRPr="007B1E69">
              <w:rPr>
                <w:rStyle w:val="Tablefreq"/>
              </w:rPr>
              <w:t>28,5-27,5</w:t>
            </w:r>
            <w:r w:rsidRPr="007B1E69">
              <w:rPr>
                <w:bCs/>
                <w:color w:val="000000"/>
                <w:rtl/>
              </w:rPr>
              <w:tab/>
            </w:r>
            <w:r w:rsidR="003E76B5">
              <w:rPr>
                <w:bCs/>
                <w:color w:val="000000"/>
              </w:rPr>
              <w:tab/>
            </w:r>
            <w:proofErr w:type="gramStart"/>
            <w:r w:rsidRPr="007B1E69">
              <w:rPr>
                <w:b/>
                <w:bCs/>
                <w:rtl/>
              </w:rPr>
              <w:t xml:space="preserve">ثابتة  </w:t>
            </w:r>
            <w:r w:rsidRPr="007B1E69">
              <w:rPr>
                <w:rStyle w:val="Artref"/>
              </w:rPr>
              <w:t>537A.5</w:t>
            </w:r>
            <w:proofErr w:type="gramEnd"/>
          </w:p>
          <w:p w14:paraId="3B840717" w14:textId="73C8EEF5" w:rsidR="00130443" w:rsidRPr="007B1E69" w:rsidRDefault="00AB01F2" w:rsidP="00E645B1">
            <w:pPr>
              <w:pStyle w:val="TabletextS5"/>
              <w:tabs>
                <w:tab w:val="clear" w:pos="3016"/>
                <w:tab w:val="left" w:pos="3141"/>
              </w:tabs>
              <w:spacing w:line="280" w:lineRule="exact"/>
            </w:pPr>
            <w:r w:rsidRPr="007B1E69">
              <w:tab/>
            </w:r>
            <w:r w:rsidRPr="007B1E69">
              <w:tab/>
            </w:r>
            <w:r w:rsidR="003E76B5">
              <w:rPr>
                <w:bCs/>
                <w:color w:val="000000"/>
              </w:rPr>
              <w:tab/>
            </w:r>
            <w:r w:rsidRPr="007B1E69">
              <w:rPr>
                <w:b/>
                <w:bCs/>
                <w:rtl/>
              </w:rPr>
              <w:t xml:space="preserve">ثابتة ساتلية </w:t>
            </w:r>
            <w:r w:rsidRPr="007B1E69">
              <w:rPr>
                <w:rtl/>
              </w:rPr>
              <w:t>(أرض-</w:t>
            </w:r>
            <w:proofErr w:type="gramStart"/>
            <w:r w:rsidRPr="007B1E69">
              <w:rPr>
                <w:rtl/>
              </w:rPr>
              <w:t xml:space="preserve">فضاء)  </w:t>
            </w:r>
            <w:ins w:id="19" w:author="Aly, Abdullah" w:date="2018-07-27T14:45:00Z">
              <w:r w:rsidRPr="007B1E69">
                <w:rPr>
                  <w:rStyle w:val="Artref"/>
                </w:rPr>
                <w:t>A15.5</w:t>
              </w:r>
              <w:proofErr w:type="gramEnd"/>
              <w:r w:rsidRPr="007B1E69">
                <w:rPr>
                  <w:bCs/>
                </w:rPr>
                <w:t xml:space="preserve"> ADD</w:t>
              </w:r>
            </w:ins>
            <w:ins w:id="20" w:author="Aly, Abdullah" w:date="2018-07-27T14:58:00Z">
              <w:r w:rsidRPr="007B1E69">
                <w:rPr>
                  <w:bCs/>
                </w:rPr>
                <w:t xml:space="preserve">  </w:t>
              </w:r>
            </w:ins>
            <w:r w:rsidRPr="007B1E69">
              <w:rPr>
                <w:rStyle w:val="Artref"/>
              </w:rPr>
              <w:t>539.5  516B.5  484A.5</w:t>
            </w:r>
          </w:p>
          <w:p w14:paraId="5310C61C" w14:textId="3C653FBF" w:rsidR="00130443" w:rsidRPr="007B1E69" w:rsidRDefault="00AB01F2" w:rsidP="00E645B1">
            <w:pPr>
              <w:pStyle w:val="TabletextS5"/>
              <w:tabs>
                <w:tab w:val="clear" w:pos="3016"/>
                <w:tab w:val="left" w:pos="3141"/>
              </w:tabs>
              <w:spacing w:line="280" w:lineRule="exact"/>
              <w:rPr>
                <w:rtl/>
              </w:rPr>
            </w:pPr>
            <w:r w:rsidRPr="007B1E69">
              <w:tab/>
            </w:r>
            <w:r w:rsidRPr="007B1E69">
              <w:tab/>
            </w:r>
            <w:r w:rsidR="003E76B5">
              <w:tab/>
            </w:r>
            <w:r w:rsidRPr="007B1E69">
              <w:rPr>
                <w:b/>
                <w:bCs/>
                <w:rtl/>
              </w:rPr>
              <w:t>متنقلة</w:t>
            </w:r>
          </w:p>
          <w:p w14:paraId="458D0852" w14:textId="339C8E61" w:rsidR="00130443" w:rsidRPr="007B1E69" w:rsidRDefault="00AB01F2" w:rsidP="00E645B1">
            <w:pPr>
              <w:pStyle w:val="TabletextS5"/>
              <w:tabs>
                <w:tab w:val="clear" w:pos="3016"/>
                <w:tab w:val="left" w:pos="3141"/>
              </w:tabs>
              <w:spacing w:line="280" w:lineRule="exact"/>
              <w:rPr>
                <w:rStyle w:val="Artref"/>
                <w:b/>
                <w:bCs/>
              </w:rPr>
            </w:pPr>
            <w:r w:rsidRPr="007B1E69">
              <w:tab/>
            </w:r>
            <w:r w:rsidRPr="007B1E69">
              <w:tab/>
            </w:r>
            <w:r w:rsidR="003E76B5">
              <w:tab/>
            </w:r>
            <w:proofErr w:type="gramStart"/>
            <w:r w:rsidRPr="007B1E69">
              <w:rPr>
                <w:rStyle w:val="Artref"/>
              </w:rPr>
              <w:t>540.5  538</w:t>
            </w:r>
            <w:proofErr w:type="gramEnd"/>
            <w:r w:rsidRPr="007B1E69">
              <w:rPr>
                <w:rStyle w:val="Artref"/>
              </w:rPr>
              <w:t>.5</w:t>
            </w:r>
          </w:p>
        </w:tc>
      </w:tr>
      <w:tr w:rsidR="00130443" w:rsidRPr="007B1E69" w14:paraId="696674E5" w14:textId="77777777" w:rsidTr="00130443">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63DF1158" w14:textId="4C81851F" w:rsidR="00130443" w:rsidRPr="007B1E69" w:rsidRDefault="00AB01F2" w:rsidP="00E645B1">
            <w:pPr>
              <w:pStyle w:val="TabletextS5"/>
              <w:tabs>
                <w:tab w:val="clear" w:pos="3016"/>
                <w:tab w:val="left" w:pos="3141"/>
              </w:tabs>
              <w:spacing w:line="280" w:lineRule="exact"/>
              <w:rPr>
                <w:rtl/>
              </w:rPr>
            </w:pPr>
            <w:r w:rsidRPr="007B1E69">
              <w:rPr>
                <w:rStyle w:val="Tablefreq"/>
              </w:rPr>
              <w:t>29,1-28,5</w:t>
            </w:r>
            <w:r w:rsidRPr="007B1E69">
              <w:rPr>
                <w:bCs/>
                <w:color w:val="000000"/>
                <w:rtl/>
              </w:rPr>
              <w:tab/>
            </w:r>
            <w:r w:rsidR="003E76B5">
              <w:tab/>
            </w:r>
            <w:r w:rsidRPr="007B1E69">
              <w:rPr>
                <w:b/>
                <w:bCs/>
                <w:rtl/>
              </w:rPr>
              <w:t>ثابتة</w:t>
            </w:r>
          </w:p>
          <w:p w14:paraId="7FA94C62" w14:textId="37B290EF" w:rsidR="00130443" w:rsidRPr="007B1E69" w:rsidRDefault="00AB01F2" w:rsidP="00E645B1">
            <w:pPr>
              <w:pStyle w:val="TabletextS5"/>
              <w:tabs>
                <w:tab w:val="clear" w:pos="3016"/>
                <w:tab w:val="left" w:pos="3141"/>
              </w:tabs>
              <w:spacing w:line="280" w:lineRule="exact"/>
              <w:rPr>
                <w:bCs/>
                <w:rtl/>
              </w:rPr>
            </w:pPr>
            <w:r w:rsidRPr="007B1E69">
              <w:tab/>
            </w:r>
            <w:r w:rsidRPr="007B1E69">
              <w:rPr>
                <w:rtl/>
              </w:rPr>
              <w:tab/>
            </w:r>
            <w:r w:rsidR="003E76B5">
              <w:tab/>
            </w:r>
            <w:r w:rsidRPr="007B1E69">
              <w:rPr>
                <w:b/>
                <w:bCs/>
                <w:rtl/>
              </w:rPr>
              <w:t>ثابتة ساتلية</w:t>
            </w:r>
            <w:r w:rsidRPr="007B1E69">
              <w:rPr>
                <w:rtl/>
              </w:rPr>
              <w:t xml:space="preserve"> (أرض-</w:t>
            </w:r>
            <w:proofErr w:type="gramStart"/>
            <w:r w:rsidRPr="007B1E69">
              <w:rPr>
                <w:rtl/>
              </w:rPr>
              <w:t xml:space="preserve">فضاء)  </w:t>
            </w:r>
            <w:r w:rsidRPr="007B1E69">
              <w:rPr>
                <w:rStyle w:val="Artref"/>
              </w:rPr>
              <w:t>484A.5</w:t>
            </w:r>
            <w:proofErr w:type="gramEnd"/>
            <w:r w:rsidRPr="007B1E69">
              <w:rPr>
                <w:rStyle w:val="Artref"/>
                <w:rtl/>
              </w:rPr>
              <w:t xml:space="preserve">  </w:t>
            </w:r>
            <w:r w:rsidRPr="007B1E69">
              <w:rPr>
                <w:rStyle w:val="Artref"/>
              </w:rPr>
              <w:t>516B.5</w:t>
            </w:r>
            <w:r w:rsidRPr="007B1E69">
              <w:rPr>
                <w:rStyle w:val="Artref"/>
                <w:rtl/>
              </w:rPr>
              <w:t xml:space="preserve">  </w:t>
            </w:r>
            <w:r w:rsidRPr="007B1E69">
              <w:rPr>
                <w:rStyle w:val="Artref"/>
              </w:rPr>
              <w:t>523A.5</w:t>
            </w:r>
            <w:r w:rsidRPr="007B1E69">
              <w:rPr>
                <w:rStyle w:val="Artref"/>
                <w:rtl/>
              </w:rPr>
              <w:t xml:space="preserve">  </w:t>
            </w:r>
            <w:r w:rsidRPr="007B1E69">
              <w:rPr>
                <w:rStyle w:val="Artref"/>
              </w:rPr>
              <w:t>539.5</w:t>
            </w:r>
            <w:ins w:id="21" w:author="Aly, Abdullah" w:date="2018-07-27T15:06:00Z">
              <w:r w:rsidRPr="007B1E69">
                <w:rPr>
                  <w:rStyle w:val="Artref"/>
                  <w:rtl/>
                </w:rPr>
                <w:t xml:space="preserve">  </w:t>
              </w:r>
              <w:r w:rsidRPr="007B1E69">
                <w:rPr>
                  <w:rStyle w:val="Artref"/>
                </w:rPr>
                <w:t>A15.5</w:t>
              </w:r>
              <w:r w:rsidRPr="007B1E69">
                <w:rPr>
                  <w:bCs/>
                </w:rPr>
                <w:t xml:space="preserve"> ADD</w:t>
              </w:r>
            </w:ins>
          </w:p>
          <w:p w14:paraId="1CE44FA1" w14:textId="4FAF136F" w:rsidR="00130443" w:rsidRPr="007B1E69" w:rsidRDefault="00AB01F2" w:rsidP="00E645B1">
            <w:pPr>
              <w:pStyle w:val="TabletextS5"/>
              <w:tabs>
                <w:tab w:val="clear" w:pos="3016"/>
                <w:tab w:val="left" w:pos="3141"/>
              </w:tabs>
              <w:spacing w:line="280" w:lineRule="exact"/>
              <w:rPr>
                <w:rtl/>
              </w:rPr>
            </w:pPr>
            <w:r w:rsidRPr="007B1E69">
              <w:tab/>
            </w:r>
            <w:r w:rsidRPr="007B1E69">
              <w:rPr>
                <w:rtl/>
              </w:rPr>
              <w:tab/>
            </w:r>
            <w:r w:rsidR="003E76B5">
              <w:tab/>
            </w:r>
            <w:r w:rsidRPr="007B1E69">
              <w:rPr>
                <w:b/>
                <w:bCs/>
                <w:rtl/>
              </w:rPr>
              <w:t>متنقلة</w:t>
            </w:r>
          </w:p>
          <w:p w14:paraId="7DCF890F" w14:textId="703A575A" w:rsidR="00130443" w:rsidRPr="007B1E69" w:rsidRDefault="00AB01F2" w:rsidP="00E645B1">
            <w:pPr>
              <w:pStyle w:val="TabletextS5"/>
              <w:tabs>
                <w:tab w:val="clear" w:pos="3016"/>
                <w:tab w:val="left" w:pos="3141"/>
              </w:tabs>
              <w:spacing w:line="280" w:lineRule="exact"/>
            </w:pPr>
            <w:r w:rsidRPr="007B1E69">
              <w:tab/>
            </w:r>
            <w:r w:rsidRPr="007B1E69">
              <w:rPr>
                <w:rtl/>
              </w:rPr>
              <w:tab/>
            </w:r>
            <w:r w:rsidR="003E76B5">
              <w:tab/>
            </w:r>
            <w:r w:rsidRPr="007B1E69">
              <w:rPr>
                <w:rtl/>
              </w:rPr>
              <w:t>استكشاف الأرض الساتلية (أرض-</w:t>
            </w:r>
            <w:proofErr w:type="gramStart"/>
            <w:r w:rsidRPr="007B1E69">
              <w:rPr>
                <w:rtl/>
              </w:rPr>
              <w:t xml:space="preserve">فضاء)  </w:t>
            </w:r>
            <w:r w:rsidRPr="007B1E69">
              <w:rPr>
                <w:rStyle w:val="Artref"/>
              </w:rPr>
              <w:t xml:space="preserve"> </w:t>
            </w:r>
            <w:proofErr w:type="gramEnd"/>
            <w:r w:rsidRPr="007B1E69">
              <w:rPr>
                <w:rStyle w:val="Artref"/>
              </w:rPr>
              <w:t>541.5</w:t>
            </w:r>
          </w:p>
          <w:p w14:paraId="1DC9FFC9" w14:textId="6EBB66AC" w:rsidR="00130443" w:rsidRPr="007B1E69" w:rsidRDefault="00AB01F2" w:rsidP="00E645B1">
            <w:pPr>
              <w:pStyle w:val="TabletextS5"/>
              <w:tabs>
                <w:tab w:val="clear" w:pos="3016"/>
                <w:tab w:val="left" w:pos="3141"/>
              </w:tabs>
              <w:spacing w:line="280" w:lineRule="exact"/>
              <w:rPr>
                <w:rStyle w:val="Artref"/>
                <w:b/>
                <w:bCs/>
              </w:rPr>
            </w:pPr>
            <w:r w:rsidRPr="007B1E69">
              <w:tab/>
            </w:r>
            <w:r w:rsidRPr="007B1E69">
              <w:rPr>
                <w:rtl/>
              </w:rPr>
              <w:tab/>
            </w:r>
            <w:r w:rsidR="003E76B5">
              <w:tab/>
            </w:r>
            <w:r w:rsidRPr="007B1E69">
              <w:rPr>
                <w:rStyle w:val="Artref"/>
              </w:rPr>
              <w:t>540.5</w:t>
            </w:r>
          </w:p>
        </w:tc>
      </w:tr>
      <w:tr w:rsidR="00130443" w:rsidRPr="007B1E69" w14:paraId="1CA0B06A" w14:textId="77777777" w:rsidTr="00130443">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1A9F5BD9" w14:textId="2B44051A" w:rsidR="00130443" w:rsidRPr="007B1E69" w:rsidRDefault="00AB01F2" w:rsidP="00E645B1">
            <w:pPr>
              <w:pStyle w:val="TabletextS5"/>
              <w:tabs>
                <w:tab w:val="clear" w:pos="3016"/>
                <w:tab w:val="left" w:pos="3141"/>
              </w:tabs>
              <w:spacing w:line="280" w:lineRule="exact"/>
              <w:rPr>
                <w:rtl/>
              </w:rPr>
            </w:pPr>
            <w:r w:rsidRPr="007B1E69">
              <w:rPr>
                <w:rStyle w:val="Tablefreq"/>
              </w:rPr>
              <w:lastRenderedPageBreak/>
              <w:t>29,5-29,1</w:t>
            </w:r>
            <w:r w:rsidRPr="007B1E69">
              <w:rPr>
                <w:rStyle w:val="Tablefreq"/>
                <w:rtl/>
              </w:rPr>
              <w:tab/>
            </w:r>
            <w:r w:rsidR="003E76B5">
              <w:tab/>
            </w:r>
            <w:r w:rsidRPr="007B1E69">
              <w:rPr>
                <w:b/>
                <w:bCs/>
                <w:rtl/>
              </w:rPr>
              <w:t>ثابتة</w:t>
            </w:r>
          </w:p>
          <w:p w14:paraId="6E934176" w14:textId="1F7FC407" w:rsidR="00130443" w:rsidRPr="007B1E69" w:rsidRDefault="00AB01F2" w:rsidP="00E645B1">
            <w:pPr>
              <w:pStyle w:val="TabletextS5"/>
              <w:tabs>
                <w:tab w:val="clear" w:pos="3016"/>
                <w:tab w:val="left" w:pos="3141"/>
              </w:tabs>
              <w:spacing w:line="280" w:lineRule="exact"/>
              <w:ind w:left="3261" w:hanging="3261"/>
            </w:pPr>
            <w:r w:rsidRPr="007B1E69">
              <w:rPr>
                <w:rtl/>
              </w:rPr>
              <w:tab/>
            </w:r>
            <w:r w:rsidR="003E76B5">
              <w:tab/>
            </w:r>
            <w:r w:rsidRPr="007B1E69">
              <w:rPr>
                <w:b/>
                <w:bCs/>
                <w:rtl/>
              </w:rPr>
              <w:t>ثابتة ساتلية</w:t>
            </w:r>
            <w:r w:rsidRPr="007B1E69">
              <w:rPr>
                <w:rtl/>
              </w:rPr>
              <w:t xml:space="preserve"> (أرض-</w:t>
            </w:r>
            <w:proofErr w:type="gramStart"/>
            <w:r w:rsidRPr="007B1E69">
              <w:rPr>
                <w:rtl/>
              </w:rPr>
              <w:t xml:space="preserve">فضاء)  </w:t>
            </w:r>
            <w:r w:rsidRPr="007B1E69">
              <w:rPr>
                <w:rStyle w:val="Artref"/>
              </w:rPr>
              <w:t>516B.5</w:t>
            </w:r>
            <w:proofErr w:type="gramEnd"/>
            <w:r w:rsidRPr="007B1E69">
              <w:rPr>
                <w:rStyle w:val="Artref"/>
                <w:rtl/>
              </w:rPr>
              <w:t xml:space="preserve">  </w:t>
            </w:r>
            <w:r w:rsidRPr="007B1E69">
              <w:rPr>
                <w:rStyle w:val="Artref"/>
              </w:rPr>
              <w:t>535A.5  523E.5  523C.5</w:t>
            </w:r>
            <w:r w:rsidRPr="007B1E69">
              <w:rPr>
                <w:rStyle w:val="Artref"/>
              </w:rPr>
              <w:br/>
            </w:r>
            <w:ins w:id="22" w:author="Aly, Abdullah" w:date="2018-07-27T14:45:00Z">
              <w:r w:rsidRPr="007B1E69">
                <w:rPr>
                  <w:rStyle w:val="Artref"/>
                </w:rPr>
                <w:t>A15.5</w:t>
              </w:r>
              <w:r w:rsidRPr="007B1E69">
                <w:rPr>
                  <w:bCs/>
                </w:rPr>
                <w:t xml:space="preserve"> ADD</w:t>
              </w:r>
            </w:ins>
            <w:ins w:id="23" w:author="Aly, Abdullah" w:date="2018-07-27T14:58:00Z">
              <w:r w:rsidRPr="007B1E69">
                <w:rPr>
                  <w:bCs/>
                </w:rPr>
                <w:t xml:space="preserve">  </w:t>
              </w:r>
            </w:ins>
            <w:r w:rsidRPr="007B1E69">
              <w:rPr>
                <w:rStyle w:val="Artref"/>
              </w:rPr>
              <w:t>541A.5  539.5</w:t>
            </w:r>
          </w:p>
          <w:p w14:paraId="22433D76" w14:textId="4AD0CF63" w:rsidR="00130443" w:rsidRPr="007B1E69" w:rsidRDefault="00AB01F2" w:rsidP="00E645B1">
            <w:pPr>
              <w:pStyle w:val="TabletextS5"/>
              <w:tabs>
                <w:tab w:val="clear" w:pos="3016"/>
                <w:tab w:val="left" w:pos="3141"/>
              </w:tabs>
              <w:spacing w:line="280" w:lineRule="exact"/>
            </w:pPr>
            <w:r w:rsidRPr="007B1E69">
              <w:tab/>
            </w:r>
            <w:r w:rsidRPr="007B1E69">
              <w:rPr>
                <w:rtl/>
              </w:rPr>
              <w:tab/>
            </w:r>
            <w:r w:rsidR="003E76B5">
              <w:tab/>
            </w:r>
            <w:r w:rsidRPr="007B1E69">
              <w:rPr>
                <w:b/>
                <w:bCs/>
                <w:rtl/>
              </w:rPr>
              <w:t>متنقلة</w:t>
            </w:r>
          </w:p>
          <w:p w14:paraId="0899996F" w14:textId="1164C6B1" w:rsidR="00130443" w:rsidRPr="007B1E69" w:rsidRDefault="00AB01F2" w:rsidP="00E645B1">
            <w:pPr>
              <w:pStyle w:val="TabletextS5"/>
              <w:tabs>
                <w:tab w:val="clear" w:pos="3016"/>
                <w:tab w:val="left" w:pos="3141"/>
              </w:tabs>
              <w:spacing w:line="280" w:lineRule="exact"/>
            </w:pPr>
            <w:r w:rsidRPr="007B1E69">
              <w:tab/>
            </w:r>
            <w:r w:rsidRPr="007B1E69">
              <w:rPr>
                <w:rtl/>
              </w:rPr>
              <w:tab/>
            </w:r>
            <w:r w:rsidR="003E76B5">
              <w:tab/>
            </w:r>
            <w:r w:rsidRPr="007B1E69">
              <w:rPr>
                <w:rtl/>
              </w:rPr>
              <w:t>استكشاف الأرض الساتلية (أرض-</w:t>
            </w:r>
            <w:proofErr w:type="gramStart"/>
            <w:r w:rsidRPr="007B1E69">
              <w:rPr>
                <w:rtl/>
              </w:rPr>
              <w:t xml:space="preserve">فضاء)  </w:t>
            </w:r>
            <w:r w:rsidRPr="007B1E69">
              <w:rPr>
                <w:rStyle w:val="Artref"/>
              </w:rPr>
              <w:t xml:space="preserve"> </w:t>
            </w:r>
            <w:proofErr w:type="gramEnd"/>
            <w:r w:rsidRPr="007B1E69">
              <w:rPr>
                <w:rStyle w:val="Artref"/>
              </w:rPr>
              <w:t xml:space="preserve"> 541.5</w:t>
            </w:r>
          </w:p>
          <w:p w14:paraId="079FE855" w14:textId="3B7554F1" w:rsidR="00130443" w:rsidRPr="007B1E69" w:rsidRDefault="00AB01F2" w:rsidP="00E645B1">
            <w:pPr>
              <w:pStyle w:val="TabletextS5"/>
              <w:tabs>
                <w:tab w:val="clear" w:pos="3016"/>
                <w:tab w:val="left" w:pos="3141"/>
              </w:tabs>
              <w:spacing w:line="280" w:lineRule="exact"/>
              <w:rPr>
                <w:rStyle w:val="Artref"/>
                <w:b/>
                <w:bCs/>
              </w:rPr>
            </w:pPr>
            <w:r w:rsidRPr="007B1E69">
              <w:tab/>
            </w:r>
            <w:r w:rsidRPr="007B1E69">
              <w:rPr>
                <w:rtl/>
              </w:rPr>
              <w:tab/>
            </w:r>
            <w:r w:rsidR="003E76B5">
              <w:tab/>
            </w:r>
            <w:r w:rsidRPr="007B1E69">
              <w:rPr>
                <w:rStyle w:val="Artref"/>
              </w:rPr>
              <w:t>540.5</w:t>
            </w:r>
          </w:p>
        </w:tc>
      </w:tr>
    </w:tbl>
    <w:p w14:paraId="21DDA2EA" w14:textId="2CB6BC6D" w:rsidR="00E80261" w:rsidRPr="003022AC" w:rsidRDefault="00AB01F2" w:rsidP="00C66697">
      <w:pPr>
        <w:pStyle w:val="Reasons"/>
        <w:rPr>
          <w:b w:val="0"/>
          <w:bCs w:val="0"/>
        </w:rPr>
      </w:pPr>
      <w:r>
        <w:rPr>
          <w:rtl/>
        </w:rPr>
        <w:t>الأسباب:</w:t>
      </w:r>
      <w:r>
        <w:tab/>
      </w:r>
      <w:r w:rsidR="00FF40FE">
        <w:rPr>
          <w:rFonts w:hint="cs"/>
          <w:b w:val="0"/>
          <w:bCs w:val="0"/>
          <w:rtl/>
        </w:rPr>
        <w:t>تعديل جدول توزيع الترددات لإضافة حاشية جديدة من أجل تحديد نطاقات لتشغيل المحطات الأرضية المتحركة</w:t>
      </w:r>
      <w:r w:rsidR="003022AC" w:rsidRPr="003022AC">
        <w:rPr>
          <w:rFonts w:hint="cs"/>
          <w:b w:val="0"/>
          <w:bCs w:val="0"/>
          <w:rtl/>
        </w:rPr>
        <w:t>.</w:t>
      </w:r>
    </w:p>
    <w:p w14:paraId="4EBFB7E2" w14:textId="77777777" w:rsidR="00E80261" w:rsidRDefault="00AB01F2">
      <w:pPr>
        <w:pStyle w:val="Proposal"/>
      </w:pPr>
      <w:r>
        <w:t>ADD</w:t>
      </w:r>
      <w:r>
        <w:tab/>
        <w:t>EUR/16A5/4</w:t>
      </w:r>
      <w:r>
        <w:rPr>
          <w:vanish/>
          <w:color w:val="7F7F7F" w:themeColor="text1" w:themeTint="80"/>
          <w:vertAlign w:val="superscript"/>
        </w:rPr>
        <w:t>#49991</w:t>
      </w:r>
    </w:p>
    <w:p w14:paraId="2BFE40E1" w14:textId="747AB3B9" w:rsidR="00130443" w:rsidRPr="00FD0C58" w:rsidRDefault="00AB01F2" w:rsidP="00130443">
      <w:pPr>
        <w:pStyle w:val="Note"/>
      </w:pPr>
      <w:r w:rsidRPr="007B1E69">
        <w:rPr>
          <w:rStyle w:val="Artdef"/>
        </w:rPr>
        <w:t>A15.5</w:t>
      </w:r>
      <w:r w:rsidRPr="00FD0C58">
        <w:tab/>
      </w:r>
      <w:r w:rsidRPr="007B1E69">
        <w:rPr>
          <w:rtl/>
        </w:rPr>
        <w:t xml:space="preserve">يخضع تشغيل المحطات الأرضية المتحركة التي تتواصل مع </w:t>
      </w:r>
      <w:r w:rsidRPr="007B1E69">
        <w:rPr>
          <w:rFonts w:hint="cs"/>
          <w:rtl/>
        </w:rPr>
        <w:t xml:space="preserve">محطات فضائية مستقرة بالنسبة إلى الأرض في الخدمة </w:t>
      </w:r>
      <w:r w:rsidRPr="007B1E69">
        <w:rPr>
          <w:rtl/>
        </w:rPr>
        <w:t>الثابتة الساتلية</w:t>
      </w:r>
      <w:r w:rsidRPr="007B1E69">
        <w:rPr>
          <w:rFonts w:hint="cs"/>
          <w:rtl/>
        </w:rPr>
        <w:t xml:space="preserve"> في </w:t>
      </w:r>
      <w:r w:rsidRPr="007B1E69">
        <w:rPr>
          <w:rFonts w:hint="cs"/>
          <w:rtl/>
          <w:lang w:bidi="ar-SY"/>
        </w:rPr>
        <w:t xml:space="preserve">نطاقي التردد </w:t>
      </w:r>
      <w:r w:rsidRPr="007B1E69">
        <w:t>GHz 19,7</w:t>
      </w:r>
      <w:r w:rsidRPr="007B1E69">
        <w:noBreakHyphen/>
        <w:t>17,7</w:t>
      </w:r>
      <w:r w:rsidRPr="007B1E69">
        <w:rPr>
          <w:rFonts w:hint="cs"/>
          <w:rtl/>
          <w:lang w:bidi="ar"/>
        </w:rPr>
        <w:t xml:space="preserve"> </w:t>
      </w:r>
      <w:r w:rsidRPr="007B1E69">
        <w:rPr>
          <w:rFonts w:hint="cs"/>
          <w:rtl/>
          <w:lang w:bidi="ar-SA"/>
        </w:rPr>
        <w:t>و</w:t>
      </w:r>
      <w:r w:rsidRPr="007B1E69">
        <w:t>GHz 29,5</w:t>
      </w:r>
      <w:r w:rsidRPr="007B1E69">
        <w:noBreakHyphen/>
        <w:t>27,5</w:t>
      </w:r>
      <w:r w:rsidRPr="007B1E69">
        <w:rPr>
          <w:rtl/>
        </w:rPr>
        <w:t xml:space="preserve"> </w:t>
      </w:r>
      <w:r w:rsidR="00FF40FE">
        <w:rPr>
          <w:rFonts w:hint="cs"/>
          <w:rtl/>
        </w:rPr>
        <w:t>للقرار</w:t>
      </w:r>
      <w:r w:rsidRPr="007B1E69">
        <w:rPr>
          <w:rtl/>
        </w:rPr>
        <w:t xml:space="preserve"> </w:t>
      </w:r>
      <w:r w:rsidRPr="00575209">
        <w:rPr>
          <w:b/>
          <w:bCs/>
        </w:rPr>
        <w:t>[</w:t>
      </w:r>
      <w:r w:rsidR="003022AC">
        <w:rPr>
          <w:b/>
          <w:bCs/>
        </w:rPr>
        <w:t>EUR-</w:t>
      </w:r>
      <w:r w:rsidRPr="00575209">
        <w:rPr>
          <w:b/>
          <w:bCs/>
        </w:rPr>
        <w:t>A15] (WRC-19)</w:t>
      </w:r>
      <w:r w:rsidRPr="007B1E69">
        <w:rPr>
          <w:rtl/>
        </w:rPr>
        <w:t>.</w:t>
      </w:r>
      <w:r w:rsidRPr="007B1E69">
        <w:rPr>
          <w:sz w:val="16"/>
          <w:szCs w:val="24"/>
        </w:rPr>
        <w:t>(WRC</w:t>
      </w:r>
      <w:r w:rsidRPr="007B1E69">
        <w:rPr>
          <w:sz w:val="16"/>
          <w:szCs w:val="24"/>
        </w:rPr>
        <w:noBreakHyphen/>
        <w:t>19)    </w:t>
      </w:r>
    </w:p>
    <w:p w14:paraId="540BC12B" w14:textId="77777777" w:rsidR="00E80261" w:rsidRDefault="00E80261">
      <w:pPr>
        <w:pStyle w:val="Reasons"/>
        <w:rPr>
          <w:lang w:bidi="ar-EG"/>
        </w:rPr>
      </w:pPr>
    </w:p>
    <w:p w14:paraId="61FE68C2" w14:textId="77777777" w:rsidR="00E80261" w:rsidRDefault="00AB01F2">
      <w:pPr>
        <w:pStyle w:val="Proposal"/>
      </w:pPr>
      <w:r>
        <w:t>ADD</w:t>
      </w:r>
      <w:r>
        <w:tab/>
        <w:t>EUR/16A5/5</w:t>
      </w:r>
      <w:r>
        <w:rPr>
          <w:vanish/>
          <w:color w:val="7F7F7F" w:themeColor="text1" w:themeTint="80"/>
          <w:vertAlign w:val="superscript"/>
        </w:rPr>
        <w:t>#49993</w:t>
      </w:r>
    </w:p>
    <w:p w14:paraId="7805C805" w14:textId="4A343103" w:rsidR="00130443" w:rsidRPr="007B1E69" w:rsidRDefault="00AB01F2" w:rsidP="00130443">
      <w:pPr>
        <w:pStyle w:val="ResNo"/>
        <w:rPr>
          <w:rtl/>
        </w:rPr>
      </w:pPr>
      <w:r w:rsidRPr="007B1E69">
        <w:rPr>
          <w:rFonts w:hint="cs"/>
          <w:rtl/>
        </w:rPr>
        <w:t xml:space="preserve">مشروع </w:t>
      </w:r>
      <w:r w:rsidRPr="007B1E69">
        <w:rPr>
          <w:rFonts w:hint="cs"/>
          <w:rtl/>
          <w:lang w:bidi="ar-SA"/>
        </w:rPr>
        <w:t>ال</w:t>
      </w:r>
      <w:r w:rsidRPr="007B1E69">
        <w:rPr>
          <w:rFonts w:hint="cs"/>
          <w:rtl/>
        </w:rPr>
        <w:t xml:space="preserve">قرار الجديد </w:t>
      </w:r>
      <w:r w:rsidRPr="007B1E69">
        <w:t>[</w:t>
      </w:r>
      <w:r w:rsidR="003022AC">
        <w:t>EUR-</w:t>
      </w:r>
      <w:r w:rsidRPr="007B1E69">
        <w:t>A15] (WRC-19)</w:t>
      </w:r>
    </w:p>
    <w:p w14:paraId="10D75717" w14:textId="62B8F7EE" w:rsidR="00130443" w:rsidRPr="007B1E69" w:rsidRDefault="00AB01F2" w:rsidP="00130443">
      <w:pPr>
        <w:pStyle w:val="Restitle"/>
        <w:rPr>
          <w:rtl/>
        </w:rPr>
      </w:pPr>
      <w:r w:rsidRPr="007B1E69">
        <w:rPr>
          <w:rFonts w:hint="cs"/>
          <w:rtl/>
        </w:rPr>
        <w:t xml:space="preserve">استخدام نطاقي التردد </w:t>
      </w:r>
      <w:r w:rsidRPr="007B1E69">
        <w:t>GHz 19,7</w:t>
      </w:r>
      <w:r w:rsidRPr="007B1E69">
        <w:noBreakHyphen/>
        <w:t>17,7</w:t>
      </w:r>
      <w:r w:rsidRPr="007B1E69">
        <w:rPr>
          <w:rFonts w:hint="cs"/>
          <w:rtl/>
        </w:rPr>
        <w:t xml:space="preserve"> و</w:t>
      </w:r>
      <w:r w:rsidRPr="007B1E69">
        <w:t>GHz 29,5</w:t>
      </w:r>
      <w:r w:rsidRPr="007B1E69">
        <w:noBreakHyphen/>
        <w:t>27,5</w:t>
      </w:r>
      <w:r w:rsidRPr="007B1E69">
        <w:rPr>
          <w:rtl/>
        </w:rPr>
        <w:br/>
      </w:r>
      <w:r w:rsidRPr="007B1E69">
        <w:rPr>
          <w:rFonts w:hint="cs"/>
          <w:rtl/>
        </w:rPr>
        <w:t>في محطات أرضية متحركة</w:t>
      </w:r>
      <w:r w:rsidR="000B497D">
        <w:rPr>
          <w:rFonts w:hint="eastAsia"/>
          <w:rtl/>
          <w:lang w:bidi="ar-EG"/>
        </w:rPr>
        <w:t> </w:t>
      </w:r>
      <w:r w:rsidR="000B497D">
        <w:rPr>
          <w:lang w:bidi="ar-EG"/>
        </w:rPr>
        <w:t>(ESIM)</w:t>
      </w:r>
      <w:r w:rsidRPr="007B1E69">
        <w:rPr>
          <w:rFonts w:hint="cs"/>
          <w:rtl/>
        </w:rPr>
        <w:t xml:space="preserve"> تتواصل مع محطات فضائية</w:t>
      </w:r>
      <w:r w:rsidRPr="007B1E69">
        <w:rPr>
          <w:rtl/>
        </w:rPr>
        <w:br/>
      </w:r>
      <w:r w:rsidRPr="007B1E69">
        <w:rPr>
          <w:rFonts w:hint="cs"/>
          <w:rtl/>
        </w:rPr>
        <w:t>مستقرة بالنسبة إلى الأرض في الخدمة الثابتة الساتلية</w:t>
      </w:r>
    </w:p>
    <w:p w14:paraId="3034B6CB" w14:textId="77777777" w:rsidR="00130443" w:rsidRPr="007B1E69" w:rsidRDefault="00AB01F2" w:rsidP="00130443">
      <w:pPr>
        <w:pStyle w:val="Normalaftertitle"/>
        <w:keepNext/>
      </w:pPr>
      <w:r w:rsidRPr="007B1E69">
        <w:rPr>
          <w:rtl/>
        </w:rPr>
        <w:t>إن المؤتمر العالمي للاتصالات الراديوية (</w:t>
      </w:r>
      <w:r w:rsidRPr="007B1E69">
        <w:rPr>
          <w:rFonts w:hint="cs"/>
          <w:rtl/>
        </w:rPr>
        <w:t>شرم الشيخ</w:t>
      </w:r>
      <w:r w:rsidRPr="007B1E69">
        <w:rPr>
          <w:rtl/>
        </w:rPr>
        <w:t xml:space="preserve">، </w:t>
      </w:r>
      <w:r w:rsidRPr="007B1E69">
        <w:t>2019</w:t>
      </w:r>
      <w:r w:rsidRPr="007B1E69">
        <w:rPr>
          <w:rtl/>
        </w:rPr>
        <w:t>)،</w:t>
      </w:r>
    </w:p>
    <w:p w14:paraId="71554E61" w14:textId="77777777" w:rsidR="00130443" w:rsidRPr="007B1E69" w:rsidRDefault="00AB01F2" w:rsidP="00130443">
      <w:pPr>
        <w:pStyle w:val="Call"/>
        <w:rPr>
          <w:rtl/>
          <w:lang w:bidi="ar-SY"/>
        </w:rPr>
      </w:pPr>
      <w:r w:rsidRPr="007B1E69">
        <w:rPr>
          <w:rFonts w:hint="cs"/>
          <w:rtl/>
          <w:lang w:bidi="ar-SY"/>
        </w:rPr>
        <w:t>إذ يضع في اعتباره</w:t>
      </w:r>
    </w:p>
    <w:p w14:paraId="70ACC7C3" w14:textId="77777777" w:rsidR="00130443" w:rsidRPr="007B1E69" w:rsidRDefault="00AB01F2" w:rsidP="00130443">
      <w:pPr>
        <w:rPr>
          <w:spacing w:val="2"/>
          <w:rtl/>
          <w:lang w:bidi="ar-SY"/>
        </w:rPr>
      </w:pPr>
      <w:r w:rsidRPr="007B1E69">
        <w:rPr>
          <w:rFonts w:hint="eastAsia"/>
          <w:i/>
          <w:iCs/>
          <w:spacing w:val="2"/>
          <w:rtl/>
        </w:rPr>
        <w:t> </w:t>
      </w:r>
      <w:r w:rsidRPr="007B1E69">
        <w:rPr>
          <w:rFonts w:hint="cs"/>
          <w:i/>
          <w:iCs/>
          <w:spacing w:val="2"/>
          <w:rtl/>
          <w:lang w:bidi="ar-SY"/>
        </w:rPr>
        <w:t>أ</w:t>
      </w:r>
      <w:r w:rsidRPr="007B1E69">
        <w:rPr>
          <w:rFonts w:hint="eastAsia"/>
          <w:i/>
          <w:iCs/>
          <w:spacing w:val="2"/>
          <w:rtl/>
          <w:lang w:bidi="ar-SY"/>
        </w:rPr>
        <w:t> </w:t>
      </w:r>
      <w:r w:rsidRPr="007B1E69">
        <w:rPr>
          <w:rFonts w:hint="cs"/>
          <w:i/>
          <w:iCs/>
          <w:spacing w:val="2"/>
          <w:rtl/>
          <w:lang w:bidi="ar-SY"/>
        </w:rPr>
        <w:t>)</w:t>
      </w:r>
      <w:r w:rsidRPr="007B1E69">
        <w:rPr>
          <w:rFonts w:hint="cs"/>
          <w:spacing w:val="2"/>
          <w:rtl/>
          <w:lang w:bidi="ar-SY"/>
        </w:rPr>
        <w:tab/>
      </w:r>
      <w:r w:rsidRPr="007B1E69">
        <w:rPr>
          <w:rFonts w:hint="cs"/>
          <w:spacing w:val="-6"/>
          <w:rtl/>
          <w:lang w:bidi="ar-SY"/>
        </w:rPr>
        <w:t>أن ثمة حاجة لاتصالات متنقلة ساتلية عالمية عريضة النطاق، وأن تلبية هذه الحاجة ممكنة إلى حد</w:t>
      </w:r>
      <w:r w:rsidRPr="007B1E69">
        <w:rPr>
          <w:rFonts w:hint="eastAsia"/>
          <w:spacing w:val="-6"/>
          <w:rtl/>
          <w:lang w:bidi="ar-SY"/>
        </w:rPr>
        <w:t> </w:t>
      </w:r>
      <w:r w:rsidRPr="007B1E69">
        <w:rPr>
          <w:rFonts w:hint="cs"/>
          <w:spacing w:val="-6"/>
          <w:rtl/>
          <w:lang w:bidi="ar-SY"/>
        </w:rPr>
        <w:t>ما</w:t>
      </w:r>
      <w:r w:rsidRPr="007B1E69">
        <w:rPr>
          <w:rFonts w:hint="eastAsia"/>
          <w:spacing w:val="-6"/>
          <w:rtl/>
          <w:lang w:bidi="ar-SY"/>
        </w:rPr>
        <w:t> </w:t>
      </w:r>
      <w:r w:rsidRPr="007B1E69">
        <w:rPr>
          <w:rFonts w:hint="cs"/>
          <w:spacing w:val="-6"/>
          <w:rtl/>
          <w:lang w:bidi="ar-SY"/>
        </w:rPr>
        <w:t xml:space="preserve">بالسماح للمحطات الأرضية المتحركة </w:t>
      </w:r>
      <w:r w:rsidRPr="007B1E69">
        <w:rPr>
          <w:spacing w:val="-6"/>
          <w:lang w:bidi="ar-SY"/>
        </w:rPr>
        <w:t>(ESIM)</w:t>
      </w:r>
      <w:r w:rsidRPr="007B1E69">
        <w:rPr>
          <w:rFonts w:hint="cs"/>
          <w:spacing w:val="-6"/>
          <w:rtl/>
          <w:lang w:bidi="ar-SY"/>
        </w:rPr>
        <w:t xml:space="preserve"> بالتواصل مع </w:t>
      </w:r>
      <w:r w:rsidRPr="007B1E69">
        <w:rPr>
          <w:rFonts w:hint="eastAsia"/>
          <w:spacing w:val="-6"/>
          <w:rtl/>
          <w:lang w:bidi="ar-SY"/>
        </w:rPr>
        <w:t>الم</w:t>
      </w:r>
      <w:r w:rsidRPr="007B1E69">
        <w:rPr>
          <w:rFonts w:hint="cs"/>
          <w:spacing w:val="-6"/>
          <w:rtl/>
          <w:lang w:bidi="ar-SY"/>
        </w:rPr>
        <w:t xml:space="preserve">حطات </w:t>
      </w:r>
      <w:r w:rsidRPr="007B1E69">
        <w:rPr>
          <w:rFonts w:hint="eastAsia"/>
          <w:spacing w:val="-6"/>
          <w:rtl/>
          <w:lang w:bidi="ar-SY"/>
        </w:rPr>
        <w:t>ال</w:t>
      </w:r>
      <w:r w:rsidRPr="007B1E69">
        <w:rPr>
          <w:rFonts w:hint="cs"/>
          <w:spacing w:val="-6"/>
          <w:rtl/>
          <w:lang w:bidi="ar-SY"/>
        </w:rPr>
        <w:t xml:space="preserve">فضائية </w:t>
      </w:r>
      <w:r w:rsidRPr="007B1E69">
        <w:rPr>
          <w:rFonts w:hint="eastAsia"/>
          <w:spacing w:val="-6"/>
          <w:rtl/>
          <w:lang w:bidi="ar-SY"/>
        </w:rPr>
        <w:t>المستقر</w:t>
      </w:r>
      <w:r w:rsidRPr="007B1E69">
        <w:rPr>
          <w:rFonts w:hint="cs"/>
          <w:spacing w:val="-6"/>
          <w:rtl/>
          <w:lang w:bidi="ar-SY"/>
        </w:rPr>
        <w:t>ة</w:t>
      </w:r>
      <w:r w:rsidRPr="007B1E69">
        <w:rPr>
          <w:spacing w:val="-6"/>
          <w:rtl/>
          <w:lang w:bidi="ar-SY"/>
        </w:rPr>
        <w:t xml:space="preserve"> بالنسبة إلى الأرض </w:t>
      </w:r>
      <w:r w:rsidRPr="007B1E69">
        <w:rPr>
          <w:spacing w:val="-6"/>
          <w:lang w:val="es-ES" w:bidi="ar-SY"/>
        </w:rPr>
        <w:t>(GSO)</w:t>
      </w:r>
      <w:r w:rsidRPr="007B1E69">
        <w:rPr>
          <w:rFonts w:hint="cs"/>
          <w:spacing w:val="-6"/>
          <w:rtl/>
          <w:lang w:bidi="ar-SY"/>
        </w:rPr>
        <w:t xml:space="preserve"> في </w:t>
      </w:r>
      <w:r w:rsidRPr="007B1E69">
        <w:rPr>
          <w:rFonts w:hint="eastAsia"/>
          <w:spacing w:val="-6"/>
          <w:rtl/>
          <w:lang w:bidi="ar-SY"/>
        </w:rPr>
        <w:t>الخدمة</w:t>
      </w:r>
      <w:r w:rsidRPr="007B1E69">
        <w:rPr>
          <w:spacing w:val="-6"/>
          <w:rtl/>
          <w:lang w:bidi="ar-SY"/>
        </w:rPr>
        <w:t xml:space="preserve"> </w:t>
      </w:r>
      <w:r w:rsidRPr="007B1E69">
        <w:rPr>
          <w:rFonts w:hint="eastAsia"/>
          <w:spacing w:val="-6"/>
          <w:rtl/>
          <w:lang w:bidi="ar-SY"/>
        </w:rPr>
        <w:t>الثابتة</w:t>
      </w:r>
      <w:r w:rsidRPr="007B1E69">
        <w:rPr>
          <w:spacing w:val="-6"/>
          <w:rtl/>
          <w:lang w:bidi="ar-SY"/>
        </w:rPr>
        <w:t xml:space="preserve"> </w:t>
      </w:r>
      <w:r w:rsidRPr="007B1E69">
        <w:rPr>
          <w:rFonts w:hint="eastAsia"/>
          <w:spacing w:val="-6"/>
          <w:rtl/>
          <w:lang w:bidi="ar-SY"/>
        </w:rPr>
        <w:t>الساتلية</w:t>
      </w:r>
      <w:r w:rsidRPr="007B1E69">
        <w:rPr>
          <w:rFonts w:hint="cs"/>
          <w:spacing w:val="-6"/>
          <w:rtl/>
          <w:lang w:bidi="ar-SY"/>
        </w:rPr>
        <w:t xml:space="preserve"> تعمل في </w:t>
      </w:r>
      <w:r w:rsidRPr="007B1E69">
        <w:rPr>
          <w:rFonts w:hint="cs"/>
          <w:spacing w:val="-6"/>
          <w:rtl/>
        </w:rPr>
        <w:t xml:space="preserve">نطاقي التردد </w:t>
      </w:r>
      <w:r w:rsidRPr="007B1E69">
        <w:rPr>
          <w:spacing w:val="-6"/>
          <w:lang w:bidi="ar-SY"/>
        </w:rPr>
        <w:t>GHz 19,7</w:t>
      </w:r>
      <w:r w:rsidRPr="007B1E69">
        <w:rPr>
          <w:spacing w:val="-6"/>
          <w:lang w:bidi="ar-SY"/>
        </w:rPr>
        <w:noBreakHyphen/>
        <w:t>17,7</w:t>
      </w:r>
      <w:r w:rsidRPr="007B1E69">
        <w:rPr>
          <w:rFonts w:hint="eastAsia"/>
          <w:spacing w:val="-6"/>
          <w:rtl/>
        </w:rPr>
        <w:t> </w:t>
      </w:r>
      <w:r w:rsidRPr="007B1E69">
        <w:rPr>
          <w:rFonts w:hint="cs"/>
          <w:spacing w:val="-6"/>
          <w:rtl/>
        </w:rPr>
        <w:t>(فضاء-أرض) و</w:t>
      </w:r>
      <w:r w:rsidRPr="007B1E69">
        <w:rPr>
          <w:spacing w:val="-6"/>
          <w:lang w:bidi="ar-SY"/>
        </w:rPr>
        <w:t>GHz 29,5</w:t>
      </w:r>
      <w:r w:rsidRPr="007B1E69">
        <w:rPr>
          <w:spacing w:val="-6"/>
          <w:lang w:bidi="ar-SY"/>
        </w:rPr>
        <w:noBreakHyphen/>
        <w:t>27,5</w:t>
      </w:r>
      <w:r w:rsidRPr="007B1E69">
        <w:rPr>
          <w:rFonts w:hint="eastAsia"/>
          <w:spacing w:val="-6"/>
          <w:rtl/>
          <w:lang w:bidi="ar-SY"/>
        </w:rPr>
        <w:t> </w:t>
      </w:r>
      <w:r w:rsidRPr="007B1E69">
        <w:rPr>
          <w:rFonts w:hint="cs"/>
          <w:spacing w:val="-6"/>
          <w:rtl/>
        </w:rPr>
        <w:t>(أرض-فضاء)</w:t>
      </w:r>
      <w:r w:rsidRPr="007B1E69">
        <w:rPr>
          <w:rFonts w:hint="cs"/>
          <w:spacing w:val="-6"/>
          <w:rtl/>
          <w:lang w:bidi="ar-SY"/>
        </w:rPr>
        <w:t>؛</w:t>
      </w:r>
    </w:p>
    <w:p w14:paraId="2F786CAA" w14:textId="77777777" w:rsidR="00130443" w:rsidRPr="007B1E69" w:rsidRDefault="00AB01F2" w:rsidP="00130443">
      <w:pPr>
        <w:rPr>
          <w:spacing w:val="2"/>
          <w:rtl/>
          <w:lang w:bidi="ar-SY"/>
        </w:rPr>
      </w:pPr>
      <w:r w:rsidRPr="007B1E69">
        <w:rPr>
          <w:rFonts w:hint="cs"/>
          <w:i/>
          <w:iCs/>
          <w:spacing w:val="2"/>
          <w:rtl/>
          <w:lang w:bidi="ar-SY"/>
        </w:rPr>
        <w:t>ب)</w:t>
      </w:r>
      <w:r w:rsidRPr="007B1E69">
        <w:rPr>
          <w:i/>
          <w:iCs/>
          <w:spacing w:val="2"/>
          <w:rtl/>
          <w:lang w:bidi="ar-SY"/>
        </w:rPr>
        <w:tab/>
      </w:r>
      <w:r w:rsidRPr="007B1E69">
        <w:rPr>
          <w:rFonts w:hint="cs"/>
          <w:spacing w:val="2"/>
          <w:rtl/>
          <w:lang w:bidi="ar"/>
        </w:rPr>
        <w:t>أن الضرورة تقتضي وجود آليات ملائمة للتنظيم وإدارة التداخل من أجل تشغيل المحطات الأرضية المتحركة؛</w:t>
      </w:r>
    </w:p>
    <w:p w14:paraId="39ED9418" w14:textId="47E3438F" w:rsidR="00130443" w:rsidRPr="007B1E69" w:rsidRDefault="00AB01F2" w:rsidP="00130443">
      <w:pPr>
        <w:rPr>
          <w:spacing w:val="2"/>
          <w:rtl/>
          <w:lang w:bidi="ar-EG"/>
        </w:rPr>
      </w:pPr>
      <w:r w:rsidRPr="007B1E69">
        <w:rPr>
          <w:rFonts w:hint="cs"/>
          <w:i/>
          <w:iCs/>
          <w:spacing w:val="2"/>
          <w:rtl/>
          <w:lang w:bidi="ar-SY"/>
        </w:rPr>
        <w:t>ج)</w:t>
      </w:r>
      <w:r w:rsidRPr="007B1E69">
        <w:rPr>
          <w:rFonts w:hint="cs"/>
          <w:i/>
          <w:iCs/>
          <w:spacing w:val="2"/>
          <w:rtl/>
          <w:lang w:bidi="ar-SY"/>
        </w:rPr>
        <w:tab/>
      </w:r>
      <w:r w:rsidRPr="007B1E69">
        <w:rPr>
          <w:rFonts w:hint="cs"/>
          <w:spacing w:val="2"/>
          <w:rtl/>
          <w:lang w:bidi="ar-SY"/>
        </w:rPr>
        <w:t xml:space="preserve">أن </w:t>
      </w:r>
      <w:r w:rsidRPr="007B1E69">
        <w:rPr>
          <w:rFonts w:hint="cs"/>
          <w:color w:val="000000"/>
          <w:spacing w:val="-4"/>
          <w:rtl/>
        </w:rPr>
        <w:t xml:space="preserve">نطاقي التردد </w:t>
      </w:r>
      <w:r w:rsidRPr="007B1E69">
        <w:rPr>
          <w:spacing w:val="2"/>
          <w:lang w:bidi="ar-SY"/>
        </w:rPr>
        <w:t>GHz 19,7</w:t>
      </w:r>
      <w:r w:rsidRPr="007B1E69">
        <w:rPr>
          <w:spacing w:val="2"/>
          <w:lang w:bidi="ar-SY"/>
        </w:rPr>
        <w:noBreakHyphen/>
        <w:t>17,7</w:t>
      </w:r>
      <w:r w:rsidRPr="007B1E69">
        <w:rPr>
          <w:rFonts w:hint="cs"/>
          <w:spacing w:val="2"/>
          <w:rtl/>
        </w:rPr>
        <w:t xml:space="preserve"> </w:t>
      </w:r>
      <w:r w:rsidRPr="007B1E69">
        <w:rPr>
          <w:rFonts w:hint="cs"/>
          <w:rtl/>
        </w:rPr>
        <w:t>(فضاء-أرض) و</w:t>
      </w:r>
      <w:r w:rsidRPr="007B1E69">
        <w:rPr>
          <w:spacing w:val="2"/>
          <w:lang w:bidi="ar-SY"/>
        </w:rPr>
        <w:t>GHz 29,5</w:t>
      </w:r>
      <w:r w:rsidRPr="007B1E69">
        <w:rPr>
          <w:spacing w:val="2"/>
          <w:lang w:bidi="ar-SY"/>
        </w:rPr>
        <w:noBreakHyphen/>
        <w:t>27,5</w:t>
      </w:r>
      <w:r w:rsidRPr="007B1E69">
        <w:rPr>
          <w:rFonts w:hint="eastAsia"/>
          <w:spacing w:val="2"/>
          <w:rtl/>
          <w:lang w:bidi="ar-SY"/>
        </w:rPr>
        <w:t> </w:t>
      </w:r>
      <w:r w:rsidRPr="007B1E69">
        <w:rPr>
          <w:rFonts w:hint="cs"/>
          <w:rtl/>
        </w:rPr>
        <w:t xml:space="preserve">(أرض-فضاء) </w:t>
      </w:r>
      <w:r w:rsidRPr="007B1E69">
        <w:rPr>
          <w:rFonts w:hint="cs"/>
          <w:spacing w:val="2"/>
          <w:rtl/>
          <w:lang w:bidi="ar-SY"/>
        </w:rPr>
        <w:t xml:space="preserve">موزّعان أيضاً لخدمات أرضية وفضائية </w:t>
      </w:r>
      <w:r w:rsidRPr="007B1E69">
        <w:rPr>
          <w:color w:val="000000"/>
          <w:rtl/>
        </w:rPr>
        <w:t xml:space="preserve">تستعملها مجموعة متنوعة من الأنظمة المختلفة </w:t>
      </w:r>
      <w:r w:rsidRPr="007B1E69">
        <w:rPr>
          <w:rFonts w:hint="cs"/>
          <w:color w:val="000000"/>
          <w:rtl/>
        </w:rPr>
        <w:t>وأنه لا بد من حماية هذه الخدمات القائمة وتطورها المستقبلي من</w:t>
      </w:r>
      <w:r w:rsidRPr="007B1E69">
        <w:rPr>
          <w:rFonts w:hint="cs"/>
          <w:spacing w:val="-6"/>
          <w:rtl/>
          <w:lang w:bidi="ar-SY"/>
        </w:rPr>
        <w:t xml:space="preserve"> ا</w:t>
      </w:r>
      <w:r w:rsidRPr="007B1E69">
        <w:rPr>
          <w:rFonts w:hint="cs"/>
          <w:color w:val="000000"/>
          <w:rtl/>
          <w:lang w:bidi="ar-SY"/>
        </w:rPr>
        <w:t>لمحطات الأرضية</w:t>
      </w:r>
      <w:r w:rsidRPr="007B1E69">
        <w:rPr>
          <w:rFonts w:hint="eastAsia"/>
          <w:color w:val="000000"/>
          <w:rtl/>
          <w:lang w:bidi="ar-SY"/>
        </w:rPr>
        <w:t> </w:t>
      </w:r>
      <w:r w:rsidRPr="007B1E69">
        <w:rPr>
          <w:rFonts w:hint="cs"/>
          <w:color w:val="000000"/>
          <w:rtl/>
          <w:lang w:bidi="ar-SY"/>
        </w:rPr>
        <w:t>المتحركة</w:t>
      </w:r>
      <w:r w:rsidR="003022AC">
        <w:rPr>
          <w:rFonts w:hint="cs"/>
          <w:color w:val="000000"/>
          <w:rtl/>
          <w:lang w:bidi="ar-SY"/>
        </w:rPr>
        <w:t xml:space="preserve"> </w:t>
      </w:r>
      <w:r w:rsidR="00FF40FE">
        <w:rPr>
          <w:color w:val="000000"/>
          <w:rtl/>
        </w:rPr>
        <w:t>دون</w:t>
      </w:r>
      <w:r w:rsidR="00FF40FE">
        <w:rPr>
          <w:rFonts w:hint="cs"/>
          <w:color w:val="000000"/>
          <w:rtl/>
        </w:rPr>
        <w:t xml:space="preserve"> فرض</w:t>
      </w:r>
      <w:r w:rsidR="00FF40FE">
        <w:rPr>
          <w:color w:val="000000"/>
          <w:rtl/>
        </w:rPr>
        <w:t xml:space="preserve"> قيود لا مبرر لها</w:t>
      </w:r>
      <w:r w:rsidR="00FF40FE">
        <w:rPr>
          <w:rFonts w:hint="cs"/>
          <w:spacing w:val="2"/>
          <w:rtl/>
          <w:lang w:bidi="ar-EG"/>
        </w:rPr>
        <w:t>،</w:t>
      </w:r>
    </w:p>
    <w:p w14:paraId="6A572A7E" w14:textId="77777777" w:rsidR="00130443" w:rsidRPr="007B1E69" w:rsidRDefault="00AB01F2" w:rsidP="00130443">
      <w:pPr>
        <w:pStyle w:val="Call"/>
        <w:rPr>
          <w:rtl/>
          <w:lang w:bidi="ar-SY"/>
        </w:rPr>
      </w:pPr>
      <w:r w:rsidRPr="007B1E69">
        <w:rPr>
          <w:rFonts w:hint="cs"/>
          <w:rtl/>
          <w:lang w:bidi="ar-SY"/>
        </w:rPr>
        <w:t>وإذ يدرك</w:t>
      </w:r>
    </w:p>
    <w:p w14:paraId="2D061272" w14:textId="77777777" w:rsidR="00130443" w:rsidRPr="007B1E69" w:rsidRDefault="00AB01F2" w:rsidP="00130443">
      <w:pPr>
        <w:rPr>
          <w:spacing w:val="-6"/>
          <w:rtl/>
          <w:lang w:bidi="ar-SY"/>
        </w:rPr>
      </w:pPr>
      <w:r w:rsidRPr="007B1E69">
        <w:rPr>
          <w:rFonts w:hint="eastAsia"/>
          <w:i/>
          <w:iCs/>
          <w:spacing w:val="2"/>
          <w:rtl/>
        </w:rPr>
        <w:t> </w:t>
      </w:r>
      <w:r w:rsidRPr="007B1E69">
        <w:rPr>
          <w:rFonts w:hint="cs"/>
          <w:i/>
          <w:iCs/>
          <w:spacing w:val="2"/>
          <w:rtl/>
          <w:lang w:bidi="ar-SY"/>
        </w:rPr>
        <w:t>أ</w:t>
      </w:r>
      <w:r w:rsidRPr="007B1E69">
        <w:rPr>
          <w:rFonts w:hint="eastAsia"/>
          <w:i/>
          <w:iCs/>
          <w:spacing w:val="2"/>
          <w:rtl/>
          <w:lang w:bidi="ar-SY"/>
        </w:rPr>
        <w:t> </w:t>
      </w:r>
      <w:r w:rsidRPr="007B1E69">
        <w:rPr>
          <w:rFonts w:hint="cs"/>
          <w:i/>
          <w:iCs/>
          <w:spacing w:val="2"/>
          <w:rtl/>
          <w:lang w:bidi="ar-SY"/>
        </w:rPr>
        <w:t>)</w:t>
      </w:r>
      <w:r w:rsidRPr="007B1E69">
        <w:rPr>
          <w:rFonts w:hint="cs"/>
          <w:spacing w:val="2"/>
          <w:rtl/>
          <w:lang w:bidi="ar-SY"/>
        </w:rPr>
        <w:tab/>
      </w:r>
      <w:r w:rsidRPr="007B1E69">
        <w:rPr>
          <w:rFonts w:hint="cs"/>
          <w:spacing w:val="-6"/>
          <w:rtl/>
          <w:lang w:bidi="ar"/>
        </w:rPr>
        <w:t xml:space="preserve">أن الإدارة التي تجيز المحطات الأرضية المتحركة على الأراضي الخاضعة لولايتها لها الحق في أن تتطلب ألا تَستعمل المحطات الأرضية المتحركة المشار إليها أعلاه إلا </w:t>
      </w:r>
      <w:r w:rsidRPr="007B1E69">
        <w:rPr>
          <w:rFonts w:hint="eastAsia"/>
          <w:spacing w:val="-6"/>
          <w:rtl/>
          <w:lang w:bidi="ar"/>
        </w:rPr>
        <w:t>التخصيصات</w:t>
      </w:r>
      <w:r w:rsidRPr="007B1E69">
        <w:rPr>
          <w:spacing w:val="-6"/>
          <w:rtl/>
          <w:lang w:bidi="ar"/>
        </w:rPr>
        <w:t xml:space="preserve"> </w:t>
      </w:r>
      <w:r w:rsidRPr="007B1E69">
        <w:rPr>
          <w:rFonts w:hint="eastAsia"/>
          <w:spacing w:val="-6"/>
          <w:rtl/>
          <w:lang w:bidi="ar"/>
        </w:rPr>
        <w:t>المرتبطة</w:t>
      </w:r>
      <w:r w:rsidRPr="007B1E69">
        <w:rPr>
          <w:spacing w:val="-6"/>
          <w:rtl/>
          <w:lang w:bidi="ar"/>
        </w:rPr>
        <w:t xml:space="preserve"> </w:t>
      </w:r>
      <w:r w:rsidRPr="007B1E69">
        <w:rPr>
          <w:rFonts w:hint="eastAsia"/>
          <w:spacing w:val="-6"/>
          <w:rtl/>
          <w:lang w:bidi="ar"/>
        </w:rPr>
        <w:t>بشبكات</w:t>
      </w:r>
      <w:r w:rsidRPr="007B1E69">
        <w:rPr>
          <w:spacing w:val="-6"/>
          <w:rtl/>
          <w:lang w:bidi="ar"/>
        </w:rPr>
        <w:t xml:space="preserve"> </w:t>
      </w:r>
      <w:r w:rsidRPr="007B1E69">
        <w:rPr>
          <w:rFonts w:hint="eastAsia"/>
          <w:spacing w:val="-6"/>
          <w:rtl/>
          <w:lang w:bidi="ar"/>
        </w:rPr>
        <w:t>الخدمة</w:t>
      </w:r>
      <w:r w:rsidRPr="007B1E69">
        <w:rPr>
          <w:spacing w:val="-6"/>
          <w:rtl/>
          <w:lang w:bidi="ar"/>
        </w:rPr>
        <w:t xml:space="preserve"> </w:t>
      </w:r>
      <w:r w:rsidRPr="007B1E69">
        <w:rPr>
          <w:rFonts w:hint="eastAsia"/>
          <w:spacing w:val="-6"/>
          <w:rtl/>
          <w:lang w:bidi="ar"/>
        </w:rPr>
        <w:t>الثابتة</w:t>
      </w:r>
      <w:r w:rsidRPr="007B1E69">
        <w:rPr>
          <w:spacing w:val="-6"/>
          <w:rtl/>
          <w:lang w:bidi="ar"/>
        </w:rPr>
        <w:t xml:space="preserve"> </w:t>
      </w:r>
      <w:r w:rsidRPr="007B1E69">
        <w:rPr>
          <w:rFonts w:hint="eastAsia"/>
          <w:spacing w:val="-6"/>
          <w:rtl/>
          <w:lang w:bidi="ar"/>
        </w:rPr>
        <w:t>الساتلية</w:t>
      </w:r>
      <w:r w:rsidRPr="007B1E69">
        <w:rPr>
          <w:rFonts w:hint="cs"/>
          <w:spacing w:val="-6"/>
          <w:rtl/>
          <w:lang w:bidi="ar-EG"/>
        </w:rPr>
        <w:t xml:space="preserve"> </w:t>
      </w:r>
      <w:r w:rsidRPr="007B1E69">
        <w:rPr>
          <w:rFonts w:hint="eastAsia"/>
          <w:spacing w:val="-6"/>
          <w:rtl/>
          <w:lang w:bidi="ar-EG"/>
        </w:rPr>
        <w:t>المستقر</w:t>
      </w:r>
      <w:r w:rsidRPr="007B1E69">
        <w:rPr>
          <w:rFonts w:hint="cs"/>
          <w:spacing w:val="-6"/>
          <w:rtl/>
          <w:lang w:bidi="ar-EG"/>
        </w:rPr>
        <w:t>ة</w:t>
      </w:r>
      <w:r w:rsidRPr="007B1E69">
        <w:rPr>
          <w:spacing w:val="-6"/>
          <w:rtl/>
          <w:lang w:bidi="ar-EG"/>
        </w:rPr>
        <w:t xml:space="preserve"> بالنسبة إلى الأرض</w:t>
      </w:r>
      <w:r w:rsidRPr="007B1E69">
        <w:rPr>
          <w:rFonts w:hint="cs"/>
          <w:spacing w:val="-6"/>
          <w:rtl/>
          <w:lang w:bidi="ar"/>
        </w:rPr>
        <w:t xml:space="preserve"> التي نُسقت بنجاح، وأُبلغ عنها، وأُدخلت في</w:t>
      </w:r>
      <w:r w:rsidRPr="007B1E69">
        <w:rPr>
          <w:rFonts w:hint="eastAsia"/>
          <w:spacing w:val="-6"/>
          <w:rtl/>
          <w:lang w:bidi="ar"/>
        </w:rPr>
        <w:t> </w:t>
      </w:r>
      <w:r w:rsidRPr="007B1E69">
        <w:rPr>
          <w:rFonts w:hint="cs"/>
          <w:spacing w:val="-6"/>
          <w:rtl/>
          <w:lang w:bidi="ar"/>
        </w:rPr>
        <w:t xml:space="preserve">الخدمة وسجلت في السجل الأساسي الدولي للترددات </w:t>
      </w:r>
      <w:r w:rsidRPr="007B1E69">
        <w:rPr>
          <w:spacing w:val="-6"/>
          <w:lang w:bidi="ar"/>
        </w:rPr>
        <w:t>(</w:t>
      </w:r>
      <w:r w:rsidRPr="007B1E69">
        <w:rPr>
          <w:rFonts w:hint="cs"/>
          <w:spacing w:val="-6"/>
          <w:lang w:bidi="ar-SY"/>
        </w:rPr>
        <w:t>MIFR</w:t>
      </w:r>
      <w:r w:rsidRPr="007B1E69">
        <w:rPr>
          <w:spacing w:val="-6"/>
          <w:lang w:bidi="ar"/>
        </w:rPr>
        <w:t>)</w:t>
      </w:r>
      <w:r w:rsidRPr="007B1E69">
        <w:rPr>
          <w:rFonts w:hint="cs"/>
          <w:spacing w:val="-6"/>
          <w:rtl/>
          <w:lang w:bidi="ar"/>
        </w:rPr>
        <w:t xml:space="preserve"> في إطار المادة </w:t>
      </w:r>
      <w:r w:rsidRPr="004C18B8">
        <w:rPr>
          <w:rStyle w:val="Artref"/>
          <w:b/>
          <w:bCs/>
        </w:rPr>
        <w:t>11</w:t>
      </w:r>
      <w:r w:rsidRPr="007B1E69">
        <w:rPr>
          <w:rFonts w:hint="cs"/>
          <w:spacing w:val="-6"/>
          <w:rtl/>
          <w:lang w:bidi="ar"/>
        </w:rPr>
        <w:t>، بما في ذلك الأرقام</w:t>
      </w:r>
      <w:r w:rsidRPr="007B1E69">
        <w:rPr>
          <w:rFonts w:hint="eastAsia"/>
          <w:spacing w:val="-6"/>
          <w:rtl/>
          <w:lang w:bidi="ar"/>
        </w:rPr>
        <w:t> </w:t>
      </w:r>
      <w:r w:rsidRPr="004C18B8">
        <w:rPr>
          <w:rStyle w:val="Artref"/>
          <w:b/>
          <w:bCs/>
        </w:rPr>
        <w:t>31.11</w:t>
      </w:r>
      <w:r w:rsidRPr="004C18B8">
        <w:rPr>
          <w:rFonts w:hint="cs"/>
          <w:b/>
          <w:bCs/>
          <w:spacing w:val="-6"/>
          <w:rtl/>
          <w:lang w:bidi="ar"/>
        </w:rPr>
        <w:t xml:space="preserve"> </w:t>
      </w:r>
      <w:r w:rsidRPr="007B1E69">
        <w:rPr>
          <w:rFonts w:hint="cs"/>
          <w:spacing w:val="-6"/>
          <w:rtl/>
          <w:lang w:bidi="ar"/>
        </w:rPr>
        <w:t>أو</w:t>
      </w:r>
      <w:r w:rsidRPr="007B1E69">
        <w:rPr>
          <w:rFonts w:hint="eastAsia"/>
          <w:spacing w:val="-6"/>
          <w:rtl/>
          <w:lang w:bidi="ar"/>
        </w:rPr>
        <w:t> </w:t>
      </w:r>
      <w:r w:rsidRPr="004C18B8">
        <w:rPr>
          <w:rStyle w:val="Artref"/>
          <w:b/>
          <w:bCs/>
        </w:rPr>
        <w:t>32.11</w:t>
      </w:r>
      <w:r w:rsidRPr="004C18B8">
        <w:rPr>
          <w:rFonts w:hint="cs"/>
          <w:b/>
          <w:bCs/>
          <w:spacing w:val="-6"/>
          <w:rtl/>
          <w:lang w:bidi="ar"/>
        </w:rPr>
        <w:t xml:space="preserve"> </w:t>
      </w:r>
      <w:r w:rsidRPr="007B1E69">
        <w:rPr>
          <w:rFonts w:hint="cs"/>
          <w:spacing w:val="-6"/>
          <w:rtl/>
          <w:lang w:bidi="ar"/>
        </w:rPr>
        <w:t>أو</w:t>
      </w:r>
      <w:r w:rsidRPr="007B1E69">
        <w:rPr>
          <w:rFonts w:hint="eastAsia"/>
          <w:spacing w:val="-6"/>
          <w:rtl/>
          <w:lang w:bidi="ar"/>
        </w:rPr>
        <w:t> </w:t>
      </w:r>
      <w:r w:rsidRPr="004C18B8">
        <w:rPr>
          <w:rStyle w:val="Artref"/>
          <w:b/>
          <w:bCs/>
        </w:rPr>
        <w:t>32A.11</w:t>
      </w:r>
      <w:r w:rsidRPr="007B1E69">
        <w:rPr>
          <w:rFonts w:hint="cs"/>
          <w:spacing w:val="-6"/>
          <w:rtl/>
          <w:lang w:bidi="ar"/>
        </w:rPr>
        <w:t>، حيثما ينطبق ذلك؛</w:t>
      </w:r>
    </w:p>
    <w:p w14:paraId="5CFE5DC1" w14:textId="77777777" w:rsidR="00130443" w:rsidRPr="007B1E69" w:rsidRDefault="00AB01F2" w:rsidP="00130443">
      <w:pPr>
        <w:rPr>
          <w:spacing w:val="2"/>
          <w:rtl/>
          <w:lang w:bidi="ar-SY"/>
        </w:rPr>
      </w:pPr>
      <w:r w:rsidRPr="007B1E69">
        <w:rPr>
          <w:rFonts w:hint="cs"/>
          <w:i/>
          <w:iCs/>
          <w:spacing w:val="2"/>
          <w:rtl/>
          <w:lang w:bidi="ar-SY"/>
        </w:rPr>
        <w:lastRenderedPageBreak/>
        <w:t>ب)</w:t>
      </w:r>
      <w:r w:rsidRPr="007B1E69">
        <w:rPr>
          <w:i/>
          <w:iCs/>
          <w:spacing w:val="2"/>
          <w:rtl/>
          <w:lang w:bidi="ar-SY"/>
        </w:rPr>
        <w:tab/>
      </w:r>
      <w:r w:rsidRPr="007B1E69">
        <w:rPr>
          <w:rFonts w:hint="cs"/>
          <w:spacing w:val="2"/>
          <w:rtl/>
          <w:lang w:bidi="ar"/>
        </w:rPr>
        <w:t xml:space="preserve">أن تشغيل المحطات الأرضية المتحركة </w:t>
      </w:r>
      <w:r w:rsidRPr="007B1E69">
        <w:rPr>
          <w:rFonts w:hint="eastAsia"/>
          <w:spacing w:val="2"/>
          <w:rtl/>
          <w:lang w:bidi="ar"/>
        </w:rPr>
        <w:t>على</w:t>
      </w:r>
      <w:r w:rsidRPr="007B1E69">
        <w:rPr>
          <w:spacing w:val="2"/>
          <w:rtl/>
          <w:lang w:bidi="ar"/>
        </w:rPr>
        <w:t xml:space="preserve"> </w:t>
      </w:r>
      <w:r w:rsidRPr="007B1E69">
        <w:rPr>
          <w:rFonts w:hint="eastAsia"/>
          <w:spacing w:val="2"/>
          <w:rtl/>
          <w:lang w:bidi="ar"/>
        </w:rPr>
        <w:t>التخصيصات</w:t>
      </w:r>
      <w:r w:rsidRPr="007B1E69">
        <w:rPr>
          <w:rFonts w:hint="cs"/>
          <w:spacing w:val="2"/>
          <w:rtl/>
          <w:lang w:bidi="ar"/>
        </w:rPr>
        <w:t xml:space="preserve"> </w:t>
      </w:r>
      <w:r w:rsidRPr="007B1E69">
        <w:rPr>
          <w:rFonts w:hint="cs"/>
          <w:spacing w:val="2"/>
          <w:rtl/>
          <w:lang w:bidi="ar-SY"/>
        </w:rPr>
        <w:t>في </w:t>
      </w:r>
      <w:r w:rsidRPr="007B1E69">
        <w:rPr>
          <w:rFonts w:hint="cs"/>
          <w:spacing w:val="2"/>
          <w:rtl/>
        </w:rPr>
        <w:t xml:space="preserve">نطاقي التردد </w:t>
      </w:r>
      <w:r w:rsidRPr="007B1E69">
        <w:rPr>
          <w:spacing w:val="2"/>
          <w:lang w:bidi="ar"/>
        </w:rPr>
        <w:t>GHz 19,7</w:t>
      </w:r>
      <w:r w:rsidRPr="007B1E69">
        <w:rPr>
          <w:spacing w:val="2"/>
          <w:lang w:bidi="ar"/>
        </w:rPr>
        <w:noBreakHyphen/>
        <w:t>17,7</w:t>
      </w:r>
      <w:r w:rsidRPr="007B1E69">
        <w:rPr>
          <w:rFonts w:hint="eastAsia"/>
          <w:spacing w:val="2"/>
          <w:rtl/>
        </w:rPr>
        <w:t> </w:t>
      </w:r>
      <w:r w:rsidRPr="007B1E69">
        <w:rPr>
          <w:rFonts w:hint="cs"/>
          <w:spacing w:val="2"/>
          <w:rtl/>
        </w:rPr>
        <w:t>و</w:t>
      </w:r>
      <w:r w:rsidRPr="007B1E69">
        <w:rPr>
          <w:spacing w:val="2"/>
          <w:lang w:bidi="ar"/>
        </w:rPr>
        <w:t>GHz 29,5</w:t>
      </w:r>
      <w:r w:rsidRPr="007B1E69">
        <w:rPr>
          <w:spacing w:val="2"/>
          <w:lang w:bidi="ar"/>
        </w:rPr>
        <w:noBreakHyphen/>
        <w:t>27,5</w:t>
      </w:r>
      <w:r w:rsidRPr="007B1E69">
        <w:rPr>
          <w:rFonts w:hint="cs"/>
          <w:spacing w:val="2"/>
          <w:rtl/>
          <w:lang w:bidi="ar"/>
        </w:rPr>
        <w:t xml:space="preserve"> يتعين أن يكون</w:t>
      </w:r>
      <w:r w:rsidRPr="007B1E69">
        <w:rPr>
          <w:rFonts w:hint="cs"/>
          <w:rtl/>
          <w:lang w:bidi="ar"/>
        </w:rPr>
        <w:t xml:space="preserve"> </w:t>
      </w:r>
      <w:r w:rsidRPr="007B1E69">
        <w:rPr>
          <w:rFonts w:hint="cs"/>
          <w:spacing w:val="2"/>
          <w:rtl/>
          <w:lang w:bidi="ar"/>
        </w:rPr>
        <w:t xml:space="preserve">وفقاً لأحكام الرقم </w:t>
      </w:r>
      <w:r w:rsidRPr="004C18B8">
        <w:rPr>
          <w:rStyle w:val="Artref"/>
          <w:b/>
          <w:bCs/>
        </w:rPr>
        <w:t>42.11</w:t>
      </w:r>
      <w:r w:rsidRPr="004C18B8">
        <w:rPr>
          <w:rFonts w:hint="cs"/>
          <w:b/>
          <w:bCs/>
          <w:spacing w:val="2"/>
          <w:rtl/>
          <w:lang w:bidi="ar"/>
        </w:rPr>
        <w:t xml:space="preserve"> </w:t>
      </w:r>
      <w:r w:rsidRPr="007B1E69">
        <w:rPr>
          <w:rFonts w:hint="cs"/>
          <w:spacing w:val="2"/>
          <w:rtl/>
          <w:lang w:bidi="ar"/>
        </w:rPr>
        <w:t xml:space="preserve">فيما يتعلق بأي تخصيص تردد مسجل ويشكل أساس النتيجة غير المؤاتية بموجب الرقم </w:t>
      </w:r>
      <w:r w:rsidRPr="004C18B8">
        <w:rPr>
          <w:rStyle w:val="Artref"/>
          <w:b/>
          <w:bCs/>
        </w:rPr>
        <w:t>38.11</w:t>
      </w:r>
      <w:r w:rsidRPr="007B1E69">
        <w:rPr>
          <w:rFonts w:hint="cs"/>
          <w:spacing w:val="2"/>
          <w:rtl/>
          <w:lang w:bidi="ar"/>
        </w:rPr>
        <w:t>، في</w:t>
      </w:r>
      <w:r w:rsidRPr="007B1E69">
        <w:rPr>
          <w:rFonts w:hint="eastAsia"/>
          <w:spacing w:val="2"/>
          <w:rtl/>
          <w:lang w:bidi="ar"/>
        </w:rPr>
        <w:t> </w:t>
      </w:r>
      <w:r w:rsidRPr="007B1E69">
        <w:rPr>
          <w:rFonts w:hint="cs"/>
          <w:spacing w:val="2"/>
          <w:rtl/>
          <w:lang w:bidi="ar"/>
        </w:rPr>
        <w:t xml:space="preserve">حالات التنسيق غير المكتمل بموجب الرقم </w:t>
      </w:r>
      <w:r w:rsidRPr="004C18B8">
        <w:rPr>
          <w:rStyle w:val="Artref"/>
          <w:b/>
          <w:bCs/>
        </w:rPr>
        <w:t>7.9</w:t>
      </w:r>
      <w:r w:rsidRPr="007B1E69">
        <w:rPr>
          <w:rFonts w:hint="cs"/>
          <w:spacing w:val="2"/>
          <w:rtl/>
          <w:lang w:bidi="ar"/>
        </w:rPr>
        <w:t xml:space="preserve"> للشبكة المستقرة بالنسبة إلى الأرض في الخدمة الثابتة الساتلية للتخصيصات </w:t>
      </w:r>
      <w:r w:rsidRPr="007B1E69">
        <w:rPr>
          <w:rFonts w:hint="eastAsia"/>
          <w:spacing w:val="2"/>
          <w:rtl/>
          <w:lang w:bidi="ar"/>
        </w:rPr>
        <w:t>التي</w:t>
      </w:r>
      <w:r w:rsidRPr="007B1E69">
        <w:rPr>
          <w:spacing w:val="2"/>
          <w:rtl/>
          <w:lang w:bidi="ar"/>
        </w:rPr>
        <w:t xml:space="preserve"> </w:t>
      </w:r>
      <w:r w:rsidRPr="007B1E69">
        <w:rPr>
          <w:rFonts w:hint="eastAsia"/>
          <w:spacing w:val="2"/>
          <w:rtl/>
          <w:lang w:bidi="ar"/>
        </w:rPr>
        <w:t>يتعين</w:t>
      </w:r>
      <w:r w:rsidRPr="007B1E69">
        <w:rPr>
          <w:spacing w:val="2"/>
          <w:rtl/>
          <w:lang w:bidi="ar"/>
        </w:rPr>
        <w:t xml:space="preserve"> </w:t>
      </w:r>
      <w:r w:rsidRPr="007B1E69">
        <w:rPr>
          <w:rFonts w:hint="eastAsia"/>
          <w:spacing w:val="2"/>
          <w:rtl/>
          <w:lang w:bidi="ar"/>
        </w:rPr>
        <w:t>على</w:t>
      </w:r>
      <w:r w:rsidRPr="007B1E69">
        <w:rPr>
          <w:rFonts w:hint="cs"/>
          <w:spacing w:val="2"/>
          <w:rtl/>
          <w:lang w:bidi="ar"/>
        </w:rPr>
        <w:t xml:space="preserve"> المحطات الأرضية</w:t>
      </w:r>
      <w:r w:rsidRPr="007B1E69">
        <w:rPr>
          <w:rFonts w:hint="eastAsia"/>
          <w:spacing w:val="2"/>
          <w:rtl/>
          <w:lang w:bidi="ar"/>
        </w:rPr>
        <w:t> </w:t>
      </w:r>
      <w:r w:rsidRPr="007B1E69">
        <w:rPr>
          <w:rFonts w:hint="cs"/>
          <w:spacing w:val="2"/>
          <w:rtl/>
          <w:lang w:bidi="ar"/>
        </w:rPr>
        <w:t xml:space="preserve">المتحركة </w:t>
      </w:r>
      <w:r w:rsidRPr="007B1E69">
        <w:rPr>
          <w:rFonts w:hint="eastAsia"/>
          <w:spacing w:val="2"/>
          <w:rtl/>
          <w:lang w:bidi="ar"/>
        </w:rPr>
        <w:t>استخدامها</w:t>
      </w:r>
      <w:r w:rsidRPr="007B1E69">
        <w:rPr>
          <w:rFonts w:hint="cs"/>
          <w:spacing w:val="2"/>
          <w:rtl/>
          <w:lang w:bidi="ar"/>
        </w:rPr>
        <w:t>؛</w:t>
      </w:r>
    </w:p>
    <w:p w14:paraId="255F93C0" w14:textId="7D3B7C9F" w:rsidR="00130443" w:rsidRPr="007B1E69" w:rsidRDefault="00AB01F2" w:rsidP="00130443">
      <w:pPr>
        <w:rPr>
          <w:spacing w:val="2"/>
          <w:rtl/>
          <w:lang w:bidi="ar-SY"/>
        </w:rPr>
      </w:pPr>
      <w:r w:rsidRPr="007B1E69">
        <w:rPr>
          <w:rFonts w:hint="cs"/>
          <w:i/>
          <w:iCs/>
          <w:spacing w:val="2"/>
          <w:rtl/>
          <w:lang w:bidi="ar-SY"/>
        </w:rPr>
        <w:t>ج)</w:t>
      </w:r>
      <w:r w:rsidRPr="007B1E69">
        <w:rPr>
          <w:rFonts w:hint="cs"/>
          <w:i/>
          <w:iCs/>
          <w:spacing w:val="2"/>
          <w:rtl/>
          <w:lang w:bidi="ar-SY"/>
        </w:rPr>
        <w:tab/>
      </w:r>
      <w:r w:rsidRPr="007B1E69">
        <w:rPr>
          <w:rFonts w:hint="cs"/>
          <w:spacing w:val="2"/>
          <w:rtl/>
          <w:lang w:bidi="ar"/>
        </w:rPr>
        <w:t>أن أي إجراء من الإجراءات المتخذة بموجب هذا القرار ليس له أي تأثير على التاريخ الأصلي لاستلام تخصيصات التردد للشبكة الساتلية المستقرة بالنسبة إلى الأرض في الخدمة الثابتة الساتلية التي تتواصل معها المحطات الأرضية المتحركة ولا</w:t>
      </w:r>
      <w:r w:rsidRPr="007B1E69">
        <w:rPr>
          <w:rFonts w:hint="eastAsia"/>
          <w:spacing w:val="2"/>
          <w:rtl/>
          <w:lang w:bidi="ar"/>
        </w:rPr>
        <w:t> </w:t>
      </w:r>
      <w:r w:rsidRPr="007B1E69">
        <w:rPr>
          <w:rFonts w:hint="cs"/>
          <w:spacing w:val="2"/>
          <w:rtl/>
          <w:lang w:bidi="ar"/>
        </w:rPr>
        <w:t>على متطلبات التنسيق لتلك الشبكة الساتلية</w:t>
      </w:r>
      <w:r w:rsidR="003022AC">
        <w:rPr>
          <w:rFonts w:hint="cs"/>
          <w:spacing w:val="2"/>
          <w:rtl/>
          <w:lang w:bidi="ar"/>
        </w:rPr>
        <w:t>،</w:t>
      </w:r>
    </w:p>
    <w:p w14:paraId="380C6775" w14:textId="3CB84163" w:rsidR="00130443" w:rsidRPr="007B1E69" w:rsidRDefault="00356672" w:rsidP="00130443">
      <w:pPr>
        <w:pStyle w:val="Call"/>
        <w:rPr>
          <w:rtl/>
          <w:lang w:bidi="ar-SY"/>
        </w:rPr>
      </w:pPr>
      <w:r>
        <w:rPr>
          <w:rFonts w:hint="cs"/>
          <w:rtl/>
          <w:lang w:bidi="ar-SY"/>
        </w:rPr>
        <w:t>ي</w:t>
      </w:r>
      <w:r w:rsidR="00AB01F2" w:rsidRPr="007B1E69">
        <w:rPr>
          <w:rFonts w:hint="cs"/>
          <w:rtl/>
          <w:lang w:bidi="ar-SY"/>
        </w:rPr>
        <w:t>قرر</w:t>
      </w:r>
    </w:p>
    <w:p w14:paraId="4EE9B358" w14:textId="539788C0" w:rsidR="00130443" w:rsidRPr="007B1E69" w:rsidRDefault="00AB01F2" w:rsidP="00130443">
      <w:pPr>
        <w:rPr>
          <w:rtl/>
          <w:lang w:bidi="ar-EG"/>
        </w:rPr>
      </w:pPr>
      <w:r w:rsidRPr="007B1E69">
        <w:rPr>
          <w:lang w:bidi="ar-EG"/>
        </w:rPr>
        <w:t>1</w:t>
      </w:r>
      <w:r w:rsidRPr="007B1E69">
        <w:rPr>
          <w:lang w:bidi="ar-EG"/>
        </w:rPr>
        <w:tab/>
      </w:r>
      <w:r w:rsidRPr="007B1E69">
        <w:rPr>
          <w:rFonts w:hint="cs"/>
          <w:rtl/>
          <w:lang w:bidi="ar"/>
        </w:rPr>
        <w:t>أن تطبَّق الشروط التالية فيما يتعلق بأي محطات أرضية متحركة تتواصل مع محطة فضائية مستقرة بالنسبة إلى الأرض في الخدمة الثابتة الساتلية في</w:t>
      </w:r>
      <w:r w:rsidRPr="007B1E69">
        <w:rPr>
          <w:rFonts w:hint="cs"/>
          <w:spacing w:val="2"/>
          <w:rtl/>
        </w:rPr>
        <w:t xml:space="preserve"> </w:t>
      </w:r>
      <w:r w:rsidRPr="007B1E69">
        <w:rPr>
          <w:rFonts w:hint="cs"/>
          <w:rtl/>
        </w:rPr>
        <w:t xml:space="preserve">نطاقي التردد </w:t>
      </w:r>
      <w:r w:rsidRPr="007B1E69">
        <w:rPr>
          <w:lang w:bidi="ar"/>
        </w:rPr>
        <w:t>GHz 19,7</w:t>
      </w:r>
      <w:r w:rsidRPr="007B1E69">
        <w:rPr>
          <w:lang w:bidi="ar"/>
        </w:rPr>
        <w:noBreakHyphen/>
        <w:t>17,7</w:t>
      </w:r>
      <w:r w:rsidRPr="007B1E69">
        <w:rPr>
          <w:rFonts w:hint="eastAsia"/>
          <w:rtl/>
        </w:rPr>
        <w:t> </w:t>
      </w:r>
      <w:r w:rsidRPr="007B1E69">
        <w:rPr>
          <w:rFonts w:hint="cs"/>
          <w:rtl/>
        </w:rPr>
        <w:t>و</w:t>
      </w:r>
      <w:r w:rsidRPr="007B1E69">
        <w:rPr>
          <w:lang w:bidi="ar"/>
        </w:rPr>
        <w:t>GHz 29,5</w:t>
      </w:r>
      <w:r w:rsidRPr="007B1E69">
        <w:rPr>
          <w:lang w:bidi="ar"/>
        </w:rPr>
        <w:noBreakHyphen/>
        <w:t>27,5</w:t>
      </w:r>
      <w:r w:rsidRPr="007B1E69">
        <w:rPr>
          <w:rFonts w:hint="cs"/>
          <w:rtl/>
          <w:lang w:bidi="ar"/>
        </w:rPr>
        <w:t>:</w:t>
      </w:r>
    </w:p>
    <w:p w14:paraId="76920783" w14:textId="77777777" w:rsidR="00130443" w:rsidRPr="00C66697" w:rsidRDefault="00AB01F2" w:rsidP="00130443">
      <w:pPr>
        <w:rPr>
          <w:rtl/>
          <w:lang w:bidi="ar-EG"/>
        </w:rPr>
      </w:pPr>
      <w:r w:rsidRPr="007B1E69">
        <w:rPr>
          <w:spacing w:val="-2"/>
          <w:lang w:bidi="ar-EG"/>
        </w:rPr>
        <w:t>1.1</w:t>
      </w:r>
      <w:r w:rsidRPr="007B1E69">
        <w:rPr>
          <w:spacing w:val="-2"/>
          <w:lang w:bidi="ar-EG"/>
        </w:rPr>
        <w:tab/>
      </w:r>
      <w:r w:rsidRPr="00C66697">
        <w:rPr>
          <w:rFonts w:hint="cs"/>
          <w:spacing w:val="-4"/>
          <w:rtl/>
        </w:rPr>
        <w:t xml:space="preserve">يجب </w:t>
      </w:r>
      <w:r w:rsidRPr="00C66697">
        <w:rPr>
          <w:rFonts w:hint="cs"/>
          <w:spacing w:val="-4"/>
          <w:rtl/>
          <w:lang w:bidi="ar"/>
        </w:rPr>
        <w:t xml:space="preserve">أن تمتثل المحطات الأرضية المتحركة للشروط التالية، فيما يتعلق بالخدمات الفضائية في </w:t>
      </w:r>
      <w:r w:rsidRPr="00C66697">
        <w:rPr>
          <w:rFonts w:hint="cs"/>
          <w:spacing w:val="-4"/>
          <w:rtl/>
          <w:lang w:bidi="ar-SY"/>
        </w:rPr>
        <w:t xml:space="preserve">نطاق التردد </w:t>
      </w:r>
      <w:r w:rsidRPr="00C66697">
        <w:rPr>
          <w:spacing w:val="-4"/>
          <w:lang w:bidi="ar-EG"/>
        </w:rPr>
        <w:t>GHz 19,7</w:t>
      </w:r>
      <w:r w:rsidRPr="00C66697">
        <w:rPr>
          <w:spacing w:val="-4"/>
          <w:lang w:bidi="ar-EG"/>
        </w:rPr>
        <w:noBreakHyphen/>
        <w:t>17,7</w:t>
      </w:r>
      <w:r w:rsidRPr="00C66697">
        <w:rPr>
          <w:rFonts w:hint="cs"/>
          <w:spacing w:val="-4"/>
          <w:rtl/>
        </w:rPr>
        <w:t xml:space="preserve"> </w:t>
      </w:r>
      <w:r w:rsidRPr="00C66697">
        <w:rPr>
          <w:rFonts w:hint="cs"/>
          <w:rtl/>
        </w:rPr>
        <w:t>و</w:t>
      </w:r>
      <w:r w:rsidRPr="00C66697">
        <w:rPr>
          <w:lang w:bidi="ar-EG"/>
        </w:rPr>
        <w:t>GHz 29,5</w:t>
      </w:r>
      <w:r w:rsidRPr="00C66697">
        <w:rPr>
          <w:lang w:bidi="ar-EG"/>
        </w:rPr>
        <w:noBreakHyphen/>
        <w:t>27,5</w:t>
      </w:r>
      <w:r w:rsidRPr="00C66697">
        <w:rPr>
          <w:rFonts w:hint="cs"/>
          <w:rtl/>
          <w:lang w:bidi="ar"/>
        </w:rPr>
        <w:t>:</w:t>
      </w:r>
    </w:p>
    <w:p w14:paraId="425BD2DF" w14:textId="0ECCADD5" w:rsidR="00130443" w:rsidRPr="007B1E69" w:rsidRDefault="00AB01F2" w:rsidP="00130443">
      <w:pPr>
        <w:rPr>
          <w:rtl/>
          <w:lang w:bidi="ar"/>
        </w:rPr>
      </w:pPr>
      <w:r w:rsidRPr="007B1E69">
        <w:rPr>
          <w:lang w:bidi="ar-EG"/>
        </w:rPr>
        <w:t>1.1.1</w:t>
      </w:r>
      <w:r w:rsidRPr="007B1E69">
        <w:rPr>
          <w:lang w:bidi="ar-EG"/>
        </w:rPr>
        <w:tab/>
      </w:r>
      <w:r w:rsidRPr="00356672">
        <w:rPr>
          <w:rFonts w:hint="eastAsia"/>
          <w:rtl/>
          <w:lang w:bidi="ar-EG"/>
        </w:rPr>
        <w:t>أن</w:t>
      </w:r>
      <w:r w:rsidRPr="00356672">
        <w:rPr>
          <w:rtl/>
          <w:lang w:bidi="ar"/>
        </w:rPr>
        <w:t xml:space="preserve"> تظل</w:t>
      </w:r>
      <w:r w:rsidR="00356672">
        <w:rPr>
          <w:rFonts w:hint="cs"/>
          <w:rtl/>
          <w:lang w:bidi="ar"/>
        </w:rPr>
        <w:t xml:space="preserve"> خصائص</w:t>
      </w:r>
      <w:r w:rsidRPr="00356672">
        <w:rPr>
          <w:rtl/>
          <w:lang w:bidi="ar"/>
        </w:rPr>
        <w:t xml:space="preserve"> </w:t>
      </w:r>
      <w:r w:rsidRPr="00356672">
        <w:rPr>
          <w:rFonts w:hint="eastAsia"/>
          <w:rtl/>
          <w:lang w:bidi="ar"/>
        </w:rPr>
        <w:t>المحطات</w:t>
      </w:r>
      <w:r w:rsidRPr="00356672">
        <w:rPr>
          <w:rtl/>
          <w:lang w:bidi="ar"/>
        </w:rPr>
        <w:t xml:space="preserve"> الأرضية المتحركة ضمن </w:t>
      </w:r>
      <w:r w:rsidR="00356672">
        <w:rPr>
          <w:rFonts w:hint="cs"/>
          <w:rtl/>
          <w:lang w:bidi="ar"/>
        </w:rPr>
        <w:t xml:space="preserve">حدود المحطات الأرضية النموذجية </w:t>
      </w:r>
      <w:r w:rsidR="00B06DB3">
        <w:rPr>
          <w:rFonts w:hint="cs"/>
          <w:rtl/>
          <w:lang w:bidi="ar"/>
        </w:rPr>
        <w:t>المرتبطة</w:t>
      </w:r>
      <w:r w:rsidRPr="00356672">
        <w:rPr>
          <w:rtl/>
          <w:lang w:bidi="ar"/>
        </w:rPr>
        <w:t xml:space="preserve"> </w:t>
      </w:r>
      <w:r w:rsidR="00B06DB3">
        <w:rPr>
          <w:rFonts w:hint="cs"/>
          <w:rtl/>
          <w:lang w:bidi="ar"/>
        </w:rPr>
        <w:t>ب</w:t>
      </w:r>
      <w:r w:rsidRPr="00356672">
        <w:rPr>
          <w:rtl/>
          <w:lang w:bidi="ar"/>
        </w:rPr>
        <w:t xml:space="preserve">الشبكة </w:t>
      </w:r>
      <w:r w:rsidRPr="00356672">
        <w:rPr>
          <w:rFonts w:hint="eastAsia"/>
          <w:rtl/>
          <w:lang w:bidi="ar"/>
        </w:rPr>
        <w:t>الساتلية</w:t>
      </w:r>
      <w:r w:rsidRPr="00356672">
        <w:rPr>
          <w:rtl/>
          <w:lang w:bidi="ar"/>
        </w:rPr>
        <w:t xml:space="preserve"> </w:t>
      </w:r>
      <w:r w:rsidR="00356672">
        <w:rPr>
          <w:rFonts w:hint="cs"/>
          <w:rtl/>
          <w:lang w:bidi="ar"/>
        </w:rPr>
        <w:t xml:space="preserve">المستقرة بالنسبة إلى الأرض في الخدمة الثابتة الساتلية </w:t>
      </w:r>
      <w:r w:rsidRPr="00356672">
        <w:rPr>
          <w:rtl/>
          <w:lang w:bidi="ar"/>
        </w:rPr>
        <w:t>التي تتواصل معها المحطات الأرضية المتحركة هذه فيما يتعلق بالشبكات أو</w:t>
      </w:r>
      <w:r w:rsidR="00C66697">
        <w:rPr>
          <w:rFonts w:hint="cs"/>
          <w:rtl/>
          <w:lang w:bidi="ar"/>
        </w:rPr>
        <w:t> </w:t>
      </w:r>
      <w:r w:rsidRPr="00356672">
        <w:rPr>
          <w:rtl/>
          <w:lang w:bidi="ar"/>
        </w:rPr>
        <w:t xml:space="preserve">الأنظمة </w:t>
      </w:r>
      <w:r w:rsidRPr="00356672">
        <w:rPr>
          <w:rFonts w:hint="eastAsia"/>
          <w:rtl/>
          <w:lang w:bidi="ar"/>
        </w:rPr>
        <w:t>الساتلية</w:t>
      </w:r>
      <w:r w:rsidRPr="00356672">
        <w:rPr>
          <w:rtl/>
          <w:lang w:bidi="ar"/>
        </w:rPr>
        <w:t xml:space="preserve"> الخاصة بالإدارات الأخرى</w:t>
      </w:r>
      <w:r w:rsidRPr="00356672">
        <w:rPr>
          <w:rFonts w:hint="eastAsia"/>
          <w:rtl/>
          <w:lang w:bidi="ar"/>
        </w:rPr>
        <w:t>،</w:t>
      </w:r>
      <w:r w:rsidRPr="00356672">
        <w:rPr>
          <w:rtl/>
          <w:lang w:bidi="ar"/>
        </w:rPr>
        <w:t xml:space="preserve"> </w:t>
      </w:r>
      <w:r w:rsidRPr="00356672">
        <w:rPr>
          <w:rFonts w:hint="eastAsia"/>
          <w:rtl/>
          <w:lang w:bidi="ar"/>
        </w:rPr>
        <w:t>ويجب</w:t>
      </w:r>
      <w:r w:rsidRPr="00356672">
        <w:rPr>
          <w:rtl/>
          <w:lang w:bidi="ar"/>
        </w:rPr>
        <w:t xml:space="preserve"> ألا </w:t>
      </w:r>
      <w:r w:rsidRPr="00356672">
        <w:rPr>
          <w:rFonts w:hint="eastAsia"/>
          <w:rtl/>
          <w:lang w:bidi="ar"/>
        </w:rPr>
        <w:t>تتسبب</w:t>
      </w:r>
      <w:r w:rsidRPr="00356672">
        <w:rPr>
          <w:rtl/>
          <w:lang w:bidi="ar"/>
        </w:rPr>
        <w:t xml:space="preserve"> الشبكة</w:t>
      </w:r>
      <w:r w:rsidR="008B3BF1">
        <w:rPr>
          <w:rFonts w:hint="cs"/>
          <w:rtl/>
          <w:lang w:bidi="ar"/>
        </w:rPr>
        <w:t xml:space="preserve"> المستقرة بالنسبة إلى الأرض في الخدمة الثابتة الساتلية</w:t>
      </w:r>
      <w:r w:rsidRPr="00356672">
        <w:rPr>
          <w:rFonts w:hint="eastAsia"/>
          <w:rtl/>
          <w:lang w:bidi="ar"/>
        </w:rPr>
        <w:t>،</w:t>
      </w:r>
      <w:r w:rsidRPr="00356672">
        <w:rPr>
          <w:rtl/>
          <w:lang w:bidi="ar"/>
        </w:rPr>
        <w:t xml:space="preserve"> </w:t>
      </w:r>
      <w:r w:rsidRPr="00356672">
        <w:rPr>
          <w:rFonts w:hint="eastAsia"/>
          <w:rtl/>
          <w:lang w:bidi="ar"/>
        </w:rPr>
        <w:t>عند</w:t>
      </w:r>
      <w:r w:rsidRPr="00356672">
        <w:rPr>
          <w:rtl/>
          <w:lang w:bidi="ar"/>
        </w:rPr>
        <w:t xml:space="preserve"> </w:t>
      </w:r>
      <w:r w:rsidRPr="00356672">
        <w:rPr>
          <w:rFonts w:hint="eastAsia"/>
          <w:rtl/>
          <w:lang w:bidi="ar"/>
        </w:rPr>
        <w:t>استخدام</w:t>
      </w:r>
      <w:r w:rsidRPr="00356672">
        <w:rPr>
          <w:rtl/>
          <w:lang w:bidi="ar"/>
        </w:rPr>
        <w:t xml:space="preserve"> المحطات الأرضية المتحركة، </w:t>
      </w:r>
      <w:r w:rsidRPr="00356672">
        <w:rPr>
          <w:rFonts w:hint="eastAsia"/>
          <w:rtl/>
          <w:lang w:bidi="ar"/>
        </w:rPr>
        <w:t>في</w:t>
      </w:r>
      <w:r w:rsidRPr="00356672">
        <w:rPr>
          <w:rtl/>
          <w:lang w:bidi="ar"/>
        </w:rPr>
        <w:t xml:space="preserve"> مزيد من التداخل ويجب ألا تطالب </w:t>
      </w:r>
      <w:r w:rsidR="00424091">
        <w:rPr>
          <w:rFonts w:hint="cs"/>
          <w:rtl/>
          <w:lang w:bidi="ar"/>
        </w:rPr>
        <w:t>بمزيد من الحماية</w:t>
      </w:r>
      <w:r w:rsidRPr="00356672">
        <w:rPr>
          <w:rtl/>
          <w:lang w:bidi="ar"/>
        </w:rPr>
        <w:t xml:space="preserve"> عند استخدام المحطات الأرضية النموذجية في هذه الشبكة </w:t>
      </w:r>
      <w:r w:rsidR="008B3BF1">
        <w:rPr>
          <w:rFonts w:hint="cs"/>
          <w:rtl/>
          <w:lang w:bidi="ar"/>
        </w:rPr>
        <w:t>المستقرة بالنسبة إلى الأرض في الخدمة الثابتة الساتلية</w:t>
      </w:r>
      <w:r w:rsidRPr="00356672">
        <w:rPr>
          <w:rFonts w:hint="eastAsia"/>
          <w:rtl/>
          <w:lang w:bidi="ar"/>
        </w:rPr>
        <w:t>؛</w:t>
      </w:r>
    </w:p>
    <w:p w14:paraId="57B58063" w14:textId="74C7285F" w:rsidR="00130443" w:rsidRPr="007B1E69" w:rsidRDefault="00AB01F2" w:rsidP="00130443">
      <w:pPr>
        <w:rPr>
          <w:rtl/>
        </w:rPr>
      </w:pPr>
      <w:r w:rsidRPr="007B1E69">
        <w:rPr>
          <w:lang w:bidi="ar-EG"/>
        </w:rPr>
        <w:t>2.1.1</w:t>
      </w:r>
      <w:r w:rsidRPr="007B1E69">
        <w:rPr>
          <w:rtl/>
          <w:lang w:bidi="ar-EG"/>
        </w:rPr>
        <w:tab/>
      </w:r>
      <w:r w:rsidRPr="001D3982">
        <w:rPr>
          <w:rFonts w:hint="eastAsia"/>
          <w:rtl/>
          <w:lang w:bidi="ar-EG"/>
        </w:rPr>
        <w:t>أن</w:t>
      </w:r>
      <w:r w:rsidRPr="001D3982">
        <w:rPr>
          <w:rtl/>
          <w:lang w:bidi="ar"/>
        </w:rPr>
        <w:t xml:space="preserve"> </w:t>
      </w:r>
      <w:r w:rsidRPr="001D3982">
        <w:rPr>
          <w:rFonts w:hint="eastAsia"/>
          <w:rtl/>
          <w:lang w:bidi="ar"/>
        </w:rPr>
        <w:t>تضمن</w:t>
      </w:r>
      <w:r w:rsidRPr="001D3982">
        <w:rPr>
          <w:rtl/>
          <w:lang w:bidi="ar"/>
        </w:rPr>
        <w:t xml:space="preserve"> الإدارة المبلغة، عن الشبكة المستقرة بالنسبة إلى الأرض في الخدمة الثابتة </w:t>
      </w:r>
      <w:r w:rsidRPr="001D3982">
        <w:rPr>
          <w:rFonts w:hint="eastAsia"/>
          <w:rtl/>
          <w:lang w:bidi="ar"/>
        </w:rPr>
        <w:t>الساتلية</w:t>
      </w:r>
      <w:r w:rsidRPr="001D3982">
        <w:rPr>
          <w:rtl/>
          <w:lang w:bidi="ar"/>
        </w:rPr>
        <w:t xml:space="preserve"> التي تتواصل معها المحطات الأرضية المتحركة</w:t>
      </w:r>
      <w:r w:rsidRPr="001D3982">
        <w:rPr>
          <w:rFonts w:hint="eastAsia"/>
          <w:rtl/>
          <w:lang w:bidi="ar"/>
        </w:rPr>
        <w:t>،</w:t>
      </w:r>
      <w:r w:rsidRPr="001D3982">
        <w:rPr>
          <w:rtl/>
          <w:lang w:bidi="ar"/>
        </w:rPr>
        <w:t xml:space="preserve"> أن </w:t>
      </w:r>
      <w:r w:rsidR="001D3982" w:rsidRPr="001D3982">
        <w:rPr>
          <w:rFonts w:hint="eastAsia"/>
          <w:rtl/>
          <w:lang w:bidi="ar"/>
        </w:rPr>
        <w:t>يمتثل</w:t>
      </w:r>
      <w:r w:rsidR="001D3982" w:rsidRPr="001D3982">
        <w:rPr>
          <w:rtl/>
          <w:lang w:bidi="ar"/>
        </w:rPr>
        <w:t xml:space="preserve"> </w:t>
      </w:r>
      <w:r w:rsidRPr="001D3982">
        <w:rPr>
          <w:rtl/>
          <w:lang w:bidi="ar"/>
        </w:rPr>
        <w:t xml:space="preserve">تشغيل المحطات الأرضية المتحركة لاتفاقات التنسيق </w:t>
      </w:r>
      <w:r w:rsidRPr="001D3982">
        <w:rPr>
          <w:rFonts w:hint="eastAsia"/>
          <w:rtl/>
          <w:lang w:bidi="ar"/>
        </w:rPr>
        <w:t>فيما</w:t>
      </w:r>
      <w:r w:rsidRPr="001D3982">
        <w:rPr>
          <w:rtl/>
          <w:lang w:bidi="ar"/>
        </w:rPr>
        <w:t xml:space="preserve"> يتعلق </w:t>
      </w:r>
      <w:r w:rsidRPr="001D3982">
        <w:rPr>
          <w:rFonts w:hint="eastAsia"/>
          <w:rtl/>
          <w:lang w:bidi="ar"/>
        </w:rPr>
        <w:t>بتخصيصات</w:t>
      </w:r>
      <w:r w:rsidRPr="001D3982">
        <w:rPr>
          <w:rtl/>
          <w:lang w:bidi="ar"/>
        </w:rPr>
        <w:t xml:space="preserve"> التردد </w:t>
      </w:r>
      <w:r w:rsidR="001D3982">
        <w:rPr>
          <w:rFonts w:hint="cs"/>
          <w:rtl/>
          <w:lang w:bidi="ar"/>
        </w:rPr>
        <w:t xml:space="preserve">للمحطات الأرضية النموذجية </w:t>
      </w:r>
      <w:r w:rsidRPr="001D3982">
        <w:rPr>
          <w:rtl/>
          <w:lang w:bidi="ar"/>
        </w:rPr>
        <w:t>لهذه ال</w:t>
      </w:r>
      <w:r w:rsidRPr="001D3982">
        <w:rPr>
          <w:rFonts w:hint="eastAsia"/>
          <w:rtl/>
          <w:lang w:bidi="ar"/>
        </w:rPr>
        <w:t>شبكة</w:t>
      </w:r>
      <w:r w:rsidRPr="001D3982">
        <w:rPr>
          <w:rtl/>
          <w:lang w:bidi="ar"/>
        </w:rPr>
        <w:t xml:space="preserve"> المستقرة بالنسبة إلى الأرض في الخدمة الثابتة </w:t>
      </w:r>
      <w:r w:rsidRPr="001D3982">
        <w:rPr>
          <w:rFonts w:hint="eastAsia"/>
          <w:rtl/>
          <w:lang w:bidi="ar"/>
        </w:rPr>
        <w:t>الساتلية</w:t>
      </w:r>
      <w:r w:rsidR="001D3982">
        <w:rPr>
          <w:rFonts w:hint="cs"/>
          <w:rtl/>
          <w:lang w:bidi="ar"/>
        </w:rPr>
        <w:t xml:space="preserve"> التي تم </w:t>
      </w:r>
      <w:r w:rsidR="00AE21BD">
        <w:rPr>
          <w:rFonts w:hint="cs"/>
          <w:rtl/>
          <w:lang w:bidi="ar"/>
        </w:rPr>
        <w:t>ال</w:t>
      </w:r>
      <w:r w:rsidR="001D3982">
        <w:rPr>
          <w:rFonts w:hint="cs"/>
          <w:rtl/>
          <w:lang w:bidi="ar"/>
        </w:rPr>
        <w:t>توصل إليها</w:t>
      </w:r>
      <w:r w:rsidRPr="001D3982">
        <w:rPr>
          <w:rtl/>
          <w:lang w:bidi="ar"/>
        </w:rPr>
        <w:t xml:space="preserve"> بموجب </w:t>
      </w:r>
      <w:r w:rsidRPr="001D3982">
        <w:rPr>
          <w:rtl/>
        </w:rPr>
        <w:t>الأحكام ذات الصلة من لوائح الراديو</w:t>
      </w:r>
      <w:r w:rsidR="001D3982">
        <w:rPr>
          <w:rFonts w:hint="cs"/>
          <w:rtl/>
        </w:rPr>
        <w:t xml:space="preserve"> بما فيها الفقرة </w:t>
      </w:r>
      <w:r w:rsidR="00AE21BD">
        <w:rPr>
          <w:rFonts w:hint="cs"/>
          <w:rtl/>
        </w:rPr>
        <w:t xml:space="preserve">ب) من </w:t>
      </w:r>
      <w:r w:rsidR="001D3982">
        <w:rPr>
          <w:rFonts w:hint="cs"/>
          <w:rtl/>
        </w:rPr>
        <w:t>"</w:t>
      </w:r>
      <w:r w:rsidR="001D3982" w:rsidRPr="00AE21BD">
        <w:rPr>
          <w:rFonts w:hint="cs"/>
          <w:i/>
          <w:iCs/>
          <w:rtl/>
        </w:rPr>
        <w:t>وإذ يدرك</w:t>
      </w:r>
      <w:r w:rsidR="001D3982">
        <w:rPr>
          <w:rFonts w:hint="cs"/>
          <w:rtl/>
        </w:rPr>
        <w:t>" أعلاه</w:t>
      </w:r>
      <w:r w:rsidRPr="001D3982">
        <w:rPr>
          <w:rFonts w:hint="eastAsia"/>
          <w:rtl/>
        </w:rPr>
        <w:t>؛</w:t>
      </w:r>
    </w:p>
    <w:p w14:paraId="690B4BD3" w14:textId="4ED64157" w:rsidR="00130443" w:rsidRPr="007B1E69" w:rsidRDefault="00AB01F2" w:rsidP="00130443">
      <w:pPr>
        <w:rPr>
          <w:spacing w:val="2"/>
          <w:rtl/>
          <w:lang w:bidi="ar-EG"/>
        </w:rPr>
      </w:pPr>
      <w:r w:rsidRPr="007B1E69">
        <w:rPr>
          <w:spacing w:val="2"/>
          <w:lang w:bidi="ar-EG"/>
        </w:rPr>
        <w:t>3.1.1</w:t>
      </w:r>
      <w:r w:rsidRPr="007B1E69">
        <w:rPr>
          <w:spacing w:val="2"/>
          <w:lang w:bidi="ar-EG"/>
        </w:rPr>
        <w:tab/>
      </w:r>
      <w:r w:rsidRPr="005948DC">
        <w:rPr>
          <w:rFonts w:hint="cs"/>
          <w:spacing w:val="2"/>
          <w:rtl/>
          <w:lang w:bidi="ar-EG"/>
        </w:rPr>
        <w:t>أن</w:t>
      </w:r>
      <w:r w:rsidRPr="005948DC">
        <w:rPr>
          <w:rFonts w:hint="cs"/>
          <w:spacing w:val="2"/>
          <w:rtl/>
          <w:lang w:bidi="ar"/>
        </w:rPr>
        <w:t xml:space="preserve"> ترسل الإدارة المبلغة، عن الشبكة المستقرة بالنسبة إلى الأرض في الخدمة الثابتة الساتلية التي تتواصل معها المحطات الأرضية المتحركة، إلى المكتب، بموجب هذا القرار، </w:t>
      </w:r>
      <w:r w:rsidR="005948DC">
        <w:rPr>
          <w:rFonts w:hint="cs"/>
          <w:spacing w:val="2"/>
          <w:rtl/>
          <w:lang w:bidi="ar"/>
        </w:rPr>
        <w:t>ال</w:t>
      </w:r>
      <w:r w:rsidRPr="005948DC">
        <w:rPr>
          <w:rFonts w:hint="cs"/>
          <w:spacing w:val="2"/>
          <w:rtl/>
          <w:lang w:bidi="ar"/>
        </w:rPr>
        <w:t>معلومات ذات الصلة</w:t>
      </w:r>
      <w:r w:rsidR="005948DC">
        <w:rPr>
          <w:rFonts w:hint="cs"/>
          <w:spacing w:val="2"/>
          <w:rtl/>
          <w:lang w:bidi="ar"/>
        </w:rPr>
        <w:t xml:space="preserve">، وفقاً للملحق </w:t>
      </w:r>
      <w:r w:rsidR="005948DC">
        <w:rPr>
          <w:spacing w:val="2"/>
          <w:lang w:val="en-GB" w:bidi="ar"/>
        </w:rPr>
        <w:t>1</w:t>
      </w:r>
      <w:r w:rsidR="005948DC">
        <w:rPr>
          <w:rFonts w:hint="cs"/>
          <w:spacing w:val="2"/>
          <w:rtl/>
          <w:lang w:bidi="ar"/>
        </w:rPr>
        <w:t>،</w:t>
      </w:r>
      <w:r w:rsidRPr="005948DC">
        <w:rPr>
          <w:rFonts w:hint="cs"/>
          <w:spacing w:val="2"/>
          <w:rtl/>
          <w:lang w:bidi="ar"/>
        </w:rPr>
        <w:t xml:space="preserve"> </w:t>
      </w:r>
      <w:r w:rsidR="005948DC">
        <w:rPr>
          <w:rFonts w:hint="cs"/>
          <w:spacing w:val="2"/>
          <w:rtl/>
        </w:rPr>
        <w:t xml:space="preserve">المتعلقة </w:t>
      </w:r>
      <w:r w:rsidRPr="005948DC">
        <w:rPr>
          <w:rFonts w:hint="cs"/>
          <w:spacing w:val="2"/>
          <w:rtl/>
          <w:lang w:bidi="ar"/>
        </w:rPr>
        <w:t>بخصائص المحطات الأرضية المتحركة التي يراد لها التواصل مع المحطة الفضائية لهذه الشبكة المستقرة بالنسبة إلى الأرض في الخدمة الثابتة الساتلية، وذلك فيما يخص تنفيذ الفقرة</w:t>
      </w:r>
      <w:r w:rsidRPr="005948DC">
        <w:rPr>
          <w:rFonts w:hint="eastAsia"/>
          <w:spacing w:val="2"/>
          <w:rtl/>
          <w:lang w:bidi="ar"/>
        </w:rPr>
        <w:t> </w:t>
      </w:r>
      <w:r w:rsidRPr="005948DC">
        <w:rPr>
          <w:spacing w:val="2"/>
          <w:lang w:bidi="ar"/>
        </w:rPr>
        <w:t>1.1.1</w:t>
      </w:r>
      <w:r w:rsidRPr="005948DC">
        <w:rPr>
          <w:rFonts w:hint="cs"/>
          <w:spacing w:val="2"/>
          <w:rtl/>
          <w:lang w:bidi="ar"/>
        </w:rPr>
        <w:t xml:space="preserve"> من </w:t>
      </w:r>
      <w:r w:rsidRPr="005948DC">
        <w:rPr>
          <w:rFonts w:hint="cs"/>
          <w:i/>
          <w:iCs/>
          <w:spacing w:val="2"/>
          <w:rtl/>
          <w:lang w:bidi="ar"/>
        </w:rPr>
        <w:t>"يقرر"</w:t>
      </w:r>
      <w:r w:rsidRPr="005948DC">
        <w:rPr>
          <w:rFonts w:hint="cs"/>
          <w:spacing w:val="2"/>
          <w:rtl/>
          <w:lang w:bidi="ar"/>
        </w:rPr>
        <w:t xml:space="preserve"> أعلاه</w:t>
      </w:r>
      <w:r w:rsidRPr="005948DC">
        <w:rPr>
          <w:rFonts w:hint="eastAsia"/>
          <w:spacing w:val="2"/>
          <w:rtl/>
          <w:lang w:bidi="ar"/>
        </w:rPr>
        <w:t>،</w:t>
      </w:r>
      <w:r w:rsidRPr="005948DC">
        <w:rPr>
          <w:spacing w:val="2"/>
          <w:rtl/>
          <w:lang w:bidi="ar"/>
        </w:rPr>
        <w:t xml:space="preserve"> مع الالتزام بأن تشغيل </w:t>
      </w:r>
      <w:r w:rsidRPr="005948DC">
        <w:rPr>
          <w:rFonts w:hint="eastAsia"/>
          <w:spacing w:val="2"/>
          <w:rtl/>
          <w:lang w:bidi="ar"/>
        </w:rPr>
        <w:t>المحطات</w:t>
      </w:r>
      <w:r w:rsidRPr="005948DC">
        <w:rPr>
          <w:spacing w:val="2"/>
          <w:rtl/>
          <w:lang w:bidi="ar"/>
        </w:rPr>
        <w:t xml:space="preserve"> </w:t>
      </w:r>
      <w:r w:rsidRPr="005948DC">
        <w:rPr>
          <w:rFonts w:hint="eastAsia"/>
          <w:spacing w:val="2"/>
          <w:rtl/>
          <w:lang w:bidi="ar"/>
        </w:rPr>
        <w:t>الأرضية</w:t>
      </w:r>
      <w:r w:rsidRPr="005948DC">
        <w:rPr>
          <w:spacing w:val="2"/>
          <w:rtl/>
          <w:lang w:bidi="ar"/>
        </w:rPr>
        <w:t xml:space="preserve"> </w:t>
      </w:r>
      <w:r w:rsidRPr="005948DC">
        <w:rPr>
          <w:rFonts w:hint="eastAsia"/>
          <w:spacing w:val="2"/>
          <w:rtl/>
          <w:lang w:bidi="ar"/>
        </w:rPr>
        <w:t>المتحركة</w:t>
      </w:r>
      <w:r w:rsidRPr="005948DC">
        <w:rPr>
          <w:spacing w:val="2"/>
          <w:rtl/>
          <w:lang w:bidi="ar"/>
        </w:rPr>
        <w:t xml:space="preserve"> يجب أن يكون متطابقا</w:t>
      </w:r>
      <w:r w:rsidRPr="005948DC">
        <w:rPr>
          <w:rFonts w:hint="cs"/>
          <w:spacing w:val="2"/>
          <w:rtl/>
          <w:lang w:bidi="ar"/>
        </w:rPr>
        <w:t>ً</w:t>
      </w:r>
      <w:r w:rsidRPr="005948DC">
        <w:rPr>
          <w:spacing w:val="2"/>
          <w:rtl/>
          <w:lang w:bidi="ar"/>
        </w:rPr>
        <w:t xml:space="preserve"> مع لوائح الراديو وهذا القرار.</w:t>
      </w:r>
    </w:p>
    <w:p w14:paraId="426FBBC1" w14:textId="3B12F46E" w:rsidR="00130443" w:rsidRPr="007B1E69" w:rsidRDefault="00AB01F2" w:rsidP="00130443">
      <w:pPr>
        <w:rPr>
          <w:lang w:bidi="ar"/>
        </w:rPr>
      </w:pPr>
      <w:r w:rsidRPr="007B1E69">
        <w:rPr>
          <w:lang w:bidi="ar-EG"/>
        </w:rPr>
        <w:t>4.1.1</w:t>
      </w:r>
      <w:r w:rsidRPr="007B1E69">
        <w:rPr>
          <w:lang w:bidi="ar-EG"/>
        </w:rPr>
        <w:tab/>
      </w:r>
      <w:r w:rsidRPr="005948DC">
        <w:rPr>
          <w:rFonts w:hint="cs"/>
          <w:rtl/>
          <w:lang w:bidi="ar"/>
        </w:rPr>
        <w:t xml:space="preserve">عند استلام المعلومات المقدمة وفقاً للفقرة </w:t>
      </w:r>
      <w:r w:rsidRPr="005948DC">
        <w:rPr>
          <w:lang w:bidi="ar-EG"/>
        </w:rPr>
        <w:t>3.1.1</w:t>
      </w:r>
      <w:r w:rsidRPr="005948DC">
        <w:rPr>
          <w:rFonts w:hint="cs"/>
          <w:rtl/>
          <w:lang w:bidi="ar-EG"/>
        </w:rPr>
        <w:t xml:space="preserve"> من </w:t>
      </w:r>
      <w:r w:rsidRPr="005948DC">
        <w:rPr>
          <w:rFonts w:hint="cs"/>
          <w:i/>
          <w:iCs/>
          <w:rtl/>
          <w:lang w:bidi="ar-EG"/>
        </w:rPr>
        <w:t>"</w:t>
      </w:r>
      <w:r w:rsidRPr="005948DC">
        <w:rPr>
          <w:rFonts w:hint="cs"/>
          <w:i/>
          <w:iCs/>
          <w:rtl/>
          <w:lang w:bidi="ar"/>
        </w:rPr>
        <w:t>يقرر</w:t>
      </w:r>
      <w:r w:rsidRPr="005948DC">
        <w:rPr>
          <w:rFonts w:hint="cs"/>
          <w:i/>
          <w:iCs/>
          <w:rtl/>
          <w:lang w:bidi="ar-EG"/>
        </w:rPr>
        <w:t>"</w:t>
      </w:r>
      <w:r w:rsidRPr="005948DC">
        <w:rPr>
          <w:rFonts w:hint="cs"/>
          <w:rtl/>
          <w:lang w:bidi="ar"/>
        </w:rPr>
        <w:t xml:space="preserve"> أعلاه، </w:t>
      </w:r>
      <w:r w:rsidRPr="005948DC">
        <w:rPr>
          <w:rFonts w:hint="eastAsia"/>
          <w:rtl/>
          <w:lang w:bidi="ar"/>
        </w:rPr>
        <w:t>يجب</w:t>
      </w:r>
      <w:r w:rsidRPr="005948DC">
        <w:rPr>
          <w:rtl/>
          <w:lang w:bidi="ar"/>
        </w:rPr>
        <w:t xml:space="preserve"> </w:t>
      </w:r>
      <w:r w:rsidRPr="005948DC">
        <w:rPr>
          <w:rFonts w:hint="eastAsia"/>
          <w:rtl/>
          <w:lang w:bidi="ar"/>
        </w:rPr>
        <w:t>أن</w:t>
      </w:r>
      <w:r w:rsidRPr="005948DC">
        <w:rPr>
          <w:rtl/>
          <w:lang w:bidi="ar"/>
        </w:rPr>
        <w:t xml:space="preserve"> </w:t>
      </w:r>
      <w:r w:rsidRPr="005948DC">
        <w:rPr>
          <w:rFonts w:hint="eastAsia"/>
          <w:rtl/>
          <w:lang w:bidi="ar"/>
        </w:rPr>
        <w:t>يتفحصها</w:t>
      </w:r>
      <w:r w:rsidRPr="005948DC">
        <w:rPr>
          <w:rtl/>
          <w:lang w:bidi="ar"/>
        </w:rPr>
        <w:t xml:space="preserve"> </w:t>
      </w:r>
      <w:r w:rsidRPr="005948DC">
        <w:rPr>
          <w:rFonts w:hint="eastAsia"/>
          <w:rtl/>
          <w:lang w:bidi="ar"/>
        </w:rPr>
        <w:t>المكتب</w:t>
      </w:r>
      <w:r w:rsidRPr="005948DC">
        <w:rPr>
          <w:rtl/>
          <w:lang w:bidi="ar"/>
        </w:rPr>
        <w:t xml:space="preserve"> </w:t>
      </w:r>
      <w:r w:rsidRPr="005948DC">
        <w:rPr>
          <w:rFonts w:hint="eastAsia"/>
          <w:rtl/>
          <w:lang w:bidi="ar"/>
        </w:rPr>
        <w:t>فقط</w:t>
      </w:r>
      <w:r w:rsidRPr="005948DC">
        <w:rPr>
          <w:rFonts w:hint="cs"/>
          <w:rtl/>
          <w:lang w:bidi="ar"/>
        </w:rPr>
        <w:t xml:space="preserve"> </w:t>
      </w:r>
      <w:r w:rsidRPr="005948DC">
        <w:rPr>
          <w:rFonts w:hint="eastAsia"/>
          <w:rtl/>
          <w:lang w:bidi="ar"/>
        </w:rPr>
        <w:t>فيما</w:t>
      </w:r>
      <w:r w:rsidRPr="005948DC">
        <w:rPr>
          <w:rtl/>
          <w:lang w:bidi="ar"/>
        </w:rPr>
        <w:t xml:space="preserve"> </w:t>
      </w:r>
      <w:r w:rsidRPr="005948DC">
        <w:rPr>
          <w:rFonts w:hint="eastAsia"/>
          <w:rtl/>
          <w:lang w:bidi="ar"/>
        </w:rPr>
        <w:t>يتعلق</w:t>
      </w:r>
      <w:r w:rsidRPr="005948DC">
        <w:rPr>
          <w:rtl/>
          <w:lang w:bidi="ar"/>
        </w:rPr>
        <w:t xml:space="preserve"> </w:t>
      </w:r>
      <w:r w:rsidRPr="005948DC">
        <w:rPr>
          <w:rFonts w:hint="eastAsia"/>
          <w:rtl/>
          <w:lang w:bidi="ar"/>
        </w:rPr>
        <w:t>بالمتطلبات</w:t>
      </w:r>
      <w:r w:rsidRPr="005948DC">
        <w:rPr>
          <w:rtl/>
          <w:lang w:bidi="ar"/>
        </w:rPr>
        <w:t xml:space="preserve"> </w:t>
      </w:r>
      <w:r w:rsidRPr="005948DC">
        <w:rPr>
          <w:rFonts w:hint="eastAsia"/>
          <w:rtl/>
          <w:lang w:bidi="ar"/>
        </w:rPr>
        <w:t>المشار</w:t>
      </w:r>
      <w:r w:rsidRPr="005948DC">
        <w:rPr>
          <w:rtl/>
          <w:lang w:bidi="ar"/>
        </w:rPr>
        <w:t xml:space="preserve"> </w:t>
      </w:r>
      <w:r w:rsidRPr="005948DC">
        <w:rPr>
          <w:rFonts w:hint="eastAsia"/>
          <w:rtl/>
          <w:lang w:bidi="ar"/>
        </w:rPr>
        <w:t>إليها</w:t>
      </w:r>
      <w:r w:rsidRPr="005948DC">
        <w:rPr>
          <w:rFonts w:hint="cs"/>
          <w:rtl/>
          <w:lang w:bidi="ar"/>
        </w:rPr>
        <w:t xml:space="preserve"> في الفقرة </w:t>
      </w:r>
      <w:r w:rsidRPr="005948DC">
        <w:rPr>
          <w:lang w:bidi="ar"/>
        </w:rPr>
        <w:t>1.1.1</w:t>
      </w:r>
      <w:r w:rsidRPr="005948DC">
        <w:rPr>
          <w:rFonts w:hint="cs"/>
          <w:rtl/>
          <w:lang w:bidi="ar"/>
        </w:rPr>
        <w:t xml:space="preserve"> من </w:t>
      </w:r>
      <w:r w:rsidRPr="005948DC">
        <w:rPr>
          <w:rFonts w:hint="cs"/>
          <w:i/>
          <w:iCs/>
          <w:rtl/>
          <w:lang w:bidi="ar"/>
        </w:rPr>
        <w:t>"يقرر"</w:t>
      </w:r>
      <w:r w:rsidRPr="005948DC">
        <w:rPr>
          <w:rFonts w:hint="cs"/>
          <w:rtl/>
          <w:lang w:bidi="ar"/>
        </w:rPr>
        <w:t xml:space="preserve"> على أساس المعلومات الكاملة المقدمة</w:t>
      </w:r>
      <w:r w:rsidRPr="005948DC">
        <w:rPr>
          <w:rtl/>
          <w:lang w:bidi="ar"/>
        </w:rPr>
        <w:t xml:space="preserve">. وإذا خلص المكتب بعد التفحص </w:t>
      </w:r>
      <w:r w:rsidRPr="005948DC">
        <w:rPr>
          <w:rFonts w:hint="eastAsia"/>
          <w:rtl/>
          <w:lang w:bidi="ar"/>
        </w:rPr>
        <w:t>إلى</w:t>
      </w:r>
      <w:r w:rsidRPr="005948DC">
        <w:rPr>
          <w:rtl/>
          <w:lang w:bidi="ar"/>
        </w:rPr>
        <w:t xml:space="preserve"> أن خصائص المحطات الأرضية المتحركة </w:t>
      </w:r>
      <w:r w:rsidR="005948DC">
        <w:rPr>
          <w:rFonts w:hint="cs"/>
          <w:rtl/>
          <w:lang w:bidi="ar"/>
        </w:rPr>
        <w:t>تمتثل لهذه المتطلبات</w:t>
      </w:r>
      <w:r w:rsidRPr="005948DC">
        <w:rPr>
          <w:rtl/>
          <w:lang w:bidi="ar"/>
        </w:rPr>
        <w:t xml:space="preserve">، ينشر المكتب النتائج للعلم في النشرة الإعلامية الدولية للترددات الصادرة عن مكتب الاتصالات الراديوية </w:t>
      </w:r>
      <w:r w:rsidRPr="005948DC">
        <w:rPr>
          <w:lang w:bidi="ar"/>
        </w:rPr>
        <w:t>(BR IFIC)</w:t>
      </w:r>
      <w:r w:rsidRPr="005948DC">
        <w:rPr>
          <w:rtl/>
          <w:lang w:bidi="ar"/>
        </w:rPr>
        <w:t xml:space="preserve"> وإلا يجب إعادة المعلومات إلى الإدارة المبلغة</w:t>
      </w:r>
      <w:r w:rsidRPr="005948DC">
        <w:rPr>
          <w:rFonts w:hint="cs"/>
          <w:rtl/>
          <w:lang w:bidi="ar"/>
        </w:rPr>
        <w:t>؛</w:t>
      </w:r>
    </w:p>
    <w:p w14:paraId="473AE98B" w14:textId="35F505FB" w:rsidR="00130443" w:rsidRPr="007B1E69" w:rsidRDefault="00AB01F2" w:rsidP="00130443">
      <w:pPr>
        <w:rPr>
          <w:b/>
          <w:bCs/>
          <w:lang w:val="fr-CH"/>
        </w:rPr>
      </w:pPr>
      <w:r w:rsidRPr="007B1E69">
        <w:rPr>
          <w:lang w:bidi="ar-EG"/>
        </w:rPr>
        <w:t>5.1.1</w:t>
      </w:r>
      <w:r w:rsidRPr="007B1E69">
        <w:rPr>
          <w:lang w:bidi="ar-EG"/>
        </w:rPr>
        <w:tab/>
      </w:r>
      <w:r w:rsidRPr="007B1E69">
        <w:rPr>
          <w:rtl/>
          <w:lang w:bidi="ar"/>
        </w:rPr>
        <w:t xml:space="preserve"> </w:t>
      </w:r>
      <w:r w:rsidRPr="005948DC">
        <w:rPr>
          <w:rtl/>
          <w:lang w:bidi="ar"/>
        </w:rPr>
        <w:t>إذا وجد المكتب، قبل إدخال خصائص الشبكة</w:t>
      </w:r>
      <w:r w:rsidR="005948DC">
        <w:rPr>
          <w:rFonts w:hint="cs"/>
          <w:rtl/>
          <w:lang w:bidi="ar"/>
        </w:rPr>
        <w:t xml:space="preserve"> المستقرة بالنسبة إلى الأرض للخدمة الثابتة الساتلية</w:t>
      </w:r>
      <w:r w:rsidRPr="005948DC">
        <w:rPr>
          <w:rtl/>
          <w:lang w:bidi="ar"/>
        </w:rPr>
        <w:t xml:space="preserve"> في السجل الأساسي الدولي للترددات أن المعلومات المقدمة بموجب</w:t>
      </w:r>
      <w:r w:rsidRPr="005948DC">
        <w:rPr>
          <w:rFonts w:hint="cs"/>
          <w:rtl/>
          <w:lang w:bidi="ar"/>
        </w:rPr>
        <w:t xml:space="preserve"> الفقرة</w:t>
      </w:r>
      <w:r w:rsidRPr="005948DC">
        <w:rPr>
          <w:rtl/>
          <w:lang w:bidi="ar"/>
        </w:rPr>
        <w:t xml:space="preserve"> </w:t>
      </w:r>
      <w:r w:rsidRPr="005948DC">
        <w:t>3.1.1</w:t>
      </w:r>
      <w:r w:rsidRPr="005948DC">
        <w:rPr>
          <w:rtl/>
        </w:rPr>
        <w:t xml:space="preserve"> من</w:t>
      </w:r>
      <w:r w:rsidRPr="007B1E69">
        <w:rPr>
          <w:rtl/>
        </w:rPr>
        <w:t xml:space="preserve"> </w:t>
      </w:r>
      <w:r w:rsidRPr="007B1E69">
        <w:rPr>
          <w:i/>
          <w:iCs/>
          <w:rtl/>
        </w:rPr>
        <w:t>"يقرر</w:t>
      </w:r>
      <w:r w:rsidRPr="007B1E69">
        <w:rPr>
          <w:i/>
          <w:iCs/>
          <w:rtl/>
          <w:lang w:val="fr-CH" w:bidi="ar-EG"/>
        </w:rPr>
        <w:t xml:space="preserve">" </w:t>
      </w:r>
      <w:r w:rsidRPr="007B1E69">
        <w:rPr>
          <w:rFonts w:hint="eastAsia"/>
          <w:rtl/>
          <w:lang w:val="fr-CH" w:bidi="ar-EG"/>
        </w:rPr>
        <w:t>غير</w:t>
      </w:r>
      <w:r w:rsidRPr="007B1E69">
        <w:rPr>
          <w:rtl/>
          <w:lang w:val="fr-CH" w:bidi="ar-EG"/>
        </w:rPr>
        <w:t xml:space="preserve"> ممتثلة لمتطلبات </w:t>
      </w:r>
      <w:r w:rsidRPr="007B1E69">
        <w:rPr>
          <w:rFonts w:hint="eastAsia"/>
          <w:rtl/>
          <w:lang w:val="fr-CH" w:bidi="ar-EG"/>
        </w:rPr>
        <w:t>الفقرة</w:t>
      </w:r>
      <w:r>
        <w:rPr>
          <w:rFonts w:hint="cs"/>
          <w:rtl/>
          <w:lang w:val="fr-CH" w:bidi="ar-EG"/>
        </w:rPr>
        <w:t xml:space="preserve"> </w:t>
      </w:r>
      <w:r w:rsidRPr="007B1E69">
        <w:t>1.1.1</w:t>
      </w:r>
      <w:r w:rsidRPr="007B1E69">
        <w:rPr>
          <w:rtl/>
        </w:rPr>
        <w:t xml:space="preserve"> من </w:t>
      </w:r>
      <w:r w:rsidRPr="007B1E69">
        <w:rPr>
          <w:i/>
          <w:iCs/>
          <w:rtl/>
        </w:rPr>
        <w:t>"يقرر"</w:t>
      </w:r>
      <w:r w:rsidRPr="007B1E69">
        <w:rPr>
          <w:rFonts w:hint="cs"/>
          <w:rtl/>
        </w:rPr>
        <w:t xml:space="preserve"> </w:t>
      </w:r>
      <w:r w:rsidRPr="007B1E69">
        <w:rPr>
          <w:rFonts w:hint="eastAsia"/>
          <w:rtl/>
          <w:lang w:val="fr-CH"/>
        </w:rPr>
        <w:t>يجب</w:t>
      </w:r>
      <w:r w:rsidRPr="007B1E69">
        <w:rPr>
          <w:rtl/>
          <w:lang w:val="fr-CH"/>
        </w:rPr>
        <w:t xml:space="preserve"> إلغاء </w:t>
      </w:r>
      <w:r w:rsidRPr="007B1E69">
        <w:rPr>
          <w:rFonts w:hint="eastAsia"/>
          <w:rtl/>
          <w:lang w:val="fr-CH"/>
        </w:rPr>
        <w:t>المعلومات</w:t>
      </w:r>
      <w:r w:rsidRPr="007B1E69">
        <w:rPr>
          <w:rtl/>
          <w:lang w:val="fr-CH"/>
        </w:rPr>
        <w:t xml:space="preserve"> المقابلة التي نشرها المكتب في السابق بموجب الفقرة </w:t>
      </w:r>
      <w:r w:rsidRPr="007B1E69">
        <w:t>4.1.1</w:t>
      </w:r>
      <w:r w:rsidRPr="007B1E69">
        <w:rPr>
          <w:rtl/>
        </w:rPr>
        <w:t xml:space="preserve"> من </w:t>
      </w:r>
      <w:r w:rsidRPr="007B1E69">
        <w:rPr>
          <w:i/>
          <w:iCs/>
          <w:rtl/>
        </w:rPr>
        <w:t>"يقرر</w:t>
      </w:r>
      <w:r>
        <w:rPr>
          <w:rFonts w:hint="cs"/>
          <w:i/>
          <w:iCs/>
          <w:rtl/>
        </w:rPr>
        <w:t>"</w:t>
      </w:r>
      <w:r w:rsidRPr="007B1E69">
        <w:rPr>
          <w:rFonts w:hint="eastAsia"/>
          <w:i/>
          <w:iCs/>
          <w:rtl/>
        </w:rPr>
        <w:t>؛</w:t>
      </w:r>
    </w:p>
    <w:p w14:paraId="2D83CD90" w14:textId="697353F1" w:rsidR="00130443" w:rsidRPr="003022AC" w:rsidRDefault="00AB01F2" w:rsidP="003022AC">
      <w:pPr>
        <w:rPr>
          <w:lang w:bidi="ar-EG"/>
        </w:rPr>
      </w:pPr>
      <w:r w:rsidRPr="00D34D7D">
        <w:rPr>
          <w:lang w:bidi="ar-EG"/>
        </w:rPr>
        <w:lastRenderedPageBreak/>
        <w:t>6.1.1</w:t>
      </w:r>
      <w:r w:rsidRPr="00D34D7D">
        <w:rPr>
          <w:lang w:bidi="ar-EG"/>
        </w:rPr>
        <w:tab/>
      </w:r>
      <w:r w:rsidRPr="00D34D7D">
        <w:rPr>
          <w:rFonts w:hint="cs"/>
          <w:rtl/>
          <w:lang w:bidi="ar"/>
        </w:rPr>
        <w:t xml:space="preserve">لحماية </w:t>
      </w:r>
      <w:r w:rsidR="00D34D7D">
        <w:rPr>
          <w:rFonts w:hint="cs"/>
          <w:rtl/>
          <w:lang w:bidi="ar"/>
        </w:rPr>
        <w:t>ال</w:t>
      </w:r>
      <w:r w:rsidRPr="00D34D7D">
        <w:rPr>
          <w:rFonts w:hint="cs"/>
          <w:rtl/>
          <w:lang w:bidi="ar"/>
        </w:rPr>
        <w:t>أنظمة غير المستقرة بالنسبة إلى الأرض</w:t>
      </w:r>
      <w:r w:rsidR="00D34D7D">
        <w:rPr>
          <w:rFonts w:hint="cs"/>
          <w:rtl/>
          <w:lang w:bidi="ar"/>
        </w:rPr>
        <w:t xml:space="preserve"> في</w:t>
      </w:r>
      <w:r w:rsidR="00D34D7D" w:rsidRPr="00D34D7D">
        <w:rPr>
          <w:rFonts w:hint="cs"/>
          <w:rtl/>
          <w:lang w:bidi="ar"/>
        </w:rPr>
        <w:t xml:space="preserve"> الخدمة الثابتة الساتلية</w:t>
      </w:r>
      <w:r w:rsidRPr="00D34D7D">
        <w:rPr>
          <w:rFonts w:hint="cs"/>
          <w:rtl/>
          <w:lang w:bidi="ar"/>
        </w:rPr>
        <w:t xml:space="preserve"> العاملة في </w:t>
      </w:r>
      <w:r w:rsidRPr="00D34D7D">
        <w:rPr>
          <w:rFonts w:hint="cs"/>
          <w:rtl/>
          <w:lang w:bidi="ar-SY"/>
        </w:rPr>
        <w:t>نطاق التردد</w:t>
      </w:r>
      <w:r w:rsidRPr="00D34D7D">
        <w:rPr>
          <w:rFonts w:hint="eastAsia"/>
          <w:rtl/>
          <w:lang w:bidi="ar-SY"/>
        </w:rPr>
        <w:t> </w:t>
      </w:r>
      <w:r w:rsidRPr="00D34D7D">
        <w:rPr>
          <w:rFonts w:hint="cs"/>
          <w:lang w:bidi="ar"/>
        </w:rPr>
        <w:t>GHz</w:t>
      </w:r>
      <w:r w:rsidRPr="00D34D7D">
        <w:rPr>
          <w:lang w:bidi="ar"/>
        </w:rPr>
        <w:t> 28,6</w:t>
      </w:r>
      <w:r w:rsidRPr="00D34D7D">
        <w:rPr>
          <w:lang w:bidi="ar"/>
        </w:rPr>
        <w:noBreakHyphen/>
        <w:t>27,5</w:t>
      </w:r>
      <w:r w:rsidRPr="00D34D7D">
        <w:rPr>
          <w:rFonts w:hint="cs"/>
          <w:rtl/>
          <w:lang w:bidi="ar"/>
        </w:rPr>
        <w:t xml:space="preserve">، </w:t>
      </w:r>
      <w:r w:rsidRPr="00D34D7D">
        <w:rPr>
          <w:rFonts w:hint="cs"/>
          <w:spacing w:val="-2"/>
          <w:rtl/>
          <w:lang w:bidi="ar"/>
        </w:rPr>
        <w:t xml:space="preserve">يجب أن تتقيد المحطات الأرضية المتحركة التي تتواصل مع الشبكات المستقرة بالنسبة إلى الأرض في الخدمة الثابتة الساتلية بالأحكام الواردة في الملحق </w:t>
      </w:r>
      <w:r w:rsidR="003022AC" w:rsidRPr="00D34D7D">
        <w:rPr>
          <w:spacing w:val="-2"/>
          <w:lang w:bidi="ar"/>
        </w:rPr>
        <w:t>2</w:t>
      </w:r>
      <w:r w:rsidRPr="00D34D7D">
        <w:rPr>
          <w:rFonts w:hint="cs"/>
          <w:spacing w:val="-2"/>
          <w:rtl/>
          <w:lang w:bidi="ar"/>
        </w:rPr>
        <w:t xml:space="preserve"> بهذا القرار؛</w:t>
      </w:r>
    </w:p>
    <w:p w14:paraId="18A96D94" w14:textId="28C728E3" w:rsidR="00130443" w:rsidRPr="007B1E69" w:rsidRDefault="00A226BE" w:rsidP="00130443">
      <w:pPr>
        <w:rPr>
          <w:rtl/>
          <w:lang w:bidi="ar-EG"/>
        </w:rPr>
      </w:pPr>
      <w:r>
        <w:rPr>
          <w:lang w:bidi="ar-EG"/>
        </w:rPr>
        <w:t>7</w:t>
      </w:r>
      <w:r w:rsidR="00AB01F2" w:rsidRPr="007B1E69">
        <w:rPr>
          <w:lang w:bidi="ar-EG"/>
        </w:rPr>
        <w:t>.1.1</w:t>
      </w:r>
      <w:r w:rsidR="00AB01F2" w:rsidRPr="007B1E69">
        <w:rPr>
          <w:lang w:bidi="ar-EG"/>
        </w:rPr>
        <w:tab/>
      </w:r>
      <w:r w:rsidR="00AB01F2" w:rsidRPr="007B1E69">
        <w:rPr>
          <w:rFonts w:hint="cs"/>
          <w:rtl/>
          <w:lang w:bidi="ar-EG"/>
        </w:rPr>
        <w:t>يجب</w:t>
      </w:r>
      <w:r w:rsidR="00AB01F2" w:rsidRPr="007B1E69">
        <w:rPr>
          <w:rFonts w:hint="cs"/>
          <w:rtl/>
          <w:lang w:bidi="ar"/>
        </w:rPr>
        <w:t xml:space="preserve"> ألا تطالب المحطات الأرضية المتحركة بالحماية من الأنظمة غير المستقرة بالنسبة إلى الأرض في الخدمة الثابتة الساتلية العاملة في نطاق التردد</w:t>
      </w:r>
      <w:r w:rsidR="00AB01F2" w:rsidRPr="007B1E69">
        <w:rPr>
          <w:rFonts w:hint="cs"/>
          <w:rtl/>
        </w:rPr>
        <w:t xml:space="preserve"> </w:t>
      </w:r>
      <w:r w:rsidR="00AB01F2" w:rsidRPr="007B1E69">
        <w:t>GHz </w:t>
      </w:r>
      <w:r w:rsidR="00AB01F2" w:rsidRPr="007B1E69">
        <w:rPr>
          <w:lang w:bidi="ar"/>
        </w:rPr>
        <w:t>18,6-17,8</w:t>
      </w:r>
      <w:r w:rsidR="00AB01F2" w:rsidRPr="007B1E69">
        <w:rPr>
          <w:rFonts w:hint="cs"/>
          <w:rtl/>
          <w:lang w:bidi="ar"/>
        </w:rPr>
        <w:t xml:space="preserve"> وفقاً للوائح الراديو، بما فيها الرقم </w:t>
      </w:r>
      <w:r w:rsidR="00AB01F2" w:rsidRPr="008A0239">
        <w:rPr>
          <w:rStyle w:val="Artref"/>
          <w:b/>
          <w:bCs/>
        </w:rPr>
        <w:t>5C.22</w:t>
      </w:r>
      <w:r w:rsidR="00AB01F2" w:rsidRPr="007B1E69">
        <w:rPr>
          <w:rFonts w:hint="cs"/>
          <w:rtl/>
          <w:lang w:bidi="ar"/>
        </w:rPr>
        <w:t>؛</w:t>
      </w:r>
    </w:p>
    <w:p w14:paraId="36DD8675" w14:textId="18B0954F" w:rsidR="00130443" w:rsidRPr="007B1E69" w:rsidRDefault="00A226BE" w:rsidP="00130443">
      <w:pPr>
        <w:rPr>
          <w:lang w:val="en-GB" w:bidi="ar-EG"/>
        </w:rPr>
      </w:pPr>
      <w:r>
        <w:rPr>
          <w:lang w:bidi="ar-EG"/>
        </w:rPr>
        <w:t>8</w:t>
      </w:r>
      <w:r w:rsidR="00AB01F2" w:rsidRPr="007B1E69">
        <w:rPr>
          <w:lang w:bidi="ar-EG"/>
        </w:rPr>
        <w:t>.1.1</w:t>
      </w:r>
      <w:r w:rsidR="00AB01F2" w:rsidRPr="007B1E69">
        <w:rPr>
          <w:lang w:bidi="ar-EG"/>
        </w:rPr>
        <w:tab/>
      </w:r>
      <w:r w:rsidR="00AB01F2" w:rsidRPr="00E93323">
        <w:rPr>
          <w:rFonts w:hint="cs"/>
          <w:rtl/>
          <w:lang w:bidi="ar-EG"/>
        </w:rPr>
        <w:t>يجب</w:t>
      </w:r>
      <w:r w:rsidR="00AB01F2" w:rsidRPr="00E93323">
        <w:rPr>
          <w:rFonts w:hint="cs"/>
          <w:rtl/>
          <w:lang w:bidi="ar"/>
        </w:rPr>
        <w:t xml:space="preserve"> ألا تطالب المحطات الأرضية المتحركة بالحماية من المحطات الأرضية لوصلات التغذية للخدمة الإذاعية الساتلية العاملة في نطاق التردد </w:t>
      </w:r>
      <w:r w:rsidR="00AB01F2" w:rsidRPr="00E93323">
        <w:rPr>
          <w:rFonts w:hint="cs"/>
          <w:lang w:bidi="ar"/>
        </w:rPr>
        <w:t>GHz</w:t>
      </w:r>
      <w:r w:rsidR="00AB01F2" w:rsidRPr="00E93323">
        <w:t xml:space="preserve"> 18,4</w:t>
      </w:r>
      <w:r w:rsidR="00AB01F2" w:rsidRPr="00E93323">
        <w:noBreakHyphen/>
        <w:t>17,7</w:t>
      </w:r>
      <w:r w:rsidR="00AB01F2" w:rsidRPr="00E93323">
        <w:rPr>
          <w:rFonts w:hint="cs"/>
          <w:rtl/>
          <w:lang w:bidi="ar"/>
        </w:rPr>
        <w:t xml:space="preserve"> وفقاً للوائح الراديو</w:t>
      </w:r>
      <w:r w:rsidR="00AB01F2" w:rsidRPr="007B1E69">
        <w:rPr>
          <w:rFonts w:hint="cs"/>
          <w:rtl/>
          <w:lang w:bidi="ar"/>
        </w:rPr>
        <w:t>؛</w:t>
      </w:r>
    </w:p>
    <w:p w14:paraId="6B7BF91D" w14:textId="77777777" w:rsidR="00130443" w:rsidRPr="007B1E69" w:rsidRDefault="00AB01F2" w:rsidP="00130443">
      <w:pPr>
        <w:rPr>
          <w:rtl/>
          <w:lang w:bidi="ar-EG"/>
        </w:rPr>
      </w:pPr>
      <w:r w:rsidRPr="007B1E69">
        <w:rPr>
          <w:lang w:bidi="ar-EG"/>
        </w:rPr>
        <w:t>2.1</w:t>
      </w:r>
      <w:r w:rsidRPr="007B1E69">
        <w:rPr>
          <w:lang w:bidi="ar-EG"/>
        </w:rPr>
        <w:tab/>
      </w:r>
      <w:r w:rsidRPr="007B1E69">
        <w:rPr>
          <w:rFonts w:hint="cs"/>
          <w:rtl/>
          <w:lang w:bidi="ar-EG"/>
        </w:rPr>
        <w:t>و</w:t>
      </w:r>
      <w:r w:rsidRPr="007B1E69">
        <w:rPr>
          <w:rFonts w:hint="cs"/>
          <w:rtl/>
          <w:lang w:bidi="ar"/>
        </w:rPr>
        <w:t xml:space="preserve">فيما يتعلق بخدمات الأرض في نطاقي التردد </w:t>
      </w:r>
      <w:r w:rsidRPr="007B1E69">
        <w:rPr>
          <w:lang w:bidi="ar-EG"/>
        </w:rPr>
        <w:t>GHz 19,7</w:t>
      </w:r>
      <w:r w:rsidRPr="007B1E69">
        <w:rPr>
          <w:lang w:bidi="ar-EG"/>
        </w:rPr>
        <w:noBreakHyphen/>
        <w:t>17,7</w:t>
      </w:r>
      <w:r w:rsidRPr="007B1E69">
        <w:rPr>
          <w:rFonts w:hint="eastAsia"/>
          <w:rtl/>
        </w:rPr>
        <w:t> </w:t>
      </w:r>
      <w:r w:rsidRPr="007B1E69">
        <w:rPr>
          <w:rFonts w:hint="cs"/>
          <w:rtl/>
        </w:rPr>
        <w:t>و</w:t>
      </w:r>
      <w:r w:rsidRPr="007B1E69">
        <w:rPr>
          <w:lang w:bidi="ar-EG"/>
        </w:rPr>
        <w:t>GHz 29,5</w:t>
      </w:r>
      <w:r w:rsidRPr="007B1E69">
        <w:rPr>
          <w:lang w:bidi="ar-EG"/>
        </w:rPr>
        <w:noBreakHyphen/>
        <w:t>27,5</w:t>
      </w:r>
      <w:r w:rsidRPr="007B1E69">
        <w:rPr>
          <w:rFonts w:hint="cs"/>
          <w:rtl/>
          <w:lang w:bidi="ar"/>
        </w:rPr>
        <w:t>، يجب أن تمتثل المحطات الأرضية المتحركة للشروط التالية:</w:t>
      </w:r>
    </w:p>
    <w:p w14:paraId="0E10B9BC" w14:textId="168E0B2B" w:rsidR="00130443" w:rsidRPr="007B1E69" w:rsidRDefault="00AB01F2" w:rsidP="00130443">
      <w:pPr>
        <w:rPr>
          <w:rtl/>
          <w:lang w:bidi="ar-EG"/>
        </w:rPr>
      </w:pPr>
      <w:r w:rsidRPr="007B1E69">
        <w:rPr>
          <w:lang w:bidi="ar-EG"/>
        </w:rPr>
        <w:t>1.2.1</w:t>
      </w:r>
      <w:r w:rsidRPr="007B1E69">
        <w:rPr>
          <w:lang w:bidi="ar-EG"/>
        </w:rPr>
        <w:tab/>
      </w:r>
      <w:r w:rsidRPr="00A813FA">
        <w:rPr>
          <w:rFonts w:hint="cs"/>
          <w:rtl/>
          <w:lang w:bidi="ar-EG"/>
        </w:rPr>
        <w:t>ويجب</w:t>
      </w:r>
      <w:r w:rsidRPr="00A813FA">
        <w:rPr>
          <w:rFonts w:hint="cs"/>
          <w:rtl/>
          <w:lang w:bidi="ar"/>
        </w:rPr>
        <w:t xml:space="preserve"> ألا تطالب محطات الاستقبال الأرضية المتحركة في نطاق التردد </w:t>
      </w:r>
      <w:r w:rsidRPr="00A813FA">
        <w:rPr>
          <w:lang w:bidi="ar"/>
        </w:rPr>
        <w:t>GHz 19,7</w:t>
      </w:r>
      <w:r w:rsidRPr="00A813FA">
        <w:rPr>
          <w:lang w:bidi="ar"/>
        </w:rPr>
        <w:noBreakHyphen/>
        <w:t>17,7</w:t>
      </w:r>
      <w:r w:rsidRPr="00A813FA">
        <w:rPr>
          <w:rFonts w:hint="cs"/>
          <w:rtl/>
          <w:lang w:bidi="ar"/>
        </w:rPr>
        <w:t xml:space="preserve"> بالحماية في</w:t>
      </w:r>
      <w:r w:rsidRPr="007B1E69">
        <w:rPr>
          <w:rFonts w:hint="cs"/>
          <w:rtl/>
          <w:lang w:bidi="ar"/>
        </w:rPr>
        <w:t xml:space="preserve"> </w:t>
      </w:r>
      <w:r w:rsidRPr="007B1E69">
        <w:rPr>
          <w:rFonts w:hint="cs"/>
          <w:rtl/>
          <w:lang w:bidi="ar-SY"/>
        </w:rPr>
        <w:t xml:space="preserve">نطاق التردد </w:t>
      </w:r>
      <w:r w:rsidRPr="007B1E69">
        <w:rPr>
          <w:rFonts w:hint="eastAsia"/>
          <w:rtl/>
          <w:lang w:bidi="ar-SY"/>
        </w:rPr>
        <w:t>المذكور</w:t>
      </w:r>
      <w:r w:rsidRPr="007B1E69">
        <w:rPr>
          <w:rtl/>
          <w:lang w:bidi="ar-SY"/>
        </w:rPr>
        <w:t xml:space="preserve"> </w:t>
      </w:r>
      <w:r w:rsidRPr="007B1E69">
        <w:rPr>
          <w:rFonts w:hint="eastAsia"/>
          <w:rtl/>
          <w:lang w:bidi="ar-SY"/>
        </w:rPr>
        <w:t>أعلاه</w:t>
      </w:r>
      <w:r w:rsidRPr="007B1E69">
        <w:rPr>
          <w:rFonts w:hint="cs"/>
          <w:rtl/>
          <w:lang w:bidi="ar-SY"/>
        </w:rPr>
        <w:t xml:space="preserve"> </w:t>
      </w:r>
      <w:r w:rsidRPr="007B1E69">
        <w:rPr>
          <w:rFonts w:hint="cs"/>
          <w:rtl/>
          <w:lang w:bidi="ar"/>
        </w:rPr>
        <w:t xml:space="preserve">من </w:t>
      </w:r>
      <w:r w:rsidRPr="007B1E69">
        <w:rPr>
          <w:rFonts w:hint="eastAsia"/>
          <w:rtl/>
          <w:lang w:bidi="ar"/>
        </w:rPr>
        <w:t>خدمات</w:t>
      </w:r>
      <w:r w:rsidRPr="007B1E69">
        <w:rPr>
          <w:rtl/>
          <w:lang w:bidi="ar"/>
        </w:rPr>
        <w:t xml:space="preserve"> </w:t>
      </w:r>
      <w:r w:rsidRPr="007B1E69">
        <w:rPr>
          <w:rFonts w:hint="eastAsia"/>
          <w:rtl/>
          <w:lang w:bidi="ar"/>
        </w:rPr>
        <w:t>الأرض</w:t>
      </w:r>
      <w:r w:rsidR="00F62E01">
        <w:rPr>
          <w:rFonts w:hint="cs"/>
          <w:rtl/>
          <w:lang w:bidi="ar"/>
        </w:rPr>
        <w:t xml:space="preserve"> التي</w:t>
      </w:r>
      <w:r w:rsidRPr="007B1E69">
        <w:rPr>
          <w:rFonts w:hint="cs"/>
          <w:rtl/>
          <w:lang w:bidi="ar"/>
        </w:rPr>
        <w:t xml:space="preserve"> تعمل وفقاً للوائح الراديو؛</w:t>
      </w:r>
    </w:p>
    <w:p w14:paraId="32B21FDD" w14:textId="2AE49065" w:rsidR="00130443" w:rsidRPr="007B1E69" w:rsidRDefault="00AB01F2" w:rsidP="00130443">
      <w:pPr>
        <w:rPr>
          <w:rtl/>
        </w:rPr>
      </w:pPr>
      <w:r w:rsidRPr="007B1E69">
        <w:rPr>
          <w:lang w:bidi="ar-EG"/>
        </w:rPr>
        <w:t>2.2.1</w:t>
      </w:r>
      <w:r w:rsidRPr="007B1E69">
        <w:rPr>
          <w:lang w:bidi="ar-EG"/>
        </w:rPr>
        <w:tab/>
      </w:r>
      <w:r w:rsidR="002B50F5" w:rsidRPr="002B50F5">
        <w:rPr>
          <w:rFonts w:hint="cs"/>
          <w:rtl/>
          <w:lang w:bidi="ar-EG"/>
        </w:rPr>
        <w:t>ويجب</w:t>
      </w:r>
      <w:r w:rsidR="00A813FA" w:rsidRPr="002B50F5">
        <w:rPr>
          <w:rFonts w:hint="cs"/>
          <w:rtl/>
        </w:rPr>
        <w:t xml:space="preserve"> أن تمتثل </w:t>
      </w:r>
      <w:r w:rsidRPr="002B50F5">
        <w:rPr>
          <w:rFonts w:hint="cs"/>
          <w:rtl/>
          <w:lang w:bidi="ar"/>
        </w:rPr>
        <w:t xml:space="preserve">محطات الإرسال الأرضية المتحركة للطيران والبحرية في نطاق التردد </w:t>
      </w:r>
      <w:r w:rsidRPr="002B50F5">
        <w:rPr>
          <w:lang w:bidi="ar"/>
        </w:rPr>
        <w:t>GHz 29,5</w:t>
      </w:r>
      <w:r w:rsidRPr="002B50F5">
        <w:rPr>
          <w:lang w:bidi="ar"/>
        </w:rPr>
        <w:noBreakHyphen/>
        <w:t>27,5</w:t>
      </w:r>
      <w:r w:rsidRPr="002B50F5">
        <w:rPr>
          <w:rFonts w:hint="cs"/>
          <w:rtl/>
          <w:lang w:bidi="ar"/>
        </w:rPr>
        <w:t xml:space="preserve"> </w:t>
      </w:r>
      <w:r w:rsidR="00A813FA" w:rsidRPr="002B50F5">
        <w:rPr>
          <w:rFonts w:hint="cs"/>
          <w:rtl/>
          <w:lang w:bidi="ar"/>
        </w:rPr>
        <w:t xml:space="preserve">للأحكام الواردة في الملحق </w:t>
      </w:r>
      <w:r w:rsidR="00A813FA" w:rsidRPr="002B50F5">
        <w:rPr>
          <w:lang w:val="en-GB" w:bidi="ar"/>
        </w:rPr>
        <w:t>3</w:t>
      </w:r>
      <w:r w:rsidR="00A813FA" w:rsidRPr="002B50F5">
        <w:rPr>
          <w:rFonts w:hint="cs"/>
          <w:rtl/>
        </w:rPr>
        <w:t xml:space="preserve"> بهذا القرار وبذلك تعتبر أنها لا تسبب تداخلاً</w:t>
      </w:r>
      <w:r w:rsidR="00A813FA" w:rsidRPr="002B50F5">
        <w:rPr>
          <w:rFonts w:hint="cs"/>
          <w:rtl/>
          <w:lang w:bidi="ar"/>
        </w:rPr>
        <w:t xml:space="preserve"> </w:t>
      </w:r>
      <w:r w:rsidRPr="002B50F5">
        <w:rPr>
          <w:rFonts w:hint="cs"/>
          <w:rtl/>
          <w:lang w:bidi="ar"/>
        </w:rPr>
        <w:t xml:space="preserve">غير مقبول </w:t>
      </w:r>
      <w:r w:rsidR="002B50F5" w:rsidRPr="002B50F5">
        <w:rPr>
          <w:rFonts w:hint="cs"/>
          <w:rtl/>
          <w:lang w:bidi="ar"/>
        </w:rPr>
        <w:t>ل</w:t>
      </w:r>
      <w:r w:rsidRPr="002B50F5">
        <w:rPr>
          <w:rFonts w:hint="eastAsia"/>
          <w:rtl/>
          <w:lang w:bidi="ar"/>
        </w:rPr>
        <w:t>خدمات</w:t>
      </w:r>
      <w:r w:rsidRPr="002B50F5">
        <w:rPr>
          <w:rtl/>
          <w:lang w:bidi="ar"/>
        </w:rPr>
        <w:t xml:space="preserve"> </w:t>
      </w:r>
      <w:r w:rsidRPr="002B50F5">
        <w:rPr>
          <w:rFonts w:hint="eastAsia"/>
          <w:rtl/>
          <w:lang w:bidi="ar"/>
        </w:rPr>
        <w:t>الأرض</w:t>
      </w:r>
      <w:r w:rsidRPr="002B50F5">
        <w:rPr>
          <w:rFonts w:hint="cs"/>
          <w:rtl/>
          <w:lang w:bidi="ar"/>
        </w:rPr>
        <w:t xml:space="preserve"> </w:t>
      </w:r>
      <w:r w:rsidR="00A813FA" w:rsidRPr="002B50F5">
        <w:rPr>
          <w:rFonts w:hint="cs"/>
          <w:rtl/>
          <w:lang w:bidi="ar"/>
        </w:rPr>
        <w:t xml:space="preserve">التي </w:t>
      </w:r>
      <w:r w:rsidRPr="002B50F5">
        <w:rPr>
          <w:rFonts w:hint="cs"/>
          <w:rtl/>
          <w:lang w:bidi="ar"/>
        </w:rPr>
        <w:t>تعمل وفقاً للوائح الراديو؛</w:t>
      </w:r>
    </w:p>
    <w:p w14:paraId="767D2E75" w14:textId="68E1CB9B" w:rsidR="00130443" w:rsidRPr="00DF1970" w:rsidRDefault="00AB01F2" w:rsidP="00130443">
      <w:pPr>
        <w:rPr>
          <w:rtl/>
          <w:lang w:bidi="ar-EG"/>
        </w:rPr>
      </w:pPr>
      <w:r w:rsidRPr="007B1E69">
        <w:rPr>
          <w:lang w:bidi="ar-EG"/>
        </w:rPr>
        <w:t>3.2.1</w:t>
      </w:r>
      <w:r w:rsidRPr="007B1E69">
        <w:rPr>
          <w:lang w:bidi="ar-EG"/>
        </w:rPr>
        <w:tab/>
      </w:r>
      <w:r w:rsidRPr="00DF1970">
        <w:rPr>
          <w:rFonts w:hint="cs"/>
          <w:rtl/>
          <w:lang w:bidi="ar-EG"/>
        </w:rPr>
        <w:t>ويجب</w:t>
      </w:r>
      <w:r w:rsidRPr="00DF1970">
        <w:rPr>
          <w:rFonts w:hint="cs"/>
          <w:rtl/>
          <w:lang w:bidi="ar"/>
        </w:rPr>
        <w:t xml:space="preserve"> ألا تسبب محطات الإرسال الأرضية المتحركة البرية في نطاق التردد </w:t>
      </w:r>
      <w:r w:rsidRPr="00DF1970">
        <w:rPr>
          <w:lang w:bidi="ar-EG"/>
        </w:rPr>
        <w:t>GHz 29,5</w:t>
      </w:r>
      <w:r w:rsidRPr="00DF1970">
        <w:rPr>
          <w:lang w:bidi="ar-EG"/>
        </w:rPr>
        <w:noBreakHyphen/>
        <w:t>27,5</w:t>
      </w:r>
      <w:r w:rsidRPr="00DF1970">
        <w:rPr>
          <w:rFonts w:hint="cs"/>
          <w:rtl/>
          <w:lang w:bidi="ar"/>
        </w:rPr>
        <w:t xml:space="preserve"> تداخلاً </w:t>
      </w:r>
      <w:r w:rsidRPr="00DF1970">
        <w:rPr>
          <w:rFonts w:hint="eastAsia"/>
          <w:rtl/>
          <w:lang w:bidi="ar"/>
        </w:rPr>
        <w:t>غير</w:t>
      </w:r>
      <w:r w:rsidRPr="00DF1970">
        <w:rPr>
          <w:rtl/>
          <w:lang w:bidi="ar"/>
        </w:rPr>
        <w:t xml:space="preserve"> </w:t>
      </w:r>
      <w:r w:rsidRPr="00DF1970">
        <w:rPr>
          <w:rFonts w:hint="eastAsia"/>
          <w:rtl/>
          <w:lang w:bidi="ar"/>
        </w:rPr>
        <w:t>مقبول</w:t>
      </w:r>
      <w:r w:rsidRPr="00DF1970">
        <w:rPr>
          <w:rFonts w:hint="cs"/>
          <w:rtl/>
          <w:lang w:bidi="ar"/>
        </w:rPr>
        <w:t xml:space="preserve"> في</w:t>
      </w:r>
      <w:r w:rsidR="00C66697">
        <w:rPr>
          <w:rFonts w:hint="eastAsia"/>
          <w:rtl/>
          <w:lang w:bidi="ar"/>
        </w:rPr>
        <w:t> </w:t>
      </w:r>
      <w:r w:rsidRPr="00DF1970">
        <w:rPr>
          <w:rFonts w:hint="eastAsia"/>
          <w:rtl/>
          <w:lang w:bidi="ar"/>
        </w:rPr>
        <w:t>خدمات</w:t>
      </w:r>
      <w:r w:rsidRPr="00DF1970">
        <w:rPr>
          <w:rtl/>
          <w:lang w:bidi="ar"/>
        </w:rPr>
        <w:t xml:space="preserve"> </w:t>
      </w:r>
      <w:r w:rsidRPr="00DF1970">
        <w:rPr>
          <w:rFonts w:hint="eastAsia"/>
          <w:rtl/>
          <w:lang w:bidi="ar"/>
        </w:rPr>
        <w:t>الأرض</w:t>
      </w:r>
      <w:r w:rsidRPr="00DF1970">
        <w:rPr>
          <w:rFonts w:hint="cs"/>
          <w:rtl/>
          <w:lang w:bidi="ar"/>
        </w:rPr>
        <w:t xml:space="preserve"> </w:t>
      </w:r>
      <w:r w:rsidR="002B50F5" w:rsidRPr="00DF1970">
        <w:rPr>
          <w:rFonts w:hint="cs"/>
          <w:rtl/>
          <w:lang w:bidi="ar"/>
        </w:rPr>
        <w:t xml:space="preserve">في </w:t>
      </w:r>
      <w:r w:rsidR="002B50F5" w:rsidRPr="00DF1970">
        <w:rPr>
          <w:rFonts w:hint="eastAsia"/>
          <w:rtl/>
          <w:lang w:bidi="ar"/>
        </w:rPr>
        <w:t>البلدان</w:t>
      </w:r>
      <w:r w:rsidR="002B50F5" w:rsidRPr="00DF1970">
        <w:rPr>
          <w:rtl/>
          <w:lang w:bidi="ar"/>
        </w:rPr>
        <w:t xml:space="preserve"> </w:t>
      </w:r>
      <w:r w:rsidR="002B50F5" w:rsidRPr="00DF1970">
        <w:rPr>
          <w:rFonts w:hint="eastAsia"/>
          <w:rtl/>
          <w:lang w:bidi="ar"/>
        </w:rPr>
        <w:t>المجاورة</w:t>
      </w:r>
      <w:r w:rsidR="002B50F5" w:rsidRPr="00DF1970">
        <w:rPr>
          <w:rtl/>
          <w:lang w:bidi="ar"/>
        </w:rPr>
        <w:t xml:space="preserve"> </w:t>
      </w:r>
      <w:r w:rsidR="002B50F5" w:rsidRPr="00DF1970">
        <w:rPr>
          <w:rFonts w:hint="eastAsia"/>
          <w:rtl/>
          <w:lang w:bidi="ar"/>
        </w:rPr>
        <w:t>في</w:t>
      </w:r>
      <w:r w:rsidR="002B50F5" w:rsidRPr="00DF1970">
        <w:rPr>
          <w:rFonts w:hint="cs"/>
          <w:rtl/>
          <w:lang w:bidi="ar"/>
        </w:rPr>
        <w:t xml:space="preserve"> </w:t>
      </w:r>
      <w:r w:rsidR="002B50F5" w:rsidRPr="00DF1970">
        <w:rPr>
          <w:rFonts w:hint="cs"/>
          <w:rtl/>
          <w:lang w:bidi="ar-SY"/>
        </w:rPr>
        <w:t>نطاق التردد المذكور أعلاه</w:t>
      </w:r>
      <w:r w:rsidR="002B50F5" w:rsidRPr="00DF1970">
        <w:rPr>
          <w:rFonts w:hint="cs"/>
          <w:rtl/>
          <w:lang w:bidi="ar"/>
        </w:rPr>
        <w:t xml:space="preserve"> التي </w:t>
      </w:r>
      <w:r w:rsidRPr="00DF1970">
        <w:rPr>
          <w:rFonts w:hint="cs"/>
          <w:rtl/>
          <w:lang w:bidi="ar"/>
        </w:rPr>
        <w:t>تعمل وفقاً للوائح الراديو؛</w:t>
      </w:r>
    </w:p>
    <w:p w14:paraId="78A18A28" w14:textId="77777777" w:rsidR="00130443" w:rsidRPr="007B1E69" w:rsidRDefault="00AB01F2" w:rsidP="00130443">
      <w:pPr>
        <w:rPr>
          <w:rtl/>
          <w:lang w:bidi="ar-EG"/>
        </w:rPr>
      </w:pPr>
      <w:r w:rsidRPr="00DF1970">
        <w:rPr>
          <w:lang w:bidi="ar-EG"/>
        </w:rPr>
        <w:t>2</w:t>
      </w:r>
      <w:r w:rsidRPr="00DF1970">
        <w:rPr>
          <w:lang w:bidi="ar-EG"/>
        </w:rPr>
        <w:tab/>
      </w:r>
      <w:r w:rsidRPr="00DF1970">
        <w:rPr>
          <w:rFonts w:hint="cs"/>
          <w:rtl/>
          <w:lang w:bidi="ar-EG"/>
        </w:rPr>
        <w:t>ألا تُستخدم</w:t>
      </w:r>
      <w:r w:rsidRPr="00DF1970">
        <w:rPr>
          <w:rFonts w:hint="cs"/>
          <w:rtl/>
          <w:lang w:bidi="ar-SY"/>
        </w:rPr>
        <w:t xml:space="preserve"> المحطات الأرضية المتحركة وألا يعوَّل عليها في التطبيقات المتعلقة بسلامة</w:t>
      </w:r>
      <w:r w:rsidRPr="007B1E69">
        <w:rPr>
          <w:rFonts w:hint="cs"/>
          <w:color w:val="000000"/>
          <w:rtl/>
        </w:rPr>
        <w:t> </w:t>
      </w:r>
      <w:r w:rsidRPr="007B1E69">
        <w:rPr>
          <w:rFonts w:hint="cs"/>
          <w:rtl/>
          <w:lang w:bidi="ar-SY"/>
        </w:rPr>
        <w:t>الأرواح</w:t>
      </w:r>
      <w:r w:rsidRPr="007B1E69">
        <w:rPr>
          <w:rFonts w:hint="cs"/>
          <w:rtl/>
          <w:lang w:bidi="ar-EG"/>
        </w:rPr>
        <w:t>؛</w:t>
      </w:r>
    </w:p>
    <w:p w14:paraId="683E2BAC" w14:textId="4AF96AB7" w:rsidR="00130443" w:rsidRPr="007B1E69" w:rsidRDefault="00AB01F2" w:rsidP="00A226BE">
      <w:pPr>
        <w:rPr>
          <w:rtl/>
          <w:lang w:val="fr-CH" w:bidi="ar-EG"/>
        </w:rPr>
      </w:pPr>
      <w:r w:rsidRPr="00A3620C">
        <w:rPr>
          <w:lang w:bidi="ar-EG"/>
        </w:rPr>
        <w:t>3</w:t>
      </w:r>
      <w:r w:rsidRPr="00A3620C">
        <w:rPr>
          <w:lang w:bidi="ar-EG"/>
        </w:rPr>
        <w:tab/>
      </w:r>
      <w:r w:rsidR="00A226BE" w:rsidRPr="00A3620C">
        <w:rPr>
          <w:rFonts w:hint="cs"/>
          <w:rtl/>
          <w:lang w:bidi="ar"/>
        </w:rPr>
        <w:t xml:space="preserve">أن </w:t>
      </w:r>
      <w:r w:rsidR="00A226BE" w:rsidRPr="00A3620C">
        <w:rPr>
          <w:rFonts w:hint="eastAsia"/>
          <w:rtl/>
          <w:lang w:bidi="ar"/>
        </w:rPr>
        <w:t>تشغيل</w:t>
      </w:r>
      <w:r w:rsidR="00A226BE" w:rsidRPr="00A3620C">
        <w:rPr>
          <w:rtl/>
          <w:lang w:bidi="ar"/>
        </w:rPr>
        <w:t xml:space="preserve"> أي نوع من </w:t>
      </w:r>
      <w:r w:rsidR="00A226BE" w:rsidRPr="00A3620C">
        <w:rPr>
          <w:rFonts w:hint="eastAsia"/>
          <w:rtl/>
          <w:lang w:bidi="ar"/>
        </w:rPr>
        <w:t>أنواع</w:t>
      </w:r>
      <w:r w:rsidR="00A226BE" w:rsidRPr="00A3620C">
        <w:rPr>
          <w:rtl/>
          <w:lang w:bidi="ar"/>
        </w:rPr>
        <w:t xml:space="preserve"> </w:t>
      </w:r>
      <w:r w:rsidR="00A226BE" w:rsidRPr="00A3620C">
        <w:rPr>
          <w:rFonts w:hint="eastAsia"/>
          <w:rtl/>
          <w:lang w:bidi="ar"/>
        </w:rPr>
        <w:t>ال</w:t>
      </w:r>
      <w:r w:rsidR="00A226BE" w:rsidRPr="00A3620C">
        <w:rPr>
          <w:rtl/>
          <w:lang w:bidi="ar"/>
        </w:rPr>
        <w:t xml:space="preserve">محطات </w:t>
      </w:r>
      <w:r w:rsidR="00A226BE" w:rsidRPr="00A3620C">
        <w:rPr>
          <w:rFonts w:hint="eastAsia"/>
          <w:rtl/>
          <w:lang w:bidi="ar"/>
        </w:rPr>
        <w:t>ال</w:t>
      </w:r>
      <w:r w:rsidR="00A226BE" w:rsidRPr="00A3620C">
        <w:rPr>
          <w:rtl/>
          <w:lang w:bidi="ar"/>
        </w:rPr>
        <w:t xml:space="preserve">أرضية </w:t>
      </w:r>
      <w:r w:rsidR="00A226BE" w:rsidRPr="00A3620C">
        <w:rPr>
          <w:rFonts w:hint="eastAsia"/>
          <w:rtl/>
          <w:lang w:bidi="ar"/>
        </w:rPr>
        <w:t>ال</w:t>
      </w:r>
      <w:r w:rsidR="00A226BE" w:rsidRPr="00A3620C">
        <w:rPr>
          <w:rtl/>
          <w:lang w:bidi="ar"/>
        </w:rPr>
        <w:t>متحركة (</w:t>
      </w:r>
      <w:r w:rsidR="00A226BE" w:rsidRPr="00A3620C">
        <w:rPr>
          <w:rFonts w:hint="eastAsia"/>
          <w:rtl/>
          <w:lang w:bidi="ar"/>
        </w:rPr>
        <w:t>البرية</w:t>
      </w:r>
      <w:r w:rsidR="00A226BE" w:rsidRPr="00A3620C">
        <w:rPr>
          <w:rtl/>
          <w:lang w:bidi="ar"/>
        </w:rPr>
        <w:t xml:space="preserve"> </w:t>
      </w:r>
      <w:r w:rsidR="00A226BE" w:rsidRPr="00A3620C">
        <w:rPr>
          <w:rFonts w:hint="eastAsia"/>
          <w:rtl/>
          <w:lang w:bidi="ar"/>
        </w:rPr>
        <w:t>والبحرية</w:t>
      </w:r>
      <w:r w:rsidR="00A226BE" w:rsidRPr="00A3620C">
        <w:rPr>
          <w:rtl/>
          <w:lang w:bidi="ar"/>
        </w:rPr>
        <w:t xml:space="preserve"> </w:t>
      </w:r>
      <w:r w:rsidR="00A226BE" w:rsidRPr="00A3620C">
        <w:rPr>
          <w:rFonts w:hint="eastAsia"/>
          <w:rtl/>
          <w:lang w:bidi="ar"/>
        </w:rPr>
        <w:t>والمخصصة</w:t>
      </w:r>
      <w:r w:rsidR="00A226BE" w:rsidRPr="00A3620C">
        <w:rPr>
          <w:rtl/>
          <w:lang w:bidi="ar"/>
        </w:rPr>
        <w:t xml:space="preserve"> </w:t>
      </w:r>
      <w:r w:rsidR="00A226BE" w:rsidRPr="00A3620C">
        <w:rPr>
          <w:rFonts w:hint="eastAsia"/>
          <w:rtl/>
          <w:lang w:bidi="ar"/>
        </w:rPr>
        <w:t>للطيران</w:t>
      </w:r>
      <w:r w:rsidR="00A226BE" w:rsidRPr="00A3620C">
        <w:rPr>
          <w:rtl/>
          <w:lang w:bidi="ar"/>
        </w:rPr>
        <w:t xml:space="preserve">) </w:t>
      </w:r>
      <w:r w:rsidR="00A226BE" w:rsidRPr="00A3620C">
        <w:rPr>
          <w:rFonts w:hint="eastAsia"/>
          <w:rtl/>
          <w:lang w:bidi="ar"/>
        </w:rPr>
        <w:t>داخل</w:t>
      </w:r>
      <w:r w:rsidR="00A226BE" w:rsidRPr="00A3620C">
        <w:rPr>
          <w:rtl/>
          <w:lang w:bidi="ar"/>
        </w:rPr>
        <w:t xml:space="preserve"> </w:t>
      </w:r>
      <w:r w:rsidR="00A226BE" w:rsidRPr="00A3620C">
        <w:rPr>
          <w:rFonts w:hint="eastAsia"/>
          <w:rtl/>
          <w:lang w:bidi="ar"/>
        </w:rPr>
        <w:t>الأراضي</w:t>
      </w:r>
      <w:r w:rsidR="00A226BE" w:rsidRPr="00A3620C">
        <w:rPr>
          <w:rtl/>
          <w:lang w:bidi="ar"/>
        </w:rPr>
        <w:t xml:space="preserve"> والمياه الإقليمية والمجال الجوي </w:t>
      </w:r>
      <w:r w:rsidR="00A226BE" w:rsidRPr="00A3620C">
        <w:rPr>
          <w:rFonts w:hint="eastAsia"/>
          <w:rtl/>
          <w:lang w:bidi="ar"/>
        </w:rPr>
        <w:t>الخاضعة</w:t>
      </w:r>
      <w:r w:rsidR="00A226BE" w:rsidRPr="00A3620C">
        <w:rPr>
          <w:rtl/>
          <w:lang w:bidi="ar"/>
        </w:rPr>
        <w:t xml:space="preserve"> لولاية إدارة ما</w:t>
      </w:r>
      <w:r w:rsidR="00A226BE" w:rsidRPr="00A3620C">
        <w:rPr>
          <w:rFonts w:hint="cs"/>
          <w:rtl/>
          <w:lang w:bidi="ar"/>
        </w:rPr>
        <w:t>، يجب ألا يتم إلا بتصريح من هذه الإدارة</w:t>
      </w:r>
      <w:r w:rsidRPr="00A3620C">
        <w:rPr>
          <w:rtl/>
          <w:lang w:val="fr-CH" w:bidi="ar-EG"/>
        </w:rPr>
        <w:t>؛</w:t>
      </w:r>
    </w:p>
    <w:p w14:paraId="341E598D" w14:textId="77777777" w:rsidR="00130443" w:rsidRPr="007B1E69" w:rsidRDefault="00AB01F2" w:rsidP="00130443">
      <w:pPr>
        <w:rPr>
          <w:rtl/>
          <w:lang w:bidi="ar-EG"/>
        </w:rPr>
      </w:pPr>
      <w:r w:rsidRPr="007B1E69">
        <w:rPr>
          <w:lang w:bidi="ar-EG"/>
        </w:rPr>
        <w:t>4</w:t>
      </w:r>
      <w:r w:rsidRPr="007B1E69">
        <w:rPr>
          <w:lang w:bidi="ar-EG"/>
        </w:rPr>
        <w:tab/>
      </w:r>
      <w:r w:rsidRPr="007B1E69">
        <w:rPr>
          <w:rFonts w:hint="cs"/>
          <w:rtl/>
          <w:lang w:bidi="ar-EG"/>
        </w:rPr>
        <w:t>أن</w:t>
      </w:r>
      <w:r w:rsidRPr="007B1E69">
        <w:rPr>
          <w:rFonts w:hint="cs"/>
          <w:rtl/>
          <w:lang w:bidi="ar"/>
        </w:rPr>
        <w:t xml:space="preserve"> الإدارة المسؤولة عن الشبكة الساتلية المستقرة بالنسبة إلى الأرض في الخدمة الثابتة الساتلية التي تتواصل معها المحطات الأرضية المتحركة يجب أن تضمن ما يلي:</w:t>
      </w:r>
    </w:p>
    <w:p w14:paraId="0B5E3790" w14:textId="77777777" w:rsidR="00130443" w:rsidRPr="007B1E69" w:rsidRDefault="00AB01F2" w:rsidP="00130443">
      <w:pPr>
        <w:rPr>
          <w:rFonts w:ascii="Traditional Arabic" w:hAnsi="Traditional Arabic"/>
          <w:sz w:val="30"/>
          <w:rtl/>
          <w:lang w:bidi="ar-EG"/>
        </w:rPr>
      </w:pPr>
      <w:r w:rsidRPr="007B1E69">
        <w:rPr>
          <w:lang w:bidi="ar-EG"/>
        </w:rPr>
        <w:t>1.4</w:t>
      </w:r>
      <w:r w:rsidRPr="007B1E69">
        <w:rPr>
          <w:rtl/>
          <w:lang w:bidi="ar-EG"/>
        </w:rPr>
        <w:tab/>
      </w:r>
      <w:r w:rsidRPr="007B1E69">
        <w:rPr>
          <w:rFonts w:hint="cs"/>
          <w:rtl/>
          <w:lang w:bidi="ar"/>
        </w:rPr>
        <w:t xml:space="preserve">تقنيات </w:t>
      </w:r>
      <w:r w:rsidRPr="007B1E69">
        <w:rPr>
          <w:rFonts w:hint="eastAsia"/>
          <w:rtl/>
          <w:lang w:val="fr-CH" w:bidi="ar-EG"/>
        </w:rPr>
        <w:t>للحفاظ</w:t>
      </w:r>
      <w:r w:rsidRPr="007B1E69">
        <w:rPr>
          <w:rtl/>
          <w:lang w:val="fr-CH" w:bidi="ar-EG"/>
        </w:rPr>
        <w:t xml:space="preserve"> </w:t>
      </w:r>
      <w:r w:rsidRPr="007B1E69">
        <w:rPr>
          <w:rFonts w:hint="eastAsia"/>
          <w:rtl/>
          <w:lang w:val="fr-CH" w:bidi="ar-EG"/>
        </w:rPr>
        <w:t>على</w:t>
      </w:r>
      <w:r w:rsidRPr="007B1E69">
        <w:rPr>
          <w:rtl/>
          <w:lang w:val="fr-CH" w:bidi="ar-EG"/>
        </w:rPr>
        <w:t xml:space="preserve"> </w:t>
      </w:r>
      <w:r w:rsidRPr="007B1E69">
        <w:rPr>
          <w:rFonts w:hint="eastAsia"/>
          <w:rtl/>
          <w:lang w:val="fr-CH" w:bidi="ar-EG"/>
        </w:rPr>
        <w:t>دقة</w:t>
      </w:r>
      <w:r w:rsidRPr="007B1E69">
        <w:rPr>
          <w:rtl/>
          <w:lang w:val="fr-CH" w:bidi="ar-EG"/>
        </w:rPr>
        <w:t xml:space="preserve"> </w:t>
      </w:r>
      <w:r w:rsidRPr="007B1E69">
        <w:rPr>
          <w:rFonts w:hint="eastAsia"/>
          <w:rtl/>
          <w:lang w:val="fr-CH" w:bidi="ar-EG"/>
        </w:rPr>
        <w:t>التوجيه</w:t>
      </w:r>
      <w:r w:rsidRPr="007B1E69">
        <w:rPr>
          <w:rtl/>
          <w:lang w:val="fr-CH" w:bidi="ar-EG"/>
        </w:rPr>
        <w:t xml:space="preserve"> </w:t>
      </w:r>
      <w:r w:rsidRPr="007B1E69">
        <w:rPr>
          <w:rFonts w:hint="eastAsia"/>
          <w:rtl/>
          <w:lang w:val="fr-CH" w:bidi="ar-EG"/>
        </w:rPr>
        <w:t>نحو</w:t>
      </w:r>
      <w:r w:rsidRPr="007B1E69">
        <w:rPr>
          <w:rFonts w:hint="cs"/>
          <w:rtl/>
          <w:lang w:bidi="ar"/>
        </w:rPr>
        <w:t xml:space="preserve"> الساتل المرتبط بها المستقر بالنسبة إلى الأرض في الخدمة الثابتة الساتلية دون تتبع السواتل المجاورة المستقرة بالنسبة إلى الأرض عن غير قصد</w:t>
      </w:r>
      <w:r>
        <w:rPr>
          <w:rFonts w:hint="cs"/>
          <w:rtl/>
          <w:lang w:bidi="ar"/>
        </w:rPr>
        <w:t xml:space="preserve"> </w:t>
      </w:r>
      <w:r w:rsidRPr="007B1E69">
        <w:rPr>
          <w:rFonts w:ascii="Traditional Arabic" w:hAnsi="Traditional Arabic" w:hint="eastAsia"/>
          <w:sz w:val="30"/>
          <w:rtl/>
          <w:lang w:bidi="ar-EG"/>
        </w:rPr>
        <w:t>تستخدم</w:t>
      </w:r>
      <w:r w:rsidRPr="001039DE">
        <w:rPr>
          <w:rtl/>
        </w:rPr>
        <w:t xml:space="preserve"> </w:t>
      </w:r>
      <w:r w:rsidRPr="007B1E69">
        <w:rPr>
          <w:rFonts w:ascii="Traditional Arabic" w:hAnsi="Traditional Arabic" w:hint="eastAsia"/>
          <w:sz w:val="30"/>
          <w:rtl/>
          <w:lang w:bidi="ar-EG"/>
        </w:rPr>
        <w:t>لعمل</w:t>
      </w:r>
      <w:r w:rsidRPr="007B1E69">
        <w:rPr>
          <w:rFonts w:ascii="Traditional Arabic" w:hAnsi="Traditional Arabic"/>
          <w:sz w:val="30"/>
          <w:rtl/>
          <w:lang w:bidi="ar-EG"/>
        </w:rPr>
        <w:t xml:space="preserve"> </w:t>
      </w:r>
      <w:r w:rsidRPr="007B1E69">
        <w:rPr>
          <w:rFonts w:ascii="Traditional Arabic" w:hAnsi="Traditional Arabic" w:hint="eastAsia"/>
          <w:sz w:val="30"/>
          <w:rtl/>
          <w:lang w:bidi="ar-EG"/>
        </w:rPr>
        <w:t>المحطات</w:t>
      </w:r>
      <w:r w:rsidRPr="007B1E69">
        <w:rPr>
          <w:rFonts w:ascii="Traditional Arabic" w:hAnsi="Traditional Arabic"/>
          <w:sz w:val="30"/>
          <w:rtl/>
          <w:lang w:bidi="ar-EG"/>
        </w:rPr>
        <w:t xml:space="preserve"> </w:t>
      </w:r>
      <w:r w:rsidRPr="007B1E69">
        <w:rPr>
          <w:rFonts w:ascii="Traditional Arabic" w:hAnsi="Traditional Arabic" w:hint="eastAsia"/>
          <w:sz w:val="30"/>
          <w:rtl/>
          <w:lang w:bidi="ar-EG"/>
        </w:rPr>
        <w:t>الأرضية</w:t>
      </w:r>
      <w:r w:rsidRPr="007B1E69">
        <w:rPr>
          <w:rFonts w:ascii="Traditional Arabic" w:hAnsi="Traditional Arabic"/>
          <w:sz w:val="30"/>
          <w:rtl/>
          <w:lang w:bidi="ar-EG"/>
        </w:rPr>
        <w:t xml:space="preserve"> </w:t>
      </w:r>
      <w:r w:rsidRPr="007B1E69">
        <w:rPr>
          <w:rFonts w:ascii="Traditional Arabic" w:hAnsi="Traditional Arabic" w:hint="eastAsia"/>
          <w:sz w:val="30"/>
          <w:rtl/>
          <w:lang w:bidi="ar-EG"/>
        </w:rPr>
        <w:t>المتحركة</w:t>
      </w:r>
      <w:r w:rsidRPr="007B1E69">
        <w:rPr>
          <w:rFonts w:ascii="Traditional Arabic" w:hAnsi="Traditional Arabic" w:hint="cs"/>
          <w:sz w:val="30"/>
          <w:rtl/>
          <w:lang w:bidi="ar-EG"/>
        </w:rPr>
        <w:t>؛</w:t>
      </w:r>
    </w:p>
    <w:p w14:paraId="388651C6" w14:textId="292B7DE7" w:rsidR="00130443" w:rsidRPr="007B1E69" w:rsidRDefault="00AB01F2" w:rsidP="00130443">
      <w:pPr>
        <w:rPr>
          <w:rtl/>
          <w:lang w:bidi="ar-EG"/>
        </w:rPr>
      </w:pPr>
      <w:r w:rsidRPr="007B1E69">
        <w:rPr>
          <w:lang w:val="fr-CH" w:bidi="ar-EG"/>
        </w:rPr>
        <w:t>2.4</w:t>
      </w:r>
      <w:r w:rsidRPr="007B1E69">
        <w:rPr>
          <w:rtl/>
          <w:lang w:bidi="ar-EG"/>
        </w:rPr>
        <w:tab/>
      </w:r>
      <w:r w:rsidRPr="00DF1970">
        <w:rPr>
          <w:rFonts w:hint="cs"/>
          <w:rtl/>
          <w:lang w:bidi="ar"/>
        </w:rPr>
        <w:t xml:space="preserve">أن </w:t>
      </w:r>
      <w:r w:rsidR="00817DDC">
        <w:rPr>
          <w:rFonts w:hint="cs"/>
          <w:rtl/>
          <w:lang w:bidi="ar"/>
        </w:rPr>
        <w:t>تُتخذ</w:t>
      </w:r>
      <w:r w:rsidRPr="00DF1970">
        <w:rPr>
          <w:rFonts w:hint="cs"/>
          <w:rtl/>
          <w:lang w:bidi="ar"/>
        </w:rPr>
        <w:t xml:space="preserve"> جميع التدابير اللازمة بحيث تخضع المحطات الأرضية المتحركة للمراقبة والضبط المستمرين بواسطة مركز ضبط ومراقبة الشبكة </w:t>
      </w:r>
      <w:r w:rsidRPr="00DF1970">
        <w:rPr>
          <w:lang w:bidi="ar"/>
        </w:rPr>
        <w:t>(</w:t>
      </w:r>
      <w:r w:rsidRPr="00DF1970">
        <w:rPr>
          <w:rFonts w:hint="cs"/>
          <w:lang w:bidi="ar-EG"/>
        </w:rPr>
        <w:t>NCMC</w:t>
      </w:r>
      <w:r w:rsidRPr="00DF1970">
        <w:rPr>
          <w:lang w:bidi="ar-EG"/>
        </w:rPr>
        <w:t>)</w:t>
      </w:r>
      <w:r w:rsidRPr="00DF1970">
        <w:rPr>
          <w:rFonts w:hint="cs"/>
          <w:rtl/>
          <w:lang w:bidi="ar"/>
        </w:rPr>
        <w:t xml:space="preserve"> أو مرفق مكافئ</w:t>
      </w:r>
      <w:r w:rsidR="00DF1970">
        <w:rPr>
          <w:rFonts w:hint="cs"/>
          <w:rtl/>
          <w:lang w:bidi="ar"/>
        </w:rPr>
        <w:t xml:space="preserve"> من أجل الامتثال للمتطلبات الواردة في الملحق </w:t>
      </w:r>
      <w:r w:rsidR="00DF1970">
        <w:rPr>
          <w:lang w:val="en-GB" w:bidi="ar"/>
        </w:rPr>
        <w:t>2</w:t>
      </w:r>
      <w:r w:rsidR="00DF1970">
        <w:rPr>
          <w:rFonts w:hint="cs"/>
          <w:rtl/>
          <w:lang w:bidi="ar"/>
        </w:rPr>
        <w:t xml:space="preserve"> </w:t>
      </w:r>
      <w:r w:rsidR="00817DDC">
        <w:rPr>
          <w:rFonts w:hint="cs"/>
          <w:rtl/>
          <w:lang w:bidi="ar"/>
        </w:rPr>
        <w:t xml:space="preserve">والملحق </w:t>
      </w:r>
      <w:r w:rsidR="00DF1970">
        <w:rPr>
          <w:lang w:val="en-GB" w:bidi="ar"/>
        </w:rPr>
        <w:t>3</w:t>
      </w:r>
      <w:r w:rsidRPr="00DF1970">
        <w:rPr>
          <w:rFonts w:hint="cs"/>
          <w:rtl/>
          <w:lang w:bidi="ar"/>
        </w:rPr>
        <w:t xml:space="preserve">، </w:t>
      </w:r>
      <w:r w:rsidR="00817DDC">
        <w:rPr>
          <w:rFonts w:hint="cs"/>
          <w:rtl/>
          <w:lang w:bidi="ar"/>
        </w:rPr>
        <w:t>وتكون قادرة على</w:t>
      </w:r>
      <w:r w:rsidRPr="00DF1970">
        <w:rPr>
          <w:rFonts w:hint="cs"/>
          <w:rtl/>
          <w:lang w:bidi="ar"/>
        </w:rPr>
        <w:t xml:space="preserve"> تلقي وتنفيذ أوامر "تفعيل الإرسال" و"إيقاف الإرسال" من مركز ضبط ومراقبة الشبكة أو المرفق المكافئ</w:t>
      </w:r>
      <w:r w:rsidRPr="00DF1970">
        <w:rPr>
          <w:rFonts w:hint="eastAsia"/>
          <w:rtl/>
          <w:lang w:bidi="ar"/>
        </w:rPr>
        <w:t>؛</w:t>
      </w:r>
    </w:p>
    <w:p w14:paraId="13FBF731" w14:textId="0BAAC9C3" w:rsidR="00130443" w:rsidRPr="007B1E69" w:rsidRDefault="00AB01F2" w:rsidP="00130443">
      <w:pPr>
        <w:rPr>
          <w:rtl/>
          <w:lang w:val="fr-CH" w:bidi="ar-EG"/>
        </w:rPr>
      </w:pPr>
      <w:r w:rsidRPr="007B1E69">
        <w:rPr>
          <w:lang w:bidi="ar-EG"/>
        </w:rPr>
        <w:t>3.4</w:t>
      </w:r>
      <w:r w:rsidRPr="007B1E69">
        <w:rPr>
          <w:rtl/>
          <w:lang w:val="fr-CH" w:bidi="ar-EG"/>
        </w:rPr>
        <w:tab/>
      </w:r>
      <w:r w:rsidR="00E0220F">
        <w:rPr>
          <w:rFonts w:hint="cs"/>
          <w:rtl/>
          <w:lang w:val="fr-CH" w:bidi="ar-EG"/>
        </w:rPr>
        <w:t xml:space="preserve">أن تكون المحطات الأرضية المتحركة قادرة على </w:t>
      </w:r>
      <w:r w:rsidR="00E0220F">
        <w:rPr>
          <w:color w:val="000000"/>
          <w:rtl/>
        </w:rPr>
        <w:t xml:space="preserve">قصر </w:t>
      </w:r>
      <w:r w:rsidR="00E0220F">
        <w:rPr>
          <w:rFonts w:hint="cs"/>
          <w:color w:val="000000"/>
          <w:rtl/>
        </w:rPr>
        <w:t>ال</w:t>
      </w:r>
      <w:r w:rsidR="00E0220F">
        <w:rPr>
          <w:color w:val="000000"/>
          <w:rtl/>
        </w:rPr>
        <w:t xml:space="preserve">تشغيل على </w:t>
      </w:r>
      <w:r w:rsidR="001F25F8">
        <w:rPr>
          <w:rFonts w:hint="cs"/>
          <w:color w:val="000000"/>
          <w:rtl/>
        </w:rPr>
        <w:t xml:space="preserve">أقاليم أو </w:t>
      </w:r>
      <w:r w:rsidR="00E0220F">
        <w:rPr>
          <w:color w:val="000000"/>
          <w:rtl/>
        </w:rPr>
        <w:t>أراضي الإدارات التي رخصت لهذه المحطات الأرضية</w:t>
      </w:r>
      <w:r w:rsidR="00E0220F">
        <w:rPr>
          <w:rFonts w:hint="cs"/>
          <w:color w:val="000000"/>
          <w:rtl/>
        </w:rPr>
        <w:t xml:space="preserve"> وفقاً للفقرة </w:t>
      </w:r>
      <w:r w:rsidR="00F75EB8">
        <w:rPr>
          <w:color w:val="000000"/>
          <w:lang w:val="en-GB"/>
        </w:rPr>
        <w:t>3</w:t>
      </w:r>
      <w:r w:rsidR="00F75EB8">
        <w:rPr>
          <w:rFonts w:hint="cs"/>
          <w:color w:val="000000"/>
          <w:rtl/>
          <w:lang w:val="en-GB"/>
        </w:rPr>
        <w:t xml:space="preserve"> من </w:t>
      </w:r>
      <w:r w:rsidR="00E0220F">
        <w:rPr>
          <w:rFonts w:hint="cs"/>
          <w:color w:val="000000"/>
          <w:rtl/>
        </w:rPr>
        <w:t>"</w:t>
      </w:r>
      <w:r w:rsidR="00E0220F" w:rsidRPr="00F75EB8">
        <w:rPr>
          <w:rFonts w:hint="cs"/>
          <w:i/>
          <w:iCs/>
          <w:color w:val="000000"/>
          <w:rtl/>
        </w:rPr>
        <w:t>يقرر</w:t>
      </w:r>
      <w:r w:rsidR="00E0220F">
        <w:rPr>
          <w:rFonts w:hint="cs"/>
          <w:color w:val="000000"/>
          <w:rtl/>
        </w:rPr>
        <w:t>" أعلاه</w:t>
      </w:r>
      <w:r w:rsidR="00E0220F">
        <w:rPr>
          <w:color w:val="000000"/>
          <w:rtl/>
        </w:rPr>
        <w:t xml:space="preserve"> والامتثال للمادة </w:t>
      </w:r>
      <w:r w:rsidR="00E0220F" w:rsidRPr="001F25F8">
        <w:rPr>
          <w:b/>
          <w:bCs/>
          <w:color w:val="000000"/>
        </w:rPr>
        <w:t>18</w:t>
      </w:r>
      <w:r w:rsidR="00E0220F">
        <w:rPr>
          <w:color w:val="000000"/>
          <w:rtl/>
        </w:rPr>
        <w:t>؛</w:t>
      </w:r>
    </w:p>
    <w:p w14:paraId="4446D99C" w14:textId="5F8B0CBA" w:rsidR="00130443" w:rsidRPr="007B1E69" w:rsidRDefault="00AB01F2" w:rsidP="00130443">
      <w:pPr>
        <w:rPr>
          <w:lang w:val="fr-CH" w:bidi="ar-EG"/>
        </w:rPr>
      </w:pPr>
      <w:r w:rsidRPr="007B1E69">
        <w:rPr>
          <w:lang w:bidi="ar-EG"/>
        </w:rPr>
        <w:t>4.4</w:t>
      </w:r>
      <w:r w:rsidRPr="007B1E69">
        <w:rPr>
          <w:rtl/>
          <w:lang w:val="fr-CH" w:bidi="ar-EG"/>
        </w:rPr>
        <w:tab/>
      </w:r>
      <w:r w:rsidRPr="007B1E69">
        <w:rPr>
          <w:rFonts w:hint="cs"/>
          <w:rtl/>
          <w:lang w:val="fr-CH" w:bidi="ar-EG"/>
        </w:rPr>
        <w:t>تُوفر</w:t>
      </w:r>
      <w:r w:rsidRPr="007B1E69">
        <w:rPr>
          <w:rtl/>
          <w:lang w:val="fr-CH" w:bidi="ar-EG"/>
        </w:rPr>
        <w:t xml:space="preserve"> نقطة اتصال لغرض تعقب أي حالات مشبوهة </w:t>
      </w:r>
      <w:r w:rsidR="00FA5AB3">
        <w:rPr>
          <w:rFonts w:hint="cs"/>
          <w:rtl/>
          <w:lang w:val="fr-CH" w:bidi="ar-EG"/>
        </w:rPr>
        <w:t>ل</w:t>
      </w:r>
      <w:r w:rsidRPr="007B1E69">
        <w:rPr>
          <w:rtl/>
          <w:lang w:val="fr-CH" w:bidi="ar-EG"/>
        </w:rPr>
        <w:t xml:space="preserve">لتدخلات غير المقبولة من </w:t>
      </w:r>
      <w:r w:rsidRPr="007B1E69">
        <w:rPr>
          <w:rFonts w:hint="cs"/>
          <w:rtl/>
          <w:lang w:bidi="ar"/>
        </w:rPr>
        <w:t>المحطات الأرضية المتحركة</w:t>
      </w:r>
      <w:r w:rsidRPr="007B1E69">
        <w:rPr>
          <w:rtl/>
          <w:lang w:val="fr-CH" w:bidi="ar-EG"/>
        </w:rPr>
        <w:t>؛</w:t>
      </w:r>
    </w:p>
    <w:p w14:paraId="6D170219" w14:textId="77777777" w:rsidR="00130443" w:rsidRPr="007B1E69" w:rsidRDefault="00AB01F2" w:rsidP="00130443">
      <w:pPr>
        <w:rPr>
          <w:rtl/>
          <w:lang w:bidi="ar"/>
        </w:rPr>
      </w:pPr>
      <w:r w:rsidRPr="007B1E69">
        <w:rPr>
          <w:lang w:bidi="ar-EG"/>
        </w:rPr>
        <w:t>5</w:t>
      </w:r>
      <w:r w:rsidRPr="007B1E69">
        <w:rPr>
          <w:lang w:bidi="ar-EG"/>
        </w:rPr>
        <w:tab/>
      </w:r>
      <w:r w:rsidRPr="007B1E69">
        <w:rPr>
          <w:rtl/>
          <w:lang w:bidi="ar-EG"/>
        </w:rPr>
        <w:t xml:space="preserve">أنه في حالة حدوث تداخل غير مقبول بسبب أي نوع من </w:t>
      </w:r>
      <w:r w:rsidRPr="007B1E69">
        <w:rPr>
          <w:rFonts w:hint="cs"/>
          <w:rtl/>
          <w:lang w:bidi="ar-EG"/>
        </w:rPr>
        <w:t xml:space="preserve">أنواع </w:t>
      </w:r>
      <w:r w:rsidRPr="007B1E69">
        <w:rPr>
          <w:rFonts w:hint="cs"/>
          <w:rtl/>
          <w:lang w:bidi="ar"/>
        </w:rPr>
        <w:t>المحطات الأرضية المتحركة:</w:t>
      </w:r>
    </w:p>
    <w:p w14:paraId="26B85D6A" w14:textId="701CAAA6" w:rsidR="00130443" w:rsidRPr="007B1E69" w:rsidRDefault="00AB01F2" w:rsidP="00130443">
      <w:pPr>
        <w:rPr>
          <w:rtl/>
          <w:lang w:val="es-ES" w:bidi="ar-EG"/>
        </w:rPr>
      </w:pPr>
      <w:r w:rsidRPr="007B1E69">
        <w:rPr>
          <w:lang w:val="es-ES" w:bidi="ar-EG"/>
        </w:rPr>
        <w:t>1.5</w:t>
      </w:r>
      <w:r w:rsidRPr="007B1E69">
        <w:rPr>
          <w:lang w:val="es-ES" w:bidi="ar-EG"/>
        </w:rPr>
        <w:tab/>
      </w:r>
      <w:r w:rsidRPr="007B1E69">
        <w:rPr>
          <w:rFonts w:hint="eastAsia"/>
          <w:rtl/>
          <w:lang w:val="es-ES" w:bidi="ar-EG"/>
        </w:rPr>
        <w:t>أن</w:t>
      </w:r>
      <w:r w:rsidRPr="007B1E69">
        <w:rPr>
          <w:rtl/>
          <w:lang w:val="es-ES" w:bidi="ar-EG"/>
        </w:rPr>
        <w:t xml:space="preserve"> تتعاون إدارة</w:t>
      </w:r>
      <w:r w:rsidR="00A3620C">
        <w:rPr>
          <w:rStyle w:val="FootnoteReference"/>
          <w:rtl/>
          <w:lang w:val="es-ES" w:bidi="ar-EG"/>
        </w:rPr>
        <w:footnoteReference w:id="1"/>
      </w:r>
      <w:r w:rsidRPr="007B1E69">
        <w:rPr>
          <w:rtl/>
          <w:lang w:val="es-ES" w:bidi="ar-EG"/>
        </w:rPr>
        <w:t xml:space="preserve"> البلد </w:t>
      </w:r>
      <w:r w:rsidRPr="007B1E69">
        <w:rPr>
          <w:rFonts w:hint="eastAsia"/>
          <w:rtl/>
          <w:lang w:val="es-ES" w:bidi="ar-EG"/>
        </w:rPr>
        <w:t>المجازة</w:t>
      </w:r>
      <w:r w:rsidRPr="007B1E69">
        <w:rPr>
          <w:rtl/>
          <w:lang w:val="es-ES" w:bidi="ar-EG"/>
        </w:rPr>
        <w:t xml:space="preserve"> </w:t>
      </w:r>
      <w:r w:rsidRPr="007B1E69">
        <w:rPr>
          <w:rFonts w:hint="eastAsia"/>
          <w:rtl/>
          <w:lang w:val="es-ES" w:bidi="ar-EG"/>
        </w:rPr>
        <w:t>فيها</w:t>
      </w:r>
      <w:r w:rsidRPr="007B1E69">
        <w:rPr>
          <w:rtl/>
          <w:lang w:val="es-ES" w:bidi="ar-EG"/>
        </w:rPr>
        <w:t xml:space="preserve"> </w:t>
      </w:r>
      <w:r w:rsidRPr="007B1E69">
        <w:rPr>
          <w:rFonts w:hint="eastAsia"/>
          <w:rtl/>
          <w:lang w:val="es-ES" w:bidi="ar-EG"/>
        </w:rPr>
        <w:t>المحطة</w:t>
      </w:r>
      <w:r w:rsidRPr="007B1E69">
        <w:rPr>
          <w:rtl/>
          <w:lang w:val="es-ES" w:bidi="ar-EG"/>
        </w:rPr>
        <w:t xml:space="preserve"> الأرضية المتحركة في التحري عن </w:t>
      </w:r>
      <w:r w:rsidRPr="007B1E69">
        <w:rPr>
          <w:rFonts w:hint="eastAsia"/>
          <w:rtl/>
          <w:lang w:val="es-ES" w:bidi="ar-EG"/>
        </w:rPr>
        <w:t>هذه</w:t>
      </w:r>
      <w:r w:rsidRPr="007B1E69">
        <w:rPr>
          <w:rtl/>
          <w:lang w:val="es-ES" w:bidi="ar-EG"/>
        </w:rPr>
        <w:t xml:space="preserve"> </w:t>
      </w:r>
      <w:r w:rsidRPr="007B1E69">
        <w:rPr>
          <w:rFonts w:hint="eastAsia"/>
          <w:rtl/>
          <w:lang w:val="es-ES" w:bidi="ar-EG"/>
        </w:rPr>
        <w:t>المسألة</w:t>
      </w:r>
      <w:r w:rsidRPr="007B1E69">
        <w:rPr>
          <w:rtl/>
          <w:lang w:val="es-ES" w:bidi="ar-EG"/>
        </w:rPr>
        <w:t xml:space="preserve"> </w:t>
      </w:r>
      <w:r w:rsidRPr="007B1E69">
        <w:rPr>
          <w:rFonts w:hint="eastAsia"/>
          <w:rtl/>
          <w:lang w:val="es-ES" w:bidi="ar-EG"/>
        </w:rPr>
        <w:t>وتقدم،</w:t>
      </w:r>
      <w:r w:rsidRPr="007B1E69">
        <w:rPr>
          <w:rtl/>
          <w:lang w:val="es-ES" w:bidi="ar-EG"/>
        </w:rPr>
        <w:t xml:space="preserve"> </w:t>
      </w:r>
      <w:r w:rsidRPr="007B1E69">
        <w:rPr>
          <w:rFonts w:hint="eastAsia"/>
          <w:rtl/>
          <w:lang w:val="es-ES" w:bidi="ar-EG"/>
        </w:rPr>
        <w:t>متى</w:t>
      </w:r>
      <w:r w:rsidRPr="007B1E69">
        <w:rPr>
          <w:rtl/>
          <w:lang w:val="es-ES" w:bidi="ar-EG"/>
        </w:rPr>
        <w:t xml:space="preserve"> </w:t>
      </w:r>
      <w:r w:rsidRPr="007B1E69">
        <w:rPr>
          <w:rFonts w:hint="eastAsia"/>
          <w:rtl/>
          <w:lang w:val="es-ES" w:bidi="ar-EG"/>
        </w:rPr>
        <w:t>أمكن،</w:t>
      </w:r>
      <w:r w:rsidRPr="007B1E69">
        <w:rPr>
          <w:rtl/>
          <w:lang w:val="es-ES" w:bidi="ar-EG"/>
        </w:rPr>
        <w:t xml:space="preserve"> </w:t>
      </w:r>
      <w:r w:rsidRPr="007B1E69">
        <w:rPr>
          <w:rFonts w:hint="eastAsia"/>
          <w:rtl/>
          <w:lang w:val="es-ES" w:bidi="ar-EG"/>
        </w:rPr>
        <w:t>كل</w:t>
      </w:r>
      <w:r w:rsidRPr="007B1E69">
        <w:rPr>
          <w:rtl/>
          <w:lang w:val="es-ES" w:bidi="ar-EG"/>
        </w:rPr>
        <w:t xml:space="preserve"> </w:t>
      </w:r>
      <w:r w:rsidRPr="007B1E69">
        <w:rPr>
          <w:rFonts w:hint="eastAsia"/>
          <w:rtl/>
          <w:lang w:val="es-ES" w:bidi="ar-EG"/>
        </w:rPr>
        <w:t>ما</w:t>
      </w:r>
      <w:r w:rsidRPr="007B1E69">
        <w:rPr>
          <w:rtl/>
          <w:lang w:val="es-ES" w:bidi="ar-EG"/>
        </w:rPr>
        <w:t xml:space="preserve"> </w:t>
      </w:r>
      <w:r w:rsidRPr="007B1E69">
        <w:rPr>
          <w:rFonts w:hint="eastAsia"/>
          <w:rtl/>
          <w:lang w:val="es-ES" w:bidi="ar-EG"/>
        </w:rPr>
        <w:t>قد</w:t>
      </w:r>
      <w:r w:rsidRPr="007B1E69">
        <w:rPr>
          <w:rtl/>
          <w:lang w:val="es-ES" w:bidi="ar-EG"/>
        </w:rPr>
        <w:t xml:space="preserve"> </w:t>
      </w:r>
      <w:r w:rsidRPr="007B1E69">
        <w:rPr>
          <w:rFonts w:hint="eastAsia"/>
          <w:rtl/>
          <w:lang w:val="es-ES" w:bidi="ar-EG"/>
        </w:rPr>
        <w:t>يلزم</w:t>
      </w:r>
      <w:r w:rsidRPr="007B1E69">
        <w:rPr>
          <w:rtl/>
          <w:lang w:val="es-ES" w:bidi="ar-EG"/>
        </w:rPr>
        <w:t xml:space="preserve"> </w:t>
      </w:r>
      <w:r w:rsidRPr="007B1E69">
        <w:rPr>
          <w:rFonts w:hint="eastAsia"/>
          <w:rtl/>
          <w:lang w:val="es-ES" w:bidi="ar-EG"/>
        </w:rPr>
        <w:t>من</w:t>
      </w:r>
      <w:r w:rsidRPr="007B1E69">
        <w:rPr>
          <w:rtl/>
          <w:lang w:val="es-ES" w:bidi="ar-EG"/>
        </w:rPr>
        <w:t xml:space="preserve"> </w:t>
      </w:r>
      <w:r w:rsidRPr="007B1E69">
        <w:rPr>
          <w:rFonts w:hint="eastAsia"/>
          <w:rtl/>
          <w:lang w:val="es-ES" w:bidi="ar-EG"/>
        </w:rPr>
        <w:t>معلومات</w:t>
      </w:r>
      <w:r w:rsidRPr="007B1E69">
        <w:rPr>
          <w:rtl/>
          <w:lang w:val="es-ES" w:bidi="ar-EG"/>
        </w:rPr>
        <w:t xml:space="preserve"> </w:t>
      </w:r>
      <w:r w:rsidRPr="007B1E69">
        <w:rPr>
          <w:rFonts w:hint="eastAsia"/>
          <w:rtl/>
          <w:lang w:val="es-ES" w:bidi="ar-EG"/>
        </w:rPr>
        <w:t>عن</w:t>
      </w:r>
      <w:r w:rsidRPr="007B1E69">
        <w:rPr>
          <w:rtl/>
          <w:lang w:val="es-ES" w:bidi="ar-EG"/>
        </w:rPr>
        <w:t xml:space="preserve"> </w:t>
      </w:r>
      <w:r w:rsidRPr="007B1E69">
        <w:rPr>
          <w:rFonts w:hint="eastAsia"/>
          <w:rtl/>
          <w:lang w:val="es-ES" w:bidi="ar-EG"/>
        </w:rPr>
        <w:t>تشغيل</w:t>
      </w:r>
      <w:r w:rsidRPr="007B1E69">
        <w:rPr>
          <w:rtl/>
          <w:lang w:val="es-ES" w:bidi="ar-EG"/>
        </w:rPr>
        <w:t xml:space="preserve"> </w:t>
      </w:r>
      <w:r w:rsidRPr="007B1E69">
        <w:rPr>
          <w:rFonts w:hint="eastAsia"/>
          <w:rtl/>
          <w:lang w:val="es-ES" w:bidi="ar-EG"/>
        </w:rPr>
        <w:t>المحطة</w:t>
      </w:r>
      <w:r w:rsidRPr="007B1E69">
        <w:rPr>
          <w:rtl/>
          <w:lang w:val="es-ES" w:bidi="ar-EG"/>
        </w:rPr>
        <w:t xml:space="preserve"> </w:t>
      </w:r>
      <w:r w:rsidRPr="007B1E69">
        <w:rPr>
          <w:rFonts w:hint="eastAsia"/>
          <w:rtl/>
          <w:lang w:val="es-ES" w:bidi="ar-EG"/>
        </w:rPr>
        <w:t>وتيسر</w:t>
      </w:r>
      <w:r w:rsidRPr="007B1E69">
        <w:rPr>
          <w:rtl/>
          <w:lang w:val="es-ES" w:bidi="ar-EG"/>
        </w:rPr>
        <w:t xml:space="preserve"> </w:t>
      </w:r>
      <w:r w:rsidRPr="007B1E69">
        <w:rPr>
          <w:rFonts w:hint="eastAsia"/>
          <w:rtl/>
          <w:lang w:val="es-ES" w:bidi="ar-EG"/>
        </w:rPr>
        <w:t>جهة</w:t>
      </w:r>
      <w:r w:rsidRPr="007B1E69">
        <w:rPr>
          <w:rtl/>
          <w:lang w:val="es-ES" w:bidi="ar-EG"/>
        </w:rPr>
        <w:t xml:space="preserve"> </w:t>
      </w:r>
      <w:r w:rsidRPr="007B1E69">
        <w:rPr>
          <w:rFonts w:hint="eastAsia"/>
          <w:rtl/>
          <w:lang w:val="es-ES" w:bidi="ar-EG"/>
        </w:rPr>
        <w:t>اتصال</w:t>
      </w:r>
      <w:r w:rsidRPr="007B1E69">
        <w:rPr>
          <w:rtl/>
          <w:lang w:val="es-ES" w:bidi="ar-EG"/>
        </w:rPr>
        <w:t xml:space="preserve"> </w:t>
      </w:r>
      <w:r w:rsidRPr="007B1E69">
        <w:rPr>
          <w:rFonts w:hint="eastAsia"/>
          <w:rtl/>
          <w:lang w:val="es-ES" w:bidi="ar-EG"/>
        </w:rPr>
        <w:t>تُعنى</w:t>
      </w:r>
      <w:r w:rsidRPr="007B1E69">
        <w:rPr>
          <w:rtl/>
          <w:lang w:val="es-ES" w:bidi="ar-EG"/>
        </w:rPr>
        <w:t xml:space="preserve"> </w:t>
      </w:r>
      <w:r w:rsidRPr="007B1E69">
        <w:rPr>
          <w:rFonts w:hint="eastAsia"/>
          <w:rtl/>
          <w:lang w:val="es-ES" w:bidi="ar-EG"/>
        </w:rPr>
        <w:t>بتقديم</w:t>
      </w:r>
      <w:r w:rsidRPr="007B1E69">
        <w:rPr>
          <w:rtl/>
          <w:lang w:val="es-ES" w:bidi="ar-EG"/>
        </w:rPr>
        <w:t xml:space="preserve"> </w:t>
      </w:r>
      <w:r w:rsidRPr="007B1E69">
        <w:rPr>
          <w:rFonts w:hint="eastAsia"/>
          <w:rtl/>
          <w:lang w:val="es-ES" w:bidi="ar-EG"/>
        </w:rPr>
        <w:t>هذه</w:t>
      </w:r>
      <w:r w:rsidRPr="007B1E69">
        <w:rPr>
          <w:rtl/>
          <w:lang w:val="es-ES" w:bidi="ar-EG"/>
        </w:rPr>
        <w:t xml:space="preserve"> </w:t>
      </w:r>
      <w:r w:rsidRPr="007B1E69">
        <w:rPr>
          <w:rFonts w:hint="eastAsia"/>
          <w:rtl/>
          <w:lang w:val="es-ES" w:bidi="ar-EG"/>
        </w:rPr>
        <w:t>المعلومات؛</w:t>
      </w:r>
    </w:p>
    <w:p w14:paraId="09E46761" w14:textId="5F4E4536" w:rsidR="00130443" w:rsidRPr="007B1E69" w:rsidRDefault="00AB01F2" w:rsidP="00130443">
      <w:pPr>
        <w:rPr>
          <w:rtl/>
          <w:lang w:val="es-ES" w:bidi="ar-EG"/>
        </w:rPr>
      </w:pPr>
      <w:r w:rsidRPr="007B1E69">
        <w:rPr>
          <w:lang w:val="es-ES" w:bidi="ar-EG"/>
        </w:rPr>
        <w:lastRenderedPageBreak/>
        <w:t>2.5</w:t>
      </w:r>
      <w:r w:rsidRPr="007B1E69">
        <w:rPr>
          <w:rtl/>
          <w:lang w:val="es-ES" w:bidi="ar-EG"/>
        </w:rPr>
        <w:tab/>
      </w:r>
      <w:r w:rsidRPr="00D73F0E">
        <w:rPr>
          <w:rFonts w:hint="eastAsia"/>
          <w:rtl/>
          <w:lang w:val="es-ES" w:bidi="ar-EG"/>
        </w:rPr>
        <w:t>أن</w:t>
      </w:r>
      <w:r w:rsidRPr="00D73F0E">
        <w:rPr>
          <w:rtl/>
          <w:lang w:val="es-ES" w:bidi="ar-EG"/>
        </w:rPr>
        <w:t xml:space="preserve"> تقوم </w:t>
      </w:r>
      <w:r w:rsidRPr="00D73F0E">
        <w:rPr>
          <w:rFonts w:hint="eastAsia"/>
          <w:rtl/>
          <w:lang w:val="es-ES" w:bidi="ar-EG"/>
        </w:rPr>
        <w:t>إدارة</w:t>
      </w:r>
      <w:r w:rsidR="00C216C1" w:rsidRPr="00D73F0E">
        <w:rPr>
          <w:vertAlign w:val="superscript"/>
          <w:lang w:val="es-ES" w:bidi="ar-EG"/>
        </w:rPr>
        <w:t>1</w:t>
      </w:r>
      <w:r w:rsidRPr="00D73F0E">
        <w:rPr>
          <w:rtl/>
          <w:lang w:val="es-ES" w:bidi="ar-EG"/>
        </w:rPr>
        <w:t xml:space="preserve"> البلد </w:t>
      </w:r>
      <w:r w:rsidR="005410A9">
        <w:rPr>
          <w:rFonts w:hint="cs"/>
          <w:rtl/>
          <w:lang w:val="es-ES" w:bidi="ar-EG"/>
        </w:rPr>
        <w:t>المجازة</w:t>
      </w:r>
      <w:r w:rsidRPr="00D73F0E">
        <w:rPr>
          <w:rtl/>
          <w:lang w:val="es-ES" w:bidi="ar-EG"/>
        </w:rPr>
        <w:t xml:space="preserve"> فيها المحطة الأرضية المتحركة والإدارة المبلّغة عن الشبكة </w:t>
      </w:r>
      <w:r w:rsidRPr="00D73F0E">
        <w:rPr>
          <w:rFonts w:hint="eastAsia"/>
          <w:rtl/>
          <w:lang w:val="es-ES" w:bidi="ar-EG"/>
        </w:rPr>
        <w:t>الساتلية</w:t>
      </w:r>
      <w:r w:rsidRPr="00D73F0E">
        <w:rPr>
          <w:rtl/>
          <w:lang w:val="es-ES" w:bidi="ar-EG"/>
        </w:rPr>
        <w:t xml:space="preserve"> التي </w:t>
      </w:r>
      <w:r w:rsidRPr="00D73F0E">
        <w:rPr>
          <w:rFonts w:hint="eastAsia"/>
          <w:rtl/>
          <w:lang w:val="es-ES" w:bidi="ar-EG"/>
        </w:rPr>
        <w:t>تتواصل</w:t>
      </w:r>
      <w:r w:rsidRPr="00D73F0E">
        <w:rPr>
          <w:rtl/>
          <w:lang w:val="es-ES" w:bidi="ar-EG"/>
        </w:rPr>
        <w:t xml:space="preserve"> معها </w:t>
      </w:r>
      <w:r w:rsidRPr="00D73F0E">
        <w:rPr>
          <w:rFonts w:hint="eastAsia"/>
          <w:rtl/>
          <w:lang w:val="es-ES" w:bidi="ar-EG"/>
        </w:rPr>
        <w:t>تلك</w:t>
      </w:r>
      <w:r w:rsidRPr="00D73F0E">
        <w:rPr>
          <w:rtl/>
          <w:lang w:val="es-ES" w:bidi="ar-EG"/>
        </w:rPr>
        <w:t xml:space="preserve"> </w:t>
      </w:r>
      <w:r w:rsidRPr="00D73F0E">
        <w:rPr>
          <w:rFonts w:hint="eastAsia"/>
          <w:rtl/>
          <w:lang w:val="es-ES" w:bidi="ar-EG"/>
        </w:rPr>
        <w:t>المحطة،</w:t>
      </w:r>
      <w:r w:rsidRPr="00D73F0E">
        <w:rPr>
          <w:rtl/>
          <w:lang w:val="es-ES" w:bidi="ar-EG"/>
        </w:rPr>
        <w:t xml:space="preserve"> </w:t>
      </w:r>
      <w:r w:rsidRPr="00D73F0E">
        <w:rPr>
          <w:rFonts w:hint="eastAsia"/>
          <w:rtl/>
          <w:lang w:val="es-ES" w:bidi="ar-EG"/>
        </w:rPr>
        <w:t>سوياً</w:t>
      </w:r>
      <w:r w:rsidRPr="00D73F0E">
        <w:rPr>
          <w:rtl/>
          <w:lang w:val="es-ES" w:bidi="ar-EG"/>
        </w:rPr>
        <w:t xml:space="preserve"> </w:t>
      </w:r>
      <w:r w:rsidRPr="00D73F0E">
        <w:rPr>
          <w:rFonts w:hint="eastAsia"/>
          <w:rtl/>
          <w:lang w:val="es-ES" w:bidi="ar-EG"/>
        </w:rPr>
        <w:t>أو</w:t>
      </w:r>
      <w:r w:rsidRPr="00D73F0E">
        <w:rPr>
          <w:rtl/>
          <w:lang w:val="es-ES" w:bidi="ar-EG"/>
        </w:rPr>
        <w:t xml:space="preserve"> </w:t>
      </w:r>
      <w:r w:rsidRPr="00D73F0E">
        <w:rPr>
          <w:rFonts w:hint="eastAsia"/>
          <w:rtl/>
          <w:lang w:val="es-ES" w:bidi="ar-EG"/>
        </w:rPr>
        <w:t>انفرادياً،</w:t>
      </w:r>
      <w:r w:rsidRPr="00D73F0E">
        <w:rPr>
          <w:rtl/>
          <w:lang w:val="es-ES" w:bidi="ar-EG"/>
        </w:rPr>
        <w:t xml:space="preserve"> </w:t>
      </w:r>
      <w:r w:rsidR="00D73F0E">
        <w:rPr>
          <w:rFonts w:hint="cs"/>
          <w:rtl/>
          <w:lang w:val="es-ES" w:bidi="ar-EG"/>
        </w:rPr>
        <w:t>حسب الاقتضاء</w:t>
      </w:r>
      <w:r w:rsidRPr="00D73F0E">
        <w:rPr>
          <w:rFonts w:hint="eastAsia"/>
          <w:rtl/>
          <w:lang w:val="es-ES" w:bidi="ar-EG"/>
        </w:rPr>
        <w:t>،</w:t>
      </w:r>
      <w:r w:rsidRPr="00D73F0E">
        <w:rPr>
          <w:rtl/>
          <w:lang w:val="es-ES" w:bidi="ar-EG"/>
        </w:rPr>
        <w:t xml:space="preserve"> بعد تلقي بلاغ بحدوث تداخل </w:t>
      </w:r>
      <w:r w:rsidR="00130443">
        <w:rPr>
          <w:rFonts w:hint="cs"/>
          <w:rtl/>
          <w:lang w:val="es-ES" w:bidi="ar-EG"/>
        </w:rPr>
        <w:t>بالتأكد من</w:t>
      </w:r>
      <w:r w:rsidR="00D73F0E">
        <w:rPr>
          <w:rFonts w:hint="cs"/>
          <w:rtl/>
          <w:lang w:val="es-ES" w:bidi="ar-EG"/>
        </w:rPr>
        <w:t xml:space="preserve"> الوقائع و</w:t>
      </w:r>
      <w:r w:rsidRPr="00D73F0E">
        <w:rPr>
          <w:rtl/>
          <w:lang w:val="es-ES" w:bidi="ar-EG"/>
        </w:rPr>
        <w:t>اتخاذ الإجراءات اللازمة لإزالة التداخل أو خفضه إلى حد مقبول</w:t>
      </w:r>
      <w:r w:rsidRPr="00D73F0E">
        <w:rPr>
          <w:rFonts w:hint="eastAsia"/>
          <w:rtl/>
          <w:lang w:val="es-ES" w:bidi="ar-EG"/>
        </w:rPr>
        <w:t>؛</w:t>
      </w:r>
    </w:p>
    <w:p w14:paraId="3D15807D" w14:textId="77777777" w:rsidR="00130443" w:rsidRPr="007B1E69" w:rsidRDefault="00AB01F2" w:rsidP="00130443">
      <w:pPr>
        <w:rPr>
          <w:lang w:bidi="ar-EG"/>
        </w:rPr>
      </w:pPr>
      <w:r w:rsidRPr="007B1E69">
        <w:rPr>
          <w:lang w:bidi="ar-EG"/>
        </w:rPr>
        <w:t>6</w:t>
      </w:r>
      <w:r w:rsidRPr="007B1E69">
        <w:rPr>
          <w:lang w:bidi="ar-EG"/>
        </w:rPr>
        <w:tab/>
      </w:r>
      <w:r w:rsidRPr="007B1E69">
        <w:rPr>
          <w:rFonts w:hint="cs"/>
          <w:rtl/>
          <w:lang w:bidi="ar"/>
        </w:rPr>
        <w:t xml:space="preserve">أن تطبيق هذا القرار لا </w:t>
      </w:r>
      <w:r w:rsidRPr="007B1E69">
        <w:rPr>
          <w:rFonts w:hint="cs"/>
          <w:rtl/>
        </w:rPr>
        <w:t>يوفر وضعاً تنظيمياً</w:t>
      </w:r>
      <w:r w:rsidRPr="007B1E69">
        <w:rPr>
          <w:rFonts w:hint="cs"/>
          <w:rtl/>
          <w:lang w:bidi="ar"/>
        </w:rPr>
        <w:t xml:space="preserve"> للمحطات الأرضية المتحركة يختلف عن الوضع المستمد من شبكة الخدمة الثابتة الساتلية المستقرة بالنسبة إلى الأرض التي تتواصل معها مع مراعاة الأحكام المشار إليها في هذا القرار،</w:t>
      </w:r>
    </w:p>
    <w:p w14:paraId="7CEF0D3A" w14:textId="77777777" w:rsidR="00130443" w:rsidRPr="007B1E69" w:rsidRDefault="00AB01F2" w:rsidP="00130443">
      <w:pPr>
        <w:pStyle w:val="Call"/>
        <w:rPr>
          <w:rtl/>
        </w:rPr>
      </w:pPr>
      <w:r w:rsidRPr="007B1E69">
        <w:rPr>
          <w:rFonts w:hint="cs"/>
          <w:rtl/>
        </w:rPr>
        <w:t>يكلف مدير مكتب الاتصالات الراديوية</w:t>
      </w:r>
    </w:p>
    <w:p w14:paraId="79DB77C2" w14:textId="77777777" w:rsidR="00130443" w:rsidRPr="007B1E69" w:rsidRDefault="00AB01F2" w:rsidP="00130443">
      <w:pPr>
        <w:rPr>
          <w:rtl/>
        </w:rPr>
      </w:pPr>
      <w:r w:rsidRPr="007B1E69">
        <w:t>1</w:t>
      </w:r>
      <w:r w:rsidRPr="007B1E69">
        <w:tab/>
      </w:r>
      <w:r w:rsidRPr="007B1E69">
        <w:rPr>
          <w:rFonts w:hint="cs"/>
          <w:rtl/>
          <w:lang w:bidi="ar-SY"/>
        </w:rPr>
        <w:t>ب</w:t>
      </w:r>
      <w:r w:rsidRPr="007B1E69">
        <w:rPr>
          <w:rFonts w:hint="cs"/>
          <w:rtl/>
          <w:lang w:bidi="ar"/>
        </w:rPr>
        <w:t>اتخاذ أي إجراءات ضرورية لتنفيذ هذا القرار؛</w:t>
      </w:r>
    </w:p>
    <w:p w14:paraId="738E39E5" w14:textId="77777777" w:rsidR="00130443" w:rsidRPr="007B1E69" w:rsidRDefault="00AB01F2" w:rsidP="00130443">
      <w:pPr>
        <w:rPr>
          <w:rtl/>
          <w:lang w:bidi="ar-EG"/>
        </w:rPr>
      </w:pPr>
      <w:r w:rsidRPr="007B1E69">
        <w:t>2</w:t>
      </w:r>
      <w:r w:rsidRPr="007B1E69">
        <w:tab/>
      </w:r>
      <w:r w:rsidRPr="007B1E69">
        <w:rPr>
          <w:rFonts w:hint="cs"/>
          <w:rtl/>
          <w:lang w:bidi="ar"/>
        </w:rPr>
        <w:t xml:space="preserve">باتخاذ أي إجراءات ضرورية لتسهيل تنفيذ </w:t>
      </w:r>
      <w:r w:rsidRPr="007B1E69">
        <w:rPr>
          <w:rFonts w:hint="eastAsia"/>
          <w:rtl/>
          <w:lang w:bidi="ar"/>
        </w:rPr>
        <w:t>هذا</w:t>
      </w:r>
      <w:r w:rsidRPr="007B1E69">
        <w:rPr>
          <w:rFonts w:hint="cs"/>
          <w:rtl/>
          <w:lang w:bidi="ar"/>
        </w:rPr>
        <w:t xml:space="preserve"> القرار، بما في ذلك المساعدة في حل إشكالات </w:t>
      </w:r>
      <w:r w:rsidRPr="007B1E69">
        <w:rPr>
          <w:rFonts w:hint="eastAsia"/>
          <w:rtl/>
          <w:lang w:bidi="ar"/>
        </w:rPr>
        <w:t>التداخل،</w:t>
      </w:r>
      <w:r w:rsidRPr="007B1E69">
        <w:rPr>
          <w:rtl/>
          <w:lang w:bidi="ar"/>
        </w:rPr>
        <w:t xml:space="preserve"> </w:t>
      </w:r>
      <w:r w:rsidRPr="007B1E69">
        <w:rPr>
          <w:rFonts w:hint="eastAsia"/>
          <w:rtl/>
          <w:lang w:bidi="ar"/>
        </w:rPr>
        <w:t>إن</w:t>
      </w:r>
      <w:r w:rsidRPr="007B1E69">
        <w:rPr>
          <w:rtl/>
          <w:lang w:bidi="ar"/>
        </w:rPr>
        <w:t xml:space="preserve"> </w:t>
      </w:r>
      <w:r w:rsidRPr="007B1E69">
        <w:rPr>
          <w:rFonts w:hint="eastAsia"/>
          <w:rtl/>
          <w:lang w:bidi="ar"/>
        </w:rPr>
        <w:t>وُجدت</w:t>
      </w:r>
      <w:r w:rsidRPr="007B1E69">
        <w:rPr>
          <w:rFonts w:hint="cs"/>
          <w:rtl/>
          <w:lang w:bidi="ar"/>
        </w:rPr>
        <w:t>؛</w:t>
      </w:r>
    </w:p>
    <w:p w14:paraId="3250001A" w14:textId="77777777" w:rsidR="00130443" w:rsidRPr="007B1E69" w:rsidRDefault="00AB01F2" w:rsidP="00130443">
      <w:pPr>
        <w:rPr>
          <w:lang w:bidi="ar-EG"/>
        </w:rPr>
      </w:pPr>
      <w:r w:rsidRPr="007B1E69">
        <w:t>3</w:t>
      </w:r>
      <w:r w:rsidRPr="007B1E69">
        <w:tab/>
      </w:r>
      <w:r w:rsidRPr="007B1E69">
        <w:rPr>
          <w:rFonts w:hint="cs"/>
          <w:rtl/>
        </w:rPr>
        <w:t xml:space="preserve">برفع تقرير إلى </w:t>
      </w:r>
      <w:r w:rsidRPr="007B1E69">
        <w:rPr>
          <w:rFonts w:hint="eastAsia"/>
          <w:rtl/>
        </w:rPr>
        <w:t>المؤتمرات</w:t>
      </w:r>
      <w:r w:rsidRPr="007B1E69">
        <w:rPr>
          <w:rtl/>
        </w:rPr>
        <w:t xml:space="preserve"> </w:t>
      </w:r>
      <w:r w:rsidRPr="007B1E69">
        <w:rPr>
          <w:rFonts w:hint="eastAsia"/>
          <w:rtl/>
        </w:rPr>
        <w:t>العالمية</w:t>
      </w:r>
      <w:r w:rsidRPr="007B1E69">
        <w:rPr>
          <w:rtl/>
        </w:rPr>
        <w:t xml:space="preserve"> </w:t>
      </w:r>
      <w:r w:rsidRPr="007B1E69">
        <w:rPr>
          <w:rFonts w:hint="eastAsia"/>
          <w:rtl/>
        </w:rPr>
        <w:t>المقبلة</w:t>
      </w:r>
      <w:r w:rsidRPr="007B1E69">
        <w:rPr>
          <w:rtl/>
        </w:rPr>
        <w:t xml:space="preserve"> </w:t>
      </w:r>
      <w:r w:rsidRPr="007B1E69">
        <w:rPr>
          <w:rFonts w:hint="eastAsia"/>
          <w:rtl/>
        </w:rPr>
        <w:t>للاتصالات</w:t>
      </w:r>
      <w:r w:rsidRPr="007B1E69">
        <w:rPr>
          <w:rtl/>
        </w:rPr>
        <w:t xml:space="preserve"> </w:t>
      </w:r>
      <w:r w:rsidRPr="007B1E69">
        <w:rPr>
          <w:rFonts w:hint="eastAsia"/>
          <w:rtl/>
        </w:rPr>
        <w:t>الراديوية</w:t>
      </w:r>
      <w:r w:rsidRPr="007B1E69">
        <w:rPr>
          <w:rFonts w:hint="cs"/>
          <w:rtl/>
        </w:rPr>
        <w:t xml:space="preserve"> بشأن أي صعوبات أو أوجه عدم اتساق تصادَف في</w:t>
      </w:r>
      <w:r w:rsidRPr="007B1E69">
        <w:rPr>
          <w:rFonts w:hint="eastAsia"/>
          <w:rtl/>
        </w:rPr>
        <w:t> </w:t>
      </w:r>
      <w:r w:rsidRPr="007B1E69">
        <w:rPr>
          <w:rFonts w:hint="cs"/>
          <w:rtl/>
        </w:rPr>
        <w:t>تنفيذ هذا القرار،</w:t>
      </w:r>
    </w:p>
    <w:p w14:paraId="4220AD4D" w14:textId="77777777" w:rsidR="00130443" w:rsidRPr="007B1E69" w:rsidRDefault="00AB01F2" w:rsidP="00130443">
      <w:pPr>
        <w:pStyle w:val="Call"/>
        <w:rPr>
          <w:rtl/>
        </w:rPr>
      </w:pPr>
      <w:r w:rsidRPr="007B1E69">
        <w:rPr>
          <w:rFonts w:hint="cs"/>
          <w:rtl/>
          <w:lang w:bidi="ar"/>
        </w:rPr>
        <w:t>يدعو الإدارات</w:t>
      </w:r>
    </w:p>
    <w:p w14:paraId="7AA5443A" w14:textId="7E54A680" w:rsidR="00130443" w:rsidRPr="007B1E69" w:rsidRDefault="00AB01F2" w:rsidP="00130443">
      <w:pPr>
        <w:rPr>
          <w:lang w:bidi="ar-EG"/>
        </w:rPr>
      </w:pPr>
      <w:r w:rsidRPr="007B1E69">
        <w:rPr>
          <w:rFonts w:hint="eastAsia"/>
          <w:rtl/>
          <w:lang w:bidi="ar"/>
        </w:rPr>
        <w:t>إلى</w:t>
      </w:r>
      <w:r w:rsidRPr="007B1E69">
        <w:rPr>
          <w:rFonts w:hint="cs"/>
          <w:rtl/>
          <w:lang w:bidi="ar"/>
        </w:rPr>
        <w:t xml:space="preserve"> التعاون، إلى أقصى حد ممكن عملياً، لتنفيذ هذا القرار، خاصةً من أجل حل إشكالات </w:t>
      </w:r>
      <w:r w:rsidRPr="007B1E69">
        <w:rPr>
          <w:rFonts w:hint="eastAsia"/>
          <w:rtl/>
          <w:lang w:bidi="ar"/>
        </w:rPr>
        <w:t>التداخل</w:t>
      </w:r>
      <w:r w:rsidRPr="007B1E69">
        <w:rPr>
          <w:rtl/>
          <w:lang w:bidi="ar"/>
        </w:rPr>
        <w:t xml:space="preserve"> </w:t>
      </w:r>
      <w:r w:rsidRPr="007B1E69">
        <w:rPr>
          <w:rFonts w:hint="cs"/>
          <w:rtl/>
          <w:lang w:bidi="ar"/>
        </w:rPr>
        <w:t>إن وُجدت</w:t>
      </w:r>
      <w:r w:rsidR="00FB1E21">
        <w:rPr>
          <w:rFonts w:hint="cs"/>
          <w:rtl/>
          <w:lang w:bidi="ar"/>
        </w:rPr>
        <w:t>،</w:t>
      </w:r>
    </w:p>
    <w:p w14:paraId="33E1CF70" w14:textId="77777777" w:rsidR="00130443" w:rsidRPr="007B1E69" w:rsidRDefault="00AB01F2" w:rsidP="00130443">
      <w:pPr>
        <w:pStyle w:val="Call"/>
        <w:rPr>
          <w:rtl/>
          <w:lang w:bidi="ar-EG"/>
        </w:rPr>
      </w:pPr>
      <w:r w:rsidRPr="007B1E69">
        <w:rPr>
          <w:rFonts w:hint="cs"/>
          <w:rtl/>
        </w:rPr>
        <w:t>يكلف الأمين العام</w:t>
      </w:r>
    </w:p>
    <w:p w14:paraId="78DFCF9B" w14:textId="77777777" w:rsidR="00130443" w:rsidRPr="007B1E69" w:rsidRDefault="00AB01F2" w:rsidP="00130443">
      <w:pPr>
        <w:rPr>
          <w:lang w:bidi="ar-EG"/>
        </w:rPr>
      </w:pPr>
      <w:r w:rsidRPr="007B1E69">
        <w:rPr>
          <w:rFonts w:hint="cs"/>
          <w:rtl/>
        </w:rPr>
        <w:t xml:space="preserve">بتوجيه عناية الأمين العام للمنظمة البحرية الدولية </w:t>
      </w:r>
      <w:r w:rsidRPr="007B1E69">
        <w:t>(IMO)</w:t>
      </w:r>
      <w:r w:rsidRPr="007B1E69">
        <w:rPr>
          <w:rFonts w:hint="cs"/>
          <w:rtl/>
        </w:rPr>
        <w:t xml:space="preserve"> والأمين العام لمنظمة الطيران المدني الدولي </w:t>
      </w:r>
      <w:r w:rsidRPr="007B1E69">
        <w:t>(ICAO)</w:t>
      </w:r>
      <w:r w:rsidRPr="007B1E69">
        <w:rPr>
          <w:rFonts w:hint="cs"/>
          <w:rtl/>
        </w:rPr>
        <w:t xml:space="preserve"> إلى هذا القرار.</w:t>
      </w:r>
    </w:p>
    <w:p w14:paraId="3D2C57EF" w14:textId="2CC1A621" w:rsidR="00130443" w:rsidRDefault="00AB01F2" w:rsidP="00130443">
      <w:pPr>
        <w:pStyle w:val="AnnexNo"/>
        <w:rPr>
          <w:lang w:val="en-US"/>
        </w:rPr>
      </w:pPr>
      <w:r w:rsidRPr="007B1E69">
        <w:rPr>
          <w:rFonts w:hint="cs"/>
          <w:rtl/>
          <w:lang w:bidi="ar"/>
        </w:rPr>
        <w:t xml:space="preserve">الملحق </w:t>
      </w:r>
      <w:r w:rsidRPr="007B1E69">
        <w:rPr>
          <w:lang w:bidi="ar"/>
        </w:rPr>
        <w:t>1</w:t>
      </w:r>
      <w:r w:rsidRPr="007B1E69">
        <w:rPr>
          <w:rFonts w:hint="cs"/>
          <w:rtl/>
          <w:lang w:bidi="ar"/>
        </w:rPr>
        <w:t xml:space="preserve"> بمشروع القرار الجديد </w:t>
      </w:r>
      <w:r w:rsidRPr="007B1E69">
        <w:rPr>
          <w:rFonts w:hint="cs"/>
          <w:lang w:val="en-US"/>
        </w:rPr>
        <w:t>[</w:t>
      </w:r>
      <w:r w:rsidR="00C216C1">
        <w:rPr>
          <w:lang w:val="en-US"/>
        </w:rPr>
        <w:t>EUR-</w:t>
      </w:r>
      <w:r w:rsidRPr="007B1E69">
        <w:rPr>
          <w:rFonts w:hint="cs"/>
          <w:lang w:val="en-US"/>
        </w:rPr>
        <w:t>A15] (WRC-19)</w:t>
      </w:r>
    </w:p>
    <w:p w14:paraId="1A38463D" w14:textId="5649C813" w:rsidR="00C216C1" w:rsidRPr="00C66697" w:rsidRDefault="00C216C1" w:rsidP="00C216C1">
      <w:pPr>
        <w:pStyle w:val="Annextitle"/>
        <w:keepNext w:val="0"/>
        <w:keepLines/>
      </w:pPr>
      <w:r w:rsidRPr="00C26292">
        <w:rPr>
          <w:rFonts w:hint="eastAsia"/>
          <w:spacing w:val="-6"/>
          <w:rtl/>
          <w:lang w:bidi="ar-EG"/>
        </w:rPr>
        <w:t>المعلومات</w:t>
      </w:r>
      <w:r w:rsidRPr="00C26292">
        <w:rPr>
          <w:spacing w:val="-6"/>
          <w:rtl/>
          <w:lang w:bidi="ar-EG"/>
        </w:rPr>
        <w:t xml:space="preserve"> </w:t>
      </w:r>
      <w:r w:rsidRPr="00C26292">
        <w:rPr>
          <w:rFonts w:hint="eastAsia"/>
          <w:spacing w:val="-6"/>
          <w:rtl/>
          <w:lang w:bidi="ar-EG"/>
        </w:rPr>
        <w:t>التي</w:t>
      </w:r>
      <w:r w:rsidRPr="00C26292">
        <w:rPr>
          <w:spacing w:val="-6"/>
          <w:rtl/>
          <w:lang w:bidi="ar-EG"/>
        </w:rPr>
        <w:t xml:space="preserve"> ينبغي أن تقدمها </w:t>
      </w:r>
      <w:r w:rsidRPr="00C26292">
        <w:rPr>
          <w:rFonts w:hint="eastAsia"/>
          <w:spacing w:val="-6"/>
          <w:rtl/>
          <w:lang w:bidi="ar-EG"/>
        </w:rPr>
        <w:t>إلى</w:t>
      </w:r>
      <w:r w:rsidRPr="00C26292">
        <w:rPr>
          <w:spacing w:val="-6"/>
          <w:rtl/>
          <w:lang w:bidi="ar-EG"/>
        </w:rPr>
        <w:t xml:space="preserve"> </w:t>
      </w:r>
      <w:r w:rsidRPr="00C26292">
        <w:rPr>
          <w:rFonts w:hint="eastAsia"/>
          <w:spacing w:val="-6"/>
          <w:rtl/>
          <w:lang w:bidi="ar-EG"/>
        </w:rPr>
        <w:t>مكتب</w:t>
      </w:r>
      <w:r w:rsidRPr="00C26292">
        <w:rPr>
          <w:spacing w:val="-6"/>
          <w:rtl/>
          <w:lang w:bidi="ar-EG"/>
        </w:rPr>
        <w:t xml:space="preserve"> </w:t>
      </w:r>
      <w:r w:rsidRPr="00C26292">
        <w:rPr>
          <w:rFonts w:hint="eastAsia"/>
          <w:spacing w:val="-6"/>
          <w:rtl/>
          <w:lang w:bidi="ar-EG"/>
        </w:rPr>
        <w:t>الاتصالات</w:t>
      </w:r>
      <w:r w:rsidRPr="00C26292">
        <w:rPr>
          <w:spacing w:val="-6"/>
          <w:rtl/>
          <w:lang w:bidi="ar-EG"/>
        </w:rPr>
        <w:t xml:space="preserve"> </w:t>
      </w:r>
      <w:r w:rsidRPr="00C26292">
        <w:rPr>
          <w:rFonts w:hint="eastAsia"/>
          <w:spacing w:val="-6"/>
          <w:rtl/>
          <w:lang w:bidi="ar-EG"/>
        </w:rPr>
        <w:t>الراديوية</w:t>
      </w:r>
      <w:r w:rsidRPr="00C26292">
        <w:rPr>
          <w:rFonts w:hint="cs"/>
          <w:spacing w:val="-6"/>
          <w:rtl/>
          <w:lang w:bidi="ar-EG"/>
        </w:rPr>
        <w:t>،</w:t>
      </w:r>
      <w:r w:rsidR="00C66697">
        <w:rPr>
          <w:spacing w:val="-6"/>
          <w:rtl/>
          <w:lang w:bidi="ar-EG"/>
        </w:rPr>
        <w:br/>
      </w:r>
      <w:r w:rsidRPr="00C26292">
        <w:rPr>
          <w:spacing w:val="-6"/>
          <w:rtl/>
          <w:lang w:bidi="ar-EG"/>
        </w:rPr>
        <w:t xml:space="preserve">عملاً بالفقرة </w:t>
      </w:r>
      <w:r w:rsidR="00C26292">
        <w:rPr>
          <w:spacing w:val="-6"/>
          <w:lang w:val="en-GB" w:bidi="ar"/>
        </w:rPr>
        <w:t>3</w:t>
      </w:r>
      <w:r w:rsidRPr="00C26292">
        <w:rPr>
          <w:spacing w:val="-6"/>
          <w:lang w:val="en-GB" w:bidi="ar"/>
        </w:rPr>
        <w:t>.1.1</w:t>
      </w:r>
      <w:r w:rsidRPr="00C26292">
        <w:rPr>
          <w:spacing w:val="-6"/>
          <w:rtl/>
          <w:lang w:bidi="ar-EG"/>
        </w:rPr>
        <w:t xml:space="preserve"> من </w:t>
      </w:r>
      <w:r w:rsidRPr="00C26292">
        <w:rPr>
          <w:rFonts w:hint="eastAsia"/>
          <w:i/>
          <w:iCs/>
          <w:spacing w:val="-6"/>
          <w:rtl/>
          <w:lang w:bidi="ar-EG"/>
        </w:rPr>
        <w:t>يقرر</w:t>
      </w:r>
      <w:r w:rsidRPr="00C26292">
        <w:rPr>
          <w:rFonts w:hint="cs"/>
          <w:i/>
          <w:iCs/>
          <w:spacing w:val="-6"/>
          <w:rtl/>
          <w:lang w:bidi="ar-EG"/>
        </w:rPr>
        <w:t>،</w:t>
      </w:r>
      <w:r w:rsidRPr="00C26292">
        <w:rPr>
          <w:i/>
          <w:iCs/>
          <w:spacing w:val="-6"/>
          <w:rtl/>
          <w:lang w:bidi="ar-EG"/>
        </w:rPr>
        <w:t xml:space="preserve"> </w:t>
      </w:r>
      <w:r w:rsidRPr="00C66697">
        <w:rPr>
          <w:rFonts w:hint="cs"/>
          <w:rtl/>
        </w:rPr>
        <w:t xml:space="preserve">الإدارات المبلغة عن الشبكات المستقرة بالنسبة إلى الأرض في الخدمة الثابتة الساتلية </w:t>
      </w:r>
      <w:r w:rsidR="00C26292" w:rsidRPr="00C66697">
        <w:rPr>
          <w:rFonts w:hint="cs"/>
          <w:rtl/>
        </w:rPr>
        <w:t>التي تتواصل</w:t>
      </w:r>
      <w:r w:rsidRPr="00C66697">
        <w:rPr>
          <w:rFonts w:hint="cs"/>
          <w:rtl/>
        </w:rPr>
        <w:t xml:space="preserve"> مع</w:t>
      </w:r>
      <w:r w:rsidR="00C26292" w:rsidRPr="00C66697">
        <w:rPr>
          <w:rFonts w:hint="cs"/>
          <w:rtl/>
        </w:rPr>
        <w:t>ها</w:t>
      </w:r>
      <w:r w:rsidRPr="00C66697">
        <w:rPr>
          <w:rFonts w:hint="cs"/>
          <w:rtl/>
        </w:rPr>
        <w:t xml:space="preserve"> محطات أرضية متحركة</w:t>
      </w:r>
    </w:p>
    <w:p w14:paraId="22EF6D05" w14:textId="77777777" w:rsidR="00C216C1" w:rsidRPr="00C66697" w:rsidRDefault="00C216C1" w:rsidP="00C66697">
      <w:pPr>
        <w:pStyle w:val="Normalaftertitle"/>
        <w:rPr>
          <w:b/>
          <w:bCs/>
          <w:rtl/>
        </w:rPr>
      </w:pPr>
      <w:r w:rsidRPr="00C66697">
        <w:rPr>
          <w:rFonts w:hint="cs"/>
          <w:b/>
          <w:bCs/>
          <w:rtl/>
        </w:rPr>
        <w:t>هوية الشبكة الساتلية</w:t>
      </w:r>
    </w:p>
    <w:p w14:paraId="5636302F" w14:textId="26E895F3" w:rsidR="00C216C1" w:rsidRPr="00C216C1" w:rsidRDefault="00C216C1" w:rsidP="00C216C1">
      <w:pPr>
        <w:rPr>
          <w:rtl/>
          <w:lang w:bidi="ar-EG"/>
        </w:rPr>
      </w:pPr>
      <w:r w:rsidRPr="00C216C1">
        <w:rPr>
          <w:rFonts w:hint="cs"/>
          <w:i/>
          <w:iCs/>
          <w:rtl/>
          <w:lang w:bidi="ar-EG"/>
        </w:rPr>
        <w:t xml:space="preserve"> أ )</w:t>
      </w:r>
      <w:r w:rsidRPr="00C216C1">
        <w:rPr>
          <w:rFonts w:hint="cs"/>
          <w:rtl/>
          <w:lang w:bidi="ar-EG"/>
        </w:rPr>
        <w:tab/>
      </w:r>
      <w:r w:rsidRPr="00C26292">
        <w:rPr>
          <w:rFonts w:hint="cs"/>
          <w:rtl/>
          <w:lang w:bidi="ar-EG"/>
        </w:rPr>
        <w:t>هوية الشبكة الساتلية؛</w:t>
      </w:r>
    </w:p>
    <w:p w14:paraId="77E34CF8" w14:textId="77777777" w:rsidR="00C216C1" w:rsidRPr="00C26292" w:rsidRDefault="00C216C1" w:rsidP="00C216C1">
      <w:pPr>
        <w:rPr>
          <w:rtl/>
        </w:rPr>
      </w:pPr>
      <w:r w:rsidRPr="00C216C1">
        <w:rPr>
          <w:rFonts w:hint="cs"/>
          <w:i/>
          <w:iCs/>
          <w:rtl/>
          <w:lang w:bidi="ar-EG"/>
        </w:rPr>
        <w:t>ب)</w:t>
      </w:r>
      <w:r w:rsidRPr="00C216C1">
        <w:rPr>
          <w:rtl/>
          <w:lang w:bidi="ar-EG"/>
        </w:rPr>
        <w:tab/>
      </w:r>
      <w:r w:rsidRPr="00C26292">
        <w:rPr>
          <w:rFonts w:hint="cs"/>
          <w:rtl/>
        </w:rPr>
        <w:t>رمز الإدارة المبلغة.</w:t>
      </w:r>
    </w:p>
    <w:p w14:paraId="660CB463" w14:textId="77777777" w:rsidR="00C216C1" w:rsidRPr="00C66697" w:rsidRDefault="00C216C1" w:rsidP="00C216C1">
      <w:pPr>
        <w:rPr>
          <w:b/>
          <w:bCs/>
          <w:rtl/>
        </w:rPr>
      </w:pPr>
      <w:r w:rsidRPr="00C66697">
        <w:rPr>
          <w:rFonts w:hint="cs"/>
          <w:b/>
          <w:bCs/>
          <w:rtl/>
        </w:rPr>
        <w:t>تخصيصات تردد الشبكة الساتلية اللازمة لتشغيل المحطة الأرضية المتحركة</w:t>
      </w:r>
    </w:p>
    <w:p w14:paraId="10712231" w14:textId="53697A6D" w:rsidR="00C216C1" w:rsidRPr="00C26292" w:rsidRDefault="00C216C1" w:rsidP="00C216C1">
      <w:pPr>
        <w:rPr>
          <w:rtl/>
          <w:lang w:bidi="ar-EG"/>
        </w:rPr>
      </w:pPr>
      <w:r w:rsidRPr="00C26292">
        <w:rPr>
          <w:rFonts w:hint="cs"/>
          <w:i/>
          <w:iCs/>
          <w:rtl/>
          <w:lang w:bidi="ar-EG"/>
        </w:rPr>
        <w:t>ج)</w:t>
      </w:r>
      <w:r w:rsidRPr="00C26292">
        <w:rPr>
          <w:rtl/>
          <w:lang w:bidi="ar-EG"/>
        </w:rPr>
        <w:tab/>
      </w:r>
      <w:r w:rsidRPr="00C26292">
        <w:rPr>
          <w:rFonts w:hint="cs"/>
          <w:rtl/>
          <w:lang w:bidi="ar-EG"/>
        </w:rPr>
        <w:t>تحديد الحِزَم؛</w:t>
      </w:r>
    </w:p>
    <w:p w14:paraId="5F397EAD" w14:textId="71935115" w:rsidR="00C216C1" w:rsidRPr="00C26292" w:rsidRDefault="00C216C1" w:rsidP="00C216C1">
      <w:pPr>
        <w:rPr>
          <w:rtl/>
          <w:lang w:bidi="ar-EG"/>
        </w:rPr>
      </w:pPr>
      <w:r w:rsidRPr="00C26292">
        <w:rPr>
          <w:rFonts w:hint="cs"/>
          <w:i/>
          <w:iCs/>
          <w:rtl/>
          <w:lang w:bidi="ar-EG"/>
        </w:rPr>
        <w:t>د</w:t>
      </w:r>
      <w:r w:rsidR="00AB01F2" w:rsidRPr="00C26292">
        <w:rPr>
          <w:rFonts w:hint="cs"/>
          <w:i/>
          <w:iCs/>
          <w:rtl/>
          <w:lang w:bidi="ar-EG"/>
        </w:rPr>
        <w:t xml:space="preserve"> </w:t>
      </w:r>
      <w:r w:rsidRPr="00C26292">
        <w:rPr>
          <w:rFonts w:hint="cs"/>
          <w:i/>
          <w:iCs/>
          <w:rtl/>
          <w:lang w:bidi="ar-EG"/>
        </w:rPr>
        <w:t>)</w:t>
      </w:r>
      <w:r w:rsidRPr="00C26292">
        <w:rPr>
          <w:rtl/>
          <w:lang w:bidi="ar-EG"/>
        </w:rPr>
        <w:tab/>
      </w:r>
      <w:r w:rsidRPr="00C26292">
        <w:rPr>
          <w:rFonts w:hint="cs"/>
          <w:rtl/>
          <w:lang w:bidi="ar-EG"/>
        </w:rPr>
        <w:t>شفرة تعرف هوية المجموعة.</w:t>
      </w:r>
    </w:p>
    <w:p w14:paraId="6677E54F" w14:textId="77777777" w:rsidR="00AE2D63" w:rsidRPr="00C66697" w:rsidRDefault="00C216C1" w:rsidP="00C216C1">
      <w:pPr>
        <w:rPr>
          <w:b/>
          <w:bCs/>
          <w:rtl/>
        </w:rPr>
      </w:pPr>
      <w:r w:rsidRPr="00C66697">
        <w:rPr>
          <w:rFonts w:hint="cs"/>
          <w:b/>
          <w:bCs/>
          <w:rtl/>
        </w:rPr>
        <w:t xml:space="preserve">خصائص محطات الإرسال الأرضية المتحركة </w:t>
      </w:r>
    </w:p>
    <w:p w14:paraId="3BBD9AA0" w14:textId="3BE0C2E0" w:rsidR="00C216C1" w:rsidRPr="00C26292" w:rsidRDefault="00C216C1" w:rsidP="00C216C1">
      <w:pPr>
        <w:rPr>
          <w:b/>
          <w:bCs/>
          <w:rtl/>
          <w:lang w:bidi="ar-EG"/>
        </w:rPr>
      </w:pPr>
      <w:r w:rsidRPr="00C26292">
        <w:rPr>
          <w:rFonts w:hint="cs"/>
          <w:i/>
          <w:iCs/>
          <w:rtl/>
          <w:lang w:bidi="ar-EG"/>
        </w:rPr>
        <w:t>ه</w:t>
      </w:r>
      <w:r w:rsidR="00C66697">
        <w:rPr>
          <w:rFonts w:hint="cs"/>
          <w:i/>
          <w:iCs/>
          <w:rtl/>
          <w:lang w:bidi="ar-EG"/>
        </w:rPr>
        <w:t>‍</w:t>
      </w:r>
      <w:r w:rsidR="00AB01F2" w:rsidRPr="00C26292">
        <w:rPr>
          <w:rFonts w:hint="cs"/>
          <w:i/>
          <w:iCs/>
          <w:rtl/>
          <w:lang w:bidi="ar-EG"/>
        </w:rPr>
        <w:t xml:space="preserve"> </w:t>
      </w:r>
      <w:r w:rsidRPr="00C26292">
        <w:rPr>
          <w:rFonts w:hint="cs"/>
          <w:i/>
          <w:iCs/>
          <w:rtl/>
          <w:lang w:bidi="ar-EG"/>
        </w:rPr>
        <w:t>)</w:t>
      </w:r>
      <w:r w:rsidRPr="00C26292">
        <w:rPr>
          <w:rtl/>
          <w:lang w:bidi="ar-EG"/>
        </w:rPr>
        <w:tab/>
      </w:r>
      <w:r w:rsidRPr="00C26292">
        <w:rPr>
          <w:rFonts w:hint="cs"/>
          <w:rtl/>
        </w:rPr>
        <w:t>عرض النطاق اللازم وصنف الإرسال؛</w:t>
      </w:r>
    </w:p>
    <w:p w14:paraId="73E1B58D" w14:textId="2F98F9D3" w:rsidR="00C216C1" w:rsidRPr="00C26292" w:rsidRDefault="00C216C1" w:rsidP="00C216C1">
      <w:pPr>
        <w:rPr>
          <w:rtl/>
          <w:lang w:bidi="ar-EG"/>
        </w:rPr>
      </w:pPr>
      <w:r w:rsidRPr="00C26292">
        <w:rPr>
          <w:rFonts w:hint="cs"/>
          <w:i/>
          <w:iCs/>
          <w:rtl/>
          <w:lang w:bidi="ar-EG"/>
        </w:rPr>
        <w:t>و</w:t>
      </w:r>
      <w:r w:rsidR="00AB01F2" w:rsidRPr="00C26292">
        <w:rPr>
          <w:rFonts w:hint="cs"/>
          <w:i/>
          <w:iCs/>
          <w:rtl/>
          <w:lang w:bidi="ar-EG"/>
        </w:rPr>
        <w:t xml:space="preserve"> </w:t>
      </w:r>
      <w:r w:rsidRPr="00C26292">
        <w:rPr>
          <w:rFonts w:hint="cs"/>
          <w:i/>
          <w:iCs/>
          <w:rtl/>
          <w:lang w:bidi="ar-EG"/>
        </w:rPr>
        <w:t>)</w:t>
      </w:r>
      <w:r w:rsidRPr="00C26292">
        <w:rPr>
          <w:rtl/>
          <w:lang w:bidi="ar-EG"/>
        </w:rPr>
        <w:tab/>
      </w:r>
      <w:r w:rsidRPr="00C26292">
        <w:rPr>
          <w:rFonts w:hint="cs"/>
          <w:rtl/>
        </w:rPr>
        <w:t xml:space="preserve">القيمة القصوى لذروة القدرة الغلافية، بالوحدات </w:t>
      </w:r>
      <w:proofErr w:type="spellStart"/>
      <w:r w:rsidRPr="00C26292">
        <w:rPr>
          <w:lang w:bidi="ar-EG"/>
        </w:rPr>
        <w:t>dBW</w:t>
      </w:r>
      <w:proofErr w:type="spellEnd"/>
      <w:r w:rsidRPr="00C26292">
        <w:rPr>
          <w:rFonts w:hint="cs"/>
          <w:rtl/>
        </w:rPr>
        <w:t>، المقدمة عند دخل الهوائي؛</w:t>
      </w:r>
    </w:p>
    <w:p w14:paraId="34FEE2BA" w14:textId="66B99A2A" w:rsidR="00C216C1" w:rsidRPr="00C26292" w:rsidRDefault="00C216C1" w:rsidP="00C216C1">
      <w:pPr>
        <w:rPr>
          <w:rtl/>
          <w:lang w:bidi="ar-EG"/>
        </w:rPr>
      </w:pPr>
      <w:r w:rsidRPr="00C26292">
        <w:rPr>
          <w:rFonts w:hint="cs"/>
          <w:i/>
          <w:iCs/>
          <w:rtl/>
          <w:lang w:bidi="ar-EG"/>
        </w:rPr>
        <w:t>ز)</w:t>
      </w:r>
      <w:r w:rsidRPr="00C26292">
        <w:rPr>
          <w:rtl/>
          <w:lang w:bidi="ar-EG"/>
        </w:rPr>
        <w:tab/>
      </w:r>
      <w:r w:rsidRPr="00C26292">
        <w:rPr>
          <w:rFonts w:hint="cs"/>
          <w:rtl/>
        </w:rPr>
        <w:t xml:space="preserve">الكثافة القصوى للقدرة، بالوحدات </w:t>
      </w:r>
      <w:bookmarkStart w:id="24" w:name="_Hlk22465938"/>
      <w:r w:rsidR="00C26292" w:rsidRPr="00C26292">
        <w:rPr>
          <w:iCs/>
        </w:rPr>
        <w:t>dB(W/Hz)</w:t>
      </w:r>
      <w:bookmarkEnd w:id="24"/>
      <w:r w:rsidRPr="00C26292">
        <w:rPr>
          <w:rFonts w:hint="cs"/>
          <w:rtl/>
        </w:rPr>
        <w:t>، المقدمة عند دخل الهوائي؛</w:t>
      </w:r>
    </w:p>
    <w:p w14:paraId="314CC0D4" w14:textId="77777777" w:rsidR="00C216C1" w:rsidRPr="00C216C1" w:rsidRDefault="00C216C1" w:rsidP="00C216C1">
      <w:pPr>
        <w:rPr>
          <w:rtl/>
          <w:lang w:bidi="ar-EG"/>
        </w:rPr>
      </w:pPr>
      <w:r w:rsidRPr="00D2516C">
        <w:rPr>
          <w:rFonts w:hint="cs"/>
          <w:i/>
          <w:iCs/>
          <w:rtl/>
          <w:lang w:bidi="ar-EG"/>
        </w:rPr>
        <w:lastRenderedPageBreak/>
        <w:t>ح)</w:t>
      </w:r>
      <w:r w:rsidRPr="00D2516C">
        <w:rPr>
          <w:rtl/>
          <w:lang w:bidi="ar-EG"/>
        </w:rPr>
        <w:tab/>
      </w:r>
      <w:r w:rsidRPr="00D2516C">
        <w:rPr>
          <w:rFonts w:hint="cs"/>
          <w:rtl/>
        </w:rPr>
        <w:t xml:space="preserve">الكسب </w:t>
      </w:r>
      <w:proofErr w:type="spellStart"/>
      <w:r w:rsidRPr="00D2516C">
        <w:rPr>
          <w:rFonts w:hint="cs"/>
          <w:rtl/>
        </w:rPr>
        <w:t>المتناحي</w:t>
      </w:r>
      <w:proofErr w:type="spellEnd"/>
      <w:r w:rsidRPr="00D2516C">
        <w:rPr>
          <w:rFonts w:hint="cs"/>
          <w:rtl/>
        </w:rPr>
        <w:t xml:space="preserve"> للهوائي في اتجاه الإشعاع الأقصى، بوحدة </w:t>
      </w:r>
      <w:proofErr w:type="spellStart"/>
      <w:r w:rsidRPr="00D2516C">
        <w:rPr>
          <w:lang w:bidi="ar-EG"/>
        </w:rPr>
        <w:t>dBi</w:t>
      </w:r>
      <w:proofErr w:type="spellEnd"/>
      <w:r w:rsidRPr="00D2516C">
        <w:rPr>
          <w:rFonts w:hint="cs"/>
          <w:rtl/>
        </w:rPr>
        <w:t>؛</w:t>
      </w:r>
    </w:p>
    <w:p w14:paraId="688E54E3" w14:textId="62867BDA" w:rsidR="00C216C1" w:rsidRPr="00C216C1" w:rsidRDefault="00C216C1" w:rsidP="00C216C1">
      <w:pPr>
        <w:rPr>
          <w:rtl/>
          <w:lang w:bidi="ar-EG"/>
        </w:rPr>
      </w:pPr>
      <w:r w:rsidRPr="00D2516C">
        <w:rPr>
          <w:rFonts w:hint="cs"/>
          <w:i/>
          <w:iCs/>
          <w:rtl/>
          <w:lang w:bidi="ar-EG"/>
        </w:rPr>
        <w:t>ط)</w:t>
      </w:r>
      <w:r w:rsidRPr="00D2516C">
        <w:rPr>
          <w:rtl/>
          <w:lang w:bidi="ar-EG"/>
        </w:rPr>
        <w:tab/>
      </w:r>
      <w:r w:rsidR="00F26F7E" w:rsidRPr="00D2516C">
        <w:rPr>
          <w:color w:val="000000"/>
          <w:rtl/>
        </w:rPr>
        <w:t>فتحة</w:t>
      </w:r>
      <w:r w:rsidR="00F26F7E">
        <w:rPr>
          <w:color w:val="000000"/>
          <w:rtl/>
        </w:rPr>
        <w:t xml:space="preserve"> الحزمة، بالدرجات، بين نقاط نصف القدرة</w:t>
      </w:r>
      <w:r w:rsidRPr="00D2516C">
        <w:rPr>
          <w:rFonts w:hint="cs"/>
          <w:rtl/>
        </w:rPr>
        <w:t>؛</w:t>
      </w:r>
    </w:p>
    <w:p w14:paraId="375B7A6E" w14:textId="1641AAFD" w:rsidR="00C216C1" w:rsidRPr="00C216C1" w:rsidRDefault="00C216C1" w:rsidP="00C216C1">
      <w:pPr>
        <w:rPr>
          <w:rtl/>
          <w:lang w:bidi="ar-EG"/>
        </w:rPr>
      </w:pPr>
      <w:r w:rsidRPr="00D2516C">
        <w:rPr>
          <w:rFonts w:hint="cs"/>
          <w:i/>
          <w:iCs/>
          <w:rtl/>
          <w:lang w:bidi="ar-EG"/>
        </w:rPr>
        <w:t>ي)</w:t>
      </w:r>
      <w:r w:rsidRPr="00D2516C">
        <w:rPr>
          <w:rtl/>
          <w:lang w:bidi="ar-EG"/>
        </w:rPr>
        <w:tab/>
      </w:r>
      <w:r w:rsidRPr="00D2516C">
        <w:rPr>
          <w:rFonts w:hint="cs"/>
          <w:rtl/>
        </w:rPr>
        <w:t xml:space="preserve">مخطط إشعاع الهوائي متحد </w:t>
      </w:r>
      <w:r w:rsidRPr="00D2516C">
        <w:rPr>
          <w:rFonts w:hint="cs"/>
          <w:rtl/>
          <w:lang w:bidi="ar-EG"/>
        </w:rPr>
        <w:t>الأقطاب.</w:t>
      </w:r>
    </w:p>
    <w:p w14:paraId="4B74B25D" w14:textId="77777777" w:rsidR="00C216C1" w:rsidRPr="00C216C1" w:rsidRDefault="00C216C1" w:rsidP="00C216C1">
      <w:pPr>
        <w:rPr>
          <w:b/>
          <w:bCs/>
          <w:rtl/>
          <w:lang w:bidi="ar-EG"/>
        </w:rPr>
      </w:pPr>
      <w:r w:rsidRPr="00D2516C">
        <w:rPr>
          <w:rFonts w:hint="eastAsia"/>
          <w:b/>
          <w:bCs/>
          <w:rtl/>
        </w:rPr>
        <w:t>خصائص</w:t>
      </w:r>
      <w:r w:rsidRPr="00D2516C">
        <w:rPr>
          <w:b/>
          <w:bCs/>
          <w:rtl/>
        </w:rPr>
        <w:t xml:space="preserve"> محطات </w:t>
      </w:r>
      <w:r w:rsidRPr="00D2516C">
        <w:rPr>
          <w:rFonts w:hint="eastAsia"/>
          <w:b/>
          <w:bCs/>
          <w:rtl/>
        </w:rPr>
        <w:t>الاستقبال</w:t>
      </w:r>
      <w:r w:rsidRPr="00D2516C">
        <w:rPr>
          <w:b/>
          <w:bCs/>
          <w:rtl/>
        </w:rPr>
        <w:t xml:space="preserve"> </w:t>
      </w:r>
      <w:r w:rsidRPr="00D2516C">
        <w:rPr>
          <w:rFonts w:hint="eastAsia"/>
          <w:b/>
          <w:bCs/>
          <w:rtl/>
        </w:rPr>
        <w:t>الأرضية</w:t>
      </w:r>
      <w:r w:rsidRPr="00D2516C">
        <w:rPr>
          <w:b/>
          <w:bCs/>
          <w:rtl/>
        </w:rPr>
        <w:t xml:space="preserve"> </w:t>
      </w:r>
      <w:r w:rsidRPr="00D2516C">
        <w:rPr>
          <w:rFonts w:hint="eastAsia"/>
          <w:b/>
          <w:bCs/>
          <w:rtl/>
        </w:rPr>
        <w:t>المتحركة</w:t>
      </w:r>
    </w:p>
    <w:p w14:paraId="56EB82E9" w14:textId="77777777" w:rsidR="00C216C1" w:rsidRPr="00C216C1" w:rsidRDefault="00C216C1" w:rsidP="009448CD">
      <w:pPr>
        <w:pStyle w:val="enumlev1"/>
        <w:rPr>
          <w:rtl/>
          <w:lang w:bidi="ar-EG"/>
        </w:rPr>
      </w:pPr>
      <w:r w:rsidRPr="00D2516C">
        <w:rPr>
          <w:rFonts w:hint="cs"/>
          <w:i/>
          <w:iCs/>
          <w:rtl/>
          <w:lang w:bidi="ar-EG"/>
        </w:rPr>
        <w:t>ك)</w:t>
      </w:r>
      <w:r w:rsidRPr="00D2516C">
        <w:rPr>
          <w:rtl/>
          <w:lang w:bidi="ar-EG"/>
        </w:rPr>
        <w:tab/>
      </w:r>
      <w:r w:rsidRPr="00D2516C">
        <w:rPr>
          <w:rFonts w:hint="eastAsia"/>
          <w:rtl/>
        </w:rPr>
        <w:t>عرض</w:t>
      </w:r>
      <w:r w:rsidRPr="00D2516C">
        <w:rPr>
          <w:rtl/>
        </w:rPr>
        <w:t xml:space="preserve"> </w:t>
      </w:r>
      <w:r w:rsidRPr="00D2516C">
        <w:rPr>
          <w:rFonts w:hint="eastAsia"/>
          <w:rtl/>
        </w:rPr>
        <w:t>النطاق</w:t>
      </w:r>
      <w:r w:rsidRPr="00D2516C">
        <w:rPr>
          <w:rtl/>
        </w:rPr>
        <w:t xml:space="preserve"> </w:t>
      </w:r>
      <w:r w:rsidRPr="00D2516C">
        <w:rPr>
          <w:rFonts w:hint="eastAsia"/>
          <w:rtl/>
        </w:rPr>
        <w:t>اللازم</w:t>
      </w:r>
      <w:r w:rsidRPr="00D2516C">
        <w:rPr>
          <w:rtl/>
        </w:rPr>
        <w:t xml:space="preserve"> </w:t>
      </w:r>
      <w:r w:rsidRPr="00D2516C">
        <w:rPr>
          <w:rFonts w:hint="eastAsia"/>
          <w:rtl/>
        </w:rPr>
        <w:t>وصنف</w:t>
      </w:r>
      <w:r w:rsidRPr="00D2516C">
        <w:rPr>
          <w:rtl/>
        </w:rPr>
        <w:t xml:space="preserve"> </w:t>
      </w:r>
      <w:r w:rsidRPr="00D2516C">
        <w:rPr>
          <w:rFonts w:hint="eastAsia"/>
          <w:rtl/>
        </w:rPr>
        <w:t>الإرسال؛</w:t>
      </w:r>
    </w:p>
    <w:p w14:paraId="2409F86B" w14:textId="66946FF7" w:rsidR="00C216C1" w:rsidRPr="00D2516C" w:rsidRDefault="00C216C1" w:rsidP="009448CD">
      <w:pPr>
        <w:pStyle w:val="enumlev1"/>
        <w:rPr>
          <w:rtl/>
          <w:lang w:bidi="ar-EG"/>
        </w:rPr>
      </w:pPr>
      <w:r w:rsidRPr="00D2516C">
        <w:rPr>
          <w:rFonts w:hint="eastAsia"/>
          <w:i/>
          <w:iCs/>
          <w:rtl/>
          <w:lang w:bidi="ar-EG"/>
        </w:rPr>
        <w:t>ل</w:t>
      </w:r>
      <w:r w:rsidRPr="00D2516C">
        <w:rPr>
          <w:i/>
          <w:iCs/>
          <w:rtl/>
          <w:lang w:bidi="ar-EG"/>
        </w:rPr>
        <w:t>)</w:t>
      </w:r>
      <w:r w:rsidRPr="00D2516C">
        <w:rPr>
          <w:rtl/>
          <w:lang w:bidi="ar-EG"/>
        </w:rPr>
        <w:tab/>
      </w:r>
      <w:r w:rsidRPr="00D2516C">
        <w:rPr>
          <w:rFonts w:hint="eastAsia"/>
          <w:rtl/>
        </w:rPr>
        <w:t>الكسب</w:t>
      </w:r>
      <w:r w:rsidRPr="00D2516C">
        <w:rPr>
          <w:rtl/>
        </w:rPr>
        <w:t xml:space="preserve"> </w:t>
      </w:r>
      <w:proofErr w:type="spellStart"/>
      <w:r w:rsidRPr="00D2516C">
        <w:rPr>
          <w:rFonts w:hint="eastAsia"/>
          <w:rtl/>
        </w:rPr>
        <w:t>المتناحي</w:t>
      </w:r>
      <w:proofErr w:type="spellEnd"/>
      <w:r w:rsidRPr="00D2516C">
        <w:rPr>
          <w:rtl/>
        </w:rPr>
        <w:t xml:space="preserve"> </w:t>
      </w:r>
      <w:r w:rsidRPr="00D2516C">
        <w:rPr>
          <w:rFonts w:hint="eastAsia"/>
          <w:rtl/>
        </w:rPr>
        <w:t>للهوائي</w:t>
      </w:r>
      <w:r w:rsidRPr="00D2516C">
        <w:rPr>
          <w:rtl/>
        </w:rPr>
        <w:t xml:space="preserve"> </w:t>
      </w:r>
      <w:r w:rsidRPr="00D2516C">
        <w:rPr>
          <w:rFonts w:hint="eastAsia"/>
          <w:rtl/>
        </w:rPr>
        <w:t>في اتجاه</w:t>
      </w:r>
      <w:r w:rsidRPr="00D2516C">
        <w:rPr>
          <w:rtl/>
        </w:rPr>
        <w:t xml:space="preserve"> </w:t>
      </w:r>
      <w:r w:rsidRPr="00D2516C">
        <w:rPr>
          <w:rFonts w:hint="eastAsia"/>
          <w:rtl/>
        </w:rPr>
        <w:t>الإشعاع</w:t>
      </w:r>
      <w:r w:rsidRPr="00D2516C">
        <w:rPr>
          <w:rtl/>
        </w:rPr>
        <w:t xml:space="preserve"> </w:t>
      </w:r>
      <w:r w:rsidRPr="00D2516C">
        <w:rPr>
          <w:rFonts w:hint="eastAsia"/>
          <w:rtl/>
        </w:rPr>
        <w:t>الأقصى</w:t>
      </w:r>
      <w:r w:rsidRPr="00D2516C">
        <w:rPr>
          <w:rFonts w:hint="cs"/>
          <w:rtl/>
        </w:rPr>
        <w:t xml:space="preserve">، بوحدة </w:t>
      </w:r>
      <w:proofErr w:type="spellStart"/>
      <w:r w:rsidRPr="00D2516C">
        <w:rPr>
          <w:lang w:bidi="ar-EG"/>
        </w:rPr>
        <w:t>dBi</w:t>
      </w:r>
      <w:proofErr w:type="spellEnd"/>
      <w:r w:rsidRPr="00D2516C">
        <w:rPr>
          <w:rFonts w:hint="eastAsia"/>
          <w:rtl/>
        </w:rPr>
        <w:t>؛</w:t>
      </w:r>
    </w:p>
    <w:p w14:paraId="2D8BD732" w14:textId="674A372C" w:rsidR="00C216C1" w:rsidRPr="00C216C1" w:rsidRDefault="00C216C1" w:rsidP="009448CD">
      <w:pPr>
        <w:pStyle w:val="enumlev1"/>
        <w:rPr>
          <w:highlight w:val="cyan"/>
          <w:rtl/>
          <w:lang w:bidi="ar-EG"/>
        </w:rPr>
      </w:pPr>
      <w:proofErr w:type="gramStart"/>
      <w:r w:rsidRPr="00D2516C">
        <w:rPr>
          <w:rFonts w:hint="eastAsia"/>
          <w:i/>
          <w:iCs/>
          <w:rtl/>
          <w:lang w:bidi="ar-EG"/>
        </w:rPr>
        <w:t>م</w:t>
      </w:r>
      <w:r w:rsidR="00AB01F2" w:rsidRPr="00D2516C">
        <w:rPr>
          <w:rFonts w:hint="cs"/>
          <w:i/>
          <w:iCs/>
          <w:rtl/>
          <w:lang w:bidi="ar-EG"/>
        </w:rPr>
        <w:t xml:space="preserve"> </w:t>
      </w:r>
      <w:r w:rsidRPr="00D2516C">
        <w:rPr>
          <w:i/>
          <w:iCs/>
          <w:rtl/>
          <w:lang w:bidi="ar-EG"/>
        </w:rPr>
        <w:t>)</w:t>
      </w:r>
      <w:proofErr w:type="gramEnd"/>
      <w:r w:rsidRPr="00D2516C">
        <w:rPr>
          <w:rtl/>
          <w:lang w:bidi="ar-EG"/>
        </w:rPr>
        <w:tab/>
      </w:r>
      <w:r w:rsidR="00D2516C" w:rsidRPr="00D2516C">
        <w:rPr>
          <w:color w:val="000000"/>
          <w:rtl/>
        </w:rPr>
        <w:t>فتحة</w:t>
      </w:r>
      <w:r w:rsidR="00D2516C">
        <w:rPr>
          <w:color w:val="000000"/>
          <w:rtl/>
        </w:rPr>
        <w:t xml:space="preserve"> الحزمة، بالدرجات، بين نقاط نصف القدرة</w:t>
      </w:r>
      <w:r w:rsidRPr="00D2516C">
        <w:rPr>
          <w:rFonts w:hint="eastAsia"/>
          <w:rtl/>
        </w:rPr>
        <w:t>؛</w:t>
      </w:r>
    </w:p>
    <w:p w14:paraId="68CB6716" w14:textId="16D3E21B" w:rsidR="00C216C1" w:rsidRPr="00F87465" w:rsidRDefault="00C216C1" w:rsidP="009448CD">
      <w:pPr>
        <w:pStyle w:val="enumlev1"/>
        <w:rPr>
          <w:rtl/>
          <w:lang w:bidi="ar-EG"/>
        </w:rPr>
      </w:pPr>
      <w:r w:rsidRPr="00F87465">
        <w:rPr>
          <w:rFonts w:hint="eastAsia"/>
          <w:i/>
          <w:iCs/>
          <w:rtl/>
          <w:lang w:bidi="ar-EG"/>
        </w:rPr>
        <w:t>ن</w:t>
      </w:r>
      <w:r w:rsidRPr="00F87465">
        <w:rPr>
          <w:i/>
          <w:iCs/>
          <w:rtl/>
          <w:lang w:bidi="ar-EG"/>
        </w:rPr>
        <w:t>)</w:t>
      </w:r>
      <w:r w:rsidRPr="00F87465">
        <w:rPr>
          <w:rtl/>
          <w:lang w:bidi="ar-EG"/>
        </w:rPr>
        <w:tab/>
      </w:r>
      <w:r w:rsidRPr="00F87465">
        <w:rPr>
          <w:rFonts w:hint="cs"/>
          <w:rtl/>
          <w:lang w:bidi="ar-EG"/>
        </w:rPr>
        <w:t>مخطط إشعاع الهوائي متحد الأقطاب</w:t>
      </w:r>
      <w:r w:rsidRPr="00F87465">
        <w:rPr>
          <w:rFonts w:hint="eastAsia"/>
          <w:rtl/>
        </w:rPr>
        <w:t>؛</w:t>
      </w:r>
    </w:p>
    <w:p w14:paraId="5E3EB399" w14:textId="77777777" w:rsidR="00C216C1" w:rsidRPr="00C216C1" w:rsidRDefault="00C216C1" w:rsidP="009448CD">
      <w:pPr>
        <w:pStyle w:val="enumlev1"/>
        <w:rPr>
          <w:lang w:bidi="ar-EG"/>
        </w:rPr>
      </w:pPr>
      <w:r w:rsidRPr="00F87465">
        <w:rPr>
          <w:rFonts w:hint="cs"/>
          <w:rtl/>
        </w:rPr>
        <w:t>س)</w:t>
      </w:r>
      <w:r w:rsidRPr="00F87465">
        <w:rPr>
          <w:rtl/>
        </w:rPr>
        <w:tab/>
      </w:r>
      <w:r w:rsidRPr="00F87465">
        <w:rPr>
          <w:rFonts w:hint="cs"/>
          <w:rtl/>
        </w:rPr>
        <w:t xml:space="preserve">درجة </w:t>
      </w:r>
      <w:r w:rsidRPr="00F87465">
        <w:rPr>
          <w:rtl/>
        </w:rPr>
        <w:t xml:space="preserve">حرارة الضوضاء الدنيا </w:t>
      </w:r>
      <w:r w:rsidRPr="00F87465">
        <w:rPr>
          <w:rFonts w:hint="cs"/>
          <w:rtl/>
        </w:rPr>
        <w:t xml:space="preserve">الإجمالية </w:t>
      </w:r>
      <w:r w:rsidRPr="00F87465">
        <w:rPr>
          <w:rtl/>
        </w:rPr>
        <w:t>لنظام الاستقبال</w:t>
      </w:r>
      <w:r w:rsidRPr="00F87465">
        <w:rPr>
          <w:rFonts w:hint="cs"/>
          <w:rtl/>
        </w:rPr>
        <w:t xml:space="preserve">، بوحدة كلفن، بالنسبة إلى </w:t>
      </w:r>
      <w:r w:rsidRPr="00F87465">
        <w:rPr>
          <w:rtl/>
        </w:rPr>
        <w:t>خرج هوائي استقبال المحطة الأرضية في ظروف السماء الصافية</w:t>
      </w:r>
      <w:r w:rsidRPr="00F87465">
        <w:rPr>
          <w:rFonts w:hint="cs"/>
          <w:rtl/>
        </w:rPr>
        <w:t>.</w:t>
      </w:r>
    </w:p>
    <w:p w14:paraId="267CD10C" w14:textId="75E22C1F" w:rsidR="00C216C1" w:rsidRPr="00C66697" w:rsidRDefault="00C216C1" w:rsidP="00C66697">
      <w:pPr>
        <w:pStyle w:val="Note"/>
        <w:rPr>
          <w:rtl/>
        </w:rPr>
      </w:pPr>
      <w:r w:rsidRPr="00C66697">
        <w:rPr>
          <w:rtl/>
        </w:rPr>
        <w:t xml:space="preserve">ملاحظة </w:t>
      </w:r>
      <w:r w:rsidR="00C66697">
        <w:rPr>
          <w:rFonts w:hint="cs"/>
          <w:rtl/>
        </w:rPr>
        <w:t>-</w:t>
      </w:r>
      <w:r w:rsidRPr="00C66697">
        <w:rPr>
          <w:rFonts w:hint="cs"/>
          <w:rtl/>
        </w:rPr>
        <w:t xml:space="preserve"> </w:t>
      </w:r>
      <w:r w:rsidR="00E0009B" w:rsidRPr="00C66697">
        <w:rPr>
          <w:rFonts w:hint="cs"/>
          <w:rtl/>
        </w:rPr>
        <w:t xml:space="preserve">يبرز محتوى الملحق </w:t>
      </w:r>
      <w:r w:rsidR="00E0009B" w:rsidRPr="00C66697">
        <w:t>1</w:t>
      </w:r>
      <w:r w:rsidR="00E0009B" w:rsidRPr="00C66697">
        <w:rPr>
          <w:rFonts w:hint="cs"/>
          <w:rtl/>
        </w:rPr>
        <w:t xml:space="preserve"> خصائص الإرسال والاستقبال للمحطات الأرضية المتحركة وفقاً لأحكام الفقرتين</w:t>
      </w:r>
      <w:r w:rsidR="00AA3F98" w:rsidRPr="00C66697">
        <w:rPr>
          <w:rFonts w:hint="cs"/>
          <w:rtl/>
        </w:rPr>
        <w:t xml:space="preserve"> </w:t>
      </w:r>
      <w:r w:rsidR="00E0009B" w:rsidRPr="00C66697">
        <w:t>1.1.1</w:t>
      </w:r>
      <w:r w:rsidR="00E0009B" w:rsidRPr="00C66697">
        <w:rPr>
          <w:rFonts w:hint="cs"/>
          <w:rtl/>
        </w:rPr>
        <w:t xml:space="preserve"> و</w:t>
      </w:r>
      <w:r w:rsidR="00E0009B" w:rsidRPr="00C66697">
        <w:t>3.1.1</w:t>
      </w:r>
      <w:r w:rsidR="00E0009B" w:rsidRPr="00C66697">
        <w:rPr>
          <w:rFonts w:hint="cs"/>
          <w:rtl/>
        </w:rPr>
        <w:t xml:space="preserve"> </w:t>
      </w:r>
      <w:r w:rsidR="00AA3F98" w:rsidRPr="00C66697">
        <w:rPr>
          <w:rFonts w:hint="cs"/>
          <w:rtl/>
        </w:rPr>
        <w:t xml:space="preserve">من </w:t>
      </w:r>
      <w:r w:rsidR="009448CD" w:rsidRPr="009448CD">
        <w:rPr>
          <w:rFonts w:cs="Times New Roman"/>
          <w:szCs w:val="22"/>
          <w:rtl/>
        </w:rPr>
        <w:t>"</w:t>
      </w:r>
      <w:r w:rsidR="00AA3F98" w:rsidRPr="009448CD">
        <w:rPr>
          <w:rFonts w:hint="cs"/>
          <w:i/>
          <w:iCs/>
          <w:rtl/>
        </w:rPr>
        <w:t>يقرر</w:t>
      </w:r>
      <w:r w:rsidR="009448CD" w:rsidRPr="009448CD">
        <w:rPr>
          <w:rFonts w:cs="Times New Roman"/>
          <w:szCs w:val="22"/>
          <w:rtl/>
        </w:rPr>
        <w:t>"</w:t>
      </w:r>
      <w:r w:rsidR="00AA3F98" w:rsidRPr="00C66697">
        <w:rPr>
          <w:rFonts w:hint="cs"/>
          <w:rtl/>
        </w:rPr>
        <w:t xml:space="preserve"> في </w:t>
      </w:r>
      <w:r w:rsidR="00E0009B" w:rsidRPr="00C66697">
        <w:rPr>
          <w:rFonts w:hint="cs"/>
          <w:rtl/>
        </w:rPr>
        <w:t>هذا القرار.</w:t>
      </w:r>
    </w:p>
    <w:p w14:paraId="1D6C7262" w14:textId="270FAAF2" w:rsidR="00C216C1" w:rsidRPr="00C216C1" w:rsidRDefault="00C216C1" w:rsidP="00AE2D63">
      <w:pPr>
        <w:pStyle w:val="AnnexNo"/>
        <w:rPr>
          <w:lang w:val="en-US"/>
        </w:rPr>
      </w:pPr>
      <w:r w:rsidRPr="00C216C1">
        <w:rPr>
          <w:rFonts w:hint="cs"/>
          <w:rtl/>
          <w:lang w:bidi="ar"/>
        </w:rPr>
        <w:t xml:space="preserve">الملحق </w:t>
      </w:r>
      <w:r w:rsidRPr="00C216C1">
        <w:t>2</w:t>
      </w:r>
      <w:r w:rsidRPr="00C216C1">
        <w:rPr>
          <w:rFonts w:hint="cs"/>
          <w:rtl/>
        </w:rPr>
        <w:t xml:space="preserve"> لمشروع</w:t>
      </w:r>
      <w:r w:rsidRPr="00C216C1">
        <w:rPr>
          <w:rFonts w:hint="cs"/>
          <w:rtl/>
          <w:lang w:bidi="ar"/>
        </w:rPr>
        <w:t xml:space="preserve"> القرار الجديد </w:t>
      </w:r>
      <w:r w:rsidRPr="00C216C1">
        <w:rPr>
          <w:rFonts w:hint="cs"/>
          <w:lang w:val="en-US"/>
        </w:rPr>
        <w:t>[</w:t>
      </w:r>
      <w:r w:rsidR="00AE2D63">
        <w:rPr>
          <w:lang w:val="en-US"/>
        </w:rPr>
        <w:t>EUR-</w:t>
      </w:r>
      <w:r w:rsidRPr="00C216C1">
        <w:rPr>
          <w:rFonts w:hint="cs"/>
          <w:lang w:val="en-US"/>
        </w:rPr>
        <w:t>A15] (WRC-19)</w:t>
      </w:r>
    </w:p>
    <w:p w14:paraId="69363195" w14:textId="48DBF8B3" w:rsidR="00130443" w:rsidRPr="00AE2D63" w:rsidRDefault="00AB01F2" w:rsidP="00130443">
      <w:pPr>
        <w:pStyle w:val="Annextitle"/>
        <w:keepNext w:val="0"/>
        <w:keepLines/>
        <w:rPr>
          <w:spacing w:val="-6"/>
          <w:rtl/>
          <w:lang w:bidi="ar-EG"/>
        </w:rPr>
      </w:pPr>
      <w:r w:rsidRPr="00AA3F98">
        <w:rPr>
          <w:rFonts w:hint="cs"/>
          <w:spacing w:val="-6"/>
          <w:rtl/>
          <w:lang w:bidi="ar"/>
        </w:rPr>
        <w:t xml:space="preserve">أحكام بشأن المحطات الأرضية المتحركة لحماية </w:t>
      </w:r>
      <w:r w:rsidR="00AA3F98" w:rsidRPr="00AA3F98">
        <w:rPr>
          <w:rFonts w:hint="cs"/>
          <w:spacing w:val="-6"/>
          <w:rtl/>
          <w:lang w:bidi="ar"/>
        </w:rPr>
        <w:t>الأنظمة غير المستقرة</w:t>
      </w:r>
      <w:r w:rsidR="00C16246">
        <w:rPr>
          <w:spacing w:val="-6"/>
          <w:rtl/>
          <w:lang w:bidi="ar"/>
        </w:rPr>
        <w:br/>
      </w:r>
      <w:r w:rsidR="00AA3F98">
        <w:rPr>
          <w:rFonts w:hint="cs"/>
          <w:spacing w:val="-6"/>
          <w:rtl/>
          <w:lang w:bidi="ar"/>
        </w:rPr>
        <w:t xml:space="preserve">بالنسبة إلى الأرض في الخدمة الثابتة الساتلية </w:t>
      </w:r>
      <w:r w:rsidRPr="007B1E69">
        <w:rPr>
          <w:rFonts w:hint="cs"/>
          <w:spacing w:val="-6"/>
          <w:rtl/>
          <w:lang w:bidi="ar"/>
        </w:rPr>
        <w:t xml:space="preserve">في نطاق التردد </w:t>
      </w:r>
      <w:r w:rsidRPr="007B1E69">
        <w:rPr>
          <w:spacing w:val="-6"/>
          <w:lang w:bidi="ar"/>
        </w:rPr>
        <w:t>-27,5</w:t>
      </w:r>
      <w:r w:rsidRPr="007B1E69">
        <w:rPr>
          <w:spacing w:val="-6"/>
          <w:rtl/>
          <w:lang w:bidi="ar"/>
        </w:rPr>
        <w:t xml:space="preserve"> </w:t>
      </w:r>
      <w:r w:rsidRPr="007B1E69">
        <w:rPr>
          <w:spacing w:val="-6"/>
          <w:lang w:bidi="ar"/>
        </w:rPr>
        <w:t>2</w:t>
      </w:r>
      <w:r w:rsidR="00AE2D63">
        <w:rPr>
          <w:spacing w:val="-6"/>
          <w:lang w:bidi="ar"/>
        </w:rPr>
        <w:t>8</w:t>
      </w:r>
      <w:r w:rsidRPr="007B1E69">
        <w:rPr>
          <w:spacing w:val="-6"/>
          <w:lang w:bidi="ar"/>
        </w:rPr>
        <w:t>,</w:t>
      </w:r>
      <w:r w:rsidR="00AE2D63">
        <w:rPr>
          <w:spacing w:val="-6"/>
          <w:lang w:val="es-ES" w:bidi="ar"/>
        </w:rPr>
        <w:t>6</w:t>
      </w:r>
      <w:r w:rsidRPr="007B1E69">
        <w:rPr>
          <w:rFonts w:hint="cs"/>
          <w:spacing w:val="-6"/>
          <w:rtl/>
          <w:lang w:bidi="ar"/>
        </w:rPr>
        <w:t xml:space="preserve"> </w:t>
      </w:r>
      <w:r w:rsidRPr="007B1E69">
        <w:rPr>
          <w:rFonts w:hint="cs"/>
          <w:spacing w:val="-6"/>
          <w:lang w:bidi="ar-EG"/>
        </w:rPr>
        <w:t>GHz</w:t>
      </w:r>
    </w:p>
    <w:p w14:paraId="5F18FF16" w14:textId="77777777" w:rsidR="00130443" w:rsidRPr="007B1E69" w:rsidRDefault="00AB01F2" w:rsidP="00130443">
      <w:pPr>
        <w:rPr>
          <w:rtl/>
          <w:lang w:bidi="ar-EG"/>
        </w:rPr>
      </w:pPr>
      <w:r w:rsidRPr="007B1E69">
        <w:rPr>
          <w:lang w:bidi="ar-EG"/>
        </w:rPr>
        <w:t>1</w:t>
      </w:r>
      <w:r w:rsidRPr="007B1E69">
        <w:rPr>
          <w:lang w:bidi="ar-EG"/>
        </w:rPr>
        <w:tab/>
      </w:r>
      <w:r w:rsidRPr="007B1E69">
        <w:rPr>
          <w:rFonts w:hint="cs"/>
          <w:rtl/>
          <w:lang w:bidi="ar"/>
        </w:rPr>
        <w:t xml:space="preserve">لحماية </w:t>
      </w:r>
      <w:r w:rsidRPr="007B1E69">
        <w:rPr>
          <w:rFonts w:hint="eastAsia"/>
          <w:rtl/>
          <w:lang w:bidi="ar-EG"/>
        </w:rPr>
        <w:t>أنظمة</w:t>
      </w:r>
      <w:r w:rsidRPr="007B1E69">
        <w:rPr>
          <w:rFonts w:hint="cs"/>
          <w:rtl/>
          <w:lang w:bidi="ar-EG"/>
        </w:rPr>
        <w:t xml:space="preserve"> </w:t>
      </w:r>
      <w:r w:rsidRPr="007B1E69">
        <w:rPr>
          <w:rFonts w:hint="cs"/>
          <w:rtl/>
          <w:lang w:bidi="ar"/>
        </w:rPr>
        <w:t xml:space="preserve">الخدمة الثابتة الساتلية غير المستقرة بالنسبة إلى الأرض المشار إليها في الفقرة </w:t>
      </w:r>
      <w:r w:rsidRPr="007B1E69">
        <w:rPr>
          <w:lang w:bidi="ar-EG"/>
        </w:rPr>
        <w:t>6.1.1</w:t>
      </w:r>
      <w:r w:rsidRPr="007B1E69">
        <w:rPr>
          <w:rFonts w:hint="cs"/>
          <w:rtl/>
          <w:lang w:bidi="ar-EG"/>
        </w:rPr>
        <w:t xml:space="preserve"> من</w:t>
      </w:r>
      <w:r w:rsidRPr="007B1E69">
        <w:rPr>
          <w:rFonts w:hint="cs"/>
          <w:i/>
          <w:iCs/>
          <w:rtl/>
          <w:lang w:bidi="ar"/>
        </w:rPr>
        <w:t xml:space="preserve"> "يقرر"</w:t>
      </w:r>
      <w:r w:rsidRPr="007B1E69">
        <w:rPr>
          <w:rFonts w:hint="cs"/>
          <w:rtl/>
          <w:lang w:bidi="ar"/>
        </w:rPr>
        <w:t xml:space="preserve"> من هذا القرار، يجب أن تتقيد المحطات الأرضية المتحركة بالأحكام التالية:</w:t>
      </w:r>
    </w:p>
    <w:p w14:paraId="5CFEE6A7" w14:textId="5D866B0B" w:rsidR="00130443" w:rsidRPr="007B1E69" w:rsidRDefault="00AB01F2" w:rsidP="00130443">
      <w:pPr>
        <w:spacing w:after="120"/>
        <w:rPr>
          <w:rtl/>
        </w:rPr>
      </w:pPr>
      <w:r w:rsidRPr="007B1E69">
        <w:rPr>
          <w:rFonts w:hint="cs"/>
          <w:i/>
          <w:iCs/>
          <w:rtl/>
          <w:lang w:bidi="ar-EG"/>
        </w:rPr>
        <w:t xml:space="preserve"> أ )</w:t>
      </w:r>
      <w:r w:rsidRPr="007B1E69">
        <w:rPr>
          <w:rFonts w:hint="cs"/>
          <w:rtl/>
          <w:lang w:bidi="ar-EG"/>
        </w:rPr>
        <w:tab/>
      </w:r>
      <w:r w:rsidRPr="007B1E69">
        <w:rPr>
          <w:rtl/>
        </w:rPr>
        <w:t xml:space="preserve">يجب ألا </w:t>
      </w:r>
      <w:r w:rsidRPr="007B1E69">
        <w:rPr>
          <w:rFonts w:hint="cs"/>
          <w:rtl/>
        </w:rPr>
        <w:t>ي</w:t>
      </w:r>
      <w:r w:rsidRPr="007B1E69">
        <w:rPr>
          <w:rtl/>
        </w:rPr>
        <w:t xml:space="preserve">تجاوز </w:t>
      </w:r>
      <w:r w:rsidRPr="007B1E69">
        <w:rPr>
          <w:rFonts w:hint="cs"/>
          <w:rtl/>
        </w:rPr>
        <w:t>مستوى</w:t>
      </w:r>
      <w:r w:rsidRPr="007B1E69">
        <w:rPr>
          <w:rtl/>
        </w:rPr>
        <w:t xml:space="preserve"> كثافة القدرة المشعة المكافئة المتناحية </w:t>
      </w:r>
      <w:r w:rsidRPr="007B1E69">
        <w:t>(e.i.r.p.)</w:t>
      </w:r>
      <w:r w:rsidRPr="007B1E69">
        <w:rPr>
          <w:rtl/>
        </w:rPr>
        <w:t xml:space="preserve"> التي ترسلها محطة أرضية </w:t>
      </w:r>
      <w:r w:rsidRPr="007B1E69">
        <w:rPr>
          <w:rFonts w:hint="cs"/>
          <w:rtl/>
        </w:rPr>
        <w:t>متحركة</w:t>
      </w:r>
      <w:r w:rsidRPr="007B1E69">
        <w:rPr>
          <w:rtl/>
        </w:rPr>
        <w:t xml:space="preserve"> </w:t>
      </w:r>
      <w:r w:rsidRPr="007B1E69">
        <w:rPr>
          <w:rFonts w:hint="cs"/>
          <w:rtl/>
        </w:rPr>
        <w:t>في</w:t>
      </w:r>
      <w:r w:rsidRPr="007B1E69">
        <w:rPr>
          <w:rFonts w:hint="eastAsia"/>
          <w:rtl/>
        </w:rPr>
        <w:t> </w:t>
      </w:r>
      <w:r w:rsidRPr="007B1E69">
        <w:rPr>
          <w:rtl/>
        </w:rPr>
        <w:t xml:space="preserve">شبكة ساتلية مستقرة بالنسبة إلى الأرض وعاملة في نطاق التردد </w:t>
      </w:r>
      <w:r w:rsidRPr="007B1E69">
        <w:rPr>
          <w:rFonts w:hint="cs"/>
        </w:rPr>
        <w:t>GHz</w:t>
      </w:r>
      <w:r w:rsidRPr="007B1E69">
        <w:rPr>
          <w:rFonts w:hint="eastAsia"/>
        </w:rPr>
        <w:t> </w:t>
      </w:r>
      <w:r w:rsidRPr="007B1E69">
        <w:t>28,6</w:t>
      </w:r>
      <w:r w:rsidRPr="007B1E69">
        <w:noBreakHyphen/>
        <w:t>27,5</w:t>
      </w:r>
      <w:r w:rsidRPr="007B1E69">
        <w:rPr>
          <w:rtl/>
        </w:rPr>
        <w:t>، القيم التالية المقابلة لأي زاوية خارج المحور</w:t>
      </w:r>
      <w:r w:rsidRPr="007B1E69">
        <w:rPr>
          <w:rFonts w:hint="cs"/>
          <w:rtl/>
        </w:rPr>
        <w:t> </w:t>
      </w:r>
      <w:r w:rsidRPr="007B1E69">
        <w:sym w:font="Symbol" w:char="F06A"/>
      </w:r>
      <w:r w:rsidRPr="007B1E69">
        <w:rPr>
          <w:rtl/>
        </w:rPr>
        <w:t>، قدرها</w:t>
      </w:r>
      <w:r w:rsidRPr="007B1E69">
        <w:rPr>
          <w:rFonts w:hint="eastAsia"/>
          <w:rtl/>
        </w:rPr>
        <w:t> </w:t>
      </w:r>
      <w:r w:rsidRPr="007B1E69">
        <w:t>º3</w:t>
      </w:r>
      <w:r w:rsidRPr="007B1E69">
        <w:rPr>
          <w:rtl/>
        </w:rPr>
        <w:t xml:space="preserve"> أو أكثر عن محور الفص الرئيسي لهوائي المحطة الأرضية</w:t>
      </w:r>
      <w:r w:rsidRPr="007B1E69">
        <w:rPr>
          <w:rFonts w:hint="cs"/>
          <w:rtl/>
        </w:rPr>
        <w:t xml:space="preserve"> المتحركة</w:t>
      </w:r>
      <w:r w:rsidRPr="007B1E69">
        <w:rPr>
          <w:rFonts w:hint="cs"/>
          <w:rtl/>
          <w:lang w:bidi="ar"/>
        </w:rPr>
        <w:t xml:space="preserve"> وخارج زاوية</w:t>
      </w:r>
      <w:r w:rsidRPr="007B1E69">
        <w:rPr>
          <w:rFonts w:hint="eastAsia"/>
          <w:rtl/>
        </w:rPr>
        <w:t> </w:t>
      </w:r>
      <w:r w:rsidRPr="007B1E69">
        <w:t>º3</w:t>
      </w:r>
      <w:r w:rsidRPr="007B1E69">
        <w:rPr>
          <w:rFonts w:hint="cs"/>
          <w:rtl/>
          <w:lang w:bidi="ar"/>
        </w:rPr>
        <w:t xml:space="preserve"> من المدار المستقر بالنسبة إلى الأرض</w:t>
      </w:r>
      <w:r w:rsidRPr="007B1E69">
        <w:rPr>
          <w:rtl/>
        </w:rPr>
        <w:t>:</w:t>
      </w:r>
    </w:p>
    <w:tbl>
      <w:tblPr>
        <w:bidiVisual/>
        <w:tblW w:w="0" w:type="auto"/>
        <w:jc w:val="center"/>
        <w:tblLayout w:type="fixed"/>
        <w:tblCellMar>
          <w:left w:w="0" w:type="dxa"/>
          <w:right w:w="0" w:type="dxa"/>
        </w:tblCellMar>
        <w:tblLook w:val="04A0" w:firstRow="1" w:lastRow="0" w:firstColumn="1" w:lastColumn="0" w:noHBand="0" w:noVBand="1"/>
      </w:tblPr>
      <w:tblGrid>
        <w:gridCol w:w="1973"/>
        <w:gridCol w:w="1134"/>
        <w:gridCol w:w="2977"/>
      </w:tblGrid>
      <w:tr w:rsidR="00130443" w:rsidRPr="00587E23" w14:paraId="5A52CC74" w14:textId="77777777" w:rsidTr="00130443">
        <w:trPr>
          <w:jc w:val="center"/>
        </w:trPr>
        <w:tc>
          <w:tcPr>
            <w:tcW w:w="1973" w:type="dxa"/>
            <w:hideMark/>
          </w:tcPr>
          <w:p w14:paraId="39E37194" w14:textId="77777777" w:rsidR="00130443" w:rsidRPr="00587E23" w:rsidRDefault="00AB01F2" w:rsidP="00130443">
            <w:pPr>
              <w:spacing w:before="60" w:after="60" w:line="300" w:lineRule="exact"/>
              <w:jc w:val="center"/>
              <w:rPr>
                <w:i/>
                <w:iCs/>
              </w:rPr>
            </w:pPr>
            <w:r w:rsidRPr="00587E23">
              <w:rPr>
                <w:i/>
                <w:iCs/>
                <w:rtl/>
              </w:rPr>
              <w:t>الزاوية خارج المحـور</w:t>
            </w:r>
          </w:p>
        </w:tc>
        <w:tc>
          <w:tcPr>
            <w:tcW w:w="1134" w:type="dxa"/>
          </w:tcPr>
          <w:p w14:paraId="65891D98" w14:textId="77777777" w:rsidR="00130443" w:rsidRPr="00587E23" w:rsidRDefault="00130443" w:rsidP="00130443">
            <w:pPr>
              <w:spacing w:before="60" w:after="60" w:line="300" w:lineRule="exact"/>
              <w:jc w:val="center"/>
              <w:rPr>
                <w:i/>
                <w:iCs/>
              </w:rPr>
            </w:pPr>
          </w:p>
        </w:tc>
        <w:tc>
          <w:tcPr>
            <w:tcW w:w="2977" w:type="dxa"/>
            <w:hideMark/>
          </w:tcPr>
          <w:p w14:paraId="58414076" w14:textId="77777777" w:rsidR="00130443" w:rsidRPr="00587E23" w:rsidRDefault="00AB01F2" w:rsidP="00130443">
            <w:pPr>
              <w:spacing w:before="60" w:after="60" w:line="300" w:lineRule="exact"/>
              <w:jc w:val="center"/>
              <w:rPr>
                <w:i/>
                <w:iCs/>
              </w:rPr>
            </w:pPr>
            <w:r w:rsidRPr="00587E23">
              <w:rPr>
                <w:rFonts w:hint="cs"/>
                <w:i/>
                <w:iCs/>
                <w:rtl/>
              </w:rPr>
              <w:t xml:space="preserve">كثافة </w:t>
            </w:r>
            <w:r w:rsidRPr="00587E23">
              <w:rPr>
                <w:i/>
                <w:iCs/>
                <w:rtl/>
              </w:rPr>
              <w:t xml:space="preserve">القدرة </w:t>
            </w:r>
            <w:r w:rsidRPr="00587E23">
              <w:rPr>
                <w:i/>
                <w:iCs/>
              </w:rPr>
              <w:t>e.i.r.p.</w:t>
            </w:r>
            <w:r w:rsidRPr="00587E23">
              <w:rPr>
                <w:i/>
                <w:iCs/>
                <w:rtl/>
              </w:rPr>
              <w:t xml:space="preserve"> القصوى</w:t>
            </w:r>
          </w:p>
        </w:tc>
      </w:tr>
      <w:tr w:rsidR="00130443" w:rsidRPr="00587E23" w14:paraId="61350DEA" w14:textId="77777777" w:rsidTr="00130443">
        <w:trPr>
          <w:jc w:val="center"/>
        </w:trPr>
        <w:tc>
          <w:tcPr>
            <w:tcW w:w="1973" w:type="dxa"/>
            <w:vAlign w:val="bottom"/>
          </w:tcPr>
          <w:p w14:paraId="357A52F6" w14:textId="77777777" w:rsidR="00130443" w:rsidRPr="00587E23" w:rsidRDefault="00AB01F2" w:rsidP="00E645B1">
            <w:pPr>
              <w:tabs>
                <w:tab w:val="clear" w:pos="1134"/>
                <w:tab w:val="left" w:pos="567"/>
                <w:tab w:val="left" w:pos="794"/>
                <w:tab w:val="left" w:pos="1021"/>
                <w:tab w:val="left" w:pos="1247"/>
              </w:tabs>
              <w:bidi w:val="0"/>
              <w:spacing w:before="60" w:after="60" w:line="300" w:lineRule="exact"/>
              <w:rPr>
                <w:color w:val="000000"/>
              </w:rPr>
            </w:pPr>
            <w:r w:rsidRPr="00587E23">
              <w:rPr>
                <w:color w:val="000000"/>
              </w:rPr>
              <w:t> </w:t>
            </w:r>
            <w:r w:rsidRPr="00587E23">
              <w:rPr>
                <w:color w:val="000000"/>
              </w:rPr>
              <w:t>3</w:t>
            </w:r>
            <w:r w:rsidRPr="00587E23">
              <w:rPr>
                <w:rFonts w:ascii="Symbol" w:hAnsi="Symbol"/>
                <w:color w:val="000000"/>
              </w:rPr>
              <w:t></w:t>
            </w:r>
            <w:r w:rsidRPr="00587E23">
              <w:rPr>
                <w:rFonts w:ascii="Symbol" w:hAnsi="Symbol"/>
                <w:color w:val="000000"/>
              </w:rPr>
              <w:tab/>
            </w:r>
            <w:r w:rsidRPr="00587E23">
              <w:rPr>
                <w:rFonts w:ascii="Symbol" w:hAnsi="Symbol"/>
                <w:color w:val="000000"/>
              </w:rPr>
              <w:t></w:t>
            </w:r>
            <w:r w:rsidRPr="00587E23">
              <w:rPr>
                <w:color w:val="000000"/>
              </w:rPr>
              <w:tab/>
            </w:r>
            <w:r w:rsidRPr="00587E23">
              <w:rPr>
                <w:rFonts w:ascii="Symbol" w:hAnsi="Symbol"/>
                <w:color w:val="000000"/>
              </w:rPr>
              <w:t></w:t>
            </w:r>
            <w:r w:rsidRPr="00587E23">
              <w:rPr>
                <w:color w:val="000000"/>
              </w:rPr>
              <w:tab/>
            </w:r>
            <w:r w:rsidRPr="00587E23">
              <w:rPr>
                <w:rFonts w:ascii="Symbol" w:hAnsi="Symbol"/>
                <w:color w:val="000000"/>
              </w:rPr>
              <w:t></w:t>
            </w:r>
            <w:r w:rsidRPr="00587E23">
              <w:rPr>
                <w:color w:val="000000"/>
              </w:rPr>
              <w:tab/>
              <w:t>7</w:t>
            </w:r>
            <w:r w:rsidRPr="00587E23">
              <w:rPr>
                <w:rFonts w:ascii="Symbol" w:hAnsi="Symbol"/>
                <w:color w:val="000000"/>
              </w:rPr>
              <w:t></w:t>
            </w:r>
          </w:p>
        </w:tc>
        <w:tc>
          <w:tcPr>
            <w:tcW w:w="1134" w:type="dxa"/>
            <w:vAlign w:val="bottom"/>
          </w:tcPr>
          <w:p w14:paraId="30CD7286" w14:textId="77777777" w:rsidR="00130443" w:rsidRPr="00587E23" w:rsidRDefault="00130443" w:rsidP="00C16246">
            <w:pPr>
              <w:tabs>
                <w:tab w:val="left" w:pos="390"/>
                <w:tab w:val="left" w:pos="2608"/>
                <w:tab w:val="left" w:pos="3345"/>
              </w:tabs>
              <w:bidi w:val="0"/>
              <w:spacing w:before="60" w:after="60" w:line="300" w:lineRule="exact"/>
              <w:rPr>
                <w:color w:val="000000"/>
              </w:rPr>
            </w:pPr>
          </w:p>
        </w:tc>
        <w:tc>
          <w:tcPr>
            <w:tcW w:w="2977" w:type="dxa"/>
            <w:vAlign w:val="bottom"/>
          </w:tcPr>
          <w:p w14:paraId="54AF3946" w14:textId="77777777" w:rsidR="00130443" w:rsidRPr="00587E23" w:rsidRDefault="00AB01F2" w:rsidP="00C16246">
            <w:pPr>
              <w:tabs>
                <w:tab w:val="clear" w:pos="1134"/>
                <w:tab w:val="left" w:pos="1474"/>
              </w:tabs>
              <w:bidi w:val="0"/>
              <w:spacing w:before="60" w:after="60" w:line="300" w:lineRule="exact"/>
              <w:ind w:firstLine="7"/>
              <w:rPr>
                <w:color w:val="000000"/>
              </w:rPr>
            </w:pPr>
            <w:r w:rsidRPr="00587E23">
              <w:rPr>
                <w:color w:val="000000"/>
              </w:rPr>
              <w:t xml:space="preserve">28 – 25 log </w:t>
            </w:r>
            <w:r w:rsidRPr="00587E23">
              <w:rPr>
                <w:rFonts w:ascii="Symbol" w:hAnsi="Symbol"/>
                <w:color w:val="000000"/>
              </w:rPr>
              <w:t></w:t>
            </w:r>
            <w:r w:rsidRPr="00587E23">
              <w:rPr>
                <w:rFonts w:ascii="Symbol" w:hAnsi="Symbol"/>
                <w:color w:val="000000"/>
              </w:rPr>
              <w:t></w:t>
            </w:r>
            <w:proofErr w:type="gramStart"/>
            <w:r w:rsidRPr="00587E23">
              <w:rPr>
                <w:color w:val="000000"/>
              </w:rPr>
              <w:t>dB(</w:t>
            </w:r>
            <w:proofErr w:type="gramEnd"/>
            <w:r w:rsidRPr="00587E23">
              <w:rPr>
                <w:color w:val="000000"/>
              </w:rPr>
              <w:t>W/40 kHz)</w:t>
            </w:r>
          </w:p>
        </w:tc>
      </w:tr>
      <w:tr w:rsidR="00130443" w:rsidRPr="00587E23" w14:paraId="09859827" w14:textId="77777777" w:rsidTr="00130443">
        <w:trPr>
          <w:jc w:val="center"/>
        </w:trPr>
        <w:tc>
          <w:tcPr>
            <w:tcW w:w="1973" w:type="dxa"/>
            <w:vAlign w:val="bottom"/>
          </w:tcPr>
          <w:p w14:paraId="4B63C1E5" w14:textId="77777777" w:rsidR="00130443" w:rsidRPr="00587E23" w:rsidRDefault="00AB01F2" w:rsidP="00E645B1">
            <w:pPr>
              <w:tabs>
                <w:tab w:val="clear" w:pos="1134"/>
                <w:tab w:val="left" w:pos="567"/>
                <w:tab w:val="left" w:pos="794"/>
                <w:tab w:val="left" w:pos="1021"/>
                <w:tab w:val="left" w:pos="1247"/>
              </w:tabs>
              <w:bidi w:val="0"/>
              <w:spacing w:before="60" w:after="60" w:line="300" w:lineRule="exact"/>
              <w:rPr>
                <w:color w:val="000000"/>
              </w:rPr>
            </w:pPr>
            <w:r w:rsidRPr="00587E23">
              <w:rPr>
                <w:color w:val="000000"/>
              </w:rPr>
              <w:t> </w:t>
            </w:r>
            <w:r w:rsidRPr="00587E23">
              <w:rPr>
                <w:color w:val="000000"/>
              </w:rPr>
              <w:t>7</w:t>
            </w:r>
            <w:r w:rsidRPr="00587E23">
              <w:rPr>
                <w:rFonts w:ascii="Symbol" w:hAnsi="Symbol"/>
                <w:color w:val="000000"/>
              </w:rPr>
              <w:t></w:t>
            </w:r>
            <w:r w:rsidRPr="00587E23">
              <w:rPr>
                <w:color w:val="000000"/>
              </w:rPr>
              <w:tab/>
            </w:r>
            <w:r w:rsidRPr="00587E23">
              <w:rPr>
                <w:rFonts w:ascii="Symbol" w:hAnsi="Symbol"/>
                <w:color w:val="000000"/>
              </w:rPr>
              <w:t></w:t>
            </w:r>
            <w:r w:rsidRPr="00587E23">
              <w:rPr>
                <w:color w:val="000000"/>
              </w:rPr>
              <w:tab/>
            </w:r>
            <w:r w:rsidRPr="00587E23">
              <w:rPr>
                <w:rFonts w:ascii="Symbol" w:hAnsi="Symbol"/>
                <w:color w:val="000000"/>
              </w:rPr>
              <w:t></w:t>
            </w:r>
            <w:r w:rsidRPr="00587E23">
              <w:rPr>
                <w:color w:val="000000"/>
              </w:rPr>
              <w:tab/>
            </w:r>
            <w:r w:rsidRPr="00587E23">
              <w:rPr>
                <w:rFonts w:ascii="Symbol" w:hAnsi="Symbol"/>
                <w:color w:val="000000"/>
              </w:rPr>
              <w:t></w:t>
            </w:r>
            <w:r w:rsidRPr="00587E23">
              <w:rPr>
                <w:color w:val="000000"/>
              </w:rPr>
              <w:tab/>
              <w:t>9.2</w:t>
            </w:r>
            <w:r w:rsidRPr="00587E23">
              <w:rPr>
                <w:rFonts w:ascii="Symbol" w:hAnsi="Symbol"/>
                <w:color w:val="000000"/>
              </w:rPr>
              <w:t></w:t>
            </w:r>
          </w:p>
        </w:tc>
        <w:tc>
          <w:tcPr>
            <w:tcW w:w="1134" w:type="dxa"/>
            <w:vAlign w:val="bottom"/>
          </w:tcPr>
          <w:p w14:paraId="4D1239A5" w14:textId="77777777" w:rsidR="00130443" w:rsidRPr="00587E23" w:rsidRDefault="00130443" w:rsidP="00C16246">
            <w:pPr>
              <w:tabs>
                <w:tab w:val="left" w:pos="390"/>
                <w:tab w:val="left" w:pos="2608"/>
                <w:tab w:val="left" w:pos="3345"/>
              </w:tabs>
              <w:bidi w:val="0"/>
              <w:spacing w:before="60" w:after="60" w:line="300" w:lineRule="exact"/>
              <w:rPr>
                <w:color w:val="000000"/>
              </w:rPr>
            </w:pPr>
          </w:p>
        </w:tc>
        <w:tc>
          <w:tcPr>
            <w:tcW w:w="2977" w:type="dxa"/>
            <w:vAlign w:val="bottom"/>
          </w:tcPr>
          <w:p w14:paraId="4F3A4568" w14:textId="77777777" w:rsidR="00130443" w:rsidRPr="00587E23" w:rsidRDefault="00AB01F2" w:rsidP="00C16246">
            <w:pPr>
              <w:tabs>
                <w:tab w:val="clear" w:pos="1134"/>
                <w:tab w:val="left" w:pos="567"/>
                <w:tab w:val="left" w:pos="737"/>
                <w:tab w:val="left" w:pos="1474"/>
              </w:tabs>
              <w:bidi w:val="0"/>
              <w:spacing w:before="60" w:after="60" w:line="300" w:lineRule="exact"/>
              <w:rPr>
                <w:color w:val="000000"/>
              </w:rPr>
            </w:pPr>
            <w:r w:rsidRPr="00587E23">
              <w:rPr>
                <w:color w:val="000000"/>
              </w:rPr>
              <w:t> </w:t>
            </w:r>
            <w:r w:rsidRPr="00587E23">
              <w:rPr>
                <w:color w:val="000000"/>
              </w:rPr>
              <w:t>7 dB(W/40 kHz)</w:t>
            </w:r>
          </w:p>
        </w:tc>
      </w:tr>
      <w:tr w:rsidR="00130443" w:rsidRPr="00587E23" w14:paraId="09BA7360" w14:textId="77777777" w:rsidTr="00130443">
        <w:trPr>
          <w:jc w:val="center"/>
        </w:trPr>
        <w:tc>
          <w:tcPr>
            <w:tcW w:w="1973" w:type="dxa"/>
            <w:vAlign w:val="bottom"/>
          </w:tcPr>
          <w:p w14:paraId="652ABCD3" w14:textId="77777777" w:rsidR="00130443" w:rsidRPr="00587E23" w:rsidRDefault="00AB01F2" w:rsidP="00E645B1">
            <w:pPr>
              <w:tabs>
                <w:tab w:val="clear" w:pos="1134"/>
                <w:tab w:val="left" w:pos="567"/>
                <w:tab w:val="left" w:pos="794"/>
                <w:tab w:val="left" w:pos="1021"/>
                <w:tab w:val="left" w:pos="1247"/>
              </w:tabs>
              <w:bidi w:val="0"/>
              <w:spacing w:before="60" w:after="60" w:line="300" w:lineRule="exact"/>
              <w:rPr>
                <w:color w:val="000000"/>
              </w:rPr>
            </w:pPr>
            <w:r w:rsidRPr="00587E23">
              <w:rPr>
                <w:color w:val="000000"/>
              </w:rPr>
              <w:t> </w:t>
            </w:r>
            <w:r w:rsidRPr="00587E23">
              <w:rPr>
                <w:color w:val="000000"/>
              </w:rPr>
              <w:t>9.2</w:t>
            </w:r>
            <w:r w:rsidRPr="00587E23">
              <w:rPr>
                <w:rFonts w:ascii="Symbol" w:hAnsi="Symbol"/>
                <w:color w:val="000000"/>
              </w:rPr>
              <w:t></w:t>
            </w:r>
            <w:r w:rsidRPr="00587E23">
              <w:rPr>
                <w:rFonts w:ascii="Symbol" w:hAnsi="Symbol"/>
                <w:color w:val="000000"/>
              </w:rPr>
              <w:tab/>
            </w:r>
            <w:r w:rsidRPr="00587E23">
              <w:rPr>
                <w:rFonts w:ascii="Symbol" w:hAnsi="Symbol"/>
                <w:color w:val="000000"/>
              </w:rPr>
              <w:t></w:t>
            </w:r>
            <w:r w:rsidRPr="00587E23">
              <w:rPr>
                <w:color w:val="000000"/>
              </w:rPr>
              <w:tab/>
            </w:r>
            <w:r w:rsidRPr="00587E23">
              <w:rPr>
                <w:rFonts w:ascii="Symbol" w:hAnsi="Symbol"/>
                <w:color w:val="000000"/>
              </w:rPr>
              <w:t></w:t>
            </w:r>
            <w:r w:rsidRPr="00587E23">
              <w:rPr>
                <w:color w:val="000000"/>
              </w:rPr>
              <w:tab/>
            </w:r>
            <w:r w:rsidRPr="00587E23">
              <w:rPr>
                <w:rFonts w:ascii="Symbol" w:hAnsi="Symbol"/>
                <w:color w:val="000000"/>
              </w:rPr>
              <w:t></w:t>
            </w:r>
            <w:r w:rsidRPr="00587E23">
              <w:rPr>
                <w:color w:val="000000"/>
              </w:rPr>
              <w:tab/>
              <w:t>48</w:t>
            </w:r>
            <w:r w:rsidRPr="00587E23">
              <w:rPr>
                <w:rFonts w:ascii="Symbol" w:hAnsi="Symbol"/>
                <w:color w:val="000000"/>
              </w:rPr>
              <w:t></w:t>
            </w:r>
          </w:p>
        </w:tc>
        <w:tc>
          <w:tcPr>
            <w:tcW w:w="1134" w:type="dxa"/>
            <w:vAlign w:val="bottom"/>
          </w:tcPr>
          <w:p w14:paraId="339ACE62" w14:textId="77777777" w:rsidR="00130443" w:rsidRPr="00587E23" w:rsidRDefault="00130443" w:rsidP="00C16246">
            <w:pPr>
              <w:tabs>
                <w:tab w:val="left" w:pos="390"/>
                <w:tab w:val="left" w:pos="2608"/>
                <w:tab w:val="left" w:pos="3345"/>
              </w:tabs>
              <w:bidi w:val="0"/>
              <w:spacing w:before="60" w:after="60" w:line="300" w:lineRule="exact"/>
              <w:rPr>
                <w:color w:val="000000"/>
              </w:rPr>
            </w:pPr>
          </w:p>
        </w:tc>
        <w:tc>
          <w:tcPr>
            <w:tcW w:w="2977" w:type="dxa"/>
            <w:vAlign w:val="bottom"/>
          </w:tcPr>
          <w:p w14:paraId="54EC5660" w14:textId="77777777" w:rsidR="00130443" w:rsidRPr="00587E23" w:rsidRDefault="00AB01F2" w:rsidP="00C16246">
            <w:pPr>
              <w:tabs>
                <w:tab w:val="clear" w:pos="1134"/>
                <w:tab w:val="left" w:pos="1474"/>
              </w:tabs>
              <w:bidi w:val="0"/>
              <w:spacing w:before="60" w:after="60" w:line="300" w:lineRule="exact"/>
              <w:rPr>
                <w:color w:val="000000"/>
              </w:rPr>
            </w:pPr>
            <w:r w:rsidRPr="00587E23">
              <w:rPr>
                <w:color w:val="000000"/>
              </w:rPr>
              <w:t xml:space="preserve">31 – 25 log </w:t>
            </w:r>
            <w:r w:rsidRPr="00587E23">
              <w:rPr>
                <w:rFonts w:ascii="Symbol" w:hAnsi="Symbol"/>
                <w:color w:val="000000"/>
              </w:rPr>
              <w:t></w:t>
            </w:r>
            <w:r w:rsidRPr="00587E23">
              <w:rPr>
                <w:rFonts w:ascii="Symbol" w:hAnsi="Symbol"/>
                <w:color w:val="000000"/>
              </w:rPr>
              <w:t></w:t>
            </w:r>
            <w:r w:rsidRPr="00587E23">
              <w:rPr>
                <w:color w:val="000000"/>
              </w:rPr>
              <w:t>dB(W/40 kHz)</w:t>
            </w:r>
          </w:p>
        </w:tc>
      </w:tr>
      <w:tr w:rsidR="00130443" w:rsidRPr="007B1E69" w14:paraId="69BFACF0" w14:textId="77777777" w:rsidTr="00130443">
        <w:trPr>
          <w:jc w:val="center"/>
        </w:trPr>
        <w:tc>
          <w:tcPr>
            <w:tcW w:w="1973" w:type="dxa"/>
            <w:vAlign w:val="bottom"/>
          </w:tcPr>
          <w:p w14:paraId="50E8DCD3" w14:textId="77777777" w:rsidR="00130443" w:rsidRPr="00587E23" w:rsidRDefault="00AB01F2" w:rsidP="00E645B1">
            <w:pPr>
              <w:tabs>
                <w:tab w:val="clear" w:pos="1134"/>
                <w:tab w:val="left" w:pos="567"/>
                <w:tab w:val="left" w:pos="794"/>
                <w:tab w:val="left" w:pos="1021"/>
                <w:tab w:val="left" w:pos="1247"/>
              </w:tabs>
              <w:bidi w:val="0"/>
              <w:spacing w:before="60" w:after="60" w:line="300" w:lineRule="exact"/>
              <w:rPr>
                <w:rFonts w:ascii="Symbol" w:hAnsi="Symbol"/>
                <w:color w:val="000000"/>
              </w:rPr>
            </w:pPr>
            <w:r w:rsidRPr="00587E23">
              <w:rPr>
                <w:color w:val="000000"/>
              </w:rPr>
              <w:t>48</w:t>
            </w:r>
            <w:r w:rsidRPr="00587E23">
              <w:rPr>
                <w:rFonts w:ascii="Symbol" w:hAnsi="Symbol"/>
                <w:color w:val="000000"/>
              </w:rPr>
              <w:t></w:t>
            </w:r>
            <w:r w:rsidRPr="00587E23">
              <w:rPr>
                <w:rFonts w:ascii="Symbol" w:hAnsi="Symbol"/>
                <w:color w:val="000000"/>
              </w:rPr>
              <w:tab/>
            </w:r>
            <w:r w:rsidRPr="00587E23">
              <w:rPr>
                <w:rFonts w:ascii="Symbol" w:hAnsi="Symbol"/>
                <w:color w:val="000000"/>
              </w:rPr>
              <w:t></w:t>
            </w:r>
            <w:r w:rsidRPr="00587E23">
              <w:rPr>
                <w:color w:val="000000"/>
              </w:rPr>
              <w:tab/>
            </w:r>
            <w:r w:rsidRPr="00587E23">
              <w:rPr>
                <w:rFonts w:ascii="Symbol" w:hAnsi="Symbol"/>
                <w:color w:val="000000"/>
              </w:rPr>
              <w:t></w:t>
            </w:r>
            <w:r w:rsidRPr="00587E23">
              <w:rPr>
                <w:color w:val="000000"/>
              </w:rPr>
              <w:tab/>
            </w:r>
            <w:r w:rsidRPr="00587E23">
              <w:rPr>
                <w:rFonts w:ascii="Symbol" w:hAnsi="Symbol"/>
                <w:color w:val="000000"/>
              </w:rPr>
              <w:t></w:t>
            </w:r>
            <w:r w:rsidRPr="00587E23">
              <w:rPr>
                <w:color w:val="000000"/>
              </w:rPr>
              <w:tab/>
              <w:t>180</w:t>
            </w:r>
            <w:r w:rsidRPr="00587E23">
              <w:rPr>
                <w:rFonts w:ascii="Symbol" w:hAnsi="Symbol"/>
                <w:color w:val="000000"/>
              </w:rPr>
              <w:t></w:t>
            </w:r>
          </w:p>
        </w:tc>
        <w:tc>
          <w:tcPr>
            <w:tcW w:w="1134" w:type="dxa"/>
            <w:vAlign w:val="bottom"/>
          </w:tcPr>
          <w:p w14:paraId="106C7847" w14:textId="77777777" w:rsidR="00130443" w:rsidRPr="00587E23" w:rsidRDefault="00130443" w:rsidP="00C16246">
            <w:pPr>
              <w:tabs>
                <w:tab w:val="left" w:pos="390"/>
                <w:tab w:val="left" w:pos="2608"/>
                <w:tab w:val="left" w:pos="3345"/>
              </w:tabs>
              <w:bidi w:val="0"/>
              <w:spacing w:before="60" w:after="60" w:line="300" w:lineRule="exact"/>
              <w:rPr>
                <w:color w:val="000000"/>
              </w:rPr>
            </w:pPr>
          </w:p>
        </w:tc>
        <w:tc>
          <w:tcPr>
            <w:tcW w:w="2977" w:type="dxa"/>
            <w:vAlign w:val="bottom"/>
          </w:tcPr>
          <w:p w14:paraId="2C4EE54E" w14:textId="77777777" w:rsidR="00130443" w:rsidRPr="00587E23" w:rsidRDefault="00AB01F2" w:rsidP="00C16246">
            <w:pPr>
              <w:tabs>
                <w:tab w:val="clear" w:pos="1134"/>
                <w:tab w:val="left" w:pos="567"/>
                <w:tab w:val="left" w:pos="737"/>
                <w:tab w:val="left" w:pos="1474"/>
              </w:tabs>
              <w:bidi w:val="0"/>
              <w:spacing w:before="60" w:after="60" w:line="300" w:lineRule="exact"/>
              <w:rPr>
                <w:color w:val="000000"/>
              </w:rPr>
            </w:pPr>
            <w:r w:rsidRPr="00587E23">
              <w:rPr>
                <w:rFonts w:ascii="Symbol" w:hAnsi="Symbol"/>
                <w:color w:val="000000"/>
              </w:rPr>
              <w:t></w:t>
            </w:r>
            <w:r w:rsidRPr="00587E23">
              <w:rPr>
                <w:color w:val="000000"/>
              </w:rPr>
              <w:t>1 dB(W/40 kHz)</w:t>
            </w:r>
          </w:p>
        </w:tc>
      </w:tr>
    </w:tbl>
    <w:p w14:paraId="19DF24FC" w14:textId="0D15B213" w:rsidR="00130443" w:rsidRPr="007B1E69" w:rsidRDefault="00AB01F2" w:rsidP="00130443">
      <w:pPr>
        <w:rPr>
          <w:rtl/>
          <w:lang w:bidi="ar-EG"/>
        </w:rPr>
      </w:pPr>
      <w:r w:rsidRPr="007B1E69">
        <w:rPr>
          <w:rFonts w:hint="cs"/>
          <w:i/>
          <w:iCs/>
          <w:rtl/>
          <w:lang w:bidi="ar-EG"/>
        </w:rPr>
        <w:t>ب)</w:t>
      </w:r>
      <w:r w:rsidRPr="007B1E69">
        <w:rPr>
          <w:rFonts w:hint="cs"/>
          <w:rtl/>
          <w:lang w:bidi="ar-EG"/>
        </w:rPr>
        <w:tab/>
      </w:r>
      <w:r w:rsidRPr="007B1E69">
        <w:rPr>
          <w:rFonts w:hint="cs"/>
          <w:rtl/>
          <w:lang w:bidi="ar"/>
        </w:rPr>
        <w:t xml:space="preserve">بالنسبة لأي </w:t>
      </w:r>
      <w:r w:rsidRPr="007B1E69">
        <w:rPr>
          <w:rFonts w:hint="cs"/>
          <w:rtl/>
          <w:lang w:bidi="ar-SY"/>
        </w:rPr>
        <w:t>محطة</w:t>
      </w:r>
      <w:r w:rsidRPr="007B1E69">
        <w:rPr>
          <w:rFonts w:hint="cs"/>
          <w:rtl/>
          <w:lang w:bidi="ar"/>
        </w:rPr>
        <w:t xml:space="preserve"> أرضية متحركة لا تستوفي الشرط </w:t>
      </w:r>
      <w:r w:rsidRPr="007B1E69">
        <w:rPr>
          <w:rFonts w:hint="cs"/>
          <w:i/>
          <w:iCs/>
          <w:rtl/>
          <w:lang w:bidi="ar"/>
        </w:rPr>
        <w:t xml:space="preserve">أ </w:t>
      </w:r>
      <w:r w:rsidRPr="007B1E69">
        <w:rPr>
          <w:i/>
          <w:iCs/>
          <w:rtl/>
          <w:lang w:bidi="ar"/>
        </w:rPr>
        <w:t>)</w:t>
      </w:r>
      <w:r w:rsidRPr="007B1E69">
        <w:rPr>
          <w:rtl/>
          <w:lang w:bidi="ar"/>
        </w:rPr>
        <w:t xml:space="preserve"> </w:t>
      </w:r>
      <w:r w:rsidRPr="007B1E69">
        <w:rPr>
          <w:rFonts w:hint="cs"/>
          <w:rtl/>
          <w:lang w:bidi="ar"/>
        </w:rPr>
        <w:t xml:space="preserve">أعلاه، خارج زاوية </w:t>
      </w:r>
      <w:r w:rsidRPr="007B1E69">
        <w:rPr>
          <w:lang w:bidi="ar-EG"/>
        </w:rPr>
        <w:t>º3</w:t>
      </w:r>
      <w:r w:rsidRPr="007B1E69">
        <w:rPr>
          <w:rFonts w:hint="cs"/>
          <w:rtl/>
          <w:lang w:bidi="ar"/>
        </w:rPr>
        <w:t xml:space="preserve"> من </w:t>
      </w:r>
      <w:r w:rsidRPr="007B1E69">
        <w:rPr>
          <w:rFonts w:hint="eastAsia"/>
          <w:rtl/>
          <w:lang w:bidi="ar-EG"/>
        </w:rPr>
        <w:t>قوس</w:t>
      </w:r>
      <w:r w:rsidRPr="007B1E69">
        <w:rPr>
          <w:rFonts w:hint="cs"/>
          <w:rtl/>
          <w:lang w:bidi="ar-EG"/>
        </w:rPr>
        <w:t xml:space="preserve"> </w:t>
      </w:r>
      <w:r w:rsidRPr="007B1E69">
        <w:rPr>
          <w:rFonts w:hint="cs"/>
          <w:rtl/>
          <w:lang w:bidi="ar"/>
        </w:rPr>
        <w:t>المدار المستقر بالنسبة إلى الأرض، يجب ألا يتجاوز</w:t>
      </w:r>
      <w:r w:rsidRPr="007B1E69">
        <w:rPr>
          <w:rFonts w:hint="cs"/>
          <w:rtl/>
          <w:lang w:bidi="ar-SY"/>
        </w:rPr>
        <w:t xml:space="preserve"> المستوى</w:t>
      </w:r>
      <w:r w:rsidRPr="007B1E69">
        <w:rPr>
          <w:rFonts w:hint="cs"/>
          <w:rtl/>
          <w:lang w:bidi="ar"/>
        </w:rPr>
        <w:t xml:space="preserve"> الأقصى للقدرة المشعة المكافئة </w:t>
      </w:r>
      <w:proofErr w:type="spellStart"/>
      <w:r w:rsidRPr="007B1E69">
        <w:rPr>
          <w:rFonts w:hint="cs"/>
          <w:rtl/>
          <w:lang w:bidi="ar"/>
        </w:rPr>
        <w:t>المتناحية</w:t>
      </w:r>
      <w:proofErr w:type="spellEnd"/>
      <w:r w:rsidRPr="007B1E69">
        <w:rPr>
          <w:rFonts w:hint="cs"/>
          <w:rtl/>
          <w:lang w:bidi="ar"/>
        </w:rPr>
        <w:t xml:space="preserve"> على </w:t>
      </w:r>
      <w:r w:rsidRPr="007B1E69">
        <w:rPr>
          <w:rFonts w:hint="cs"/>
          <w:rtl/>
          <w:lang w:bidi="ar-EG"/>
        </w:rPr>
        <w:t>ال</w:t>
      </w:r>
      <w:r w:rsidRPr="007B1E69">
        <w:rPr>
          <w:rFonts w:hint="cs"/>
          <w:rtl/>
          <w:lang w:bidi="ar"/>
        </w:rPr>
        <w:t xml:space="preserve">محور للمحطات الأرضية المتحركة </w:t>
      </w:r>
      <w:proofErr w:type="spellStart"/>
      <w:r w:rsidRPr="007B1E69">
        <w:rPr>
          <w:rFonts w:hint="cs"/>
          <w:lang w:bidi="ar-EG"/>
        </w:rPr>
        <w:t>dBW</w:t>
      </w:r>
      <w:proofErr w:type="spellEnd"/>
      <w:r w:rsidRPr="007B1E69">
        <w:rPr>
          <w:rFonts w:hint="eastAsia"/>
          <w:lang w:bidi="ar-EG"/>
        </w:rPr>
        <w:t> 55</w:t>
      </w:r>
      <w:r w:rsidRPr="007B1E69">
        <w:rPr>
          <w:rFonts w:hint="cs"/>
          <w:rtl/>
          <w:lang w:bidi="ar"/>
        </w:rPr>
        <w:t xml:space="preserve"> لعروض نطاق بث تصل إلى </w:t>
      </w:r>
      <w:r w:rsidRPr="007B1E69">
        <w:rPr>
          <w:rFonts w:hint="cs"/>
          <w:lang w:bidi="ar-EG"/>
        </w:rPr>
        <w:t>MHz</w:t>
      </w:r>
      <w:r w:rsidRPr="007B1E69">
        <w:rPr>
          <w:rFonts w:hint="eastAsia"/>
          <w:lang w:bidi="ar-EG"/>
        </w:rPr>
        <w:t> 100</w:t>
      </w:r>
      <w:r w:rsidRPr="007B1E69">
        <w:rPr>
          <w:rFonts w:hint="cs"/>
          <w:rtl/>
          <w:lang w:bidi="ar-EG"/>
        </w:rPr>
        <w:t xml:space="preserve"> ضمناً</w:t>
      </w:r>
      <w:r w:rsidRPr="007B1E69">
        <w:rPr>
          <w:rFonts w:hint="cs"/>
          <w:rtl/>
          <w:lang w:bidi="ar"/>
        </w:rPr>
        <w:t xml:space="preserve">. وبالنسبة لعروض نطاق بث أكبر من </w:t>
      </w:r>
      <w:r w:rsidRPr="007B1E69">
        <w:rPr>
          <w:rFonts w:hint="cs"/>
          <w:lang w:bidi="ar-EG"/>
        </w:rPr>
        <w:t>MHz</w:t>
      </w:r>
      <w:r w:rsidRPr="007B1E69">
        <w:rPr>
          <w:rFonts w:hint="eastAsia"/>
          <w:lang w:bidi="ar-EG"/>
        </w:rPr>
        <w:t> 100</w:t>
      </w:r>
      <w:r w:rsidRPr="007B1E69">
        <w:rPr>
          <w:rFonts w:hint="cs"/>
          <w:rtl/>
          <w:lang w:bidi="ar"/>
        </w:rPr>
        <w:t xml:space="preserve">، تجوز زيادة </w:t>
      </w:r>
      <w:r w:rsidRPr="007B1E69">
        <w:rPr>
          <w:rFonts w:hint="cs"/>
          <w:rtl/>
          <w:lang w:bidi="ar-SY"/>
        </w:rPr>
        <w:t>المستوى</w:t>
      </w:r>
      <w:r w:rsidRPr="007B1E69">
        <w:rPr>
          <w:rFonts w:hint="cs"/>
          <w:rtl/>
          <w:lang w:bidi="ar"/>
        </w:rPr>
        <w:t xml:space="preserve"> الأقصى للقدرة المشعة المكافئة المتناحية على المحور للمحطات الأرضية المتحركة بالتناسب</w:t>
      </w:r>
      <w:r w:rsidR="00587E23">
        <w:rPr>
          <w:rFonts w:hint="cs"/>
          <w:rtl/>
          <w:lang w:bidi="ar"/>
        </w:rPr>
        <w:t>.</w:t>
      </w:r>
    </w:p>
    <w:p w14:paraId="3B9E6520" w14:textId="73F0EB13" w:rsidR="00130443" w:rsidRPr="007B1E69" w:rsidRDefault="00AB01F2" w:rsidP="00130443">
      <w:pPr>
        <w:pStyle w:val="AnnexNo"/>
        <w:rPr>
          <w:lang w:val="en-US"/>
        </w:rPr>
      </w:pPr>
      <w:r w:rsidRPr="007B1E69">
        <w:rPr>
          <w:rFonts w:hint="cs"/>
          <w:rtl/>
          <w:lang w:bidi="ar"/>
        </w:rPr>
        <w:lastRenderedPageBreak/>
        <w:t xml:space="preserve">الملحق </w:t>
      </w:r>
      <w:r w:rsidR="00F25383">
        <w:rPr>
          <w:lang w:bidi="ar"/>
        </w:rPr>
        <w:t>3</w:t>
      </w:r>
      <w:r w:rsidRPr="007B1E69">
        <w:rPr>
          <w:rFonts w:hint="cs"/>
          <w:rtl/>
          <w:lang w:bidi="ar"/>
        </w:rPr>
        <w:t xml:space="preserve"> بمشروع القرار الجديد </w:t>
      </w:r>
      <w:r w:rsidRPr="007B1E69">
        <w:rPr>
          <w:rFonts w:hint="cs"/>
          <w:lang w:val="en-US"/>
        </w:rPr>
        <w:t>[</w:t>
      </w:r>
      <w:r w:rsidR="00F25383">
        <w:rPr>
          <w:lang w:val="en-US"/>
        </w:rPr>
        <w:t>EUR-</w:t>
      </w:r>
      <w:r w:rsidRPr="007B1E69">
        <w:rPr>
          <w:rFonts w:hint="cs"/>
          <w:lang w:val="en-US"/>
        </w:rPr>
        <w:t>A15] (WRC-19)</w:t>
      </w:r>
    </w:p>
    <w:p w14:paraId="469A5351" w14:textId="60565DCA" w:rsidR="00130443" w:rsidRPr="007B1E69" w:rsidRDefault="00AB01F2" w:rsidP="00C16246">
      <w:pPr>
        <w:pStyle w:val="Annextitle"/>
        <w:rPr>
          <w:rtl/>
        </w:rPr>
      </w:pPr>
      <w:r w:rsidRPr="007B1E69">
        <w:rPr>
          <w:rFonts w:hint="cs"/>
          <w:rtl/>
          <w:lang w:bidi="ar"/>
        </w:rPr>
        <w:t xml:space="preserve">أحكام بشأن المحطات الأرضية المتحركة البحرية </w:t>
      </w:r>
      <w:r w:rsidRPr="00C16246">
        <w:rPr>
          <w:rFonts w:hint="eastAsia"/>
          <w:rtl/>
          <w:lang w:val="en-GB" w:bidi="ar"/>
        </w:rPr>
        <w:t>و</w:t>
      </w:r>
      <w:r w:rsidRPr="007B1E69">
        <w:rPr>
          <w:rFonts w:hint="cs"/>
          <w:rtl/>
          <w:lang w:bidi="ar"/>
        </w:rPr>
        <w:t>المحطات الأرضية</w:t>
      </w:r>
      <w:r w:rsidR="00C16246">
        <w:rPr>
          <w:rtl/>
          <w:lang w:bidi="ar"/>
        </w:rPr>
        <w:br/>
      </w:r>
      <w:r w:rsidRPr="007B1E69">
        <w:rPr>
          <w:rFonts w:hint="cs"/>
          <w:rtl/>
          <w:lang w:bidi="ar"/>
        </w:rPr>
        <w:t>المتحركة للطيران لحماية خدمات الأرض في</w:t>
      </w:r>
      <w:r w:rsidRPr="007B1E69">
        <w:rPr>
          <w:rFonts w:hint="eastAsia"/>
          <w:rtl/>
          <w:lang w:bidi="ar"/>
        </w:rPr>
        <w:t> </w:t>
      </w:r>
      <w:r w:rsidRPr="007B1E69">
        <w:rPr>
          <w:rFonts w:hint="cs"/>
          <w:rtl/>
          <w:lang w:bidi="ar"/>
        </w:rPr>
        <w:t xml:space="preserve">نطاق التردد </w:t>
      </w:r>
      <w:r w:rsidRPr="00C16246">
        <w:rPr>
          <w:lang w:val="en-GB" w:bidi="ar"/>
        </w:rPr>
        <w:t>GHz 29,5</w:t>
      </w:r>
      <w:r w:rsidRPr="00C16246">
        <w:rPr>
          <w:lang w:val="en-GB" w:bidi="ar"/>
        </w:rPr>
        <w:noBreakHyphen/>
        <w:t>27,5</w:t>
      </w:r>
      <w:r w:rsidRPr="007B1E69">
        <w:rPr>
          <w:rFonts w:hint="cs"/>
          <w:rtl/>
          <w:lang w:bidi="ar"/>
        </w:rPr>
        <w:t xml:space="preserve"> </w:t>
      </w:r>
    </w:p>
    <w:p w14:paraId="297B2A56" w14:textId="77777777" w:rsidR="00130443" w:rsidRPr="007B1E69" w:rsidRDefault="00AB01F2" w:rsidP="00130443">
      <w:pPr>
        <w:pStyle w:val="PartNo"/>
        <w:rPr>
          <w:rtl/>
        </w:rPr>
      </w:pPr>
      <w:r w:rsidRPr="007B1E69">
        <w:rPr>
          <w:rFonts w:hint="eastAsia"/>
          <w:rtl/>
        </w:rPr>
        <w:t>الجزء</w:t>
      </w:r>
      <w:r w:rsidRPr="007B1E69">
        <w:rPr>
          <w:rtl/>
        </w:rPr>
        <w:t xml:space="preserve"> </w:t>
      </w:r>
      <w:r w:rsidRPr="007B1E69">
        <w:rPr>
          <w:szCs w:val="28"/>
          <w:lang w:val="es-ES"/>
        </w:rPr>
        <w:t>1</w:t>
      </w:r>
      <w:r w:rsidRPr="007B1E69">
        <w:rPr>
          <w:rtl/>
        </w:rPr>
        <w:t xml:space="preserve">: </w:t>
      </w:r>
      <w:r w:rsidRPr="007B1E69">
        <w:rPr>
          <w:rFonts w:hint="eastAsia"/>
          <w:rtl/>
        </w:rPr>
        <w:t>المحطات</w:t>
      </w:r>
      <w:r w:rsidRPr="007B1E69">
        <w:rPr>
          <w:rtl/>
        </w:rPr>
        <w:t xml:space="preserve"> </w:t>
      </w:r>
      <w:r w:rsidRPr="007B1E69">
        <w:rPr>
          <w:rFonts w:hint="eastAsia"/>
          <w:rtl/>
        </w:rPr>
        <w:t>الأرضية</w:t>
      </w:r>
      <w:r w:rsidRPr="007B1E69">
        <w:rPr>
          <w:rtl/>
        </w:rPr>
        <w:t xml:space="preserve"> </w:t>
      </w:r>
      <w:r w:rsidRPr="007B1E69">
        <w:rPr>
          <w:rFonts w:hint="eastAsia"/>
          <w:rtl/>
        </w:rPr>
        <w:t>المتحركة</w:t>
      </w:r>
      <w:r w:rsidRPr="007B1E69">
        <w:rPr>
          <w:rtl/>
        </w:rPr>
        <w:t xml:space="preserve"> </w:t>
      </w:r>
      <w:r w:rsidRPr="007B1E69">
        <w:rPr>
          <w:rFonts w:hint="eastAsia"/>
          <w:rtl/>
        </w:rPr>
        <w:t>البحرية</w:t>
      </w:r>
    </w:p>
    <w:p w14:paraId="7513EBE6" w14:textId="0A464282" w:rsidR="00130443" w:rsidRPr="007B1E69" w:rsidRDefault="00AB01F2" w:rsidP="00130443">
      <w:pPr>
        <w:rPr>
          <w:rtl/>
          <w:lang w:bidi="ar-EG"/>
        </w:rPr>
      </w:pPr>
      <w:r w:rsidRPr="007B1E69">
        <w:rPr>
          <w:lang w:bidi="ar-EG"/>
        </w:rPr>
        <w:t>1</w:t>
      </w:r>
      <w:r w:rsidRPr="007B1E69">
        <w:rPr>
          <w:lang w:bidi="ar-EG"/>
        </w:rPr>
        <w:tab/>
      </w:r>
      <w:r w:rsidRPr="007B1E69">
        <w:rPr>
          <w:rFonts w:hint="eastAsia"/>
          <w:rtl/>
          <w:lang w:bidi="ar"/>
        </w:rPr>
        <w:t>يجب</w:t>
      </w:r>
      <w:r w:rsidRPr="007B1E69">
        <w:rPr>
          <w:rFonts w:hint="cs"/>
          <w:rtl/>
          <w:lang w:bidi="ar"/>
        </w:rPr>
        <w:t xml:space="preserve"> على الإدارة المبلغة عن الشبكة الساتلية المستقرة بالنسبة إلى الأرض في الخدمة الثابتة الساتلية التي تتواصل معها المحطات الأرضية المتحركة البحرية أن </w:t>
      </w:r>
      <w:r w:rsidRPr="00F02C57">
        <w:rPr>
          <w:rFonts w:hint="cs"/>
          <w:rtl/>
          <w:lang w:bidi="ar"/>
        </w:rPr>
        <w:t xml:space="preserve">تضمن تقيد المحطة </w:t>
      </w:r>
      <w:r w:rsidR="00F02C57" w:rsidRPr="00F02C57">
        <w:rPr>
          <w:lang w:bidi="ar"/>
        </w:rPr>
        <w:t>ESIM</w:t>
      </w:r>
      <w:r w:rsidRPr="00F02C57">
        <w:rPr>
          <w:rFonts w:hint="cs"/>
          <w:rtl/>
          <w:lang w:bidi="ar"/>
        </w:rPr>
        <w:t xml:space="preserve"> البحرية </w:t>
      </w:r>
      <w:r w:rsidR="00F02C57">
        <w:rPr>
          <w:rFonts w:hint="cs"/>
          <w:rtl/>
          <w:lang w:bidi="ar"/>
        </w:rPr>
        <w:t>بالشرطين التاليين</w:t>
      </w:r>
      <w:r w:rsidRPr="00F02C57">
        <w:rPr>
          <w:rFonts w:hint="cs"/>
          <w:rtl/>
          <w:lang w:bidi="ar"/>
        </w:rPr>
        <w:t>:</w:t>
      </w:r>
    </w:p>
    <w:p w14:paraId="184DBB69" w14:textId="4F6FB1DE" w:rsidR="00130443" w:rsidRPr="007B1E69" w:rsidRDefault="00AB01F2" w:rsidP="00130443">
      <w:pPr>
        <w:rPr>
          <w:rtl/>
          <w:lang w:bidi="ar-EG"/>
        </w:rPr>
      </w:pPr>
      <w:r w:rsidRPr="007B1E69">
        <w:rPr>
          <w:lang w:bidi="ar-EG"/>
        </w:rPr>
        <w:t>1.1</w:t>
      </w:r>
      <w:r w:rsidRPr="007B1E69">
        <w:rPr>
          <w:rtl/>
          <w:lang w:bidi="ar-EG"/>
        </w:rPr>
        <w:tab/>
      </w:r>
      <w:r w:rsidRPr="007B1E69">
        <w:rPr>
          <w:rFonts w:hint="cs"/>
          <w:spacing w:val="10"/>
          <w:rtl/>
          <w:lang w:val="en-GB" w:bidi="ar-SY"/>
        </w:rPr>
        <w:t xml:space="preserve">المسافات الدنيا المحسوبة بدءاً من خط الساحل الذي تعترف به رسمياً الدولة الساحلية، والتي يمكن للمحطات الأرضية </w:t>
      </w:r>
      <w:r w:rsidRPr="007B1E69">
        <w:rPr>
          <w:rFonts w:hint="cs"/>
          <w:rtl/>
          <w:lang w:val="en-GB" w:bidi="ar"/>
        </w:rPr>
        <w:t xml:space="preserve">المتحركة البحرية </w:t>
      </w:r>
      <w:r w:rsidRPr="007B1E69">
        <w:rPr>
          <w:rFonts w:hint="cs"/>
          <w:spacing w:val="10"/>
          <w:rtl/>
          <w:lang w:val="en-GB" w:bidi="ar-SY"/>
        </w:rPr>
        <w:t xml:space="preserve">أن تشغل فيما بعدها بدون موافقة مسبقة من أي </w:t>
      </w:r>
      <w:r w:rsidRPr="00F02C57">
        <w:rPr>
          <w:rFonts w:hint="cs"/>
          <w:spacing w:val="10"/>
          <w:rtl/>
          <w:lang w:val="en-GB" w:bidi="ar-SY"/>
        </w:rPr>
        <w:t>إدارة هي</w:t>
      </w:r>
      <w:r w:rsidRPr="00F02C57">
        <w:rPr>
          <w:rFonts w:hint="cs"/>
          <w:rtl/>
          <w:lang w:bidi="ar-EG"/>
        </w:rPr>
        <w:t xml:space="preserve"> </w:t>
      </w:r>
      <w:r w:rsidR="00F25383" w:rsidRPr="00F02C57">
        <w:rPr>
          <w:lang w:bidi="ar-EG"/>
        </w:rPr>
        <w:t>7</w:t>
      </w:r>
      <w:r w:rsidRPr="00F02C57">
        <w:rPr>
          <w:lang w:bidi="ar-EG"/>
        </w:rPr>
        <w:t>0</w:t>
      </w:r>
      <w:r w:rsidRPr="00F02C57">
        <w:rPr>
          <w:rFonts w:hint="cs"/>
          <w:rtl/>
          <w:lang w:bidi="ar-EG"/>
        </w:rPr>
        <w:t xml:space="preserve"> </w:t>
      </w:r>
      <w:r w:rsidRPr="00F02C57">
        <w:rPr>
          <w:lang w:val="es-ES" w:bidi="ar-EG"/>
        </w:rPr>
        <w:t>km</w:t>
      </w:r>
      <w:r w:rsidRPr="00F02C57">
        <w:rPr>
          <w:rFonts w:hint="cs"/>
          <w:rtl/>
          <w:lang w:bidi="ar-EG"/>
        </w:rPr>
        <w:t xml:space="preserve"> </w:t>
      </w:r>
      <w:r w:rsidRPr="00F02C57">
        <w:rPr>
          <w:rFonts w:hint="eastAsia"/>
          <w:rtl/>
          <w:lang w:val="en-GB" w:bidi="ar-SY"/>
        </w:rPr>
        <w:t>في نطاق</w:t>
      </w:r>
      <w:r w:rsidRPr="00F02C57">
        <w:rPr>
          <w:rtl/>
          <w:lang w:val="en-GB" w:bidi="ar-SY"/>
        </w:rPr>
        <w:t xml:space="preserve"> التردد</w:t>
      </w:r>
      <w:r w:rsidRPr="007B1E69">
        <w:rPr>
          <w:rtl/>
          <w:lang w:val="en-GB" w:bidi="ar-SY"/>
        </w:rPr>
        <w:t xml:space="preserve"> </w:t>
      </w:r>
      <w:r w:rsidRPr="007B1E69">
        <w:rPr>
          <w:lang w:bidi="ar"/>
        </w:rPr>
        <w:t>GHz 29,5</w:t>
      </w:r>
      <w:r w:rsidRPr="007B1E69">
        <w:rPr>
          <w:lang w:bidi="ar"/>
        </w:rPr>
        <w:noBreakHyphen/>
        <w:t>27,5</w:t>
      </w:r>
      <w:r w:rsidRPr="007B1E69">
        <w:rPr>
          <w:rtl/>
          <w:lang w:bidi="ar"/>
        </w:rPr>
        <w:t xml:space="preserve">. </w:t>
      </w:r>
      <w:r w:rsidRPr="007B1E69">
        <w:rPr>
          <w:rFonts w:hint="eastAsia"/>
          <w:rtl/>
          <w:lang w:val="en-GB" w:bidi="ar-SY"/>
        </w:rPr>
        <w:t>وأي</w:t>
      </w:r>
      <w:r w:rsidRPr="007B1E69">
        <w:rPr>
          <w:rtl/>
          <w:lang w:val="en-GB" w:bidi="ar-SY"/>
        </w:rPr>
        <w:t xml:space="preserve"> </w:t>
      </w:r>
      <w:r w:rsidRPr="007B1E69">
        <w:rPr>
          <w:rFonts w:hint="eastAsia"/>
          <w:rtl/>
          <w:lang w:val="en-GB" w:bidi="ar-SY"/>
        </w:rPr>
        <w:t>إرسالات</w:t>
      </w:r>
      <w:r w:rsidRPr="007B1E69">
        <w:rPr>
          <w:rtl/>
          <w:lang w:val="en-GB" w:bidi="ar-SY"/>
        </w:rPr>
        <w:t xml:space="preserve"> </w:t>
      </w:r>
      <w:r w:rsidRPr="007B1E69">
        <w:rPr>
          <w:rFonts w:hint="eastAsia"/>
          <w:rtl/>
          <w:lang w:val="en-GB" w:bidi="ar-SY"/>
        </w:rPr>
        <w:t>تصدرها</w:t>
      </w:r>
      <w:r w:rsidRPr="007B1E69">
        <w:rPr>
          <w:rtl/>
          <w:lang w:val="en-GB" w:bidi="ar-SY"/>
        </w:rPr>
        <w:t xml:space="preserve"> </w:t>
      </w:r>
      <w:r w:rsidRPr="007B1E69">
        <w:rPr>
          <w:rFonts w:hint="eastAsia"/>
          <w:rtl/>
          <w:lang w:val="en-GB" w:bidi="ar-SY"/>
        </w:rPr>
        <w:t>المحطات</w:t>
      </w:r>
      <w:r w:rsidRPr="007B1E69">
        <w:rPr>
          <w:rtl/>
          <w:lang w:val="en-GB" w:bidi="ar-SY"/>
        </w:rPr>
        <w:t xml:space="preserve"> </w:t>
      </w:r>
      <w:r w:rsidRPr="007B1E69">
        <w:rPr>
          <w:rFonts w:hint="eastAsia"/>
          <w:rtl/>
          <w:lang w:val="en-GB" w:bidi="ar-SY"/>
        </w:rPr>
        <w:t>الأرضي</w:t>
      </w:r>
      <w:r w:rsidRPr="007B1E69">
        <w:rPr>
          <w:rFonts w:hint="cs"/>
          <w:rtl/>
          <w:lang w:val="en-GB" w:bidi="ar-SY"/>
        </w:rPr>
        <w:t xml:space="preserve">ة </w:t>
      </w:r>
      <w:r w:rsidRPr="007B1E69">
        <w:rPr>
          <w:rFonts w:hint="cs"/>
          <w:rtl/>
          <w:lang w:val="en-GB" w:bidi="ar"/>
        </w:rPr>
        <w:t xml:space="preserve">المتحركة البحرية </w:t>
      </w:r>
      <w:r w:rsidRPr="007B1E69">
        <w:rPr>
          <w:rFonts w:hint="cs"/>
          <w:rtl/>
          <w:lang w:val="en-GB" w:bidi="ar-SY"/>
        </w:rPr>
        <w:t xml:space="preserve">داخل المسافات الدنيا، تخضع للموافقة المسبقة من </w:t>
      </w:r>
      <w:r w:rsidRPr="007B1E69">
        <w:rPr>
          <w:rFonts w:hint="cs"/>
          <w:spacing w:val="10"/>
          <w:rtl/>
          <w:lang w:val="en-GB" w:bidi="ar-SY"/>
        </w:rPr>
        <w:t>الدولة الساحلية</w:t>
      </w:r>
      <w:r w:rsidRPr="007B1E69">
        <w:rPr>
          <w:rFonts w:hint="cs"/>
          <w:rtl/>
          <w:lang w:val="en-GB" w:bidi="ar-SY"/>
        </w:rPr>
        <w:t xml:space="preserve"> المعنية؛</w:t>
      </w:r>
      <w:r w:rsidR="00F25383">
        <w:rPr>
          <w:rFonts w:hint="cs"/>
          <w:rtl/>
          <w:lang w:val="en-GB" w:bidi="ar-EG"/>
        </w:rPr>
        <w:t xml:space="preserve"> </w:t>
      </w:r>
    </w:p>
    <w:p w14:paraId="2CDE2AD8" w14:textId="05FD8AF1" w:rsidR="00130443" w:rsidRPr="007B1E69" w:rsidRDefault="00AB01F2" w:rsidP="00130443">
      <w:pPr>
        <w:rPr>
          <w:rtl/>
          <w:lang w:bidi="ar-EG"/>
        </w:rPr>
      </w:pPr>
      <w:r w:rsidRPr="007B1E69">
        <w:rPr>
          <w:lang w:bidi="ar-EG"/>
        </w:rPr>
        <w:t>2.1</w:t>
      </w:r>
      <w:r w:rsidRPr="007B1E69">
        <w:rPr>
          <w:rtl/>
          <w:lang w:bidi="ar-EG"/>
        </w:rPr>
        <w:tab/>
      </w:r>
      <w:r w:rsidR="002C5C51">
        <w:rPr>
          <w:rFonts w:hint="cs"/>
          <w:rtl/>
          <w:lang w:bidi="ar"/>
        </w:rPr>
        <w:t>يجب أن يبلغ</w:t>
      </w:r>
      <w:r w:rsidRPr="007B1E69">
        <w:rPr>
          <w:rFonts w:hint="cs"/>
          <w:rtl/>
          <w:lang w:bidi="ar"/>
        </w:rPr>
        <w:t xml:space="preserve"> حد الكثافة الطيفية</w:t>
      </w:r>
      <w:r w:rsidRPr="007B1E69">
        <w:rPr>
          <w:rFonts w:hint="cs"/>
          <w:rtl/>
          <w:lang w:bidi="ar-SY"/>
        </w:rPr>
        <w:t xml:space="preserve"> القصوى</w:t>
      </w:r>
      <w:r w:rsidRPr="007B1E69">
        <w:rPr>
          <w:rFonts w:hint="cs"/>
          <w:rtl/>
          <w:lang w:bidi="ar"/>
        </w:rPr>
        <w:t xml:space="preserve"> للقدرة المشعة المكافئة المتناحية للمحطات الأرضية المتحركة البحرية باتجاه </w:t>
      </w:r>
      <w:r w:rsidRPr="007B1E69">
        <w:rPr>
          <w:rtl/>
          <w:lang w:bidi="ar"/>
        </w:rPr>
        <w:t xml:space="preserve">خط </w:t>
      </w:r>
      <w:r w:rsidRPr="007B1E69">
        <w:rPr>
          <w:rFonts w:hint="eastAsia"/>
          <w:rtl/>
          <w:lang w:bidi="ar"/>
        </w:rPr>
        <w:t>الأفق</w:t>
      </w:r>
      <w:r w:rsidRPr="007B1E69">
        <w:rPr>
          <w:rFonts w:hint="cs"/>
          <w:rtl/>
        </w:rPr>
        <w:t xml:space="preserve"> </w:t>
      </w:r>
      <w:r w:rsidR="00F25383">
        <w:t>24</w:t>
      </w:r>
      <w:r w:rsidRPr="007B1E69">
        <w:t>,</w:t>
      </w:r>
      <w:r w:rsidR="00F25383">
        <w:t>44</w:t>
      </w:r>
      <w:r w:rsidRPr="007B1E69">
        <w:rPr>
          <w:rFonts w:hint="cs"/>
          <w:rtl/>
        </w:rPr>
        <w:t xml:space="preserve"> </w:t>
      </w:r>
      <w:r w:rsidRPr="007B1E69">
        <w:t>(dB(W/</w:t>
      </w:r>
      <w:r w:rsidR="00F25383">
        <w:t>14</w:t>
      </w:r>
      <w:r w:rsidRPr="007B1E69">
        <w:t xml:space="preserve"> </w:t>
      </w:r>
      <w:r w:rsidRPr="007B1E69">
        <w:rPr>
          <w:rFonts w:hint="cs"/>
          <w:lang w:bidi="ar"/>
        </w:rPr>
        <w:t>MHz</w:t>
      </w:r>
      <w:r w:rsidRPr="007B1E69">
        <w:rPr>
          <w:lang w:bidi="ar"/>
        </w:rPr>
        <w:t>)</w:t>
      </w:r>
      <w:r w:rsidRPr="007B1E69">
        <w:rPr>
          <w:rFonts w:hint="cs"/>
          <w:rtl/>
        </w:rPr>
        <w:t>.</w:t>
      </w:r>
      <w:r w:rsidRPr="007B1E69">
        <w:rPr>
          <w:rFonts w:hint="cs"/>
          <w:rtl/>
          <w:lang w:bidi="ar"/>
        </w:rPr>
        <w:t xml:space="preserve"> أما إرسالات المحطات الأرضية المتحركة البحرية ذات مستويات الكثافة الطيفية الأعلى للقدرة المشعة المكافئة المتناحية باتجاه أراضي أي دولة ساحلية، فتخضع للموافقة المسبقة من الدولة الساحلية المعنية</w:t>
      </w:r>
      <w:r w:rsidRPr="007B1E69">
        <w:rPr>
          <w:rFonts w:hint="cs"/>
          <w:rtl/>
          <w:lang w:bidi="ar-EG"/>
        </w:rPr>
        <w:t xml:space="preserve"> </w:t>
      </w:r>
      <w:r w:rsidRPr="007B1E69">
        <w:rPr>
          <w:rFonts w:hint="eastAsia"/>
          <w:rtl/>
          <w:lang w:bidi="ar-EG"/>
        </w:rPr>
        <w:t>إلى</w:t>
      </w:r>
      <w:r w:rsidRPr="007B1E69">
        <w:rPr>
          <w:rtl/>
          <w:lang w:bidi="ar-EG"/>
        </w:rPr>
        <w:t xml:space="preserve"> </w:t>
      </w:r>
      <w:r w:rsidRPr="007B1E69">
        <w:rPr>
          <w:rFonts w:hint="eastAsia"/>
          <w:rtl/>
          <w:lang w:bidi="ar-EG"/>
        </w:rPr>
        <w:t>جانب</w:t>
      </w:r>
      <w:r w:rsidRPr="007B1E69">
        <w:rPr>
          <w:rtl/>
          <w:lang w:bidi="ar-EG"/>
        </w:rPr>
        <w:t xml:space="preserve"> </w:t>
      </w:r>
      <w:r w:rsidRPr="007B1E69">
        <w:rPr>
          <w:rFonts w:hint="eastAsia"/>
          <w:rtl/>
          <w:lang w:bidi="ar-EG"/>
        </w:rPr>
        <w:t>الآلية</w:t>
      </w:r>
      <w:r w:rsidRPr="007B1E69">
        <w:rPr>
          <w:rtl/>
          <w:lang w:bidi="ar-EG"/>
        </w:rPr>
        <w:t xml:space="preserve"> </w:t>
      </w:r>
      <w:r w:rsidRPr="007B1E69">
        <w:rPr>
          <w:rFonts w:hint="eastAsia"/>
          <w:rtl/>
          <w:lang w:bidi="ar-EG"/>
        </w:rPr>
        <w:t>التي</w:t>
      </w:r>
      <w:r w:rsidRPr="007B1E69">
        <w:rPr>
          <w:rtl/>
          <w:lang w:bidi="ar-EG"/>
        </w:rPr>
        <w:t xml:space="preserve"> </w:t>
      </w:r>
      <w:r w:rsidRPr="007B1E69">
        <w:rPr>
          <w:rFonts w:hint="eastAsia"/>
          <w:rtl/>
          <w:lang w:bidi="ar-EG"/>
        </w:rPr>
        <w:t>ينبغي</w:t>
      </w:r>
      <w:r w:rsidRPr="007B1E69">
        <w:rPr>
          <w:rtl/>
          <w:lang w:bidi="ar-EG"/>
        </w:rPr>
        <w:t xml:space="preserve"> </w:t>
      </w:r>
      <w:r w:rsidRPr="007B1E69">
        <w:rPr>
          <w:rFonts w:hint="eastAsia"/>
          <w:rtl/>
          <w:lang w:bidi="ar-EG"/>
        </w:rPr>
        <w:t>بها</w:t>
      </w:r>
      <w:r w:rsidRPr="007B1E69">
        <w:rPr>
          <w:rtl/>
          <w:lang w:bidi="ar-EG"/>
        </w:rPr>
        <w:t xml:space="preserve"> </w:t>
      </w:r>
      <w:r w:rsidRPr="007B1E69">
        <w:rPr>
          <w:rFonts w:hint="eastAsia"/>
          <w:rtl/>
          <w:lang w:bidi="ar-EG"/>
        </w:rPr>
        <w:t>الحفاظ</w:t>
      </w:r>
      <w:r w:rsidRPr="007B1E69">
        <w:rPr>
          <w:rtl/>
          <w:lang w:bidi="ar-EG"/>
        </w:rPr>
        <w:t xml:space="preserve"> </w:t>
      </w:r>
      <w:r w:rsidRPr="007B1E69">
        <w:rPr>
          <w:rFonts w:hint="eastAsia"/>
          <w:rtl/>
          <w:lang w:bidi="ar-EG"/>
        </w:rPr>
        <w:t>على</w:t>
      </w:r>
      <w:r w:rsidRPr="007B1E69">
        <w:rPr>
          <w:rtl/>
          <w:lang w:bidi="ar-EG"/>
        </w:rPr>
        <w:t xml:space="preserve"> </w:t>
      </w:r>
      <w:r w:rsidRPr="007B1E69">
        <w:rPr>
          <w:rFonts w:hint="eastAsia"/>
          <w:rtl/>
          <w:lang w:bidi="ar-EG"/>
        </w:rPr>
        <w:t>هذا</w:t>
      </w:r>
      <w:r w:rsidRPr="007B1E69">
        <w:rPr>
          <w:rtl/>
          <w:lang w:bidi="ar-EG"/>
        </w:rPr>
        <w:t xml:space="preserve"> </w:t>
      </w:r>
      <w:r w:rsidRPr="007B1E69">
        <w:rPr>
          <w:rFonts w:hint="eastAsia"/>
          <w:rtl/>
          <w:lang w:bidi="ar-EG"/>
        </w:rPr>
        <w:t>المستوى</w:t>
      </w:r>
      <w:r w:rsidRPr="007B1E69">
        <w:rPr>
          <w:rtl/>
          <w:lang w:bidi="ar"/>
        </w:rPr>
        <w:t>.</w:t>
      </w:r>
    </w:p>
    <w:p w14:paraId="621E774F" w14:textId="77777777" w:rsidR="00130443" w:rsidRPr="007B1E69" w:rsidRDefault="00AB01F2" w:rsidP="00130443">
      <w:pPr>
        <w:pStyle w:val="PartNo"/>
        <w:rPr>
          <w:rtl/>
          <w:lang w:bidi="ar"/>
        </w:rPr>
      </w:pPr>
      <w:r w:rsidRPr="007B1E69">
        <w:rPr>
          <w:rFonts w:hint="eastAsia"/>
          <w:rtl/>
        </w:rPr>
        <w:t>الجزء</w:t>
      </w:r>
      <w:r w:rsidRPr="007B1E69">
        <w:rPr>
          <w:rtl/>
        </w:rPr>
        <w:t xml:space="preserve"> </w:t>
      </w:r>
      <w:r w:rsidRPr="007B1E69">
        <w:t>2</w:t>
      </w:r>
      <w:r w:rsidRPr="007B1E69">
        <w:rPr>
          <w:rtl/>
        </w:rPr>
        <w:t xml:space="preserve">: </w:t>
      </w:r>
      <w:r w:rsidRPr="007B1E69">
        <w:rPr>
          <w:rFonts w:hint="eastAsia"/>
          <w:rtl/>
          <w:lang w:bidi="ar"/>
        </w:rPr>
        <w:t>المحطات</w:t>
      </w:r>
      <w:r w:rsidRPr="007B1E69">
        <w:rPr>
          <w:rtl/>
          <w:lang w:bidi="ar"/>
        </w:rPr>
        <w:t xml:space="preserve"> </w:t>
      </w:r>
      <w:r w:rsidRPr="007B1E69">
        <w:rPr>
          <w:rFonts w:hint="eastAsia"/>
          <w:rtl/>
          <w:lang w:bidi="ar"/>
        </w:rPr>
        <w:t>الأرضية</w:t>
      </w:r>
      <w:r w:rsidRPr="007B1E69">
        <w:rPr>
          <w:rtl/>
          <w:lang w:bidi="ar"/>
        </w:rPr>
        <w:t xml:space="preserve"> </w:t>
      </w:r>
      <w:r w:rsidRPr="007B1E69">
        <w:rPr>
          <w:rFonts w:hint="eastAsia"/>
          <w:rtl/>
          <w:lang w:bidi="ar"/>
        </w:rPr>
        <w:t>المتحركة</w:t>
      </w:r>
      <w:r w:rsidRPr="007B1E69">
        <w:rPr>
          <w:rtl/>
          <w:lang w:bidi="ar"/>
        </w:rPr>
        <w:t xml:space="preserve"> </w:t>
      </w:r>
      <w:r w:rsidRPr="007B1E69">
        <w:rPr>
          <w:rFonts w:hint="eastAsia"/>
          <w:rtl/>
          <w:lang w:bidi="ar"/>
        </w:rPr>
        <w:t>للطيران</w:t>
      </w:r>
    </w:p>
    <w:p w14:paraId="623B9209" w14:textId="77777777" w:rsidR="00130443" w:rsidRPr="007B1E69" w:rsidRDefault="00AB01F2" w:rsidP="00130443">
      <w:pPr>
        <w:rPr>
          <w:rtl/>
          <w:lang w:bidi="ar-EG"/>
        </w:rPr>
      </w:pPr>
      <w:r>
        <w:rPr>
          <w:lang w:bidi="ar-EG"/>
        </w:rPr>
        <w:t>2</w:t>
      </w:r>
      <w:r w:rsidRPr="007B1E69">
        <w:rPr>
          <w:lang w:bidi="ar-EG"/>
        </w:rPr>
        <w:tab/>
      </w:r>
      <w:r w:rsidRPr="007B1E69">
        <w:rPr>
          <w:rFonts w:hint="eastAsia"/>
          <w:rtl/>
          <w:lang w:bidi="ar-EG"/>
        </w:rPr>
        <w:t>تضمن</w:t>
      </w:r>
      <w:r w:rsidRPr="007B1E69">
        <w:rPr>
          <w:rtl/>
          <w:lang w:bidi="ar-EG"/>
        </w:rPr>
        <w:t xml:space="preserve"> </w:t>
      </w:r>
      <w:r w:rsidRPr="007B1E69">
        <w:rPr>
          <w:rFonts w:hint="eastAsia"/>
          <w:rtl/>
          <w:lang w:bidi="ar-EG"/>
        </w:rPr>
        <w:t>الإدارة</w:t>
      </w:r>
      <w:r w:rsidRPr="007B1E69">
        <w:rPr>
          <w:rtl/>
          <w:lang w:bidi="ar-EG"/>
        </w:rPr>
        <w:t xml:space="preserve"> </w:t>
      </w:r>
      <w:r w:rsidRPr="007B1E69">
        <w:rPr>
          <w:rFonts w:hint="eastAsia"/>
          <w:rtl/>
          <w:lang w:bidi="ar-EG"/>
        </w:rPr>
        <w:t>المبلغة</w:t>
      </w:r>
      <w:r w:rsidRPr="007B1E69">
        <w:rPr>
          <w:rtl/>
          <w:lang w:bidi="ar-EG"/>
        </w:rPr>
        <w:t xml:space="preserve"> عن الشبكة الساتلية في الخدمة الثابتة الساتلية المستقرة بالنسبة إلى الأرض</w:t>
      </w:r>
      <w:r w:rsidRPr="007B1E69">
        <w:rPr>
          <w:rtl/>
          <w:lang w:bidi="ar"/>
        </w:rPr>
        <w:t xml:space="preserve"> التي</w:t>
      </w:r>
      <w:r w:rsidRPr="007B1E69">
        <w:rPr>
          <w:rFonts w:hint="cs"/>
          <w:rtl/>
          <w:lang w:bidi="ar"/>
        </w:rPr>
        <w:t xml:space="preserve"> </w:t>
      </w:r>
      <w:r w:rsidRPr="007B1E69">
        <w:rPr>
          <w:rFonts w:hint="eastAsia"/>
          <w:rtl/>
          <w:lang w:bidi="ar"/>
        </w:rPr>
        <w:t>تتواصل</w:t>
      </w:r>
      <w:r w:rsidRPr="007B1E69">
        <w:rPr>
          <w:rtl/>
          <w:lang w:bidi="ar"/>
        </w:rPr>
        <w:t xml:space="preserve"> معها </w:t>
      </w:r>
      <w:r w:rsidRPr="007B1E69">
        <w:rPr>
          <w:rFonts w:hint="cs"/>
          <w:rtl/>
          <w:lang w:bidi="ar-EG"/>
        </w:rPr>
        <w:t xml:space="preserve">المحطات </w:t>
      </w:r>
      <w:r w:rsidRPr="007B1E69">
        <w:rPr>
          <w:rFonts w:hint="cs"/>
          <w:rtl/>
          <w:lang w:bidi="ar-SY"/>
        </w:rPr>
        <w:t xml:space="preserve">الأرضية </w:t>
      </w:r>
      <w:r w:rsidRPr="007B1E69">
        <w:rPr>
          <w:rFonts w:hint="cs"/>
          <w:rtl/>
          <w:lang w:bidi="ar"/>
        </w:rPr>
        <w:t xml:space="preserve">المتحركة للطيران </w:t>
      </w:r>
      <w:r w:rsidRPr="007B1E69">
        <w:rPr>
          <w:rFonts w:hint="eastAsia"/>
          <w:rtl/>
          <w:lang w:bidi="ar"/>
        </w:rPr>
        <w:t>امتثال</w:t>
      </w:r>
      <w:r w:rsidRPr="007B1E69">
        <w:rPr>
          <w:rtl/>
          <w:lang w:bidi="ar"/>
        </w:rPr>
        <w:t xml:space="preserve"> تلك المحطات للشروط الواردة أدناه</w:t>
      </w:r>
      <w:r w:rsidRPr="007B1E69">
        <w:rPr>
          <w:rFonts w:hint="cs"/>
          <w:rtl/>
          <w:lang w:bidi="ar"/>
        </w:rPr>
        <w:t>:</w:t>
      </w:r>
    </w:p>
    <w:p w14:paraId="225E5011" w14:textId="77777777" w:rsidR="00130443" w:rsidRPr="007B1E69" w:rsidRDefault="00AB01F2" w:rsidP="00130443">
      <w:pPr>
        <w:rPr>
          <w:rtl/>
          <w:lang w:bidi="ar-EG"/>
        </w:rPr>
      </w:pPr>
      <w:r w:rsidRPr="007B1E69">
        <w:rPr>
          <w:lang w:bidi="ar-EG"/>
        </w:rPr>
        <w:t>1.2</w:t>
      </w:r>
      <w:r w:rsidRPr="007B1E69">
        <w:rPr>
          <w:rtl/>
          <w:lang w:bidi="ar-EG"/>
        </w:rPr>
        <w:tab/>
      </w:r>
      <w:r w:rsidRPr="007B1E69">
        <w:rPr>
          <w:rtl/>
          <w:lang w:bidi="ar"/>
        </w:rPr>
        <w:t xml:space="preserve"> عند خط بصر أراضي الإدارة،</w:t>
      </w:r>
      <w:r w:rsidRPr="007B1E69">
        <w:rPr>
          <w:rFonts w:hint="cs"/>
          <w:rtl/>
          <w:lang w:bidi="ar"/>
        </w:rPr>
        <w:t xml:space="preserve"> يجب ألا يتجاوز الحد الأقصى لكثافة تدفق القدرة </w:t>
      </w:r>
      <w:r w:rsidRPr="007B1E69">
        <w:rPr>
          <w:lang w:bidi="ar"/>
        </w:rPr>
        <w:t>(</w:t>
      </w:r>
      <w:r w:rsidRPr="007B1E69">
        <w:rPr>
          <w:lang w:val="en-GB" w:bidi="ar-EG"/>
        </w:rPr>
        <w:t>pfd</w:t>
      </w:r>
      <w:r w:rsidRPr="007B1E69">
        <w:rPr>
          <w:lang w:bidi="ar"/>
        </w:rPr>
        <w:t>)</w:t>
      </w:r>
      <w:r w:rsidRPr="007B1E69">
        <w:rPr>
          <w:rFonts w:hint="cs"/>
          <w:rtl/>
          <w:lang w:bidi="ar"/>
        </w:rPr>
        <w:t xml:space="preserve"> الناتجة </w:t>
      </w:r>
      <w:r w:rsidRPr="007B1E69">
        <w:rPr>
          <w:rFonts w:hint="eastAsia"/>
          <w:rtl/>
          <w:lang w:bidi="ar"/>
        </w:rPr>
        <w:t>عند</w:t>
      </w:r>
      <w:r w:rsidRPr="007B1E69">
        <w:rPr>
          <w:rFonts w:hint="cs"/>
          <w:rtl/>
          <w:lang w:bidi="ar"/>
        </w:rPr>
        <w:t xml:space="preserve"> سطح الأرض </w:t>
      </w:r>
      <w:r w:rsidRPr="007B1E69">
        <w:rPr>
          <w:rFonts w:hint="eastAsia"/>
          <w:rtl/>
          <w:lang w:bidi="ar"/>
        </w:rPr>
        <w:t>على</w:t>
      </w:r>
      <w:r w:rsidRPr="007B1E69">
        <w:rPr>
          <w:rtl/>
          <w:lang w:bidi="ar"/>
        </w:rPr>
        <w:t xml:space="preserve"> </w:t>
      </w:r>
      <w:r w:rsidRPr="007B1E69">
        <w:rPr>
          <w:rFonts w:hint="eastAsia"/>
          <w:rtl/>
          <w:lang w:bidi="ar"/>
        </w:rPr>
        <w:t>أراضي</w:t>
      </w:r>
      <w:r w:rsidRPr="007B1E69">
        <w:rPr>
          <w:rFonts w:hint="cs"/>
          <w:rtl/>
          <w:lang w:bidi="ar"/>
        </w:rPr>
        <w:t xml:space="preserve"> الإدارة جراء إرسالات محطة أرضية متحركة واحدة للطيران ما يلي:</w:t>
      </w:r>
    </w:p>
    <w:p w14:paraId="2059FAE9" w14:textId="77777777" w:rsidR="00E25C90" w:rsidRPr="00E25C90" w:rsidRDefault="00E25C90" w:rsidP="00E645B1">
      <w:pPr>
        <w:tabs>
          <w:tab w:val="clear" w:pos="1871"/>
          <w:tab w:val="clear" w:pos="2268"/>
          <w:tab w:val="left" w:pos="4253"/>
          <w:tab w:val="left" w:pos="6663"/>
          <w:tab w:val="right" w:pos="7741"/>
          <w:tab w:val="left" w:pos="7797"/>
        </w:tabs>
        <w:overflowPunct w:val="0"/>
        <w:autoSpaceDE w:val="0"/>
        <w:autoSpaceDN w:val="0"/>
        <w:bidi w:val="0"/>
        <w:adjustRightInd w:val="0"/>
        <w:spacing w:after="120" w:line="240" w:lineRule="auto"/>
        <w:ind w:left="1134" w:hanging="1134"/>
        <w:jc w:val="left"/>
        <w:rPr>
          <w:rFonts w:cs="Times New Roman"/>
          <w:sz w:val="24"/>
          <w:szCs w:val="20"/>
          <w:lang w:val="en-GB"/>
        </w:rPr>
      </w:pPr>
      <w:r w:rsidRPr="00E25C90">
        <w:rPr>
          <w:rFonts w:cs="Times New Roman"/>
          <w:sz w:val="24"/>
          <w:szCs w:val="20"/>
          <w:lang w:val="en-GB"/>
        </w:rPr>
        <w:tab/>
      </w:r>
      <w:proofErr w:type="spellStart"/>
      <w:r w:rsidRPr="00E25C90">
        <w:rPr>
          <w:rFonts w:cs="Times New Roman"/>
          <w:sz w:val="24"/>
          <w:szCs w:val="20"/>
          <w:lang w:val="en-GB"/>
        </w:rPr>
        <w:t>pfd</w:t>
      </w:r>
      <w:proofErr w:type="spellEnd"/>
      <w:r w:rsidRPr="00E25C90">
        <w:rPr>
          <w:rFonts w:cs="Times New Roman"/>
          <w:sz w:val="24"/>
          <w:szCs w:val="20"/>
          <w:lang w:val="en-GB"/>
        </w:rPr>
        <w:t>(θ) = −124.7</w:t>
      </w:r>
      <w:r w:rsidRPr="00E25C90">
        <w:rPr>
          <w:rFonts w:cs="Times New Roman"/>
          <w:sz w:val="24"/>
          <w:szCs w:val="20"/>
          <w:lang w:val="en-GB"/>
        </w:rPr>
        <w:tab/>
        <w:t>(</w:t>
      </w:r>
      <w:proofErr w:type="gramStart"/>
      <w:r w:rsidRPr="00E25C90">
        <w:rPr>
          <w:rFonts w:cs="Times New Roman"/>
          <w:sz w:val="24"/>
          <w:szCs w:val="20"/>
          <w:lang w:val="en-GB"/>
        </w:rPr>
        <w:t>dB(</w:t>
      </w:r>
      <w:proofErr w:type="gramEnd"/>
      <w:r w:rsidRPr="00E25C90">
        <w:rPr>
          <w:rFonts w:cs="Times New Roman"/>
          <w:sz w:val="24"/>
          <w:szCs w:val="20"/>
          <w:lang w:val="en-GB"/>
        </w:rPr>
        <w:t>W/m</w:t>
      </w:r>
      <w:r w:rsidRPr="00E25C90">
        <w:rPr>
          <w:rFonts w:cs="Times New Roman"/>
          <w:sz w:val="24"/>
          <w:szCs w:val="20"/>
          <w:vertAlign w:val="superscript"/>
          <w:lang w:val="en-GB"/>
        </w:rPr>
        <w:t xml:space="preserve">2 </w:t>
      </w:r>
      <w:r w:rsidRPr="00E25C90">
        <w:rPr>
          <w:rFonts w:cs="Times New Roman"/>
          <w:sz w:val="24"/>
          <w:szCs w:val="20"/>
          <w:lang w:val="en-GB"/>
        </w:rPr>
        <w:sym w:font="Symbol" w:char="F0D7"/>
      </w:r>
      <w:r w:rsidRPr="00E25C90">
        <w:rPr>
          <w:rFonts w:cs="Times New Roman"/>
          <w:sz w:val="24"/>
          <w:szCs w:val="20"/>
          <w:lang w:val="en-GB"/>
        </w:rPr>
        <w:t xml:space="preserve"> 14 MHz))</w:t>
      </w:r>
      <w:r w:rsidRPr="00E25C90">
        <w:rPr>
          <w:rFonts w:cs="Times New Roman"/>
          <w:sz w:val="24"/>
          <w:szCs w:val="20"/>
          <w:lang w:val="en-GB"/>
        </w:rPr>
        <w:tab/>
        <w:t>for</w:t>
      </w:r>
      <w:r w:rsidRPr="00E25C90">
        <w:rPr>
          <w:rFonts w:cs="Times New Roman"/>
          <w:sz w:val="24"/>
          <w:szCs w:val="20"/>
          <w:lang w:val="en-GB"/>
        </w:rPr>
        <w:tab/>
        <w:t>0°</w:t>
      </w:r>
      <w:r w:rsidRPr="00E25C90">
        <w:rPr>
          <w:rFonts w:cs="Times New Roman"/>
          <w:sz w:val="24"/>
          <w:szCs w:val="20"/>
          <w:lang w:val="en-GB"/>
        </w:rPr>
        <w:tab/>
        <w:t>≤ θ ≤ 0.01°</w:t>
      </w:r>
    </w:p>
    <w:p w14:paraId="36FB8926" w14:textId="77777777" w:rsidR="00E25C90" w:rsidRPr="00E25C90" w:rsidRDefault="00E25C90" w:rsidP="00E645B1">
      <w:pPr>
        <w:tabs>
          <w:tab w:val="clear" w:pos="1871"/>
          <w:tab w:val="clear" w:pos="2268"/>
          <w:tab w:val="left" w:pos="4253"/>
          <w:tab w:val="left" w:pos="6663"/>
          <w:tab w:val="right" w:pos="7741"/>
          <w:tab w:val="left" w:pos="7797"/>
        </w:tabs>
        <w:overflowPunct w:val="0"/>
        <w:autoSpaceDE w:val="0"/>
        <w:autoSpaceDN w:val="0"/>
        <w:bidi w:val="0"/>
        <w:adjustRightInd w:val="0"/>
        <w:spacing w:after="120" w:line="240" w:lineRule="auto"/>
        <w:ind w:left="1134" w:hanging="1134"/>
        <w:jc w:val="left"/>
        <w:rPr>
          <w:rFonts w:cs="Times New Roman"/>
          <w:sz w:val="24"/>
          <w:szCs w:val="20"/>
          <w:lang w:val="en-GB"/>
        </w:rPr>
      </w:pPr>
      <w:r w:rsidRPr="00E25C90">
        <w:rPr>
          <w:rFonts w:cs="Times New Roman"/>
          <w:sz w:val="24"/>
          <w:szCs w:val="20"/>
          <w:lang w:val="en-GB"/>
        </w:rPr>
        <w:tab/>
      </w:r>
      <w:proofErr w:type="spellStart"/>
      <w:r w:rsidRPr="00E25C90">
        <w:rPr>
          <w:rFonts w:cs="Times New Roman"/>
          <w:sz w:val="24"/>
          <w:szCs w:val="20"/>
          <w:lang w:val="en-GB"/>
        </w:rPr>
        <w:t>pfd</w:t>
      </w:r>
      <w:proofErr w:type="spellEnd"/>
      <w:r w:rsidRPr="00E25C90">
        <w:rPr>
          <w:rFonts w:cs="Times New Roman"/>
          <w:sz w:val="24"/>
          <w:szCs w:val="20"/>
          <w:lang w:val="en-GB"/>
        </w:rPr>
        <w:t>(θ) = −120.9+1.9∙log10(θ)</w:t>
      </w:r>
      <w:r w:rsidRPr="00E25C90">
        <w:rPr>
          <w:rFonts w:cs="Times New Roman"/>
          <w:sz w:val="24"/>
          <w:szCs w:val="20"/>
          <w:lang w:val="en-GB"/>
        </w:rPr>
        <w:tab/>
        <w:t>(</w:t>
      </w:r>
      <w:proofErr w:type="gramStart"/>
      <w:r w:rsidRPr="00E25C90">
        <w:rPr>
          <w:rFonts w:cs="Times New Roman"/>
          <w:sz w:val="24"/>
          <w:szCs w:val="20"/>
          <w:lang w:val="en-GB"/>
        </w:rPr>
        <w:t>dB(</w:t>
      </w:r>
      <w:proofErr w:type="gramEnd"/>
      <w:r w:rsidRPr="00E25C90">
        <w:rPr>
          <w:rFonts w:cs="Times New Roman"/>
          <w:sz w:val="24"/>
          <w:szCs w:val="20"/>
          <w:lang w:val="en-GB"/>
        </w:rPr>
        <w:t>W/m</w:t>
      </w:r>
      <w:r w:rsidRPr="00E25C90">
        <w:rPr>
          <w:rFonts w:cs="Times New Roman"/>
          <w:sz w:val="24"/>
          <w:szCs w:val="20"/>
          <w:vertAlign w:val="superscript"/>
          <w:lang w:val="en-GB"/>
        </w:rPr>
        <w:t xml:space="preserve">2 </w:t>
      </w:r>
      <w:r w:rsidRPr="00E25C90">
        <w:rPr>
          <w:rFonts w:cs="Times New Roman"/>
          <w:sz w:val="24"/>
          <w:szCs w:val="20"/>
          <w:lang w:val="en-GB"/>
        </w:rPr>
        <w:sym w:font="Symbol" w:char="F0D7"/>
      </w:r>
      <w:r w:rsidRPr="00E25C90">
        <w:rPr>
          <w:rFonts w:cs="Times New Roman"/>
          <w:sz w:val="24"/>
          <w:szCs w:val="20"/>
          <w:lang w:val="en-GB"/>
        </w:rPr>
        <w:t xml:space="preserve"> 14 MHz))</w:t>
      </w:r>
      <w:r w:rsidRPr="00E25C90">
        <w:rPr>
          <w:rFonts w:cs="Times New Roman"/>
          <w:sz w:val="24"/>
          <w:szCs w:val="20"/>
          <w:lang w:val="en-GB"/>
        </w:rPr>
        <w:tab/>
        <w:t>for</w:t>
      </w:r>
      <w:r w:rsidRPr="00E25C90">
        <w:rPr>
          <w:rFonts w:cs="Times New Roman"/>
          <w:sz w:val="24"/>
          <w:szCs w:val="20"/>
          <w:lang w:val="en-GB"/>
        </w:rPr>
        <w:tab/>
        <w:t>0.01°</w:t>
      </w:r>
      <w:r w:rsidRPr="00E25C90">
        <w:rPr>
          <w:rFonts w:cs="Times New Roman"/>
          <w:sz w:val="24"/>
          <w:szCs w:val="20"/>
          <w:lang w:val="en-GB"/>
        </w:rPr>
        <w:tab/>
        <w:t>≤ θ ≤ 0.3°</w:t>
      </w:r>
    </w:p>
    <w:p w14:paraId="6AC93BBD" w14:textId="77777777" w:rsidR="00E25C90" w:rsidRPr="00E25C90" w:rsidRDefault="00E25C90" w:rsidP="00E645B1">
      <w:pPr>
        <w:tabs>
          <w:tab w:val="clear" w:pos="1871"/>
          <w:tab w:val="clear" w:pos="2268"/>
          <w:tab w:val="left" w:pos="4253"/>
          <w:tab w:val="left" w:pos="6663"/>
          <w:tab w:val="right" w:pos="7741"/>
          <w:tab w:val="left" w:pos="7797"/>
        </w:tabs>
        <w:overflowPunct w:val="0"/>
        <w:autoSpaceDE w:val="0"/>
        <w:autoSpaceDN w:val="0"/>
        <w:bidi w:val="0"/>
        <w:adjustRightInd w:val="0"/>
        <w:spacing w:after="120" w:line="240" w:lineRule="auto"/>
        <w:ind w:left="1134" w:hanging="1134"/>
        <w:jc w:val="left"/>
        <w:rPr>
          <w:rFonts w:cs="Times New Roman"/>
          <w:sz w:val="24"/>
          <w:szCs w:val="20"/>
          <w:lang w:val="en-GB"/>
        </w:rPr>
      </w:pPr>
      <w:r w:rsidRPr="00E25C90">
        <w:rPr>
          <w:rFonts w:cs="Times New Roman"/>
          <w:sz w:val="24"/>
          <w:szCs w:val="20"/>
          <w:lang w:val="en-GB"/>
        </w:rPr>
        <w:tab/>
      </w:r>
      <w:proofErr w:type="spellStart"/>
      <w:r w:rsidRPr="00E25C90">
        <w:rPr>
          <w:rFonts w:cs="Times New Roman"/>
          <w:sz w:val="24"/>
          <w:szCs w:val="20"/>
          <w:lang w:val="en-GB"/>
        </w:rPr>
        <w:t>pfd</w:t>
      </w:r>
      <w:proofErr w:type="spellEnd"/>
      <w:r w:rsidRPr="00E25C90">
        <w:rPr>
          <w:rFonts w:cs="Times New Roman"/>
          <w:sz w:val="24"/>
          <w:szCs w:val="20"/>
          <w:lang w:val="en-GB"/>
        </w:rPr>
        <w:t>(θ) = −116.2+11∙log10(θ)</w:t>
      </w:r>
      <w:r w:rsidRPr="00E25C90">
        <w:rPr>
          <w:rFonts w:cs="Times New Roman"/>
          <w:sz w:val="24"/>
          <w:szCs w:val="20"/>
          <w:lang w:val="en-GB"/>
        </w:rPr>
        <w:tab/>
        <w:t>(</w:t>
      </w:r>
      <w:proofErr w:type="gramStart"/>
      <w:r w:rsidRPr="00E25C90">
        <w:rPr>
          <w:rFonts w:cs="Times New Roman"/>
          <w:sz w:val="24"/>
          <w:szCs w:val="20"/>
          <w:lang w:val="en-GB"/>
        </w:rPr>
        <w:t>dB(</w:t>
      </w:r>
      <w:proofErr w:type="gramEnd"/>
      <w:r w:rsidRPr="00E25C90">
        <w:rPr>
          <w:rFonts w:cs="Times New Roman"/>
          <w:sz w:val="24"/>
          <w:szCs w:val="20"/>
          <w:lang w:val="en-GB"/>
        </w:rPr>
        <w:t>W/m</w:t>
      </w:r>
      <w:r w:rsidRPr="00E25C90">
        <w:rPr>
          <w:rFonts w:cs="Times New Roman"/>
          <w:sz w:val="24"/>
          <w:szCs w:val="20"/>
          <w:vertAlign w:val="superscript"/>
          <w:lang w:val="en-GB"/>
        </w:rPr>
        <w:t xml:space="preserve">2 </w:t>
      </w:r>
      <w:r w:rsidRPr="00E25C90">
        <w:rPr>
          <w:rFonts w:cs="Times New Roman"/>
          <w:sz w:val="24"/>
          <w:szCs w:val="20"/>
          <w:lang w:val="en-GB"/>
        </w:rPr>
        <w:sym w:font="Symbol" w:char="F0D7"/>
      </w:r>
      <w:r w:rsidRPr="00E25C90">
        <w:rPr>
          <w:rFonts w:cs="Times New Roman"/>
          <w:sz w:val="24"/>
          <w:szCs w:val="20"/>
          <w:lang w:val="en-GB"/>
        </w:rPr>
        <w:t xml:space="preserve"> 14 MHz))</w:t>
      </w:r>
      <w:r w:rsidRPr="00E25C90">
        <w:rPr>
          <w:rFonts w:cs="Times New Roman"/>
          <w:sz w:val="24"/>
          <w:szCs w:val="20"/>
          <w:lang w:val="en-GB"/>
        </w:rPr>
        <w:tab/>
        <w:t>for</w:t>
      </w:r>
      <w:r w:rsidRPr="00E25C90">
        <w:rPr>
          <w:rFonts w:cs="Times New Roman"/>
          <w:sz w:val="24"/>
          <w:szCs w:val="20"/>
          <w:lang w:val="en-GB"/>
        </w:rPr>
        <w:tab/>
        <w:t>0.3°</w:t>
      </w:r>
      <w:r w:rsidRPr="00E25C90">
        <w:rPr>
          <w:rFonts w:cs="Times New Roman"/>
          <w:sz w:val="24"/>
          <w:szCs w:val="20"/>
          <w:lang w:val="en-GB"/>
        </w:rPr>
        <w:tab/>
        <w:t>&lt; θ ≤ 1°</w:t>
      </w:r>
    </w:p>
    <w:p w14:paraId="45059FB2" w14:textId="77777777" w:rsidR="00E25C90" w:rsidRPr="00E25C90" w:rsidRDefault="00E25C90" w:rsidP="00E645B1">
      <w:pPr>
        <w:tabs>
          <w:tab w:val="clear" w:pos="1871"/>
          <w:tab w:val="clear" w:pos="2268"/>
          <w:tab w:val="left" w:pos="4253"/>
          <w:tab w:val="left" w:pos="6663"/>
          <w:tab w:val="right" w:pos="7741"/>
          <w:tab w:val="left" w:pos="7797"/>
        </w:tabs>
        <w:overflowPunct w:val="0"/>
        <w:autoSpaceDE w:val="0"/>
        <w:autoSpaceDN w:val="0"/>
        <w:bidi w:val="0"/>
        <w:adjustRightInd w:val="0"/>
        <w:spacing w:after="120" w:line="240" w:lineRule="auto"/>
        <w:ind w:left="1134" w:hanging="1134"/>
        <w:jc w:val="left"/>
        <w:rPr>
          <w:rFonts w:cs="Times New Roman"/>
          <w:sz w:val="24"/>
          <w:szCs w:val="20"/>
          <w:lang w:val="en-GB"/>
        </w:rPr>
      </w:pPr>
      <w:r w:rsidRPr="00E25C90">
        <w:rPr>
          <w:rFonts w:cs="Times New Roman"/>
          <w:sz w:val="24"/>
          <w:szCs w:val="20"/>
          <w:lang w:val="en-GB"/>
        </w:rPr>
        <w:tab/>
      </w:r>
      <w:proofErr w:type="spellStart"/>
      <w:r w:rsidRPr="00E25C90">
        <w:rPr>
          <w:rFonts w:cs="Times New Roman"/>
          <w:sz w:val="24"/>
          <w:szCs w:val="20"/>
          <w:lang w:val="en-GB"/>
        </w:rPr>
        <w:t>pfd</w:t>
      </w:r>
      <w:proofErr w:type="spellEnd"/>
      <w:r w:rsidRPr="00E25C90">
        <w:rPr>
          <w:rFonts w:cs="Times New Roman"/>
          <w:sz w:val="24"/>
          <w:szCs w:val="20"/>
          <w:lang w:val="en-GB"/>
        </w:rPr>
        <w:t>(θ) = −116.2+18∙log10(θ)</w:t>
      </w:r>
      <w:r w:rsidRPr="00E25C90">
        <w:rPr>
          <w:rFonts w:cs="Times New Roman"/>
          <w:sz w:val="24"/>
          <w:szCs w:val="20"/>
          <w:lang w:val="en-GB"/>
        </w:rPr>
        <w:tab/>
        <w:t>(</w:t>
      </w:r>
      <w:proofErr w:type="gramStart"/>
      <w:r w:rsidRPr="00E25C90">
        <w:rPr>
          <w:rFonts w:cs="Times New Roman"/>
          <w:sz w:val="24"/>
          <w:szCs w:val="20"/>
          <w:lang w:val="en-GB"/>
        </w:rPr>
        <w:t>dB(</w:t>
      </w:r>
      <w:proofErr w:type="gramEnd"/>
      <w:r w:rsidRPr="00E25C90">
        <w:rPr>
          <w:rFonts w:cs="Times New Roman"/>
          <w:sz w:val="24"/>
          <w:szCs w:val="20"/>
          <w:lang w:val="en-GB"/>
        </w:rPr>
        <w:t>W/m</w:t>
      </w:r>
      <w:r w:rsidRPr="00E25C90">
        <w:rPr>
          <w:rFonts w:cs="Times New Roman"/>
          <w:sz w:val="24"/>
          <w:szCs w:val="20"/>
          <w:vertAlign w:val="superscript"/>
          <w:lang w:val="en-GB"/>
        </w:rPr>
        <w:t xml:space="preserve">2 </w:t>
      </w:r>
      <w:r w:rsidRPr="00E25C90">
        <w:rPr>
          <w:rFonts w:cs="Times New Roman"/>
          <w:sz w:val="24"/>
          <w:szCs w:val="20"/>
          <w:lang w:val="en-GB"/>
        </w:rPr>
        <w:sym w:font="Symbol" w:char="F0D7"/>
      </w:r>
      <w:r w:rsidRPr="00E25C90">
        <w:rPr>
          <w:rFonts w:cs="Times New Roman"/>
          <w:sz w:val="24"/>
          <w:szCs w:val="20"/>
          <w:lang w:val="en-GB"/>
        </w:rPr>
        <w:t xml:space="preserve"> 14 MHz))</w:t>
      </w:r>
      <w:r w:rsidRPr="00E25C90">
        <w:rPr>
          <w:rFonts w:cs="Times New Roman"/>
          <w:sz w:val="24"/>
          <w:szCs w:val="20"/>
          <w:lang w:val="en-GB"/>
        </w:rPr>
        <w:tab/>
        <w:t>for</w:t>
      </w:r>
      <w:r w:rsidRPr="00E25C90">
        <w:rPr>
          <w:rFonts w:cs="Times New Roman"/>
          <w:sz w:val="24"/>
          <w:szCs w:val="20"/>
          <w:lang w:val="en-GB"/>
        </w:rPr>
        <w:tab/>
        <w:t>1°</w:t>
      </w:r>
      <w:r w:rsidRPr="00E25C90">
        <w:rPr>
          <w:rFonts w:cs="Times New Roman"/>
          <w:sz w:val="24"/>
          <w:szCs w:val="20"/>
          <w:lang w:val="en-GB"/>
        </w:rPr>
        <w:tab/>
        <w:t>&lt; θ ≤ 2°</w:t>
      </w:r>
    </w:p>
    <w:p w14:paraId="03CC4802" w14:textId="77777777" w:rsidR="00E25C90" w:rsidRPr="00E25C90" w:rsidRDefault="00E25C90" w:rsidP="00E645B1">
      <w:pPr>
        <w:tabs>
          <w:tab w:val="clear" w:pos="1871"/>
          <w:tab w:val="clear" w:pos="2268"/>
          <w:tab w:val="left" w:pos="4253"/>
          <w:tab w:val="left" w:pos="6663"/>
          <w:tab w:val="right" w:pos="7741"/>
          <w:tab w:val="left" w:pos="7797"/>
        </w:tabs>
        <w:overflowPunct w:val="0"/>
        <w:autoSpaceDE w:val="0"/>
        <w:autoSpaceDN w:val="0"/>
        <w:bidi w:val="0"/>
        <w:adjustRightInd w:val="0"/>
        <w:spacing w:after="120" w:line="240" w:lineRule="auto"/>
        <w:ind w:left="1134" w:hanging="1134"/>
        <w:jc w:val="left"/>
        <w:rPr>
          <w:rFonts w:cs="Times New Roman"/>
          <w:sz w:val="24"/>
          <w:szCs w:val="20"/>
          <w:lang w:val="en-GB"/>
        </w:rPr>
      </w:pPr>
      <w:r w:rsidRPr="00E25C90">
        <w:rPr>
          <w:rFonts w:cs="Times New Roman"/>
          <w:sz w:val="24"/>
          <w:szCs w:val="20"/>
          <w:lang w:val="en-GB"/>
        </w:rPr>
        <w:tab/>
      </w:r>
      <w:proofErr w:type="spellStart"/>
      <w:r w:rsidRPr="00E25C90">
        <w:rPr>
          <w:rFonts w:cs="Times New Roman"/>
          <w:sz w:val="24"/>
          <w:szCs w:val="20"/>
          <w:lang w:val="en-GB"/>
        </w:rPr>
        <w:t>pfd</w:t>
      </w:r>
      <w:proofErr w:type="spellEnd"/>
      <w:r w:rsidRPr="00E25C90">
        <w:rPr>
          <w:rFonts w:cs="Times New Roman"/>
          <w:sz w:val="24"/>
          <w:szCs w:val="20"/>
          <w:lang w:val="en-GB"/>
        </w:rPr>
        <w:t xml:space="preserve">(θ) = −117.9+23.7∙log10(θ) </w:t>
      </w:r>
      <w:r w:rsidRPr="00E25C90">
        <w:rPr>
          <w:rFonts w:cs="Times New Roman"/>
          <w:sz w:val="24"/>
          <w:szCs w:val="20"/>
          <w:lang w:val="en-GB"/>
        </w:rPr>
        <w:tab/>
        <w:t>(</w:t>
      </w:r>
      <w:proofErr w:type="gramStart"/>
      <w:r w:rsidRPr="00E25C90">
        <w:rPr>
          <w:rFonts w:cs="Times New Roman"/>
          <w:sz w:val="24"/>
          <w:szCs w:val="20"/>
          <w:lang w:val="en-GB"/>
        </w:rPr>
        <w:t>dB(</w:t>
      </w:r>
      <w:proofErr w:type="gramEnd"/>
      <w:r w:rsidRPr="00E25C90">
        <w:rPr>
          <w:rFonts w:cs="Times New Roman"/>
          <w:sz w:val="24"/>
          <w:szCs w:val="20"/>
          <w:lang w:val="en-GB"/>
        </w:rPr>
        <w:t>W/m</w:t>
      </w:r>
      <w:r w:rsidRPr="00E25C90">
        <w:rPr>
          <w:rFonts w:cs="Times New Roman"/>
          <w:sz w:val="24"/>
          <w:szCs w:val="20"/>
          <w:vertAlign w:val="superscript"/>
          <w:lang w:val="en-GB"/>
        </w:rPr>
        <w:t xml:space="preserve">2 </w:t>
      </w:r>
      <w:r w:rsidRPr="00E25C90">
        <w:rPr>
          <w:rFonts w:cs="Times New Roman"/>
          <w:sz w:val="24"/>
          <w:szCs w:val="20"/>
          <w:lang w:val="en-GB"/>
        </w:rPr>
        <w:sym w:font="Symbol" w:char="F0D7"/>
      </w:r>
      <w:r w:rsidRPr="00E25C90">
        <w:rPr>
          <w:rFonts w:cs="Times New Roman"/>
          <w:sz w:val="24"/>
          <w:szCs w:val="20"/>
          <w:lang w:val="en-GB"/>
        </w:rPr>
        <w:t xml:space="preserve"> 14 MHz))</w:t>
      </w:r>
      <w:r w:rsidRPr="00E25C90">
        <w:rPr>
          <w:rFonts w:cs="Times New Roman"/>
          <w:sz w:val="24"/>
          <w:szCs w:val="20"/>
          <w:lang w:val="en-GB"/>
        </w:rPr>
        <w:tab/>
        <w:t>for</w:t>
      </w:r>
      <w:r w:rsidRPr="00E25C90">
        <w:rPr>
          <w:rFonts w:cs="Times New Roman"/>
          <w:sz w:val="24"/>
          <w:szCs w:val="20"/>
          <w:lang w:val="en-GB"/>
        </w:rPr>
        <w:tab/>
        <w:t>2°</w:t>
      </w:r>
      <w:r w:rsidRPr="00E25C90">
        <w:rPr>
          <w:rFonts w:cs="Times New Roman"/>
          <w:sz w:val="24"/>
          <w:szCs w:val="20"/>
          <w:lang w:val="en-GB"/>
        </w:rPr>
        <w:tab/>
        <w:t>&lt; θ ≤ 8°</w:t>
      </w:r>
    </w:p>
    <w:p w14:paraId="4EF32E1F" w14:textId="77777777" w:rsidR="00E25C90" w:rsidRPr="00E25C90" w:rsidRDefault="00E25C90" w:rsidP="00E645B1">
      <w:pPr>
        <w:tabs>
          <w:tab w:val="clear" w:pos="1871"/>
          <w:tab w:val="clear" w:pos="2268"/>
          <w:tab w:val="left" w:pos="4253"/>
          <w:tab w:val="left" w:pos="6663"/>
          <w:tab w:val="right" w:pos="7741"/>
          <w:tab w:val="left" w:pos="7797"/>
        </w:tabs>
        <w:overflowPunct w:val="0"/>
        <w:autoSpaceDE w:val="0"/>
        <w:autoSpaceDN w:val="0"/>
        <w:bidi w:val="0"/>
        <w:adjustRightInd w:val="0"/>
        <w:spacing w:after="120" w:line="240" w:lineRule="auto"/>
        <w:ind w:left="1134" w:hanging="1134"/>
        <w:jc w:val="left"/>
        <w:rPr>
          <w:rFonts w:cs="Times New Roman"/>
          <w:sz w:val="24"/>
          <w:szCs w:val="20"/>
          <w:lang w:val="en-GB"/>
        </w:rPr>
      </w:pPr>
      <w:r w:rsidRPr="00E25C90">
        <w:rPr>
          <w:rFonts w:cs="Times New Roman"/>
          <w:sz w:val="24"/>
          <w:szCs w:val="20"/>
          <w:lang w:val="en-GB"/>
        </w:rPr>
        <w:tab/>
      </w:r>
      <w:proofErr w:type="spellStart"/>
      <w:r w:rsidRPr="00E25C90">
        <w:rPr>
          <w:rFonts w:cs="Times New Roman"/>
          <w:sz w:val="24"/>
          <w:szCs w:val="20"/>
          <w:lang w:val="en-GB"/>
        </w:rPr>
        <w:t>pfd</w:t>
      </w:r>
      <w:proofErr w:type="spellEnd"/>
      <w:r w:rsidRPr="00E25C90">
        <w:rPr>
          <w:rFonts w:cs="Times New Roman"/>
          <w:sz w:val="24"/>
          <w:szCs w:val="20"/>
          <w:lang w:val="en-GB"/>
        </w:rPr>
        <w:t>(θ) = −96.5</w:t>
      </w:r>
      <w:r w:rsidRPr="00E25C90">
        <w:rPr>
          <w:rFonts w:cs="Times New Roman"/>
          <w:sz w:val="24"/>
          <w:szCs w:val="20"/>
          <w:lang w:val="en-GB"/>
        </w:rPr>
        <w:tab/>
        <w:t>(</w:t>
      </w:r>
      <w:proofErr w:type="gramStart"/>
      <w:r w:rsidRPr="00E25C90">
        <w:rPr>
          <w:rFonts w:cs="Times New Roman"/>
          <w:sz w:val="24"/>
          <w:szCs w:val="20"/>
          <w:lang w:val="en-GB"/>
        </w:rPr>
        <w:t>dB(</w:t>
      </w:r>
      <w:proofErr w:type="gramEnd"/>
      <w:r w:rsidRPr="00E25C90">
        <w:rPr>
          <w:rFonts w:cs="Times New Roman"/>
          <w:sz w:val="24"/>
          <w:szCs w:val="20"/>
          <w:lang w:val="en-GB"/>
        </w:rPr>
        <w:t>W/m</w:t>
      </w:r>
      <w:r w:rsidRPr="00E25C90">
        <w:rPr>
          <w:rFonts w:cs="Times New Roman"/>
          <w:sz w:val="24"/>
          <w:szCs w:val="20"/>
          <w:vertAlign w:val="superscript"/>
          <w:lang w:val="en-GB"/>
        </w:rPr>
        <w:t xml:space="preserve">2 </w:t>
      </w:r>
      <w:r w:rsidRPr="00E25C90">
        <w:rPr>
          <w:rFonts w:cs="Times New Roman"/>
          <w:sz w:val="24"/>
          <w:szCs w:val="20"/>
          <w:lang w:val="en-GB"/>
        </w:rPr>
        <w:sym w:font="Symbol" w:char="F0D7"/>
      </w:r>
      <w:r w:rsidRPr="00E25C90">
        <w:rPr>
          <w:rFonts w:cs="Times New Roman"/>
          <w:sz w:val="24"/>
          <w:szCs w:val="20"/>
          <w:lang w:val="en-GB"/>
        </w:rPr>
        <w:t xml:space="preserve"> 14 MHz))</w:t>
      </w:r>
      <w:r w:rsidRPr="00E25C90">
        <w:rPr>
          <w:rFonts w:cs="Times New Roman"/>
          <w:sz w:val="24"/>
          <w:szCs w:val="20"/>
          <w:lang w:val="en-GB"/>
        </w:rPr>
        <w:tab/>
        <w:t>for</w:t>
      </w:r>
      <w:r w:rsidRPr="00E25C90">
        <w:rPr>
          <w:rFonts w:cs="Times New Roman"/>
          <w:sz w:val="24"/>
          <w:szCs w:val="20"/>
          <w:lang w:val="en-GB"/>
        </w:rPr>
        <w:tab/>
        <w:t>8°</w:t>
      </w:r>
      <w:r w:rsidRPr="00E25C90">
        <w:rPr>
          <w:rFonts w:cs="Times New Roman"/>
          <w:sz w:val="24"/>
          <w:szCs w:val="20"/>
          <w:lang w:val="en-GB"/>
        </w:rPr>
        <w:tab/>
        <w:t>&lt; θ ≤ 90.0°</w:t>
      </w:r>
    </w:p>
    <w:p w14:paraId="33B057C7" w14:textId="42E041A6" w:rsidR="00130443" w:rsidRPr="007B1E69" w:rsidRDefault="00E25C90" w:rsidP="00E25C90">
      <w:pPr>
        <w:spacing w:before="240"/>
        <w:rPr>
          <w:spacing w:val="-4"/>
          <w:rtl/>
        </w:rPr>
      </w:pPr>
      <w:r w:rsidRPr="007B1E69">
        <w:rPr>
          <w:rFonts w:hint="cs"/>
          <w:spacing w:val="-4"/>
          <w:rtl/>
        </w:rPr>
        <w:t xml:space="preserve"> </w:t>
      </w:r>
      <w:r w:rsidR="00AB01F2" w:rsidRPr="007B1E69">
        <w:rPr>
          <w:rFonts w:hint="cs"/>
          <w:spacing w:val="-4"/>
          <w:rtl/>
        </w:rPr>
        <w:t xml:space="preserve">حيث </w:t>
      </w:r>
      <w:r w:rsidR="0070310E" w:rsidRPr="00E25C90">
        <w:rPr>
          <w:rFonts w:cs="Times New Roman"/>
          <w:szCs w:val="22"/>
          <w:lang w:val="en-GB"/>
        </w:rPr>
        <w:t>θ</w:t>
      </w:r>
      <w:r w:rsidR="00AB01F2" w:rsidRPr="007B1E69">
        <w:rPr>
          <w:rFonts w:hint="cs"/>
          <w:spacing w:val="-4"/>
          <w:rtl/>
        </w:rPr>
        <w:t xml:space="preserve"> هي زاوية وصول الموجة </w:t>
      </w:r>
      <w:r w:rsidR="00AB01F2" w:rsidRPr="007B1E69">
        <w:rPr>
          <w:spacing w:val="-4"/>
        </w:rPr>
        <w:t>RF</w:t>
      </w:r>
      <w:r w:rsidR="00AB01F2" w:rsidRPr="007B1E69">
        <w:rPr>
          <w:rFonts w:hint="cs"/>
          <w:spacing w:val="-4"/>
          <w:rtl/>
        </w:rPr>
        <w:t xml:space="preserve"> (بالدرجات فوق المستوى الأفقي).</w:t>
      </w:r>
    </w:p>
    <w:p w14:paraId="69D9A700" w14:textId="7425F1F8" w:rsidR="00130443" w:rsidRPr="007B1E69" w:rsidRDefault="004847E0" w:rsidP="00130443">
      <w:pPr>
        <w:pStyle w:val="enumlev1"/>
        <w:ind w:left="0" w:firstLine="0"/>
        <w:rPr>
          <w:rtl/>
          <w:lang w:bidi="ar"/>
        </w:rPr>
      </w:pPr>
      <w:r>
        <w:rPr>
          <w:lang w:bidi="ar-EG"/>
        </w:rPr>
        <w:t>2</w:t>
      </w:r>
      <w:r w:rsidR="00AB01F2" w:rsidRPr="007B1E69">
        <w:rPr>
          <w:lang w:bidi="ar-EG"/>
        </w:rPr>
        <w:t>.2</w:t>
      </w:r>
      <w:r w:rsidR="00AB01F2" w:rsidRPr="007B1E69">
        <w:rPr>
          <w:rtl/>
          <w:lang w:bidi="ar-EG"/>
        </w:rPr>
        <w:tab/>
      </w:r>
      <w:r w:rsidR="00AB01F2" w:rsidRPr="007B1E69">
        <w:rPr>
          <w:rFonts w:hint="cs"/>
          <w:rtl/>
          <w:lang w:bidi="ar"/>
        </w:rPr>
        <w:t xml:space="preserve">تخضع المستويات </w:t>
      </w:r>
      <w:r w:rsidR="00AB01F2" w:rsidRPr="007B1E69">
        <w:rPr>
          <w:rFonts w:hint="eastAsia"/>
          <w:rtl/>
          <w:lang w:bidi="ar"/>
        </w:rPr>
        <w:t>الأعلى</w:t>
      </w:r>
      <w:r w:rsidR="00AB01F2" w:rsidRPr="007B1E69">
        <w:rPr>
          <w:rFonts w:hint="cs"/>
          <w:rtl/>
          <w:lang w:bidi="ar"/>
        </w:rPr>
        <w:t xml:space="preserve"> لكثافة تدفق القدرة على غرار</w:t>
      </w:r>
      <w:r w:rsidR="00AB01F2" w:rsidRPr="007B1E69">
        <w:rPr>
          <w:rtl/>
          <w:lang w:bidi="ar"/>
        </w:rPr>
        <w:t xml:space="preserve"> </w:t>
      </w:r>
      <w:r w:rsidR="00AB01F2" w:rsidRPr="007B1E69">
        <w:rPr>
          <w:rFonts w:hint="eastAsia"/>
          <w:rtl/>
          <w:lang w:bidi="ar"/>
        </w:rPr>
        <w:t>المستويات</w:t>
      </w:r>
      <w:r w:rsidR="00AB01F2" w:rsidRPr="007B1E69">
        <w:rPr>
          <w:rtl/>
          <w:lang w:bidi="ar"/>
        </w:rPr>
        <w:t xml:space="preserve"> المذكورة في </w:t>
      </w:r>
      <w:r w:rsidR="00AB01F2" w:rsidRPr="007B1E69">
        <w:rPr>
          <w:rFonts w:hint="eastAsia"/>
          <w:rtl/>
          <w:lang w:bidi="ar"/>
        </w:rPr>
        <w:t>البند</w:t>
      </w:r>
      <w:r w:rsidR="00AB01F2" w:rsidRPr="007B1E69">
        <w:rPr>
          <w:rtl/>
          <w:lang w:bidi="ar"/>
        </w:rPr>
        <w:t xml:space="preserve"> </w:t>
      </w:r>
      <w:r w:rsidR="00AB01F2" w:rsidRPr="007B1E69">
        <w:rPr>
          <w:lang w:bidi="ar"/>
        </w:rPr>
        <w:t>1.2</w:t>
      </w:r>
      <w:r w:rsidR="00AB01F2" w:rsidRPr="007B1E69">
        <w:rPr>
          <w:rtl/>
          <w:lang w:bidi="ar"/>
        </w:rPr>
        <w:t xml:space="preserve"> </w:t>
      </w:r>
      <w:r w:rsidR="00AB01F2" w:rsidRPr="007B1E69">
        <w:rPr>
          <w:rFonts w:hint="eastAsia"/>
          <w:rtl/>
          <w:lang w:bidi="ar"/>
        </w:rPr>
        <w:t>داخل</w:t>
      </w:r>
      <w:r w:rsidR="00AB01F2" w:rsidRPr="007B1E69">
        <w:rPr>
          <w:rtl/>
          <w:lang w:bidi="ar"/>
        </w:rPr>
        <w:t xml:space="preserve"> </w:t>
      </w:r>
      <w:r w:rsidR="00AB01F2" w:rsidRPr="007B1E69">
        <w:rPr>
          <w:rFonts w:hint="eastAsia"/>
          <w:rtl/>
          <w:lang w:bidi="ar"/>
        </w:rPr>
        <w:t>إدارة</w:t>
      </w:r>
      <w:r w:rsidR="00AB01F2" w:rsidRPr="007B1E69">
        <w:rPr>
          <w:rFonts w:hint="cs"/>
          <w:rtl/>
          <w:lang w:bidi="ar"/>
        </w:rPr>
        <w:t xml:space="preserve"> التي تنتجها المحطات الأرضية المتحركة </w:t>
      </w:r>
      <w:r w:rsidR="00AB01F2" w:rsidRPr="007B1E69">
        <w:rPr>
          <w:rFonts w:hint="cs"/>
          <w:rtl/>
          <w:lang w:bidi="ar-EG"/>
        </w:rPr>
        <w:t>ل</w:t>
      </w:r>
      <w:r w:rsidR="00AB01F2" w:rsidRPr="007B1E69">
        <w:rPr>
          <w:rFonts w:hint="cs"/>
          <w:rtl/>
          <w:lang w:bidi="ar"/>
        </w:rPr>
        <w:t xml:space="preserve">لطيران على سطح الأرض فوق المنصوص عليه لموافقة مسبقة من </w:t>
      </w:r>
      <w:r w:rsidR="00AB01F2" w:rsidRPr="007B1E69">
        <w:rPr>
          <w:rFonts w:hint="eastAsia"/>
          <w:rtl/>
          <w:lang w:bidi="ar"/>
        </w:rPr>
        <w:t>تلك</w:t>
      </w:r>
      <w:r w:rsidR="00AB01F2" w:rsidRPr="007B1E69">
        <w:rPr>
          <w:rtl/>
          <w:lang w:bidi="ar"/>
        </w:rPr>
        <w:t xml:space="preserve"> </w:t>
      </w:r>
      <w:r w:rsidR="00AB01F2" w:rsidRPr="007B1E69">
        <w:rPr>
          <w:rFonts w:hint="eastAsia"/>
          <w:rtl/>
          <w:lang w:bidi="ar"/>
        </w:rPr>
        <w:t>الإدارة</w:t>
      </w:r>
      <w:r w:rsidR="00AB01F2" w:rsidRPr="007B1E69">
        <w:rPr>
          <w:rtl/>
          <w:lang w:bidi="ar"/>
        </w:rPr>
        <w:t>.</w:t>
      </w:r>
    </w:p>
    <w:p w14:paraId="3519EADD" w14:textId="77777777" w:rsidR="00E80261" w:rsidRDefault="00E80261">
      <w:pPr>
        <w:pStyle w:val="Reasons"/>
      </w:pPr>
    </w:p>
    <w:p w14:paraId="3E53E84B" w14:textId="77777777" w:rsidR="00E80261" w:rsidRDefault="00AB01F2">
      <w:pPr>
        <w:pStyle w:val="Proposal"/>
      </w:pPr>
      <w:r>
        <w:lastRenderedPageBreak/>
        <w:t>SUP</w:t>
      </w:r>
      <w:r>
        <w:tab/>
        <w:t>EUR/16A5/6</w:t>
      </w:r>
      <w:r>
        <w:rPr>
          <w:vanish/>
          <w:color w:val="7F7F7F" w:themeColor="text1" w:themeTint="80"/>
          <w:vertAlign w:val="superscript"/>
        </w:rPr>
        <w:t>#49987</w:t>
      </w:r>
    </w:p>
    <w:p w14:paraId="34034E14" w14:textId="77777777" w:rsidR="00130443" w:rsidRPr="007B1E69" w:rsidRDefault="00AB01F2" w:rsidP="00130443">
      <w:pPr>
        <w:pStyle w:val="ResNo"/>
        <w:rPr>
          <w:rtl/>
        </w:rPr>
      </w:pPr>
      <w:r w:rsidRPr="007B1E69">
        <w:rPr>
          <w:rFonts w:hint="cs"/>
          <w:rtl/>
        </w:rPr>
        <w:t xml:space="preserve">القرار </w:t>
      </w:r>
      <w:r w:rsidRPr="007B1E69">
        <w:rPr>
          <w:rStyle w:val="href"/>
        </w:rPr>
        <w:t>158</w:t>
      </w:r>
      <w:r w:rsidRPr="007B1E69">
        <w:t xml:space="preserve"> (WRC</w:t>
      </w:r>
      <w:r w:rsidRPr="007B1E69">
        <w:noBreakHyphen/>
        <w:t>15)</w:t>
      </w:r>
    </w:p>
    <w:p w14:paraId="7DD71E04" w14:textId="77777777" w:rsidR="00130443" w:rsidRPr="007B1E69" w:rsidRDefault="00AB01F2" w:rsidP="00130443">
      <w:pPr>
        <w:pStyle w:val="Restitle"/>
        <w:rPr>
          <w:rtl/>
          <w:lang w:bidi="ar"/>
        </w:rPr>
      </w:pPr>
      <w:r w:rsidRPr="007B1E69">
        <w:rPr>
          <w:rFonts w:hint="cs"/>
          <w:rtl/>
        </w:rPr>
        <w:t xml:space="preserve">استخدام نطاقي التردد </w:t>
      </w:r>
      <w:r w:rsidRPr="007B1E69">
        <w:t>GHz 19,7</w:t>
      </w:r>
      <w:r w:rsidRPr="007B1E69">
        <w:noBreakHyphen/>
        <w:t>17,7</w:t>
      </w:r>
      <w:r w:rsidRPr="007B1E69">
        <w:rPr>
          <w:rFonts w:hint="cs"/>
          <w:rtl/>
        </w:rPr>
        <w:t xml:space="preserve"> (فضاء-أرض) و</w:t>
      </w:r>
      <w:r w:rsidRPr="007B1E69">
        <w:t>GHz 29,5</w:t>
      </w:r>
      <w:r w:rsidRPr="007B1E69">
        <w:noBreakHyphen/>
        <w:t>27,5</w:t>
      </w:r>
      <w:r w:rsidRPr="007B1E69">
        <w:rPr>
          <w:rtl/>
        </w:rPr>
        <w:br/>
      </w:r>
      <w:r w:rsidRPr="007B1E69">
        <w:rPr>
          <w:rFonts w:hint="cs"/>
          <w:rtl/>
        </w:rPr>
        <w:t>(أرض-فضاء) في محطات أرضية متحركة تتواصل مع محطات فضائية</w:t>
      </w:r>
      <w:r w:rsidRPr="007B1E69">
        <w:rPr>
          <w:rtl/>
        </w:rPr>
        <w:br/>
      </w:r>
      <w:r w:rsidRPr="007B1E69">
        <w:rPr>
          <w:rFonts w:hint="cs"/>
          <w:rtl/>
          <w:lang w:bidi="ar"/>
        </w:rPr>
        <w:t>مستقرة بالنسبة إلى الأرض في الخدمة الثابتة الساتلية</w:t>
      </w:r>
    </w:p>
    <w:p w14:paraId="40A78DF8" w14:textId="38DB1D6D" w:rsidR="00E80261" w:rsidRDefault="00AB01F2">
      <w:pPr>
        <w:pStyle w:val="Reasons"/>
        <w:rPr>
          <w:rFonts w:ascii="Times New Roman" w:hAnsi="Times New Roman"/>
          <w:b w:val="0"/>
          <w:bCs w:val="0"/>
          <w:rtl/>
          <w:lang w:bidi="ar-EG"/>
        </w:rPr>
      </w:pPr>
      <w:r>
        <w:rPr>
          <w:rtl/>
        </w:rPr>
        <w:t>الأسباب:</w:t>
      </w:r>
      <w:r>
        <w:tab/>
      </w:r>
      <w:r w:rsidR="00C77FEE" w:rsidRPr="00C77FEE">
        <w:rPr>
          <w:rFonts w:ascii="Times New Roman" w:hAnsi="Times New Roman"/>
          <w:b w:val="0"/>
          <w:bCs w:val="0"/>
          <w:color w:val="000000"/>
          <w:rtl/>
        </w:rPr>
        <w:t xml:space="preserve">إلغاء القرار </w:t>
      </w:r>
      <w:r w:rsidR="00C77FEE" w:rsidRPr="00C77FEE">
        <w:rPr>
          <w:rFonts w:ascii="Times New Roman" w:hAnsi="Times New Roman"/>
          <w:color w:val="000000"/>
        </w:rPr>
        <w:t>158 (WRC-1</w:t>
      </w:r>
      <w:r w:rsidR="002A1729">
        <w:rPr>
          <w:rFonts w:ascii="Times New Roman" w:hAnsi="Times New Roman"/>
          <w:color w:val="000000"/>
        </w:rPr>
        <w:t>5</w:t>
      </w:r>
      <w:r w:rsidR="00C77FEE" w:rsidRPr="00C77FEE">
        <w:rPr>
          <w:rFonts w:ascii="Times New Roman" w:hAnsi="Times New Roman"/>
          <w:color w:val="000000"/>
        </w:rPr>
        <w:t>)</w:t>
      </w:r>
      <w:r w:rsidR="00C77FEE">
        <w:rPr>
          <w:rFonts w:ascii="Times New Roman" w:hAnsi="Times New Roman" w:hint="cs"/>
          <w:b w:val="0"/>
          <w:bCs w:val="0"/>
          <w:color w:val="000000"/>
          <w:rtl/>
        </w:rPr>
        <w:t xml:space="preserve"> </w:t>
      </w:r>
      <w:r w:rsidR="00C77FEE" w:rsidRPr="00C77FEE">
        <w:rPr>
          <w:rFonts w:ascii="Times New Roman" w:hAnsi="Times New Roman"/>
          <w:b w:val="0"/>
          <w:bCs w:val="0"/>
          <w:color w:val="000000"/>
          <w:rtl/>
        </w:rPr>
        <w:t>بناءً على ما سبق</w:t>
      </w:r>
      <w:r w:rsidR="00C77FEE" w:rsidRPr="00C77FEE">
        <w:rPr>
          <w:rFonts w:ascii="Times New Roman" w:hAnsi="Times New Roman"/>
          <w:b w:val="0"/>
          <w:bCs w:val="0"/>
          <w:color w:val="000000"/>
        </w:rPr>
        <w:t>.</w:t>
      </w:r>
    </w:p>
    <w:p w14:paraId="22CE2555" w14:textId="597B00F9" w:rsidR="00590751" w:rsidRDefault="00590751">
      <w:pPr>
        <w:tabs>
          <w:tab w:val="clear" w:pos="1134"/>
          <w:tab w:val="clear" w:pos="1871"/>
          <w:tab w:val="clear" w:pos="2268"/>
        </w:tabs>
        <w:bidi w:val="0"/>
        <w:spacing w:before="0" w:line="240" w:lineRule="auto"/>
        <w:jc w:val="left"/>
        <w:rPr>
          <w:rtl/>
          <w:lang w:bidi="ar-EG"/>
        </w:rPr>
      </w:pPr>
      <w:r>
        <w:rPr>
          <w:rtl/>
          <w:lang w:bidi="ar-EG"/>
        </w:rPr>
        <w:br w:type="page"/>
      </w:r>
    </w:p>
    <w:p w14:paraId="5EE13B27" w14:textId="1916A24E" w:rsidR="00590751" w:rsidRPr="00590751" w:rsidRDefault="00590751" w:rsidP="00C16246">
      <w:pPr>
        <w:pStyle w:val="AnnexNo"/>
        <w:rPr>
          <w:rtl/>
        </w:rPr>
      </w:pPr>
      <w:r w:rsidRPr="00590751">
        <w:rPr>
          <w:rFonts w:hint="cs"/>
          <w:rtl/>
        </w:rPr>
        <w:lastRenderedPageBreak/>
        <w:t xml:space="preserve">الإضافة </w:t>
      </w:r>
      <w:r w:rsidRPr="00590751">
        <w:t>1</w:t>
      </w:r>
      <w:r w:rsidRPr="00590751">
        <w:rPr>
          <w:rFonts w:hint="cs"/>
          <w:rtl/>
        </w:rPr>
        <w:t xml:space="preserve"> للإضافة </w:t>
      </w:r>
      <w:r w:rsidRPr="00590751">
        <w:t>5</w:t>
      </w:r>
      <w:r w:rsidRPr="00590751">
        <w:rPr>
          <w:rFonts w:hint="cs"/>
          <w:rtl/>
        </w:rPr>
        <w:t xml:space="preserve"> للوثيقة </w:t>
      </w:r>
      <w:r w:rsidRPr="00590751">
        <w:t>16</w:t>
      </w:r>
    </w:p>
    <w:p w14:paraId="145D5BDC" w14:textId="5D6F4E65" w:rsidR="00590751" w:rsidRPr="00590751" w:rsidRDefault="00590751" w:rsidP="00C16246">
      <w:pPr>
        <w:pStyle w:val="Title2"/>
        <w:rPr>
          <w:rtl/>
          <w:lang w:val="en-GB"/>
        </w:rPr>
      </w:pPr>
      <w:r w:rsidRPr="00590751">
        <w:rPr>
          <w:rFonts w:hint="cs"/>
          <w:rtl/>
          <w:lang w:val="en-GB"/>
        </w:rPr>
        <w:t>تحليل داعم لموقف المؤتمر الأوروبي لإدارات البريد والاتصالات</w:t>
      </w:r>
      <w:r w:rsidR="00C16246">
        <w:rPr>
          <w:rtl/>
          <w:lang w:val="en-GB"/>
        </w:rPr>
        <w:br/>
      </w:r>
      <w:r w:rsidRPr="00590751">
        <w:rPr>
          <w:rFonts w:hint="cs"/>
          <w:rtl/>
          <w:lang w:val="en-GB"/>
        </w:rPr>
        <w:t xml:space="preserve">بشان البند </w:t>
      </w:r>
      <w:r w:rsidRPr="00590751">
        <w:rPr>
          <w:lang w:val="en-GB"/>
        </w:rPr>
        <w:t>5.1</w:t>
      </w:r>
      <w:r w:rsidRPr="00590751">
        <w:rPr>
          <w:rFonts w:hint="cs"/>
          <w:rtl/>
          <w:lang w:val="en-GB"/>
        </w:rPr>
        <w:t xml:space="preserve"> من جدول أعمال المؤتمر </w:t>
      </w:r>
      <w:r w:rsidRPr="00590751">
        <w:rPr>
          <w:lang w:val="en-GB"/>
        </w:rPr>
        <w:t>WRC-19</w:t>
      </w:r>
    </w:p>
    <w:p w14:paraId="1498A447" w14:textId="5AC9C3CB" w:rsidR="00590751" w:rsidRPr="007A6453" w:rsidRDefault="00590751" w:rsidP="00C16246">
      <w:pPr>
        <w:pStyle w:val="Headingb0"/>
        <w:rPr>
          <w:rtl/>
          <w:lang w:val="en-GB"/>
        </w:rPr>
      </w:pPr>
      <w:r w:rsidRPr="007A6453">
        <w:rPr>
          <w:rFonts w:hint="cs"/>
          <w:rtl/>
          <w:lang w:val="en-GB"/>
        </w:rPr>
        <w:t>مقدمة</w:t>
      </w:r>
    </w:p>
    <w:p w14:paraId="096934CA" w14:textId="44A38CED" w:rsidR="00590751" w:rsidRDefault="007A6453" w:rsidP="00590751">
      <w:pPr>
        <w:rPr>
          <w:rtl/>
          <w:lang w:val="en-GB"/>
        </w:rPr>
      </w:pPr>
      <w:r>
        <w:rPr>
          <w:rFonts w:hint="cs"/>
          <w:rtl/>
          <w:lang w:val="en-GB"/>
        </w:rPr>
        <w:t xml:space="preserve">ينظر البند </w:t>
      </w:r>
      <w:r>
        <w:rPr>
          <w:lang w:val="en-GB"/>
        </w:rPr>
        <w:t>5.1</w:t>
      </w:r>
      <w:r>
        <w:rPr>
          <w:rFonts w:hint="cs"/>
          <w:rtl/>
          <w:lang w:val="en-GB"/>
        </w:rPr>
        <w:t xml:space="preserve"> من جدول أعمال المؤتمر </w:t>
      </w:r>
      <w:r>
        <w:rPr>
          <w:lang w:val="en-GB"/>
        </w:rPr>
        <w:t>WRC-19</w:t>
      </w:r>
      <w:r>
        <w:rPr>
          <w:rFonts w:hint="cs"/>
          <w:rtl/>
          <w:lang w:val="en-GB"/>
        </w:rPr>
        <w:t xml:space="preserve"> في تشغيل المحطات الأرضية المتحركة </w:t>
      </w:r>
      <w:r>
        <w:rPr>
          <w:lang w:val="en-GB"/>
        </w:rPr>
        <w:t>(ESIM)</w:t>
      </w:r>
      <w:r>
        <w:rPr>
          <w:rFonts w:hint="cs"/>
          <w:rtl/>
          <w:lang w:val="en-GB"/>
        </w:rPr>
        <w:t xml:space="preserve"> في الشبكات المستقرة بالنسبة إلى الأرض في الخدمة الثابتة الساتلية في نطاقي التردد </w:t>
      </w:r>
      <w:r>
        <w:rPr>
          <w:lang w:val="en-GB"/>
        </w:rPr>
        <w:t>GHz 19,7-17,7</w:t>
      </w:r>
      <w:r>
        <w:rPr>
          <w:rFonts w:hint="cs"/>
          <w:rtl/>
          <w:lang w:val="en-GB"/>
        </w:rPr>
        <w:t xml:space="preserve"> و</w:t>
      </w:r>
      <w:r>
        <w:rPr>
          <w:lang w:val="en-GB"/>
        </w:rPr>
        <w:t>GHz 29,5-27,5</w:t>
      </w:r>
      <w:r>
        <w:rPr>
          <w:rFonts w:hint="cs"/>
          <w:rtl/>
          <w:lang w:val="en-GB"/>
        </w:rPr>
        <w:t>.</w:t>
      </w:r>
    </w:p>
    <w:p w14:paraId="51623FDB" w14:textId="74DC8028" w:rsidR="007A6453" w:rsidRPr="00C16246" w:rsidRDefault="007A6453" w:rsidP="00765158">
      <w:pPr>
        <w:rPr>
          <w:spacing w:val="2"/>
          <w:rtl/>
          <w:lang w:val="en-GB"/>
        </w:rPr>
      </w:pPr>
      <w:r w:rsidRPr="00C16246">
        <w:rPr>
          <w:rFonts w:hint="cs"/>
          <w:spacing w:val="2"/>
          <w:rtl/>
          <w:lang w:val="en-GB"/>
        </w:rPr>
        <w:t xml:space="preserve">لقد درس </w:t>
      </w:r>
      <w:r w:rsidRPr="00C16246">
        <w:rPr>
          <w:color w:val="000000"/>
          <w:spacing w:val="2"/>
          <w:rtl/>
        </w:rPr>
        <w:t>المؤتمر الأوروبي لإدارات البريد والاتصالات</w:t>
      </w:r>
      <w:r w:rsidRPr="00C16246">
        <w:rPr>
          <w:rFonts w:hint="cs"/>
          <w:color w:val="000000"/>
          <w:spacing w:val="2"/>
          <w:rtl/>
        </w:rPr>
        <w:t xml:space="preserve"> تقرير الاجتماع التحضيري للمؤتمر فيما يخص هذا البند من جدول الأعمال </w:t>
      </w:r>
      <w:r w:rsidRPr="00C16246">
        <w:rPr>
          <w:rFonts w:hint="cs"/>
          <w:spacing w:val="2"/>
          <w:rtl/>
          <w:lang w:val="en-GB"/>
        </w:rPr>
        <w:t>و</w:t>
      </w:r>
      <w:r w:rsidR="001D4CD4" w:rsidRPr="00C16246">
        <w:rPr>
          <w:rFonts w:hint="cs"/>
          <w:spacing w:val="2"/>
          <w:rtl/>
          <w:lang w:val="en-GB"/>
        </w:rPr>
        <w:t xml:space="preserve">بغية </w:t>
      </w:r>
      <w:r w:rsidRPr="00C16246">
        <w:rPr>
          <w:rFonts w:hint="cs"/>
          <w:spacing w:val="2"/>
          <w:rtl/>
          <w:lang w:val="en-GB"/>
        </w:rPr>
        <w:t xml:space="preserve">تبرير تلك الأجزاء من تقرير الاجتماع التحضيري التي تتناول استخدام قناع كثافة تدفق القدرة لحماية خدمات الأرض، تُقدم معلومات إضافية في هذه المساهمة </w:t>
      </w:r>
      <w:r w:rsidR="001D4CD4" w:rsidRPr="00C16246">
        <w:rPr>
          <w:rFonts w:hint="cs"/>
          <w:spacing w:val="2"/>
          <w:rtl/>
          <w:lang w:val="en-GB"/>
        </w:rPr>
        <w:t xml:space="preserve">بشأن </w:t>
      </w:r>
      <w:r w:rsidRPr="00C16246">
        <w:rPr>
          <w:rFonts w:hint="cs"/>
          <w:spacing w:val="2"/>
          <w:rtl/>
          <w:lang w:val="en-GB"/>
        </w:rPr>
        <w:t>الخيارات الواردة في تقرير الاجتماع التحضيري ب</w:t>
      </w:r>
      <w:r w:rsidR="001D4CD4" w:rsidRPr="00C16246">
        <w:rPr>
          <w:rFonts w:hint="cs"/>
          <w:spacing w:val="2"/>
          <w:rtl/>
          <w:lang w:val="en-GB"/>
        </w:rPr>
        <w:t>خصوص</w:t>
      </w:r>
      <w:r w:rsidRPr="00C16246">
        <w:rPr>
          <w:rFonts w:hint="cs"/>
          <w:spacing w:val="2"/>
          <w:rtl/>
          <w:lang w:val="en-GB"/>
        </w:rPr>
        <w:t xml:space="preserve"> هذه المسألة، بما في ذلك مزيد من المعلومات بشأن </w:t>
      </w:r>
      <w:r w:rsidR="001D4CD4" w:rsidRPr="00C16246">
        <w:rPr>
          <w:rFonts w:hint="cs"/>
          <w:spacing w:val="2"/>
          <w:rtl/>
          <w:lang w:val="en-GB"/>
        </w:rPr>
        <w:t>أسباب فرض</w:t>
      </w:r>
      <w:r w:rsidR="00641358" w:rsidRPr="00C16246">
        <w:rPr>
          <w:rFonts w:hint="cs"/>
          <w:spacing w:val="2"/>
          <w:rtl/>
          <w:lang w:val="en-GB"/>
        </w:rPr>
        <w:t xml:space="preserve"> قناع كثافة تدفق القدرة</w:t>
      </w:r>
      <w:r w:rsidR="00765158" w:rsidRPr="00C16246">
        <w:rPr>
          <w:rFonts w:hint="cs"/>
          <w:spacing w:val="2"/>
          <w:rtl/>
          <w:lang w:val="en-GB"/>
        </w:rPr>
        <w:t xml:space="preserve"> </w:t>
      </w:r>
      <w:r w:rsidR="001D4CD4" w:rsidRPr="00C16246">
        <w:rPr>
          <w:rFonts w:hint="cs"/>
          <w:spacing w:val="2"/>
          <w:rtl/>
          <w:lang w:val="en-GB"/>
        </w:rPr>
        <w:t>لقيود لا داعي</w:t>
      </w:r>
      <w:r w:rsidR="007046A6" w:rsidRPr="00C16246">
        <w:rPr>
          <w:rFonts w:hint="cs"/>
          <w:spacing w:val="2"/>
          <w:rtl/>
          <w:lang w:val="en-GB"/>
        </w:rPr>
        <w:t xml:space="preserve"> لها</w:t>
      </w:r>
      <w:r w:rsidR="001D4CD4" w:rsidRPr="00C16246">
        <w:rPr>
          <w:rFonts w:hint="cs"/>
          <w:spacing w:val="2"/>
          <w:rtl/>
          <w:lang w:val="en-GB"/>
        </w:rPr>
        <w:t xml:space="preserve"> </w:t>
      </w:r>
      <w:r w:rsidR="00765158" w:rsidRPr="00C16246">
        <w:rPr>
          <w:rFonts w:hint="cs"/>
          <w:spacing w:val="2"/>
          <w:rtl/>
          <w:lang w:val="en-GB"/>
        </w:rPr>
        <w:t>تتعلق بالارتفاع</w:t>
      </w:r>
      <w:r w:rsidR="007046A6" w:rsidRPr="00C16246">
        <w:rPr>
          <w:rFonts w:hint="cs"/>
          <w:spacing w:val="2"/>
          <w:rtl/>
          <w:lang w:val="en-GB"/>
        </w:rPr>
        <w:t xml:space="preserve"> على المحطات الأرضية المتحركة للطيران </w:t>
      </w:r>
      <w:r w:rsidR="007046A6" w:rsidRPr="00C16246">
        <w:rPr>
          <w:spacing w:val="2"/>
          <w:lang w:val="en-GB"/>
        </w:rPr>
        <w:t>(A-ESIM)</w:t>
      </w:r>
      <w:r w:rsidR="00765158" w:rsidRPr="00C16246">
        <w:rPr>
          <w:rFonts w:hint="cs"/>
          <w:spacing w:val="2"/>
          <w:rtl/>
          <w:lang w:val="en-GB"/>
        </w:rPr>
        <w:t xml:space="preserve">. </w:t>
      </w:r>
    </w:p>
    <w:p w14:paraId="4A2D6C27" w14:textId="27E4B4D5" w:rsidR="0048629A" w:rsidRPr="00C16246" w:rsidRDefault="0048629A" w:rsidP="00765158">
      <w:pPr>
        <w:rPr>
          <w:rtl/>
          <w:lang w:val="en-GB"/>
        </w:rPr>
      </w:pPr>
      <w:r w:rsidRPr="00C16246">
        <w:rPr>
          <w:rFonts w:hint="cs"/>
          <w:spacing w:val="-2"/>
          <w:rtl/>
          <w:lang w:val="en-GB"/>
        </w:rPr>
        <w:t xml:space="preserve">في الجزء </w:t>
      </w:r>
      <w:r w:rsidR="00141D6F" w:rsidRPr="00C16246">
        <w:rPr>
          <w:spacing w:val="-2"/>
          <w:lang w:val="en-GB"/>
        </w:rPr>
        <w:t>2</w:t>
      </w:r>
      <w:r w:rsidR="00141D6F" w:rsidRPr="00C16246">
        <w:rPr>
          <w:rFonts w:hint="cs"/>
          <w:spacing w:val="-2"/>
          <w:rtl/>
          <w:lang w:val="en-GB"/>
        </w:rPr>
        <w:t xml:space="preserve"> من الملحق </w:t>
      </w:r>
      <w:r w:rsidR="00141D6F" w:rsidRPr="00C16246">
        <w:rPr>
          <w:spacing w:val="-2"/>
          <w:lang w:val="en-GB"/>
        </w:rPr>
        <w:t>2</w:t>
      </w:r>
      <w:r w:rsidR="00141D6F" w:rsidRPr="00C16246">
        <w:rPr>
          <w:rFonts w:hint="cs"/>
          <w:spacing w:val="-2"/>
          <w:rtl/>
          <w:lang w:val="en-GB"/>
        </w:rPr>
        <w:t xml:space="preserve"> بمشروع القرار الجديد </w:t>
      </w:r>
      <w:r w:rsidR="00141D6F" w:rsidRPr="00C16246">
        <w:rPr>
          <w:b/>
          <w:bCs/>
          <w:spacing w:val="-2"/>
        </w:rPr>
        <w:t>[EUR-A15] (WRC-19)</w:t>
      </w:r>
      <w:r w:rsidR="00141D6F" w:rsidRPr="00C16246">
        <w:rPr>
          <w:rFonts w:hint="cs"/>
          <w:spacing w:val="-2"/>
          <w:rtl/>
          <w:lang w:val="en-GB"/>
        </w:rPr>
        <w:t xml:space="preserve"> </w:t>
      </w:r>
      <w:r w:rsidR="00141D6F" w:rsidRPr="00C16246">
        <w:rPr>
          <w:rFonts w:hint="cs"/>
          <w:color w:val="000000"/>
          <w:spacing w:val="-2"/>
          <w:rtl/>
        </w:rPr>
        <w:t>"</w:t>
      </w:r>
      <w:r w:rsidR="00141D6F" w:rsidRPr="00C16246">
        <w:rPr>
          <w:color w:val="000000"/>
          <w:spacing w:val="-2"/>
          <w:rtl/>
        </w:rPr>
        <w:t>استخدام نطاقي التردد</w:t>
      </w:r>
      <w:r w:rsidR="00141D6F" w:rsidRPr="00C16246">
        <w:rPr>
          <w:color w:val="000000"/>
          <w:spacing w:val="-2"/>
        </w:rPr>
        <w:t xml:space="preserve"> GHz 19,7-17,7 </w:t>
      </w:r>
      <w:r w:rsidR="00141D6F" w:rsidRPr="00C16246">
        <w:rPr>
          <w:color w:val="000000"/>
          <w:spacing w:val="-2"/>
          <w:rtl/>
        </w:rPr>
        <w:t xml:space="preserve">(فضاء-أرض) </w:t>
      </w:r>
      <w:r w:rsidR="00141D6F" w:rsidRPr="00C16246">
        <w:rPr>
          <w:color w:val="000000"/>
          <w:rtl/>
        </w:rPr>
        <w:t>و</w:t>
      </w:r>
      <w:r w:rsidR="00141D6F" w:rsidRPr="00C16246">
        <w:rPr>
          <w:color w:val="000000"/>
        </w:rPr>
        <w:t>GHz 29,5-27,5</w:t>
      </w:r>
      <w:r w:rsidR="00141D6F" w:rsidRPr="00C16246">
        <w:rPr>
          <w:rFonts w:hint="cs"/>
          <w:color w:val="000000"/>
          <w:rtl/>
        </w:rPr>
        <w:t xml:space="preserve"> </w:t>
      </w:r>
      <w:r w:rsidR="00141D6F" w:rsidRPr="00C16246">
        <w:rPr>
          <w:color w:val="000000"/>
          <w:rtl/>
        </w:rPr>
        <w:t>(أرض-فضاء) في محطات أرضية متحركة</w:t>
      </w:r>
      <w:r w:rsidR="00141D6F" w:rsidRPr="00C16246">
        <w:rPr>
          <w:color w:val="000000"/>
        </w:rPr>
        <w:t xml:space="preserve"> (ESIM) </w:t>
      </w:r>
      <w:r w:rsidR="00141D6F" w:rsidRPr="00C16246">
        <w:rPr>
          <w:color w:val="000000"/>
          <w:rtl/>
        </w:rPr>
        <w:t>تتواصل مع محطات فضائية مستقرة بالنسبة إلى الأر</w:t>
      </w:r>
      <w:r w:rsidR="00C16246">
        <w:rPr>
          <w:rFonts w:hint="cs"/>
          <w:color w:val="000000"/>
          <w:rtl/>
          <w:lang w:bidi="ar-EG"/>
        </w:rPr>
        <w:t>ض </w:t>
      </w:r>
      <w:r w:rsidR="00141D6F" w:rsidRPr="00C16246">
        <w:rPr>
          <w:color w:val="000000"/>
        </w:rPr>
        <w:t>(GSO)</w:t>
      </w:r>
      <w:r w:rsidR="00C16246">
        <w:rPr>
          <w:rFonts w:hint="cs"/>
          <w:color w:val="000000"/>
          <w:rtl/>
          <w:lang w:bidi="ar-EG"/>
        </w:rPr>
        <w:t xml:space="preserve"> </w:t>
      </w:r>
      <w:r w:rsidR="00141D6F" w:rsidRPr="00C16246">
        <w:rPr>
          <w:color w:val="000000"/>
          <w:rtl/>
        </w:rPr>
        <w:t>في الخدمة الثابتة الساتلية</w:t>
      </w:r>
      <w:r w:rsidR="000833E5" w:rsidRPr="00C16246">
        <w:rPr>
          <w:rFonts w:hint="cs"/>
          <w:rtl/>
        </w:rPr>
        <w:t>"</w:t>
      </w:r>
      <w:r w:rsidR="00197993" w:rsidRPr="00C16246">
        <w:rPr>
          <w:rFonts w:hint="cs"/>
          <w:rtl/>
        </w:rPr>
        <w:t xml:space="preserve">، </w:t>
      </w:r>
      <w:r w:rsidR="00E92910" w:rsidRPr="00C16246">
        <w:rPr>
          <w:rFonts w:hint="cs"/>
          <w:rtl/>
        </w:rPr>
        <w:t>حددت</w:t>
      </w:r>
      <w:r w:rsidR="000833E5" w:rsidRPr="00C16246">
        <w:rPr>
          <w:rFonts w:hint="cs"/>
          <w:rtl/>
        </w:rPr>
        <w:t xml:space="preserve"> </w:t>
      </w:r>
      <w:r w:rsidR="00197993" w:rsidRPr="00C16246">
        <w:rPr>
          <w:color w:val="000000"/>
          <w:rtl/>
        </w:rPr>
        <w:t xml:space="preserve">الدورة الثانية للاجتماع التحضيري للمؤتمر </w:t>
      </w:r>
      <w:r w:rsidR="00197993" w:rsidRPr="00C16246">
        <w:rPr>
          <w:lang w:val="en-GB"/>
        </w:rPr>
        <w:t>(CPM19-2)</w:t>
      </w:r>
      <w:r w:rsidR="00197993" w:rsidRPr="00C16246">
        <w:rPr>
          <w:rFonts w:hint="cs"/>
          <w:rtl/>
          <w:lang w:val="en-GB"/>
        </w:rPr>
        <w:t xml:space="preserve"> قناعين لحماية خدمات الأرض في القسم </w:t>
      </w:r>
      <w:r w:rsidR="00197993" w:rsidRPr="00C16246">
        <w:rPr>
          <w:lang w:val="en-GB"/>
        </w:rPr>
        <w:t>1.2</w:t>
      </w:r>
      <w:r w:rsidR="00197993" w:rsidRPr="00C16246">
        <w:rPr>
          <w:rFonts w:hint="cs"/>
          <w:rtl/>
          <w:lang w:val="en-GB"/>
        </w:rPr>
        <w:t xml:space="preserve"> من الملحق </w:t>
      </w:r>
      <w:r w:rsidR="00197993" w:rsidRPr="00C16246">
        <w:rPr>
          <w:lang w:val="en-GB"/>
        </w:rPr>
        <w:t>2</w:t>
      </w:r>
      <w:r w:rsidR="00197993" w:rsidRPr="00C16246">
        <w:rPr>
          <w:rFonts w:hint="cs"/>
          <w:rtl/>
          <w:lang w:val="en-GB"/>
        </w:rPr>
        <w:t xml:space="preserve"> تحت الخيار </w:t>
      </w:r>
      <w:r w:rsidR="00197993" w:rsidRPr="00C16246">
        <w:rPr>
          <w:lang w:val="en-GB"/>
        </w:rPr>
        <w:t>1</w:t>
      </w:r>
      <w:r w:rsidR="00197993" w:rsidRPr="00C16246">
        <w:rPr>
          <w:rFonts w:hint="cs"/>
          <w:rtl/>
          <w:lang w:val="en-GB"/>
        </w:rPr>
        <w:t xml:space="preserve"> والخيار </w:t>
      </w:r>
      <w:r w:rsidR="00197993" w:rsidRPr="00C16246">
        <w:rPr>
          <w:lang w:val="en-GB"/>
        </w:rPr>
        <w:t>2</w:t>
      </w:r>
      <w:r w:rsidR="00197993" w:rsidRPr="00C16246">
        <w:rPr>
          <w:rFonts w:hint="cs"/>
          <w:rtl/>
          <w:lang w:val="en-GB"/>
        </w:rPr>
        <w:t xml:space="preserve">. وبالإضافة إلى ذلك، يقترح الخيار </w:t>
      </w:r>
      <w:r w:rsidR="00197993" w:rsidRPr="00C16246">
        <w:rPr>
          <w:lang w:val="en-GB"/>
        </w:rPr>
        <w:t>2</w:t>
      </w:r>
      <w:r w:rsidR="00197993" w:rsidRPr="00C16246">
        <w:rPr>
          <w:rFonts w:hint="cs"/>
          <w:rtl/>
          <w:lang w:val="en-GB"/>
        </w:rPr>
        <w:t xml:space="preserve"> حدود ارتفاع على تشغيل المحطات الأرضية المتحركة للطيران </w:t>
      </w:r>
      <w:r w:rsidR="00E92910" w:rsidRPr="00C16246">
        <w:rPr>
          <w:rFonts w:hint="cs"/>
          <w:rtl/>
          <w:lang w:val="en-GB"/>
        </w:rPr>
        <w:t>إضافةً</w:t>
      </w:r>
      <w:r w:rsidR="00197993" w:rsidRPr="00C16246">
        <w:rPr>
          <w:rFonts w:hint="cs"/>
          <w:rtl/>
          <w:lang w:val="en-GB"/>
        </w:rPr>
        <w:t xml:space="preserve"> إلى قناع كثافة تدفق القدرة كتدبير إضافي لحماية خدمات الأرض.</w:t>
      </w:r>
    </w:p>
    <w:p w14:paraId="6714A74D" w14:textId="1448FAD5" w:rsidR="00E92910" w:rsidRPr="00C16246" w:rsidRDefault="00E92910" w:rsidP="00765158">
      <w:pPr>
        <w:rPr>
          <w:spacing w:val="-2"/>
          <w:rtl/>
        </w:rPr>
      </w:pPr>
      <w:r w:rsidRPr="00C16246">
        <w:rPr>
          <w:rFonts w:hint="cs"/>
          <w:spacing w:val="-2"/>
          <w:rtl/>
        </w:rPr>
        <w:t xml:space="preserve">وللأسباب المبينة أدناه، يؤيد المؤتمر </w:t>
      </w:r>
      <w:r w:rsidRPr="00C16246">
        <w:rPr>
          <w:spacing w:val="-2"/>
        </w:rPr>
        <w:t>CEPT</w:t>
      </w:r>
      <w:r w:rsidRPr="00C16246">
        <w:rPr>
          <w:rFonts w:hint="cs"/>
          <w:spacing w:val="-2"/>
          <w:rtl/>
        </w:rPr>
        <w:t xml:space="preserve"> الخيار </w:t>
      </w:r>
      <w:r w:rsidRPr="00C16246">
        <w:rPr>
          <w:spacing w:val="-2"/>
        </w:rPr>
        <w:t>1</w:t>
      </w:r>
      <w:r w:rsidRPr="00C16246">
        <w:rPr>
          <w:rFonts w:hint="cs"/>
          <w:spacing w:val="-2"/>
          <w:rtl/>
        </w:rPr>
        <w:t xml:space="preserve"> من أجل القسم </w:t>
      </w:r>
      <w:r w:rsidRPr="00C16246">
        <w:rPr>
          <w:spacing w:val="-2"/>
        </w:rPr>
        <w:t>1.2</w:t>
      </w:r>
      <w:r w:rsidRPr="00C16246">
        <w:rPr>
          <w:rFonts w:hint="cs"/>
          <w:spacing w:val="-2"/>
          <w:rtl/>
        </w:rPr>
        <w:t xml:space="preserve"> من الملحق </w:t>
      </w:r>
      <w:r w:rsidRPr="00C16246">
        <w:rPr>
          <w:spacing w:val="-2"/>
        </w:rPr>
        <w:t>2</w:t>
      </w:r>
      <w:r w:rsidRPr="00C16246">
        <w:rPr>
          <w:rFonts w:hint="cs"/>
          <w:spacing w:val="-2"/>
          <w:rtl/>
        </w:rPr>
        <w:t xml:space="preserve"> والخيار </w:t>
      </w:r>
      <w:r w:rsidRPr="00C16246">
        <w:rPr>
          <w:spacing w:val="-2"/>
        </w:rPr>
        <w:t>2</w:t>
      </w:r>
      <w:r w:rsidRPr="00C16246">
        <w:rPr>
          <w:rFonts w:hint="cs"/>
          <w:spacing w:val="-2"/>
          <w:rtl/>
        </w:rPr>
        <w:t xml:space="preserve"> من أجل القسم </w:t>
      </w:r>
      <w:r w:rsidRPr="00C16246">
        <w:rPr>
          <w:spacing w:val="-2"/>
        </w:rPr>
        <w:t>2.2</w:t>
      </w:r>
      <w:r w:rsidRPr="00C16246">
        <w:rPr>
          <w:rFonts w:hint="cs"/>
          <w:spacing w:val="-2"/>
          <w:rtl/>
        </w:rPr>
        <w:t xml:space="preserve"> من الملحق</w:t>
      </w:r>
      <w:r w:rsidR="00C16246" w:rsidRPr="00C16246">
        <w:rPr>
          <w:rFonts w:hint="eastAsia"/>
          <w:spacing w:val="-2"/>
          <w:rtl/>
        </w:rPr>
        <w:t> </w:t>
      </w:r>
      <w:r w:rsidRPr="00C16246">
        <w:rPr>
          <w:spacing w:val="-2"/>
        </w:rPr>
        <w:t>2</w:t>
      </w:r>
      <w:r w:rsidRPr="00C16246">
        <w:rPr>
          <w:rFonts w:hint="cs"/>
          <w:spacing w:val="-2"/>
          <w:rtl/>
        </w:rPr>
        <w:t>.</w:t>
      </w:r>
    </w:p>
    <w:p w14:paraId="46A54746" w14:textId="1E6830FB" w:rsidR="00E92910" w:rsidRPr="002E487C" w:rsidRDefault="00965A13" w:rsidP="00765158">
      <w:pPr>
        <w:rPr>
          <w:b/>
          <w:bCs/>
          <w:rtl/>
          <w:lang w:val="en-GB"/>
        </w:rPr>
      </w:pPr>
      <w:r>
        <w:rPr>
          <w:rFonts w:hint="cs"/>
          <w:rtl/>
          <w:lang w:val="en-GB"/>
        </w:rPr>
        <w:t xml:space="preserve">ويرى المؤتمر </w:t>
      </w:r>
      <w:r>
        <w:rPr>
          <w:lang w:val="en-GB"/>
        </w:rPr>
        <w:t>CEPT</w:t>
      </w:r>
      <w:r>
        <w:rPr>
          <w:rFonts w:hint="cs"/>
          <w:rtl/>
          <w:lang w:val="en-GB"/>
        </w:rPr>
        <w:t xml:space="preserve"> أن قناع كثافة تدفق القدرة في الخيار </w:t>
      </w:r>
      <w:r>
        <w:rPr>
          <w:lang w:val="en-GB"/>
        </w:rPr>
        <w:t>2</w:t>
      </w:r>
      <w:r>
        <w:rPr>
          <w:rFonts w:hint="cs"/>
          <w:rtl/>
          <w:lang w:val="en-GB"/>
        </w:rPr>
        <w:t xml:space="preserve"> من القسم </w:t>
      </w:r>
      <w:r>
        <w:rPr>
          <w:lang w:val="en-GB"/>
        </w:rPr>
        <w:t>2</w:t>
      </w:r>
      <w:r>
        <w:rPr>
          <w:rFonts w:hint="cs"/>
          <w:rtl/>
          <w:lang w:val="en-GB"/>
        </w:rPr>
        <w:t xml:space="preserve"> و</w:t>
      </w:r>
      <w:r w:rsidR="00F44508">
        <w:rPr>
          <w:rFonts w:hint="cs"/>
          <w:rtl/>
          <w:lang w:val="en-GB"/>
        </w:rPr>
        <w:t xml:space="preserve">كذلك </w:t>
      </w:r>
      <w:r>
        <w:rPr>
          <w:rFonts w:hint="cs"/>
          <w:rtl/>
          <w:lang w:val="en-GB"/>
        </w:rPr>
        <w:t xml:space="preserve">حدود الارتفاع المقترحة في الخيار </w:t>
      </w:r>
      <w:r>
        <w:rPr>
          <w:lang w:val="en-GB"/>
        </w:rPr>
        <w:t>1</w:t>
      </w:r>
      <w:r>
        <w:rPr>
          <w:rFonts w:hint="cs"/>
          <w:rtl/>
          <w:lang w:val="en-GB"/>
        </w:rPr>
        <w:t xml:space="preserve"> في القسم</w:t>
      </w:r>
      <w:r w:rsidR="00E24318">
        <w:rPr>
          <w:rFonts w:hint="eastAsia"/>
          <w:rtl/>
          <w:lang w:val="en-GB"/>
        </w:rPr>
        <w:t> </w:t>
      </w:r>
      <w:r>
        <w:rPr>
          <w:lang w:val="en-GB"/>
        </w:rPr>
        <w:t>2.2</w:t>
      </w:r>
      <w:r>
        <w:rPr>
          <w:rFonts w:hint="cs"/>
          <w:rtl/>
          <w:lang w:val="en-GB"/>
        </w:rPr>
        <w:t xml:space="preserve"> يستندان إلى عدد من الافتراضات </w:t>
      </w:r>
      <w:r w:rsidR="00F44508">
        <w:rPr>
          <w:rFonts w:hint="cs"/>
          <w:rtl/>
          <w:lang w:val="en-GB"/>
        </w:rPr>
        <w:t>الخاطئة</w:t>
      </w:r>
      <w:r>
        <w:rPr>
          <w:rFonts w:hint="cs"/>
          <w:rtl/>
          <w:lang w:val="en-GB"/>
        </w:rPr>
        <w:t xml:space="preserve"> وسيؤديان إلى الإفراط في حماية خدمات الأرض وسيفرضان قيوداً لا لزوم لها على تشغيل المحطات الأرضية المتحركة للطيران.</w:t>
      </w:r>
    </w:p>
    <w:p w14:paraId="049C05D5" w14:textId="14F83625" w:rsidR="004978BA" w:rsidRPr="00E24318" w:rsidRDefault="004978BA" w:rsidP="00E24318">
      <w:pPr>
        <w:pStyle w:val="Heading1"/>
        <w:rPr>
          <w:rtl/>
          <w:lang w:val="en-GB"/>
        </w:rPr>
      </w:pPr>
      <w:r w:rsidRPr="002E487C">
        <w:rPr>
          <w:lang w:val="en-GB"/>
        </w:rPr>
        <w:t>1</w:t>
      </w:r>
      <w:r w:rsidRPr="002E487C">
        <w:rPr>
          <w:rtl/>
          <w:lang w:val="en-GB"/>
        </w:rPr>
        <w:tab/>
      </w:r>
      <w:r w:rsidRPr="002E487C">
        <w:rPr>
          <w:rFonts w:hint="cs"/>
          <w:rtl/>
          <w:lang w:val="en-GB"/>
        </w:rPr>
        <w:t xml:space="preserve">ينبغي حساب قناع كثافة تدفق القدرة مع مراعاة الطبيعة الدينامية لتشغيل المحطات الأرضية </w:t>
      </w:r>
      <w:r w:rsidR="00C71656" w:rsidRPr="002E487C">
        <w:rPr>
          <w:rFonts w:hint="cs"/>
          <w:rtl/>
          <w:lang w:val="en-GB"/>
        </w:rPr>
        <w:t>المتحركة للطيران والخدمة المتنقلة</w:t>
      </w:r>
    </w:p>
    <w:p w14:paraId="6FA4624B" w14:textId="2A8403B1" w:rsidR="00843070" w:rsidRDefault="002E487C" w:rsidP="00791BCA">
      <w:pPr>
        <w:rPr>
          <w:rtl/>
          <w:lang w:val="en"/>
        </w:rPr>
      </w:pPr>
      <w:r>
        <w:rPr>
          <w:rFonts w:hint="cs"/>
          <w:rtl/>
          <w:lang w:val="en-GB"/>
        </w:rPr>
        <w:t>المحطات الأرضية المتحركة و</w:t>
      </w:r>
      <w:r w:rsidR="00316623">
        <w:rPr>
          <w:rFonts w:hint="cs"/>
          <w:rtl/>
          <w:lang w:val="en-GB"/>
        </w:rPr>
        <w:t>مطاريف مستعمل</w:t>
      </w:r>
      <w:r w:rsidR="00A07D8E">
        <w:rPr>
          <w:rFonts w:hint="cs"/>
          <w:rtl/>
          <w:lang w:val="en-GB"/>
        </w:rPr>
        <w:t xml:space="preserve"> </w:t>
      </w:r>
      <w:r>
        <w:rPr>
          <w:rFonts w:hint="cs"/>
          <w:rtl/>
          <w:lang w:val="en-GB"/>
        </w:rPr>
        <w:t xml:space="preserve">الخدمة المتنقلة </w:t>
      </w:r>
      <w:r w:rsidR="00E365FD">
        <w:rPr>
          <w:rFonts w:hint="cs"/>
          <w:rtl/>
          <w:lang w:val="en-GB"/>
        </w:rPr>
        <w:t>هما نظامان متحركان</w:t>
      </w:r>
      <w:r w:rsidR="00316623">
        <w:rPr>
          <w:rFonts w:hint="cs"/>
          <w:rtl/>
          <w:lang w:val="en-GB"/>
        </w:rPr>
        <w:t xml:space="preserve"> من حيث التعريف </w:t>
      </w:r>
      <w:r w:rsidR="00E365FD">
        <w:rPr>
          <w:rFonts w:hint="cs"/>
          <w:rtl/>
          <w:lang w:val="en-GB"/>
        </w:rPr>
        <w:t xml:space="preserve">ويعملان </w:t>
      </w:r>
      <w:r>
        <w:rPr>
          <w:rFonts w:hint="cs"/>
          <w:rtl/>
          <w:lang w:val="en-GB"/>
        </w:rPr>
        <w:t>في بيئة دينامية.</w:t>
      </w:r>
      <w:r w:rsidR="00A07D8E">
        <w:rPr>
          <w:rFonts w:hint="cs"/>
          <w:rtl/>
          <w:lang w:val="en-GB"/>
        </w:rPr>
        <w:t xml:space="preserve"> وبالإضافة إلى ذلك، </w:t>
      </w:r>
      <w:r w:rsidR="00843070">
        <w:rPr>
          <w:rFonts w:hint="cs"/>
          <w:rtl/>
          <w:lang w:val="en-GB"/>
        </w:rPr>
        <w:t xml:space="preserve">تعمل المحطات القاعدة للخدمة المتنقلة أيضاً بطريقة دينامية نظراً لاستخدام هوايات ذات عروض نطاق ضيقة تقوم بتتبع مطاريف المستعمل باستخدام </w:t>
      </w:r>
      <w:r w:rsidR="003E56C3">
        <w:rPr>
          <w:rFonts w:hint="cs"/>
          <w:rtl/>
          <w:lang w:val="en-GB"/>
        </w:rPr>
        <w:t>التوجيه الإلكتروني للحزم</w:t>
      </w:r>
      <w:r w:rsidR="00843070">
        <w:rPr>
          <w:rFonts w:hint="cs"/>
          <w:rtl/>
          <w:lang w:val="en-GB"/>
        </w:rPr>
        <w:t>. ولذلك، فإن التحليل الإحصائي هو الطريقة المناسبة التي ينبغي استخدامها لتحديد احتمال التداخل بين الخدمتين.</w:t>
      </w:r>
    </w:p>
    <w:p w14:paraId="7C7D7C2D" w14:textId="02B02E29" w:rsidR="00791BCA" w:rsidRPr="000F21E3" w:rsidRDefault="008A3361" w:rsidP="00791BCA">
      <w:pPr>
        <w:rPr>
          <w:rtl/>
          <w:lang w:val="en-GB"/>
        </w:rPr>
      </w:pPr>
      <w:r>
        <w:rPr>
          <w:rFonts w:hint="cs"/>
          <w:rtl/>
          <w:lang w:val="en"/>
        </w:rPr>
        <w:t xml:space="preserve">والتشغيل الدينامي </w:t>
      </w:r>
      <w:r w:rsidR="003D2676" w:rsidRPr="003D2676">
        <w:rPr>
          <w:rFonts w:hint="cs"/>
          <w:rtl/>
          <w:lang w:val="en"/>
        </w:rPr>
        <w:t>لمحطات الطائرات والمحطات المتنقلة</w:t>
      </w:r>
      <w:r w:rsidRPr="003D2676">
        <w:rPr>
          <w:rFonts w:hint="cs"/>
          <w:rtl/>
          <w:lang w:val="en"/>
        </w:rPr>
        <w:t xml:space="preserve"> غير مترابط</w:t>
      </w:r>
      <w:r>
        <w:rPr>
          <w:rFonts w:hint="cs"/>
          <w:rtl/>
          <w:lang w:val="en"/>
        </w:rPr>
        <w:t xml:space="preserve">، ولذلك ليس من المعقول أو الدقيق النظر في </w:t>
      </w:r>
      <w:r w:rsidRPr="00E365FD">
        <w:rPr>
          <w:rFonts w:hint="cs"/>
          <w:rtl/>
          <w:lang w:val="en"/>
        </w:rPr>
        <w:t xml:space="preserve">سيناريو </w:t>
      </w:r>
      <w:r w:rsidR="003D2676" w:rsidRPr="00E365FD">
        <w:rPr>
          <w:rFonts w:hint="cs"/>
          <w:rtl/>
          <w:lang w:val="en"/>
        </w:rPr>
        <w:t>ساكن</w:t>
      </w:r>
      <w:r w:rsidR="003D2676">
        <w:rPr>
          <w:rFonts w:hint="cs"/>
          <w:rtl/>
          <w:lang w:val="en"/>
        </w:rPr>
        <w:t xml:space="preserve"> ل</w:t>
      </w:r>
      <w:r>
        <w:rPr>
          <w:rFonts w:hint="cs"/>
          <w:rtl/>
          <w:lang w:val="en"/>
        </w:rPr>
        <w:t xml:space="preserve">أسوأ حالة استناداً </w:t>
      </w:r>
      <w:r w:rsidR="003F6CA6">
        <w:rPr>
          <w:rFonts w:hint="cs"/>
          <w:rtl/>
          <w:lang w:val="en"/>
        </w:rPr>
        <w:t xml:space="preserve">إلى </w:t>
      </w:r>
      <w:r>
        <w:rPr>
          <w:rFonts w:hint="cs"/>
          <w:rtl/>
          <w:lang w:val="en"/>
        </w:rPr>
        <w:t xml:space="preserve">المواءمة القصوى بين </w:t>
      </w:r>
      <w:r w:rsidR="003670B3">
        <w:rPr>
          <w:rFonts w:hint="cs"/>
          <w:rtl/>
          <w:lang w:val="en"/>
        </w:rPr>
        <w:t>سمت هوائي المحطة الأرضية المتحركة وسمت هوائي</w:t>
      </w:r>
      <w:r>
        <w:rPr>
          <w:rFonts w:hint="cs"/>
          <w:rtl/>
          <w:lang w:val="en"/>
        </w:rPr>
        <w:t xml:space="preserve"> </w:t>
      </w:r>
      <w:r w:rsidR="003670B3">
        <w:rPr>
          <w:rFonts w:hint="cs"/>
          <w:rtl/>
          <w:lang w:val="en"/>
        </w:rPr>
        <w:t>محطة الخدمة المتنقلة</w:t>
      </w:r>
      <w:r w:rsidR="003F6CA6">
        <w:rPr>
          <w:rFonts w:hint="cs"/>
          <w:rtl/>
          <w:lang w:val="en"/>
        </w:rPr>
        <w:t xml:space="preserve"> </w:t>
      </w:r>
      <w:r w:rsidR="003670B3">
        <w:rPr>
          <w:rFonts w:hint="cs"/>
          <w:rtl/>
          <w:lang w:val="en"/>
        </w:rPr>
        <w:t>الذي</w:t>
      </w:r>
      <w:r w:rsidR="003F6CA6">
        <w:rPr>
          <w:rFonts w:hint="cs"/>
          <w:rtl/>
          <w:lang w:val="en"/>
        </w:rPr>
        <w:t xml:space="preserve"> </w:t>
      </w:r>
      <w:r w:rsidR="000F21E3">
        <w:rPr>
          <w:rFonts w:hint="cs"/>
          <w:rtl/>
          <w:lang w:val="en"/>
        </w:rPr>
        <w:t xml:space="preserve">لا </w:t>
      </w:r>
      <w:r w:rsidR="003670B3">
        <w:rPr>
          <w:rFonts w:hint="cs"/>
          <w:rtl/>
          <w:lang w:val="en"/>
        </w:rPr>
        <w:t>ي</w:t>
      </w:r>
      <w:r w:rsidR="003F6CA6" w:rsidRPr="00316623">
        <w:rPr>
          <w:rFonts w:hint="cs"/>
          <w:rtl/>
          <w:lang w:val="en"/>
        </w:rPr>
        <w:t xml:space="preserve">راعي </w:t>
      </w:r>
      <w:r w:rsidR="003670B3">
        <w:rPr>
          <w:rFonts w:hint="cs"/>
          <w:rtl/>
          <w:lang w:val="en"/>
        </w:rPr>
        <w:t>حركة هذين النوعين من المحطات</w:t>
      </w:r>
      <w:r>
        <w:rPr>
          <w:rFonts w:hint="cs"/>
          <w:rtl/>
          <w:lang w:val="en"/>
        </w:rPr>
        <w:t>.</w:t>
      </w:r>
      <w:r w:rsidR="000F21E3">
        <w:rPr>
          <w:rFonts w:hint="cs"/>
          <w:rtl/>
          <w:lang w:val="en"/>
        </w:rPr>
        <w:t xml:space="preserve"> ومع ذلك، طبقت الدراسة التي استُخدمت </w:t>
      </w:r>
      <w:r w:rsidR="006B4348">
        <w:rPr>
          <w:rFonts w:hint="cs"/>
          <w:rtl/>
          <w:lang w:val="en"/>
        </w:rPr>
        <w:t>لوضع</w:t>
      </w:r>
      <w:r w:rsidR="000F21E3">
        <w:rPr>
          <w:rFonts w:hint="cs"/>
          <w:rtl/>
          <w:lang w:val="en"/>
        </w:rPr>
        <w:t xml:space="preserve"> قناع الخيار </w:t>
      </w:r>
      <w:r w:rsidR="000F21E3">
        <w:rPr>
          <w:lang w:val="en-GB"/>
        </w:rPr>
        <w:t>2</w:t>
      </w:r>
      <w:r w:rsidR="000F21E3">
        <w:rPr>
          <w:rFonts w:hint="cs"/>
          <w:rtl/>
          <w:lang w:val="en-GB"/>
        </w:rPr>
        <w:t xml:space="preserve"> سيناريوهاً </w:t>
      </w:r>
      <w:r w:rsidR="00316623">
        <w:rPr>
          <w:rFonts w:hint="cs"/>
          <w:rtl/>
          <w:lang w:val="en-GB"/>
        </w:rPr>
        <w:t>ساكناً</w:t>
      </w:r>
      <w:r w:rsidR="000F21E3">
        <w:rPr>
          <w:rFonts w:hint="cs"/>
          <w:rtl/>
          <w:lang w:val="en-GB"/>
        </w:rPr>
        <w:t xml:space="preserve"> </w:t>
      </w:r>
      <w:r w:rsidR="0027610D">
        <w:rPr>
          <w:rFonts w:hint="cs"/>
          <w:rtl/>
          <w:lang w:val="en-GB"/>
        </w:rPr>
        <w:t xml:space="preserve">لكل من </w:t>
      </w:r>
      <w:r w:rsidR="00A419A0">
        <w:rPr>
          <w:rFonts w:hint="cs"/>
          <w:rtl/>
          <w:lang w:val="en-GB"/>
        </w:rPr>
        <w:t>المحطات</w:t>
      </w:r>
      <w:r w:rsidR="0027610D">
        <w:rPr>
          <w:rFonts w:hint="cs"/>
          <w:rtl/>
          <w:lang w:val="en-GB"/>
        </w:rPr>
        <w:t xml:space="preserve"> القاع</w:t>
      </w:r>
      <w:r w:rsidR="00924C7F">
        <w:rPr>
          <w:rFonts w:hint="cs"/>
          <w:rtl/>
          <w:lang w:val="en-GB"/>
        </w:rPr>
        <w:t>د</w:t>
      </w:r>
      <w:r w:rsidR="0027610D">
        <w:rPr>
          <w:rFonts w:hint="cs"/>
          <w:rtl/>
          <w:lang w:val="en-GB"/>
        </w:rPr>
        <w:t xml:space="preserve">ة للخدمة المتنقلة </w:t>
      </w:r>
      <w:r w:rsidR="00A419A0">
        <w:rPr>
          <w:rFonts w:hint="cs"/>
          <w:rtl/>
          <w:lang w:val="en-GB"/>
        </w:rPr>
        <w:t>ومطاريف مستعمل</w:t>
      </w:r>
      <w:r w:rsidR="00924C7F">
        <w:rPr>
          <w:rFonts w:hint="cs"/>
          <w:rtl/>
          <w:lang w:val="en-GB"/>
        </w:rPr>
        <w:t xml:space="preserve"> </w:t>
      </w:r>
      <w:r w:rsidR="0027610D">
        <w:rPr>
          <w:rFonts w:hint="cs"/>
          <w:rtl/>
          <w:lang w:val="en-GB"/>
        </w:rPr>
        <w:t>الخدمة المتنقلة.</w:t>
      </w:r>
    </w:p>
    <w:p w14:paraId="0671BC28" w14:textId="65A84B0F" w:rsidR="008A3361" w:rsidRDefault="00CE6810" w:rsidP="00791BCA">
      <w:pPr>
        <w:rPr>
          <w:rtl/>
          <w:lang w:val="en-GB" w:bidi="ar-EG"/>
        </w:rPr>
      </w:pPr>
      <w:r>
        <w:rPr>
          <w:rFonts w:hint="cs"/>
          <w:rtl/>
          <w:lang w:val="en"/>
        </w:rPr>
        <w:t xml:space="preserve">وعلاوة على ذلك، </w:t>
      </w:r>
      <w:r w:rsidR="0013749E">
        <w:rPr>
          <w:rFonts w:hint="cs"/>
          <w:rtl/>
          <w:lang w:val="en"/>
        </w:rPr>
        <w:t>تم حساب</w:t>
      </w:r>
      <w:r>
        <w:rPr>
          <w:rFonts w:hint="cs"/>
          <w:rtl/>
          <w:lang w:val="en"/>
        </w:rPr>
        <w:t xml:space="preserve"> قناع كثافة تدفق القدرة </w:t>
      </w:r>
      <w:r w:rsidR="0013749E">
        <w:rPr>
          <w:rFonts w:hint="cs"/>
          <w:rtl/>
          <w:lang w:val="en"/>
        </w:rPr>
        <w:t>المقترح</w:t>
      </w:r>
      <w:r>
        <w:rPr>
          <w:rFonts w:hint="cs"/>
          <w:rtl/>
          <w:lang w:val="en"/>
        </w:rPr>
        <w:t xml:space="preserve"> في القسم </w:t>
      </w:r>
      <w:r>
        <w:rPr>
          <w:lang w:val="en-GB"/>
        </w:rPr>
        <w:t>1.2</w:t>
      </w:r>
      <w:r w:rsidR="00916FAA">
        <w:rPr>
          <w:rFonts w:hint="cs"/>
          <w:rtl/>
          <w:lang w:val="en-GB"/>
        </w:rPr>
        <w:t>،</w:t>
      </w:r>
      <w:r>
        <w:rPr>
          <w:rFonts w:hint="cs"/>
          <w:rtl/>
          <w:lang w:val="en-GB"/>
        </w:rPr>
        <w:t xml:space="preserve"> الخيار </w:t>
      </w:r>
      <w:r>
        <w:rPr>
          <w:lang w:val="en-GB"/>
        </w:rPr>
        <w:t>2</w:t>
      </w:r>
      <w:r>
        <w:rPr>
          <w:rFonts w:hint="cs"/>
          <w:rtl/>
          <w:lang w:val="en-GB"/>
        </w:rPr>
        <w:t xml:space="preserve"> </w:t>
      </w:r>
      <w:r w:rsidR="0013749E">
        <w:rPr>
          <w:rFonts w:hint="cs"/>
          <w:rtl/>
          <w:lang w:val="en-GB"/>
        </w:rPr>
        <w:t>باستعمال</w:t>
      </w:r>
      <w:r>
        <w:rPr>
          <w:rFonts w:hint="cs"/>
          <w:rtl/>
          <w:lang w:val="en-GB"/>
        </w:rPr>
        <w:t xml:space="preserve"> معيار حماية واحد </w:t>
      </w:r>
      <w:r w:rsidRPr="00E24318">
        <w:rPr>
          <w:i/>
          <w:iCs/>
          <w:lang w:val="en-GB"/>
        </w:rPr>
        <w:t>I/N</w:t>
      </w:r>
      <w:r>
        <w:rPr>
          <w:rFonts w:hint="cs"/>
          <w:rtl/>
          <w:lang w:val="en-GB"/>
        </w:rPr>
        <w:t xml:space="preserve"> = </w:t>
      </w:r>
      <w:r w:rsidR="00DC2751">
        <w:rPr>
          <w:lang w:val="en-GB"/>
        </w:rPr>
        <w:t>dB 6</w:t>
      </w:r>
      <w:r w:rsidR="00DC2751" w:rsidRPr="009E1319">
        <w:t>–</w:t>
      </w:r>
      <w:r>
        <w:rPr>
          <w:rFonts w:hint="cs"/>
          <w:rtl/>
          <w:lang w:val="en-GB"/>
        </w:rPr>
        <w:t xml:space="preserve"> </w:t>
      </w:r>
      <w:r w:rsidR="00A5075F">
        <w:rPr>
          <w:rFonts w:hint="cs"/>
          <w:rtl/>
          <w:lang w:val="en-GB"/>
        </w:rPr>
        <w:t>على النحو الذي حددته</w:t>
      </w:r>
      <w:r>
        <w:rPr>
          <w:rFonts w:hint="cs"/>
          <w:rtl/>
          <w:lang w:val="en-GB"/>
        </w:rPr>
        <w:t xml:space="preserve"> فرقة العمل </w:t>
      </w:r>
      <w:r>
        <w:rPr>
          <w:lang w:val="en-GB"/>
        </w:rPr>
        <w:t>5A</w:t>
      </w:r>
      <w:r>
        <w:rPr>
          <w:rFonts w:hint="cs"/>
          <w:rtl/>
          <w:lang w:val="en-GB"/>
        </w:rPr>
        <w:t xml:space="preserve"> لقطاع الاتصالات الراديوية، دون </w:t>
      </w:r>
      <w:r w:rsidR="0013749E">
        <w:rPr>
          <w:rFonts w:hint="cs"/>
          <w:rtl/>
          <w:lang w:val="en-GB"/>
        </w:rPr>
        <w:t>مراعاة</w:t>
      </w:r>
      <w:r>
        <w:rPr>
          <w:rFonts w:hint="cs"/>
          <w:rtl/>
          <w:lang w:val="en-GB"/>
        </w:rPr>
        <w:t xml:space="preserve"> الإحصاءات قريبة الأجل أو طويلة الأجل.</w:t>
      </w:r>
      <w:r w:rsidR="00DC2751">
        <w:rPr>
          <w:rFonts w:hint="cs"/>
          <w:rtl/>
          <w:lang w:val="en-GB"/>
        </w:rPr>
        <w:t xml:space="preserve"> ويعني </w:t>
      </w:r>
      <w:r w:rsidR="00DC2751">
        <w:rPr>
          <w:rFonts w:hint="cs"/>
          <w:rtl/>
          <w:lang w:val="en-GB"/>
        </w:rPr>
        <w:lastRenderedPageBreak/>
        <w:t xml:space="preserve">ذلك أساساً أن قناع كثافة تدفق القدرة يستند إلى افتراض </w:t>
      </w:r>
      <w:r w:rsidR="00A5075F">
        <w:rPr>
          <w:rFonts w:hint="cs"/>
          <w:rtl/>
          <w:lang w:val="en-GB"/>
        </w:rPr>
        <w:t>ضرورة</w:t>
      </w:r>
      <w:r w:rsidR="00DC2751">
        <w:rPr>
          <w:rFonts w:hint="cs"/>
          <w:rtl/>
          <w:lang w:val="en-GB"/>
        </w:rPr>
        <w:t xml:space="preserve"> الوفاء بمعيار الحماية </w:t>
      </w:r>
      <w:r w:rsidR="00DC2751" w:rsidRPr="00E24318">
        <w:rPr>
          <w:i/>
          <w:iCs/>
          <w:lang w:val="en-GB"/>
        </w:rPr>
        <w:t>I/N</w:t>
      </w:r>
      <w:r w:rsidR="00DC2751" w:rsidRPr="00E24318">
        <w:rPr>
          <w:rFonts w:hint="cs"/>
          <w:i/>
          <w:iCs/>
          <w:rtl/>
          <w:lang w:val="en-GB"/>
        </w:rPr>
        <w:t xml:space="preserve"> </w:t>
      </w:r>
      <w:r w:rsidR="00DC2751">
        <w:rPr>
          <w:rFonts w:hint="cs"/>
          <w:rtl/>
          <w:lang w:val="en-GB"/>
        </w:rPr>
        <w:t xml:space="preserve">= </w:t>
      </w:r>
      <w:r w:rsidR="00DC2751">
        <w:rPr>
          <w:lang w:val="en-GB"/>
        </w:rPr>
        <w:t>dB 6</w:t>
      </w:r>
      <w:r w:rsidR="00DC2751" w:rsidRPr="009E1319">
        <w:t>–</w:t>
      </w:r>
      <w:r w:rsidR="00DC2751">
        <w:rPr>
          <w:rFonts w:hint="cs"/>
          <w:rtl/>
        </w:rPr>
        <w:t xml:space="preserve"> لمدة </w:t>
      </w:r>
      <w:r w:rsidR="00DC2751">
        <w:rPr>
          <w:lang w:val="en-GB"/>
        </w:rPr>
        <w:t>%100</w:t>
      </w:r>
      <w:r w:rsidR="00DC2751">
        <w:rPr>
          <w:rFonts w:hint="cs"/>
          <w:rtl/>
          <w:lang w:val="en-GB"/>
        </w:rPr>
        <w:t xml:space="preserve"> من الوقت. وعلى الرغم من أن قطاع الاتصالات الراديوية لم يحدد أي نسبة مئوية للوقت من أجل معيار حماية الخدمة المتنقلة، تستخدم دراسات قطاع الاتصالات الراديوية </w:t>
      </w:r>
      <w:r w:rsidR="0013749E">
        <w:rPr>
          <w:rFonts w:hint="cs"/>
          <w:rtl/>
          <w:lang w:val="en-GB"/>
        </w:rPr>
        <w:t>بشأن</w:t>
      </w:r>
      <w:r w:rsidR="00DC2751">
        <w:rPr>
          <w:rFonts w:hint="cs"/>
          <w:rtl/>
          <w:lang w:val="en-GB"/>
        </w:rPr>
        <w:t xml:space="preserve"> خدمات أخرى </w:t>
      </w:r>
      <w:r w:rsidR="00A5075F">
        <w:rPr>
          <w:rFonts w:hint="cs"/>
          <w:rtl/>
          <w:lang w:val="en-GB"/>
        </w:rPr>
        <w:t xml:space="preserve">عموماً </w:t>
      </w:r>
      <w:r w:rsidR="00DC2751">
        <w:rPr>
          <w:color w:val="000000"/>
          <w:rtl/>
        </w:rPr>
        <w:t>نسبة تداخل إلى الضوضاء</w:t>
      </w:r>
      <w:r w:rsidR="00DC7788">
        <w:rPr>
          <w:rFonts w:hint="cs"/>
          <w:color w:val="000000"/>
          <w:rtl/>
        </w:rPr>
        <w:t xml:space="preserve"> </w:t>
      </w:r>
      <w:r w:rsidR="00DC7788" w:rsidRPr="00E24318">
        <w:rPr>
          <w:i/>
          <w:iCs/>
          <w:color w:val="000000"/>
          <w:lang w:val="en-GB"/>
        </w:rPr>
        <w:t>(I/N)</w:t>
      </w:r>
      <w:r w:rsidR="00DC2751" w:rsidRPr="00E24318">
        <w:rPr>
          <w:rFonts w:hint="cs"/>
          <w:i/>
          <w:iCs/>
          <w:rtl/>
          <w:lang w:val="en-GB"/>
        </w:rPr>
        <w:t xml:space="preserve"> </w:t>
      </w:r>
      <w:r w:rsidR="00DC2751">
        <w:rPr>
          <w:rFonts w:hint="cs"/>
          <w:rtl/>
          <w:lang w:val="en-GB"/>
        </w:rPr>
        <w:t xml:space="preserve">تبلغ </w:t>
      </w:r>
      <w:r w:rsidR="00DC2751">
        <w:rPr>
          <w:lang w:val="en-GB"/>
        </w:rPr>
        <w:t>dB 6</w:t>
      </w:r>
      <w:r w:rsidR="00DC2751" w:rsidRPr="009E1319">
        <w:t>–</w:t>
      </w:r>
      <w:r w:rsidR="00DC2751">
        <w:rPr>
          <w:rFonts w:hint="cs"/>
          <w:rtl/>
        </w:rPr>
        <w:t xml:space="preserve"> بالاقتران مع نسب مئوية من الوقت تبلغ حوالي </w:t>
      </w:r>
      <w:r w:rsidR="00DC2751">
        <w:rPr>
          <w:lang w:val="en-GB"/>
        </w:rPr>
        <w:t>%20</w:t>
      </w:r>
      <w:r w:rsidR="00DC2751">
        <w:rPr>
          <w:rFonts w:hint="cs"/>
          <w:rtl/>
          <w:lang w:val="en-GB"/>
        </w:rPr>
        <w:t>.</w:t>
      </w:r>
    </w:p>
    <w:p w14:paraId="64A60FBB" w14:textId="30C66A9A" w:rsidR="00DC7788" w:rsidRDefault="00DC7788" w:rsidP="00791BCA">
      <w:pPr>
        <w:rPr>
          <w:rtl/>
          <w:lang w:val="en-GB"/>
        </w:rPr>
      </w:pPr>
      <w:r w:rsidRPr="005A54F3">
        <w:rPr>
          <w:rFonts w:hint="cs"/>
          <w:rtl/>
          <w:lang w:val="en-GB"/>
        </w:rPr>
        <w:t xml:space="preserve">وبما أن كلتا الخدمتين تستخدمان هوائيات </w:t>
      </w:r>
      <w:r w:rsidR="0013749E" w:rsidRPr="005A54F3">
        <w:rPr>
          <w:rFonts w:hint="cs"/>
          <w:rtl/>
          <w:lang w:val="en-GB"/>
        </w:rPr>
        <w:t>ذات</w:t>
      </w:r>
      <w:r w:rsidRPr="005A54F3">
        <w:rPr>
          <w:rFonts w:hint="cs"/>
          <w:rtl/>
          <w:lang w:val="en-GB"/>
        </w:rPr>
        <w:t xml:space="preserve"> عروض نطاق ضيقة بطريقة دينامية، </w:t>
      </w:r>
      <w:r w:rsidR="00B11514" w:rsidRPr="005A54F3">
        <w:rPr>
          <w:rFonts w:hint="cs"/>
          <w:rtl/>
          <w:lang w:val="en-GB"/>
        </w:rPr>
        <w:t>فمن غير المرجح أن تُسدد الحزمة الرئيسية لمحطات الخدمة المتنقلة باتجاه</w:t>
      </w:r>
      <w:r w:rsidR="0022511B" w:rsidRPr="005A54F3">
        <w:rPr>
          <w:rFonts w:hint="cs"/>
          <w:rtl/>
          <w:lang w:val="en-GB"/>
        </w:rPr>
        <w:t xml:space="preserve"> الطائرة وأن يُسدد</w:t>
      </w:r>
      <w:r w:rsidR="00B11514" w:rsidRPr="005A54F3">
        <w:rPr>
          <w:rFonts w:hint="cs"/>
          <w:rtl/>
          <w:lang w:val="en-GB"/>
        </w:rPr>
        <w:t xml:space="preserve"> هوائي المحطات الأرضية </w:t>
      </w:r>
      <w:r w:rsidR="0022511B" w:rsidRPr="005A54F3">
        <w:rPr>
          <w:rFonts w:hint="cs"/>
          <w:rtl/>
          <w:lang w:val="en-GB"/>
        </w:rPr>
        <w:t>المتحركة</w:t>
      </w:r>
      <w:r w:rsidR="00B11514" w:rsidRPr="005A54F3">
        <w:rPr>
          <w:rFonts w:hint="cs"/>
          <w:rtl/>
          <w:lang w:val="en-GB"/>
        </w:rPr>
        <w:t xml:space="preserve"> للطيران باتجاه ساتل مستهدف </w:t>
      </w:r>
      <w:r w:rsidR="008A23B9" w:rsidRPr="005A54F3">
        <w:rPr>
          <w:rFonts w:hint="cs"/>
          <w:rtl/>
          <w:lang w:val="en-GB"/>
        </w:rPr>
        <w:t>في</w:t>
      </w:r>
      <w:r w:rsidR="00B11514" w:rsidRPr="005A54F3">
        <w:rPr>
          <w:rFonts w:hint="cs"/>
          <w:rtl/>
          <w:lang w:val="en-GB"/>
        </w:rPr>
        <w:t xml:space="preserve"> نفس السمت بالمقارنة مع الحزمة الرئيسية للمحطة المتنقلة (المحطة القاعدة أو معدات المستعمل). ومن ثم، يمكن توقع انخفاض كبير في الكسب من هوائي المحطات الأرضية المتحركة سواء في مستو</w:t>
      </w:r>
      <w:r w:rsidR="008A23B9" w:rsidRPr="005A54F3">
        <w:rPr>
          <w:rFonts w:hint="cs"/>
          <w:rtl/>
          <w:lang w:val="en-GB"/>
        </w:rPr>
        <w:t>ي</w:t>
      </w:r>
      <w:r w:rsidR="00B11514" w:rsidRPr="005A54F3">
        <w:rPr>
          <w:rFonts w:hint="cs"/>
          <w:rtl/>
          <w:lang w:val="en-GB"/>
        </w:rPr>
        <w:t xml:space="preserve"> الارتفاع أو في مستوي السمت. وهذا بالإضافة إلى التوهين بسبب </w:t>
      </w:r>
      <w:r w:rsidR="00502A18" w:rsidRPr="005A54F3">
        <w:rPr>
          <w:rFonts w:hint="cs"/>
          <w:rtl/>
          <w:lang w:val="en-GB"/>
        </w:rPr>
        <w:t xml:space="preserve">الحجب الناجم عن هيكل الطائرة بين هوائي المحطة الأرضية المتحركة للطيران والأرض. ولذلك، فإن </w:t>
      </w:r>
      <w:r w:rsidR="004E2D8C" w:rsidRPr="00EC083E">
        <w:rPr>
          <w:rFonts w:hint="cs"/>
          <w:rtl/>
          <w:lang w:val="en-GB"/>
        </w:rPr>
        <w:t>التراصف المتزامن</w:t>
      </w:r>
      <w:r w:rsidR="00502A18" w:rsidRPr="005A54F3">
        <w:rPr>
          <w:rFonts w:hint="cs"/>
          <w:rtl/>
          <w:lang w:val="en-GB"/>
        </w:rPr>
        <w:t xml:space="preserve"> </w:t>
      </w:r>
      <w:r w:rsidR="004E2D8C" w:rsidRPr="005A54F3">
        <w:rPr>
          <w:rFonts w:hint="cs"/>
          <w:rtl/>
          <w:lang w:val="en-GB"/>
        </w:rPr>
        <w:t>ل</w:t>
      </w:r>
      <w:r w:rsidR="00502A18" w:rsidRPr="005A54F3">
        <w:rPr>
          <w:rFonts w:hint="cs"/>
          <w:rtl/>
          <w:lang w:val="en-GB"/>
        </w:rPr>
        <w:t xml:space="preserve">لحزمة الرئيسية لمحطة </w:t>
      </w:r>
      <w:r w:rsidR="0013749E" w:rsidRPr="005A54F3">
        <w:rPr>
          <w:rFonts w:hint="cs"/>
          <w:rtl/>
          <w:lang w:val="en-GB"/>
        </w:rPr>
        <w:t>ا</w:t>
      </w:r>
      <w:r w:rsidR="00502A18" w:rsidRPr="005A54F3">
        <w:rPr>
          <w:rFonts w:hint="cs"/>
          <w:rtl/>
          <w:lang w:val="en-GB"/>
        </w:rPr>
        <w:t xml:space="preserve">لخدمة المتنقلة والمحطة الأرضية المتحركة للطيران مستبعد للغاية. </w:t>
      </w:r>
      <w:r w:rsidR="004F3DF8" w:rsidRPr="005A54F3">
        <w:rPr>
          <w:rFonts w:hint="cs"/>
          <w:rtl/>
          <w:lang w:val="en-GB"/>
        </w:rPr>
        <w:t xml:space="preserve">وإذا حدث مثل هذا التراصف، فسيحدث لفترة محدودة جداً. </w:t>
      </w:r>
      <w:r w:rsidR="0013749E" w:rsidRPr="005A54F3">
        <w:rPr>
          <w:rFonts w:hint="cs"/>
          <w:rtl/>
          <w:lang w:val="en-GB"/>
        </w:rPr>
        <w:t>وبالإضافة إلى ذلك</w:t>
      </w:r>
      <w:r w:rsidR="004F3DF8" w:rsidRPr="005A54F3">
        <w:rPr>
          <w:rFonts w:hint="cs"/>
          <w:rtl/>
          <w:lang w:val="en-GB"/>
        </w:rPr>
        <w:t xml:space="preserve">، ستُشغل </w:t>
      </w:r>
      <w:r w:rsidR="00BE1709" w:rsidRPr="005A54F3">
        <w:rPr>
          <w:rFonts w:hint="cs"/>
          <w:rtl/>
          <w:lang w:val="en-GB"/>
        </w:rPr>
        <w:t>محطات</w:t>
      </w:r>
      <w:r w:rsidR="004F3DF8" w:rsidRPr="005A54F3">
        <w:rPr>
          <w:rFonts w:hint="cs"/>
          <w:rtl/>
          <w:lang w:val="en-GB"/>
        </w:rPr>
        <w:t xml:space="preserve"> الخدمة المتنقلة </w:t>
      </w:r>
      <w:r w:rsidR="009170DA" w:rsidRPr="005A54F3">
        <w:rPr>
          <w:rFonts w:hint="cs"/>
          <w:rtl/>
          <w:lang w:val="en-GB"/>
        </w:rPr>
        <w:t xml:space="preserve">على الأرجح </w:t>
      </w:r>
      <w:r w:rsidR="004F3DF8" w:rsidRPr="005A54F3">
        <w:rPr>
          <w:rFonts w:hint="cs"/>
          <w:rtl/>
          <w:lang w:val="en-GB"/>
        </w:rPr>
        <w:t xml:space="preserve">في المناطق الحضرية حيث </w:t>
      </w:r>
      <w:r w:rsidR="00BE1709" w:rsidRPr="005A54F3">
        <w:rPr>
          <w:rFonts w:hint="cs"/>
          <w:rtl/>
          <w:lang w:val="en-GB"/>
        </w:rPr>
        <w:t>يجب مراعاة</w:t>
      </w:r>
      <w:r w:rsidR="009170DA" w:rsidRPr="005A54F3">
        <w:rPr>
          <w:rFonts w:hint="cs"/>
          <w:rtl/>
          <w:lang w:val="en-GB"/>
        </w:rPr>
        <w:t xml:space="preserve"> الجلبة التي من شأنها أن</w:t>
      </w:r>
      <w:r w:rsidR="00B06F9E" w:rsidRPr="005A54F3">
        <w:rPr>
          <w:rFonts w:hint="cs"/>
          <w:rtl/>
          <w:lang w:val="en-GB"/>
        </w:rPr>
        <w:t xml:space="preserve"> تحد أكثر</w:t>
      </w:r>
      <w:r w:rsidR="009170DA" w:rsidRPr="005A54F3">
        <w:rPr>
          <w:rFonts w:hint="cs"/>
          <w:rtl/>
          <w:lang w:val="en-GB"/>
        </w:rPr>
        <w:t xml:space="preserve"> من احتمال </w:t>
      </w:r>
      <w:r w:rsidR="00B06F9E" w:rsidRPr="005A54F3">
        <w:rPr>
          <w:rFonts w:hint="cs"/>
          <w:rtl/>
          <w:lang w:val="en-GB"/>
        </w:rPr>
        <w:t>التداخل</w:t>
      </w:r>
      <w:r w:rsidR="009170DA" w:rsidRPr="005A54F3">
        <w:rPr>
          <w:rFonts w:hint="cs"/>
          <w:rtl/>
          <w:lang w:val="en-GB"/>
        </w:rPr>
        <w:t xml:space="preserve"> </w:t>
      </w:r>
      <w:r w:rsidR="00B06F9E" w:rsidRPr="005A54F3">
        <w:rPr>
          <w:rFonts w:hint="cs"/>
          <w:rtl/>
          <w:lang w:val="en-GB"/>
        </w:rPr>
        <w:t>في الخط</w:t>
      </w:r>
      <w:r w:rsidR="009170DA" w:rsidRPr="005A54F3">
        <w:rPr>
          <w:rFonts w:hint="cs"/>
          <w:rtl/>
          <w:lang w:val="en-GB"/>
        </w:rPr>
        <w:t xml:space="preserve"> بين </w:t>
      </w:r>
      <w:r w:rsidR="00B06F9E" w:rsidRPr="005A54F3">
        <w:rPr>
          <w:rFonts w:hint="cs"/>
          <w:rtl/>
          <w:lang w:val="en-GB"/>
        </w:rPr>
        <w:t>محطة أرضية متحركة للطيران ومحطة للخدمة المتنقلة</w:t>
      </w:r>
      <w:r w:rsidR="009170DA" w:rsidRPr="005A54F3">
        <w:rPr>
          <w:rFonts w:hint="cs"/>
          <w:rtl/>
          <w:lang w:val="en-GB"/>
        </w:rPr>
        <w:t>.</w:t>
      </w:r>
    </w:p>
    <w:p w14:paraId="21444743" w14:textId="49376D76" w:rsidR="00BE1709" w:rsidRDefault="00EC083E" w:rsidP="007A2386">
      <w:pPr>
        <w:rPr>
          <w:rtl/>
          <w:lang w:val="en-GB"/>
        </w:rPr>
      </w:pPr>
      <w:r w:rsidRPr="00EC083E">
        <w:rPr>
          <w:rFonts w:hint="cs"/>
          <w:rtl/>
          <w:lang w:val="en-GB"/>
        </w:rPr>
        <w:t>نظراً إلى أن</w:t>
      </w:r>
      <w:r w:rsidR="007A2386" w:rsidRPr="00EC083E">
        <w:rPr>
          <w:rFonts w:hint="cs"/>
          <w:rtl/>
          <w:lang w:val="en-GB"/>
        </w:rPr>
        <w:t xml:space="preserve"> التحليل الذي </w:t>
      </w:r>
      <w:r w:rsidR="00703DB4" w:rsidRPr="00EC083E">
        <w:rPr>
          <w:rFonts w:hint="cs"/>
          <w:rtl/>
          <w:lang w:val="en-GB"/>
        </w:rPr>
        <w:t>شمل ق</w:t>
      </w:r>
      <w:r w:rsidR="007A2386" w:rsidRPr="00EC083E">
        <w:rPr>
          <w:rFonts w:hint="cs"/>
          <w:rtl/>
          <w:lang w:val="en-GB"/>
        </w:rPr>
        <w:t>ناع كثافة</w:t>
      </w:r>
      <w:r w:rsidR="007A2386">
        <w:rPr>
          <w:rFonts w:hint="cs"/>
          <w:rtl/>
          <w:lang w:val="en-GB"/>
        </w:rPr>
        <w:t xml:space="preserve"> تدفق القدرة </w:t>
      </w:r>
      <w:r w:rsidR="00475F60">
        <w:rPr>
          <w:rFonts w:hint="cs"/>
          <w:rtl/>
          <w:lang w:val="en-GB"/>
        </w:rPr>
        <w:t xml:space="preserve">المقترح </w:t>
      </w:r>
      <w:r w:rsidR="007A2386">
        <w:rPr>
          <w:rFonts w:hint="cs"/>
          <w:rtl/>
          <w:lang w:val="en-GB"/>
        </w:rPr>
        <w:t xml:space="preserve">في الخيار </w:t>
      </w:r>
      <w:r w:rsidR="007A2386">
        <w:rPr>
          <w:lang w:val="en-GB"/>
        </w:rPr>
        <w:t>2</w:t>
      </w:r>
      <w:r w:rsidR="007A2386">
        <w:rPr>
          <w:rFonts w:hint="cs"/>
          <w:rtl/>
          <w:lang w:val="en-GB"/>
        </w:rPr>
        <w:t xml:space="preserve"> </w:t>
      </w:r>
      <w:r w:rsidR="00475F60">
        <w:rPr>
          <w:rFonts w:hint="cs"/>
          <w:rtl/>
          <w:lang w:val="en-GB"/>
        </w:rPr>
        <w:t xml:space="preserve">من القسم </w:t>
      </w:r>
      <w:r w:rsidR="00475F60">
        <w:rPr>
          <w:lang w:val="en-GB"/>
        </w:rPr>
        <w:t>1.2</w:t>
      </w:r>
      <w:r w:rsidR="00475F60">
        <w:rPr>
          <w:rFonts w:hint="cs"/>
          <w:rtl/>
          <w:lang w:val="en-GB"/>
        </w:rPr>
        <w:t xml:space="preserve"> </w:t>
      </w:r>
      <w:r>
        <w:rPr>
          <w:rFonts w:hint="cs"/>
          <w:rtl/>
          <w:lang w:val="en-GB"/>
        </w:rPr>
        <w:t xml:space="preserve">لا يأخذ بعين الاعتبار أي </w:t>
      </w:r>
      <w:r w:rsidR="007A2386">
        <w:rPr>
          <w:rFonts w:hint="cs"/>
          <w:rtl/>
          <w:lang w:val="en-GB"/>
        </w:rPr>
        <w:t xml:space="preserve">عنصر زمني </w:t>
      </w:r>
      <w:r w:rsidR="005052A3">
        <w:rPr>
          <w:rFonts w:hint="cs"/>
          <w:rtl/>
          <w:lang w:val="en-GB"/>
        </w:rPr>
        <w:t>و</w:t>
      </w:r>
      <w:r>
        <w:rPr>
          <w:rFonts w:hint="cs"/>
          <w:rtl/>
          <w:lang w:val="en-GB"/>
        </w:rPr>
        <w:t>يستند</w:t>
      </w:r>
      <w:r w:rsidR="007A2386">
        <w:rPr>
          <w:rFonts w:hint="cs"/>
          <w:rtl/>
          <w:lang w:val="en-GB"/>
        </w:rPr>
        <w:t xml:space="preserve"> إلى سيناريو ساكن لأسوأ حالة</w:t>
      </w:r>
      <w:r>
        <w:rPr>
          <w:rFonts w:hint="cs"/>
          <w:rtl/>
          <w:lang w:val="en-GB"/>
        </w:rPr>
        <w:t>، فإنه متحفظ بشكل مفرط فيما يتعلق بخصائص الخدمة المتنقلة المقدمة من فرقة العمل</w:t>
      </w:r>
      <w:r w:rsidR="00E24318">
        <w:rPr>
          <w:rFonts w:hint="eastAsia"/>
          <w:rtl/>
          <w:lang w:val="en-GB" w:bidi="ar-EG"/>
        </w:rPr>
        <w:t> </w:t>
      </w:r>
      <w:r>
        <w:rPr>
          <w:lang w:val="en-GB"/>
        </w:rPr>
        <w:t>5A</w:t>
      </w:r>
      <w:r w:rsidR="00E24318">
        <w:rPr>
          <w:rFonts w:hint="cs"/>
          <w:rtl/>
          <w:lang w:bidi="ar-EG"/>
        </w:rPr>
        <w:t xml:space="preserve"> </w:t>
      </w:r>
      <w:r>
        <w:rPr>
          <w:rFonts w:hint="cs"/>
          <w:rtl/>
          <w:lang w:val="en-GB"/>
        </w:rPr>
        <w:t>التابعة لقطاع الاتصالات الراديوية</w:t>
      </w:r>
      <w:r w:rsidR="007A2386">
        <w:rPr>
          <w:rFonts w:hint="cs"/>
          <w:rtl/>
          <w:lang w:val="en-GB"/>
        </w:rPr>
        <w:t xml:space="preserve">. </w:t>
      </w:r>
      <w:r w:rsidR="00703DB4">
        <w:rPr>
          <w:rFonts w:hint="cs"/>
          <w:rtl/>
          <w:lang w:val="en-GB"/>
        </w:rPr>
        <w:t xml:space="preserve">واستُخدم هذا التحليل الخاطئ فيما بعد لمحاولة </w:t>
      </w:r>
      <w:r w:rsidR="00E85DEF">
        <w:rPr>
          <w:rFonts w:hint="cs"/>
          <w:rtl/>
          <w:lang w:val="en-GB"/>
        </w:rPr>
        <w:t>دعم</w:t>
      </w:r>
      <w:r w:rsidR="00703DB4">
        <w:rPr>
          <w:rFonts w:hint="cs"/>
          <w:rtl/>
          <w:lang w:val="en-GB"/>
        </w:rPr>
        <w:t xml:space="preserve"> </w:t>
      </w:r>
      <w:r w:rsidR="00E85DEF">
        <w:rPr>
          <w:rFonts w:hint="cs"/>
          <w:rtl/>
          <w:lang w:val="en-GB"/>
        </w:rPr>
        <w:t>تطبيق</w:t>
      </w:r>
      <w:r w:rsidR="00703DB4">
        <w:rPr>
          <w:rFonts w:hint="cs"/>
          <w:rtl/>
          <w:lang w:val="en-GB"/>
        </w:rPr>
        <w:t xml:space="preserve"> قناع </w:t>
      </w:r>
      <w:r w:rsidR="00E85DEF">
        <w:rPr>
          <w:rFonts w:hint="cs"/>
          <w:rtl/>
          <w:lang w:val="en-GB"/>
        </w:rPr>
        <w:t>تقييدي بشكل مفرط ل</w:t>
      </w:r>
      <w:r w:rsidR="00703DB4">
        <w:rPr>
          <w:rFonts w:hint="cs"/>
          <w:rtl/>
          <w:lang w:val="en-GB"/>
        </w:rPr>
        <w:t xml:space="preserve">كثافة تدفق القدرة </w:t>
      </w:r>
      <w:r w:rsidR="00E85DEF">
        <w:rPr>
          <w:rFonts w:hint="cs"/>
          <w:rtl/>
          <w:lang w:val="en-GB"/>
        </w:rPr>
        <w:t>على</w:t>
      </w:r>
      <w:r w:rsidR="00703DB4">
        <w:rPr>
          <w:rFonts w:hint="cs"/>
          <w:rtl/>
          <w:lang w:val="en-GB"/>
        </w:rPr>
        <w:t xml:space="preserve"> المحطات الأرضية المتحركة للطيران.</w:t>
      </w:r>
    </w:p>
    <w:p w14:paraId="26CC8F4E" w14:textId="22A531FA" w:rsidR="0006230A" w:rsidRDefault="000E7BE7" w:rsidP="007A2386">
      <w:pPr>
        <w:rPr>
          <w:rtl/>
          <w:lang w:val="en-GB"/>
        </w:rPr>
      </w:pPr>
      <w:r>
        <w:rPr>
          <w:rFonts w:hint="cs"/>
          <w:rtl/>
          <w:lang w:val="en-GB"/>
        </w:rPr>
        <w:t xml:space="preserve">وعلى النقيض من ذلك، </w:t>
      </w:r>
      <w:r w:rsidR="00EE2B4A">
        <w:rPr>
          <w:rFonts w:hint="cs"/>
          <w:rtl/>
          <w:lang w:val="en-GB"/>
        </w:rPr>
        <w:t>تستخدم</w:t>
      </w:r>
      <w:r>
        <w:rPr>
          <w:rFonts w:hint="cs"/>
          <w:rtl/>
          <w:lang w:val="en-GB"/>
        </w:rPr>
        <w:t xml:space="preserve"> الدراسات التي </w:t>
      </w:r>
      <w:r w:rsidR="00540A3E">
        <w:rPr>
          <w:rFonts w:hint="cs"/>
          <w:rtl/>
          <w:lang w:val="en-GB"/>
        </w:rPr>
        <w:t>أجرتها</w:t>
      </w:r>
      <w:r>
        <w:rPr>
          <w:rFonts w:hint="cs"/>
          <w:rtl/>
          <w:lang w:val="en-GB"/>
        </w:rPr>
        <w:t xml:space="preserve"> فرقة العمل </w:t>
      </w:r>
      <w:r>
        <w:rPr>
          <w:lang w:val="en-GB"/>
        </w:rPr>
        <w:t>4</w:t>
      </w:r>
      <w:r w:rsidR="00540A3E">
        <w:rPr>
          <w:lang w:val="en-GB"/>
        </w:rPr>
        <w:t>A</w:t>
      </w:r>
      <w:r>
        <w:rPr>
          <w:rFonts w:hint="cs"/>
          <w:rtl/>
          <w:lang w:val="en-GB"/>
        </w:rPr>
        <w:t xml:space="preserve"> </w:t>
      </w:r>
      <w:r w:rsidR="00A75DC9">
        <w:rPr>
          <w:rFonts w:hint="cs"/>
          <w:rtl/>
          <w:lang w:val="en-GB"/>
        </w:rPr>
        <w:t>ل</w:t>
      </w:r>
      <w:r>
        <w:rPr>
          <w:rFonts w:hint="cs"/>
          <w:rtl/>
          <w:lang w:val="en-GB"/>
        </w:rPr>
        <w:t xml:space="preserve">قطاع الاتصالات الراديوية </w:t>
      </w:r>
      <w:r w:rsidR="00A75DC9">
        <w:rPr>
          <w:rFonts w:hint="cs"/>
          <w:rtl/>
          <w:lang w:val="en-GB"/>
        </w:rPr>
        <w:t>من أجل الحصول على</w:t>
      </w:r>
      <w:r w:rsidR="007F472A">
        <w:rPr>
          <w:rFonts w:hint="cs"/>
          <w:rtl/>
          <w:lang w:val="en-GB"/>
        </w:rPr>
        <w:t xml:space="preserve"> قناع الخيار </w:t>
      </w:r>
      <w:r w:rsidR="007F472A">
        <w:rPr>
          <w:lang w:val="en-GB"/>
        </w:rPr>
        <w:t>1</w:t>
      </w:r>
      <w:r w:rsidR="007F472A">
        <w:rPr>
          <w:rFonts w:hint="cs"/>
          <w:rtl/>
          <w:lang w:val="en-GB"/>
        </w:rPr>
        <w:t xml:space="preserve"> تحليلاً إحصائياً</w:t>
      </w:r>
      <w:r w:rsidR="00144A41">
        <w:rPr>
          <w:rFonts w:hint="cs"/>
          <w:rtl/>
          <w:lang w:val="en-GB"/>
        </w:rPr>
        <w:t xml:space="preserve"> يراعي الطبيعة الدينامية لكلا النظامين </w:t>
      </w:r>
      <w:r w:rsidR="00B03040">
        <w:rPr>
          <w:rFonts w:hint="cs"/>
          <w:rtl/>
          <w:lang w:val="en-GB"/>
        </w:rPr>
        <w:t>ويُظهر</w:t>
      </w:r>
      <w:r w:rsidR="00144A41">
        <w:rPr>
          <w:rFonts w:hint="cs"/>
          <w:rtl/>
          <w:lang w:val="en-GB"/>
        </w:rPr>
        <w:t xml:space="preserve"> أن</w:t>
      </w:r>
      <w:r w:rsidR="00540A3E">
        <w:rPr>
          <w:rFonts w:hint="cs"/>
          <w:rtl/>
          <w:lang w:val="en-GB"/>
        </w:rPr>
        <w:t xml:space="preserve">ه يمكن </w:t>
      </w:r>
      <w:r w:rsidR="00540A3E">
        <w:rPr>
          <w:color w:val="000000"/>
          <w:rtl/>
        </w:rPr>
        <w:t>توفير الحماية الكافية</w:t>
      </w:r>
      <w:r w:rsidR="00144A41">
        <w:rPr>
          <w:rFonts w:hint="cs"/>
          <w:rtl/>
          <w:lang w:val="en-GB"/>
        </w:rPr>
        <w:t xml:space="preserve"> </w:t>
      </w:r>
      <w:r w:rsidR="00540A3E">
        <w:rPr>
          <w:rFonts w:hint="cs"/>
          <w:rtl/>
          <w:lang w:val="en-GB"/>
        </w:rPr>
        <w:t>ل</w:t>
      </w:r>
      <w:r w:rsidR="00144A41">
        <w:rPr>
          <w:rFonts w:hint="cs"/>
          <w:rtl/>
          <w:lang w:val="en-GB"/>
        </w:rPr>
        <w:t>لأنظمة المتنقلة.</w:t>
      </w:r>
    </w:p>
    <w:p w14:paraId="0348CCE0" w14:textId="4A843257" w:rsidR="00120402" w:rsidRDefault="00120402" w:rsidP="007A2386">
      <w:pPr>
        <w:rPr>
          <w:rtl/>
          <w:lang w:val="en-GB"/>
        </w:rPr>
      </w:pPr>
      <w:r>
        <w:rPr>
          <w:rFonts w:hint="cs"/>
          <w:rtl/>
          <w:lang w:val="en-GB"/>
        </w:rPr>
        <w:t>واستُخدمت طريقة مماثلة لتحديد قيم كثافة تدفق القدرة</w:t>
      </w:r>
      <w:r w:rsidR="004E67A5">
        <w:rPr>
          <w:rFonts w:hint="cs"/>
          <w:rtl/>
          <w:lang w:val="en-GB"/>
        </w:rPr>
        <w:t xml:space="preserve"> الواردة</w:t>
      </w:r>
      <w:r>
        <w:rPr>
          <w:rFonts w:hint="cs"/>
          <w:rtl/>
          <w:lang w:val="en-GB"/>
        </w:rPr>
        <w:t xml:space="preserve"> في التوصية </w:t>
      </w:r>
      <w:r>
        <w:rPr>
          <w:lang w:val="en-GB"/>
        </w:rPr>
        <w:t>ITU-R M.1643</w:t>
      </w:r>
      <w:r>
        <w:rPr>
          <w:rFonts w:hint="cs"/>
          <w:rtl/>
          <w:lang w:val="en-GB"/>
        </w:rPr>
        <w:t xml:space="preserve"> </w:t>
      </w:r>
      <w:r w:rsidR="004E67A5">
        <w:rPr>
          <w:rFonts w:hint="cs"/>
          <w:rtl/>
          <w:lang w:val="en-GB"/>
        </w:rPr>
        <w:t>والمطبقة على تشغيل</w:t>
      </w:r>
      <w:r>
        <w:rPr>
          <w:rFonts w:hint="cs"/>
          <w:rtl/>
          <w:lang w:val="en-GB"/>
        </w:rPr>
        <w:t xml:space="preserve"> المحطات الأرضية للطائرات</w:t>
      </w:r>
      <w:r w:rsidR="00F62264">
        <w:rPr>
          <w:rFonts w:hint="cs"/>
          <w:rtl/>
          <w:lang w:val="en-GB"/>
        </w:rPr>
        <w:t xml:space="preserve"> </w:t>
      </w:r>
      <w:r w:rsidR="00F62264">
        <w:rPr>
          <w:lang w:val="en-GB"/>
        </w:rPr>
        <w:t>(AES)</w:t>
      </w:r>
      <w:r w:rsidR="00F62264">
        <w:rPr>
          <w:rFonts w:hint="cs"/>
          <w:rtl/>
          <w:lang w:val="en-GB"/>
        </w:rPr>
        <w:t xml:space="preserve"> في النطاق </w:t>
      </w:r>
      <w:r w:rsidR="00F62264">
        <w:rPr>
          <w:lang w:val="en-GB"/>
        </w:rPr>
        <w:t>GHz 14,5-14</w:t>
      </w:r>
      <w:r w:rsidR="00F62264">
        <w:rPr>
          <w:rFonts w:hint="cs"/>
          <w:rtl/>
          <w:lang w:val="en-GB"/>
        </w:rPr>
        <w:t>. وتعمل</w:t>
      </w:r>
      <w:r w:rsidR="004E67A5">
        <w:rPr>
          <w:rFonts w:hint="cs"/>
          <w:rtl/>
          <w:lang w:val="en-GB"/>
        </w:rPr>
        <w:t xml:space="preserve"> هذه</w:t>
      </w:r>
      <w:r w:rsidR="00F62264">
        <w:rPr>
          <w:rFonts w:hint="cs"/>
          <w:rtl/>
          <w:lang w:val="en-GB"/>
        </w:rPr>
        <w:t xml:space="preserve"> المحطات في النطاق باستعمال هذه التوصية منذ </w:t>
      </w:r>
      <w:r w:rsidR="00F62264">
        <w:rPr>
          <w:lang w:val="en-GB"/>
        </w:rPr>
        <w:t>2003</w:t>
      </w:r>
      <w:r w:rsidR="00F62264">
        <w:rPr>
          <w:rFonts w:hint="cs"/>
          <w:rtl/>
          <w:lang w:val="en-GB"/>
        </w:rPr>
        <w:t>.</w:t>
      </w:r>
    </w:p>
    <w:p w14:paraId="446C7C84" w14:textId="5F356CC4" w:rsidR="00A10340" w:rsidRDefault="00A10340" w:rsidP="00E24318">
      <w:pPr>
        <w:pStyle w:val="Heading1"/>
        <w:rPr>
          <w:rtl/>
          <w:lang w:val="en-GB"/>
        </w:rPr>
      </w:pPr>
      <w:r w:rsidRPr="00A10340">
        <w:rPr>
          <w:lang w:val="en-GB"/>
        </w:rPr>
        <w:t>2</w:t>
      </w:r>
      <w:r w:rsidRPr="00A10340">
        <w:rPr>
          <w:rtl/>
          <w:lang w:val="en-GB"/>
        </w:rPr>
        <w:tab/>
      </w:r>
      <w:r w:rsidR="000D3B72">
        <w:rPr>
          <w:rFonts w:hint="cs"/>
          <w:rtl/>
          <w:lang w:val="en-GB"/>
        </w:rPr>
        <w:t>ال</w:t>
      </w:r>
      <w:r w:rsidRPr="00A10340">
        <w:rPr>
          <w:rFonts w:hint="cs"/>
          <w:rtl/>
          <w:lang w:val="en-GB"/>
        </w:rPr>
        <w:t>قناع</w:t>
      </w:r>
      <w:r w:rsidR="000D3B72">
        <w:rPr>
          <w:rFonts w:hint="cs"/>
          <w:rtl/>
          <w:lang w:val="en-GB"/>
        </w:rPr>
        <w:t xml:space="preserve"> المقترح في</w:t>
      </w:r>
      <w:r>
        <w:rPr>
          <w:rFonts w:hint="cs"/>
          <w:rtl/>
          <w:lang w:val="en-GB"/>
        </w:rPr>
        <w:t xml:space="preserve"> </w:t>
      </w:r>
      <w:r w:rsidRPr="00A10340">
        <w:rPr>
          <w:rFonts w:hint="cs"/>
          <w:rtl/>
          <w:lang w:val="en-GB"/>
        </w:rPr>
        <w:t xml:space="preserve">الخيار </w:t>
      </w:r>
      <w:r w:rsidRPr="00A10340">
        <w:rPr>
          <w:lang w:val="en-GB"/>
        </w:rPr>
        <w:t>2</w:t>
      </w:r>
      <w:r w:rsidRPr="00A10340">
        <w:rPr>
          <w:rFonts w:hint="cs"/>
          <w:rtl/>
          <w:lang w:val="en-GB"/>
        </w:rPr>
        <w:t xml:space="preserve"> </w:t>
      </w:r>
      <w:r w:rsidR="00DD3AB7">
        <w:rPr>
          <w:rFonts w:hint="cs"/>
          <w:rtl/>
          <w:lang w:val="en-GB"/>
        </w:rPr>
        <w:t>يستند إلى افتراضات</w:t>
      </w:r>
      <w:r w:rsidRPr="00A10340">
        <w:rPr>
          <w:rFonts w:hint="cs"/>
          <w:rtl/>
          <w:lang w:val="en-GB"/>
        </w:rPr>
        <w:t xml:space="preserve"> غير صحيحة و</w:t>
      </w:r>
      <w:r w:rsidR="000D3B72">
        <w:rPr>
          <w:rFonts w:hint="cs"/>
          <w:rtl/>
          <w:lang w:val="en-GB"/>
        </w:rPr>
        <w:t>متحفظ</w:t>
      </w:r>
      <w:r w:rsidR="00DD3AB7">
        <w:rPr>
          <w:rFonts w:hint="cs"/>
          <w:rtl/>
          <w:lang w:val="en-GB"/>
        </w:rPr>
        <w:t>ة</w:t>
      </w:r>
      <w:r w:rsidR="000D3B72">
        <w:rPr>
          <w:rFonts w:hint="cs"/>
          <w:rtl/>
          <w:lang w:val="en-GB"/>
        </w:rPr>
        <w:t xml:space="preserve"> بشكل </w:t>
      </w:r>
      <w:r w:rsidRPr="00A10340">
        <w:rPr>
          <w:rFonts w:hint="cs"/>
          <w:rtl/>
          <w:lang w:val="en-GB"/>
        </w:rPr>
        <w:t xml:space="preserve">مفرط </w:t>
      </w:r>
      <w:r w:rsidR="00DD3AB7">
        <w:rPr>
          <w:rFonts w:hint="cs"/>
          <w:rtl/>
          <w:lang w:val="en-GB"/>
        </w:rPr>
        <w:t>فميا يتعلق بخصائص ا</w:t>
      </w:r>
      <w:r w:rsidRPr="00A10340">
        <w:rPr>
          <w:rFonts w:hint="cs"/>
          <w:rtl/>
          <w:lang w:val="en-GB"/>
        </w:rPr>
        <w:t xml:space="preserve">لخدمة المتنقلة </w:t>
      </w:r>
      <w:r w:rsidRPr="00A10340">
        <w:rPr>
          <w:lang w:val="en-GB"/>
        </w:rPr>
        <w:t>(MS)</w:t>
      </w:r>
    </w:p>
    <w:p w14:paraId="5269F1C9" w14:textId="77777777" w:rsidR="002A1729" w:rsidRDefault="00DF794B" w:rsidP="00DF794B">
      <w:pPr>
        <w:rPr>
          <w:lang w:val="en-GB"/>
        </w:rPr>
      </w:pPr>
      <w:r>
        <w:rPr>
          <w:rFonts w:hint="cs"/>
          <w:rtl/>
          <w:lang w:val="en-GB"/>
        </w:rPr>
        <w:t>يتضمن</w:t>
      </w:r>
      <w:r w:rsidR="00A428AA">
        <w:rPr>
          <w:rFonts w:hint="cs"/>
          <w:rtl/>
          <w:lang w:val="en-GB"/>
        </w:rPr>
        <w:t xml:space="preserve"> </w:t>
      </w:r>
      <w:r>
        <w:rPr>
          <w:rFonts w:hint="cs"/>
          <w:rtl/>
          <w:lang w:val="en-GB"/>
        </w:rPr>
        <w:t>ال</w:t>
      </w:r>
      <w:r w:rsidR="00A428AA">
        <w:rPr>
          <w:rFonts w:hint="cs"/>
          <w:rtl/>
          <w:lang w:val="en-GB"/>
        </w:rPr>
        <w:t>قناع</w:t>
      </w:r>
      <w:r>
        <w:rPr>
          <w:rFonts w:hint="cs"/>
          <w:rtl/>
          <w:lang w:val="en-GB"/>
        </w:rPr>
        <w:t xml:space="preserve"> المقترح في</w:t>
      </w:r>
      <w:r w:rsidR="00A428AA">
        <w:rPr>
          <w:rFonts w:hint="cs"/>
          <w:rtl/>
          <w:lang w:val="en-GB"/>
        </w:rPr>
        <w:t xml:space="preserve"> الخيار </w:t>
      </w:r>
      <w:r w:rsidR="00A428AA">
        <w:rPr>
          <w:lang w:val="en-GB"/>
        </w:rPr>
        <w:t>2</w:t>
      </w:r>
      <w:r w:rsidR="00A428AA">
        <w:rPr>
          <w:rFonts w:hint="cs"/>
          <w:rtl/>
          <w:lang w:val="en-GB"/>
        </w:rPr>
        <w:t xml:space="preserve"> </w:t>
      </w:r>
      <w:r>
        <w:rPr>
          <w:rFonts w:hint="cs"/>
          <w:rtl/>
          <w:lang w:val="en-GB"/>
        </w:rPr>
        <w:t>العديد</w:t>
      </w:r>
      <w:r w:rsidR="00A428AA">
        <w:rPr>
          <w:rFonts w:hint="cs"/>
          <w:rtl/>
          <w:lang w:val="en-GB"/>
        </w:rPr>
        <w:t xml:space="preserve"> من التناقضات </w:t>
      </w:r>
      <w:r>
        <w:rPr>
          <w:rFonts w:hint="cs"/>
          <w:rtl/>
          <w:lang w:val="en-GB"/>
        </w:rPr>
        <w:t>ويستند إلى افتراضات</w:t>
      </w:r>
      <w:r w:rsidR="00A428AA">
        <w:rPr>
          <w:rFonts w:hint="cs"/>
          <w:rtl/>
          <w:lang w:val="en-GB"/>
        </w:rPr>
        <w:t xml:space="preserve"> غير واقعية </w:t>
      </w:r>
      <w:r>
        <w:rPr>
          <w:rFonts w:hint="cs"/>
          <w:rtl/>
          <w:lang w:val="en-GB"/>
        </w:rPr>
        <w:t>بشأن التقاسم</w:t>
      </w:r>
      <w:r w:rsidR="00A428AA">
        <w:rPr>
          <w:rFonts w:hint="cs"/>
          <w:rtl/>
          <w:lang w:val="en-GB"/>
        </w:rPr>
        <w:t xml:space="preserve"> بين المحطات الأرضية المتحركة والخدمة المتنقلة.</w:t>
      </w:r>
    </w:p>
    <w:p w14:paraId="4D0F6CF7" w14:textId="1D424B18" w:rsidR="00A10340" w:rsidRDefault="00DF794B" w:rsidP="00DF794B">
      <w:pPr>
        <w:rPr>
          <w:rtl/>
          <w:lang w:val="en-GB"/>
        </w:rPr>
      </w:pPr>
      <w:r>
        <w:rPr>
          <w:rFonts w:hint="cs"/>
          <w:rtl/>
          <w:lang w:val="en-GB"/>
        </w:rPr>
        <w:t>بدايةً</w:t>
      </w:r>
      <w:r w:rsidR="00A55F66">
        <w:rPr>
          <w:rFonts w:hint="cs"/>
          <w:rtl/>
          <w:lang w:val="en-GB"/>
        </w:rPr>
        <w:t xml:space="preserve">، </w:t>
      </w:r>
      <w:r>
        <w:rPr>
          <w:rFonts w:hint="cs"/>
          <w:rtl/>
          <w:lang w:val="en-GB"/>
        </w:rPr>
        <w:t>لا يتسق</w:t>
      </w:r>
      <w:r w:rsidR="00A55F66">
        <w:rPr>
          <w:rFonts w:hint="cs"/>
          <w:rtl/>
          <w:lang w:val="en-GB"/>
        </w:rPr>
        <w:t xml:space="preserve"> القناع مع الخصائص التقنية لأنظمة الأرض </w:t>
      </w:r>
      <w:r w:rsidR="006616D0">
        <w:rPr>
          <w:rFonts w:hint="cs"/>
          <w:rtl/>
          <w:lang w:val="en-GB"/>
        </w:rPr>
        <w:t>المقدمة من</w:t>
      </w:r>
      <w:r w:rsidR="00A55F66">
        <w:rPr>
          <w:rFonts w:hint="cs"/>
          <w:rtl/>
          <w:lang w:val="en-GB"/>
        </w:rPr>
        <w:t xml:space="preserve"> فرقة العمل </w:t>
      </w:r>
      <w:r w:rsidR="00A55F66">
        <w:rPr>
          <w:lang w:val="en-GB"/>
        </w:rPr>
        <w:t>5A</w:t>
      </w:r>
      <w:r w:rsidR="00A55F66">
        <w:rPr>
          <w:rFonts w:hint="cs"/>
          <w:rtl/>
          <w:lang w:val="en-GB"/>
        </w:rPr>
        <w:t xml:space="preserve"> لقطاع الاتصالات الراديوية. ويبدو أن هذا القناع يستند إلى افتراض</w:t>
      </w:r>
      <w:r w:rsidR="006616D0">
        <w:rPr>
          <w:rFonts w:hint="cs"/>
          <w:rtl/>
          <w:lang w:val="en-GB"/>
        </w:rPr>
        <w:t xml:space="preserve"> مفاده</w:t>
      </w:r>
      <w:r w:rsidR="00A55F66">
        <w:rPr>
          <w:rFonts w:hint="cs"/>
          <w:rtl/>
          <w:lang w:val="en-GB"/>
        </w:rPr>
        <w:t xml:space="preserve"> أن المحطة القاعدة للخدمة المتنقلة تسدد باتجاه الأفق ولا تستخدم </w:t>
      </w:r>
      <w:r w:rsidR="00100F0C">
        <w:rPr>
          <w:rFonts w:hint="cs"/>
          <w:rtl/>
          <w:lang w:val="en-GB"/>
        </w:rPr>
        <w:t>الميل نحو الأسفل</w:t>
      </w:r>
      <w:r w:rsidR="00A55F66">
        <w:rPr>
          <w:rFonts w:hint="cs"/>
          <w:rtl/>
          <w:lang w:val="en-GB"/>
        </w:rPr>
        <w:t xml:space="preserve">. ووفقاً للخصائص المقدمة من فرقة العمل </w:t>
      </w:r>
      <w:r w:rsidR="00A55F66">
        <w:rPr>
          <w:lang w:val="en-GB"/>
        </w:rPr>
        <w:t>5A</w:t>
      </w:r>
      <w:r w:rsidR="00A55F66">
        <w:rPr>
          <w:rFonts w:hint="cs"/>
          <w:rtl/>
          <w:lang w:val="en-GB"/>
        </w:rPr>
        <w:t xml:space="preserve"> لقطاع الاتصالات الراديوية، يمكن </w:t>
      </w:r>
      <w:r w:rsidR="007D20F6">
        <w:rPr>
          <w:rFonts w:hint="cs"/>
          <w:rtl/>
          <w:lang w:val="en-GB"/>
        </w:rPr>
        <w:t>توجيه حزمة المحطة القاعدة للخدمة المتنقلة</w:t>
      </w:r>
      <w:r w:rsidR="00100F0C">
        <w:rPr>
          <w:rFonts w:hint="cs"/>
          <w:rtl/>
          <w:lang w:val="en-GB"/>
        </w:rPr>
        <w:t xml:space="preserve"> </w:t>
      </w:r>
      <w:r w:rsidR="006616D0">
        <w:rPr>
          <w:rFonts w:hint="cs"/>
          <w:rtl/>
          <w:lang w:val="en-GB"/>
        </w:rPr>
        <w:t xml:space="preserve">إلكترونياً </w:t>
      </w:r>
      <w:r w:rsidR="00100F0C">
        <w:rPr>
          <w:rFonts w:hint="cs"/>
          <w:rtl/>
          <w:lang w:val="en-GB"/>
        </w:rPr>
        <w:t xml:space="preserve">في مدى يتراوح بين </w:t>
      </w:r>
      <w:r w:rsidR="00100F0C">
        <w:rPr>
          <w:lang w:val="en-GB"/>
        </w:rPr>
        <w:t>6</w:t>
      </w:r>
      <w:r w:rsidR="00100F0C" w:rsidRPr="00540C7A">
        <w:t>–</w:t>
      </w:r>
      <w:r w:rsidR="00100F0C">
        <w:rPr>
          <w:rFonts w:hint="cs"/>
          <w:rtl/>
          <w:lang w:val="en-GB"/>
        </w:rPr>
        <w:t xml:space="preserve"> درجات و</w:t>
      </w:r>
      <w:r w:rsidR="00100F0C">
        <w:rPr>
          <w:lang w:val="en-GB"/>
        </w:rPr>
        <w:t>60</w:t>
      </w:r>
      <w:r w:rsidR="00100F0C" w:rsidRPr="00540C7A">
        <w:t>–</w:t>
      </w:r>
      <w:r w:rsidR="00100F0C">
        <w:rPr>
          <w:rFonts w:hint="cs"/>
          <w:rtl/>
          <w:lang w:val="en-GB"/>
        </w:rPr>
        <w:t xml:space="preserve"> درجة </w:t>
      </w:r>
      <w:r w:rsidR="00796968">
        <w:rPr>
          <w:rFonts w:hint="cs"/>
          <w:rtl/>
          <w:lang w:val="en-GB"/>
        </w:rPr>
        <w:t xml:space="preserve">من أجل </w:t>
      </w:r>
      <w:r w:rsidR="006616D0">
        <w:rPr>
          <w:rFonts w:hint="cs"/>
          <w:rtl/>
          <w:lang w:bidi="ar-EG"/>
        </w:rPr>
        <w:t xml:space="preserve">محطة قاعدة ذات </w:t>
      </w:r>
      <w:r w:rsidR="00BA6C1E">
        <w:rPr>
          <w:rFonts w:hint="cs"/>
          <w:rtl/>
          <w:lang w:bidi="ar-EG"/>
        </w:rPr>
        <w:t>ارتفاع</w:t>
      </w:r>
      <w:r w:rsidR="006616D0">
        <w:rPr>
          <w:rFonts w:hint="cs"/>
          <w:rtl/>
          <w:lang w:bidi="ar-EG"/>
        </w:rPr>
        <w:t xml:space="preserve"> </w:t>
      </w:r>
      <w:r w:rsidR="00BA6C1E">
        <w:rPr>
          <w:rFonts w:hint="cs"/>
          <w:rtl/>
          <w:lang w:bidi="ar-EG"/>
        </w:rPr>
        <w:t>لل</w:t>
      </w:r>
      <w:r w:rsidR="006616D0">
        <w:rPr>
          <w:rFonts w:hint="cs"/>
          <w:rtl/>
          <w:lang w:bidi="ar-EG"/>
        </w:rPr>
        <w:t>هوائي يبلغ</w:t>
      </w:r>
      <w:r w:rsidR="00100F0C">
        <w:rPr>
          <w:rFonts w:hint="cs"/>
          <w:rtl/>
          <w:lang w:bidi="ar-EG"/>
        </w:rPr>
        <w:t xml:space="preserve"> </w:t>
      </w:r>
      <w:r w:rsidR="00100F0C">
        <w:rPr>
          <w:lang w:val="en-GB" w:bidi="ar-EG"/>
        </w:rPr>
        <w:t>20</w:t>
      </w:r>
      <w:r w:rsidR="00100F0C">
        <w:rPr>
          <w:rFonts w:hint="cs"/>
          <w:rtl/>
          <w:lang w:val="en-GB" w:bidi="ar-EG"/>
        </w:rPr>
        <w:t xml:space="preserve"> </w:t>
      </w:r>
      <w:r w:rsidR="006616D0">
        <w:rPr>
          <w:rFonts w:hint="cs"/>
          <w:rtl/>
          <w:lang w:val="en-GB"/>
        </w:rPr>
        <w:t xml:space="preserve">متراً </w:t>
      </w:r>
      <w:r w:rsidR="00100F0C">
        <w:rPr>
          <w:rFonts w:hint="cs"/>
          <w:rtl/>
          <w:lang w:val="en-GB" w:bidi="ar-EG"/>
        </w:rPr>
        <w:t>وبين</w:t>
      </w:r>
      <w:r w:rsidR="00E24318">
        <w:rPr>
          <w:rFonts w:hint="eastAsia"/>
          <w:rtl/>
          <w:lang w:val="en-GB" w:bidi="ar-EG"/>
        </w:rPr>
        <w:t> </w:t>
      </w:r>
      <w:r w:rsidR="00100F0C">
        <w:rPr>
          <w:lang w:val="en-GB"/>
        </w:rPr>
        <w:t>3</w:t>
      </w:r>
      <w:r w:rsidR="00100F0C" w:rsidRPr="00540C7A">
        <w:t>–</w:t>
      </w:r>
      <w:r w:rsidR="00E24318">
        <w:rPr>
          <w:rFonts w:hint="eastAsia"/>
          <w:rtl/>
        </w:rPr>
        <w:t> </w:t>
      </w:r>
      <w:r w:rsidR="00100F0C">
        <w:rPr>
          <w:rFonts w:hint="cs"/>
          <w:rtl/>
        </w:rPr>
        <w:t>درجات</w:t>
      </w:r>
      <w:r w:rsidR="00100F0C">
        <w:rPr>
          <w:rFonts w:hint="cs"/>
          <w:rtl/>
          <w:lang w:bidi="ar-EG"/>
        </w:rPr>
        <w:t xml:space="preserve"> و</w:t>
      </w:r>
      <w:r w:rsidR="00100F0C">
        <w:rPr>
          <w:lang w:val="en-GB"/>
        </w:rPr>
        <w:t>6</w:t>
      </w:r>
      <w:r w:rsidR="00100F0C">
        <w:t>0</w:t>
      </w:r>
      <w:r w:rsidR="00100F0C" w:rsidRPr="00540C7A">
        <w:t>–</w:t>
      </w:r>
      <w:r w:rsidR="00100F0C">
        <w:rPr>
          <w:rFonts w:hint="cs"/>
          <w:rtl/>
          <w:lang w:val="en-GB"/>
        </w:rPr>
        <w:t xml:space="preserve"> </w:t>
      </w:r>
      <w:r w:rsidR="00100F0C">
        <w:rPr>
          <w:rFonts w:hint="cs"/>
          <w:rtl/>
          <w:lang w:bidi="ar-EG"/>
        </w:rPr>
        <w:t xml:space="preserve">درجة </w:t>
      </w:r>
      <w:r w:rsidR="00796968">
        <w:rPr>
          <w:rFonts w:hint="cs"/>
          <w:rtl/>
          <w:lang w:bidi="ar-EG"/>
        </w:rPr>
        <w:t xml:space="preserve">من أجل </w:t>
      </w:r>
      <w:r w:rsidR="006616D0">
        <w:rPr>
          <w:rFonts w:hint="cs"/>
          <w:rtl/>
          <w:lang w:bidi="ar-EG"/>
        </w:rPr>
        <w:t xml:space="preserve">محطة قاعدة ذات </w:t>
      </w:r>
      <w:r w:rsidR="00BA6C1E">
        <w:rPr>
          <w:rFonts w:hint="cs"/>
          <w:rtl/>
          <w:lang w:bidi="ar-EG"/>
        </w:rPr>
        <w:t>ارتفاع</w:t>
      </w:r>
      <w:r w:rsidR="006616D0">
        <w:rPr>
          <w:rFonts w:hint="cs"/>
          <w:rtl/>
          <w:lang w:bidi="ar-EG"/>
        </w:rPr>
        <w:t xml:space="preserve"> </w:t>
      </w:r>
      <w:r w:rsidR="00BA6C1E">
        <w:rPr>
          <w:rFonts w:hint="cs"/>
          <w:rtl/>
          <w:lang w:bidi="ar-EG"/>
        </w:rPr>
        <w:t>لل</w:t>
      </w:r>
      <w:r w:rsidR="006616D0">
        <w:rPr>
          <w:rFonts w:hint="cs"/>
          <w:rtl/>
          <w:lang w:bidi="ar-EG"/>
        </w:rPr>
        <w:t>هوائي يبلغ</w:t>
      </w:r>
      <w:r w:rsidR="00100F0C">
        <w:rPr>
          <w:rFonts w:hint="cs"/>
          <w:rtl/>
          <w:lang w:bidi="ar-EG"/>
        </w:rPr>
        <w:t xml:space="preserve"> </w:t>
      </w:r>
      <w:r w:rsidR="006616D0">
        <w:rPr>
          <w:lang w:val="en-GB" w:bidi="ar-EG"/>
        </w:rPr>
        <w:t>1</w:t>
      </w:r>
      <w:r w:rsidR="00100F0C">
        <w:rPr>
          <w:lang w:val="en-GB" w:bidi="ar-EG"/>
        </w:rPr>
        <w:t>0</w:t>
      </w:r>
      <w:r w:rsidR="00100F0C">
        <w:rPr>
          <w:rFonts w:hint="cs"/>
          <w:rtl/>
          <w:lang w:val="en-GB"/>
        </w:rPr>
        <w:t xml:space="preserve"> </w:t>
      </w:r>
      <w:r w:rsidR="006616D0">
        <w:rPr>
          <w:rFonts w:hint="cs"/>
          <w:rtl/>
          <w:lang w:val="en-GB"/>
        </w:rPr>
        <w:t>أمتار بالنسبة</w:t>
      </w:r>
      <w:r w:rsidR="00100F0C">
        <w:rPr>
          <w:rFonts w:hint="cs"/>
          <w:rtl/>
          <w:lang w:val="en-GB"/>
        </w:rPr>
        <w:t xml:space="preserve"> </w:t>
      </w:r>
      <w:r w:rsidR="00005C7D">
        <w:rPr>
          <w:rFonts w:hint="cs"/>
          <w:rtl/>
          <w:lang w:val="en-GB"/>
        </w:rPr>
        <w:t>لمستوي الارتفاع</w:t>
      </w:r>
      <w:r w:rsidR="00100F0C">
        <w:rPr>
          <w:rFonts w:hint="cs"/>
          <w:rtl/>
          <w:lang w:val="en-GB"/>
        </w:rPr>
        <w:t xml:space="preserve"> </w:t>
      </w:r>
      <w:r w:rsidR="006616D0" w:rsidRPr="006616D0">
        <w:rPr>
          <w:rFonts w:hint="cs"/>
          <w:rtl/>
          <w:lang w:val="en-GB"/>
        </w:rPr>
        <w:t>في حالة النظام</w:t>
      </w:r>
      <w:r w:rsidR="00E24318">
        <w:rPr>
          <w:rFonts w:hint="eastAsia"/>
          <w:rtl/>
          <w:lang w:val="en-GB" w:bidi="ar-EG"/>
        </w:rPr>
        <w:t> </w:t>
      </w:r>
      <w:r w:rsidR="006616D0" w:rsidRPr="006616D0">
        <w:rPr>
          <w:lang w:val="en-GB"/>
        </w:rPr>
        <w:t>A</w:t>
      </w:r>
      <w:r w:rsidR="006616D0" w:rsidRPr="006616D0">
        <w:rPr>
          <w:rFonts w:hint="cs"/>
          <w:rtl/>
          <w:lang w:val="en-GB"/>
        </w:rPr>
        <w:t>،</w:t>
      </w:r>
      <w:r w:rsidR="006616D0">
        <w:rPr>
          <w:rFonts w:hint="cs"/>
          <w:rtl/>
          <w:lang w:val="en-GB"/>
        </w:rPr>
        <w:t xml:space="preserve"> </w:t>
      </w:r>
      <w:r w:rsidR="003F37D2">
        <w:rPr>
          <w:rFonts w:hint="cs"/>
          <w:rtl/>
          <w:lang w:val="en-GB"/>
        </w:rPr>
        <w:t>و</w:t>
      </w:r>
      <w:r w:rsidR="00100F0C">
        <w:rPr>
          <w:rFonts w:hint="cs"/>
          <w:rtl/>
          <w:lang w:val="en-GB"/>
        </w:rPr>
        <w:t xml:space="preserve">في مدى </w:t>
      </w:r>
      <w:r w:rsidR="00553A5F">
        <w:rPr>
          <w:rFonts w:hint="cs"/>
          <w:rtl/>
          <w:lang w:val="en-GB"/>
        </w:rPr>
        <w:t>يتراوح</w:t>
      </w:r>
      <w:r w:rsidR="00100F0C">
        <w:rPr>
          <w:rFonts w:hint="cs"/>
          <w:rtl/>
          <w:lang w:val="en-GB"/>
        </w:rPr>
        <w:t xml:space="preserve"> بين </w:t>
      </w:r>
      <w:r w:rsidR="00100F0C">
        <w:rPr>
          <w:lang w:val="en-GB"/>
        </w:rPr>
        <w:t>5</w:t>
      </w:r>
      <w:r w:rsidR="00100F0C" w:rsidRPr="00540C7A">
        <w:t>–</w:t>
      </w:r>
      <w:r w:rsidR="00100F0C">
        <w:rPr>
          <w:rFonts w:hint="cs"/>
          <w:rtl/>
          <w:lang w:val="en-GB"/>
        </w:rPr>
        <w:t xml:space="preserve"> درجات و</w:t>
      </w:r>
      <w:r w:rsidR="00100F0C">
        <w:rPr>
          <w:lang w:val="en-GB"/>
        </w:rPr>
        <w:t>60</w:t>
      </w:r>
      <w:r w:rsidR="00100F0C" w:rsidRPr="00540C7A">
        <w:t>–</w:t>
      </w:r>
      <w:r w:rsidR="003B60A0">
        <w:rPr>
          <w:rFonts w:hint="eastAsia"/>
          <w:rtl/>
          <w:lang w:val="en-GB"/>
        </w:rPr>
        <w:t> </w:t>
      </w:r>
      <w:r w:rsidR="00100F0C">
        <w:rPr>
          <w:rFonts w:hint="cs"/>
          <w:rtl/>
          <w:lang w:val="en-GB"/>
        </w:rPr>
        <w:t xml:space="preserve">درجة </w:t>
      </w:r>
      <w:r w:rsidR="00796968">
        <w:rPr>
          <w:rFonts w:hint="cs"/>
          <w:rtl/>
          <w:lang w:bidi="ar-EG"/>
        </w:rPr>
        <w:t xml:space="preserve">من أجل </w:t>
      </w:r>
      <w:r w:rsidR="00553A5F">
        <w:rPr>
          <w:rFonts w:hint="cs"/>
          <w:rtl/>
          <w:lang w:bidi="ar-EG"/>
        </w:rPr>
        <w:t>محطة قاعدة</w:t>
      </w:r>
      <w:r w:rsidR="00005C7D">
        <w:rPr>
          <w:rFonts w:hint="cs"/>
          <w:rtl/>
          <w:lang w:bidi="ar-EG"/>
        </w:rPr>
        <w:t xml:space="preserve"> ذات </w:t>
      </w:r>
      <w:r w:rsidR="00BA6C1E">
        <w:rPr>
          <w:rFonts w:hint="cs"/>
          <w:rtl/>
          <w:lang w:bidi="ar-EG"/>
        </w:rPr>
        <w:t>ارتفاع</w:t>
      </w:r>
      <w:r w:rsidR="00005C7D">
        <w:rPr>
          <w:rFonts w:hint="cs"/>
          <w:rtl/>
          <w:lang w:bidi="ar-EG"/>
        </w:rPr>
        <w:t xml:space="preserve"> </w:t>
      </w:r>
      <w:r w:rsidR="00BA6C1E">
        <w:rPr>
          <w:rFonts w:hint="cs"/>
          <w:rtl/>
          <w:lang w:bidi="ar-EG"/>
        </w:rPr>
        <w:t>لل</w:t>
      </w:r>
      <w:r w:rsidR="00005C7D">
        <w:rPr>
          <w:rFonts w:hint="cs"/>
          <w:rtl/>
          <w:lang w:bidi="ar-EG"/>
        </w:rPr>
        <w:t xml:space="preserve">هوائي يبلغ </w:t>
      </w:r>
      <w:r w:rsidR="00005C7D">
        <w:rPr>
          <w:lang w:val="en-GB" w:bidi="ar-EG"/>
        </w:rPr>
        <w:t>20</w:t>
      </w:r>
      <w:r w:rsidR="00005C7D">
        <w:rPr>
          <w:rFonts w:hint="cs"/>
          <w:rtl/>
          <w:lang w:val="en-GB" w:bidi="ar-EG"/>
        </w:rPr>
        <w:t xml:space="preserve"> </w:t>
      </w:r>
      <w:r w:rsidR="00005C7D">
        <w:rPr>
          <w:rFonts w:hint="cs"/>
          <w:rtl/>
          <w:lang w:val="en-GB"/>
        </w:rPr>
        <w:t xml:space="preserve">متراً </w:t>
      </w:r>
      <w:r w:rsidR="00100F0C">
        <w:rPr>
          <w:rFonts w:hint="cs"/>
          <w:rtl/>
          <w:lang w:val="en-GB" w:bidi="ar-EG"/>
        </w:rPr>
        <w:t xml:space="preserve">وبين </w:t>
      </w:r>
      <w:r w:rsidR="00100F0C">
        <w:rPr>
          <w:lang w:val="en-GB"/>
        </w:rPr>
        <w:t>2</w:t>
      </w:r>
      <w:r w:rsidR="00100F0C" w:rsidRPr="00540C7A">
        <w:t>–</w:t>
      </w:r>
      <w:r w:rsidR="00100F0C">
        <w:rPr>
          <w:rFonts w:hint="cs"/>
          <w:rtl/>
          <w:lang w:val="en-GB"/>
        </w:rPr>
        <w:t xml:space="preserve"> </w:t>
      </w:r>
      <w:r w:rsidR="00100F0C">
        <w:rPr>
          <w:rFonts w:hint="cs"/>
          <w:rtl/>
        </w:rPr>
        <w:t>درجة</w:t>
      </w:r>
      <w:r w:rsidR="00100F0C">
        <w:rPr>
          <w:rFonts w:hint="cs"/>
          <w:rtl/>
          <w:lang w:bidi="ar-EG"/>
        </w:rPr>
        <w:t xml:space="preserve"> و</w:t>
      </w:r>
      <w:r w:rsidR="00100F0C">
        <w:rPr>
          <w:lang w:val="en-GB"/>
        </w:rPr>
        <w:t>6</w:t>
      </w:r>
      <w:r w:rsidR="00100F0C">
        <w:t>0</w:t>
      </w:r>
      <w:r w:rsidR="00100F0C" w:rsidRPr="00540C7A">
        <w:t>–</w:t>
      </w:r>
      <w:r w:rsidR="00100F0C">
        <w:rPr>
          <w:rFonts w:hint="cs"/>
          <w:rtl/>
          <w:lang w:val="en-GB"/>
        </w:rPr>
        <w:t xml:space="preserve"> درجة </w:t>
      </w:r>
      <w:r w:rsidR="00796968">
        <w:rPr>
          <w:rFonts w:hint="cs"/>
          <w:rtl/>
          <w:lang w:val="en-GB"/>
        </w:rPr>
        <w:t xml:space="preserve">من أجل </w:t>
      </w:r>
      <w:r w:rsidR="00005C7D">
        <w:rPr>
          <w:rFonts w:hint="cs"/>
          <w:rtl/>
          <w:lang w:bidi="ar-EG"/>
        </w:rPr>
        <w:t xml:space="preserve">محطة قاعدة ذات </w:t>
      </w:r>
      <w:r w:rsidR="00BA6C1E">
        <w:rPr>
          <w:rFonts w:hint="cs"/>
          <w:rtl/>
          <w:lang w:bidi="ar-EG"/>
        </w:rPr>
        <w:t>ارتفاع للهوائي</w:t>
      </w:r>
      <w:r w:rsidR="00005C7D">
        <w:rPr>
          <w:rFonts w:hint="cs"/>
          <w:rtl/>
          <w:lang w:bidi="ar-EG"/>
        </w:rPr>
        <w:t xml:space="preserve"> يبلغ</w:t>
      </w:r>
      <w:r w:rsidR="00100F0C">
        <w:rPr>
          <w:rFonts w:hint="cs"/>
          <w:rtl/>
          <w:lang w:bidi="ar-EG"/>
        </w:rPr>
        <w:t xml:space="preserve"> </w:t>
      </w:r>
      <w:r w:rsidR="00005C7D">
        <w:rPr>
          <w:lang w:val="en-GB" w:bidi="ar-EG"/>
        </w:rPr>
        <w:t>10</w:t>
      </w:r>
      <w:r w:rsidR="00CC5DA3">
        <w:rPr>
          <w:rFonts w:hint="eastAsia"/>
          <w:rtl/>
          <w:lang w:val="en-GB"/>
        </w:rPr>
        <w:t> </w:t>
      </w:r>
      <w:r w:rsidR="00005C7D">
        <w:rPr>
          <w:rFonts w:hint="cs"/>
          <w:rtl/>
          <w:lang w:val="en-GB"/>
        </w:rPr>
        <w:t>أمتار</w:t>
      </w:r>
      <w:r w:rsidR="00100F0C">
        <w:rPr>
          <w:rFonts w:hint="cs"/>
          <w:rtl/>
          <w:lang w:val="en-GB"/>
        </w:rPr>
        <w:t xml:space="preserve"> بالنسبة إلى المستوي الأفقي</w:t>
      </w:r>
      <w:r w:rsidR="003F37D2">
        <w:rPr>
          <w:rFonts w:hint="cs"/>
          <w:rtl/>
          <w:lang w:val="en-GB"/>
        </w:rPr>
        <w:t xml:space="preserve"> في حالة النظام </w:t>
      </w:r>
      <w:r w:rsidR="003F37D2">
        <w:rPr>
          <w:lang w:val="en-GB"/>
        </w:rPr>
        <w:t>B</w:t>
      </w:r>
      <w:r w:rsidR="00100F0C">
        <w:rPr>
          <w:rFonts w:hint="cs"/>
          <w:rtl/>
          <w:lang w:val="en-GB"/>
        </w:rPr>
        <w:t>.</w:t>
      </w:r>
      <w:r w:rsidR="00D460A8">
        <w:rPr>
          <w:rFonts w:hint="cs"/>
          <w:rtl/>
          <w:lang w:val="en-GB"/>
        </w:rPr>
        <w:t xml:space="preserve"> ومن ثم، وفقاً للإرشادات المقدمة من فرقة العمل </w:t>
      </w:r>
      <w:r w:rsidR="00D460A8">
        <w:rPr>
          <w:lang w:val="en-GB"/>
        </w:rPr>
        <w:t>5A</w:t>
      </w:r>
      <w:r w:rsidR="00D460A8">
        <w:rPr>
          <w:rFonts w:hint="cs"/>
          <w:rtl/>
          <w:lang w:val="en-GB"/>
        </w:rPr>
        <w:t xml:space="preserve"> التابعة لقطاع الاتصالات الراديوية، لا يمكن تسديد</w:t>
      </w:r>
      <w:r w:rsidR="00CE2BD0">
        <w:rPr>
          <w:rFonts w:hint="cs"/>
          <w:rtl/>
          <w:lang w:val="en-GB"/>
        </w:rPr>
        <w:t xml:space="preserve"> حزمة الخدمة المتنقلة</w:t>
      </w:r>
      <w:r w:rsidR="00D460A8">
        <w:rPr>
          <w:rFonts w:hint="cs"/>
          <w:rtl/>
          <w:lang w:val="en-GB"/>
        </w:rPr>
        <w:t xml:space="preserve"> باتجاه الأفق. ومع ذلك، يبدو أن </w:t>
      </w:r>
      <w:r w:rsidR="00BA6C1E">
        <w:rPr>
          <w:rFonts w:hint="cs"/>
          <w:rtl/>
          <w:lang w:val="en-GB"/>
        </w:rPr>
        <w:t>ال</w:t>
      </w:r>
      <w:r w:rsidR="00D460A8">
        <w:rPr>
          <w:rFonts w:hint="cs"/>
          <w:rtl/>
          <w:lang w:val="en-GB"/>
        </w:rPr>
        <w:t>قناع</w:t>
      </w:r>
      <w:r w:rsidR="00BA6C1E">
        <w:rPr>
          <w:rFonts w:hint="cs"/>
          <w:rtl/>
          <w:lang w:val="en-GB"/>
        </w:rPr>
        <w:t xml:space="preserve"> المقترح في</w:t>
      </w:r>
      <w:r w:rsidR="00D460A8">
        <w:rPr>
          <w:rFonts w:hint="cs"/>
          <w:rtl/>
          <w:lang w:val="en-GB"/>
        </w:rPr>
        <w:t xml:space="preserve"> الخيار </w:t>
      </w:r>
      <w:r w:rsidR="00D460A8">
        <w:rPr>
          <w:lang w:val="en-GB"/>
        </w:rPr>
        <w:t>2</w:t>
      </w:r>
      <w:r w:rsidR="00D460A8">
        <w:rPr>
          <w:rFonts w:hint="cs"/>
          <w:rtl/>
          <w:lang w:val="en-GB"/>
        </w:rPr>
        <w:t xml:space="preserve"> يستند إلى زوايا تسديد الهوائي باتجاه الأفق</w:t>
      </w:r>
      <w:r w:rsidR="00BA6C1E">
        <w:rPr>
          <w:rFonts w:hint="cs"/>
          <w:rtl/>
          <w:lang w:val="en-GB"/>
        </w:rPr>
        <w:t>، الأمر الذي</w:t>
      </w:r>
      <w:r w:rsidR="00FD1866">
        <w:rPr>
          <w:rFonts w:hint="cs"/>
          <w:rtl/>
          <w:lang w:val="en-GB"/>
        </w:rPr>
        <w:t xml:space="preserve"> لا </w:t>
      </w:r>
      <w:r w:rsidR="00BA6C1E">
        <w:rPr>
          <w:rFonts w:hint="cs"/>
          <w:rtl/>
          <w:lang w:val="en-GB"/>
        </w:rPr>
        <w:t>ي</w:t>
      </w:r>
      <w:r w:rsidR="00FD1866">
        <w:rPr>
          <w:rFonts w:hint="cs"/>
          <w:rtl/>
          <w:lang w:val="en-GB"/>
        </w:rPr>
        <w:t>تماشى مع عمليات</w:t>
      </w:r>
      <w:r w:rsidR="00D460A8">
        <w:rPr>
          <w:rFonts w:hint="cs"/>
          <w:rtl/>
          <w:lang w:val="en-GB"/>
        </w:rPr>
        <w:t xml:space="preserve"> نشر الخدمة المتنقلة </w:t>
      </w:r>
      <w:r w:rsidR="00956688">
        <w:rPr>
          <w:rFonts w:hint="cs"/>
          <w:rtl/>
          <w:lang w:val="en-GB"/>
        </w:rPr>
        <w:t>كما</w:t>
      </w:r>
      <w:r w:rsidR="00D460A8">
        <w:rPr>
          <w:color w:val="000000"/>
          <w:rtl/>
        </w:rPr>
        <w:t xml:space="preserve"> وصفته فرقة العمل</w:t>
      </w:r>
      <w:r w:rsidR="00D460A8">
        <w:rPr>
          <w:rFonts w:hint="cs"/>
          <w:rtl/>
          <w:lang w:val="en-GB"/>
        </w:rPr>
        <w:t xml:space="preserve"> </w:t>
      </w:r>
      <w:r w:rsidR="00D460A8">
        <w:rPr>
          <w:lang w:val="en-GB"/>
        </w:rPr>
        <w:t>5A</w:t>
      </w:r>
      <w:r w:rsidR="00D460A8">
        <w:rPr>
          <w:rFonts w:hint="cs"/>
          <w:rtl/>
          <w:lang w:val="en-GB"/>
        </w:rPr>
        <w:t xml:space="preserve"> التابعة لقطاع الاتصالات الراديوية، وبالتالي من شأنه </w:t>
      </w:r>
      <w:r w:rsidR="00CE2BD0">
        <w:rPr>
          <w:rFonts w:hint="cs"/>
          <w:rtl/>
          <w:lang w:val="en-GB"/>
        </w:rPr>
        <w:t xml:space="preserve">أن </w:t>
      </w:r>
      <w:r w:rsidR="00BA6C1E">
        <w:rPr>
          <w:rFonts w:hint="cs"/>
          <w:rtl/>
          <w:lang w:val="en-GB"/>
        </w:rPr>
        <w:t>يؤدي إلى فرض قيود</w:t>
      </w:r>
      <w:r w:rsidR="00FA0AA1">
        <w:rPr>
          <w:rFonts w:hint="cs"/>
          <w:rtl/>
          <w:lang w:val="en-GB"/>
        </w:rPr>
        <w:t xml:space="preserve"> لا داعي لها على</w:t>
      </w:r>
      <w:r w:rsidR="00D460A8">
        <w:rPr>
          <w:rFonts w:hint="cs"/>
          <w:rtl/>
          <w:lang w:val="en-GB"/>
        </w:rPr>
        <w:t xml:space="preserve"> تشغيل المحطات الأرضية المتحركة للطيران.</w:t>
      </w:r>
    </w:p>
    <w:p w14:paraId="28FE1358" w14:textId="69802EE6" w:rsidR="00021DD5" w:rsidRDefault="00295967" w:rsidP="00D460A8">
      <w:pPr>
        <w:rPr>
          <w:rtl/>
          <w:lang w:val="en-GB"/>
        </w:rPr>
      </w:pPr>
      <w:r>
        <w:rPr>
          <w:rFonts w:hint="cs"/>
          <w:rtl/>
          <w:lang w:val="en-GB"/>
        </w:rPr>
        <w:lastRenderedPageBreak/>
        <w:t>ويفترض</w:t>
      </w:r>
      <w:r w:rsidR="00021DD5">
        <w:rPr>
          <w:rFonts w:hint="cs"/>
          <w:rtl/>
          <w:lang w:val="en-GB"/>
        </w:rPr>
        <w:t xml:space="preserve"> </w:t>
      </w:r>
      <w:r w:rsidR="00117104">
        <w:rPr>
          <w:rFonts w:hint="cs"/>
          <w:rtl/>
          <w:lang w:val="en-GB"/>
        </w:rPr>
        <w:t>ال</w:t>
      </w:r>
      <w:r w:rsidR="00021DD5">
        <w:rPr>
          <w:rFonts w:hint="cs"/>
          <w:rtl/>
          <w:lang w:val="en-GB"/>
        </w:rPr>
        <w:t xml:space="preserve">قناع </w:t>
      </w:r>
      <w:r w:rsidR="00117104">
        <w:rPr>
          <w:rFonts w:hint="cs"/>
          <w:rtl/>
          <w:lang w:val="en-GB"/>
        </w:rPr>
        <w:t xml:space="preserve">المقترح في </w:t>
      </w:r>
      <w:r w:rsidR="00021DD5">
        <w:rPr>
          <w:rFonts w:hint="cs"/>
          <w:rtl/>
          <w:lang w:val="en-GB"/>
        </w:rPr>
        <w:t xml:space="preserve">الخيار </w:t>
      </w:r>
      <w:r w:rsidR="00021DD5">
        <w:rPr>
          <w:lang w:val="en-GB"/>
        </w:rPr>
        <w:t>2</w:t>
      </w:r>
      <w:r w:rsidR="00021DD5">
        <w:rPr>
          <w:rFonts w:hint="cs"/>
          <w:rtl/>
          <w:lang w:val="en-GB"/>
        </w:rPr>
        <w:t xml:space="preserve"> </w:t>
      </w:r>
      <w:r>
        <w:rPr>
          <w:rFonts w:hint="cs"/>
          <w:rtl/>
          <w:lang w:val="en-GB"/>
        </w:rPr>
        <w:t>أيضاً</w:t>
      </w:r>
      <w:r w:rsidR="003F490D">
        <w:rPr>
          <w:rFonts w:hint="cs"/>
          <w:rtl/>
          <w:lang w:val="en-GB"/>
        </w:rPr>
        <w:t xml:space="preserve"> </w:t>
      </w:r>
      <w:r w:rsidR="00021DD5">
        <w:rPr>
          <w:rFonts w:hint="cs"/>
          <w:rtl/>
          <w:lang w:val="en-GB"/>
        </w:rPr>
        <w:t xml:space="preserve">أن المحطات الأرضية المتحركة ومحطات الخدمة المتنقلة تستعمل نفس عرض النطاق. وتستعمل محطات الخدمة المتنقلة حداً أدنى لعرض النطاق قدره </w:t>
      </w:r>
      <w:r w:rsidR="00021DD5">
        <w:rPr>
          <w:lang w:val="en-GB"/>
        </w:rPr>
        <w:t>MHz 100</w:t>
      </w:r>
      <w:r w:rsidR="00767281">
        <w:rPr>
          <w:rFonts w:hint="cs"/>
          <w:rtl/>
          <w:lang w:val="en-GB"/>
        </w:rPr>
        <w:t xml:space="preserve">. وإذا كان </w:t>
      </w:r>
      <w:r>
        <w:rPr>
          <w:rFonts w:hint="cs"/>
          <w:rtl/>
          <w:lang w:val="en-GB"/>
        </w:rPr>
        <w:t>لمحطة أرضية متحركة</w:t>
      </w:r>
      <w:r w:rsidR="0087735E">
        <w:rPr>
          <w:rFonts w:hint="cs"/>
          <w:rtl/>
          <w:lang w:val="en-GB"/>
        </w:rPr>
        <w:t xml:space="preserve"> أن تستعمل نفس عرض النطاق </w:t>
      </w:r>
      <w:r w:rsidR="0087735E">
        <w:rPr>
          <w:color w:val="000000"/>
          <w:rtl/>
        </w:rPr>
        <w:t>بدون أي استخدام دورة تشغيل،</w:t>
      </w:r>
      <w:r w:rsidR="0087735E">
        <w:rPr>
          <w:rFonts w:hint="cs"/>
          <w:rtl/>
          <w:lang w:val="en-GB"/>
        </w:rPr>
        <w:t xml:space="preserve"> فسيؤدي ذلك إلى استنتاج غير واقعي يفيد</w:t>
      </w:r>
      <w:r w:rsidR="0087735E" w:rsidRPr="0087735E">
        <w:rPr>
          <w:rFonts w:hint="cs"/>
          <w:rtl/>
          <w:lang w:val="en-GB"/>
        </w:rPr>
        <w:t xml:space="preserve"> </w:t>
      </w:r>
      <w:r w:rsidR="0087735E">
        <w:rPr>
          <w:rFonts w:hint="cs"/>
          <w:rtl/>
          <w:lang w:val="en-GB"/>
        </w:rPr>
        <w:t xml:space="preserve">بأن مجموعة حزم ساتلية واحدة لا يمكن أن تخدم </w:t>
      </w:r>
      <w:r>
        <w:rPr>
          <w:rFonts w:hint="cs"/>
          <w:rtl/>
          <w:lang w:val="en-GB"/>
        </w:rPr>
        <w:t>إلا</w:t>
      </w:r>
      <w:r w:rsidR="0087735E">
        <w:rPr>
          <w:rFonts w:hint="cs"/>
          <w:rtl/>
          <w:lang w:val="en-GB"/>
        </w:rPr>
        <w:t xml:space="preserve"> </w:t>
      </w:r>
      <w:r w:rsidR="0087735E">
        <w:rPr>
          <w:lang w:val="en-GB"/>
        </w:rPr>
        <w:t>20</w:t>
      </w:r>
      <w:r w:rsidR="0087735E">
        <w:rPr>
          <w:rFonts w:hint="cs"/>
          <w:rtl/>
          <w:lang w:val="en-GB"/>
        </w:rPr>
        <w:t xml:space="preserve"> محطة أرضية متحركة في النطاق </w:t>
      </w:r>
      <w:r w:rsidR="001F7615">
        <w:t>GHz </w:t>
      </w:r>
      <w:r w:rsidR="0087735E">
        <w:rPr>
          <w:lang w:val="en-GB"/>
        </w:rPr>
        <w:t>29,5-27,5</w:t>
      </w:r>
      <w:r w:rsidR="0087735E">
        <w:rPr>
          <w:rFonts w:hint="cs"/>
          <w:rtl/>
          <w:lang w:val="en-GB"/>
        </w:rPr>
        <w:t xml:space="preserve">. وتبين الدراسات التي </w:t>
      </w:r>
      <w:r>
        <w:rPr>
          <w:rFonts w:hint="cs"/>
          <w:rtl/>
          <w:lang w:val="en-GB"/>
        </w:rPr>
        <w:t>قامت بها فرقة</w:t>
      </w:r>
      <w:r w:rsidR="0087735E">
        <w:rPr>
          <w:rFonts w:hint="cs"/>
          <w:rtl/>
          <w:lang w:val="en-GB"/>
        </w:rPr>
        <w:t xml:space="preserve"> العمل </w:t>
      </w:r>
      <w:r w:rsidR="0087735E">
        <w:rPr>
          <w:lang w:val="en-GB"/>
        </w:rPr>
        <w:t>4A</w:t>
      </w:r>
      <w:r w:rsidR="0087735E">
        <w:rPr>
          <w:rFonts w:hint="cs"/>
          <w:rtl/>
          <w:lang w:val="en-GB"/>
        </w:rPr>
        <w:t xml:space="preserve"> </w:t>
      </w:r>
      <w:r>
        <w:rPr>
          <w:rFonts w:hint="cs"/>
          <w:rtl/>
          <w:lang w:val="en-GB"/>
        </w:rPr>
        <w:t>ل</w:t>
      </w:r>
      <w:r w:rsidR="0087735E">
        <w:rPr>
          <w:rFonts w:hint="cs"/>
          <w:rtl/>
          <w:lang w:val="en-GB"/>
        </w:rPr>
        <w:t xml:space="preserve">قطاع الاتصالات الراديوية أن أنظمة المحطات الأرضية المتحركة تستخدم إما عروض نطاق تصل إلى </w:t>
      </w:r>
      <w:r w:rsidR="0087735E">
        <w:rPr>
          <w:lang w:val="en-GB"/>
        </w:rPr>
        <w:t>MHz 10</w:t>
      </w:r>
      <w:r w:rsidR="0087735E">
        <w:rPr>
          <w:rFonts w:hint="cs"/>
          <w:rtl/>
          <w:lang w:val="en-GB"/>
        </w:rPr>
        <w:t xml:space="preserve"> </w:t>
      </w:r>
      <w:r>
        <w:rPr>
          <w:rFonts w:hint="cs"/>
          <w:rtl/>
          <w:lang w:val="en-GB"/>
        </w:rPr>
        <w:t xml:space="preserve">كحد أقصى </w:t>
      </w:r>
      <w:r w:rsidR="0087735E">
        <w:rPr>
          <w:rFonts w:hint="cs"/>
          <w:rtl/>
          <w:lang w:val="en-GB"/>
        </w:rPr>
        <w:t xml:space="preserve">مع دورات تشغيل عالية أو عروض نطاق أكبر </w:t>
      </w:r>
      <w:r w:rsidR="008D0F39">
        <w:rPr>
          <w:rFonts w:hint="cs"/>
          <w:rtl/>
          <w:lang w:val="en-GB"/>
        </w:rPr>
        <w:t>تبلغ مثلاً</w:t>
      </w:r>
      <w:r w:rsidR="0087735E">
        <w:rPr>
          <w:rFonts w:hint="cs"/>
          <w:rtl/>
          <w:lang w:val="en-GB"/>
        </w:rPr>
        <w:t xml:space="preserve"> </w:t>
      </w:r>
      <w:r w:rsidR="0087735E">
        <w:rPr>
          <w:lang w:val="en-GB"/>
        </w:rPr>
        <w:t>MHz 100</w:t>
      </w:r>
      <w:r w:rsidR="0087735E">
        <w:rPr>
          <w:rFonts w:hint="cs"/>
          <w:rtl/>
          <w:lang w:val="en-GB"/>
        </w:rPr>
        <w:t xml:space="preserve"> مع دورة تشغيل نموذجية تبلغ </w:t>
      </w:r>
      <w:r w:rsidR="0087735E">
        <w:rPr>
          <w:lang w:val="en-GB"/>
        </w:rPr>
        <w:t>%4</w:t>
      </w:r>
      <w:r w:rsidR="0087735E">
        <w:rPr>
          <w:rFonts w:hint="cs"/>
          <w:rtl/>
          <w:lang w:val="en-GB"/>
        </w:rPr>
        <w:t xml:space="preserve">. </w:t>
      </w:r>
      <w:r w:rsidR="008D0F39">
        <w:rPr>
          <w:rFonts w:hint="cs"/>
          <w:rtl/>
          <w:lang w:val="en-GB"/>
        </w:rPr>
        <w:t xml:space="preserve">وفي كلتا الحالتين، يؤدي هذا الافتراض إلى قناع لكثافة تدفق القدرة يكون متحفظاً بعامل يبلغ </w:t>
      </w:r>
      <w:r w:rsidR="008D0F39">
        <w:rPr>
          <w:lang w:val="en-GB"/>
        </w:rPr>
        <w:t>dB 10</w:t>
      </w:r>
      <w:r w:rsidR="008D0F39">
        <w:rPr>
          <w:rFonts w:hint="cs"/>
          <w:rtl/>
          <w:lang w:val="en-GB"/>
        </w:rPr>
        <w:t xml:space="preserve"> </w:t>
      </w:r>
      <w:r w:rsidR="00376D1B">
        <w:rPr>
          <w:rFonts w:hint="cs"/>
          <w:rtl/>
          <w:lang w:val="en-GB"/>
        </w:rPr>
        <w:t xml:space="preserve">على الأقل </w:t>
      </w:r>
      <w:r w:rsidR="008D0F39">
        <w:rPr>
          <w:rFonts w:hint="cs"/>
          <w:rtl/>
          <w:lang w:val="en-GB"/>
        </w:rPr>
        <w:t xml:space="preserve">بالمقارنة مع بيئة التداخل الحالية. ولا </w:t>
      </w:r>
      <w:r w:rsidR="00376D1B">
        <w:rPr>
          <w:rFonts w:hint="cs"/>
          <w:rtl/>
          <w:lang w:val="en-GB"/>
        </w:rPr>
        <w:t>يراعي</w:t>
      </w:r>
      <w:r w:rsidR="008D0F39">
        <w:rPr>
          <w:rFonts w:hint="cs"/>
          <w:rtl/>
          <w:lang w:val="en-GB"/>
        </w:rPr>
        <w:t xml:space="preserve"> </w:t>
      </w:r>
      <w:r>
        <w:rPr>
          <w:rFonts w:hint="cs"/>
          <w:rtl/>
          <w:lang w:val="en-GB"/>
        </w:rPr>
        <w:t xml:space="preserve">هذا </w:t>
      </w:r>
      <w:r w:rsidR="008D0F39">
        <w:rPr>
          <w:rFonts w:hint="cs"/>
          <w:rtl/>
          <w:lang w:val="en-GB"/>
        </w:rPr>
        <w:t xml:space="preserve">القناع أيضاً المعلمات الأخرى التي تُستعمل عادة </w:t>
      </w:r>
      <w:r>
        <w:rPr>
          <w:rFonts w:hint="cs"/>
          <w:rtl/>
          <w:lang w:val="en-GB"/>
        </w:rPr>
        <w:t>ل</w:t>
      </w:r>
      <w:r w:rsidR="008D0F39">
        <w:rPr>
          <w:rFonts w:hint="cs"/>
          <w:rtl/>
          <w:lang w:val="en-GB"/>
        </w:rPr>
        <w:t>تحليل التعايش بين الأنظمة المتنقلة وأنظمة أخرى من قبيل:</w:t>
      </w:r>
    </w:p>
    <w:p w14:paraId="0374731F" w14:textId="1AA2DF6A" w:rsidR="008D0F39" w:rsidRDefault="008D0F39" w:rsidP="00E24318">
      <w:pPr>
        <w:pStyle w:val="enumlev1"/>
        <w:rPr>
          <w:rtl/>
        </w:rPr>
      </w:pPr>
      <w:r>
        <w:rPr>
          <w:rFonts w:hint="cs"/>
          <w:rtl/>
          <w:lang w:val="en-GB"/>
        </w:rPr>
        <w:t>-</w:t>
      </w:r>
      <w:r>
        <w:rPr>
          <w:rtl/>
          <w:lang w:val="en-GB"/>
        </w:rPr>
        <w:tab/>
      </w:r>
      <w:r w:rsidR="00664B09">
        <w:rPr>
          <w:rFonts w:hint="cs"/>
          <w:rtl/>
          <w:lang w:val="en-GB"/>
        </w:rPr>
        <w:t>ال</w:t>
      </w:r>
      <w:r w:rsidR="007F5B3A">
        <w:rPr>
          <w:rtl/>
        </w:rPr>
        <w:t>خسارة</w:t>
      </w:r>
      <w:r w:rsidR="00664B09">
        <w:rPr>
          <w:rFonts w:hint="cs"/>
          <w:rtl/>
        </w:rPr>
        <w:t xml:space="preserve"> الناجمة عن جسم الإنسان</w:t>
      </w:r>
      <w:r w:rsidR="007F5B3A">
        <w:rPr>
          <w:rtl/>
        </w:rPr>
        <w:t xml:space="preserve"> </w:t>
      </w:r>
      <w:r w:rsidR="00664B09">
        <w:rPr>
          <w:rFonts w:hint="cs"/>
          <w:rtl/>
        </w:rPr>
        <w:t>بسبب</w:t>
      </w:r>
      <w:r w:rsidR="007F5B3A">
        <w:rPr>
          <w:rtl/>
        </w:rPr>
        <w:t xml:space="preserve"> آثار </w:t>
      </w:r>
      <w:r w:rsidR="007F5B3A">
        <w:rPr>
          <w:rFonts w:hint="cs"/>
          <w:rtl/>
        </w:rPr>
        <w:t xml:space="preserve">قرب المستعمل من </w:t>
      </w:r>
      <w:proofErr w:type="spellStart"/>
      <w:r w:rsidR="007F5B3A">
        <w:rPr>
          <w:rFonts w:hint="cs"/>
          <w:rtl/>
        </w:rPr>
        <w:t>مطراف</w:t>
      </w:r>
      <w:proofErr w:type="spellEnd"/>
      <w:r w:rsidR="007F5B3A">
        <w:rPr>
          <w:rFonts w:hint="cs"/>
          <w:rtl/>
        </w:rPr>
        <w:t xml:space="preserve"> الخدمة المتنقلة؛</w:t>
      </w:r>
    </w:p>
    <w:p w14:paraId="766CEDF7" w14:textId="68DF1A85" w:rsidR="00C22330" w:rsidRDefault="00C22330" w:rsidP="00E24318">
      <w:pPr>
        <w:pStyle w:val="enumlev1"/>
        <w:rPr>
          <w:rtl/>
          <w:lang w:val="en-GB"/>
        </w:rPr>
      </w:pPr>
      <w:r>
        <w:rPr>
          <w:rFonts w:hint="cs"/>
          <w:rtl/>
        </w:rPr>
        <w:t>-</w:t>
      </w:r>
      <w:r>
        <w:rPr>
          <w:rtl/>
        </w:rPr>
        <w:tab/>
      </w:r>
      <w:r w:rsidR="00F751DE">
        <w:rPr>
          <w:rFonts w:hint="cs"/>
          <w:rtl/>
        </w:rPr>
        <w:t>ال</w:t>
      </w:r>
      <w:r>
        <w:rPr>
          <w:rFonts w:hint="cs"/>
          <w:rtl/>
          <w:lang w:val="en-GB"/>
        </w:rPr>
        <w:t xml:space="preserve">خسارة </w:t>
      </w:r>
      <w:r w:rsidR="00F751DE">
        <w:rPr>
          <w:rFonts w:hint="cs"/>
          <w:rtl/>
          <w:lang w:val="en-GB"/>
        </w:rPr>
        <w:t xml:space="preserve">الناجمة عن </w:t>
      </w:r>
      <w:r>
        <w:rPr>
          <w:rFonts w:hint="cs"/>
          <w:rtl/>
          <w:lang w:val="en-GB"/>
        </w:rPr>
        <w:t xml:space="preserve">الاستقطاب نظراً لأن المحطات الأرضية المتحركة تعمل مع </w:t>
      </w:r>
      <w:r w:rsidRPr="00295967">
        <w:rPr>
          <w:rFonts w:hint="cs"/>
          <w:rtl/>
          <w:lang w:val="en-GB"/>
        </w:rPr>
        <w:t xml:space="preserve">أنظمة </w:t>
      </w:r>
      <w:r w:rsidR="00295967">
        <w:rPr>
          <w:rFonts w:hint="cs"/>
          <w:rtl/>
          <w:lang w:val="en-GB"/>
        </w:rPr>
        <w:t>دائرية</w:t>
      </w:r>
      <w:r>
        <w:rPr>
          <w:rFonts w:hint="cs"/>
          <w:rtl/>
          <w:lang w:val="en-GB"/>
        </w:rPr>
        <w:t xml:space="preserve"> وأنظمة </w:t>
      </w:r>
      <w:r w:rsidR="00295967">
        <w:rPr>
          <w:rFonts w:hint="cs"/>
          <w:rtl/>
          <w:lang w:val="en-GB"/>
        </w:rPr>
        <w:t>ل</w:t>
      </w:r>
      <w:r>
        <w:rPr>
          <w:rFonts w:hint="cs"/>
          <w:rtl/>
          <w:lang w:val="en-GB"/>
        </w:rPr>
        <w:t xml:space="preserve">لخدمة المتنقلة </w:t>
      </w:r>
      <w:r w:rsidR="00295967">
        <w:rPr>
          <w:rFonts w:hint="cs"/>
          <w:rtl/>
          <w:lang w:val="en-GB"/>
        </w:rPr>
        <w:t>ب</w:t>
      </w:r>
      <w:r>
        <w:rPr>
          <w:rFonts w:hint="cs"/>
          <w:rtl/>
          <w:lang w:val="en-GB"/>
        </w:rPr>
        <w:t>استقطاب خطي؛</w:t>
      </w:r>
    </w:p>
    <w:p w14:paraId="5F1F60F2" w14:textId="34E5EAAF" w:rsidR="00C22330" w:rsidRDefault="00C22330" w:rsidP="00E24318">
      <w:pPr>
        <w:pStyle w:val="enumlev1"/>
        <w:rPr>
          <w:rtl/>
          <w:lang w:val="en-GB"/>
        </w:rPr>
      </w:pPr>
      <w:r>
        <w:rPr>
          <w:rFonts w:hint="cs"/>
          <w:rtl/>
          <w:lang w:val="en-GB"/>
        </w:rPr>
        <w:t>-</w:t>
      </w:r>
      <w:r>
        <w:rPr>
          <w:rtl/>
          <w:lang w:val="en-GB"/>
        </w:rPr>
        <w:tab/>
      </w:r>
      <w:r>
        <w:rPr>
          <w:rFonts w:hint="cs"/>
          <w:rtl/>
          <w:lang w:val="en-GB"/>
        </w:rPr>
        <w:t>الخسارة الناجمة عن الجلبة نظراً لأن محطات الخدمة المتنقلة ستعمل في مناطق حضرية.</w:t>
      </w:r>
    </w:p>
    <w:p w14:paraId="1CB6A84B" w14:textId="25B4FFEA" w:rsidR="00FD1866" w:rsidRDefault="00F0328A" w:rsidP="00D460A8">
      <w:pPr>
        <w:rPr>
          <w:rtl/>
          <w:lang w:val="en-GB"/>
        </w:rPr>
      </w:pPr>
      <w:r>
        <w:rPr>
          <w:rFonts w:hint="cs"/>
          <w:rtl/>
          <w:lang w:val="en-GB"/>
        </w:rPr>
        <w:t xml:space="preserve">وإدراج المعلمات المذكورة أعلاه في التحليل، من شأنه أن يجعل </w:t>
      </w:r>
      <w:r w:rsidR="00F30FC3">
        <w:rPr>
          <w:rFonts w:hint="cs"/>
          <w:rtl/>
          <w:lang w:val="en-GB"/>
        </w:rPr>
        <w:t>قناع</w:t>
      </w:r>
      <w:r>
        <w:rPr>
          <w:rFonts w:hint="cs"/>
          <w:rtl/>
          <w:lang w:val="en-GB"/>
        </w:rPr>
        <w:t xml:space="preserve"> الخيار </w:t>
      </w:r>
      <w:r w:rsidR="00A20A13">
        <w:rPr>
          <w:lang w:val="en-GB"/>
        </w:rPr>
        <w:t>2</w:t>
      </w:r>
      <w:r w:rsidR="00A20A13">
        <w:rPr>
          <w:rFonts w:hint="cs"/>
          <w:rtl/>
          <w:lang w:val="en-GB"/>
        </w:rPr>
        <w:t xml:space="preserve"> </w:t>
      </w:r>
      <w:r w:rsidR="00F30FC3">
        <w:rPr>
          <w:rFonts w:hint="cs"/>
          <w:rtl/>
          <w:lang w:val="en-GB"/>
        </w:rPr>
        <w:t>أقل</w:t>
      </w:r>
      <w:r w:rsidR="00E55E6E">
        <w:rPr>
          <w:rFonts w:hint="cs"/>
          <w:rtl/>
          <w:lang w:val="en-GB"/>
        </w:rPr>
        <w:t xml:space="preserve"> صرامة </w:t>
      </w:r>
      <w:r w:rsidR="00A20A13">
        <w:rPr>
          <w:rFonts w:hint="cs"/>
          <w:rtl/>
          <w:lang w:val="en-GB"/>
        </w:rPr>
        <w:t>بكثير</w:t>
      </w:r>
      <w:r w:rsidR="00E55E6E">
        <w:rPr>
          <w:rFonts w:hint="cs"/>
          <w:rtl/>
          <w:lang w:val="en-GB"/>
        </w:rPr>
        <w:t xml:space="preserve"> من قناع الخيار </w:t>
      </w:r>
      <w:r w:rsidR="00E55E6E">
        <w:rPr>
          <w:lang w:val="en-GB"/>
        </w:rPr>
        <w:t>1</w:t>
      </w:r>
      <w:r w:rsidR="00E55E6E">
        <w:rPr>
          <w:rFonts w:hint="cs"/>
          <w:rtl/>
          <w:lang w:val="en-GB"/>
        </w:rPr>
        <w:t>.</w:t>
      </w:r>
    </w:p>
    <w:p w14:paraId="2DD2FD9A" w14:textId="3712C800" w:rsidR="00E55E6E" w:rsidRDefault="00E55E6E" w:rsidP="00D460A8">
      <w:pPr>
        <w:rPr>
          <w:rtl/>
        </w:rPr>
      </w:pPr>
      <w:r>
        <w:rPr>
          <w:rFonts w:hint="cs"/>
          <w:rtl/>
          <w:lang w:val="en-GB"/>
        </w:rPr>
        <w:t xml:space="preserve">وعلى النقيض من ذلك، فإن الدراسات التي أُجريت في إطار فرقة العمل </w:t>
      </w:r>
      <w:r>
        <w:rPr>
          <w:lang w:val="en-GB"/>
        </w:rPr>
        <w:t>4A</w:t>
      </w:r>
      <w:r>
        <w:rPr>
          <w:rFonts w:hint="cs"/>
          <w:rtl/>
          <w:lang w:val="en-GB"/>
        </w:rPr>
        <w:t xml:space="preserve"> </w:t>
      </w:r>
      <w:r w:rsidR="00A20A13">
        <w:rPr>
          <w:rFonts w:hint="cs"/>
          <w:rtl/>
          <w:lang w:val="en-GB"/>
        </w:rPr>
        <w:t>ل</w:t>
      </w:r>
      <w:r>
        <w:rPr>
          <w:rFonts w:hint="cs"/>
          <w:rtl/>
          <w:lang w:val="en-GB"/>
        </w:rPr>
        <w:t xml:space="preserve">قطاع الاتصالات الراديوية </w:t>
      </w:r>
      <w:r w:rsidR="00A20A13">
        <w:rPr>
          <w:rFonts w:hint="cs"/>
          <w:rtl/>
          <w:lang w:val="en-GB"/>
        </w:rPr>
        <w:t xml:space="preserve">من أجل </w:t>
      </w:r>
      <w:r>
        <w:rPr>
          <w:rFonts w:hint="cs"/>
          <w:rtl/>
          <w:lang w:val="en-GB"/>
        </w:rPr>
        <w:t xml:space="preserve">تحديد قناع كثافة تدفق القدرة للخيار </w:t>
      </w:r>
      <w:r>
        <w:rPr>
          <w:lang w:val="en-GB"/>
        </w:rPr>
        <w:t>1</w:t>
      </w:r>
      <w:r w:rsidR="001851FF">
        <w:rPr>
          <w:rFonts w:hint="cs"/>
          <w:rtl/>
          <w:lang w:val="en-GB"/>
        </w:rPr>
        <w:t>،</w:t>
      </w:r>
      <w:r>
        <w:rPr>
          <w:rFonts w:hint="cs"/>
          <w:rtl/>
          <w:lang w:val="en-GB"/>
        </w:rPr>
        <w:t xml:space="preserve"> </w:t>
      </w:r>
      <w:r w:rsidR="001851FF">
        <w:rPr>
          <w:rFonts w:hint="cs"/>
          <w:rtl/>
          <w:lang w:val="en-GB"/>
        </w:rPr>
        <w:t>استعملت أيضاً</w:t>
      </w:r>
      <w:r>
        <w:rPr>
          <w:rFonts w:hint="cs"/>
          <w:rtl/>
          <w:lang w:val="en-GB"/>
        </w:rPr>
        <w:t xml:space="preserve"> عروض نطاق تبلغ </w:t>
      </w:r>
      <w:r>
        <w:rPr>
          <w:lang w:val="en-GB"/>
        </w:rPr>
        <w:t>MHz 100</w:t>
      </w:r>
      <w:r>
        <w:rPr>
          <w:rFonts w:hint="cs"/>
          <w:rtl/>
          <w:lang w:val="en-GB"/>
        </w:rPr>
        <w:t xml:space="preserve"> (</w:t>
      </w:r>
      <w:r>
        <w:rPr>
          <w:lang w:val="en-GB"/>
        </w:rPr>
        <w:t>%100</w:t>
      </w:r>
      <w:r>
        <w:rPr>
          <w:rFonts w:hint="cs"/>
          <w:rtl/>
          <w:lang w:val="en-GB"/>
        </w:rPr>
        <w:t xml:space="preserve"> من دور التشغيل) من أجل المحطات الأرضية المتحركة بدون </w:t>
      </w:r>
      <w:r w:rsidR="00A20A13">
        <w:rPr>
          <w:rFonts w:hint="cs"/>
          <w:rtl/>
          <w:lang w:val="en-GB"/>
        </w:rPr>
        <w:t xml:space="preserve">أي </w:t>
      </w:r>
      <w:r>
        <w:rPr>
          <w:rFonts w:hint="cs"/>
          <w:rtl/>
          <w:lang w:val="en-GB"/>
        </w:rPr>
        <w:t>خسارة</w:t>
      </w:r>
      <w:r w:rsidR="00A20A13">
        <w:rPr>
          <w:rFonts w:hint="cs"/>
          <w:rtl/>
          <w:lang w:val="en-GB"/>
        </w:rPr>
        <w:t xml:space="preserve"> ناجمة عن جسم الإنسان أو </w:t>
      </w:r>
      <w:r w:rsidR="00664B09">
        <w:rPr>
          <w:rFonts w:hint="cs"/>
          <w:rtl/>
          <w:lang w:val="en-GB"/>
        </w:rPr>
        <w:t xml:space="preserve">عن </w:t>
      </w:r>
      <w:r>
        <w:rPr>
          <w:rFonts w:hint="cs"/>
          <w:rtl/>
          <w:lang w:val="en-GB"/>
        </w:rPr>
        <w:t>الاستقطاب أو عن الجلبة.</w:t>
      </w:r>
      <w:r w:rsidR="001E3DE6">
        <w:rPr>
          <w:rFonts w:hint="cs"/>
          <w:rtl/>
          <w:lang w:val="en-GB"/>
        </w:rPr>
        <w:t xml:space="preserve"> وأظهرت الدراسات</w:t>
      </w:r>
      <w:r w:rsidR="00D82EF1" w:rsidRPr="00D82EF1">
        <w:rPr>
          <w:rFonts w:hint="cs"/>
          <w:rtl/>
          <w:lang w:val="en-GB"/>
        </w:rPr>
        <w:t xml:space="preserve"> </w:t>
      </w:r>
      <w:r w:rsidR="00D82EF1">
        <w:rPr>
          <w:rFonts w:hint="cs"/>
          <w:rtl/>
          <w:lang w:val="en-GB"/>
        </w:rPr>
        <w:t>أن محطات الخدمة المتنقلة تبقى</w:t>
      </w:r>
      <w:r w:rsidR="001E3DE6">
        <w:rPr>
          <w:rFonts w:hint="cs"/>
          <w:rtl/>
          <w:lang w:val="en-GB"/>
        </w:rPr>
        <w:t>، حتى في ظل هذه الظروف المتحفظة</w:t>
      </w:r>
      <w:r w:rsidR="001851FF">
        <w:rPr>
          <w:rFonts w:hint="cs"/>
          <w:rtl/>
          <w:lang w:val="en-GB"/>
        </w:rPr>
        <w:t xml:space="preserve"> للغاية</w:t>
      </w:r>
      <w:r w:rsidR="001E3DE6">
        <w:rPr>
          <w:rFonts w:hint="cs"/>
          <w:rtl/>
          <w:lang w:val="en-GB"/>
        </w:rPr>
        <w:t xml:space="preserve">، محمية على نحو تام عند مراعاة بيئة التداخل </w:t>
      </w:r>
      <w:r w:rsidR="003B6B5D">
        <w:rPr>
          <w:rFonts w:hint="cs"/>
          <w:rtl/>
          <w:lang w:val="en-GB"/>
        </w:rPr>
        <w:t>الدينامية</w:t>
      </w:r>
      <w:r w:rsidR="001E3DE6">
        <w:rPr>
          <w:rFonts w:hint="cs"/>
          <w:rtl/>
          <w:lang w:val="en-GB"/>
        </w:rPr>
        <w:t>.</w:t>
      </w:r>
    </w:p>
    <w:p w14:paraId="4C989EF6" w14:textId="4F4B2EED" w:rsidR="003B6B5D" w:rsidRPr="00E24318" w:rsidRDefault="003B6B5D" w:rsidP="00E24318">
      <w:pPr>
        <w:pStyle w:val="Heading1"/>
        <w:rPr>
          <w:rtl/>
          <w:lang w:val="en-GB"/>
        </w:rPr>
      </w:pPr>
      <w:r w:rsidRPr="00BC4828">
        <w:rPr>
          <w:lang w:val="en-GB"/>
        </w:rPr>
        <w:t>3</w:t>
      </w:r>
      <w:r w:rsidRPr="00BC4828">
        <w:rPr>
          <w:rtl/>
          <w:lang w:val="en-GB"/>
        </w:rPr>
        <w:tab/>
      </w:r>
      <w:r w:rsidRPr="00BC4828">
        <w:rPr>
          <w:rFonts w:hint="cs"/>
          <w:rtl/>
          <w:lang w:val="en-GB"/>
        </w:rPr>
        <w:t>ليس</w:t>
      </w:r>
      <w:r w:rsidR="00BC4828" w:rsidRPr="00BC4828">
        <w:rPr>
          <w:rFonts w:hint="cs"/>
          <w:rtl/>
          <w:lang w:val="en-GB"/>
        </w:rPr>
        <w:t>ت</w:t>
      </w:r>
      <w:r w:rsidRPr="00BC4828">
        <w:rPr>
          <w:rFonts w:hint="cs"/>
          <w:rtl/>
          <w:lang w:val="en-GB"/>
        </w:rPr>
        <w:t xml:space="preserve"> هناك حاجة </w:t>
      </w:r>
      <w:r w:rsidR="00BC4828" w:rsidRPr="00BC4828">
        <w:rPr>
          <w:rFonts w:hint="cs"/>
          <w:rtl/>
          <w:lang w:val="en-GB"/>
        </w:rPr>
        <w:t xml:space="preserve">إلى </w:t>
      </w:r>
      <w:r w:rsidR="00863DD4">
        <w:rPr>
          <w:rFonts w:hint="cs"/>
          <w:rtl/>
          <w:lang w:val="en-GB"/>
        </w:rPr>
        <w:t xml:space="preserve">تطبيق </w:t>
      </w:r>
      <w:r w:rsidRPr="00BC4828">
        <w:rPr>
          <w:rFonts w:hint="cs"/>
          <w:rtl/>
          <w:lang w:val="en-GB"/>
        </w:rPr>
        <w:t>حدود ارتفاع بالإضافة إلى حدود كثافة تدفق القدرة</w:t>
      </w:r>
    </w:p>
    <w:p w14:paraId="2BCFA4C8" w14:textId="6E42F35F" w:rsidR="003B6B5D" w:rsidRDefault="00863DD4" w:rsidP="00D460A8">
      <w:pPr>
        <w:rPr>
          <w:rtl/>
          <w:lang w:val="en-GB"/>
        </w:rPr>
      </w:pPr>
      <w:r>
        <w:rPr>
          <w:rFonts w:hint="cs"/>
          <w:rtl/>
          <w:lang w:val="en-GB"/>
        </w:rPr>
        <w:t xml:space="preserve">يرى المؤتمر </w:t>
      </w:r>
      <w:r>
        <w:rPr>
          <w:lang w:val="en-GB"/>
        </w:rPr>
        <w:t>CEPT</w:t>
      </w:r>
      <w:r>
        <w:rPr>
          <w:rFonts w:hint="cs"/>
          <w:rtl/>
          <w:lang w:val="en-GB"/>
        </w:rPr>
        <w:t xml:space="preserve"> </w:t>
      </w:r>
      <w:r w:rsidR="00BC4828">
        <w:rPr>
          <w:rFonts w:hint="cs"/>
          <w:rtl/>
          <w:lang w:val="en-GB"/>
        </w:rPr>
        <w:t xml:space="preserve">أولاً وقبل كل شيء، </w:t>
      </w:r>
      <w:r>
        <w:rPr>
          <w:rFonts w:hint="cs"/>
          <w:rtl/>
          <w:lang w:val="en-GB"/>
        </w:rPr>
        <w:t>أنه ليس من الضروري تطبيق</w:t>
      </w:r>
      <w:r w:rsidR="00BC4828">
        <w:rPr>
          <w:rFonts w:hint="cs"/>
          <w:rtl/>
          <w:lang w:val="en-GB"/>
        </w:rPr>
        <w:t xml:space="preserve"> حدود ارتفاع </w:t>
      </w:r>
      <w:r>
        <w:rPr>
          <w:rFonts w:hint="cs"/>
          <w:rtl/>
          <w:lang w:val="en-GB"/>
        </w:rPr>
        <w:t>على ا</w:t>
      </w:r>
      <w:r w:rsidR="00BC4828">
        <w:rPr>
          <w:rFonts w:hint="cs"/>
          <w:rtl/>
          <w:lang w:val="en-GB"/>
        </w:rPr>
        <w:t xml:space="preserve">لمحطات الأرضية المتحركة نظراً لأن محطات الأرض </w:t>
      </w:r>
      <w:r>
        <w:rPr>
          <w:rFonts w:hint="cs"/>
          <w:rtl/>
          <w:lang w:val="en-GB"/>
        </w:rPr>
        <w:t xml:space="preserve">تكون </w:t>
      </w:r>
      <w:r w:rsidR="00BC4828">
        <w:rPr>
          <w:rFonts w:hint="cs"/>
          <w:rtl/>
          <w:lang w:val="en-GB"/>
        </w:rPr>
        <w:t xml:space="preserve">محمية على نحو تام </w:t>
      </w:r>
      <w:r>
        <w:rPr>
          <w:rFonts w:hint="cs"/>
          <w:rtl/>
          <w:lang w:val="en-GB"/>
        </w:rPr>
        <w:t>عند</w:t>
      </w:r>
      <w:r w:rsidR="00BC4828">
        <w:rPr>
          <w:rFonts w:hint="cs"/>
          <w:rtl/>
          <w:lang w:val="en-GB"/>
        </w:rPr>
        <w:t xml:space="preserve"> امتثال المحطات الأرضية المتحركة للطيران لقناع كثافة تدفق القدرة.</w:t>
      </w:r>
      <w:r w:rsidR="000E16FC">
        <w:rPr>
          <w:rFonts w:hint="cs"/>
          <w:rtl/>
          <w:lang w:val="en-GB"/>
        </w:rPr>
        <w:t xml:space="preserve"> ويجب على محطة أرضية متحركة للطيران (</w:t>
      </w:r>
      <w:r w:rsidR="00C963C0">
        <w:rPr>
          <w:rFonts w:hint="cs"/>
          <w:rtl/>
          <w:lang w:val="en-GB"/>
        </w:rPr>
        <w:t>ويمكن لها</w:t>
      </w:r>
      <w:r w:rsidR="000E16FC">
        <w:rPr>
          <w:rFonts w:hint="cs"/>
          <w:rtl/>
          <w:lang w:val="en-GB"/>
        </w:rPr>
        <w:t xml:space="preserve">) أن </w:t>
      </w:r>
      <w:r w:rsidR="002B7273">
        <w:rPr>
          <w:rFonts w:hint="cs"/>
          <w:rtl/>
          <w:lang w:val="en-GB"/>
        </w:rPr>
        <w:t>تخفض</w:t>
      </w:r>
      <w:r w:rsidR="000E16FC">
        <w:rPr>
          <w:rFonts w:hint="cs"/>
          <w:rtl/>
          <w:lang w:val="en-GB"/>
        </w:rPr>
        <w:t xml:space="preserve"> القدرة أو </w:t>
      </w:r>
      <w:r w:rsidR="00C963C0">
        <w:rPr>
          <w:rFonts w:hint="cs"/>
          <w:rtl/>
          <w:lang w:val="en-GB"/>
        </w:rPr>
        <w:t>تغيّر</w:t>
      </w:r>
      <w:r w:rsidR="000E16FC">
        <w:rPr>
          <w:rFonts w:hint="cs"/>
          <w:rtl/>
          <w:lang w:val="en-GB"/>
        </w:rPr>
        <w:t xml:space="preserve"> الترددات أو </w:t>
      </w:r>
      <w:r w:rsidR="00C963C0">
        <w:rPr>
          <w:rFonts w:hint="cs"/>
          <w:rtl/>
          <w:lang w:val="en-GB"/>
        </w:rPr>
        <w:t>تو</w:t>
      </w:r>
      <w:r w:rsidR="000E16FC">
        <w:rPr>
          <w:rFonts w:hint="cs"/>
          <w:rtl/>
          <w:lang w:val="en-GB"/>
        </w:rPr>
        <w:t xml:space="preserve">قف </w:t>
      </w:r>
      <w:r w:rsidR="00C963C0">
        <w:rPr>
          <w:rFonts w:hint="cs"/>
          <w:rtl/>
          <w:lang w:val="en-GB"/>
        </w:rPr>
        <w:t>إرسالاتها</w:t>
      </w:r>
      <w:r w:rsidR="000E16FC">
        <w:rPr>
          <w:rFonts w:hint="cs"/>
          <w:rtl/>
          <w:lang w:val="en-GB"/>
        </w:rPr>
        <w:t xml:space="preserve"> إذا كانت </w:t>
      </w:r>
      <w:r w:rsidR="00C963C0">
        <w:rPr>
          <w:rFonts w:hint="cs"/>
          <w:rtl/>
          <w:lang w:val="en-GB"/>
        </w:rPr>
        <w:t>هذه الإرسالات</w:t>
      </w:r>
      <w:r w:rsidR="000E16FC">
        <w:rPr>
          <w:rFonts w:hint="cs"/>
          <w:rtl/>
          <w:lang w:val="en-GB"/>
        </w:rPr>
        <w:t xml:space="preserve"> تجاوز حدود كثافة تدفق القدرة على الأرض. </w:t>
      </w:r>
      <w:r w:rsidR="00C963C0">
        <w:rPr>
          <w:rFonts w:hint="cs"/>
          <w:rtl/>
          <w:lang w:val="en-GB"/>
        </w:rPr>
        <w:t>و</w:t>
      </w:r>
      <w:r w:rsidR="000E16FC">
        <w:rPr>
          <w:rFonts w:hint="cs"/>
          <w:rtl/>
          <w:lang w:val="en-GB"/>
        </w:rPr>
        <w:t xml:space="preserve">المسافة أو الارتفاع </w:t>
      </w:r>
      <w:r w:rsidR="00C963C0">
        <w:rPr>
          <w:rFonts w:hint="cs"/>
          <w:rtl/>
          <w:lang w:val="en-GB"/>
        </w:rPr>
        <w:t>بالنسبة إلى</w:t>
      </w:r>
      <w:r w:rsidR="000E16FC">
        <w:rPr>
          <w:rFonts w:hint="cs"/>
          <w:rtl/>
          <w:lang w:val="en-GB"/>
        </w:rPr>
        <w:t xml:space="preserve"> محطة الأرض </w:t>
      </w:r>
      <w:r w:rsidR="00C963C0">
        <w:rPr>
          <w:rFonts w:hint="cs"/>
          <w:rtl/>
          <w:lang w:val="en-GB"/>
        </w:rPr>
        <w:t>أمر لا أهمية له</w:t>
      </w:r>
      <w:r w:rsidR="000E16FC">
        <w:rPr>
          <w:rFonts w:hint="cs"/>
          <w:rtl/>
          <w:lang w:val="en-GB"/>
        </w:rPr>
        <w:t xml:space="preserve">. وقد استُخدم </w:t>
      </w:r>
      <w:r w:rsidR="00C963C0">
        <w:rPr>
          <w:rFonts w:hint="cs"/>
          <w:rtl/>
          <w:lang w:val="en-GB"/>
        </w:rPr>
        <w:t xml:space="preserve">في الماضي </w:t>
      </w:r>
      <w:r w:rsidR="000E16FC">
        <w:rPr>
          <w:rFonts w:hint="cs"/>
          <w:rtl/>
          <w:lang w:val="en-GB"/>
        </w:rPr>
        <w:t>قناع لكثافة تدفق القدرة في النطاق</w:t>
      </w:r>
      <w:r w:rsidR="000E16FC">
        <w:rPr>
          <w:lang w:val="en-GB"/>
        </w:rPr>
        <w:t>Ku-</w:t>
      </w:r>
      <w:r w:rsidR="000E16FC">
        <w:rPr>
          <w:rFonts w:hint="cs"/>
          <w:rtl/>
          <w:lang w:val="en-GB"/>
        </w:rPr>
        <w:t xml:space="preserve"> لحماية أنظمة الخدمة الثابتة من التداخل الناجم عن المحطات الأرضية </w:t>
      </w:r>
      <w:r w:rsidR="00277D8B">
        <w:rPr>
          <w:rFonts w:hint="cs"/>
          <w:rtl/>
          <w:lang w:val="en-GB"/>
        </w:rPr>
        <w:t>في ا</w:t>
      </w:r>
      <w:r w:rsidR="000E16FC">
        <w:rPr>
          <w:rFonts w:hint="cs"/>
          <w:rtl/>
          <w:lang w:val="en-GB"/>
        </w:rPr>
        <w:t xml:space="preserve">لطائرات </w:t>
      </w:r>
      <w:r w:rsidR="00C963C0">
        <w:rPr>
          <w:rtl/>
          <w:lang w:val="en-GB"/>
        </w:rPr>
        <w:br/>
      </w:r>
      <w:r w:rsidR="000E16FC">
        <w:rPr>
          <w:rFonts w:hint="cs"/>
          <w:rtl/>
          <w:lang w:val="en-GB"/>
        </w:rPr>
        <w:t xml:space="preserve">(التوصية </w:t>
      </w:r>
      <w:r w:rsidR="000E16FC">
        <w:rPr>
          <w:lang w:val="en-GB"/>
        </w:rPr>
        <w:t>ITU-R M.1643</w:t>
      </w:r>
      <w:r w:rsidR="000E16FC">
        <w:rPr>
          <w:rFonts w:hint="cs"/>
          <w:rtl/>
          <w:lang w:val="en-GB"/>
        </w:rPr>
        <w:t xml:space="preserve">)، دون الحاجة إلى حد إضافي للارتفاع </w:t>
      </w:r>
      <w:r w:rsidR="00277D8B">
        <w:rPr>
          <w:rFonts w:hint="cs"/>
          <w:rtl/>
          <w:lang w:val="en-GB"/>
        </w:rPr>
        <w:t>من أجل ح</w:t>
      </w:r>
      <w:r w:rsidR="000E16FC">
        <w:rPr>
          <w:rFonts w:hint="cs"/>
          <w:rtl/>
          <w:lang w:val="en-GB"/>
        </w:rPr>
        <w:t>ماية خدمات الأرض.</w:t>
      </w:r>
      <w:r w:rsidR="008361FA">
        <w:rPr>
          <w:rFonts w:hint="cs"/>
          <w:rtl/>
          <w:lang w:val="en-GB"/>
        </w:rPr>
        <w:t xml:space="preserve"> </w:t>
      </w:r>
      <w:r w:rsidR="00C963C0">
        <w:rPr>
          <w:rFonts w:hint="cs"/>
          <w:rtl/>
          <w:lang w:val="en-GB"/>
        </w:rPr>
        <w:t>وتم الحصول على</w:t>
      </w:r>
      <w:r w:rsidR="008361FA">
        <w:rPr>
          <w:rFonts w:hint="cs"/>
          <w:rtl/>
          <w:lang w:val="en-GB"/>
        </w:rPr>
        <w:t xml:space="preserve"> قناع كثافة تدفق القدرة </w:t>
      </w:r>
      <w:r w:rsidR="00C963C0">
        <w:rPr>
          <w:rFonts w:hint="cs"/>
          <w:rtl/>
          <w:lang w:val="en-GB"/>
        </w:rPr>
        <w:t xml:space="preserve">المقترح في الخيار </w:t>
      </w:r>
      <w:r w:rsidR="00C963C0">
        <w:rPr>
          <w:lang w:val="en-GB"/>
        </w:rPr>
        <w:t>1</w:t>
      </w:r>
      <w:r w:rsidR="008361FA">
        <w:rPr>
          <w:rFonts w:hint="cs"/>
          <w:rtl/>
          <w:lang w:val="en-GB"/>
        </w:rPr>
        <w:t xml:space="preserve"> </w:t>
      </w:r>
      <w:r w:rsidR="00C963C0">
        <w:rPr>
          <w:rFonts w:hint="cs"/>
          <w:rtl/>
          <w:lang w:val="en-GB"/>
        </w:rPr>
        <w:t>ب</w:t>
      </w:r>
      <w:r w:rsidR="008361FA">
        <w:rPr>
          <w:rFonts w:hint="cs"/>
          <w:rtl/>
          <w:lang w:val="en-GB"/>
        </w:rPr>
        <w:t xml:space="preserve">القسم </w:t>
      </w:r>
      <w:r w:rsidR="008361FA">
        <w:rPr>
          <w:lang w:val="en-GB"/>
        </w:rPr>
        <w:t>1.2</w:t>
      </w:r>
      <w:r w:rsidR="008361FA">
        <w:rPr>
          <w:rFonts w:hint="cs"/>
          <w:rtl/>
          <w:lang w:val="en-GB"/>
        </w:rPr>
        <w:t xml:space="preserve">، استناداً إلى معايير حماية أنظمة الخدمة الثابتة ثم تم إقراره لاستخدامه مع أنظمة الخدمة المتنقلة </w:t>
      </w:r>
      <w:r w:rsidR="008361FA" w:rsidRPr="005F2D5F">
        <w:rPr>
          <w:rFonts w:hint="cs"/>
          <w:rtl/>
          <w:lang w:val="en-GB"/>
        </w:rPr>
        <w:t>مقابل</w:t>
      </w:r>
      <w:r w:rsidR="008361FA">
        <w:rPr>
          <w:rFonts w:hint="cs"/>
          <w:rtl/>
          <w:lang w:val="en-GB"/>
        </w:rPr>
        <w:t xml:space="preserve"> الخصائص التقنية ومعايير الحماية المقدمة من فرق العمل ذات الصلة في قطاع الاتصالات الراديوية. وطالما أن المحطات الأرضية المتحركة للطيران </w:t>
      </w:r>
      <w:r w:rsidR="005F2D5F">
        <w:rPr>
          <w:rFonts w:hint="cs"/>
          <w:rtl/>
          <w:lang w:val="en-GB"/>
        </w:rPr>
        <w:t>تلتزم</w:t>
      </w:r>
      <w:r w:rsidR="008361FA">
        <w:rPr>
          <w:rFonts w:hint="cs"/>
          <w:rtl/>
          <w:lang w:val="en-GB"/>
        </w:rPr>
        <w:t xml:space="preserve"> بحدود كثافة تدفق القدرة، </w:t>
      </w:r>
      <w:r w:rsidR="005F2D5F">
        <w:rPr>
          <w:rFonts w:hint="cs"/>
          <w:rtl/>
          <w:lang w:val="en-GB"/>
        </w:rPr>
        <w:t>فإن</w:t>
      </w:r>
      <w:r w:rsidR="008361FA">
        <w:rPr>
          <w:rFonts w:hint="cs"/>
          <w:rtl/>
          <w:lang w:val="en-GB"/>
        </w:rPr>
        <w:t xml:space="preserve"> محطات الأرض </w:t>
      </w:r>
      <w:r w:rsidR="005F2D5F">
        <w:rPr>
          <w:rFonts w:hint="cs"/>
          <w:rtl/>
          <w:lang w:val="en-GB"/>
        </w:rPr>
        <w:t xml:space="preserve">تكون </w:t>
      </w:r>
      <w:r w:rsidR="008361FA">
        <w:rPr>
          <w:rFonts w:hint="cs"/>
          <w:rtl/>
          <w:lang w:val="en-GB"/>
        </w:rPr>
        <w:t>محمية بغض النظر عن ارتفاع المحطة الأرضية المتحركة للطيران. ووضع حدود للارتفاع سيؤدي إلى فرض قيود إضافية لا لزوم لها على المحطات الأرضية المتحركة.</w:t>
      </w:r>
    </w:p>
    <w:p w14:paraId="7EF3EDD6" w14:textId="21E88C23" w:rsidR="000F2B31" w:rsidRDefault="000F2B31" w:rsidP="00D460A8">
      <w:pPr>
        <w:rPr>
          <w:lang w:val="en-GB"/>
        </w:rPr>
      </w:pPr>
      <w:r>
        <w:rPr>
          <w:rFonts w:hint="cs"/>
          <w:rtl/>
          <w:lang w:val="en-GB"/>
        </w:rPr>
        <w:t xml:space="preserve">ويرى المؤتمر </w:t>
      </w:r>
      <w:r>
        <w:rPr>
          <w:lang w:val="en-GB"/>
        </w:rPr>
        <w:t>CEPT</w:t>
      </w:r>
      <w:r>
        <w:rPr>
          <w:rFonts w:hint="cs"/>
          <w:rtl/>
          <w:lang w:val="en-GB"/>
        </w:rPr>
        <w:t xml:space="preserve"> أن حدود كثافة تدفق القدرة وحدها تكفي لحماية خدمات الأرض.</w:t>
      </w:r>
    </w:p>
    <w:p w14:paraId="7154F12E" w14:textId="3EBBF938" w:rsidR="0018374C" w:rsidRPr="00E24318" w:rsidRDefault="0018374C" w:rsidP="00E24318">
      <w:pPr>
        <w:pStyle w:val="Heading1"/>
        <w:rPr>
          <w:rtl/>
          <w:lang w:val="en-GB"/>
        </w:rPr>
      </w:pPr>
      <w:r w:rsidRPr="00B10B11">
        <w:rPr>
          <w:lang w:val="en-GB"/>
        </w:rPr>
        <w:t>4</w:t>
      </w:r>
      <w:r w:rsidRPr="00B10B11">
        <w:rPr>
          <w:rtl/>
          <w:lang w:val="en-GB"/>
        </w:rPr>
        <w:tab/>
      </w:r>
      <w:r w:rsidRPr="00B10B11">
        <w:rPr>
          <w:rFonts w:hint="cs"/>
          <w:rtl/>
          <w:lang w:val="en-GB"/>
        </w:rPr>
        <w:t>التزام بتصميم أنظمة فعالة من حيث استخدام الطيف</w:t>
      </w:r>
    </w:p>
    <w:p w14:paraId="79EFEA1F" w14:textId="1EF8EFC0" w:rsidR="0018374C" w:rsidRDefault="00B10B11" w:rsidP="00D460A8">
      <w:pPr>
        <w:rPr>
          <w:rtl/>
          <w:lang w:val="en-GB"/>
        </w:rPr>
      </w:pPr>
      <w:r w:rsidRPr="00791409">
        <w:rPr>
          <w:rFonts w:hint="cs"/>
          <w:rtl/>
          <w:lang w:val="en-GB"/>
        </w:rPr>
        <w:t xml:space="preserve">تسمح شبكات الخدمة المتنقلة الموصوفة أعلاه التي استُخدمت لتبرير الخيار </w:t>
      </w:r>
      <w:r w:rsidRPr="00791409">
        <w:rPr>
          <w:lang w:val="en-GB"/>
        </w:rPr>
        <w:t>2</w:t>
      </w:r>
      <w:r w:rsidRPr="00791409">
        <w:rPr>
          <w:rFonts w:hint="cs"/>
          <w:rtl/>
          <w:lang w:val="en-GB"/>
        </w:rPr>
        <w:t xml:space="preserve"> في القسم </w:t>
      </w:r>
      <w:r w:rsidR="007F1E47">
        <w:rPr>
          <w:lang w:val="en-GB"/>
        </w:rPr>
        <w:t>1.2</w:t>
      </w:r>
      <w:r w:rsidRPr="00791409">
        <w:rPr>
          <w:rFonts w:hint="cs"/>
          <w:rtl/>
          <w:lang w:val="en-GB"/>
        </w:rPr>
        <w:t xml:space="preserve"> وحدود الارتفاع المقترحة للمحطات الأرضية المتحركة للطيران على السواء للمحطات القاعدة للخدمة المتنقلة الخاصة بها بالتسديد باتجاه الأفق بطريقة</w:t>
      </w:r>
      <w:r w:rsidR="00791409" w:rsidRPr="00791409">
        <w:rPr>
          <w:rFonts w:hint="cs"/>
          <w:rtl/>
          <w:lang w:val="en-GB"/>
        </w:rPr>
        <w:t xml:space="preserve"> لا علاقة لها بتوفير الخدمة للمستعملين في الأرض. وطريقة التشغيل هذه تجعلهم </w:t>
      </w:r>
      <w:r w:rsidR="00995CF9">
        <w:rPr>
          <w:rFonts w:hint="cs"/>
          <w:rtl/>
          <w:lang w:val="en-GB"/>
        </w:rPr>
        <w:t>عرضة</w:t>
      </w:r>
      <w:r w:rsidR="00791409" w:rsidRPr="00791409">
        <w:rPr>
          <w:rFonts w:hint="cs"/>
          <w:rtl/>
          <w:lang w:val="en-GB"/>
        </w:rPr>
        <w:t xml:space="preserve"> بشكل خاص </w:t>
      </w:r>
      <w:r w:rsidRPr="00791409">
        <w:rPr>
          <w:rFonts w:hint="cs"/>
          <w:rtl/>
          <w:lang w:val="en-GB"/>
        </w:rPr>
        <w:t xml:space="preserve">للتداخل </w:t>
      </w:r>
      <w:r w:rsidR="00995CF9">
        <w:rPr>
          <w:rFonts w:hint="cs"/>
          <w:rtl/>
          <w:lang w:val="en-GB"/>
        </w:rPr>
        <w:t>الناجم عن</w:t>
      </w:r>
      <w:r w:rsidR="00791409" w:rsidRPr="00791409">
        <w:rPr>
          <w:rFonts w:hint="cs"/>
          <w:rtl/>
          <w:lang w:val="en-GB"/>
        </w:rPr>
        <w:t xml:space="preserve"> ال</w:t>
      </w:r>
      <w:r w:rsidRPr="00791409">
        <w:rPr>
          <w:rFonts w:hint="cs"/>
          <w:rtl/>
          <w:lang w:val="en-GB"/>
        </w:rPr>
        <w:t xml:space="preserve">خدمات </w:t>
      </w:r>
      <w:r w:rsidR="00791409" w:rsidRPr="00791409">
        <w:rPr>
          <w:rFonts w:hint="cs"/>
          <w:rtl/>
          <w:lang w:val="en-GB"/>
        </w:rPr>
        <w:t>ال</w:t>
      </w:r>
      <w:r w:rsidRPr="00791409">
        <w:rPr>
          <w:rFonts w:hint="cs"/>
          <w:rtl/>
          <w:lang w:val="en-GB"/>
        </w:rPr>
        <w:t xml:space="preserve">أخرى، بما فيها الأنظمة الحالية للخدمة الثابتة والخدمة الثابتة الساتلية. والسماح للمحطات القاعدة للخدمة المتنقلة بالتسديد باتجاه الأفق </w:t>
      </w:r>
      <w:r w:rsidRPr="00791409">
        <w:rPr>
          <w:rFonts w:hint="cs"/>
          <w:rtl/>
          <w:lang w:val="en-GB"/>
        </w:rPr>
        <w:lastRenderedPageBreak/>
        <w:t xml:space="preserve">يجعل هذه الأنظمة أكثر حساسية للتداخل </w:t>
      </w:r>
      <w:r w:rsidR="00791409" w:rsidRPr="00791409">
        <w:rPr>
          <w:rFonts w:hint="cs"/>
          <w:rtl/>
          <w:lang w:val="en-GB"/>
        </w:rPr>
        <w:t>الناج</w:t>
      </w:r>
      <w:r w:rsidR="00995CF9">
        <w:rPr>
          <w:rFonts w:hint="cs"/>
          <w:rtl/>
          <w:lang w:val="en-GB"/>
        </w:rPr>
        <w:t>م</w:t>
      </w:r>
      <w:r w:rsidR="00791409" w:rsidRPr="00791409">
        <w:rPr>
          <w:rFonts w:hint="cs"/>
          <w:rtl/>
          <w:lang w:val="en-GB"/>
        </w:rPr>
        <w:t xml:space="preserve"> ع</w:t>
      </w:r>
      <w:r w:rsidRPr="00791409">
        <w:rPr>
          <w:rFonts w:hint="cs"/>
          <w:rtl/>
          <w:lang w:val="en-GB"/>
        </w:rPr>
        <w:t xml:space="preserve">ن المحطات الأرضية المتحركة للطيران وبالتالي </w:t>
      </w:r>
      <w:r w:rsidR="00617A9F">
        <w:rPr>
          <w:rFonts w:hint="cs"/>
          <w:rtl/>
          <w:lang w:val="en-GB"/>
        </w:rPr>
        <w:t>فإنه</w:t>
      </w:r>
      <w:r w:rsidR="00995CF9">
        <w:rPr>
          <w:rFonts w:hint="cs"/>
          <w:rtl/>
          <w:lang w:val="en-GB"/>
        </w:rPr>
        <w:t xml:space="preserve"> </w:t>
      </w:r>
      <w:r w:rsidR="00791409" w:rsidRPr="00791409">
        <w:rPr>
          <w:rFonts w:hint="cs"/>
          <w:rtl/>
          <w:lang w:val="en-GB"/>
        </w:rPr>
        <w:t>يتعارض</w:t>
      </w:r>
      <w:r w:rsidRPr="00791409">
        <w:rPr>
          <w:rFonts w:hint="cs"/>
          <w:rtl/>
          <w:lang w:val="en-GB"/>
        </w:rPr>
        <w:t xml:space="preserve"> مع المتطلبات الواضحة </w:t>
      </w:r>
      <w:r w:rsidR="00791409" w:rsidRPr="00791409">
        <w:rPr>
          <w:rFonts w:hint="cs"/>
          <w:rtl/>
          <w:lang w:val="en-GB"/>
        </w:rPr>
        <w:t xml:space="preserve">لأحكام </w:t>
      </w:r>
      <w:r w:rsidRPr="00791409">
        <w:rPr>
          <w:rFonts w:hint="cs"/>
          <w:rtl/>
          <w:lang w:val="en-GB"/>
        </w:rPr>
        <w:t xml:space="preserve">لوائح الراديو التي تنص على تصميم </w:t>
      </w:r>
      <w:bookmarkStart w:id="25" w:name="_GoBack"/>
      <w:bookmarkEnd w:id="25"/>
      <w:r w:rsidRPr="00791409">
        <w:rPr>
          <w:rFonts w:hint="cs"/>
          <w:rtl/>
          <w:lang w:val="en-GB"/>
        </w:rPr>
        <w:t xml:space="preserve">أجهزة إرسال واستقبال بطريقة فعالة. وتوضح المادتان </w:t>
      </w:r>
      <w:r w:rsidRPr="00791409">
        <w:rPr>
          <w:lang w:val="en-GB"/>
        </w:rPr>
        <w:t>2.3</w:t>
      </w:r>
      <w:r w:rsidRPr="00791409">
        <w:rPr>
          <w:rFonts w:hint="cs"/>
          <w:rtl/>
          <w:lang w:val="en-GB"/>
        </w:rPr>
        <w:t xml:space="preserve"> و</w:t>
      </w:r>
      <w:r w:rsidRPr="00791409">
        <w:rPr>
          <w:lang w:val="en-GB"/>
        </w:rPr>
        <w:t>3.3</w:t>
      </w:r>
      <w:r w:rsidRPr="00791409">
        <w:rPr>
          <w:rFonts w:hint="cs"/>
          <w:rtl/>
          <w:lang w:val="en-GB"/>
        </w:rPr>
        <w:t xml:space="preserve"> الالتزام العام </w:t>
      </w:r>
      <w:r w:rsidR="00791409" w:rsidRPr="00791409">
        <w:rPr>
          <w:rFonts w:hint="cs"/>
          <w:rtl/>
          <w:lang w:val="en-GB"/>
        </w:rPr>
        <w:t>من جانب ا</w:t>
      </w:r>
      <w:r w:rsidRPr="00791409">
        <w:rPr>
          <w:rFonts w:hint="cs"/>
          <w:rtl/>
          <w:lang w:val="en-GB"/>
        </w:rPr>
        <w:t>لإدارات بهذا الصدد:</w:t>
      </w:r>
    </w:p>
    <w:p w14:paraId="4ABCCC02" w14:textId="13E78A6A" w:rsidR="00B10B11" w:rsidRPr="00930FA2" w:rsidRDefault="00930FA2" w:rsidP="00344A6A">
      <w:pPr>
        <w:ind w:left="720"/>
        <w:rPr>
          <w:i/>
          <w:iCs/>
          <w:rtl/>
          <w:lang w:val="en-GB"/>
        </w:rPr>
      </w:pPr>
      <w:r w:rsidRPr="007A415C">
        <w:rPr>
          <w:i/>
          <w:iCs/>
          <w:lang w:val="en-GB"/>
        </w:rPr>
        <w:t>2.3</w:t>
      </w:r>
      <w:r>
        <w:rPr>
          <w:rtl/>
          <w:lang w:val="en-GB"/>
        </w:rPr>
        <w:tab/>
      </w:r>
      <w:r w:rsidRPr="00930FA2">
        <w:rPr>
          <w:i/>
          <w:iCs/>
          <w:color w:val="000000"/>
          <w:rtl/>
        </w:rPr>
        <w:t>كما يجب أن يرتكز اختيار أجهزة الإرسال والاستقبال والقياس، بالقدر الملائم للاعتبارات العملية، على أحدث التطورات التقنية، كما تبينها توصيات قطاع الاتصالات الراديوية</w:t>
      </w:r>
      <w:r w:rsidRPr="00930FA2">
        <w:rPr>
          <w:i/>
          <w:iCs/>
          <w:color w:val="000000"/>
        </w:rPr>
        <w:t xml:space="preserve"> (ITU-R) </w:t>
      </w:r>
      <w:r w:rsidRPr="00930FA2">
        <w:rPr>
          <w:i/>
          <w:iCs/>
          <w:color w:val="000000"/>
          <w:rtl/>
        </w:rPr>
        <w:t>خصوصاً</w:t>
      </w:r>
      <w:r w:rsidRPr="00930FA2">
        <w:rPr>
          <w:i/>
          <w:iCs/>
          <w:color w:val="000000"/>
        </w:rPr>
        <w:t>.</w:t>
      </w:r>
    </w:p>
    <w:p w14:paraId="34B5BE47" w14:textId="6911FA55" w:rsidR="00930FA2" w:rsidRPr="00930FA2" w:rsidRDefault="00930FA2" w:rsidP="00344A6A">
      <w:pPr>
        <w:ind w:left="720"/>
        <w:rPr>
          <w:i/>
          <w:iCs/>
          <w:rtl/>
          <w:lang w:val="en-GB"/>
        </w:rPr>
      </w:pPr>
      <w:r w:rsidRPr="007A415C">
        <w:rPr>
          <w:i/>
          <w:iCs/>
          <w:lang w:val="en-GB"/>
        </w:rPr>
        <w:t>3.3</w:t>
      </w:r>
      <w:r>
        <w:rPr>
          <w:rtl/>
          <w:lang w:val="en-GB"/>
        </w:rPr>
        <w:tab/>
      </w:r>
      <w:r w:rsidRPr="00930FA2">
        <w:rPr>
          <w:i/>
          <w:iCs/>
          <w:color w:val="000000"/>
          <w:rtl/>
        </w:rPr>
        <w:t>عند تصميم معدات الإرسال والاستقبال المعدة لتستخدم في جزء معين من طيف الترددات، ينبغي أن تراعى الخصائص التقنية لمعدات الإرسال والاستقبال التي يحتمل أن تستخدم في الأجزاء المجاورة لهذا الجزء من الطيف، وفي أجزاء أخرى منه، شريطة أن تتخذ كل التدابير المسوغة من الناحيتين التقنية والاقتصادية لتخفيض سوية البث غير المطلوب الصادر عن هذه المعدات الأخيرة للإرسال، وكذلك لتخفيض حساسية هذه المعدات الأخيرة للاستقبال تجاه التداخلات</w:t>
      </w:r>
      <w:r w:rsidRPr="00930FA2">
        <w:rPr>
          <w:rFonts w:hint="cs"/>
          <w:i/>
          <w:iCs/>
          <w:rtl/>
          <w:lang w:val="en-GB"/>
        </w:rPr>
        <w:t>.</w:t>
      </w:r>
    </w:p>
    <w:p w14:paraId="71BD85DD" w14:textId="5DDB52A5" w:rsidR="00930FA2" w:rsidRDefault="004F64C5" w:rsidP="00D460A8">
      <w:pPr>
        <w:rPr>
          <w:rtl/>
          <w:lang w:val="en-GB"/>
        </w:rPr>
      </w:pPr>
      <w:r>
        <w:rPr>
          <w:rFonts w:hint="cs"/>
          <w:rtl/>
          <w:lang w:val="en-GB"/>
        </w:rPr>
        <w:t xml:space="preserve">يبدو أن الأنظمة </w:t>
      </w:r>
      <w:r w:rsidR="00960D73">
        <w:rPr>
          <w:rFonts w:hint="cs"/>
          <w:rtl/>
          <w:lang w:val="en-GB"/>
        </w:rPr>
        <w:t>المستعملة لتحديد</w:t>
      </w:r>
      <w:r>
        <w:rPr>
          <w:rFonts w:hint="cs"/>
          <w:rtl/>
          <w:lang w:val="en-GB"/>
        </w:rPr>
        <w:t xml:space="preserve"> قناع كثافة تدفق القدرة </w:t>
      </w:r>
      <w:r w:rsidR="00960D73">
        <w:rPr>
          <w:rFonts w:hint="cs"/>
          <w:rtl/>
          <w:lang w:val="en-GB"/>
        </w:rPr>
        <w:t xml:space="preserve">المقترح في </w:t>
      </w:r>
      <w:r>
        <w:rPr>
          <w:rFonts w:hint="cs"/>
          <w:rtl/>
          <w:lang w:val="en-GB"/>
        </w:rPr>
        <w:t xml:space="preserve">الخيار </w:t>
      </w:r>
      <w:r>
        <w:rPr>
          <w:lang w:val="en-GB"/>
        </w:rPr>
        <w:t>2</w:t>
      </w:r>
      <w:r>
        <w:rPr>
          <w:rFonts w:hint="cs"/>
          <w:rtl/>
          <w:lang w:val="en-GB"/>
        </w:rPr>
        <w:t xml:space="preserve"> </w:t>
      </w:r>
      <w:r w:rsidR="00960D73">
        <w:rPr>
          <w:rFonts w:hint="cs"/>
          <w:rtl/>
          <w:lang w:val="en-GB"/>
        </w:rPr>
        <w:t xml:space="preserve">بالقسم </w:t>
      </w:r>
      <w:r w:rsidR="00960D73">
        <w:rPr>
          <w:lang w:val="en-GB"/>
        </w:rPr>
        <w:t>1.2</w:t>
      </w:r>
      <w:r w:rsidR="00960D73">
        <w:rPr>
          <w:rFonts w:hint="cs"/>
          <w:rtl/>
          <w:lang w:val="en-GB"/>
        </w:rPr>
        <w:t xml:space="preserve">، </w:t>
      </w:r>
      <w:r>
        <w:rPr>
          <w:rFonts w:hint="cs"/>
          <w:rtl/>
          <w:lang w:val="en-GB"/>
        </w:rPr>
        <w:t xml:space="preserve">لا </w:t>
      </w:r>
      <w:r>
        <w:rPr>
          <w:rFonts w:hint="cs"/>
          <w:i/>
          <w:iCs/>
          <w:rtl/>
          <w:lang w:val="en-GB"/>
        </w:rPr>
        <w:t>"</w:t>
      </w:r>
      <w:r w:rsidRPr="004F64C5">
        <w:rPr>
          <w:i/>
          <w:iCs/>
          <w:color w:val="000000"/>
          <w:rtl/>
        </w:rPr>
        <w:t>تراعى الخصائص التقنية لمعدات الإرسال والاستقبال التي يحتمل أن تستخدم في الأجزاء المجاورة لهذا الجزء من الطيف</w:t>
      </w:r>
      <w:r>
        <w:rPr>
          <w:rFonts w:hint="cs"/>
          <w:i/>
          <w:iCs/>
          <w:color w:val="000000"/>
          <w:rtl/>
        </w:rPr>
        <w:t>"</w:t>
      </w:r>
      <w:r>
        <w:rPr>
          <w:rFonts w:hint="cs"/>
          <w:color w:val="000000"/>
          <w:rtl/>
        </w:rPr>
        <w:t xml:space="preserve"> </w:t>
      </w:r>
      <w:r w:rsidRPr="00960D73">
        <w:rPr>
          <w:rFonts w:hint="cs"/>
          <w:color w:val="000000"/>
          <w:rtl/>
        </w:rPr>
        <w:t xml:space="preserve">وإنما تؤدي إلى </w:t>
      </w:r>
      <w:r w:rsidR="00960D73" w:rsidRPr="00960D73">
        <w:rPr>
          <w:rFonts w:hint="cs"/>
          <w:color w:val="000000"/>
          <w:rtl/>
        </w:rPr>
        <w:t>حساسية</w:t>
      </w:r>
      <w:r w:rsidRPr="00960D73">
        <w:rPr>
          <w:rFonts w:hint="cs"/>
          <w:color w:val="000000"/>
          <w:rtl/>
        </w:rPr>
        <w:t xml:space="preserve"> أكبر للتداخل </w:t>
      </w:r>
      <w:r w:rsidR="00960D73" w:rsidRPr="00960D73">
        <w:rPr>
          <w:rFonts w:hint="cs"/>
          <w:color w:val="000000"/>
          <w:rtl/>
        </w:rPr>
        <w:t xml:space="preserve">الذي يمكن أن تسببه </w:t>
      </w:r>
      <w:r w:rsidRPr="00960D73">
        <w:rPr>
          <w:rFonts w:hint="cs"/>
          <w:color w:val="000000"/>
          <w:rtl/>
        </w:rPr>
        <w:t>المحطات الأرضية المتحركة للطيران</w:t>
      </w:r>
      <w:r w:rsidRPr="00960D73">
        <w:rPr>
          <w:rFonts w:hint="cs"/>
          <w:rtl/>
          <w:lang w:val="en-GB"/>
        </w:rPr>
        <w:t>.</w:t>
      </w:r>
    </w:p>
    <w:p w14:paraId="1AF3D35C" w14:textId="7F76E70D" w:rsidR="00B0467D" w:rsidRPr="003B6B5D" w:rsidRDefault="00B0467D" w:rsidP="00E645B1">
      <w:pPr>
        <w:spacing w:before="600"/>
        <w:jc w:val="center"/>
        <w:rPr>
          <w:rtl/>
          <w:lang w:val="en-GB"/>
        </w:rPr>
      </w:pPr>
      <w:r>
        <w:rPr>
          <w:rFonts w:hint="cs"/>
          <w:rtl/>
          <w:lang w:val="en-GB"/>
        </w:rPr>
        <w:t>__________</w:t>
      </w:r>
    </w:p>
    <w:sectPr w:rsidR="00B0467D" w:rsidRPr="003B6B5D">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79C9" w14:textId="77777777" w:rsidR="00130443" w:rsidRDefault="00130443" w:rsidP="002919E1">
      <w:r>
        <w:separator/>
      </w:r>
    </w:p>
    <w:p w14:paraId="497207B5" w14:textId="77777777" w:rsidR="00130443" w:rsidRDefault="00130443" w:rsidP="002919E1"/>
    <w:p w14:paraId="369E95FA" w14:textId="77777777" w:rsidR="00130443" w:rsidRDefault="00130443" w:rsidP="002919E1"/>
    <w:p w14:paraId="7CEC6EE2" w14:textId="77777777" w:rsidR="00130443" w:rsidRDefault="00130443"/>
  </w:endnote>
  <w:endnote w:type="continuationSeparator" w:id="0">
    <w:p w14:paraId="254D41B0" w14:textId="77777777" w:rsidR="00130443" w:rsidRDefault="00130443" w:rsidP="002919E1">
      <w:r>
        <w:continuationSeparator/>
      </w:r>
    </w:p>
    <w:p w14:paraId="1FDDC446" w14:textId="77777777" w:rsidR="00130443" w:rsidRDefault="00130443" w:rsidP="002919E1"/>
    <w:p w14:paraId="19BF61E9" w14:textId="77777777" w:rsidR="00130443" w:rsidRDefault="00130443" w:rsidP="002919E1"/>
    <w:p w14:paraId="5E1BEF20" w14:textId="77777777" w:rsidR="00130443" w:rsidRDefault="00130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713C" w14:textId="7A45CC2F" w:rsidR="00130443" w:rsidRPr="0012545F" w:rsidRDefault="00130443"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07554">
      <w:rPr>
        <w:noProof/>
      </w:rPr>
      <w:t>P:\ARA\ITU-R\CONF-R\CMR19\000\016ADD05A.docx</w:t>
    </w:r>
    <w:r>
      <w:fldChar w:fldCharType="end"/>
    </w:r>
    <w:r w:rsidRPr="00A809E8">
      <w:t xml:space="preserve">   (</w:t>
    </w:r>
    <w:r>
      <w:t>462020</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2EC2" w14:textId="25F21169" w:rsidR="00130443" w:rsidRPr="008927F5" w:rsidRDefault="00130443" w:rsidP="00D15126">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07554">
      <w:rPr>
        <w:noProof/>
      </w:rPr>
      <w:t>P:\ARA\ITU-R\CONF-R\CMR19\000\016ADD05A.docx</w:t>
    </w:r>
    <w:r>
      <w:fldChar w:fldCharType="end"/>
    </w:r>
    <w:r w:rsidRPr="00A809E8">
      <w:t xml:space="preserve">   (</w:t>
    </w:r>
    <w:r>
      <w:t>462020</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A48A" w14:textId="77777777" w:rsidR="00130443" w:rsidRDefault="00130443" w:rsidP="002919E1">
      <w:r>
        <w:t>___________________</w:t>
      </w:r>
    </w:p>
  </w:footnote>
  <w:footnote w:type="continuationSeparator" w:id="0">
    <w:p w14:paraId="1476F130" w14:textId="77777777" w:rsidR="00130443" w:rsidRDefault="00130443" w:rsidP="002919E1">
      <w:r>
        <w:continuationSeparator/>
      </w:r>
    </w:p>
    <w:p w14:paraId="320F835F" w14:textId="77777777" w:rsidR="00130443" w:rsidRDefault="00130443" w:rsidP="002919E1"/>
    <w:p w14:paraId="182FB18D" w14:textId="77777777" w:rsidR="00130443" w:rsidRDefault="00130443" w:rsidP="002919E1"/>
    <w:p w14:paraId="78BB201F" w14:textId="77777777" w:rsidR="00130443" w:rsidRDefault="00130443"/>
  </w:footnote>
  <w:footnote w:id="1">
    <w:p w14:paraId="4C785906" w14:textId="4E9C488D" w:rsidR="00130443" w:rsidRDefault="00130443" w:rsidP="00A3620C">
      <w:pPr>
        <w:pStyle w:val="FootnoteText"/>
      </w:pPr>
      <w:r>
        <w:rPr>
          <w:rStyle w:val="FootnoteReference"/>
        </w:rPr>
        <w:footnoteRef/>
      </w:r>
      <w:r>
        <w:tab/>
      </w:r>
      <w:r w:rsidRPr="00C26292">
        <w:rPr>
          <w:rtl/>
          <w:lang w:bidi="ar-SA"/>
        </w:rPr>
        <w:t>الإدارة</w:t>
      </w:r>
      <w:r w:rsidRPr="00C26292">
        <w:rPr>
          <w:lang w:val="es-ES"/>
        </w:rPr>
        <w:t xml:space="preserve"> </w:t>
      </w:r>
      <w:r w:rsidRPr="00C26292">
        <w:rPr>
          <w:rFonts w:hint="eastAsia"/>
          <w:rtl/>
          <w:lang w:bidi="ar-SA"/>
        </w:rPr>
        <w:t>مُجيزة</w:t>
      </w:r>
      <w:r w:rsidRPr="00C26292">
        <w:rPr>
          <w:rtl/>
          <w:lang w:bidi="ar-SA"/>
        </w:rPr>
        <w:t xml:space="preserve"> </w:t>
      </w:r>
      <w:r w:rsidRPr="00C26292">
        <w:rPr>
          <w:rFonts w:hint="cs"/>
          <w:rtl/>
          <w:lang w:bidi="ar-SA"/>
        </w:rPr>
        <w:t>ا</w:t>
      </w:r>
      <w:r w:rsidRPr="00C26292">
        <w:rPr>
          <w:rFonts w:hint="eastAsia"/>
          <w:rtl/>
          <w:lang w:bidi="ar-SA"/>
        </w:rPr>
        <w:t>لمحطة</w:t>
      </w:r>
      <w:r w:rsidRPr="00C26292">
        <w:rPr>
          <w:rtl/>
          <w:lang w:bidi="ar-SA"/>
        </w:rPr>
        <w:t xml:space="preserve"> الأرضية المتحركة</w:t>
      </w:r>
      <w:r w:rsidRPr="00C26292">
        <w:rPr>
          <w:rFonts w:hint="cs"/>
          <w:rtl/>
          <w:lang w:bidi="ar-SA"/>
        </w:rPr>
        <w:t xml:space="preserve"> هي</w:t>
      </w:r>
      <w:r w:rsidRPr="00C26292">
        <w:rPr>
          <w:rtl/>
          <w:lang w:bidi="ar-SA"/>
        </w:rPr>
        <w:t xml:space="preserve"> الإدارة </w:t>
      </w:r>
      <w:r w:rsidRPr="00C26292">
        <w:rPr>
          <w:rFonts w:hint="cs"/>
          <w:rtl/>
          <w:lang w:bidi="ar-SA"/>
        </w:rPr>
        <w:t xml:space="preserve">التي تمنح </w:t>
      </w:r>
      <w:r w:rsidRPr="00C26292">
        <w:rPr>
          <w:rFonts w:hint="eastAsia"/>
          <w:rtl/>
          <w:lang w:bidi="ar-SA"/>
        </w:rPr>
        <w:t>للمركبة</w:t>
      </w:r>
      <w:r w:rsidRPr="00C26292">
        <w:rPr>
          <w:rtl/>
          <w:lang w:bidi="ar-SA"/>
        </w:rPr>
        <w:t xml:space="preserve"> </w:t>
      </w:r>
      <w:r w:rsidRPr="00C26292">
        <w:rPr>
          <w:rFonts w:hint="eastAsia"/>
          <w:rtl/>
          <w:lang w:bidi="ar-SA"/>
        </w:rPr>
        <w:t>التي</w:t>
      </w:r>
      <w:r w:rsidRPr="00C26292">
        <w:rPr>
          <w:rtl/>
          <w:lang w:bidi="ar-SA"/>
        </w:rPr>
        <w:t xml:space="preserve"> </w:t>
      </w:r>
      <w:r w:rsidRPr="00C26292">
        <w:rPr>
          <w:rFonts w:hint="eastAsia"/>
          <w:rtl/>
          <w:lang w:bidi="ar-SA"/>
        </w:rPr>
        <w:t>تعمل</w:t>
      </w:r>
      <w:r w:rsidRPr="00C26292">
        <w:rPr>
          <w:rtl/>
          <w:lang w:bidi="ar-SA"/>
        </w:rPr>
        <w:t xml:space="preserve"> </w:t>
      </w:r>
      <w:r w:rsidRPr="00C26292">
        <w:rPr>
          <w:rFonts w:hint="eastAsia"/>
          <w:rtl/>
          <w:lang w:bidi="ar-SA"/>
        </w:rPr>
        <w:t>عليها</w:t>
      </w:r>
      <w:r w:rsidRPr="00C26292">
        <w:rPr>
          <w:rtl/>
          <w:lang w:bidi="ar-SA"/>
        </w:rPr>
        <w:t xml:space="preserve"> </w:t>
      </w:r>
      <w:r w:rsidRPr="00C26292">
        <w:rPr>
          <w:rFonts w:hint="eastAsia"/>
          <w:rtl/>
          <w:lang w:bidi="ar-SA"/>
        </w:rPr>
        <w:t>المحطة</w:t>
      </w:r>
      <w:r w:rsidRPr="00C26292">
        <w:rPr>
          <w:rFonts w:hint="cs"/>
          <w:rtl/>
          <w:lang w:bidi="ar-SA"/>
        </w:rPr>
        <w:t xml:space="preserve"> </w:t>
      </w:r>
      <w:r w:rsidRPr="00C26292">
        <w:rPr>
          <w:lang w:val="en-GB" w:bidi="ar-SA"/>
        </w:rPr>
        <w:t>ESIM</w:t>
      </w:r>
      <w:r w:rsidRPr="00C26292">
        <w:rPr>
          <w:rFonts w:hint="cs"/>
          <w:rtl/>
          <w:lang w:bidi="ar-SA"/>
        </w:rPr>
        <w:t xml:space="preserve"> ترخيص الاتصالات الراديوية التي تستعمل المحطات الأرضية المتحركة.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EC05" w14:textId="77777777" w:rsidR="00130443" w:rsidRDefault="00130443" w:rsidP="002919E1"/>
  <w:p w14:paraId="6F0D6157" w14:textId="77777777" w:rsidR="00130443" w:rsidRDefault="00130443" w:rsidP="002919E1"/>
  <w:p w14:paraId="6F5C4B87" w14:textId="77777777" w:rsidR="00130443" w:rsidRDefault="001304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C754" w14:textId="77777777" w:rsidR="00130443" w:rsidRPr="008927F5" w:rsidRDefault="00130443"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96BE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88BC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49C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5E3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Abdullah">
    <w15:presenceInfo w15:providerId="AD" w15:userId="S::abdullah.aly@itu.int::f379c9df-8db2-480d-b5b9-e06a31e18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5C7D"/>
    <w:rsid w:val="00011021"/>
    <w:rsid w:val="000114EC"/>
    <w:rsid w:val="00011F8C"/>
    <w:rsid w:val="00021DD5"/>
    <w:rsid w:val="00022B74"/>
    <w:rsid w:val="0002327C"/>
    <w:rsid w:val="0002519A"/>
    <w:rsid w:val="00034B65"/>
    <w:rsid w:val="00035459"/>
    <w:rsid w:val="00040C94"/>
    <w:rsid w:val="000425FC"/>
    <w:rsid w:val="00044D43"/>
    <w:rsid w:val="00045FC7"/>
    <w:rsid w:val="00046844"/>
    <w:rsid w:val="00051907"/>
    <w:rsid w:val="0006230A"/>
    <w:rsid w:val="000661DB"/>
    <w:rsid w:val="00075A3F"/>
    <w:rsid w:val="000833E5"/>
    <w:rsid w:val="000A1B16"/>
    <w:rsid w:val="000B3896"/>
    <w:rsid w:val="000B497D"/>
    <w:rsid w:val="000B5404"/>
    <w:rsid w:val="000D06EB"/>
    <w:rsid w:val="000D1708"/>
    <w:rsid w:val="000D3B72"/>
    <w:rsid w:val="000E16FC"/>
    <w:rsid w:val="000E2AFC"/>
    <w:rsid w:val="000E6D30"/>
    <w:rsid w:val="000E7BE7"/>
    <w:rsid w:val="000F05F5"/>
    <w:rsid w:val="000F21E3"/>
    <w:rsid w:val="000F2B31"/>
    <w:rsid w:val="000F518F"/>
    <w:rsid w:val="0010081C"/>
    <w:rsid w:val="00100F0C"/>
    <w:rsid w:val="001013E3"/>
    <w:rsid w:val="0010363F"/>
    <w:rsid w:val="00117104"/>
    <w:rsid w:val="00120402"/>
    <w:rsid w:val="00122D64"/>
    <w:rsid w:val="00123AA6"/>
    <w:rsid w:val="00123B85"/>
    <w:rsid w:val="0012545F"/>
    <w:rsid w:val="00130443"/>
    <w:rsid w:val="00136B82"/>
    <w:rsid w:val="0013749E"/>
    <w:rsid w:val="00141D6F"/>
    <w:rsid w:val="00144A41"/>
    <w:rsid w:val="001464F2"/>
    <w:rsid w:val="00167364"/>
    <w:rsid w:val="0018374C"/>
    <w:rsid w:val="001851FF"/>
    <w:rsid w:val="001903B2"/>
    <w:rsid w:val="001936C7"/>
    <w:rsid w:val="00197993"/>
    <w:rsid w:val="001B0F78"/>
    <w:rsid w:val="001B5953"/>
    <w:rsid w:val="001D3982"/>
    <w:rsid w:val="001D4CD4"/>
    <w:rsid w:val="001D746E"/>
    <w:rsid w:val="001E190C"/>
    <w:rsid w:val="001E3DE6"/>
    <w:rsid w:val="001E51EE"/>
    <w:rsid w:val="001E54F6"/>
    <w:rsid w:val="001E5A8C"/>
    <w:rsid w:val="001F25F8"/>
    <w:rsid w:val="001F7615"/>
    <w:rsid w:val="00201A0A"/>
    <w:rsid w:val="002075D4"/>
    <w:rsid w:val="00211B2A"/>
    <w:rsid w:val="00223C6C"/>
    <w:rsid w:val="0022511B"/>
    <w:rsid w:val="002333A0"/>
    <w:rsid w:val="00240CD3"/>
    <w:rsid w:val="002543CF"/>
    <w:rsid w:val="0026062E"/>
    <w:rsid w:val="00260F50"/>
    <w:rsid w:val="00261EF7"/>
    <w:rsid w:val="0027069F"/>
    <w:rsid w:val="0027610D"/>
    <w:rsid w:val="00277D8B"/>
    <w:rsid w:val="00280E04"/>
    <w:rsid w:val="00281F5F"/>
    <w:rsid w:val="002843E4"/>
    <w:rsid w:val="002919E1"/>
    <w:rsid w:val="0029366A"/>
    <w:rsid w:val="00295917"/>
    <w:rsid w:val="00295967"/>
    <w:rsid w:val="00296071"/>
    <w:rsid w:val="002A1729"/>
    <w:rsid w:val="002A4572"/>
    <w:rsid w:val="002A7E2E"/>
    <w:rsid w:val="002B12C5"/>
    <w:rsid w:val="002B16D8"/>
    <w:rsid w:val="002B50F5"/>
    <w:rsid w:val="002B7273"/>
    <w:rsid w:val="002C5C51"/>
    <w:rsid w:val="002D5F64"/>
    <w:rsid w:val="002D6BB4"/>
    <w:rsid w:val="002D6FBF"/>
    <w:rsid w:val="002E2730"/>
    <w:rsid w:val="002E487C"/>
    <w:rsid w:val="002E48BF"/>
    <w:rsid w:val="002E61C2"/>
    <w:rsid w:val="002F3E46"/>
    <w:rsid w:val="002F58A7"/>
    <w:rsid w:val="00300A6D"/>
    <w:rsid w:val="003022AC"/>
    <w:rsid w:val="00311E3F"/>
    <w:rsid w:val="00314B1E"/>
    <w:rsid w:val="00316623"/>
    <w:rsid w:val="0033737F"/>
    <w:rsid w:val="00344A6A"/>
    <w:rsid w:val="00353652"/>
    <w:rsid w:val="00356672"/>
    <w:rsid w:val="003569E1"/>
    <w:rsid w:val="003670B3"/>
    <w:rsid w:val="00376D1B"/>
    <w:rsid w:val="003815E2"/>
    <w:rsid w:val="00381FAD"/>
    <w:rsid w:val="00382A66"/>
    <w:rsid w:val="003923B1"/>
    <w:rsid w:val="003965FE"/>
    <w:rsid w:val="00396701"/>
    <w:rsid w:val="003B27AD"/>
    <w:rsid w:val="003B4F23"/>
    <w:rsid w:val="003B60A0"/>
    <w:rsid w:val="003B6B5D"/>
    <w:rsid w:val="003C12F6"/>
    <w:rsid w:val="003C3A13"/>
    <w:rsid w:val="003D2676"/>
    <w:rsid w:val="003E02EF"/>
    <w:rsid w:val="003E1D90"/>
    <w:rsid w:val="003E56C3"/>
    <w:rsid w:val="003E76B5"/>
    <w:rsid w:val="003F37D2"/>
    <w:rsid w:val="003F490D"/>
    <w:rsid w:val="003F6CA6"/>
    <w:rsid w:val="00400CD4"/>
    <w:rsid w:val="004147B9"/>
    <w:rsid w:val="00422C04"/>
    <w:rsid w:val="0042350D"/>
    <w:rsid w:val="00423A40"/>
    <w:rsid w:val="00424091"/>
    <w:rsid w:val="00426144"/>
    <w:rsid w:val="00434744"/>
    <w:rsid w:val="0043476B"/>
    <w:rsid w:val="00446149"/>
    <w:rsid w:val="0044629C"/>
    <w:rsid w:val="004636E2"/>
    <w:rsid w:val="00470CBD"/>
    <w:rsid w:val="0047407D"/>
    <w:rsid w:val="00475F60"/>
    <w:rsid w:val="004847E0"/>
    <w:rsid w:val="0048629A"/>
    <w:rsid w:val="004909DD"/>
    <w:rsid w:val="004978BA"/>
    <w:rsid w:val="004A05E6"/>
    <w:rsid w:val="004A6230"/>
    <w:rsid w:val="004A6C66"/>
    <w:rsid w:val="004A7AA0"/>
    <w:rsid w:val="004C11BC"/>
    <w:rsid w:val="004C4EC9"/>
    <w:rsid w:val="004C5C04"/>
    <w:rsid w:val="004D0448"/>
    <w:rsid w:val="004D4AE6"/>
    <w:rsid w:val="004E2D8C"/>
    <w:rsid w:val="004E67A5"/>
    <w:rsid w:val="004F3DF8"/>
    <w:rsid w:val="004F64C5"/>
    <w:rsid w:val="00502A18"/>
    <w:rsid w:val="005052A3"/>
    <w:rsid w:val="00505FCA"/>
    <w:rsid w:val="00510C2D"/>
    <w:rsid w:val="005166A4"/>
    <w:rsid w:val="005169F4"/>
    <w:rsid w:val="005210D1"/>
    <w:rsid w:val="00523146"/>
    <w:rsid w:val="00523275"/>
    <w:rsid w:val="00531DC7"/>
    <w:rsid w:val="005350B0"/>
    <w:rsid w:val="0053535E"/>
    <w:rsid w:val="00540A3E"/>
    <w:rsid w:val="005410A9"/>
    <w:rsid w:val="005431B5"/>
    <w:rsid w:val="00546A99"/>
    <w:rsid w:val="00553411"/>
    <w:rsid w:val="00553A5F"/>
    <w:rsid w:val="00554AE7"/>
    <w:rsid w:val="00564746"/>
    <w:rsid w:val="0056512C"/>
    <w:rsid w:val="00576D0A"/>
    <w:rsid w:val="00576FCC"/>
    <w:rsid w:val="00584333"/>
    <w:rsid w:val="00587E23"/>
    <w:rsid w:val="00590751"/>
    <w:rsid w:val="00591591"/>
    <w:rsid w:val="005919E0"/>
    <w:rsid w:val="005948DC"/>
    <w:rsid w:val="005953EC"/>
    <w:rsid w:val="005A1B27"/>
    <w:rsid w:val="005A37C3"/>
    <w:rsid w:val="005A54F3"/>
    <w:rsid w:val="005B00A1"/>
    <w:rsid w:val="005C29C8"/>
    <w:rsid w:val="005C5D25"/>
    <w:rsid w:val="005D2606"/>
    <w:rsid w:val="005D6D48"/>
    <w:rsid w:val="005D72A4"/>
    <w:rsid w:val="005F05CC"/>
    <w:rsid w:val="005F2D5F"/>
    <w:rsid w:val="005F65DE"/>
    <w:rsid w:val="00613492"/>
    <w:rsid w:val="00617A9F"/>
    <w:rsid w:val="00630905"/>
    <w:rsid w:val="006315B5"/>
    <w:rsid w:val="00641358"/>
    <w:rsid w:val="0065562F"/>
    <w:rsid w:val="006569F9"/>
    <w:rsid w:val="006616D0"/>
    <w:rsid w:val="00664B09"/>
    <w:rsid w:val="00666697"/>
    <w:rsid w:val="006770B3"/>
    <w:rsid w:val="006779A4"/>
    <w:rsid w:val="00680A66"/>
    <w:rsid w:val="00681391"/>
    <w:rsid w:val="00694690"/>
    <w:rsid w:val="0069526C"/>
    <w:rsid w:val="006A12AC"/>
    <w:rsid w:val="006A1C2C"/>
    <w:rsid w:val="006A2162"/>
    <w:rsid w:val="006A56E2"/>
    <w:rsid w:val="006B4348"/>
    <w:rsid w:val="006B4B90"/>
    <w:rsid w:val="006B658C"/>
    <w:rsid w:val="006C00B7"/>
    <w:rsid w:val="006C5C1C"/>
    <w:rsid w:val="006D2674"/>
    <w:rsid w:val="006E38D0"/>
    <w:rsid w:val="006E465B"/>
    <w:rsid w:val="006F70BF"/>
    <w:rsid w:val="0070310E"/>
    <w:rsid w:val="00703DB4"/>
    <w:rsid w:val="00703EBA"/>
    <w:rsid w:val="007046A6"/>
    <w:rsid w:val="00715285"/>
    <w:rsid w:val="00716B1D"/>
    <w:rsid w:val="007248EC"/>
    <w:rsid w:val="00726744"/>
    <w:rsid w:val="00731150"/>
    <w:rsid w:val="00734E41"/>
    <w:rsid w:val="00736DCC"/>
    <w:rsid w:val="00741855"/>
    <w:rsid w:val="00742B73"/>
    <w:rsid w:val="00751251"/>
    <w:rsid w:val="007603E5"/>
    <w:rsid w:val="007610E7"/>
    <w:rsid w:val="00764079"/>
    <w:rsid w:val="00765158"/>
    <w:rsid w:val="00767281"/>
    <w:rsid w:val="00770AA0"/>
    <w:rsid w:val="00771F7E"/>
    <w:rsid w:val="00773820"/>
    <w:rsid w:val="00773E9C"/>
    <w:rsid w:val="007760BF"/>
    <w:rsid w:val="00776F6B"/>
    <w:rsid w:val="00777694"/>
    <w:rsid w:val="00786A7E"/>
    <w:rsid w:val="00787490"/>
    <w:rsid w:val="00791409"/>
    <w:rsid w:val="00791BCA"/>
    <w:rsid w:val="00794B15"/>
    <w:rsid w:val="00796968"/>
    <w:rsid w:val="007A0802"/>
    <w:rsid w:val="007A2386"/>
    <w:rsid w:val="007A415C"/>
    <w:rsid w:val="007A6453"/>
    <w:rsid w:val="007B1FCA"/>
    <w:rsid w:val="007C2C12"/>
    <w:rsid w:val="007C3CFA"/>
    <w:rsid w:val="007C7603"/>
    <w:rsid w:val="007D20F6"/>
    <w:rsid w:val="007D4142"/>
    <w:rsid w:val="007E0E8B"/>
    <w:rsid w:val="007E6847"/>
    <w:rsid w:val="007E6B0A"/>
    <w:rsid w:val="007F08CA"/>
    <w:rsid w:val="007F1976"/>
    <w:rsid w:val="007F1E47"/>
    <w:rsid w:val="007F472A"/>
    <w:rsid w:val="007F5B3A"/>
    <w:rsid w:val="007F7FC3"/>
    <w:rsid w:val="00810482"/>
    <w:rsid w:val="00817568"/>
    <w:rsid w:val="00817DDC"/>
    <w:rsid w:val="008204AC"/>
    <w:rsid w:val="008261C2"/>
    <w:rsid w:val="00830D96"/>
    <w:rsid w:val="008361FA"/>
    <w:rsid w:val="00843070"/>
    <w:rsid w:val="0084311E"/>
    <w:rsid w:val="00844DE0"/>
    <w:rsid w:val="008519DF"/>
    <w:rsid w:val="0085569D"/>
    <w:rsid w:val="00855B59"/>
    <w:rsid w:val="0085774F"/>
    <w:rsid w:val="008614B8"/>
    <w:rsid w:val="00863DD4"/>
    <w:rsid w:val="008657CB"/>
    <w:rsid w:val="00873A6F"/>
    <w:rsid w:val="0087735E"/>
    <w:rsid w:val="0088384B"/>
    <w:rsid w:val="008927F5"/>
    <w:rsid w:val="00893E53"/>
    <w:rsid w:val="008A1137"/>
    <w:rsid w:val="008A1788"/>
    <w:rsid w:val="008A23B9"/>
    <w:rsid w:val="008A3361"/>
    <w:rsid w:val="008A3E57"/>
    <w:rsid w:val="008A4185"/>
    <w:rsid w:val="008A6552"/>
    <w:rsid w:val="008B3BF1"/>
    <w:rsid w:val="008B4E93"/>
    <w:rsid w:val="008B52B7"/>
    <w:rsid w:val="008C3818"/>
    <w:rsid w:val="008D0F39"/>
    <w:rsid w:val="008D6ACC"/>
    <w:rsid w:val="008D7AF0"/>
    <w:rsid w:val="008E2CBE"/>
    <w:rsid w:val="008E32DD"/>
    <w:rsid w:val="008E53C5"/>
    <w:rsid w:val="008F0AF0"/>
    <w:rsid w:val="008F4626"/>
    <w:rsid w:val="009004DF"/>
    <w:rsid w:val="00904AA5"/>
    <w:rsid w:val="009056F1"/>
    <w:rsid w:val="00916FAA"/>
    <w:rsid w:val="009170DA"/>
    <w:rsid w:val="00924C7F"/>
    <w:rsid w:val="00930FA2"/>
    <w:rsid w:val="009448CD"/>
    <w:rsid w:val="00951718"/>
    <w:rsid w:val="00956688"/>
    <w:rsid w:val="00960962"/>
    <w:rsid w:val="00960D73"/>
    <w:rsid w:val="00965A13"/>
    <w:rsid w:val="00972CE0"/>
    <w:rsid w:val="00995CF9"/>
    <w:rsid w:val="009A3D30"/>
    <w:rsid w:val="009D6348"/>
    <w:rsid w:val="009E5007"/>
    <w:rsid w:val="009E613F"/>
    <w:rsid w:val="009F042B"/>
    <w:rsid w:val="00A03FD6"/>
    <w:rsid w:val="00A04CF4"/>
    <w:rsid w:val="00A05E84"/>
    <w:rsid w:val="00A07D8E"/>
    <w:rsid w:val="00A10340"/>
    <w:rsid w:val="00A116A8"/>
    <w:rsid w:val="00A17E61"/>
    <w:rsid w:val="00A20A13"/>
    <w:rsid w:val="00A226BE"/>
    <w:rsid w:val="00A22AE9"/>
    <w:rsid w:val="00A24D9E"/>
    <w:rsid w:val="00A26758"/>
    <w:rsid w:val="00A26D0E"/>
    <w:rsid w:val="00A27205"/>
    <w:rsid w:val="00A278E9"/>
    <w:rsid w:val="00A3451F"/>
    <w:rsid w:val="00A356BB"/>
    <w:rsid w:val="00A3584A"/>
    <w:rsid w:val="00A35E1F"/>
    <w:rsid w:val="00A3620C"/>
    <w:rsid w:val="00A36268"/>
    <w:rsid w:val="00A375BD"/>
    <w:rsid w:val="00A40B2C"/>
    <w:rsid w:val="00A419A0"/>
    <w:rsid w:val="00A42709"/>
    <w:rsid w:val="00A428AA"/>
    <w:rsid w:val="00A42ADC"/>
    <w:rsid w:val="00A5075F"/>
    <w:rsid w:val="00A55F66"/>
    <w:rsid w:val="00A66D2B"/>
    <w:rsid w:val="00A75DC9"/>
    <w:rsid w:val="00A809E8"/>
    <w:rsid w:val="00A813FA"/>
    <w:rsid w:val="00A870AD"/>
    <w:rsid w:val="00A90843"/>
    <w:rsid w:val="00A9645C"/>
    <w:rsid w:val="00AA3F98"/>
    <w:rsid w:val="00AB01F2"/>
    <w:rsid w:val="00AB2A33"/>
    <w:rsid w:val="00AC1275"/>
    <w:rsid w:val="00AC7395"/>
    <w:rsid w:val="00AD162B"/>
    <w:rsid w:val="00AD690F"/>
    <w:rsid w:val="00AD69DD"/>
    <w:rsid w:val="00AE21BD"/>
    <w:rsid w:val="00AE2D63"/>
    <w:rsid w:val="00AE6B26"/>
    <w:rsid w:val="00AF3EFA"/>
    <w:rsid w:val="00AF41D1"/>
    <w:rsid w:val="00B01623"/>
    <w:rsid w:val="00B03040"/>
    <w:rsid w:val="00B033DF"/>
    <w:rsid w:val="00B039AD"/>
    <w:rsid w:val="00B0467D"/>
    <w:rsid w:val="00B04FCD"/>
    <w:rsid w:val="00B06DB3"/>
    <w:rsid w:val="00B06F9E"/>
    <w:rsid w:val="00B07CEE"/>
    <w:rsid w:val="00B10B11"/>
    <w:rsid w:val="00B11514"/>
    <w:rsid w:val="00B12661"/>
    <w:rsid w:val="00B16045"/>
    <w:rsid w:val="00B1714C"/>
    <w:rsid w:val="00B32929"/>
    <w:rsid w:val="00B357E9"/>
    <w:rsid w:val="00B4164D"/>
    <w:rsid w:val="00B425C1"/>
    <w:rsid w:val="00B606BA"/>
    <w:rsid w:val="00B66817"/>
    <w:rsid w:val="00B67ECC"/>
    <w:rsid w:val="00B71E3B"/>
    <w:rsid w:val="00B721D5"/>
    <w:rsid w:val="00B81CB5"/>
    <w:rsid w:val="00B8351F"/>
    <w:rsid w:val="00B86C44"/>
    <w:rsid w:val="00B9727C"/>
    <w:rsid w:val="00BA28A3"/>
    <w:rsid w:val="00BA6C1E"/>
    <w:rsid w:val="00BA7D44"/>
    <w:rsid w:val="00BB40FD"/>
    <w:rsid w:val="00BC4828"/>
    <w:rsid w:val="00BD6291"/>
    <w:rsid w:val="00BD6EF3"/>
    <w:rsid w:val="00BE1709"/>
    <w:rsid w:val="00BE69C3"/>
    <w:rsid w:val="00C01C8C"/>
    <w:rsid w:val="00C024A0"/>
    <w:rsid w:val="00C03E0E"/>
    <w:rsid w:val="00C06F2E"/>
    <w:rsid w:val="00C1165E"/>
    <w:rsid w:val="00C147CD"/>
    <w:rsid w:val="00C16246"/>
    <w:rsid w:val="00C216C1"/>
    <w:rsid w:val="00C22074"/>
    <w:rsid w:val="00C22330"/>
    <w:rsid w:val="00C2377B"/>
    <w:rsid w:val="00C26292"/>
    <w:rsid w:val="00C3693C"/>
    <w:rsid w:val="00C53F6F"/>
    <w:rsid w:val="00C5489D"/>
    <w:rsid w:val="00C66697"/>
    <w:rsid w:val="00C7121F"/>
    <w:rsid w:val="00C71656"/>
    <w:rsid w:val="00C71759"/>
    <w:rsid w:val="00C77FEE"/>
    <w:rsid w:val="00C8199C"/>
    <w:rsid w:val="00C84112"/>
    <w:rsid w:val="00C841EB"/>
    <w:rsid w:val="00C8665F"/>
    <w:rsid w:val="00C917B5"/>
    <w:rsid w:val="00C94DFA"/>
    <w:rsid w:val="00C963C0"/>
    <w:rsid w:val="00CA298C"/>
    <w:rsid w:val="00CB2BF9"/>
    <w:rsid w:val="00CB4300"/>
    <w:rsid w:val="00CB454E"/>
    <w:rsid w:val="00CC030E"/>
    <w:rsid w:val="00CC5DA3"/>
    <w:rsid w:val="00CC68C4"/>
    <w:rsid w:val="00CC79A4"/>
    <w:rsid w:val="00CD0FDE"/>
    <w:rsid w:val="00CE0E68"/>
    <w:rsid w:val="00CE2BD0"/>
    <w:rsid w:val="00CE5BA4"/>
    <w:rsid w:val="00CE6810"/>
    <w:rsid w:val="00D07554"/>
    <w:rsid w:val="00D15126"/>
    <w:rsid w:val="00D25120"/>
    <w:rsid w:val="00D2516C"/>
    <w:rsid w:val="00D26F91"/>
    <w:rsid w:val="00D34D7D"/>
    <w:rsid w:val="00D419CB"/>
    <w:rsid w:val="00D44350"/>
    <w:rsid w:val="00D44E3F"/>
    <w:rsid w:val="00D460A8"/>
    <w:rsid w:val="00D51BB8"/>
    <w:rsid w:val="00D525F5"/>
    <w:rsid w:val="00D535D0"/>
    <w:rsid w:val="00D577D8"/>
    <w:rsid w:val="00D62C78"/>
    <w:rsid w:val="00D73F0E"/>
    <w:rsid w:val="00D81703"/>
    <w:rsid w:val="00D82929"/>
    <w:rsid w:val="00D82EF1"/>
    <w:rsid w:val="00D84214"/>
    <w:rsid w:val="00D943E5"/>
    <w:rsid w:val="00DA1AE0"/>
    <w:rsid w:val="00DB4CC9"/>
    <w:rsid w:val="00DC2751"/>
    <w:rsid w:val="00DC29DD"/>
    <w:rsid w:val="00DC7788"/>
    <w:rsid w:val="00DC7C0E"/>
    <w:rsid w:val="00DD3AB7"/>
    <w:rsid w:val="00DE7387"/>
    <w:rsid w:val="00DF0163"/>
    <w:rsid w:val="00DF1970"/>
    <w:rsid w:val="00DF2A6A"/>
    <w:rsid w:val="00DF3B72"/>
    <w:rsid w:val="00DF794B"/>
    <w:rsid w:val="00E0009B"/>
    <w:rsid w:val="00E0220F"/>
    <w:rsid w:val="00E10821"/>
    <w:rsid w:val="00E24318"/>
    <w:rsid w:val="00E2476B"/>
    <w:rsid w:val="00E2489D"/>
    <w:rsid w:val="00E25C90"/>
    <w:rsid w:val="00E26520"/>
    <w:rsid w:val="00E343A3"/>
    <w:rsid w:val="00E365FD"/>
    <w:rsid w:val="00E51BFA"/>
    <w:rsid w:val="00E55E6E"/>
    <w:rsid w:val="00E5761B"/>
    <w:rsid w:val="00E602E0"/>
    <w:rsid w:val="00E611F1"/>
    <w:rsid w:val="00E621A3"/>
    <w:rsid w:val="00E645B1"/>
    <w:rsid w:val="00E80261"/>
    <w:rsid w:val="00E833BC"/>
    <w:rsid w:val="00E8580E"/>
    <w:rsid w:val="00E85DEF"/>
    <w:rsid w:val="00E92910"/>
    <w:rsid w:val="00E93323"/>
    <w:rsid w:val="00E97E21"/>
    <w:rsid w:val="00EA1B76"/>
    <w:rsid w:val="00EA5D25"/>
    <w:rsid w:val="00EA77D7"/>
    <w:rsid w:val="00EC083E"/>
    <w:rsid w:val="00EC09B9"/>
    <w:rsid w:val="00EC7A5C"/>
    <w:rsid w:val="00ED048C"/>
    <w:rsid w:val="00EE2B4A"/>
    <w:rsid w:val="00EE60E9"/>
    <w:rsid w:val="00EF38AF"/>
    <w:rsid w:val="00F00143"/>
    <w:rsid w:val="00F02C57"/>
    <w:rsid w:val="00F0328A"/>
    <w:rsid w:val="00F0467D"/>
    <w:rsid w:val="00F055F8"/>
    <w:rsid w:val="00F10CB4"/>
    <w:rsid w:val="00F11B3D"/>
    <w:rsid w:val="00F146AC"/>
    <w:rsid w:val="00F14763"/>
    <w:rsid w:val="00F16212"/>
    <w:rsid w:val="00F16602"/>
    <w:rsid w:val="00F25383"/>
    <w:rsid w:val="00F25B80"/>
    <w:rsid w:val="00F2685F"/>
    <w:rsid w:val="00F26F7E"/>
    <w:rsid w:val="00F30FC3"/>
    <w:rsid w:val="00F33A34"/>
    <w:rsid w:val="00F350C8"/>
    <w:rsid w:val="00F42650"/>
    <w:rsid w:val="00F44508"/>
    <w:rsid w:val="00F47986"/>
    <w:rsid w:val="00F52761"/>
    <w:rsid w:val="00F53486"/>
    <w:rsid w:val="00F545E4"/>
    <w:rsid w:val="00F55E63"/>
    <w:rsid w:val="00F62264"/>
    <w:rsid w:val="00F62E01"/>
    <w:rsid w:val="00F751DE"/>
    <w:rsid w:val="00F75EB8"/>
    <w:rsid w:val="00F84613"/>
    <w:rsid w:val="00F8654D"/>
    <w:rsid w:val="00F87465"/>
    <w:rsid w:val="00F900C9"/>
    <w:rsid w:val="00F92C96"/>
    <w:rsid w:val="00F97D1C"/>
    <w:rsid w:val="00FA0AA1"/>
    <w:rsid w:val="00FA0D4E"/>
    <w:rsid w:val="00FA5AB3"/>
    <w:rsid w:val="00FB0753"/>
    <w:rsid w:val="00FB1E21"/>
    <w:rsid w:val="00FB5CC8"/>
    <w:rsid w:val="00FC2CD0"/>
    <w:rsid w:val="00FD0594"/>
    <w:rsid w:val="00FD1866"/>
    <w:rsid w:val="00FF40FE"/>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5CBDB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paragraph" w:customStyle="1" w:styleId="Headingb0">
    <w:name w:val="Heading b"/>
    <w:basedOn w:val="Normal"/>
    <w:qFormat/>
    <w:rsid w:val="007742E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2490">
      <w:bodyDiv w:val="1"/>
      <w:marLeft w:val="0"/>
      <w:marRight w:val="0"/>
      <w:marTop w:val="0"/>
      <w:marBottom w:val="0"/>
      <w:divBdr>
        <w:top w:val="none" w:sz="0" w:space="0" w:color="auto"/>
        <w:left w:val="none" w:sz="0" w:space="0" w:color="auto"/>
        <w:bottom w:val="none" w:sz="0" w:space="0" w:color="auto"/>
        <w:right w:val="none" w:sz="0" w:space="0" w:color="auto"/>
      </w:divBdr>
      <w:divsChild>
        <w:div w:id="324749244">
          <w:marLeft w:val="0"/>
          <w:marRight w:val="0"/>
          <w:marTop w:val="0"/>
          <w:marBottom w:val="0"/>
          <w:divBdr>
            <w:top w:val="none" w:sz="0" w:space="0" w:color="auto"/>
            <w:left w:val="none" w:sz="0" w:space="0" w:color="auto"/>
            <w:bottom w:val="none" w:sz="0" w:space="0" w:color="auto"/>
            <w:right w:val="none" w:sz="0" w:space="0" w:color="auto"/>
          </w:divBdr>
          <w:divsChild>
            <w:div w:id="385878831">
              <w:marLeft w:val="0"/>
              <w:marRight w:val="0"/>
              <w:marTop w:val="0"/>
              <w:marBottom w:val="0"/>
              <w:divBdr>
                <w:top w:val="none" w:sz="0" w:space="0" w:color="auto"/>
                <w:left w:val="none" w:sz="0" w:space="0" w:color="auto"/>
                <w:bottom w:val="none" w:sz="0" w:space="0" w:color="auto"/>
                <w:right w:val="none" w:sz="0" w:space="0" w:color="auto"/>
              </w:divBdr>
              <w:divsChild>
                <w:div w:id="1426533666">
                  <w:marLeft w:val="0"/>
                  <w:marRight w:val="0"/>
                  <w:marTop w:val="0"/>
                  <w:marBottom w:val="0"/>
                  <w:divBdr>
                    <w:top w:val="none" w:sz="0" w:space="0" w:color="auto"/>
                    <w:left w:val="none" w:sz="0" w:space="0" w:color="auto"/>
                    <w:bottom w:val="none" w:sz="0" w:space="0" w:color="auto"/>
                    <w:right w:val="none" w:sz="0" w:space="0" w:color="auto"/>
                  </w:divBdr>
                  <w:divsChild>
                    <w:div w:id="370422990">
                      <w:marLeft w:val="0"/>
                      <w:marRight w:val="0"/>
                      <w:marTop w:val="0"/>
                      <w:marBottom w:val="0"/>
                      <w:divBdr>
                        <w:top w:val="none" w:sz="0" w:space="0" w:color="auto"/>
                        <w:left w:val="none" w:sz="0" w:space="0" w:color="auto"/>
                        <w:bottom w:val="none" w:sz="0" w:space="0" w:color="auto"/>
                        <w:right w:val="none" w:sz="0" w:space="0" w:color="auto"/>
                      </w:divBdr>
                      <w:divsChild>
                        <w:div w:id="1742679944">
                          <w:marLeft w:val="0"/>
                          <w:marRight w:val="0"/>
                          <w:marTop w:val="0"/>
                          <w:marBottom w:val="0"/>
                          <w:divBdr>
                            <w:top w:val="none" w:sz="0" w:space="0" w:color="auto"/>
                            <w:left w:val="none" w:sz="0" w:space="0" w:color="auto"/>
                            <w:bottom w:val="none" w:sz="0" w:space="0" w:color="auto"/>
                            <w:right w:val="none" w:sz="0" w:space="0" w:color="auto"/>
                          </w:divBdr>
                          <w:divsChild>
                            <w:div w:id="693305480">
                              <w:marLeft w:val="0"/>
                              <w:marRight w:val="0"/>
                              <w:marTop w:val="0"/>
                              <w:marBottom w:val="0"/>
                              <w:divBdr>
                                <w:top w:val="none" w:sz="0" w:space="0" w:color="auto"/>
                                <w:left w:val="none" w:sz="0" w:space="0" w:color="auto"/>
                                <w:bottom w:val="none" w:sz="0" w:space="0" w:color="auto"/>
                                <w:right w:val="none" w:sz="0" w:space="0" w:color="auto"/>
                              </w:divBdr>
                              <w:divsChild>
                                <w:div w:id="935207005">
                                  <w:marLeft w:val="0"/>
                                  <w:marRight w:val="0"/>
                                  <w:marTop w:val="0"/>
                                  <w:marBottom w:val="0"/>
                                  <w:divBdr>
                                    <w:top w:val="none" w:sz="0" w:space="0" w:color="auto"/>
                                    <w:left w:val="none" w:sz="0" w:space="0" w:color="auto"/>
                                    <w:bottom w:val="none" w:sz="0" w:space="0" w:color="auto"/>
                                    <w:right w:val="none" w:sz="0" w:space="0" w:color="auto"/>
                                  </w:divBdr>
                                  <w:divsChild>
                                    <w:div w:id="230971042">
                                      <w:marLeft w:val="0"/>
                                      <w:marRight w:val="0"/>
                                      <w:marTop w:val="0"/>
                                      <w:marBottom w:val="0"/>
                                      <w:divBdr>
                                        <w:top w:val="none" w:sz="0" w:space="0" w:color="auto"/>
                                        <w:left w:val="none" w:sz="0" w:space="0" w:color="auto"/>
                                        <w:bottom w:val="none" w:sz="0" w:space="0" w:color="auto"/>
                                        <w:right w:val="none" w:sz="0" w:space="0" w:color="auto"/>
                                      </w:divBdr>
                                      <w:divsChild>
                                        <w:div w:id="410196220">
                                          <w:marLeft w:val="0"/>
                                          <w:marRight w:val="0"/>
                                          <w:marTop w:val="0"/>
                                          <w:marBottom w:val="0"/>
                                          <w:divBdr>
                                            <w:top w:val="none" w:sz="0" w:space="0" w:color="auto"/>
                                            <w:left w:val="none" w:sz="0" w:space="0" w:color="auto"/>
                                            <w:bottom w:val="none" w:sz="0" w:space="0" w:color="auto"/>
                                            <w:right w:val="none" w:sz="0" w:space="0" w:color="auto"/>
                                          </w:divBdr>
                                          <w:divsChild>
                                            <w:div w:id="1415517596">
                                              <w:marLeft w:val="0"/>
                                              <w:marRight w:val="0"/>
                                              <w:marTop w:val="0"/>
                                              <w:marBottom w:val="0"/>
                                              <w:divBdr>
                                                <w:top w:val="none" w:sz="0" w:space="0" w:color="auto"/>
                                                <w:left w:val="none" w:sz="0" w:space="0" w:color="auto"/>
                                                <w:bottom w:val="none" w:sz="0" w:space="0" w:color="auto"/>
                                                <w:right w:val="none" w:sz="0" w:space="0" w:color="auto"/>
                                              </w:divBdr>
                                              <w:divsChild>
                                                <w:div w:id="904797298">
                                                  <w:marLeft w:val="0"/>
                                                  <w:marRight w:val="0"/>
                                                  <w:marTop w:val="0"/>
                                                  <w:marBottom w:val="0"/>
                                                  <w:divBdr>
                                                    <w:top w:val="none" w:sz="0" w:space="0" w:color="auto"/>
                                                    <w:left w:val="none" w:sz="0" w:space="0" w:color="auto"/>
                                                    <w:bottom w:val="none" w:sz="0" w:space="0" w:color="auto"/>
                                                    <w:right w:val="none" w:sz="0" w:space="0" w:color="auto"/>
                                                  </w:divBdr>
                                                  <w:divsChild>
                                                    <w:div w:id="2046785232">
                                                      <w:marLeft w:val="0"/>
                                                      <w:marRight w:val="0"/>
                                                      <w:marTop w:val="0"/>
                                                      <w:marBottom w:val="0"/>
                                                      <w:divBdr>
                                                        <w:top w:val="none" w:sz="0" w:space="0" w:color="auto"/>
                                                        <w:left w:val="none" w:sz="0" w:space="0" w:color="auto"/>
                                                        <w:bottom w:val="none" w:sz="0" w:space="0" w:color="auto"/>
                                                        <w:right w:val="none" w:sz="0" w:space="0" w:color="auto"/>
                                                      </w:divBdr>
                                                      <w:divsChild>
                                                        <w:div w:id="622542145">
                                                          <w:marLeft w:val="0"/>
                                                          <w:marRight w:val="0"/>
                                                          <w:marTop w:val="0"/>
                                                          <w:marBottom w:val="0"/>
                                                          <w:divBdr>
                                                            <w:top w:val="none" w:sz="0" w:space="0" w:color="auto"/>
                                                            <w:left w:val="none" w:sz="0" w:space="0" w:color="auto"/>
                                                            <w:bottom w:val="none" w:sz="0" w:space="0" w:color="auto"/>
                                                            <w:right w:val="none" w:sz="0" w:space="0" w:color="auto"/>
                                                          </w:divBdr>
                                                          <w:divsChild>
                                                            <w:div w:id="4498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20480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R16-WRC19-C-0016!A5!MSW-A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2021-82B1-419B-AFE9-94FD9E9EA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CC004-1BEB-4188-AC5D-F48D46C627C0}">
  <ds:schemaRefs>
    <ds:schemaRef ds:uri="32a1a8c5-2265-4ebc-b7a0-2071e2c5c9bb"/>
    <ds:schemaRef ds:uri="http://schemas.microsoft.com/office/2006/documentManagement/types"/>
    <ds:schemaRef ds:uri="http://purl.org/dc/dcmitype/"/>
    <ds:schemaRef ds:uri="http://purl.org/dc/elements/1.1/"/>
    <ds:schemaRef ds:uri="996b2e75-67fd-4955-a3b0-5ab9934cb50b"/>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098605-FE57-4C90-B56D-D406338EA9B5}">
  <ds:schemaRefs>
    <ds:schemaRef ds:uri="http://schemas.microsoft.com/sharepoint/events"/>
  </ds:schemaRefs>
</ds:datastoreItem>
</file>

<file path=customXml/itemProps4.xml><?xml version="1.0" encoding="utf-8"?>
<ds:datastoreItem xmlns:ds="http://schemas.openxmlformats.org/officeDocument/2006/customXml" ds:itemID="{DEF7F7F5-2F1B-4A19-935A-63CBBBA97178}">
  <ds:schemaRefs>
    <ds:schemaRef ds:uri="http://schemas.microsoft.com/sharepoint/v3/contenttype/forms"/>
  </ds:schemaRefs>
</ds:datastoreItem>
</file>

<file path=customXml/itemProps5.xml><?xml version="1.0" encoding="utf-8"?>
<ds:datastoreItem xmlns:ds="http://schemas.openxmlformats.org/officeDocument/2006/customXml" ds:itemID="{99FD9F59-B4F3-456C-BEDA-B9FC469A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5290</Words>
  <Characters>27581</Characters>
  <Application>Microsoft Office Word</Application>
  <DocSecurity>0</DocSecurity>
  <Lines>496</Lines>
  <Paragraphs>261</Paragraphs>
  <ScaleCrop>false</ScaleCrop>
  <HeadingPairs>
    <vt:vector size="2" baseType="variant">
      <vt:variant>
        <vt:lpstr>Title</vt:lpstr>
      </vt:variant>
      <vt:variant>
        <vt:i4>1</vt:i4>
      </vt:variant>
    </vt:vector>
  </HeadingPairs>
  <TitlesOfParts>
    <vt:vector size="1" baseType="lpstr">
      <vt:lpstr>R16-WRC19-C-0016!A5!MSW-A</vt:lpstr>
    </vt:vector>
  </TitlesOfParts>
  <Manager>General Secretariat - Pool</Manager>
  <Company>International Telecommunication Union (ITU)</Company>
  <LinksUpToDate>false</LinksUpToDate>
  <CharactersWithSpaces>32764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R16-WRC19-C-0016!A5!MSW-A</dc:title>
  <dc:creator>Documents Proposals Manager (DPM)</dc:creator>
  <cp:keywords>DPM_v2019.10.15.2_prod</cp:keywords>
  <cp:lastModifiedBy>Riz, Imad</cp:lastModifiedBy>
  <cp:revision>30</cp:revision>
  <cp:lastPrinted>2019-10-23T13:32:00Z</cp:lastPrinted>
  <dcterms:created xsi:type="dcterms:W3CDTF">2019-10-23T07:07:00Z</dcterms:created>
  <dcterms:modified xsi:type="dcterms:W3CDTF">2019-10-23T13:32:00Z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