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36322" w14:paraId="7302F369" w14:textId="77777777" w:rsidTr="00E25F2E">
        <w:trPr>
          <w:cantSplit/>
        </w:trPr>
        <w:tc>
          <w:tcPr>
            <w:tcW w:w="6911" w:type="dxa"/>
          </w:tcPr>
          <w:p w14:paraId="4DC0C34E" w14:textId="77777777" w:rsidR="00BB1D82" w:rsidRPr="00236322" w:rsidRDefault="00851625" w:rsidP="00F33BB8">
            <w:pPr>
              <w:spacing w:before="400" w:after="48"/>
              <w:rPr>
                <w:rFonts w:ascii="Verdana" w:hAnsi="Verdana"/>
                <w:b/>
                <w:bCs/>
                <w:sz w:val="20"/>
              </w:rPr>
            </w:pPr>
            <w:r w:rsidRPr="00236322">
              <w:rPr>
                <w:rFonts w:ascii="Verdana" w:hAnsi="Verdana"/>
                <w:b/>
                <w:bCs/>
                <w:sz w:val="20"/>
              </w:rPr>
              <w:t>Conférence mondiale des radiocommunications (CMR-1</w:t>
            </w:r>
            <w:r w:rsidR="00FD7AA3" w:rsidRPr="00236322">
              <w:rPr>
                <w:rFonts w:ascii="Verdana" w:hAnsi="Verdana"/>
                <w:b/>
                <w:bCs/>
                <w:sz w:val="20"/>
              </w:rPr>
              <w:t>9</w:t>
            </w:r>
            <w:r w:rsidRPr="00236322">
              <w:rPr>
                <w:rFonts w:ascii="Verdana" w:hAnsi="Verdana"/>
                <w:b/>
                <w:bCs/>
                <w:sz w:val="20"/>
              </w:rPr>
              <w:t>)</w:t>
            </w:r>
            <w:r w:rsidRPr="00236322">
              <w:rPr>
                <w:rFonts w:ascii="Verdana" w:hAnsi="Verdana"/>
                <w:b/>
                <w:bCs/>
                <w:sz w:val="20"/>
              </w:rPr>
              <w:br/>
            </w:r>
            <w:r w:rsidR="00063A1F" w:rsidRPr="00236322">
              <w:rPr>
                <w:rFonts w:ascii="Verdana" w:hAnsi="Verdana"/>
                <w:b/>
                <w:bCs/>
                <w:sz w:val="18"/>
                <w:szCs w:val="18"/>
              </w:rPr>
              <w:t xml:space="preserve">Charm el-Cheikh, </w:t>
            </w:r>
            <w:r w:rsidR="00081366" w:rsidRPr="00236322">
              <w:rPr>
                <w:rFonts w:ascii="Verdana" w:hAnsi="Verdana"/>
                <w:b/>
                <w:bCs/>
                <w:sz w:val="18"/>
                <w:szCs w:val="18"/>
              </w:rPr>
              <w:t>É</w:t>
            </w:r>
            <w:r w:rsidR="00063A1F" w:rsidRPr="00236322">
              <w:rPr>
                <w:rFonts w:ascii="Verdana" w:hAnsi="Verdana"/>
                <w:b/>
                <w:bCs/>
                <w:sz w:val="18"/>
                <w:szCs w:val="18"/>
              </w:rPr>
              <w:t>gypte</w:t>
            </w:r>
            <w:r w:rsidRPr="00236322">
              <w:rPr>
                <w:rFonts w:ascii="Verdana" w:hAnsi="Verdana"/>
                <w:b/>
                <w:bCs/>
                <w:sz w:val="18"/>
                <w:szCs w:val="18"/>
              </w:rPr>
              <w:t>,</w:t>
            </w:r>
            <w:r w:rsidR="00E537FF" w:rsidRPr="00236322">
              <w:rPr>
                <w:rFonts w:ascii="Verdana" w:hAnsi="Verdana"/>
                <w:b/>
                <w:bCs/>
                <w:sz w:val="18"/>
                <w:szCs w:val="18"/>
              </w:rPr>
              <w:t xml:space="preserve"> </w:t>
            </w:r>
            <w:r w:rsidRPr="00236322">
              <w:rPr>
                <w:rFonts w:ascii="Verdana" w:hAnsi="Verdana"/>
                <w:b/>
                <w:bCs/>
                <w:sz w:val="18"/>
                <w:szCs w:val="18"/>
              </w:rPr>
              <w:t>2</w:t>
            </w:r>
            <w:r w:rsidR="00FD7AA3" w:rsidRPr="00236322">
              <w:rPr>
                <w:rFonts w:ascii="Verdana" w:hAnsi="Verdana"/>
                <w:b/>
                <w:bCs/>
                <w:sz w:val="18"/>
                <w:szCs w:val="18"/>
              </w:rPr>
              <w:t xml:space="preserve">8 octobre </w:t>
            </w:r>
            <w:r w:rsidR="00F10064" w:rsidRPr="00236322">
              <w:rPr>
                <w:rFonts w:ascii="Verdana" w:hAnsi="Verdana"/>
                <w:b/>
                <w:bCs/>
                <w:sz w:val="18"/>
                <w:szCs w:val="18"/>
              </w:rPr>
              <w:t>–</w:t>
            </w:r>
            <w:r w:rsidR="00FD7AA3" w:rsidRPr="00236322">
              <w:rPr>
                <w:rFonts w:ascii="Verdana" w:hAnsi="Verdana"/>
                <w:b/>
                <w:bCs/>
                <w:sz w:val="18"/>
                <w:szCs w:val="18"/>
              </w:rPr>
              <w:t xml:space="preserve"> </w:t>
            </w:r>
            <w:r w:rsidRPr="00236322">
              <w:rPr>
                <w:rFonts w:ascii="Verdana" w:hAnsi="Verdana"/>
                <w:b/>
                <w:bCs/>
                <w:sz w:val="18"/>
                <w:szCs w:val="18"/>
              </w:rPr>
              <w:t>2</w:t>
            </w:r>
            <w:r w:rsidR="00FD7AA3" w:rsidRPr="00236322">
              <w:rPr>
                <w:rFonts w:ascii="Verdana" w:hAnsi="Verdana"/>
                <w:b/>
                <w:bCs/>
                <w:sz w:val="18"/>
                <w:szCs w:val="18"/>
              </w:rPr>
              <w:t>2</w:t>
            </w:r>
            <w:r w:rsidRPr="00236322">
              <w:rPr>
                <w:rFonts w:ascii="Verdana" w:hAnsi="Verdana"/>
                <w:b/>
                <w:bCs/>
                <w:sz w:val="18"/>
                <w:szCs w:val="18"/>
              </w:rPr>
              <w:t xml:space="preserve"> novembre 201</w:t>
            </w:r>
            <w:r w:rsidR="00FD7AA3" w:rsidRPr="00236322">
              <w:rPr>
                <w:rFonts w:ascii="Verdana" w:hAnsi="Verdana"/>
                <w:b/>
                <w:bCs/>
                <w:sz w:val="18"/>
                <w:szCs w:val="18"/>
              </w:rPr>
              <w:t>9</w:t>
            </w:r>
          </w:p>
        </w:tc>
        <w:tc>
          <w:tcPr>
            <w:tcW w:w="3120" w:type="dxa"/>
          </w:tcPr>
          <w:p w14:paraId="77117002" w14:textId="77777777" w:rsidR="00BB1D82" w:rsidRPr="00236322" w:rsidRDefault="000A55AE" w:rsidP="00F33BB8">
            <w:pPr>
              <w:spacing w:before="0"/>
              <w:jc w:val="right"/>
            </w:pPr>
            <w:r w:rsidRPr="00236322">
              <w:rPr>
                <w:rFonts w:ascii="Verdana" w:hAnsi="Verdana"/>
                <w:b/>
                <w:bCs/>
                <w:noProof/>
                <w:lang w:eastAsia="zh-CN"/>
              </w:rPr>
              <w:drawing>
                <wp:inline distT="0" distB="0" distL="0" distR="0" wp14:anchorId="74481F9C" wp14:editId="0DF1AC6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36322" w14:paraId="6827325E" w14:textId="77777777" w:rsidTr="00E25F2E">
        <w:trPr>
          <w:cantSplit/>
        </w:trPr>
        <w:tc>
          <w:tcPr>
            <w:tcW w:w="6911" w:type="dxa"/>
            <w:tcBorders>
              <w:bottom w:val="single" w:sz="12" w:space="0" w:color="auto"/>
            </w:tcBorders>
          </w:tcPr>
          <w:p w14:paraId="5340F88E" w14:textId="77777777" w:rsidR="00BB1D82" w:rsidRPr="00236322" w:rsidRDefault="00BB1D82" w:rsidP="00F33BB8">
            <w:pPr>
              <w:spacing w:before="0" w:after="48"/>
              <w:rPr>
                <w:b/>
                <w:smallCaps/>
                <w:szCs w:val="24"/>
              </w:rPr>
            </w:pPr>
            <w:bookmarkStart w:id="0" w:name="dhead"/>
          </w:p>
        </w:tc>
        <w:tc>
          <w:tcPr>
            <w:tcW w:w="3120" w:type="dxa"/>
            <w:tcBorders>
              <w:bottom w:val="single" w:sz="12" w:space="0" w:color="auto"/>
            </w:tcBorders>
          </w:tcPr>
          <w:p w14:paraId="7E8C51B3" w14:textId="77777777" w:rsidR="00BB1D82" w:rsidRPr="00236322" w:rsidRDefault="00BB1D82" w:rsidP="00F33BB8">
            <w:pPr>
              <w:spacing w:before="0"/>
              <w:rPr>
                <w:rFonts w:ascii="Verdana" w:hAnsi="Verdana"/>
                <w:szCs w:val="24"/>
              </w:rPr>
            </w:pPr>
          </w:p>
        </w:tc>
      </w:tr>
      <w:tr w:rsidR="00BB1D82" w:rsidRPr="00236322" w14:paraId="38277306" w14:textId="77777777" w:rsidTr="00BB1D82">
        <w:trPr>
          <w:cantSplit/>
        </w:trPr>
        <w:tc>
          <w:tcPr>
            <w:tcW w:w="6911" w:type="dxa"/>
            <w:tcBorders>
              <w:top w:val="single" w:sz="12" w:space="0" w:color="auto"/>
            </w:tcBorders>
          </w:tcPr>
          <w:p w14:paraId="42C4212E" w14:textId="77777777" w:rsidR="00BB1D82" w:rsidRPr="00236322" w:rsidRDefault="00BB1D82" w:rsidP="00F33BB8">
            <w:pPr>
              <w:spacing w:before="0" w:after="48"/>
              <w:rPr>
                <w:rFonts w:ascii="Verdana" w:hAnsi="Verdana"/>
                <w:b/>
                <w:smallCaps/>
                <w:sz w:val="20"/>
              </w:rPr>
            </w:pPr>
          </w:p>
        </w:tc>
        <w:tc>
          <w:tcPr>
            <w:tcW w:w="3120" w:type="dxa"/>
            <w:tcBorders>
              <w:top w:val="single" w:sz="12" w:space="0" w:color="auto"/>
            </w:tcBorders>
          </w:tcPr>
          <w:p w14:paraId="7939C42A" w14:textId="77777777" w:rsidR="00BB1D82" w:rsidRPr="00236322" w:rsidRDefault="00BB1D82" w:rsidP="00F33BB8">
            <w:pPr>
              <w:spacing w:before="0"/>
              <w:rPr>
                <w:rFonts w:ascii="Verdana" w:hAnsi="Verdana"/>
                <w:sz w:val="20"/>
              </w:rPr>
            </w:pPr>
          </w:p>
        </w:tc>
      </w:tr>
      <w:tr w:rsidR="00BB1D82" w:rsidRPr="00236322" w14:paraId="2B935123" w14:textId="77777777" w:rsidTr="00BB1D82">
        <w:trPr>
          <w:cantSplit/>
        </w:trPr>
        <w:tc>
          <w:tcPr>
            <w:tcW w:w="6911" w:type="dxa"/>
          </w:tcPr>
          <w:p w14:paraId="5C747915" w14:textId="77777777" w:rsidR="00BB1D82" w:rsidRPr="00236322" w:rsidRDefault="006D4724" w:rsidP="00F33BB8">
            <w:pPr>
              <w:spacing w:before="0"/>
              <w:rPr>
                <w:rFonts w:ascii="Verdana" w:hAnsi="Verdana"/>
                <w:b/>
                <w:sz w:val="20"/>
              </w:rPr>
            </w:pPr>
            <w:r w:rsidRPr="00236322">
              <w:rPr>
                <w:rFonts w:ascii="Verdana" w:hAnsi="Verdana"/>
                <w:b/>
                <w:sz w:val="20"/>
              </w:rPr>
              <w:t>SÉANCE PLÉNIÈRE</w:t>
            </w:r>
          </w:p>
        </w:tc>
        <w:tc>
          <w:tcPr>
            <w:tcW w:w="3120" w:type="dxa"/>
          </w:tcPr>
          <w:p w14:paraId="7B55F48A" w14:textId="77777777" w:rsidR="00BB1D82" w:rsidRPr="00236322" w:rsidRDefault="006D4724" w:rsidP="00F33BB8">
            <w:pPr>
              <w:spacing w:before="0"/>
              <w:rPr>
                <w:rFonts w:ascii="Verdana" w:hAnsi="Verdana"/>
                <w:sz w:val="20"/>
              </w:rPr>
            </w:pPr>
            <w:r w:rsidRPr="00236322">
              <w:rPr>
                <w:rFonts w:ascii="Verdana" w:hAnsi="Verdana"/>
                <w:b/>
                <w:sz w:val="20"/>
              </w:rPr>
              <w:t>Addendum 5 au</w:t>
            </w:r>
            <w:r w:rsidRPr="00236322">
              <w:rPr>
                <w:rFonts w:ascii="Verdana" w:hAnsi="Verdana"/>
                <w:b/>
                <w:sz w:val="20"/>
              </w:rPr>
              <w:br/>
              <w:t>Document 16</w:t>
            </w:r>
            <w:r w:rsidR="00BB1D82" w:rsidRPr="00236322">
              <w:rPr>
                <w:rFonts w:ascii="Verdana" w:hAnsi="Verdana"/>
                <w:b/>
                <w:sz w:val="20"/>
              </w:rPr>
              <w:t>-</w:t>
            </w:r>
            <w:r w:rsidRPr="00236322">
              <w:rPr>
                <w:rFonts w:ascii="Verdana" w:hAnsi="Verdana"/>
                <w:b/>
                <w:sz w:val="20"/>
              </w:rPr>
              <w:t>F</w:t>
            </w:r>
          </w:p>
        </w:tc>
      </w:tr>
      <w:bookmarkEnd w:id="0"/>
      <w:tr w:rsidR="00690C7B" w:rsidRPr="00236322" w14:paraId="66C46DED" w14:textId="77777777" w:rsidTr="00BB1D82">
        <w:trPr>
          <w:cantSplit/>
        </w:trPr>
        <w:tc>
          <w:tcPr>
            <w:tcW w:w="6911" w:type="dxa"/>
          </w:tcPr>
          <w:p w14:paraId="4D9C810F" w14:textId="77777777" w:rsidR="00690C7B" w:rsidRPr="00236322" w:rsidRDefault="00690C7B" w:rsidP="00F33BB8">
            <w:pPr>
              <w:spacing w:before="0"/>
              <w:rPr>
                <w:rFonts w:ascii="Verdana" w:hAnsi="Verdana"/>
                <w:b/>
                <w:sz w:val="20"/>
              </w:rPr>
            </w:pPr>
          </w:p>
        </w:tc>
        <w:tc>
          <w:tcPr>
            <w:tcW w:w="3120" w:type="dxa"/>
          </w:tcPr>
          <w:p w14:paraId="080FF205" w14:textId="77777777" w:rsidR="00690C7B" w:rsidRPr="00236322" w:rsidRDefault="00690C7B" w:rsidP="00F33BB8">
            <w:pPr>
              <w:spacing w:before="0"/>
              <w:rPr>
                <w:rFonts w:ascii="Verdana" w:hAnsi="Verdana"/>
                <w:b/>
                <w:sz w:val="20"/>
              </w:rPr>
            </w:pPr>
            <w:r w:rsidRPr="00236322">
              <w:rPr>
                <w:rFonts w:ascii="Verdana" w:hAnsi="Verdana"/>
                <w:b/>
                <w:sz w:val="20"/>
              </w:rPr>
              <w:t>10 octobre 2019</w:t>
            </w:r>
          </w:p>
        </w:tc>
      </w:tr>
      <w:tr w:rsidR="00690C7B" w:rsidRPr="00236322" w14:paraId="05E43315" w14:textId="77777777" w:rsidTr="00BB1D82">
        <w:trPr>
          <w:cantSplit/>
        </w:trPr>
        <w:tc>
          <w:tcPr>
            <w:tcW w:w="6911" w:type="dxa"/>
          </w:tcPr>
          <w:p w14:paraId="18B9FB36" w14:textId="77777777" w:rsidR="00690C7B" w:rsidRPr="00236322" w:rsidRDefault="00690C7B" w:rsidP="00F33BB8">
            <w:pPr>
              <w:spacing w:before="0" w:after="48"/>
              <w:rPr>
                <w:rFonts w:ascii="Verdana" w:hAnsi="Verdana"/>
                <w:b/>
                <w:smallCaps/>
                <w:sz w:val="20"/>
              </w:rPr>
            </w:pPr>
          </w:p>
        </w:tc>
        <w:tc>
          <w:tcPr>
            <w:tcW w:w="3120" w:type="dxa"/>
          </w:tcPr>
          <w:p w14:paraId="31E6FF7D" w14:textId="77777777" w:rsidR="00690C7B" w:rsidRPr="00236322" w:rsidRDefault="00690C7B" w:rsidP="00F33BB8">
            <w:pPr>
              <w:spacing w:before="0"/>
              <w:rPr>
                <w:rFonts w:ascii="Verdana" w:hAnsi="Verdana"/>
                <w:b/>
                <w:sz w:val="20"/>
              </w:rPr>
            </w:pPr>
            <w:r w:rsidRPr="00236322">
              <w:rPr>
                <w:rFonts w:ascii="Verdana" w:hAnsi="Verdana"/>
                <w:b/>
                <w:sz w:val="20"/>
              </w:rPr>
              <w:t>Original: anglais</w:t>
            </w:r>
          </w:p>
        </w:tc>
      </w:tr>
      <w:tr w:rsidR="00690C7B" w:rsidRPr="00236322" w14:paraId="72516CAA" w14:textId="77777777" w:rsidTr="00E25F2E">
        <w:trPr>
          <w:cantSplit/>
        </w:trPr>
        <w:tc>
          <w:tcPr>
            <w:tcW w:w="10031" w:type="dxa"/>
            <w:gridSpan w:val="2"/>
          </w:tcPr>
          <w:p w14:paraId="1E8869D9" w14:textId="77777777" w:rsidR="00690C7B" w:rsidRPr="00236322" w:rsidRDefault="00690C7B" w:rsidP="00F33BB8">
            <w:pPr>
              <w:spacing w:before="0"/>
              <w:rPr>
                <w:rFonts w:ascii="Verdana" w:hAnsi="Verdana"/>
                <w:b/>
                <w:sz w:val="20"/>
              </w:rPr>
            </w:pPr>
          </w:p>
        </w:tc>
      </w:tr>
      <w:tr w:rsidR="00690C7B" w:rsidRPr="00236322" w14:paraId="20EDEE90" w14:textId="77777777" w:rsidTr="00E25F2E">
        <w:trPr>
          <w:cantSplit/>
        </w:trPr>
        <w:tc>
          <w:tcPr>
            <w:tcW w:w="10031" w:type="dxa"/>
            <w:gridSpan w:val="2"/>
          </w:tcPr>
          <w:p w14:paraId="38C2B6DC" w14:textId="77777777" w:rsidR="00690C7B" w:rsidRPr="00236322" w:rsidRDefault="00690C7B" w:rsidP="00F33BB8">
            <w:pPr>
              <w:pStyle w:val="Source"/>
            </w:pPr>
            <w:bookmarkStart w:id="1" w:name="dsource" w:colFirst="0" w:colLast="0"/>
            <w:r w:rsidRPr="00236322">
              <w:t>Propositions européennes communes</w:t>
            </w:r>
          </w:p>
        </w:tc>
      </w:tr>
      <w:tr w:rsidR="00690C7B" w:rsidRPr="00236322" w14:paraId="27BF25BB" w14:textId="77777777" w:rsidTr="00E25F2E">
        <w:trPr>
          <w:cantSplit/>
        </w:trPr>
        <w:tc>
          <w:tcPr>
            <w:tcW w:w="10031" w:type="dxa"/>
            <w:gridSpan w:val="2"/>
          </w:tcPr>
          <w:p w14:paraId="62E5DF94" w14:textId="77777777" w:rsidR="00690C7B" w:rsidRPr="00236322" w:rsidRDefault="00690C7B" w:rsidP="00F33BB8">
            <w:pPr>
              <w:pStyle w:val="Title1"/>
            </w:pPr>
            <w:bookmarkStart w:id="2" w:name="dtitle1" w:colFirst="0" w:colLast="0"/>
            <w:bookmarkEnd w:id="1"/>
            <w:r w:rsidRPr="00236322">
              <w:t>Propositions pour les travaux de la conférence</w:t>
            </w:r>
          </w:p>
        </w:tc>
      </w:tr>
      <w:tr w:rsidR="00690C7B" w:rsidRPr="00236322" w14:paraId="75DF0BFD" w14:textId="77777777" w:rsidTr="00E25F2E">
        <w:trPr>
          <w:cantSplit/>
        </w:trPr>
        <w:tc>
          <w:tcPr>
            <w:tcW w:w="10031" w:type="dxa"/>
            <w:gridSpan w:val="2"/>
          </w:tcPr>
          <w:p w14:paraId="6B173F2A" w14:textId="77777777" w:rsidR="00690C7B" w:rsidRPr="00236322" w:rsidRDefault="00690C7B" w:rsidP="00F33BB8">
            <w:pPr>
              <w:pStyle w:val="Title2"/>
            </w:pPr>
            <w:bookmarkStart w:id="3" w:name="dtitle2" w:colFirst="0" w:colLast="0"/>
            <w:bookmarkEnd w:id="2"/>
          </w:p>
        </w:tc>
      </w:tr>
      <w:tr w:rsidR="00690C7B" w:rsidRPr="00236322" w14:paraId="78E3BFC2" w14:textId="77777777" w:rsidTr="00E25F2E">
        <w:trPr>
          <w:cantSplit/>
        </w:trPr>
        <w:tc>
          <w:tcPr>
            <w:tcW w:w="10031" w:type="dxa"/>
            <w:gridSpan w:val="2"/>
          </w:tcPr>
          <w:p w14:paraId="08DBF21C" w14:textId="77777777" w:rsidR="00690C7B" w:rsidRPr="00236322" w:rsidRDefault="00690C7B" w:rsidP="00F33BB8">
            <w:pPr>
              <w:pStyle w:val="Agendaitem"/>
              <w:rPr>
                <w:lang w:val="fr-FR"/>
              </w:rPr>
            </w:pPr>
            <w:bookmarkStart w:id="4" w:name="dtitle3" w:colFirst="0" w:colLast="0"/>
            <w:bookmarkEnd w:id="3"/>
            <w:r w:rsidRPr="00236322">
              <w:rPr>
                <w:lang w:val="fr-FR"/>
              </w:rPr>
              <w:t>Point 1.5 de l'ordre du jour</w:t>
            </w:r>
          </w:p>
        </w:tc>
      </w:tr>
    </w:tbl>
    <w:bookmarkEnd w:id="4"/>
    <w:p w14:paraId="54408065" w14:textId="77777777" w:rsidR="00E25F2E" w:rsidRPr="00236322" w:rsidRDefault="00A1325E" w:rsidP="00954CA2">
      <w:pPr>
        <w:pStyle w:val="Normalaftertitle"/>
      </w:pPr>
      <w:r w:rsidRPr="00236322">
        <w:t>1.5</w:t>
      </w:r>
      <w:r w:rsidRPr="00236322">
        <w:tab/>
        <w:t>examiner l'utilisation des bandes de fréquences 17,7-19,7 GHz (espace vers Terre) et 27,5</w:t>
      </w:r>
      <w:r w:rsidRPr="00236322">
        <w:noBreakHyphen/>
        <w:t xml:space="preserve">29,5 GHz (Terre vers espace) par des stations terriennes en mouvement communiquant avec des stations spatiales géostationnaires du service fixe par satellite, et prendre les mesures voulues, conformément à la Résolution </w:t>
      </w:r>
      <w:r w:rsidRPr="00236322">
        <w:rPr>
          <w:b/>
          <w:bCs/>
        </w:rPr>
        <w:t>158 (CMR-15)</w:t>
      </w:r>
      <w:r w:rsidRPr="00236322">
        <w:t>;</w:t>
      </w:r>
    </w:p>
    <w:p w14:paraId="3880D4AB" w14:textId="16573140" w:rsidR="00F212AA" w:rsidRPr="00236322" w:rsidRDefault="00F212AA" w:rsidP="00F212AA">
      <w:pPr>
        <w:pStyle w:val="Headingb"/>
      </w:pPr>
      <w:r w:rsidRPr="00236322">
        <w:t>Introduction</w:t>
      </w:r>
    </w:p>
    <w:p w14:paraId="56608B88" w14:textId="57655B87" w:rsidR="00577381" w:rsidRPr="00236322" w:rsidRDefault="00577381" w:rsidP="00F33BB8">
      <w:r w:rsidRPr="00236322">
        <w:t xml:space="preserve">Le point 1.5 de l'ordre du jour s'inscrit dans le prolongement des travaux menés par la CMR-15, qui a adopté la Résolution </w:t>
      </w:r>
      <w:r w:rsidRPr="00236322">
        <w:rPr>
          <w:b/>
          <w:bCs/>
        </w:rPr>
        <w:t>156 (CMR-15)</w:t>
      </w:r>
      <w:r w:rsidRPr="00236322">
        <w:t xml:space="preserve"> pour permettre l'exploitation des stations ESIM dans les bandes 19,7-20,2 GHz et 29,5-30,0 GHz. Les grands principes du cadre réglementaire </w:t>
      </w:r>
      <w:r w:rsidR="00782048" w:rsidRPr="00236322">
        <w:t>établ</w:t>
      </w:r>
      <w:r w:rsidRPr="00236322">
        <w:t xml:space="preserve">i pour l'exploitation des stations ESIM dans la Résolution </w:t>
      </w:r>
      <w:r w:rsidRPr="00236322">
        <w:rPr>
          <w:b/>
          <w:bCs/>
        </w:rPr>
        <w:t>156 (CMR-15)</w:t>
      </w:r>
      <w:r w:rsidRPr="00236322">
        <w:t xml:space="preserve"> sont également généralement applicables dans les bandes 17,7–19,7 GHz (espace vers Terre) et 27,5-29,5 GHz (Terre vers espace). Toutefois, des dispositions réglementaires supplémentaires sont nécessaires pour traiter certains cas de coexistence avec les services de Terre et les services spatiaux, qui sont </w:t>
      </w:r>
      <w:r w:rsidR="00782048" w:rsidRPr="00236322">
        <w:t>particuliers dans les</w:t>
      </w:r>
      <w:r w:rsidRPr="00236322">
        <w:t xml:space="preserve"> bandes 17,7–19,7 GHz et 27,5-29,5 GHz.</w:t>
      </w:r>
    </w:p>
    <w:p w14:paraId="663B7687" w14:textId="284DF73A" w:rsidR="00577381" w:rsidRPr="00236322" w:rsidRDefault="00577381" w:rsidP="00F33BB8">
      <w:r w:rsidRPr="00236322">
        <w:t xml:space="preserve">Les études menées par l'UIT-R et la CEPT portaient sur les questions techniques et opérationnelles relatives à la mise en œuvre de stations ESIM dans les bandes de fréquences 17,7-19,7 GHz (espace vers Terre) et 27,5-29,5 GHz (Terre vers espace) et ont </w:t>
      </w:r>
      <w:r w:rsidR="00782048" w:rsidRPr="00236322">
        <w:t>abouti à l'élaboration</w:t>
      </w:r>
      <w:r w:rsidRPr="00236322">
        <w:t xml:space="preserve"> de dispositions réglementaires pour permettre l'exploitation de stations ESIM aéronautiques, terrestres et maritimes.</w:t>
      </w:r>
    </w:p>
    <w:p w14:paraId="003AB8F8" w14:textId="73BEBDEB" w:rsidR="00577381" w:rsidRPr="00236322" w:rsidRDefault="00577381" w:rsidP="00F33BB8">
      <w:r w:rsidRPr="00236322">
        <w:t>La présente proposition européenne commune repose sur la Méthode B du Rapport de la RPC.</w:t>
      </w:r>
    </w:p>
    <w:p w14:paraId="498A738A" w14:textId="1DBA145C" w:rsidR="003A583E" w:rsidRPr="00236322" w:rsidRDefault="007B49DF" w:rsidP="00F212AA">
      <w:pPr>
        <w:pStyle w:val="Headingb"/>
      </w:pPr>
      <w:r w:rsidRPr="00236322">
        <w:t xml:space="preserve">Protection des services spatiaux dans la bande </w:t>
      </w:r>
      <w:r w:rsidR="00954CA2" w:rsidRPr="00236322">
        <w:rPr>
          <w:rFonts w:eastAsia="Calibri"/>
        </w:rPr>
        <w:t xml:space="preserve">de fréquences </w:t>
      </w:r>
      <w:r w:rsidRPr="00236322">
        <w:t>27,5-29,5 GHz</w:t>
      </w:r>
    </w:p>
    <w:p w14:paraId="6A23A50E" w14:textId="0C845774" w:rsidR="007B49DF" w:rsidRPr="00236322" w:rsidRDefault="007B49DF" w:rsidP="00F33BB8">
      <w:r w:rsidRPr="00236322">
        <w:t>Les études menées ont permis de conclure que si les émissions des stations ESIM restent dans les limites définies pour le réseau OSG du SFS avec lequel ces stations ESIM communiquent, l'environnement de brouillage pour les autres services spatiaux resterait inchangé et serait par conséquent acceptable.</w:t>
      </w:r>
    </w:p>
    <w:p w14:paraId="3CFD9E0E" w14:textId="7FFAC520" w:rsidR="00577381" w:rsidRPr="00236322" w:rsidRDefault="00577381" w:rsidP="00F33BB8">
      <w:r w:rsidRPr="00236322">
        <w:t>Les études de l'UIT-R ont permis de conclure que</w:t>
      </w:r>
      <w:r w:rsidR="00782048" w:rsidRPr="00236322">
        <w:t>,</w:t>
      </w:r>
      <w:r w:rsidRPr="00236322">
        <w:t xml:space="preserve"> dans la bande 27,5-28,6 GHz, le numéro </w:t>
      </w:r>
      <w:r w:rsidRPr="00236322">
        <w:rPr>
          <w:b/>
          <w:bCs/>
        </w:rPr>
        <w:t>22.2</w:t>
      </w:r>
      <w:r w:rsidRPr="00236322">
        <w:t xml:space="preserve"> du</w:t>
      </w:r>
      <w:r w:rsidR="00954CA2">
        <w:t> </w:t>
      </w:r>
      <w:r w:rsidRPr="00236322">
        <w:t>RR s'applique</w:t>
      </w:r>
      <w:r w:rsidR="003E1F0A" w:rsidRPr="00236322">
        <w:t>; par conséquent, il n'y a pas de coordination entre les systèmes non OSG du SFS et les systèmes OSG du SFS</w:t>
      </w:r>
      <w:r w:rsidR="00782048" w:rsidRPr="00236322">
        <w:t>,</w:t>
      </w:r>
      <w:r w:rsidR="003E1F0A" w:rsidRPr="00236322">
        <w:t xml:space="preserve"> et les stations ESIM doivent respecter </w:t>
      </w:r>
      <w:r w:rsidR="00782048" w:rsidRPr="00236322">
        <w:t>d</w:t>
      </w:r>
      <w:r w:rsidR="003E1F0A" w:rsidRPr="00236322">
        <w:t xml:space="preserve">es dispositions additionnelles pour </w:t>
      </w:r>
      <w:r w:rsidR="00782048" w:rsidRPr="00236322">
        <w:t>que la protection</w:t>
      </w:r>
      <w:r w:rsidR="003E1F0A" w:rsidRPr="00236322">
        <w:t xml:space="preserve"> </w:t>
      </w:r>
      <w:r w:rsidR="00782048" w:rsidRPr="00236322">
        <w:t>d</w:t>
      </w:r>
      <w:r w:rsidR="003E1F0A" w:rsidRPr="00236322">
        <w:t>es systèmes du SFS non OSG</w:t>
      </w:r>
      <w:r w:rsidR="00782048" w:rsidRPr="00236322">
        <w:t xml:space="preserve"> soit assurée</w:t>
      </w:r>
      <w:r w:rsidR="003E1F0A" w:rsidRPr="00236322">
        <w:t xml:space="preserve">. Sur la base de ces études de </w:t>
      </w:r>
      <w:r w:rsidR="003E1F0A" w:rsidRPr="00236322">
        <w:lastRenderedPageBreak/>
        <w:t>l'UIT-R, la CEPT propose des dispositions limit</w:t>
      </w:r>
      <w:r w:rsidR="00782048" w:rsidRPr="00236322">
        <w:t>ant</w:t>
      </w:r>
      <w:r w:rsidR="003E1F0A" w:rsidRPr="00236322">
        <w:t xml:space="preserve"> les émissions hors axe des stations ESIM afin de protéger les systèmes non OSG du SFS dans la bande 27,5-28,6 GHz,</w:t>
      </w:r>
      <w:r w:rsidR="00782048" w:rsidRPr="00236322">
        <w:t xml:space="preserve"> et l'application</w:t>
      </w:r>
      <w:r w:rsidR="003E1F0A" w:rsidRPr="00236322">
        <w:t xml:space="preserve"> </w:t>
      </w:r>
      <w:r w:rsidR="00782048" w:rsidRPr="00236322">
        <w:t>d'</w:t>
      </w:r>
      <w:r w:rsidR="003E1F0A" w:rsidRPr="00236322">
        <w:t>une limite de p.i.r.e. de 55 dBW pour toute station ESIM avec une largeur de bande d'émission pouvant aller jusqu'à 100 MHz, qui peut être augmentée proportionnellement à la largeur de bande au-delà de</w:t>
      </w:r>
      <w:r w:rsidR="00954CA2">
        <w:t> </w:t>
      </w:r>
      <w:r w:rsidR="003E1F0A" w:rsidRPr="00236322">
        <w:t>100</w:t>
      </w:r>
      <w:r w:rsidR="00954CA2">
        <w:t> </w:t>
      </w:r>
      <w:r w:rsidR="003E1F0A" w:rsidRPr="00236322">
        <w:t xml:space="preserve">MHz. </w:t>
      </w:r>
    </w:p>
    <w:p w14:paraId="1E053200" w14:textId="280688C7" w:rsidR="007B49DF" w:rsidRPr="00236322" w:rsidRDefault="007B49DF" w:rsidP="00F212AA">
      <w:pPr>
        <w:pStyle w:val="Headingb"/>
        <w:rPr>
          <w:rFonts w:eastAsia="Calibri"/>
        </w:rPr>
      </w:pPr>
      <w:r w:rsidRPr="00236322">
        <w:rPr>
          <w:rFonts w:eastAsia="Calibri"/>
        </w:rPr>
        <w:t>Coexistence avec les services spatiaux dans la bande</w:t>
      </w:r>
      <w:r w:rsidR="00954CA2" w:rsidRPr="00954CA2">
        <w:rPr>
          <w:rFonts w:eastAsia="Calibri"/>
        </w:rPr>
        <w:t xml:space="preserve"> </w:t>
      </w:r>
      <w:r w:rsidR="00954CA2" w:rsidRPr="00236322">
        <w:rPr>
          <w:rFonts w:eastAsia="Calibri"/>
        </w:rPr>
        <w:t>de fréquences</w:t>
      </w:r>
      <w:r w:rsidRPr="00236322">
        <w:rPr>
          <w:rFonts w:eastAsia="Calibri"/>
        </w:rPr>
        <w:t xml:space="preserve"> 17,7-19,7 GHz</w:t>
      </w:r>
    </w:p>
    <w:p w14:paraId="485BDD07" w14:textId="5DEB2916" w:rsidR="007B49DF" w:rsidRPr="00236322" w:rsidRDefault="007B49DF" w:rsidP="00F33BB8">
      <w:pPr>
        <w:rPr>
          <w:rFonts w:eastAsia="Calibri"/>
        </w:rPr>
      </w:pPr>
      <w:r w:rsidRPr="00236322">
        <w:rPr>
          <w:rFonts w:eastAsia="Calibri"/>
        </w:rPr>
        <w:t xml:space="preserve">Les études ont permis de conclure que si la station ESIM </w:t>
      </w:r>
      <w:r w:rsidRPr="00236322">
        <w:rPr>
          <w:color w:val="000000"/>
        </w:rPr>
        <w:t xml:space="preserve">fonctionne dans les limites définies </w:t>
      </w:r>
      <w:r w:rsidRPr="00236322">
        <w:rPr>
          <w:rFonts w:eastAsia="Calibri"/>
        </w:rPr>
        <w:t xml:space="preserve">pour le réseau OSG du SFS avec lequel elle communique, </w:t>
      </w:r>
      <w:r w:rsidRPr="00236322">
        <w:rPr>
          <w:color w:val="000000"/>
        </w:rPr>
        <w:t xml:space="preserve">l'exploitation d'autres services spatiaux ne s'en trouverait pas limitée. Il est par conséquent noté que la station ESIM ne doit pas demander à bénéficier d'une protection plus grande vis-à-vis des systèmes du SFS non OSG fonctionnant dans la bande de fréquences 17,8-18,6 GHz que celle offerte par les limites d'epfd spécifiées dans le numéro </w:t>
      </w:r>
      <w:r w:rsidRPr="00236322">
        <w:rPr>
          <w:rFonts w:eastAsia="Calibri"/>
          <w:b/>
          <w:bCs/>
        </w:rPr>
        <w:t>22.5C</w:t>
      </w:r>
      <w:r w:rsidRPr="00236322">
        <w:rPr>
          <w:rFonts w:eastAsia="Calibri"/>
        </w:rPr>
        <w:t xml:space="preserve"> du RR.</w:t>
      </w:r>
    </w:p>
    <w:p w14:paraId="21941C84" w14:textId="0AB4AB29" w:rsidR="007B49DF" w:rsidRPr="00236322" w:rsidRDefault="007B49DF" w:rsidP="00F33BB8">
      <w:pPr>
        <w:rPr>
          <w:rFonts w:eastAsia="Calibri"/>
        </w:rPr>
      </w:pPr>
      <w:r w:rsidRPr="00236322">
        <w:rPr>
          <w:rFonts w:eastAsia="Calibri"/>
        </w:rPr>
        <w:t xml:space="preserve">Des dispositions additionnelles sont nécessaires </w:t>
      </w:r>
      <w:r w:rsidR="0046400D" w:rsidRPr="00236322">
        <w:rPr>
          <w:rFonts w:eastAsia="Calibri"/>
        </w:rPr>
        <w:t xml:space="preserve">uniquement </w:t>
      </w:r>
      <w:r w:rsidRPr="00236322">
        <w:rPr>
          <w:rFonts w:eastAsia="Calibri"/>
        </w:rPr>
        <w:t xml:space="preserve">pour les liaisons de connexion du SRS exploitées dans la bande 17,7-18,4 GHz (Terre vers espace), qui fonctionnent dans le sens opposé par rapport aux stations ESIM (espace vers Terre). Dans ce cas particulier, </w:t>
      </w:r>
      <w:r w:rsidR="008D0A3F" w:rsidRPr="00236322">
        <w:rPr>
          <w:rFonts w:eastAsia="Calibri"/>
        </w:rPr>
        <w:t>l'UIT-R et la CEPT ont</w:t>
      </w:r>
      <w:r w:rsidRPr="00236322">
        <w:rPr>
          <w:rFonts w:eastAsia="Calibri"/>
        </w:rPr>
        <w:t xml:space="preserve"> conclu que les stations ESIM ne devraient pas demander à être protégées vis-à-vis des liaisons de connexion du SRS fonctionnant dans la bande 17,7-18,4 GHz.</w:t>
      </w:r>
    </w:p>
    <w:p w14:paraId="73BE6561" w14:textId="502A88C1" w:rsidR="007B49DF" w:rsidRPr="00236322" w:rsidRDefault="007B49DF" w:rsidP="00F212AA">
      <w:pPr>
        <w:pStyle w:val="Headingb"/>
        <w:rPr>
          <w:rFonts w:eastAsia="Calibri"/>
        </w:rPr>
      </w:pPr>
      <w:r w:rsidRPr="00236322">
        <w:rPr>
          <w:rFonts w:eastAsia="Calibri"/>
        </w:rPr>
        <w:t>Protection des services de Terre dans la bande de fréquences 27,5-29,5 GHz</w:t>
      </w:r>
    </w:p>
    <w:p w14:paraId="6A4429A8" w14:textId="16B62D27" w:rsidR="007B49DF" w:rsidRPr="00236322" w:rsidRDefault="008D0A3F" w:rsidP="00F33BB8">
      <w:pPr>
        <w:rPr>
          <w:rFonts w:eastAsia="Calibri"/>
        </w:rPr>
      </w:pPr>
      <w:r w:rsidRPr="00236322">
        <w:rPr>
          <w:rFonts w:eastAsia="Calibri"/>
        </w:rPr>
        <w:t>Sur la base d</w:t>
      </w:r>
      <w:r w:rsidR="007B49DF" w:rsidRPr="00236322">
        <w:rPr>
          <w:rFonts w:eastAsia="Calibri"/>
        </w:rPr>
        <w:t>es études</w:t>
      </w:r>
      <w:r w:rsidRPr="00236322">
        <w:rPr>
          <w:rFonts w:eastAsia="Calibri"/>
        </w:rPr>
        <w:t xml:space="preserve"> menées par l'UIT-R et la CEPT, la CEPT propose</w:t>
      </w:r>
      <w:r w:rsidR="007B49DF" w:rsidRPr="00236322">
        <w:rPr>
          <w:rFonts w:eastAsia="Calibri"/>
        </w:rPr>
        <w:t xml:space="preserve"> que</w:t>
      </w:r>
      <w:r w:rsidRPr="00236322">
        <w:rPr>
          <w:rFonts w:eastAsia="Calibri"/>
        </w:rPr>
        <w:t>,</w:t>
      </w:r>
      <w:r w:rsidR="007B49DF" w:rsidRPr="00236322">
        <w:rPr>
          <w:rFonts w:eastAsia="Calibri"/>
        </w:rPr>
        <w:t xml:space="preserve"> dans la bande de fréquences 27,5-29,5 GHz,</w:t>
      </w:r>
      <w:r w:rsidR="0046400D" w:rsidRPr="00236322">
        <w:rPr>
          <w:rFonts w:eastAsia="Calibri"/>
        </w:rPr>
        <w:t xml:space="preserve"> les</w:t>
      </w:r>
      <w:r w:rsidR="007B49DF" w:rsidRPr="00236322">
        <w:rPr>
          <w:rFonts w:eastAsia="Calibri"/>
        </w:rPr>
        <w:t xml:space="preserve"> services fixe et mobile de Terre </w:t>
      </w:r>
      <w:r w:rsidRPr="00236322">
        <w:rPr>
          <w:rFonts w:eastAsia="Calibri"/>
        </w:rPr>
        <w:t>soient</w:t>
      </w:r>
      <w:r w:rsidR="007B49DF" w:rsidRPr="00236322">
        <w:rPr>
          <w:rFonts w:eastAsia="Calibri"/>
        </w:rPr>
        <w:t xml:space="preserve"> protégés comme suit:</w:t>
      </w:r>
    </w:p>
    <w:p w14:paraId="264D579A" w14:textId="11B8506D" w:rsidR="008D0A3F" w:rsidRPr="00236322" w:rsidRDefault="007B49DF" w:rsidP="00F33BB8">
      <w:pPr>
        <w:pStyle w:val="enumlev1"/>
        <w:rPr>
          <w:rFonts w:eastAsia="Calibri"/>
        </w:rPr>
      </w:pPr>
      <w:r w:rsidRPr="00236322">
        <w:rPr>
          <w:rFonts w:eastAsia="Calibri"/>
        </w:rPr>
        <w:t>a)</w:t>
      </w:r>
      <w:r w:rsidRPr="00236322">
        <w:rPr>
          <w:rFonts w:eastAsia="Calibri"/>
        </w:rPr>
        <w:tab/>
        <w:t xml:space="preserve">Les </w:t>
      </w:r>
      <w:r w:rsidRPr="00236322">
        <w:t xml:space="preserve">stations ESIM aéronautiques </w:t>
      </w:r>
      <w:r w:rsidR="008D0A3F" w:rsidRPr="00236322">
        <w:t>devraient</w:t>
      </w:r>
      <w:r w:rsidRPr="00236322">
        <w:t xml:space="preserve"> respecter des limites de puissance surfacique</w:t>
      </w:r>
      <w:r w:rsidR="008D0A3F" w:rsidRPr="00236322">
        <w:t xml:space="preserve"> obligatoires</w:t>
      </w:r>
      <w:r w:rsidRPr="00236322">
        <w:t xml:space="preserve"> à la surface de la Terre, lorsque le territoire d'une administration est en visibilité directe. </w:t>
      </w:r>
      <w:r w:rsidR="008D0A3F" w:rsidRPr="00236322">
        <w:t>La méthode</w:t>
      </w:r>
      <w:r w:rsidRPr="00236322">
        <w:t xml:space="preserve"> de protection des stations des services de Terre </w:t>
      </w:r>
      <w:r w:rsidR="008D0A3F" w:rsidRPr="00236322">
        <w:t xml:space="preserve">est appliquée </w:t>
      </w:r>
      <w:r w:rsidRPr="00236322">
        <w:t xml:space="preserve">à l'exploitation des stations terriennes d'aéronef dans la bande de fréquences </w:t>
      </w:r>
      <w:r w:rsidRPr="00236322">
        <w:rPr>
          <w:rFonts w:eastAsia="Calibri"/>
        </w:rPr>
        <w:t xml:space="preserve">14-14,5 GHz. </w:t>
      </w:r>
      <w:r w:rsidR="008D0A3F" w:rsidRPr="00236322">
        <w:rPr>
          <w:rFonts w:eastAsia="Calibri"/>
        </w:rPr>
        <w:t>Compte tenu des études de l'UIT-R, la CEPT estime que les limites de puissance surfacique prévues dans l'</w:t>
      </w:r>
      <w:r w:rsidR="007067A1" w:rsidRPr="00236322">
        <w:rPr>
          <w:rFonts w:eastAsia="Calibri"/>
        </w:rPr>
        <w:t>O</w:t>
      </w:r>
      <w:r w:rsidR="008D0A3F" w:rsidRPr="00236322">
        <w:rPr>
          <w:rFonts w:eastAsia="Calibri"/>
        </w:rPr>
        <w:t xml:space="preserve">ption 1 </w:t>
      </w:r>
      <w:r w:rsidR="007067A1" w:rsidRPr="00236322">
        <w:rPr>
          <w:rFonts w:eastAsia="Calibri"/>
        </w:rPr>
        <w:t>assure la</w:t>
      </w:r>
      <w:r w:rsidR="008D0A3F" w:rsidRPr="00236322">
        <w:rPr>
          <w:rFonts w:eastAsia="Calibri"/>
        </w:rPr>
        <w:t xml:space="preserve"> protection adéquate des services de Terre. Ce gabarit de puissance surfacique doit être considérée comme une condition nécessaire et suffisante pour protéger les services de Terre et, lorsqu'elle</w:t>
      </w:r>
      <w:r w:rsidR="007067A1" w:rsidRPr="00236322">
        <w:rPr>
          <w:rFonts w:eastAsia="Calibri"/>
        </w:rPr>
        <w:t>s</w:t>
      </w:r>
      <w:r w:rsidR="008D0A3F" w:rsidRPr="00236322">
        <w:rPr>
          <w:rFonts w:eastAsia="Calibri"/>
        </w:rPr>
        <w:t xml:space="preserve"> </w:t>
      </w:r>
      <w:r w:rsidR="007067A1" w:rsidRPr="00236322">
        <w:rPr>
          <w:rFonts w:eastAsia="Calibri"/>
        </w:rPr>
        <w:t>respectent</w:t>
      </w:r>
      <w:r w:rsidR="008D0A3F" w:rsidRPr="00236322">
        <w:rPr>
          <w:rFonts w:eastAsia="Calibri"/>
        </w:rPr>
        <w:t xml:space="preserve"> ce gabarit, les stations ESIM sont réputées ne pas causer de brouillage inacceptable aux services de Terre.</w:t>
      </w:r>
    </w:p>
    <w:p w14:paraId="7C0605DD" w14:textId="5A430C58" w:rsidR="007B49DF" w:rsidRPr="00236322" w:rsidRDefault="007B49DF" w:rsidP="00F33BB8">
      <w:pPr>
        <w:pStyle w:val="enumlev1"/>
        <w:rPr>
          <w:rFonts w:eastAsia="Calibri"/>
        </w:rPr>
      </w:pPr>
      <w:r w:rsidRPr="00236322">
        <w:rPr>
          <w:rFonts w:eastAsia="Calibri"/>
        </w:rPr>
        <w:t>b)</w:t>
      </w:r>
      <w:r w:rsidRPr="00236322">
        <w:rPr>
          <w:rFonts w:eastAsia="Calibri"/>
        </w:rPr>
        <w:tab/>
        <w:t xml:space="preserve">Les stations ESIM maritimes </w:t>
      </w:r>
      <w:r w:rsidR="008D0A3F" w:rsidRPr="00236322">
        <w:rPr>
          <w:rFonts w:eastAsia="Calibri"/>
        </w:rPr>
        <w:t>devraient</w:t>
      </w:r>
      <w:r w:rsidRPr="00236322">
        <w:rPr>
          <w:rFonts w:eastAsia="Calibri"/>
        </w:rPr>
        <w:t xml:space="preserve"> respecter une distance minim</w:t>
      </w:r>
      <w:r w:rsidR="007067A1" w:rsidRPr="00236322">
        <w:rPr>
          <w:rFonts w:eastAsia="Calibri"/>
        </w:rPr>
        <w:t>um</w:t>
      </w:r>
      <w:r w:rsidRPr="00236322">
        <w:rPr>
          <w:rFonts w:eastAsia="Calibri"/>
        </w:rPr>
        <w:t xml:space="preserve"> par rapport à la laisse de basse mer d'un État côtier et une </w:t>
      </w:r>
      <w:r w:rsidR="007067A1" w:rsidRPr="00236322">
        <w:rPr>
          <w:rFonts w:eastAsia="Calibri"/>
        </w:rPr>
        <w:t>limite</w:t>
      </w:r>
      <w:r w:rsidRPr="00236322">
        <w:rPr>
          <w:rFonts w:eastAsia="Calibri"/>
        </w:rPr>
        <w:t xml:space="preserve"> de densité spectrale de p.i.r.e. </w:t>
      </w:r>
      <w:r w:rsidR="007067A1" w:rsidRPr="00236322">
        <w:rPr>
          <w:rFonts w:eastAsia="Calibri"/>
        </w:rPr>
        <w:t xml:space="preserve">maximale associée </w:t>
      </w:r>
      <w:r w:rsidRPr="00236322">
        <w:rPr>
          <w:rFonts w:eastAsia="Calibri"/>
        </w:rPr>
        <w:t xml:space="preserve">en direction du territoire de l'État côtier en question. </w:t>
      </w:r>
      <w:r w:rsidR="008D0A3F" w:rsidRPr="00236322">
        <w:rPr>
          <w:rFonts w:eastAsia="Calibri"/>
        </w:rPr>
        <w:t>La méthode</w:t>
      </w:r>
      <w:r w:rsidRPr="00236322">
        <w:rPr>
          <w:rFonts w:eastAsia="Calibri"/>
        </w:rPr>
        <w:t xml:space="preserve"> de protection des stations des services de Terre </w:t>
      </w:r>
      <w:r w:rsidR="008D0A3F" w:rsidRPr="00236322">
        <w:rPr>
          <w:rFonts w:eastAsia="Calibri"/>
        </w:rPr>
        <w:t>est appliquée</w:t>
      </w:r>
      <w:r w:rsidRPr="00236322">
        <w:rPr>
          <w:rFonts w:eastAsia="Calibri"/>
        </w:rPr>
        <w:t xml:space="preserve"> à l'exploitation des stations terriennes à bord de navire</w:t>
      </w:r>
      <w:r w:rsidR="007067A1" w:rsidRPr="00236322">
        <w:rPr>
          <w:rFonts w:eastAsia="Calibri"/>
        </w:rPr>
        <w:t>s</w:t>
      </w:r>
      <w:r w:rsidRPr="00236322">
        <w:rPr>
          <w:rFonts w:eastAsia="Calibri"/>
        </w:rPr>
        <w:t xml:space="preserve"> (ESV) dans les bandes de fréquences 5 925</w:t>
      </w:r>
      <w:r w:rsidR="008D0A3F" w:rsidRPr="00236322">
        <w:rPr>
          <w:rFonts w:eastAsia="Calibri"/>
        </w:rPr>
        <w:t>-</w:t>
      </w:r>
      <w:r w:rsidRPr="00236322">
        <w:rPr>
          <w:rFonts w:eastAsia="Calibri"/>
        </w:rPr>
        <w:t xml:space="preserve">6 425 GHz et 14,0-14,5 GHz. </w:t>
      </w:r>
      <w:r w:rsidR="008D0A3F" w:rsidRPr="00236322">
        <w:rPr>
          <w:rFonts w:eastAsia="Calibri"/>
        </w:rPr>
        <w:t xml:space="preserve">Compte tenu des études de l'UIT-R, la CEPT estime qu'une distance minimum de 70 km associée à une limite de p.i.r.e. de </w:t>
      </w:r>
      <w:r w:rsidRPr="00236322">
        <w:rPr>
          <w:rFonts w:eastAsia="Calibri"/>
        </w:rPr>
        <w:t>24,44 dB(W/14 MHz)</w:t>
      </w:r>
      <w:r w:rsidR="008D0A3F" w:rsidRPr="00236322">
        <w:rPr>
          <w:rFonts w:eastAsia="Calibri"/>
        </w:rPr>
        <w:t xml:space="preserve"> </w:t>
      </w:r>
      <w:r w:rsidR="007067A1" w:rsidRPr="00236322">
        <w:rPr>
          <w:rFonts w:eastAsia="Calibri"/>
        </w:rPr>
        <w:t>assurent la</w:t>
      </w:r>
      <w:r w:rsidR="008D0A3F" w:rsidRPr="00236322">
        <w:rPr>
          <w:rFonts w:eastAsia="Calibri"/>
        </w:rPr>
        <w:t xml:space="preserve"> protection adéquate des services de Terre.</w:t>
      </w:r>
    </w:p>
    <w:p w14:paraId="2CB85306" w14:textId="3F417E14" w:rsidR="007B49DF" w:rsidRPr="00236322" w:rsidRDefault="007B49DF" w:rsidP="00F33BB8">
      <w:pPr>
        <w:pStyle w:val="enumlev1"/>
        <w:rPr>
          <w:rFonts w:eastAsia="Calibri"/>
        </w:rPr>
      </w:pPr>
      <w:r w:rsidRPr="00236322">
        <w:rPr>
          <w:rFonts w:eastAsia="Calibri"/>
        </w:rPr>
        <w:t>c)</w:t>
      </w:r>
      <w:r w:rsidRPr="00236322">
        <w:rPr>
          <w:rFonts w:eastAsia="Calibri"/>
        </w:rPr>
        <w:tab/>
        <w:t xml:space="preserve">Les stations ESIM terrestres </w:t>
      </w:r>
      <w:r w:rsidR="00572532" w:rsidRPr="00236322">
        <w:rPr>
          <w:rFonts w:eastAsia="Calibri"/>
        </w:rPr>
        <w:t>devraient</w:t>
      </w:r>
      <w:r w:rsidRPr="00236322">
        <w:rPr>
          <w:rFonts w:eastAsia="Calibri"/>
        </w:rPr>
        <w:t xml:space="preserve"> être exploitées sous réserve de ne pas causer de brouillage préjudiciable aux stations </w:t>
      </w:r>
      <w:r w:rsidR="00572532" w:rsidRPr="00236322">
        <w:rPr>
          <w:rFonts w:eastAsia="Calibri"/>
        </w:rPr>
        <w:t>de Terre</w:t>
      </w:r>
      <w:r w:rsidRPr="00236322">
        <w:rPr>
          <w:rFonts w:eastAsia="Calibri"/>
        </w:rPr>
        <w:t xml:space="preserve"> situées dans les pays voisins, jusqu'à ce que la procédure de coordination entre les administrations concernées soit achevée.</w:t>
      </w:r>
    </w:p>
    <w:p w14:paraId="6BCA0EB4" w14:textId="1CE15FDD" w:rsidR="005709B1" w:rsidRPr="00236322" w:rsidRDefault="007B49DF" w:rsidP="00F33BB8">
      <w:r w:rsidRPr="00236322">
        <w:t>Les limites définies aux paragraphes a) et b) ci-dessus ne peuvent être dépassées qu'avec l'accord préalable des administrations concernées</w:t>
      </w:r>
      <w:r w:rsidR="005709B1" w:rsidRPr="00236322">
        <w:t xml:space="preserve"> et sont jugées suffisantes pour garantir la protection des services de Terre. Par conséquent, avant d'autoriser l</w:t>
      </w:r>
      <w:r w:rsidR="007067A1" w:rsidRPr="00236322">
        <w:t>'exploitation de</w:t>
      </w:r>
      <w:r w:rsidR="005709B1" w:rsidRPr="00236322">
        <w:t xml:space="preserve"> stations </w:t>
      </w:r>
      <w:r w:rsidR="007067A1" w:rsidRPr="00236322">
        <w:t xml:space="preserve">ESIM </w:t>
      </w:r>
      <w:r w:rsidR="005709B1" w:rsidRPr="00236322">
        <w:t xml:space="preserve">aéronautiques et maritimes, une administration n'est pas tenue d'effectuer la coordination à l'égard des stations des services de Terre des autres administrations, à condition que les limites indiquées aux paragraphes a) et b) soient respectées. </w:t>
      </w:r>
    </w:p>
    <w:p w14:paraId="7FD7E5E9" w14:textId="46E0F642" w:rsidR="005709B1" w:rsidRPr="00236322" w:rsidRDefault="00CB2E4A" w:rsidP="00F33BB8">
      <w:r w:rsidRPr="00236322">
        <w:lastRenderedPageBreak/>
        <w:t xml:space="preserve">Il est essentiel que les limites définies dans les paragraphes a) et b) ci-dessus soient réputées assurer la protection des services de Terre afin d'offrir une stabilité réglementaires à la fois </w:t>
      </w:r>
      <w:r w:rsidR="007067A1" w:rsidRPr="00236322">
        <w:t xml:space="preserve">pour les </w:t>
      </w:r>
      <w:r w:rsidRPr="00236322">
        <w:t xml:space="preserve">services de Terre et </w:t>
      </w:r>
      <w:r w:rsidR="007067A1" w:rsidRPr="00236322">
        <w:t>pour les</w:t>
      </w:r>
      <w:r w:rsidRPr="00236322">
        <w:t xml:space="preserve"> stations ESIM.</w:t>
      </w:r>
    </w:p>
    <w:p w14:paraId="7E393B0F" w14:textId="06ABCDA4" w:rsidR="007B49DF" w:rsidRPr="00236322" w:rsidRDefault="007B49DF" w:rsidP="00F212AA">
      <w:pPr>
        <w:pStyle w:val="Headingb"/>
      </w:pPr>
      <w:r w:rsidRPr="00236322">
        <w:t xml:space="preserve">Coexistence </w:t>
      </w:r>
      <w:r w:rsidR="00CB2E4A" w:rsidRPr="00236322">
        <w:t>avec les services de Terre dans la bande</w:t>
      </w:r>
      <w:r w:rsidRPr="00236322">
        <w:t xml:space="preserve"> 17,7-19,7 GHz</w:t>
      </w:r>
    </w:p>
    <w:p w14:paraId="762807BA" w14:textId="047520E0" w:rsidR="007B49DF" w:rsidRPr="00236322" w:rsidRDefault="00E06A4D" w:rsidP="00F33BB8">
      <w:r w:rsidRPr="00236322">
        <w:t>Afin d'éviter que des contraintes inutiles soient imposées à l'exploitation des services de Terre, la</w:t>
      </w:r>
      <w:r w:rsidR="00954CA2">
        <w:t> </w:t>
      </w:r>
      <w:r w:rsidRPr="00236322">
        <w:t xml:space="preserve">CEPT a conclu qu'aucune protection ne devrait être demandée pour les stations ESIM vis-à-vis des services de Terre dans la bande </w:t>
      </w:r>
      <w:r w:rsidR="007B49DF" w:rsidRPr="00236322">
        <w:t>17,7-19,7 GHz.</w:t>
      </w:r>
    </w:p>
    <w:p w14:paraId="7F6BBD84" w14:textId="5F752DF9" w:rsidR="007B49DF" w:rsidRPr="00236322" w:rsidRDefault="00E06A4D" w:rsidP="00F33BB8">
      <w:pPr>
        <w:pStyle w:val="Headingb"/>
      </w:pPr>
      <w:r w:rsidRPr="00236322">
        <w:t>Informations supplémentaires</w:t>
      </w:r>
    </w:p>
    <w:p w14:paraId="67A987DC" w14:textId="7135F4E9" w:rsidR="00E06A4D" w:rsidRPr="00236322" w:rsidRDefault="000D144F" w:rsidP="00F33BB8">
      <w:r w:rsidRPr="00236322">
        <w:t>On trouvera, d</w:t>
      </w:r>
      <w:r w:rsidR="00E06A4D" w:rsidRPr="00236322">
        <w:t>ans l'Addendum 1 à la présente proposition européenne commune</w:t>
      </w:r>
      <w:r w:rsidRPr="00236322">
        <w:t xml:space="preserve">, l'analyse </w:t>
      </w:r>
      <w:r w:rsidR="004424AB" w:rsidRPr="00236322">
        <w:t xml:space="preserve">sur laquelle </w:t>
      </w:r>
      <w:r w:rsidRPr="00236322">
        <w:t xml:space="preserve">la CEPT </w:t>
      </w:r>
      <w:r w:rsidR="004424AB" w:rsidRPr="00236322">
        <w:t>fonde</w:t>
      </w:r>
      <w:r w:rsidRPr="00236322">
        <w:t xml:space="preserve"> sa position concernant ce point de l'ordre du jour.</w:t>
      </w:r>
    </w:p>
    <w:p w14:paraId="5F7F4E98" w14:textId="4242E008" w:rsidR="0015203F" w:rsidRDefault="0015203F" w:rsidP="00F33BB8">
      <w:pPr>
        <w:tabs>
          <w:tab w:val="clear" w:pos="1134"/>
          <w:tab w:val="clear" w:pos="1871"/>
          <w:tab w:val="clear" w:pos="2268"/>
        </w:tabs>
        <w:overflowPunct/>
        <w:autoSpaceDE/>
        <w:autoSpaceDN/>
        <w:adjustRightInd/>
        <w:spacing w:before="0"/>
        <w:textAlignment w:val="auto"/>
      </w:pPr>
      <w:r w:rsidRPr="00236322">
        <w:br w:type="page"/>
      </w:r>
    </w:p>
    <w:p w14:paraId="07F6CF34" w14:textId="77777777" w:rsidR="00954CA2" w:rsidRPr="00236322" w:rsidRDefault="00954CA2" w:rsidP="00954CA2">
      <w:pPr>
        <w:pStyle w:val="Headingb"/>
      </w:pPr>
      <w:r w:rsidRPr="00236322">
        <w:lastRenderedPageBreak/>
        <w:t>Propositions</w:t>
      </w:r>
    </w:p>
    <w:p w14:paraId="31F718C7" w14:textId="77777777" w:rsidR="00E25F2E" w:rsidRPr="00236322" w:rsidRDefault="00A1325E" w:rsidP="00F33BB8">
      <w:pPr>
        <w:pStyle w:val="ArtNo"/>
        <w:spacing w:before="0"/>
      </w:pPr>
      <w:bookmarkStart w:id="5" w:name="_Toc455752914"/>
      <w:bookmarkStart w:id="6" w:name="_Toc455756153"/>
      <w:r w:rsidRPr="00236322">
        <w:t xml:space="preserve">ARTICLE </w:t>
      </w:r>
      <w:r w:rsidRPr="00236322">
        <w:rPr>
          <w:rStyle w:val="href"/>
          <w:color w:val="000000"/>
        </w:rPr>
        <w:t>5</w:t>
      </w:r>
      <w:bookmarkEnd w:id="5"/>
      <w:bookmarkEnd w:id="6"/>
    </w:p>
    <w:p w14:paraId="6F7E51EC" w14:textId="77777777" w:rsidR="00E25F2E" w:rsidRPr="00236322" w:rsidRDefault="00A1325E" w:rsidP="00F33BB8">
      <w:pPr>
        <w:pStyle w:val="Arttitle"/>
      </w:pPr>
      <w:bookmarkStart w:id="7" w:name="_Toc455752915"/>
      <w:bookmarkStart w:id="8" w:name="_Toc455756154"/>
      <w:r w:rsidRPr="00236322">
        <w:t>Attribution des bandes de fréquences</w:t>
      </w:r>
      <w:bookmarkEnd w:id="7"/>
      <w:bookmarkEnd w:id="8"/>
    </w:p>
    <w:p w14:paraId="5C19BD73" w14:textId="1BD8D638" w:rsidR="00E25F2E" w:rsidRPr="00236322" w:rsidRDefault="00A1325E" w:rsidP="00F33BB8">
      <w:pPr>
        <w:pStyle w:val="Section1"/>
        <w:keepNext/>
        <w:rPr>
          <w:b w:val="0"/>
          <w:color w:val="000000"/>
        </w:rPr>
      </w:pPr>
      <w:r w:rsidRPr="00236322">
        <w:t>Section IV – Tableau d'attribution des bandes de fréquences</w:t>
      </w:r>
      <w:r w:rsidRPr="00236322">
        <w:br/>
      </w:r>
      <w:r w:rsidRPr="00236322">
        <w:rPr>
          <w:b w:val="0"/>
          <w:bCs/>
        </w:rPr>
        <w:t xml:space="preserve">(Voir le numéro </w:t>
      </w:r>
      <w:r w:rsidRPr="00236322">
        <w:t>2.1</w:t>
      </w:r>
      <w:r w:rsidRPr="00236322">
        <w:rPr>
          <w:b w:val="0"/>
          <w:bCs/>
        </w:rPr>
        <w:t>)</w:t>
      </w:r>
    </w:p>
    <w:p w14:paraId="6285C236" w14:textId="77777777" w:rsidR="00180A02" w:rsidRPr="00236322" w:rsidRDefault="00A1325E" w:rsidP="00F33BB8">
      <w:pPr>
        <w:pStyle w:val="Proposal"/>
      </w:pPr>
      <w:r w:rsidRPr="00236322">
        <w:t>MOD</w:t>
      </w:r>
      <w:r w:rsidRPr="00236322">
        <w:tab/>
        <w:t>EUR/16A5/1</w:t>
      </w:r>
      <w:r w:rsidRPr="00236322">
        <w:rPr>
          <w:vanish/>
          <w:color w:val="7F7F7F" w:themeColor="text1" w:themeTint="80"/>
          <w:vertAlign w:val="superscript"/>
        </w:rPr>
        <w:t>#49988</w:t>
      </w:r>
    </w:p>
    <w:p w14:paraId="40787EDD" w14:textId="77777777" w:rsidR="00E25F2E" w:rsidRPr="00236322" w:rsidRDefault="00A1325E" w:rsidP="00F33BB8">
      <w:pPr>
        <w:pStyle w:val="Tabletitle"/>
      </w:pPr>
      <w:r w:rsidRPr="00236322">
        <w:rPr>
          <w:color w:val="000000"/>
        </w:rPr>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E25F2E" w:rsidRPr="00236322" w14:paraId="623E6E6B" w14:textId="77777777" w:rsidTr="00E25F2E">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9A7B7AE" w14:textId="77777777" w:rsidR="00E25F2E" w:rsidRPr="00236322" w:rsidRDefault="00A1325E" w:rsidP="00F33BB8">
            <w:pPr>
              <w:pStyle w:val="Tablehead"/>
            </w:pPr>
            <w:r w:rsidRPr="00236322">
              <w:rPr>
                <w:color w:val="000000"/>
              </w:rPr>
              <w:t>Attribution aux services</w:t>
            </w:r>
          </w:p>
        </w:tc>
      </w:tr>
      <w:tr w:rsidR="00E25F2E" w:rsidRPr="00236322" w14:paraId="64ABFEAC" w14:textId="77777777" w:rsidTr="00E25F2E">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101EE168" w14:textId="77777777" w:rsidR="00E25F2E" w:rsidRPr="00236322" w:rsidRDefault="00A1325E" w:rsidP="00F33BB8">
            <w:pPr>
              <w:pStyle w:val="Tablehead"/>
              <w:spacing w:before="60" w:after="60"/>
              <w:rPr>
                <w:color w:val="000000"/>
              </w:rPr>
            </w:pPr>
            <w:r w:rsidRPr="00236322">
              <w:rPr>
                <w:color w:val="000000"/>
              </w:rPr>
              <w:t>Région 1</w:t>
            </w:r>
          </w:p>
        </w:tc>
        <w:tc>
          <w:tcPr>
            <w:tcW w:w="3100" w:type="dxa"/>
            <w:tcBorders>
              <w:top w:val="single" w:sz="4" w:space="0" w:color="auto"/>
              <w:left w:val="single" w:sz="4" w:space="0" w:color="auto"/>
              <w:bottom w:val="single" w:sz="4" w:space="0" w:color="auto"/>
              <w:right w:val="single" w:sz="4" w:space="0" w:color="auto"/>
            </w:tcBorders>
            <w:hideMark/>
          </w:tcPr>
          <w:p w14:paraId="0BBA00CA" w14:textId="77777777" w:rsidR="00E25F2E" w:rsidRPr="00236322" w:rsidRDefault="00A1325E" w:rsidP="00F33BB8">
            <w:pPr>
              <w:pStyle w:val="Tablehead"/>
              <w:spacing w:before="60" w:after="60"/>
              <w:rPr>
                <w:color w:val="000000"/>
              </w:rPr>
            </w:pPr>
            <w:r w:rsidRPr="00236322">
              <w:rPr>
                <w:color w:val="000000"/>
              </w:rPr>
              <w:t>Région 2</w:t>
            </w:r>
          </w:p>
        </w:tc>
        <w:tc>
          <w:tcPr>
            <w:tcW w:w="3100" w:type="dxa"/>
            <w:tcBorders>
              <w:top w:val="single" w:sz="4" w:space="0" w:color="auto"/>
              <w:left w:val="single" w:sz="4" w:space="0" w:color="auto"/>
              <w:bottom w:val="single" w:sz="4" w:space="0" w:color="auto"/>
              <w:right w:val="single" w:sz="4" w:space="0" w:color="auto"/>
            </w:tcBorders>
            <w:hideMark/>
          </w:tcPr>
          <w:p w14:paraId="79BD0D16" w14:textId="77777777" w:rsidR="00E25F2E" w:rsidRPr="00236322" w:rsidRDefault="00A1325E" w:rsidP="00F33BB8">
            <w:pPr>
              <w:pStyle w:val="Tablehead"/>
              <w:spacing w:before="60" w:after="60"/>
              <w:rPr>
                <w:color w:val="000000"/>
              </w:rPr>
            </w:pPr>
            <w:r w:rsidRPr="00236322">
              <w:rPr>
                <w:color w:val="000000"/>
              </w:rPr>
              <w:t>Région 3</w:t>
            </w:r>
          </w:p>
        </w:tc>
      </w:tr>
      <w:tr w:rsidR="00E25F2E" w:rsidRPr="00236322" w14:paraId="7DC88D6A" w14:textId="77777777" w:rsidTr="00E25F2E">
        <w:trPr>
          <w:cantSplit/>
          <w:jc w:val="center"/>
        </w:trPr>
        <w:tc>
          <w:tcPr>
            <w:tcW w:w="3099" w:type="dxa"/>
            <w:tcBorders>
              <w:top w:val="single" w:sz="4" w:space="0" w:color="auto"/>
              <w:left w:val="single" w:sz="4" w:space="0" w:color="auto"/>
              <w:bottom w:val="nil"/>
              <w:right w:val="single" w:sz="4" w:space="0" w:color="auto"/>
            </w:tcBorders>
            <w:hideMark/>
          </w:tcPr>
          <w:p w14:paraId="35560C17" w14:textId="77777777" w:rsidR="00E25F2E" w:rsidRPr="00236322" w:rsidRDefault="00A1325E" w:rsidP="00F33BB8">
            <w:pPr>
              <w:pStyle w:val="TableTextS5"/>
              <w:spacing w:before="10" w:after="10"/>
              <w:rPr>
                <w:rStyle w:val="Tablefreq"/>
              </w:rPr>
            </w:pPr>
            <w:r w:rsidRPr="00236322">
              <w:rPr>
                <w:rStyle w:val="Tablefreq"/>
              </w:rPr>
              <w:t>17,7-18,1</w:t>
            </w:r>
          </w:p>
          <w:p w14:paraId="411A8EA5" w14:textId="77777777" w:rsidR="00E25F2E" w:rsidRPr="00236322" w:rsidRDefault="00A1325E" w:rsidP="00F33BB8">
            <w:pPr>
              <w:pStyle w:val="TableTextS5"/>
              <w:spacing w:before="10" w:after="10"/>
              <w:rPr>
                <w:color w:val="000000"/>
              </w:rPr>
            </w:pPr>
            <w:r w:rsidRPr="00236322">
              <w:rPr>
                <w:color w:val="000000"/>
              </w:rPr>
              <w:t>FIXE</w:t>
            </w:r>
          </w:p>
          <w:p w14:paraId="32DF23F0" w14:textId="77777777" w:rsidR="00E25F2E" w:rsidRPr="00236322" w:rsidRDefault="00A1325E" w:rsidP="00F33BB8">
            <w:pPr>
              <w:pStyle w:val="TableTextS5"/>
              <w:spacing w:before="30" w:after="30"/>
              <w:rPr>
                <w:color w:val="000000"/>
              </w:rPr>
            </w:pPr>
            <w:r w:rsidRPr="00236322">
              <w:rPr>
                <w:color w:val="000000"/>
              </w:rPr>
              <w:t>FIXE PAR SATELLITE</w:t>
            </w:r>
            <w:r w:rsidRPr="00236322">
              <w:rPr>
                <w:color w:val="000000"/>
              </w:rPr>
              <w:br/>
              <w:t xml:space="preserve">(espace vers Terre)  </w:t>
            </w:r>
            <w:r w:rsidRPr="00236322">
              <w:rPr>
                <w:rStyle w:val="Artref"/>
                <w:color w:val="000000"/>
              </w:rPr>
              <w:t>5.484A</w:t>
            </w:r>
            <w:ins w:id="9" w:author="" w:date="2018-08-15T16:07:00Z">
              <w:r w:rsidRPr="00236322">
                <w:rPr>
                  <w:rStyle w:val="Artref"/>
                  <w:color w:val="000000"/>
                </w:rPr>
                <w:t xml:space="preserve">  </w:t>
              </w:r>
            </w:ins>
            <w:ins w:id="10" w:author="" w:date="2018-07-23T11:53:00Z">
              <w:r w:rsidRPr="00236322">
                <w:t>ADD</w:t>
              </w:r>
            </w:ins>
            <w:ins w:id="11" w:author="" w:date="2018-10-11T15:39:00Z">
              <w:r w:rsidRPr="00236322">
                <w:t> </w:t>
              </w:r>
            </w:ins>
            <w:ins w:id="12" w:author="" w:date="2018-07-23T11:53:00Z">
              <w:r w:rsidRPr="00236322">
                <w:rPr>
                  <w:rStyle w:val="Artref"/>
                  <w:color w:val="000000"/>
                </w:rPr>
                <w:t>5.A15</w:t>
              </w:r>
            </w:ins>
            <w:r w:rsidRPr="00236322">
              <w:rPr>
                <w:color w:val="000000"/>
              </w:rPr>
              <w:br/>
              <w:t xml:space="preserve">(Terre vers espace)  </w:t>
            </w:r>
            <w:r w:rsidRPr="00236322">
              <w:rPr>
                <w:rStyle w:val="Artref"/>
                <w:color w:val="000000"/>
              </w:rPr>
              <w:t>5.516</w:t>
            </w:r>
          </w:p>
          <w:p w14:paraId="3572796B" w14:textId="77777777" w:rsidR="00E25F2E" w:rsidRPr="00236322" w:rsidRDefault="00A1325E" w:rsidP="00F33BB8">
            <w:pPr>
              <w:pStyle w:val="TableTextS5"/>
              <w:spacing w:before="30" w:after="30"/>
              <w:rPr>
                <w:color w:val="000000"/>
              </w:rPr>
            </w:pPr>
            <w:r w:rsidRPr="00236322">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14:paraId="03A8BF70" w14:textId="77777777" w:rsidR="00E25F2E" w:rsidRPr="00236322" w:rsidRDefault="00A1325E" w:rsidP="00F33BB8">
            <w:pPr>
              <w:pStyle w:val="TableTextS5"/>
              <w:spacing w:before="10" w:after="10"/>
              <w:rPr>
                <w:rStyle w:val="Tablefreq"/>
              </w:rPr>
            </w:pPr>
            <w:r w:rsidRPr="00236322">
              <w:rPr>
                <w:rStyle w:val="Tablefreq"/>
              </w:rPr>
              <w:t>17,7-17,8</w:t>
            </w:r>
          </w:p>
          <w:p w14:paraId="7BC4DCB0" w14:textId="77777777" w:rsidR="00E25F2E" w:rsidRPr="00236322" w:rsidRDefault="00A1325E" w:rsidP="00F33BB8">
            <w:pPr>
              <w:pStyle w:val="TableTextS5"/>
              <w:spacing w:before="10" w:after="10"/>
              <w:rPr>
                <w:color w:val="000000"/>
              </w:rPr>
            </w:pPr>
            <w:r w:rsidRPr="00236322">
              <w:rPr>
                <w:color w:val="000000"/>
              </w:rPr>
              <w:t>FIXE</w:t>
            </w:r>
          </w:p>
          <w:p w14:paraId="4A534432" w14:textId="77777777" w:rsidR="00E25F2E" w:rsidRPr="00236322" w:rsidRDefault="00A1325E" w:rsidP="00F33BB8">
            <w:pPr>
              <w:pStyle w:val="TableTextS5"/>
              <w:spacing w:before="10" w:after="10"/>
              <w:rPr>
                <w:color w:val="000000"/>
              </w:rPr>
            </w:pPr>
            <w:r w:rsidRPr="00236322">
              <w:rPr>
                <w:color w:val="000000"/>
              </w:rPr>
              <w:t>FIXE PAR SATELLITE</w:t>
            </w:r>
            <w:r w:rsidRPr="00236322">
              <w:rPr>
                <w:color w:val="000000"/>
              </w:rPr>
              <w:br/>
              <w:t>(espace vers Terre)  5.517</w:t>
            </w:r>
            <w:ins w:id="13" w:author="" w:date="2018-08-15T16:07:00Z">
              <w:r w:rsidRPr="00236322">
                <w:rPr>
                  <w:rStyle w:val="Artref"/>
                  <w:color w:val="000000"/>
                </w:rPr>
                <w:t xml:space="preserve">  </w:t>
              </w:r>
              <w:r w:rsidRPr="00236322">
                <w:t>ADD</w:t>
              </w:r>
            </w:ins>
            <w:ins w:id="14" w:author="" w:date="2018-10-11T15:39:00Z">
              <w:r w:rsidRPr="00236322">
                <w:t> </w:t>
              </w:r>
            </w:ins>
            <w:ins w:id="15" w:author="" w:date="2018-08-15T16:07:00Z">
              <w:r w:rsidRPr="00236322">
                <w:rPr>
                  <w:rStyle w:val="Artref"/>
                  <w:color w:val="000000"/>
                </w:rPr>
                <w:t>5.A15</w:t>
              </w:r>
            </w:ins>
            <w:r w:rsidRPr="00236322">
              <w:rPr>
                <w:color w:val="000000"/>
              </w:rPr>
              <w:br/>
              <w:t xml:space="preserve">(Terre vers espace)  </w:t>
            </w:r>
            <w:r w:rsidRPr="00236322">
              <w:rPr>
                <w:rStyle w:val="Artref"/>
                <w:color w:val="000000"/>
              </w:rPr>
              <w:t>5.516</w:t>
            </w:r>
          </w:p>
          <w:p w14:paraId="776C2088" w14:textId="77777777" w:rsidR="00E25F2E" w:rsidRPr="00236322" w:rsidRDefault="00A1325E" w:rsidP="00F33BB8">
            <w:pPr>
              <w:pStyle w:val="TableTextS5"/>
              <w:spacing w:before="30" w:after="30"/>
              <w:rPr>
                <w:color w:val="000000"/>
              </w:rPr>
            </w:pPr>
            <w:r w:rsidRPr="00236322">
              <w:rPr>
                <w:color w:val="000000"/>
              </w:rPr>
              <w:t>RADIODIFFUSION PAR SATELLITE</w:t>
            </w:r>
          </w:p>
          <w:p w14:paraId="0A28F09A" w14:textId="77777777" w:rsidR="00E25F2E" w:rsidRPr="00236322" w:rsidRDefault="00A1325E" w:rsidP="00F33BB8">
            <w:pPr>
              <w:pStyle w:val="TableTextS5"/>
              <w:spacing w:before="30" w:after="30"/>
              <w:rPr>
                <w:color w:val="000000"/>
              </w:rPr>
            </w:pPr>
            <w:r w:rsidRPr="00236322">
              <w:rPr>
                <w:color w:val="000000"/>
              </w:rPr>
              <w:t>Mobile</w:t>
            </w:r>
          </w:p>
          <w:p w14:paraId="5FA30CB3" w14:textId="77777777" w:rsidR="00E25F2E" w:rsidRPr="00236322" w:rsidRDefault="00A1325E" w:rsidP="00F33BB8">
            <w:pPr>
              <w:pStyle w:val="TableTextS5"/>
              <w:spacing w:before="30" w:after="30"/>
              <w:rPr>
                <w:color w:val="000000"/>
              </w:rPr>
            </w:pPr>
            <w:r w:rsidRPr="00236322">
              <w:rPr>
                <w:rStyle w:val="Artref"/>
                <w:color w:val="000000"/>
              </w:rPr>
              <w:t>5.515</w:t>
            </w:r>
          </w:p>
        </w:tc>
        <w:tc>
          <w:tcPr>
            <w:tcW w:w="3100" w:type="dxa"/>
            <w:tcBorders>
              <w:top w:val="single" w:sz="4" w:space="0" w:color="auto"/>
              <w:left w:val="single" w:sz="4" w:space="0" w:color="auto"/>
              <w:bottom w:val="nil"/>
              <w:right w:val="single" w:sz="4" w:space="0" w:color="auto"/>
            </w:tcBorders>
            <w:hideMark/>
          </w:tcPr>
          <w:p w14:paraId="0D2B172E" w14:textId="77777777" w:rsidR="00E25F2E" w:rsidRPr="00236322" w:rsidRDefault="00A1325E" w:rsidP="00F33BB8">
            <w:pPr>
              <w:pStyle w:val="TableTextS5"/>
              <w:spacing w:before="10" w:after="10"/>
              <w:rPr>
                <w:rStyle w:val="Tablefreq"/>
              </w:rPr>
            </w:pPr>
            <w:r w:rsidRPr="00236322">
              <w:rPr>
                <w:rStyle w:val="Tablefreq"/>
              </w:rPr>
              <w:t>17,7-18,1</w:t>
            </w:r>
          </w:p>
          <w:p w14:paraId="4925059E" w14:textId="77777777" w:rsidR="00E25F2E" w:rsidRPr="00236322" w:rsidRDefault="00A1325E" w:rsidP="00F33BB8">
            <w:pPr>
              <w:pStyle w:val="TableTextS5"/>
              <w:spacing w:before="10" w:after="10"/>
              <w:rPr>
                <w:color w:val="000000"/>
              </w:rPr>
            </w:pPr>
            <w:r w:rsidRPr="00236322">
              <w:rPr>
                <w:color w:val="000000"/>
              </w:rPr>
              <w:t>FIXE</w:t>
            </w:r>
          </w:p>
          <w:p w14:paraId="2C556A4C" w14:textId="77777777" w:rsidR="00E25F2E" w:rsidRPr="00236322" w:rsidRDefault="00A1325E" w:rsidP="00F33BB8">
            <w:pPr>
              <w:pStyle w:val="TableTextS5"/>
              <w:spacing w:before="30" w:after="30"/>
              <w:rPr>
                <w:color w:val="000000"/>
              </w:rPr>
            </w:pPr>
            <w:r w:rsidRPr="00236322">
              <w:rPr>
                <w:color w:val="000000"/>
              </w:rPr>
              <w:t>FIXE PAR SATELLITE</w:t>
            </w:r>
            <w:r w:rsidRPr="00236322">
              <w:rPr>
                <w:color w:val="000000"/>
              </w:rPr>
              <w:br/>
              <w:t xml:space="preserve">(espace vers Terre)  </w:t>
            </w:r>
            <w:r w:rsidRPr="00236322">
              <w:rPr>
                <w:rStyle w:val="Artref"/>
                <w:color w:val="000000"/>
              </w:rPr>
              <w:t>5.484A</w:t>
            </w:r>
            <w:ins w:id="16" w:author="" w:date="2018-08-15T16:07:00Z">
              <w:r w:rsidRPr="00236322">
                <w:rPr>
                  <w:rStyle w:val="Artref"/>
                  <w:color w:val="000000"/>
                </w:rPr>
                <w:t xml:space="preserve">  </w:t>
              </w:r>
              <w:r w:rsidRPr="00236322">
                <w:t>ADD</w:t>
              </w:r>
            </w:ins>
            <w:ins w:id="17" w:author="" w:date="2018-10-11T15:39:00Z">
              <w:r w:rsidRPr="00236322">
                <w:t> </w:t>
              </w:r>
            </w:ins>
            <w:ins w:id="18" w:author="" w:date="2018-08-15T16:07:00Z">
              <w:r w:rsidRPr="00236322">
                <w:rPr>
                  <w:rStyle w:val="Artref"/>
                  <w:color w:val="000000"/>
                </w:rPr>
                <w:t>5.A15</w:t>
              </w:r>
            </w:ins>
            <w:r w:rsidRPr="00236322">
              <w:rPr>
                <w:color w:val="000000"/>
              </w:rPr>
              <w:br/>
              <w:t xml:space="preserve">(Terre vers espace)  </w:t>
            </w:r>
            <w:r w:rsidRPr="00236322">
              <w:rPr>
                <w:rStyle w:val="Artref"/>
                <w:color w:val="000000"/>
              </w:rPr>
              <w:t>5.516</w:t>
            </w:r>
          </w:p>
          <w:p w14:paraId="63DBAEAA" w14:textId="77777777" w:rsidR="00E25F2E" w:rsidRPr="00236322" w:rsidRDefault="00A1325E" w:rsidP="00F33BB8">
            <w:pPr>
              <w:pStyle w:val="TableTextS5"/>
              <w:spacing w:before="30" w:after="30"/>
              <w:rPr>
                <w:color w:val="000000"/>
              </w:rPr>
            </w:pPr>
            <w:r w:rsidRPr="00236322">
              <w:rPr>
                <w:color w:val="000000"/>
              </w:rPr>
              <w:t>MOBILE</w:t>
            </w:r>
          </w:p>
        </w:tc>
      </w:tr>
      <w:tr w:rsidR="00E25F2E" w:rsidRPr="00236322" w14:paraId="7009ED7D" w14:textId="77777777" w:rsidTr="00E25F2E">
        <w:trPr>
          <w:cantSplit/>
          <w:jc w:val="center"/>
        </w:trPr>
        <w:tc>
          <w:tcPr>
            <w:tcW w:w="3099" w:type="dxa"/>
            <w:tcBorders>
              <w:top w:val="nil"/>
              <w:left w:val="single" w:sz="4" w:space="0" w:color="auto"/>
              <w:bottom w:val="single" w:sz="4" w:space="0" w:color="auto"/>
              <w:right w:val="single" w:sz="6" w:space="0" w:color="auto"/>
            </w:tcBorders>
          </w:tcPr>
          <w:p w14:paraId="11E61DA9" w14:textId="77777777" w:rsidR="00E25F2E" w:rsidRPr="00236322" w:rsidRDefault="00E25F2E" w:rsidP="00F33BB8">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440CA380" w14:textId="77777777" w:rsidR="00E25F2E" w:rsidRPr="00236322" w:rsidRDefault="00A1325E" w:rsidP="00F33BB8">
            <w:pPr>
              <w:pStyle w:val="TableTextS5"/>
              <w:spacing w:before="10" w:after="10"/>
              <w:rPr>
                <w:rStyle w:val="Tablefreq"/>
              </w:rPr>
            </w:pPr>
            <w:r w:rsidRPr="00236322">
              <w:rPr>
                <w:rStyle w:val="Tablefreq"/>
              </w:rPr>
              <w:t>17,8-18,1</w:t>
            </w:r>
          </w:p>
          <w:p w14:paraId="33E94DCD" w14:textId="77777777" w:rsidR="00E25F2E" w:rsidRPr="00236322" w:rsidRDefault="00A1325E" w:rsidP="00F33BB8">
            <w:pPr>
              <w:pStyle w:val="TableTextS5"/>
              <w:spacing w:before="10" w:after="10"/>
              <w:rPr>
                <w:color w:val="000000"/>
              </w:rPr>
            </w:pPr>
            <w:r w:rsidRPr="00236322">
              <w:rPr>
                <w:color w:val="000000"/>
              </w:rPr>
              <w:t>FIXE</w:t>
            </w:r>
          </w:p>
          <w:p w14:paraId="185A8552" w14:textId="77777777" w:rsidR="00E25F2E" w:rsidRPr="00236322" w:rsidRDefault="00A1325E" w:rsidP="00F33BB8">
            <w:pPr>
              <w:pStyle w:val="TableTextS5"/>
              <w:spacing w:before="30" w:after="30"/>
              <w:rPr>
                <w:color w:val="000000"/>
              </w:rPr>
            </w:pPr>
            <w:r w:rsidRPr="00236322">
              <w:rPr>
                <w:color w:val="000000"/>
              </w:rPr>
              <w:t>FIXE PAR SATELLITE</w:t>
            </w:r>
            <w:r w:rsidRPr="00236322">
              <w:rPr>
                <w:color w:val="000000"/>
              </w:rPr>
              <w:br/>
              <w:t xml:space="preserve">(espace vers Terre)  </w:t>
            </w:r>
            <w:r w:rsidRPr="00236322">
              <w:rPr>
                <w:rStyle w:val="Artref"/>
                <w:color w:val="000000"/>
              </w:rPr>
              <w:t>5.484A</w:t>
            </w:r>
            <w:ins w:id="19" w:author="" w:date="2018-08-15T16:07:00Z">
              <w:r w:rsidRPr="00236322">
                <w:rPr>
                  <w:rStyle w:val="Artref"/>
                  <w:color w:val="000000"/>
                </w:rPr>
                <w:t xml:space="preserve">  </w:t>
              </w:r>
              <w:r w:rsidRPr="00236322">
                <w:t>ADD</w:t>
              </w:r>
            </w:ins>
            <w:ins w:id="20" w:author="" w:date="2018-10-11T15:39:00Z">
              <w:r w:rsidRPr="00236322">
                <w:t> </w:t>
              </w:r>
            </w:ins>
            <w:ins w:id="21" w:author="" w:date="2018-08-15T16:07:00Z">
              <w:r w:rsidRPr="00236322">
                <w:rPr>
                  <w:rStyle w:val="Artref"/>
                  <w:color w:val="000000"/>
                </w:rPr>
                <w:t>5.A15</w:t>
              </w:r>
            </w:ins>
            <w:r w:rsidRPr="00236322">
              <w:rPr>
                <w:rStyle w:val="Artref"/>
                <w:color w:val="000000"/>
              </w:rPr>
              <w:t xml:space="preserve"> </w:t>
            </w:r>
            <w:r w:rsidRPr="00236322">
              <w:rPr>
                <w:color w:val="000000"/>
              </w:rPr>
              <w:br/>
              <w:t xml:space="preserve">(Terre vers espace)  </w:t>
            </w:r>
            <w:r w:rsidRPr="00236322">
              <w:rPr>
                <w:rStyle w:val="Artref"/>
                <w:color w:val="000000"/>
              </w:rPr>
              <w:t>5.516</w:t>
            </w:r>
          </w:p>
          <w:p w14:paraId="63B95814" w14:textId="77777777" w:rsidR="00E25F2E" w:rsidRPr="00236322" w:rsidRDefault="00A1325E" w:rsidP="00F33BB8">
            <w:pPr>
              <w:pStyle w:val="TableTextS5"/>
              <w:spacing w:before="30" w:after="30"/>
              <w:rPr>
                <w:color w:val="000000"/>
              </w:rPr>
            </w:pPr>
            <w:r w:rsidRPr="00236322">
              <w:rPr>
                <w:color w:val="000000"/>
              </w:rPr>
              <w:t>MOBILE</w:t>
            </w:r>
          </w:p>
          <w:p w14:paraId="5874E76F" w14:textId="77777777" w:rsidR="00E25F2E" w:rsidRPr="00236322" w:rsidRDefault="00A1325E" w:rsidP="00F33BB8">
            <w:pPr>
              <w:pStyle w:val="TableTextS5"/>
              <w:spacing w:before="30" w:after="30"/>
              <w:rPr>
                <w:color w:val="000000"/>
              </w:rPr>
            </w:pPr>
            <w:r w:rsidRPr="00236322">
              <w:rPr>
                <w:rStyle w:val="Artref"/>
              </w:rPr>
              <w:t>5.519</w:t>
            </w:r>
          </w:p>
        </w:tc>
        <w:tc>
          <w:tcPr>
            <w:tcW w:w="3100" w:type="dxa"/>
            <w:tcBorders>
              <w:top w:val="nil"/>
              <w:left w:val="single" w:sz="6" w:space="0" w:color="auto"/>
              <w:bottom w:val="single" w:sz="4" w:space="0" w:color="auto"/>
              <w:right w:val="single" w:sz="4" w:space="0" w:color="auto"/>
            </w:tcBorders>
          </w:tcPr>
          <w:p w14:paraId="17DF63F2" w14:textId="77777777" w:rsidR="00E25F2E" w:rsidRPr="00236322" w:rsidRDefault="00E25F2E" w:rsidP="00F33BB8">
            <w:pPr>
              <w:pStyle w:val="TableTextS5"/>
              <w:spacing w:before="30" w:after="30"/>
              <w:rPr>
                <w:color w:val="000000"/>
              </w:rPr>
            </w:pPr>
          </w:p>
        </w:tc>
      </w:tr>
      <w:tr w:rsidR="00E25F2E" w:rsidRPr="00236322" w14:paraId="6F64951C" w14:textId="77777777" w:rsidTr="00E25F2E">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47E8C58D" w14:textId="77777777" w:rsidR="00E25F2E" w:rsidRPr="00236322" w:rsidRDefault="00A1325E" w:rsidP="00F33BB8">
            <w:pPr>
              <w:pStyle w:val="TableTextS5"/>
              <w:tabs>
                <w:tab w:val="clear" w:pos="737"/>
              </w:tabs>
              <w:spacing w:before="10" w:after="10"/>
              <w:rPr>
                <w:color w:val="000000"/>
              </w:rPr>
            </w:pPr>
            <w:r w:rsidRPr="00236322">
              <w:rPr>
                <w:rStyle w:val="Tablefreq"/>
              </w:rPr>
              <w:t>18,1-18,4</w:t>
            </w:r>
            <w:r w:rsidRPr="00236322">
              <w:rPr>
                <w:color w:val="000000"/>
              </w:rPr>
              <w:tab/>
              <w:t>FIXE</w:t>
            </w:r>
          </w:p>
          <w:p w14:paraId="47EF96DA" w14:textId="77777777" w:rsidR="00E25F2E" w:rsidRPr="00236322" w:rsidRDefault="00A1325E" w:rsidP="00F33BB8">
            <w:pPr>
              <w:pStyle w:val="TableTextS5"/>
              <w:spacing w:before="30" w:after="30"/>
              <w:rPr>
                <w:color w:val="000000"/>
              </w:rPr>
            </w:pPr>
            <w:r w:rsidRPr="00236322">
              <w:rPr>
                <w:color w:val="000000"/>
              </w:rPr>
              <w:tab/>
            </w:r>
            <w:r w:rsidRPr="00236322">
              <w:rPr>
                <w:color w:val="000000"/>
              </w:rPr>
              <w:tab/>
            </w:r>
            <w:r w:rsidRPr="00236322">
              <w:rPr>
                <w:color w:val="000000"/>
              </w:rPr>
              <w:tab/>
            </w:r>
            <w:r w:rsidRPr="00236322">
              <w:rPr>
                <w:color w:val="000000"/>
              </w:rPr>
              <w:tab/>
              <w:t xml:space="preserve">FIXE PAR SATELLITE (espace vers Terre)  </w:t>
            </w:r>
            <w:r w:rsidRPr="00236322">
              <w:rPr>
                <w:rStyle w:val="Artref"/>
                <w:color w:val="000000"/>
              </w:rPr>
              <w:t xml:space="preserve">5.484A </w:t>
            </w:r>
            <w:r w:rsidRPr="00236322">
              <w:rPr>
                <w:color w:val="000000"/>
              </w:rPr>
              <w:t xml:space="preserve"> </w:t>
            </w:r>
            <w:r w:rsidRPr="00236322">
              <w:rPr>
                <w:rStyle w:val="Artref"/>
                <w:color w:val="000000"/>
              </w:rPr>
              <w:t>5.516B</w:t>
            </w:r>
            <w:ins w:id="22" w:author="" w:date="2018-08-15T16:08:00Z">
              <w:r w:rsidRPr="00236322">
                <w:rPr>
                  <w:rStyle w:val="Artref"/>
                  <w:color w:val="000000"/>
                </w:rPr>
                <w:t xml:space="preserve">  </w:t>
              </w:r>
              <w:r w:rsidRPr="00236322">
                <w:t xml:space="preserve">ADD </w:t>
              </w:r>
              <w:r w:rsidRPr="00236322">
                <w:rPr>
                  <w:rStyle w:val="Artref"/>
                  <w:color w:val="000000"/>
                </w:rPr>
                <w:t>5.A15</w:t>
              </w:r>
            </w:ins>
            <w:r w:rsidRPr="00236322">
              <w:rPr>
                <w:color w:val="000000"/>
              </w:rPr>
              <w:br/>
            </w:r>
            <w:r w:rsidRPr="00236322">
              <w:rPr>
                <w:color w:val="000000"/>
              </w:rPr>
              <w:tab/>
            </w:r>
            <w:r w:rsidRPr="00236322">
              <w:rPr>
                <w:color w:val="000000"/>
              </w:rPr>
              <w:tab/>
            </w:r>
            <w:r w:rsidRPr="00236322">
              <w:rPr>
                <w:color w:val="000000"/>
              </w:rPr>
              <w:tab/>
            </w:r>
            <w:r w:rsidRPr="00236322">
              <w:rPr>
                <w:color w:val="000000"/>
              </w:rPr>
              <w:tab/>
              <w:t xml:space="preserve">(Terre vers espace) </w:t>
            </w:r>
            <w:r w:rsidRPr="00236322">
              <w:rPr>
                <w:rStyle w:val="Artref"/>
                <w:color w:val="000000"/>
              </w:rPr>
              <w:t>5.520</w:t>
            </w:r>
          </w:p>
          <w:p w14:paraId="4D7B00DC" w14:textId="77777777" w:rsidR="00E25F2E" w:rsidRPr="00236322" w:rsidRDefault="00A1325E" w:rsidP="00F33BB8">
            <w:pPr>
              <w:pStyle w:val="TableTextS5"/>
              <w:spacing w:before="30" w:after="30"/>
              <w:rPr>
                <w:color w:val="000000"/>
              </w:rPr>
            </w:pPr>
            <w:r w:rsidRPr="00236322">
              <w:rPr>
                <w:color w:val="000000"/>
              </w:rPr>
              <w:tab/>
            </w:r>
            <w:r w:rsidRPr="00236322">
              <w:rPr>
                <w:color w:val="000000"/>
              </w:rPr>
              <w:tab/>
            </w:r>
            <w:r w:rsidRPr="00236322">
              <w:rPr>
                <w:color w:val="000000"/>
              </w:rPr>
              <w:tab/>
            </w:r>
            <w:r w:rsidRPr="00236322">
              <w:rPr>
                <w:color w:val="000000"/>
              </w:rPr>
              <w:tab/>
              <w:t>MOBILE</w:t>
            </w:r>
          </w:p>
          <w:p w14:paraId="02DCE5B2" w14:textId="77777777" w:rsidR="00E25F2E" w:rsidRPr="00236322" w:rsidRDefault="00A1325E" w:rsidP="00F33BB8">
            <w:pPr>
              <w:pStyle w:val="TableTextS5"/>
              <w:spacing w:before="30" w:after="30"/>
              <w:rPr>
                <w:color w:val="000000"/>
              </w:rPr>
            </w:pPr>
            <w:r w:rsidRPr="00236322">
              <w:rPr>
                <w:color w:val="000000"/>
              </w:rPr>
              <w:tab/>
            </w:r>
            <w:r w:rsidRPr="00236322">
              <w:rPr>
                <w:color w:val="000000"/>
              </w:rPr>
              <w:tab/>
            </w:r>
            <w:r w:rsidRPr="00236322">
              <w:rPr>
                <w:color w:val="000000"/>
              </w:rPr>
              <w:tab/>
            </w:r>
            <w:r w:rsidRPr="00236322">
              <w:rPr>
                <w:color w:val="000000"/>
              </w:rPr>
              <w:tab/>
            </w:r>
            <w:r w:rsidRPr="00236322">
              <w:rPr>
                <w:rStyle w:val="Artref"/>
                <w:color w:val="000000"/>
              </w:rPr>
              <w:t>5.519</w:t>
            </w:r>
            <w:r w:rsidRPr="00236322">
              <w:rPr>
                <w:color w:val="000000"/>
              </w:rPr>
              <w:t xml:space="preserve"> </w:t>
            </w:r>
            <w:r w:rsidRPr="00236322">
              <w:rPr>
                <w:rStyle w:val="Artref"/>
                <w:color w:val="000000"/>
              </w:rPr>
              <w:t>5.521</w:t>
            </w:r>
          </w:p>
        </w:tc>
      </w:tr>
    </w:tbl>
    <w:p w14:paraId="5D621959" w14:textId="32DDD8C0" w:rsidR="00180A02" w:rsidRPr="00236322" w:rsidRDefault="00A1325E" w:rsidP="00F33BB8">
      <w:pPr>
        <w:pStyle w:val="Reasons"/>
      </w:pPr>
      <w:r w:rsidRPr="00236322">
        <w:rPr>
          <w:b/>
        </w:rPr>
        <w:t>Motifs:</w:t>
      </w:r>
      <w:r w:rsidRPr="00236322">
        <w:tab/>
      </w:r>
      <w:r w:rsidR="00925200" w:rsidRPr="00236322">
        <w:t xml:space="preserve">Modification </w:t>
      </w:r>
      <w:r w:rsidR="00103FB2" w:rsidRPr="00236322">
        <w:t>du Tableau d'attribution des bandes de fréquences pour ajouter un nouveau renvoi afin d'identifier des bandes pour l'exploitation des stations ESIM</w:t>
      </w:r>
      <w:r w:rsidR="00925200" w:rsidRPr="00236322">
        <w:t>.</w:t>
      </w:r>
    </w:p>
    <w:p w14:paraId="1773445A" w14:textId="77777777" w:rsidR="00180A02" w:rsidRPr="00236322" w:rsidRDefault="00A1325E" w:rsidP="00F33BB8">
      <w:pPr>
        <w:pStyle w:val="Proposal"/>
      </w:pPr>
      <w:r w:rsidRPr="00236322">
        <w:t>MOD</w:t>
      </w:r>
      <w:r w:rsidRPr="00236322">
        <w:tab/>
        <w:t>EUR/16A5/2</w:t>
      </w:r>
      <w:r w:rsidRPr="00236322">
        <w:rPr>
          <w:vanish/>
          <w:color w:val="7F7F7F" w:themeColor="text1" w:themeTint="80"/>
          <w:vertAlign w:val="superscript"/>
        </w:rPr>
        <w:t>#49989</w:t>
      </w:r>
    </w:p>
    <w:p w14:paraId="3C11E78B" w14:textId="77777777" w:rsidR="00E25F2E" w:rsidRPr="00236322" w:rsidRDefault="00A1325E" w:rsidP="00F33BB8">
      <w:pPr>
        <w:pStyle w:val="Tabletitle"/>
      </w:pPr>
      <w:r w:rsidRPr="00236322">
        <w:rPr>
          <w:color w:val="000000"/>
        </w:rPr>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E25F2E" w:rsidRPr="00236322" w14:paraId="3089CC80" w14:textId="77777777" w:rsidTr="00E25F2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5EC97D7" w14:textId="77777777" w:rsidR="00E25F2E" w:rsidRPr="00236322" w:rsidRDefault="00A1325E" w:rsidP="00F33BB8">
            <w:pPr>
              <w:pStyle w:val="Tablehead"/>
            </w:pPr>
            <w:r w:rsidRPr="00236322">
              <w:rPr>
                <w:color w:val="000000"/>
              </w:rPr>
              <w:t>Attribution aux services</w:t>
            </w:r>
          </w:p>
        </w:tc>
      </w:tr>
      <w:tr w:rsidR="00E25F2E" w:rsidRPr="00236322" w14:paraId="5077D77E" w14:textId="77777777" w:rsidTr="00E25F2E">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31772996" w14:textId="77777777" w:rsidR="00E25F2E" w:rsidRPr="00236322" w:rsidRDefault="00A1325E" w:rsidP="00F33BB8">
            <w:pPr>
              <w:pStyle w:val="Tablehead"/>
              <w:rPr>
                <w:color w:val="000000"/>
              </w:rPr>
            </w:pPr>
            <w:r w:rsidRPr="00236322">
              <w:rPr>
                <w:color w:val="000000"/>
              </w:rPr>
              <w:t>Région 1</w:t>
            </w:r>
          </w:p>
        </w:tc>
        <w:tc>
          <w:tcPr>
            <w:tcW w:w="3084" w:type="dxa"/>
            <w:tcBorders>
              <w:top w:val="single" w:sz="4" w:space="0" w:color="auto"/>
              <w:left w:val="single" w:sz="6" w:space="0" w:color="auto"/>
              <w:bottom w:val="single" w:sz="6" w:space="0" w:color="auto"/>
              <w:right w:val="single" w:sz="6" w:space="0" w:color="auto"/>
            </w:tcBorders>
            <w:hideMark/>
          </w:tcPr>
          <w:p w14:paraId="43832639" w14:textId="77777777" w:rsidR="00E25F2E" w:rsidRPr="00236322" w:rsidRDefault="00A1325E" w:rsidP="00F33BB8">
            <w:pPr>
              <w:pStyle w:val="Tablehead"/>
              <w:rPr>
                <w:color w:val="000000"/>
              </w:rPr>
            </w:pPr>
            <w:r w:rsidRPr="00236322">
              <w:rPr>
                <w:color w:val="000000"/>
              </w:rPr>
              <w:t>Région 2</w:t>
            </w:r>
          </w:p>
        </w:tc>
        <w:tc>
          <w:tcPr>
            <w:tcW w:w="3137" w:type="dxa"/>
            <w:tcBorders>
              <w:top w:val="single" w:sz="4" w:space="0" w:color="auto"/>
              <w:left w:val="single" w:sz="6" w:space="0" w:color="auto"/>
              <w:bottom w:val="single" w:sz="6" w:space="0" w:color="auto"/>
              <w:right w:val="single" w:sz="6" w:space="0" w:color="auto"/>
            </w:tcBorders>
            <w:hideMark/>
          </w:tcPr>
          <w:p w14:paraId="195E4488" w14:textId="77777777" w:rsidR="00E25F2E" w:rsidRPr="00236322" w:rsidRDefault="00A1325E" w:rsidP="00F33BB8">
            <w:pPr>
              <w:pStyle w:val="Tablehead"/>
              <w:rPr>
                <w:color w:val="000000"/>
              </w:rPr>
            </w:pPr>
            <w:r w:rsidRPr="00236322">
              <w:rPr>
                <w:color w:val="000000"/>
              </w:rPr>
              <w:t>Région 3</w:t>
            </w:r>
          </w:p>
        </w:tc>
      </w:tr>
      <w:tr w:rsidR="00E25F2E" w:rsidRPr="00236322" w14:paraId="2ADBCF8E" w14:textId="77777777" w:rsidTr="00E25F2E">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2092DE8F" w14:textId="77777777" w:rsidR="00E25F2E" w:rsidRPr="00236322" w:rsidRDefault="00A1325E" w:rsidP="00F33BB8">
            <w:pPr>
              <w:pStyle w:val="TableTextS5"/>
              <w:tabs>
                <w:tab w:val="clear" w:pos="737"/>
              </w:tabs>
              <w:spacing w:before="20" w:after="20"/>
              <w:rPr>
                <w:color w:val="000000"/>
              </w:rPr>
            </w:pPr>
            <w:r w:rsidRPr="00236322">
              <w:rPr>
                <w:rStyle w:val="Tablefreq"/>
              </w:rPr>
              <w:t>18,4-18,6</w:t>
            </w:r>
            <w:r w:rsidRPr="00236322">
              <w:rPr>
                <w:color w:val="000000"/>
              </w:rPr>
              <w:tab/>
              <w:t>FIXE</w:t>
            </w:r>
          </w:p>
          <w:p w14:paraId="3D70C900" w14:textId="77777777" w:rsidR="00E25F2E" w:rsidRPr="00236322" w:rsidRDefault="00A1325E" w:rsidP="00F33BB8">
            <w:pPr>
              <w:pStyle w:val="TableTextS5"/>
              <w:spacing w:before="30" w:after="30"/>
              <w:rPr>
                <w:color w:val="000000"/>
              </w:rPr>
            </w:pPr>
            <w:r w:rsidRPr="00236322">
              <w:rPr>
                <w:color w:val="000000"/>
              </w:rPr>
              <w:tab/>
            </w:r>
            <w:r w:rsidRPr="00236322">
              <w:rPr>
                <w:color w:val="000000"/>
              </w:rPr>
              <w:tab/>
            </w:r>
            <w:r w:rsidRPr="00236322">
              <w:rPr>
                <w:color w:val="000000"/>
              </w:rPr>
              <w:tab/>
            </w:r>
            <w:r w:rsidRPr="00236322">
              <w:rPr>
                <w:color w:val="000000"/>
              </w:rPr>
              <w:tab/>
              <w:t xml:space="preserve">FIXE PAR SATELLITE (espace vers Terre)  </w:t>
            </w:r>
            <w:r w:rsidRPr="00236322">
              <w:rPr>
                <w:rStyle w:val="Artref"/>
                <w:color w:val="000000"/>
              </w:rPr>
              <w:t>5.484A  5.516B</w:t>
            </w:r>
            <w:ins w:id="23" w:author="" w:date="2018-08-15T16:09:00Z">
              <w:r w:rsidRPr="00236322">
                <w:rPr>
                  <w:rStyle w:val="Artref"/>
                  <w:color w:val="000000"/>
                </w:rPr>
                <w:t xml:space="preserve">  </w:t>
              </w:r>
              <w:r w:rsidRPr="00236322">
                <w:t xml:space="preserve">ADD </w:t>
              </w:r>
              <w:r w:rsidRPr="00236322">
                <w:rPr>
                  <w:rStyle w:val="Artref"/>
                  <w:color w:val="000000"/>
                </w:rPr>
                <w:t>5.A15</w:t>
              </w:r>
            </w:ins>
            <w:r w:rsidRPr="00236322">
              <w:rPr>
                <w:color w:val="000000"/>
              </w:rPr>
              <w:tab/>
            </w:r>
            <w:r w:rsidRPr="00236322">
              <w:rPr>
                <w:color w:val="000000"/>
              </w:rPr>
              <w:tab/>
            </w:r>
            <w:r w:rsidRPr="00236322">
              <w:rPr>
                <w:color w:val="000000"/>
              </w:rPr>
              <w:tab/>
              <w:t>MOBILE</w:t>
            </w:r>
          </w:p>
        </w:tc>
      </w:tr>
      <w:tr w:rsidR="00E25F2E" w:rsidRPr="00236322" w14:paraId="70899909" w14:textId="77777777" w:rsidTr="00E25F2E">
        <w:trPr>
          <w:cantSplit/>
          <w:jc w:val="center"/>
        </w:trPr>
        <w:tc>
          <w:tcPr>
            <w:tcW w:w="3083" w:type="dxa"/>
            <w:tcBorders>
              <w:top w:val="single" w:sz="6" w:space="0" w:color="auto"/>
              <w:left w:val="single" w:sz="6" w:space="0" w:color="auto"/>
              <w:bottom w:val="nil"/>
              <w:right w:val="single" w:sz="6" w:space="0" w:color="auto"/>
            </w:tcBorders>
            <w:hideMark/>
          </w:tcPr>
          <w:p w14:paraId="4DB64A29" w14:textId="77777777" w:rsidR="00E25F2E" w:rsidRPr="00236322" w:rsidRDefault="00A1325E" w:rsidP="00F33BB8">
            <w:pPr>
              <w:pStyle w:val="TableTextS5"/>
              <w:spacing w:before="20" w:after="20"/>
              <w:rPr>
                <w:rStyle w:val="Tablefreq"/>
              </w:rPr>
            </w:pPr>
            <w:r w:rsidRPr="00236322">
              <w:rPr>
                <w:rStyle w:val="Tablefreq"/>
              </w:rPr>
              <w:lastRenderedPageBreak/>
              <w:t>18,6-18,8</w:t>
            </w:r>
          </w:p>
          <w:p w14:paraId="6547DCFC" w14:textId="77777777" w:rsidR="00E25F2E" w:rsidRPr="00236322" w:rsidRDefault="00A1325E" w:rsidP="00F33BB8">
            <w:pPr>
              <w:pStyle w:val="TableTextS5"/>
              <w:spacing w:before="20" w:after="20"/>
              <w:ind w:left="151" w:hanging="151"/>
              <w:rPr>
                <w:color w:val="000000"/>
              </w:rPr>
            </w:pPr>
            <w:r w:rsidRPr="00236322">
              <w:rPr>
                <w:color w:val="000000"/>
              </w:rPr>
              <w:t>EXPLORATION DE LA TERRE PAR SATELLITE (passive)</w:t>
            </w:r>
          </w:p>
          <w:p w14:paraId="10F5A470" w14:textId="77777777" w:rsidR="00E25F2E" w:rsidRPr="00236322" w:rsidRDefault="00A1325E" w:rsidP="00F33BB8">
            <w:pPr>
              <w:pStyle w:val="TableTextS5"/>
              <w:spacing w:before="20" w:after="20"/>
              <w:rPr>
                <w:color w:val="000000"/>
              </w:rPr>
            </w:pPr>
            <w:r w:rsidRPr="00236322">
              <w:rPr>
                <w:color w:val="000000"/>
              </w:rPr>
              <w:t>FIXE</w:t>
            </w:r>
          </w:p>
          <w:p w14:paraId="3AB21DF3" w14:textId="77777777" w:rsidR="00E25F2E" w:rsidRPr="00236322" w:rsidRDefault="00A1325E" w:rsidP="00F33BB8">
            <w:pPr>
              <w:pStyle w:val="TableTextS5"/>
              <w:spacing w:before="30" w:after="30"/>
              <w:rPr>
                <w:color w:val="000000"/>
              </w:rPr>
            </w:pPr>
            <w:r w:rsidRPr="00236322">
              <w:rPr>
                <w:color w:val="000000"/>
              </w:rPr>
              <w:t>FIXE PAR SATELLITE</w:t>
            </w:r>
            <w:r w:rsidRPr="00236322">
              <w:rPr>
                <w:color w:val="000000"/>
              </w:rPr>
              <w:br/>
              <w:t xml:space="preserve">(espace vers Terre)  </w:t>
            </w:r>
            <w:r w:rsidRPr="00236322">
              <w:rPr>
                <w:rStyle w:val="Artref"/>
                <w:color w:val="000000"/>
              </w:rPr>
              <w:t>5.522B</w:t>
            </w:r>
            <w:ins w:id="24" w:author="" w:date="2018-08-15T16:09:00Z">
              <w:r w:rsidRPr="00236322">
                <w:rPr>
                  <w:rStyle w:val="Artref"/>
                  <w:color w:val="000000"/>
                </w:rPr>
                <w:t xml:space="preserve">  </w:t>
              </w:r>
              <w:r w:rsidRPr="00236322">
                <w:t>ADD</w:t>
              </w:r>
            </w:ins>
            <w:ins w:id="25" w:author="" w:date="2018-10-11T15:39:00Z">
              <w:r w:rsidRPr="00236322">
                <w:t> </w:t>
              </w:r>
            </w:ins>
            <w:ins w:id="26" w:author="" w:date="2018-08-15T16:09:00Z">
              <w:r w:rsidRPr="00236322">
                <w:rPr>
                  <w:rStyle w:val="Artref"/>
                  <w:color w:val="000000"/>
                </w:rPr>
                <w:t>5.A15</w:t>
              </w:r>
            </w:ins>
          </w:p>
          <w:p w14:paraId="5E33D522" w14:textId="77777777" w:rsidR="00E25F2E" w:rsidRPr="00236322" w:rsidRDefault="00A1325E" w:rsidP="00F33BB8">
            <w:pPr>
              <w:pStyle w:val="TableTextS5"/>
              <w:spacing w:before="20" w:after="20"/>
              <w:rPr>
                <w:color w:val="000000"/>
              </w:rPr>
            </w:pPr>
            <w:r w:rsidRPr="00236322">
              <w:rPr>
                <w:color w:val="000000"/>
              </w:rPr>
              <w:t>MOBILE sauf mobile aéronautique</w:t>
            </w:r>
          </w:p>
          <w:p w14:paraId="05845BBC" w14:textId="77777777" w:rsidR="00E25F2E" w:rsidRPr="00236322" w:rsidRDefault="00A1325E" w:rsidP="00F33BB8">
            <w:pPr>
              <w:pStyle w:val="TableTextS5"/>
              <w:spacing w:before="20" w:after="20"/>
              <w:rPr>
                <w:color w:val="000000"/>
              </w:rPr>
            </w:pPr>
            <w:r w:rsidRPr="00236322">
              <w:rPr>
                <w:color w:val="000000"/>
              </w:rPr>
              <w:t>Recherche spatiale (passive)</w:t>
            </w:r>
          </w:p>
        </w:tc>
        <w:tc>
          <w:tcPr>
            <w:tcW w:w="3084" w:type="dxa"/>
            <w:tcBorders>
              <w:top w:val="single" w:sz="6" w:space="0" w:color="auto"/>
              <w:left w:val="single" w:sz="6" w:space="0" w:color="auto"/>
              <w:bottom w:val="nil"/>
              <w:right w:val="single" w:sz="6" w:space="0" w:color="auto"/>
            </w:tcBorders>
            <w:hideMark/>
          </w:tcPr>
          <w:p w14:paraId="41C001BB" w14:textId="77777777" w:rsidR="00E25F2E" w:rsidRPr="00236322" w:rsidRDefault="00A1325E" w:rsidP="00F33BB8">
            <w:pPr>
              <w:pStyle w:val="TableTextS5"/>
              <w:spacing w:before="20" w:after="20"/>
              <w:rPr>
                <w:rStyle w:val="Tablefreq"/>
              </w:rPr>
            </w:pPr>
            <w:r w:rsidRPr="00236322">
              <w:rPr>
                <w:rStyle w:val="Tablefreq"/>
              </w:rPr>
              <w:t>18,6-18,8</w:t>
            </w:r>
          </w:p>
          <w:p w14:paraId="7E0F32E1" w14:textId="77777777" w:rsidR="00E25F2E" w:rsidRPr="00236322" w:rsidRDefault="00A1325E" w:rsidP="00F33BB8">
            <w:pPr>
              <w:pStyle w:val="TableTextS5"/>
              <w:spacing w:before="20" w:after="20"/>
              <w:rPr>
                <w:color w:val="000000"/>
              </w:rPr>
            </w:pPr>
            <w:r w:rsidRPr="00236322">
              <w:rPr>
                <w:color w:val="000000"/>
              </w:rPr>
              <w:t>EXPLORATION DE LA TERRE PAR SATELLITE (passive)</w:t>
            </w:r>
          </w:p>
          <w:p w14:paraId="281FDAAD" w14:textId="77777777" w:rsidR="00E25F2E" w:rsidRPr="00236322" w:rsidRDefault="00A1325E" w:rsidP="00F33BB8">
            <w:pPr>
              <w:pStyle w:val="TableTextS5"/>
              <w:spacing w:before="20" w:after="20"/>
              <w:rPr>
                <w:color w:val="000000"/>
              </w:rPr>
            </w:pPr>
            <w:r w:rsidRPr="00236322">
              <w:rPr>
                <w:color w:val="000000"/>
              </w:rPr>
              <w:t>FIXE</w:t>
            </w:r>
          </w:p>
          <w:p w14:paraId="6914D8EA" w14:textId="77777777" w:rsidR="00E25F2E" w:rsidRPr="00236322" w:rsidRDefault="00A1325E" w:rsidP="00F33BB8">
            <w:pPr>
              <w:pStyle w:val="TableTextS5"/>
              <w:spacing w:before="30" w:after="30"/>
              <w:rPr>
                <w:color w:val="000000"/>
              </w:rPr>
            </w:pPr>
            <w:r w:rsidRPr="00236322">
              <w:rPr>
                <w:color w:val="000000"/>
              </w:rPr>
              <w:t>FIXE PAR SATELLITE</w:t>
            </w:r>
            <w:r w:rsidRPr="00236322">
              <w:rPr>
                <w:color w:val="000000"/>
              </w:rPr>
              <w:br/>
              <w:t xml:space="preserve">(espace vers Terre)  </w:t>
            </w:r>
            <w:r w:rsidRPr="00236322">
              <w:rPr>
                <w:rStyle w:val="Artref"/>
                <w:color w:val="000000"/>
              </w:rPr>
              <w:t>5.516B</w:t>
            </w:r>
            <w:r w:rsidRPr="00236322">
              <w:rPr>
                <w:color w:val="000000"/>
              </w:rPr>
              <w:t xml:space="preserve">  </w:t>
            </w:r>
            <w:r w:rsidRPr="00236322">
              <w:rPr>
                <w:rStyle w:val="Artref"/>
                <w:color w:val="000000"/>
              </w:rPr>
              <w:t>5.522B</w:t>
            </w:r>
            <w:ins w:id="27" w:author="" w:date="2018-08-15T16:09:00Z">
              <w:r w:rsidRPr="00236322">
                <w:rPr>
                  <w:rStyle w:val="Artref"/>
                  <w:color w:val="000000"/>
                </w:rPr>
                <w:t xml:space="preserve">  </w:t>
              </w:r>
              <w:r w:rsidRPr="00236322">
                <w:t xml:space="preserve">ADD </w:t>
              </w:r>
              <w:r w:rsidRPr="00236322">
                <w:rPr>
                  <w:rStyle w:val="Artref"/>
                  <w:color w:val="000000"/>
                </w:rPr>
                <w:t>5.A15</w:t>
              </w:r>
            </w:ins>
          </w:p>
          <w:p w14:paraId="5FD28071" w14:textId="77777777" w:rsidR="00E25F2E" w:rsidRPr="00236322" w:rsidRDefault="00A1325E" w:rsidP="00F33BB8">
            <w:pPr>
              <w:pStyle w:val="TableTextS5"/>
              <w:spacing w:before="20" w:after="20"/>
              <w:rPr>
                <w:color w:val="000000"/>
              </w:rPr>
            </w:pPr>
            <w:r w:rsidRPr="00236322">
              <w:rPr>
                <w:color w:val="000000"/>
              </w:rPr>
              <w:t>MOBILE sauf mobile aéronautique</w:t>
            </w:r>
          </w:p>
          <w:p w14:paraId="29965D6C" w14:textId="77777777" w:rsidR="00E25F2E" w:rsidRPr="00236322" w:rsidRDefault="00A1325E" w:rsidP="00F33BB8">
            <w:pPr>
              <w:pStyle w:val="TableTextS5"/>
              <w:spacing w:before="30" w:after="30"/>
              <w:rPr>
                <w:color w:val="000000"/>
              </w:rPr>
            </w:pPr>
            <w:r w:rsidRPr="00236322">
              <w:rPr>
                <w:color w:val="000000"/>
              </w:rPr>
              <w:t>RECHERCHE SPATIALE (passive)</w:t>
            </w:r>
          </w:p>
        </w:tc>
        <w:tc>
          <w:tcPr>
            <w:tcW w:w="3137" w:type="dxa"/>
            <w:tcBorders>
              <w:top w:val="single" w:sz="6" w:space="0" w:color="auto"/>
              <w:left w:val="single" w:sz="6" w:space="0" w:color="auto"/>
              <w:bottom w:val="nil"/>
              <w:right w:val="single" w:sz="6" w:space="0" w:color="auto"/>
            </w:tcBorders>
            <w:hideMark/>
          </w:tcPr>
          <w:p w14:paraId="088AC112" w14:textId="77777777" w:rsidR="00E25F2E" w:rsidRPr="00236322" w:rsidRDefault="00A1325E" w:rsidP="00F33BB8">
            <w:pPr>
              <w:pStyle w:val="TableTextS5"/>
              <w:spacing w:before="20" w:after="20"/>
              <w:rPr>
                <w:rStyle w:val="Tablefreq"/>
              </w:rPr>
            </w:pPr>
            <w:r w:rsidRPr="00236322">
              <w:rPr>
                <w:rStyle w:val="Tablefreq"/>
              </w:rPr>
              <w:t>18,6-18,8</w:t>
            </w:r>
          </w:p>
          <w:p w14:paraId="4E1D71EE" w14:textId="77777777" w:rsidR="00E25F2E" w:rsidRPr="00236322" w:rsidRDefault="00A1325E" w:rsidP="00F33BB8">
            <w:pPr>
              <w:pStyle w:val="TableTextS5"/>
              <w:spacing w:before="20" w:after="20"/>
              <w:ind w:left="186" w:hanging="186"/>
              <w:rPr>
                <w:color w:val="000000"/>
              </w:rPr>
            </w:pPr>
            <w:r w:rsidRPr="00236322">
              <w:rPr>
                <w:color w:val="000000"/>
              </w:rPr>
              <w:t>EXPLORATION DE LA TERRE PAR SATELLITE (passive)</w:t>
            </w:r>
          </w:p>
          <w:p w14:paraId="5AA89F9C" w14:textId="77777777" w:rsidR="00E25F2E" w:rsidRPr="00236322" w:rsidRDefault="00A1325E" w:rsidP="00F33BB8">
            <w:pPr>
              <w:pStyle w:val="TableTextS5"/>
              <w:spacing w:before="20" w:after="20"/>
              <w:rPr>
                <w:color w:val="000000"/>
              </w:rPr>
            </w:pPr>
            <w:r w:rsidRPr="00236322">
              <w:rPr>
                <w:color w:val="000000"/>
              </w:rPr>
              <w:t>FIXE</w:t>
            </w:r>
          </w:p>
          <w:p w14:paraId="12000FF2" w14:textId="77777777" w:rsidR="00E25F2E" w:rsidRPr="00236322" w:rsidRDefault="00A1325E" w:rsidP="00F33BB8">
            <w:pPr>
              <w:pStyle w:val="TableTextS5"/>
              <w:spacing w:before="30" w:after="30"/>
              <w:rPr>
                <w:color w:val="000000"/>
              </w:rPr>
            </w:pPr>
            <w:r w:rsidRPr="00236322">
              <w:rPr>
                <w:color w:val="000000"/>
              </w:rPr>
              <w:t>FIXE PAR SATELLITE</w:t>
            </w:r>
            <w:r w:rsidRPr="00236322">
              <w:rPr>
                <w:color w:val="000000"/>
              </w:rPr>
              <w:br/>
              <w:t xml:space="preserve">(espace vers Terre)  </w:t>
            </w:r>
            <w:r w:rsidRPr="00236322">
              <w:rPr>
                <w:rStyle w:val="Artref"/>
                <w:color w:val="000000"/>
              </w:rPr>
              <w:t>5.522B</w:t>
            </w:r>
            <w:ins w:id="28" w:author="" w:date="2018-08-15T16:09:00Z">
              <w:r w:rsidRPr="00236322">
                <w:rPr>
                  <w:rStyle w:val="Artref"/>
                  <w:color w:val="000000"/>
                </w:rPr>
                <w:t xml:space="preserve">  </w:t>
              </w:r>
              <w:r w:rsidRPr="00236322">
                <w:t>ADD</w:t>
              </w:r>
            </w:ins>
            <w:ins w:id="29" w:author="" w:date="2018-10-11T15:39:00Z">
              <w:r w:rsidRPr="00236322">
                <w:t> </w:t>
              </w:r>
            </w:ins>
            <w:ins w:id="30" w:author="" w:date="2018-08-15T16:09:00Z">
              <w:r w:rsidRPr="00236322">
                <w:rPr>
                  <w:rStyle w:val="Artref"/>
                  <w:color w:val="000000"/>
                </w:rPr>
                <w:t>5.A15</w:t>
              </w:r>
            </w:ins>
          </w:p>
          <w:p w14:paraId="27707C73" w14:textId="77777777" w:rsidR="00E25F2E" w:rsidRPr="00236322" w:rsidRDefault="00A1325E" w:rsidP="00F33BB8">
            <w:pPr>
              <w:pStyle w:val="TableTextS5"/>
              <w:spacing w:before="20" w:after="20"/>
              <w:rPr>
                <w:color w:val="000000"/>
              </w:rPr>
            </w:pPr>
            <w:r w:rsidRPr="00236322">
              <w:rPr>
                <w:color w:val="000000"/>
              </w:rPr>
              <w:t>MOBILE sauf mobile aéronautique</w:t>
            </w:r>
          </w:p>
          <w:p w14:paraId="216310D6" w14:textId="77777777" w:rsidR="00E25F2E" w:rsidRPr="00236322" w:rsidRDefault="00A1325E" w:rsidP="00F33BB8">
            <w:pPr>
              <w:pStyle w:val="TableTextS5"/>
              <w:spacing w:before="30" w:after="30"/>
              <w:rPr>
                <w:color w:val="000000"/>
              </w:rPr>
            </w:pPr>
            <w:r w:rsidRPr="00236322">
              <w:rPr>
                <w:color w:val="000000"/>
              </w:rPr>
              <w:t>Recherche spatiale (passive)</w:t>
            </w:r>
          </w:p>
        </w:tc>
      </w:tr>
      <w:tr w:rsidR="00E25F2E" w:rsidRPr="00236322" w14:paraId="1F01FB21" w14:textId="77777777" w:rsidTr="00E25F2E">
        <w:trPr>
          <w:cantSplit/>
          <w:jc w:val="center"/>
        </w:trPr>
        <w:tc>
          <w:tcPr>
            <w:tcW w:w="3083" w:type="dxa"/>
            <w:tcBorders>
              <w:top w:val="nil"/>
              <w:left w:val="single" w:sz="6" w:space="0" w:color="auto"/>
              <w:bottom w:val="single" w:sz="6" w:space="0" w:color="auto"/>
              <w:right w:val="single" w:sz="6" w:space="0" w:color="auto"/>
            </w:tcBorders>
            <w:hideMark/>
          </w:tcPr>
          <w:p w14:paraId="69C0F06B" w14:textId="77777777" w:rsidR="00E25F2E" w:rsidRPr="00236322" w:rsidRDefault="00A1325E" w:rsidP="00F33BB8">
            <w:pPr>
              <w:pStyle w:val="TableTextS5"/>
              <w:spacing w:before="30" w:after="30"/>
              <w:rPr>
                <w:color w:val="000000"/>
              </w:rPr>
            </w:pPr>
            <w:r w:rsidRPr="00236322">
              <w:rPr>
                <w:rStyle w:val="Artref"/>
                <w:color w:val="000000"/>
              </w:rPr>
              <w:t>5.522A 5.522C</w:t>
            </w:r>
          </w:p>
        </w:tc>
        <w:tc>
          <w:tcPr>
            <w:tcW w:w="3084" w:type="dxa"/>
            <w:tcBorders>
              <w:top w:val="nil"/>
              <w:left w:val="single" w:sz="6" w:space="0" w:color="auto"/>
              <w:bottom w:val="single" w:sz="6" w:space="0" w:color="auto"/>
              <w:right w:val="single" w:sz="6" w:space="0" w:color="auto"/>
            </w:tcBorders>
            <w:hideMark/>
          </w:tcPr>
          <w:p w14:paraId="29D42658" w14:textId="77777777" w:rsidR="00E25F2E" w:rsidRPr="00236322" w:rsidRDefault="00A1325E" w:rsidP="00F33BB8">
            <w:pPr>
              <w:pStyle w:val="TableTextS5"/>
              <w:spacing w:before="30" w:after="30"/>
              <w:rPr>
                <w:color w:val="000000"/>
              </w:rPr>
            </w:pPr>
            <w:r w:rsidRPr="00236322">
              <w:rPr>
                <w:rStyle w:val="Artref"/>
                <w:color w:val="000000"/>
              </w:rPr>
              <w:t>5.522A</w:t>
            </w:r>
          </w:p>
        </w:tc>
        <w:tc>
          <w:tcPr>
            <w:tcW w:w="3137" w:type="dxa"/>
            <w:tcBorders>
              <w:top w:val="nil"/>
              <w:left w:val="single" w:sz="6" w:space="0" w:color="auto"/>
              <w:bottom w:val="single" w:sz="6" w:space="0" w:color="auto"/>
              <w:right w:val="single" w:sz="6" w:space="0" w:color="auto"/>
            </w:tcBorders>
            <w:hideMark/>
          </w:tcPr>
          <w:p w14:paraId="4ACFBFE8" w14:textId="77777777" w:rsidR="00E25F2E" w:rsidRPr="00236322" w:rsidRDefault="00A1325E" w:rsidP="00F33BB8">
            <w:pPr>
              <w:pStyle w:val="TableTextS5"/>
              <w:spacing w:before="30" w:after="30"/>
              <w:rPr>
                <w:color w:val="000000"/>
              </w:rPr>
            </w:pPr>
            <w:r w:rsidRPr="00236322">
              <w:rPr>
                <w:rStyle w:val="Artref"/>
                <w:color w:val="000000"/>
              </w:rPr>
              <w:t>5.522A</w:t>
            </w:r>
          </w:p>
        </w:tc>
      </w:tr>
      <w:tr w:rsidR="00E25F2E" w:rsidRPr="00236322" w14:paraId="5ACB68FC" w14:textId="77777777" w:rsidTr="00E25F2E">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2A0BDE48" w14:textId="77777777" w:rsidR="00E25F2E" w:rsidRPr="00236322" w:rsidRDefault="00A1325E" w:rsidP="00F33BB8">
            <w:pPr>
              <w:pStyle w:val="TableTextS5"/>
              <w:tabs>
                <w:tab w:val="clear" w:pos="737"/>
              </w:tabs>
              <w:spacing w:before="20" w:after="20"/>
              <w:rPr>
                <w:color w:val="000000"/>
              </w:rPr>
            </w:pPr>
            <w:r w:rsidRPr="00236322">
              <w:rPr>
                <w:rStyle w:val="Tablefreq"/>
              </w:rPr>
              <w:t>18,8-19,3</w:t>
            </w:r>
            <w:r w:rsidRPr="00236322">
              <w:rPr>
                <w:color w:val="000000"/>
              </w:rPr>
              <w:tab/>
              <w:t>FIXE</w:t>
            </w:r>
          </w:p>
          <w:p w14:paraId="245B39F6" w14:textId="77777777" w:rsidR="00E25F2E" w:rsidRPr="00236322" w:rsidRDefault="00A1325E" w:rsidP="00F33BB8">
            <w:pPr>
              <w:pStyle w:val="TableTextS5"/>
              <w:spacing w:before="30" w:after="30"/>
              <w:rPr>
                <w:color w:val="000000"/>
              </w:rPr>
            </w:pPr>
            <w:r w:rsidRPr="00236322">
              <w:rPr>
                <w:color w:val="000000"/>
              </w:rPr>
              <w:tab/>
            </w:r>
            <w:r w:rsidRPr="00236322">
              <w:rPr>
                <w:color w:val="000000"/>
              </w:rPr>
              <w:tab/>
            </w:r>
            <w:r w:rsidRPr="00236322">
              <w:rPr>
                <w:color w:val="000000"/>
              </w:rPr>
              <w:tab/>
            </w:r>
            <w:r w:rsidRPr="00236322">
              <w:rPr>
                <w:color w:val="000000"/>
              </w:rPr>
              <w:tab/>
              <w:t xml:space="preserve">FIXE PAR SATELLITE (espace vers Terre)  </w:t>
            </w:r>
            <w:r w:rsidRPr="00236322">
              <w:rPr>
                <w:rStyle w:val="Artref"/>
                <w:color w:val="000000"/>
              </w:rPr>
              <w:t xml:space="preserve">5.516B </w:t>
            </w:r>
            <w:r w:rsidRPr="00236322">
              <w:rPr>
                <w:color w:val="000000"/>
              </w:rPr>
              <w:t xml:space="preserve"> </w:t>
            </w:r>
            <w:r w:rsidRPr="00236322">
              <w:rPr>
                <w:rStyle w:val="Artref"/>
                <w:color w:val="000000"/>
              </w:rPr>
              <w:t>5.523A</w:t>
            </w:r>
            <w:ins w:id="31" w:author="" w:date="2018-08-15T16:09:00Z">
              <w:r w:rsidRPr="00236322">
                <w:rPr>
                  <w:rStyle w:val="Artref"/>
                  <w:color w:val="000000"/>
                </w:rPr>
                <w:t xml:space="preserve">  </w:t>
              </w:r>
              <w:r w:rsidRPr="00236322">
                <w:t xml:space="preserve">ADD </w:t>
              </w:r>
              <w:r w:rsidRPr="00236322">
                <w:rPr>
                  <w:rStyle w:val="Artref"/>
                  <w:color w:val="000000"/>
                </w:rPr>
                <w:t>5.A15</w:t>
              </w:r>
            </w:ins>
            <w:r w:rsidRPr="00236322">
              <w:rPr>
                <w:rStyle w:val="Artref"/>
                <w:color w:val="000000"/>
              </w:rPr>
              <w:t xml:space="preserve"> </w:t>
            </w:r>
            <w:r w:rsidRPr="00236322">
              <w:rPr>
                <w:color w:val="000000"/>
              </w:rPr>
              <w:tab/>
            </w:r>
            <w:r w:rsidRPr="00236322">
              <w:rPr>
                <w:color w:val="000000"/>
              </w:rPr>
              <w:tab/>
            </w:r>
            <w:r w:rsidRPr="00236322">
              <w:rPr>
                <w:color w:val="000000"/>
              </w:rPr>
              <w:tab/>
              <w:t>MOBILE</w:t>
            </w:r>
          </w:p>
        </w:tc>
      </w:tr>
      <w:tr w:rsidR="00E25F2E" w:rsidRPr="00236322" w14:paraId="150CCC1A" w14:textId="77777777" w:rsidTr="00E25F2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887647D" w14:textId="77777777" w:rsidR="00E25F2E" w:rsidRPr="00236322" w:rsidRDefault="00A1325E" w:rsidP="00F33BB8">
            <w:pPr>
              <w:pStyle w:val="TableTextS5"/>
              <w:tabs>
                <w:tab w:val="clear" w:pos="737"/>
              </w:tabs>
              <w:spacing w:before="20" w:after="20"/>
              <w:rPr>
                <w:color w:val="000000"/>
              </w:rPr>
            </w:pPr>
            <w:r w:rsidRPr="00236322">
              <w:rPr>
                <w:rStyle w:val="Tablefreq"/>
              </w:rPr>
              <w:t>19,3-19,7</w:t>
            </w:r>
            <w:r w:rsidRPr="00236322">
              <w:rPr>
                <w:color w:val="000000"/>
              </w:rPr>
              <w:tab/>
              <w:t>FIXE</w:t>
            </w:r>
          </w:p>
          <w:p w14:paraId="0D26DA31" w14:textId="77777777" w:rsidR="00E25F2E" w:rsidRPr="00236322" w:rsidRDefault="00A1325E" w:rsidP="00F33BB8">
            <w:pPr>
              <w:pStyle w:val="TableTextS5"/>
              <w:spacing w:before="30" w:after="30"/>
              <w:ind w:left="3266" w:hanging="3266"/>
              <w:rPr>
                <w:color w:val="000000"/>
              </w:rPr>
            </w:pPr>
            <w:r w:rsidRPr="00236322">
              <w:rPr>
                <w:color w:val="000000"/>
              </w:rPr>
              <w:tab/>
            </w:r>
            <w:r w:rsidRPr="00236322">
              <w:rPr>
                <w:color w:val="000000"/>
              </w:rPr>
              <w:tab/>
            </w:r>
            <w:r w:rsidRPr="00236322">
              <w:rPr>
                <w:color w:val="000000"/>
              </w:rPr>
              <w:tab/>
            </w:r>
            <w:r w:rsidRPr="00236322">
              <w:rPr>
                <w:color w:val="000000"/>
              </w:rPr>
              <w:tab/>
              <w:t xml:space="preserve">FIXE PAR SATELLITE (espace vers Terre) (Terre vers espace)  </w:t>
            </w:r>
            <w:r w:rsidRPr="00236322">
              <w:rPr>
                <w:rStyle w:val="Artref"/>
                <w:color w:val="000000"/>
              </w:rPr>
              <w:t>5.523B</w:t>
            </w:r>
            <w:r w:rsidRPr="00236322">
              <w:rPr>
                <w:rStyle w:val="Artref"/>
                <w:color w:val="000000"/>
              </w:rPr>
              <w:br/>
              <w:t>5.523C</w:t>
            </w:r>
            <w:r w:rsidRPr="00236322">
              <w:rPr>
                <w:color w:val="000000"/>
              </w:rPr>
              <w:t xml:space="preserve">  </w:t>
            </w:r>
            <w:r w:rsidRPr="00236322">
              <w:rPr>
                <w:rStyle w:val="Artref"/>
                <w:color w:val="000000"/>
              </w:rPr>
              <w:t>5.523D</w:t>
            </w:r>
            <w:r w:rsidRPr="00236322">
              <w:rPr>
                <w:color w:val="000000"/>
              </w:rPr>
              <w:t xml:space="preserve">  </w:t>
            </w:r>
            <w:r w:rsidRPr="00236322">
              <w:rPr>
                <w:rStyle w:val="Artref"/>
                <w:color w:val="000000"/>
              </w:rPr>
              <w:t>5.523E</w:t>
            </w:r>
            <w:ins w:id="32" w:author="" w:date="2018-08-15T16:09:00Z">
              <w:r w:rsidRPr="00236322">
                <w:rPr>
                  <w:rStyle w:val="Artref"/>
                  <w:color w:val="000000"/>
                </w:rPr>
                <w:t xml:space="preserve">  </w:t>
              </w:r>
              <w:r w:rsidRPr="00236322">
                <w:t xml:space="preserve">ADD </w:t>
              </w:r>
              <w:r w:rsidRPr="00236322">
                <w:rPr>
                  <w:rStyle w:val="Artref"/>
                  <w:color w:val="000000"/>
                </w:rPr>
                <w:t>5.A15</w:t>
              </w:r>
            </w:ins>
          </w:p>
          <w:p w14:paraId="268D47EB" w14:textId="77777777" w:rsidR="00E25F2E" w:rsidRPr="00236322" w:rsidRDefault="00A1325E" w:rsidP="00F33BB8">
            <w:pPr>
              <w:pStyle w:val="TableTextS5"/>
              <w:spacing w:before="30" w:after="30"/>
              <w:rPr>
                <w:color w:val="000000"/>
              </w:rPr>
            </w:pPr>
            <w:r w:rsidRPr="00236322">
              <w:rPr>
                <w:color w:val="000000"/>
              </w:rPr>
              <w:tab/>
            </w:r>
            <w:r w:rsidRPr="00236322">
              <w:rPr>
                <w:color w:val="000000"/>
              </w:rPr>
              <w:tab/>
            </w:r>
            <w:r w:rsidRPr="00236322">
              <w:rPr>
                <w:color w:val="000000"/>
              </w:rPr>
              <w:tab/>
            </w:r>
            <w:r w:rsidRPr="00236322">
              <w:rPr>
                <w:color w:val="000000"/>
              </w:rPr>
              <w:tab/>
              <w:t>MOBILE</w:t>
            </w:r>
          </w:p>
        </w:tc>
      </w:tr>
    </w:tbl>
    <w:p w14:paraId="18A862C8" w14:textId="313C90DE" w:rsidR="00180A02" w:rsidRPr="00236322" w:rsidRDefault="00A1325E" w:rsidP="00F33BB8">
      <w:pPr>
        <w:pStyle w:val="Reasons"/>
      </w:pPr>
      <w:r w:rsidRPr="00236322">
        <w:rPr>
          <w:b/>
        </w:rPr>
        <w:t>Motifs:</w:t>
      </w:r>
      <w:r w:rsidRPr="00236322">
        <w:tab/>
      </w:r>
      <w:r w:rsidR="00103FB2" w:rsidRPr="00236322">
        <w:t>Modification du Tableau d'attribution des bandes de fréquences pour ajouter un nouveau renvoi afin d'identifier des bandes pour l'exploitation des stations ESIM</w:t>
      </w:r>
      <w:r w:rsidR="00925200" w:rsidRPr="00236322">
        <w:t>.</w:t>
      </w:r>
    </w:p>
    <w:p w14:paraId="0EE25D10" w14:textId="77777777" w:rsidR="00180A02" w:rsidRPr="00236322" w:rsidRDefault="00A1325E" w:rsidP="00F33BB8">
      <w:pPr>
        <w:pStyle w:val="Proposal"/>
      </w:pPr>
      <w:r w:rsidRPr="00236322">
        <w:t>MOD</w:t>
      </w:r>
      <w:r w:rsidRPr="00236322">
        <w:tab/>
        <w:t>EUR/16A5/3</w:t>
      </w:r>
      <w:r w:rsidRPr="00236322">
        <w:rPr>
          <w:vanish/>
          <w:color w:val="7F7F7F" w:themeColor="text1" w:themeTint="80"/>
          <w:vertAlign w:val="superscript"/>
        </w:rPr>
        <w:t>#49990</w:t>
      </w:r>
    </w:p>
    <w:p w14:paraId="1D18F074" w14:textId="77777777" w:rsidR="00E25F2E" w:rsidRPr="00236322" w:rsidRDefault="00A1325E" w:rsidP="00F33BB8">
      <w:pPr>
        <w:pStyle w:val="Tabletitle"/>
      </w:pPr>
      <w:r w:rsidRPr="00236322">
        <w:rPr>
          <w:color w:val="000000"/>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E25F2E" w:rsidRPr="00236322" w14:paraId="3EA10850" w14:textId="77777777" w:rsidTr="00E25F2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0CD4A1C" w14:textId="77777777" w:rsidR="00E25F2E" w:rsidRPr="00236322" w:rsidRDefault="00A1325E" w:rsidP="00F33BB8">
            <w:pPr>
              <w:pStyle w:val="Tablehead"/>
            </w:pPr>
            <w:r w:rsidRPr="00236322">
              <w:rPr>
                <w:color w:val="000000"/>
              </w:rPr>
              <w:t>Attribution aux services</w:t>
            </w:r>
          </w:p>
        </w:tc>
      </w:tr>
      <w:tr w:rsidR="00E25F2E" w:rsidRPr="00236322" w14:paraId="21E11EAB" w14:textId="77777777" w:rsidTr="00E25F2E">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42C8AD5E" w14:textId="77777777" w:rsidR="00E25F2E" w:rsidRPr="00236322" w:rsidRDefault="00A1325E" w:rsidP="00F33BB8">
            <w:pPr>
              <w:pStyle w:val="Tablehead"/>
              <w:spacing w:before="20" w:after="20"/>
              <w:rPr>
                <w:color w:val="000000"/>
              </w:rPr>
            </w:pPr>
            <w:r w:rsidRPr="00236322">
              <w:rPr>
                <w:color w:val="000000"/>
              </w:rPr>
              <w:t>Région 1</w:t>
            </w:r>
          </w:p>
        </w:tc>
        <w:tc>
          <w:tcPr>
            <w:tcW w:w="3084" w:type="dxa"/>
            <w:tcBorders>
              <w:top w:val="single" w:sz="4" w:space="0" w:color="auto"/>
              <w:left w:val="single" w:sz="4" w:space="0" w:color="auto"/>
              <w:bottom w:val="single" w:sz="4" w:space="0" w:color="auto"/>
              <w:right w:val="single" w:sz="4" w:space="0" w:color="auto"/>
            </w:tcBorders>
            <w:hideMark/>
          </w:tcPr>
          <w:p w14:paraId="27AFD3DB" w14:textId="77777777" w:rsidR="00E25F2E" w:rsidRPr="00236322" w:rsidRDefault="00A1325E" w:rsidP="00F33BB8">
            <w:pPr>
              <w:pStyle w:val="Tablehead"/>
              <w:spacing w:before="20" w:after="20"/>
              <w:rPr>
                <w:color w:val="000000"/>
              </w:rPr>
            </w:pPr>
            <w:r w:rsidRPr="00236322">
              <w:rPr>
                <w:color w:val="000000"/>
              </w:rPr>
              <w:t>Région 2</w:t>
            </w:r>
          </w:p>
        </w:tc>
        <w:tc>
          <w:tcPr>
            <w:tcW w:w="3136" w:type="dxa"/>
            <w:tcBorders>
              <w:top w:val="single" w:sz="4" w:space="0" w:color="auto"/>
              <w:left w:val="single" w:sz="4" w:space="0" w:color="auto"/>
              <w:bottom w:val="single" w:sz="4" w:space="0" w:color="auto"/>
              <w:right w:val="single" w:sz="4" w:space="0" w:color="auto"/>
            </w:tcBorders>
            <w:hideMark/>
          </w:tcPr>
          <w:p w14:paraId="1F5F30D5" w14:textId="77777777" w:rsidR="00E25F2E" w:rsidRPr="00236322" w:rsidRDefault="00A1325E" w:rsidP="00F33BB8">
            <w:pPr>
              <w:pStyle w:val="Tablehead"/>
              <w:spacing w:before="20" w:after="20"/>
              <w:rPr>
                <w:color w:val="000000"/>
              </w:rPr>
            </w:pPr>
            <w:r w:rsidRPr="00236322">
              <w:rPr>
                <w:color w:val="000000"/>
              </w:rPr>
              <w:t>Région 3</w:t>
            </w:r>
          </w:p>
        </w:tc>
      </w:tr>
      <w:tr w:rsidR="00E25F2E" w:rsidRPr="00236322" w14:paraId="61C2AF02" w14:textId="77777777" w:rsidTr="00E25F2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4623DF1" w14:textId="77777777" w:rsidR="00E25F2E" w:rsidRPr="00236322" w:rsidRDefault="00A1325E" w:rsidP="00F33BB8">
            <w:pPr>
              <w:pStyle w:val="TableTextS5"/>
              <w:tabs>
                <w:tab w:val="clear" w:pos="737"/>
              </w:tabs>
              <w:spacing w:before="30" w:after="30"/>
              <w:rPr>
                <w:color w:val="000000"/>
              </w:rPr>
            </w:pPr>
            <w:r w:rsidRPr="00236322">
              <w:rPr>
                <w:rStyle w:val="Tablefreq"/>
              </w:rPr>
              <w:t>27,5-28,5</w:t>
            </w:r>
            <w:r w:rsidRPr="00236322">
              <w:rPr>
                <w:color w:val="000000"/>
              </w:rPr>
              <w:tab/>
              <w:t xml:space="preserve">FIXE </w:t>
            </w:r>
            <w:r w:rsidRPr="00236322">
              <w:t>5.537A</w:t>
            </w:r>
          </w:p>
          <w:p w14:paraId="57EF2CC0" w14:textId="77777777" w:rsidR="00E25F2E" w:rsidRPr="00236322" w:rsidRDefault="00A1325E">
            <w:pPr>
              <w:pStyle w:val="TableTextS5"/>
              <w:spacing w:before="0"/>
              <w:ind w:left="3266" w:hanging="3266"/>
              <w:rPr>
                <w:color w:val="000000"/>
              </w:rPr>
              <w:pPrChange w:id="33" w:author="" w:date="2018-08-15T16:11:00Z">
                <w:pPr>
                  <w:pStyle w:val="TableTextS5"/>
                  <w:spacing w:before="0"/>
                </w:pPr>
              </w:pPrChange>
            </w:pPr>
            <w:r w:rsidRPr="00236322">
              <w:rPr>
                <w:color w:val="000000"/>
              </w:rPr>
              <w:tab/>
            </w:r>
            <w:r w:rsidRPr="00236322">
              <w:rPr>
                <w:color w:val="000000"/>
              </w:rPr>
              <w:tab/>
            </w:r>
            <w:r w:rsidRPr="00236322">
              <w:rPr>
                <w:color w:val="000000"/>
              </w:rPr>
              <w:tab/>
            </w:r>
            <w:r w:rsidRPr="00236322">
              <w:rPr>
                <w:color w:val="000000"/>
              </w:rPr>
              <w:tab/>
              <w:t xml:space="preserve">FIXE PAR SATELLITE (Terre vers espace)  </w:t>
            </w:r>
            <w:r w:rsidRPr="00236322">
              <w:rPr>
                <w:rStyle w:val="Artref"/>
                <w:color w:val="000000"/>
              </w:rPr>
              <w:t>5.484A  5.516B  5.539</w:t>
            </w:r>
            <w:ins w:id="34" w:author="" w:date="2018-08-15T16:10:00Z">
              <w:r w:rsidRPr="00236322">
                <w:rPr>
                  <w:rStyle w:val="Artref"/>
                  <w:color w:val="000000"/>
                </w:rPr>
                <w:t xml:space="preserve">  </w:t>
              </w:r>
              <w:r w:rsidRPr="00236322">
                <w:t>ADD</w:t>
              </w:r>
            </w:ins>
            <w:ins w:id="35" w:author="" w:date="2018-08-15T16:11:00Z">
              <w:r w:rsidRPr="00236322">
                <w:t> </w:t>
              </w:r>
            </w:ins>
            <w:ins w:id="36" w:author="" w:date="2018-08-15T16:10:00Z">
              <w:r w:rsidRPr="00236322">
                <w:rPr>
                  <w:rStyle w:val="Artref"/>
                  <w:color w:val="000000"/>
                </w:rPr>
                <w:t>5.A15</w:t>
              </w:r>
            </w:ins>
          </w:p>
          <w:p w14:paraId="0D94B8AA" w14:textId="77777777" w:rsidR="00E25F2E" w:rsidRPr="00236322" w:rsidRDefault="00A1325E" w:rsidP="00F33BB8">
            <w:pPr>
              <w:pStyle w:val="TableTextS5"/>
              <w:spacing w:before="0"/>
              <w:rPr>
                <w:color w:val="000000"/>
              </w:rPr>
            </w:pPr>
            <w:r w:rsidRPr="00236322">
              <w:rPr>
                <w:color w:val="000000"/>
              </w:rPr>
              <w:tab/>
            </w:r>
            <w:r w:rsidRPr="00236322">
              <w:rPr>
                <w:color w:val="000000"/>
              </w:rPr>
              <w:tab/>
            </w:r>
            <w:r w:rsidRPr="00236322">
              <w:rPr>
                <w:color w:val="000000"/>
              </w:rPr>
              <w:tab/>
            </w:r>
            <w:r w:rsidRPr="00236322">
              <w:rPr>
                <w:color w:val="000000"/>
              </w:rPr>
              <w:tab/>
              <w:t>MOBILE</w:t>
            </w:r>
          </w:p>
          <w:p w14:paraId="1D7D0F5A" w14:textId="77777777" w:rsidR="00E25F2E" w:rsidRPr="00236322" w:rsidRDefault="00A1325E" w:rsidP="00F33BB8">
            <w:pPr>
              <w:pStyle w:val="TableTextS5"/>
              <w:rPr>
                <w:color w:val="000000"/>
              </w:rPr>
            </w:pPr>
            <w:r w:rsidRPr="00236322">
              <w:rPr>
                <w:color w:val="000000"/>
              </w:rPr>
              <w:tab/>
            </w:r>
            <w:r w:rsidRPr="00236322">
              <w:rPr>
                <w:color w:val="000000"/>
              </w:rPr>
              <w:tab/>
            </w:r>
            <w:r w:rsidRPr="00236322">
              <w:rPr>
                <w:color w:val="000000"/>
              </w:rPr>
              <w:tab/>
            </w:r>
            <w:r w:rsidRPr="00236322">
              <w:rPr>
                <w:color w:val="000000"/>
              </w:rPr>
              <w:tab/>
            </w:r>
            <w:r w:rsidRPr="00236322">
              <w:rPr>
                <w:rStyle w:val="Artref"/>
                <w:color w:val="000000"/>
              </w:rPr>
              <w:t>5.538</w:t>
            </w:r>
            <w:r w:rsidRPr="00236322">
              <w:rPr>
                <w:color w:val="000000"/>
              </w:rPr>
              <w:t xml:space="preserve">  </w:t>
            </w:r>
            <w:r w:rsidRPr="00236322">
              <w:rPr>
                <w:rStyle w:val="Artref"/>
                <w:color w:val="000000"/>
              </w:rPr>
              <w:t>5.540</w:t>
            </w:r>
          </w:p>
        </w:tc>
      </w:tr>
      <w:tr w:rsidR="00E25F2E" w:rsidRPr="00236322" w14:paraId="05A023E2" w14:textId="77777777" w:rsidTr="00E25F2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4C0CC3A" w14:textId="77777777" w:rsidR="00E25F2E" w:rsidRPr="00236322" w:rsidRDefault="00A1325E" w:rsidP="00F33BB8">
            <w:pPr>
              <w:pStyle w:val="TableTextS5"/>
              <w:tabs>
                <w:tab w:val="clear" w:pos="737"/>
              </w:tabs>
              <w:spacing w:before="30" w:after="30"/>
              <w:rPr>
                <w:color w:val="000000"/>
              </w:rPr>
            </w:pPr>
            <w:r w:rsidRPr="00236322">
              <w:rPr>
                <w:rStyle w:val="Tablefreq"/>
              </w:rPr>
              <w:t>28,5-29,1</w:t>
            </w:r>
            <w:r w:rsidRPr="00236322">
              <w:rPr>
                <w:color w:val="000000"/>
              </w:rPr>
              <w:tab/>
              <w:t>FIXE</w:t>
            </w:r>
          </w:p>
          <w:p w14:paraId="73678125" w14:textId="77777777" w:rsidR="00E25F2E" w:rsidRPr="00236322" w:rsidRDefault="00A1325E" w:rsidP="00F33BB8">
            <w:pPr>
              <w:pStyle w:val="TableTextS5"/>
              <w:tabs>
                <w:tab w:val="clear" w:pos="3266"/>
                <w:tab w:val="left" w:pos="3290"/>
              </w:tabs>
              <w:spacing w:before="0"/>
              <w:ind w:left="3290" w:hanging="3290"/>
              <w:rPr>
                <w:color w:val="000000"/>
              </w:rPr>
            </w:pPr>
            <w:r w:rsidRPr="00236322">
              <w:rPr>
                <w:color w:val="000000"/>
              </w:rPr>
              <w:tab/>
            </w:r>
            <w:r w:rsidRPr="00236322">
              <w:rPr>
                <w:color w:val="000000"/>
              </w:rPr>
              <w:tab/>
            </w:r>
            <w:r w:rsidRPr="00236322">
              <w:rPr>
                <w:color w:val="000000"/>
              </w:rPr>
              <w:tab/>
            </w:r>
            <w:r w:rsidRPr="00236322">
              <w:rPr>
                <w:color w:val="000000"/>
              </w:rPr>
              <w:tab/>
              <w:t xml:space="preserve">FIXE PAR SATELLITE (Terre vers espace)  </w:t>
            </w:r>
            <w:r w:rsidRPr="00236322">
              <w:rPr>
                <w:rStyle w:val="Artref"/>
                <w:color w:val="000000"/>
              </w:rPr>
              <w:t xml:space="preserve">5.484A </w:t>
            </w:r>
            <w:r w:rsidRPr="00236322">
              <w:rPr>
                <w:color w:val="000000"/>
              </w:rPr>
              <w:t xml:space="preserve"> </w:t>
            </w:r>
            <w:r w:rsidRPr="00236322">
              <w:rPr>
                <w:rStyle w:val="Artref"/>
                <w:color w:val="000000"/>
              </w:rPr>
              <w:t>5.516B</w:t>
            </w:r>
            <w:r w:rsidRPr="00236322">
              <w:rPr>
                <w:color w:val="000000"/>
              </w:rPr>
              <w:t xml:space="preserve">  </w:t>
            </w:r>
            <w:r w:rsidRPr="00236322">
              <w:rPr>
                <w:rStyle w:val="Artref"/>
                <w:color w:val="000000"/>
              </w:rPr>
              <w:t>5.523A  5.539</w:t>
            </w:r>
            <w:ins w:id="37" w:author="" w:date="2018-08-15T16:10:00Z">
              <w:r w:rsidRPr="00236322">
                <w:rPr>
                  <w:rStyle w:val="Artref"/>
                  <w:color w:val="000000"/>
                </w:rPr>
                <w:t xml:space="preserve">  </w:t>
              </w:r>
              <w:r w:rsidRPr="00236322">
                <w:t xml:space="preserve">ADD </w:t>
              </w:r>
              <w:r w:rsidRPr="00236322">
                <w:rPr>
                  <w:rStyle w:val="Artref"/>
                  <w:color w:val="000000"/>
                </w:rPr>
                <w:t>5.A15</w:t>
              </w:r>
            </w:ins>
          </w:p>
          <w:p w14:paraId="64D24B7F" w14:textId="77777777" w:rsidR="00E25F2E" w:rsidRPr="00236322" w:rsidRDefault="00A1325E" w:rsidP="00F33BB8">
            <w:pPr>
              <w:pStyle w:val="TableTextS5"/>
              <w:spacing w:before="0"/>
              <w:rPr>
                <w:color w:val="000000"/>
              </w:rPr>
            </w:pPr>
            <w:r w:rsidRPr="00236322">
              <w:rPr>
                <w:color w:val="000000"/>
              </w:rPr>
              <w:tab/>
            </w:r>
            <w:r w:rsidRPr="00236322">
              <w:rPr>
                <w:color w:val="000000"/>
              </w:rPr>
              <w:tab/>
            </w:r>
            <w:r w:rsidRPr="00236322">
              <w:rPr>
                <w:color w:val="000000"/>
              </w:rPr>
              <w:tab/>
            </w:r>
            <w:r w:rsidRPr="00236322">
              <w:rPr>
                <w:color w:val="000000"/>
              </w:rPr>
              <w:tab/>
              <w:t>MOBILE</w:t>
            </w:r>
          </w:p>
          <w:p w14:paraId="72A72611" w14:textId="77777777" w:rsidR="00E25F2E" w:rsidRPr="00236322" w:rsidRDefault="00A1325E" w:rsidP="00F33BB8">
            <w:pPr>
              <w:pStyle w:val="TableTextS5"/>
              <w:spacing w:before="0"/>
              <w:rPr>
                <w:color w:val="000000"/>
              </w:rPr>
            </w:pPr>
            <w:r w:rsidRPr="00236322">
              <w:rPr>
                <w:color w:val="000000"/>
              </w:rPr>
              <w:tab/>
            </w:r>
            <w:r w:rsidRPr="00236322">
              <w:rPr>
                <w:color w:val="000000"/>
              </w:rPr>
              <w:tab/>
            </w:r>
            <w:r w:rsidRPr="00236322">
              <w:rPr>
                <w:color w:val="000000"/>
              </w:rPr>
              <w:tab/>
            </w:r>
            <w:r w:rsidRPr="00236322">
              <w:rPr>
                <w:color w:val="000000"/>
              </w:rPr>
              <w:tab/>
              <w:t xml:space="preserve">Exploration de la Terre par satellite (Terre vers espace)  </w:t>
            </w:r>
            <w:r w:rsidRPr="00236322">
              <w:rPr>
                <w:rStyle w:val="Artref"/>
                <w:color w:val="000000"/>
              </w:rPr>
              <w:t>5.541</w:t>
            </w:r>
          </w:p>
          <w:p w14:paraId="116C5FB4" w14:textId="77777777" w:rsidR="00E25F2E" w:rsidRPr="00236322" w:rsidRDefault="00A1325E" w:rsidP="00F33BB8">
            <w:pPr>
              <w:pStyle w:val="TableTextS5"/>
              <w:rPr>
                <w:color w:val="000000"/>
              </w:rPr>
            </w:pPr>
            <w:r w:rsidRPr="00236322">
              <w:rPr>
                <w:color w:val="000000"/>
              </w:rPr>
              <w:tab/>
            </w:r>
            <w:r w:rsidRPr="00236322">
              <w:rPr>
                <w:color w:val="000000"/>
              </w:rPr>
              <w:tab/>
            </w:r>
            <w:r w:rsidRPr="00236322">
              <w:rPr>
                <w:color w:val="000000"/>
              </w:rPr>
              <w:tab/>
            </w:r>
            <w:r w:rsidRPr="00236322">
              <w:rPr>
                <w:color w:val="000000"/>
              </w:rPr>
              <w:tab/>
            </w:r>
            <w:r w:rsidRPr="00236322">
              <w:rPr>
                <w:rStyle w:val="Artref"/>
                <w:color w:val="000000"/>
              </w:rPr>
              <w:t>5.540</w:t>
            </w:r>
          </w:p>
        </w:tc>
      </w:tr>
      <w:tr w:rsidR="00E25F2E" w:rsidRPr="00236322" w14:paraId="3C064C6A" w14:textId="77777777" w:rsidTr="00E25F2E">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B8D3E03" w14:textId="77777777" w:rsidR="00E25F2E" w:rsidRPr="00236322" w:rsidRDefault="00A1325E" w:rsidP="00F33BB8">
            <w:pPr>
              <w:pStyle w:val="TableTextS5"/>
              <w:tabs>
                <w:tab w:val="clear" w:pos="737"/>
              </w:tabs>
              <w:spacing w:before="30" w:after="30"/>
              <w:rPr>
                <w:color w:val="000000"/>
              </w:rPr>
            </w:pPr>
            <w:r w:rsidRPr="00236322">
              <w:rPr>
                <w:rStyle w:val="Tablefreq"/>
              </w:rPr>
              <w:t>29,1-29,5</w:t>
            </w:r>
            <w:r w:rsidRPr="00236322">
              <w:rPr>
                <w:color w:val="000000"/>
              </w:rPr>
              <w:tab/>
              <w:t>FIXE</w:t>
            </w:r>
          </w:p>
          <w:p w14:paraId="2490D9AD" w14:textId="77777777" w:rsidR="00E25F2E" w:rsidRPr="00236322" w:rsidRDefault="00A1325E" w:rsidP="00F33BB8">
            <w:pPr>
              <w:pStyle w:val="TableTextS5"/>
              <w:spacing w:before="0"/>
              <w:ind w:left="3266" w:hanging="3266"/>
              <w:rPr>
                <w:color w:val="000000"/>
              </w:rPr>
            </w:pPr>
            <w:r w:rsidRPr="00236322">
              <w:rPr>
                <w:color w:val="000000"/>
              </w:rPr>
              <w:tab/>
            </w:r>
            <w:r w:rsidRPr="00236322">
              <w:rPr>
                <w:color w:val="000000"/>
              </w:rPr>
              <w:tab/>
            </w:r>
            <w:r w:rsidRPr="00236322">
              <w:rPr>
                <w:color w:val="000000"/>
              </w:rPr>
              <w:tab/>
            </w:r>
            <w:r w:rsidRPr="00236322">
              <w:rPr>
                <w:color w:val="000000"/>
              </w:rPr>
              <w:tab/>
              <w:t xml:space="preserve">FIXE PAR SATELLITE (Terre vers espace)  </w:t>
            </w:r>
            <w:r w:rsidRPr="00236322">
              <w:rPr>
                <w:rStyle w:val="Artref"/>
                <w:color w:val="000000"/>
              </w:rPr>
              <w:t>5.516B  5.523C</w:t>
            </w:r>
            <w:r w:rsidRPr="00236322">
              <w:rPr>
                <w:color w:val="000000"/>
              </w:rPr>
              <w:t xml:space="preserve">  </w:t>
            </w:r>
            <w:r w:rsidRPr="00236322">
              <w:rPr>
                <w:rStyle w:val="Artref"/>
                <w:color w:val="000000"/>
              </w:rPr>
              <w:t>5.523E</w:t>
            </w:r>
            <w:r w:rsidRPr="00236322">
              <w:rPr>
                <w:color w:val="000000"/>
              </w:rPr>
              <w:t xml:space="preserve">  </w:t>
            </w:r>
            <w:r w:rsidRPr="00236322">
              <w:rPr>
                <w:rStyle w:val="Artref"/>
                <w:color w:val="000000"/>
              </w:rPr>
              <w:t>5.535A  5.539  5.541A</w:t>
            </w:r>
            <w:ins w:id="38" w:author="" w:date="2018-08-15T16:10:00Z">
              <w:r w:rsidRPr="00236322">
                <w:rPr>
                  <w:rStyle w:val="Artref"/>
                  <w:color w:val="000000"/>
                </w:rPr>
                <w:t xml:space="preserve">  </w:t>
              </w:r>
              <w:r w:rsidRPr="00236322">
                <w:t xml:space="preserve">ADD </w:t>
              </w:r>
              <w:r w:rsidRPr="00236322">
                <w:rPr>
                  <w:rStyle w:val="Artref"/>
                  <w:color w:val="000000"/>
                </w:rPr>
                <w:t>5.A15</w:t>
              </w:r>
            </w:ins>
          </w:p>
          <w:p w14:paraId="63FB7A91" w14:textId="77777777" w:rsidR="00E25F2E" w:rsidRPr="00236322" w:rsidRDefault="00A1325E" w:rsidP="00F33BB8">
            <w:pPr>
              <w:pStyle w:val="TableTextS5"/>
              <w:spacing w:before="0"/>
              <w:rPr>
                <w:color w:val="000000"/>
              </w:rPr>
            </w:pPr>
            <w:r w:rsidRPr="00236322">
              <w:rPr>
                <w:color w:val="000000"/>
              </w:rPr>
              <w:tab/>
            </w:r>
            <w:r w:rsidRPr="00236322">
              <w:rPr>
                <w:color w:val="000000"/>
              </w:rPr>
              <w:tab/>
            </w:r>
            <w:r w:rsidRPr="00236322">
              <w:rPr>
                <w:color w:val="000000"/>
              </w:rPr>
              <w:tab/>
            </w:r>
            <w:r w:rsidRPr="00236322">
              <w:rPr>
                <w:color w:val="000000"/>
              </w:rPr>
              <w:tab/>
              <w:t>MOBILE</w:t>
            </w:r>
          </w:p>
          <w:p w14:paraId="4199F9C6" w14:textId="77777777" w:rsidR="00E25F2E" w:rsidRPr="00236322" w:rsidRDefault="00A1325E" w:rsidP="00F33BB8">
            <w:pPr>
              <w:pStyle w:val="TableTextS5"/>
              <w:spacing w:before="0"/>
              <w:rPr>
                <w:color w:val="000000"/>
              </w:rPr>
            </w:pPr>
            <w:r w:rsidRPr="00236322">
              <w:rPr>
                <w:color w:val="000000"/>
              </w:rPr>
              <w:tab/>
            </w:r>
            <w:r w:rsidRPr="00236322">
              <w:rPr>
                <w:color w:val="000000"/>
              </w:rPr>
              <w:tab/>
            </w:r>
            <w:r w:rsidRPr="00236322">
              <w:rPr>
                <w:color w:val="000000"/>
              </w:rPr>
              <w:tab/>
            </w:r>
            <w:r w:rsidRPr="00236322">
              <w:rPr>
                <w:color w:val="000000"/>
              </w:rPr>
              <w:tab/>
              <w:t xml:space="preserve">Exploration de la Terre par satellite (Terre vers espace)  </w:t>
            </w:r>
            <w:r w:rsidRPr="00236322">
              <w:rPr>
                <w:rStyle w:val="Artref"/>
                <w:color w:val="000000"/>
              </w:rPr>
              <w:t>5.541</w:t>
            </w:r>
          </w:p>
          <w:p w14:paraId="4B0FE663" w14:textId="77777777" w:rsidR="00E25F2E" w:rsidRPr="00236322" w:rsidRDefault="00A1325E" w:rsidP="00F33BB8">
            <w:pPr>
              <w:pStyle w:val="TableTextS5"/>
              <w:rPr>
                <w:color w:val="000000"/>
              </w:rPr>
            </w:pPr>
            <w:r w:rsidRPr="00236322">
              <w:rPr>
                <w:color w:val="000000"/>
              </w:rPr>
              <w:tab/>
            </w:r>
            <w:r w:rsidRPr="00236322">
              <w:rPr>
                <w:color w:val="000000"/>
              </w:rPr>
              <w:tab/>
            </w:r>
            <w:r w:rsidRPr="00236322">
              <w:rPr>
                <w:color w:val="000000"/>
              </w:rPr>
              <w:tab/>
            </w:r>
            <w:r w:rsidRPr="00236322">
              <w:rPr>
                <w:color w:val="000000"/>
              </w:rPr>
              <w:tab/>
            </w:r>
            <w:r w:rsidRPr="00236322">
              <w:rPr>
                <w:rStyle w:val="Artref"/>
                <w:color w:val="000000"/>
              </w:rPr>
              <w:t>5.540</w:t>
            </w:r>
          </w:p>
        </w:tc>
      </w:tr>
    </w:tbl>
    <w:p w14:paraId="34B0D24C" w14:textId="67CAD402" w:rsidR="00180A02" w:rsidRPr="00236322" w:rsidRDefault="00A1325E" w:rsidP="00F33BB8">
      <w:pPr>
        <w:pStyle w:val="Reasons"/>
      </w:pPr>
      <w:r w:rsidRPr="00236322">
        <w:rPr>
          <w:b/>
        </w:rPr>
        <w:t>Motifs:</w:t>
      </w:r>
      <w:r w:rsidRPr="00236322">
        <w:tab/>
      </w:r>
      <w:r w:rsidR="00103FB2" w:rsidRPr="00236322">
        <w:t>Modification du Tableau d'attribution des bandes de fréquences pour ajouter un nouveau renvoi afin d'identifier des bandes pour l'exploitation des stations ESIM</w:t>
      </w:r>
      <w:r w:rsidR="00925200" w:rsidRPr="00236322">
        <w:t>.</w:t>
      </w:r>
    </w:p>
    <w:p w14:paraId="7E807829" w14:textId="77777777" w:rsidR="00180A02" w:rsidRPr="00236322" w:rsidRDefault="00A1325E" w:rsidP="00F33BB8">
      <w:pPr>
        <w:pStyle w:val="Proposal"/>
      </w:pPr>
      <w:r w:rsidRPr="00236322">
        <w:t>ADD</w:t>
      </w:r>
      <w:r w:rsidRPr="00236322">
        <w:tab/>
        <w:t>EUR/16A5/4</w:t>
      </w:r>
      <w:r w:rsidRPr="00236322">
        <w:rPr>
          <w:vanish/>
          <w:color w:val="7F7F7F" w:themeColor="text1" w:themeTint="80"/>
          <w:vertAlign w:val="superscript"/>
        </w:rPr>
        <w:t>#49991</w:t>
      </w:r>
    </w:p>
    <w:p w14:paraId="218EB2D5" w14:textId="0FA43D84" w:rsidR="00E25F2E" w:rsidRPr="00236322" w:rsidRDefault="00A1325E" w:rsidP="00F33BB8">
      <w:pPr>
        <w:pStyle w:val="Note"/>
        <w:rPr>
          <w:sz w:val="16"/>
          <w:szCs w:val="16"/>
        </w:rPr>
      </w:pPr>
      <w:r w:rsidRPr="00236322">
        <w:rPr>
          <w:rStyle w:val="Artdef"/>
        </w:rPr>
        <w:t>5.A15</w:t>
      </w:r>
      <w:r w:rsidRPr="00236322">
        <w:rPr>
          <w:b/>
        </w:rPr>
        <w:tab/>
      </w:r>
      <w:r w:rsidRPr="00236322">
        <w:t xml:space="preserve">L'exploitation des stations terriennes en mouvement communiquant avec des stations spatiales géostationnaires du service fixe par satellite dans les bandes </w:t>
      </w:r>
      <w:r w:rsidRPr="00236322">
        <w:rPr>
          <w:iCs/>
        </w:rPr>
        <w:t>de fréquences </w:t>
      </w:r>
      <w:r w:rsidRPr="00236322">
        <w:t>17,7</w:t>
      </w:r>
      <w:r w:rsidRPr="00236322">
        <w:noBreakHyphen/>
        <w:t>19,7 GHz et 27,5</w:t>
      </w:r>
      <w:r w:rsidRPr="00236322">
        <w:noBreakHyphen/>
        <w:t xml:space="preserve">29,5 GHz est assujettie aux dispositions </w:t>
      </w:r>
      <w:r w:rsidR="00925200" w:rsidRPr="00236322">
        <w:t xml:space="preserve">de la </w:t>
      </w:r>
      <w:r w:rsidRPr="00236322">
        <w:t xml:space="preserve">Résolution </w:t>
      </w:r>
      <w:r w:rsidRPr="00236322">
        <w:rPr>
          <w:b/>
          <w:bCs/>
        </w:rPr>
        <w:t>[</w:t>
      </w:r>
      <w:r w:rsidR="00925200" w:rsidRPr="00236322">
        <w:rPr>
          <w:b/>
          <w:bCs/>
        </w:rPr>
        <w:t>EUR</w:t>
      </w:r>
      <w:r w:rsidR="00925200" w:rsidRPr="00236322">
        <w:rPr>
          <w:b/>
          <w:bCs/>
        </w:rPr>
        <w:noBreakHyphen/>
      </w:r>
      <w:r w:rsidRPr="00236322">
        <w:rPr>
          <w:b/>
          <w:bCs/>
        </w:rPr>
        <w:t>A15] (CMR</w:t>
      </w:r>
      <w:r w:rsidRPr="00236322">
        <w:rPr>
          <w:b/>
          <w:bCs/>
        </w:rPr>
        <w:noBreakHyphen/>
        <w:t>19)</w:t>
      </w:r>
      <w:r w:rsidRPr="00236322">
        <w:rPr>
          <w:rFonts w:eastAsiaTheme="minorHAnsi"/>
        </w:rPr>
        <w:t>.</w:t>
      </w:r>
      <w:r w:rsidRPr="00236322">
        <w:rPr>
          <w:b/>
          <w:bCs/>
          <w:sz w:val="16"/>
          <w:szCs w:val="16"/>
        </w:rPr>
        <w:t>     </w:t>
      </w:r>
      <w:r w:rsidRPr="00236322">
        <w:rPr>
          <w:sz w:val="16"/>
          <w:szCs w:val="16"/>
        </w:rPr>
        <w:t>(CMR-19)</w:t>
      </w:r>
    </w:p>
    <w:p w14:paraId="7A6F6B9E" w14:textId="77777777" w:rsidR="00180A02" w:rsidRPr="00236322" w:rsidRDefault="00180A02" w:rsidP="00F33BB8">
      <w:pPr>
        <w:pStyle w:val="Reasons"/>
      </w:pPr>
    </w:p>
    <w:p w14:paraId="1F808F3A" w14:textId="77777777" w:rsidR="00180A02" w:rsidRPr="00236322" w:rsidRDefault="00A1325E" w:rsidP="00F33BB8">
      <w:pPr>
        <w:pStyle w:val="Proposal"/>
      </w:pPr>
      <w:r w:rsidRPr="00236322">
        <w:lastRenderedPageBreak/>
        <w:t>ADD</w:t>
      </w:r>
      <w:r w:rsidRPr="00236322">
        <w:tab/>
        <w:t>EUR/16A5/5</w:t>
      </w:r>
      <w:r w:rsidRPr="00236322">
        <w:rPr>
          <w:vanish/>
          <w:color w:val="7F7F7F" w:themeColor="text1" w:themeTint="80"/>
          <w:vertAlign w:val="superscript"/>
        </w:rPr>
        <w:t>#49993</w:t>
      </w:r>
    </w:p>
    <w:p w14:paraId="22035D3E" w14:textId="2D366713" w:rsidR="00E25F2E" w:rsidRPr="00236322" w:rsidRDefault="00A1325E" w:rsidP="00F33BB8">
      <w:pPr>
        <w:pStyle w:val="ResNo"/>
      </w:pPr>
      <w:r w:rsidRPr="00236322">
        <w:t>projet de nouvelle Résolution [</w:t>
      </w:r>
      <w:r w:rsidR="005E469A" w:rsidRPr="00236322">
        <w:t>EUR-</w:t>
      </w:r>
      <w:r w:rsidRPr="00236322">
        <w:t>A15] (CMR-19)</w:t>
      </w:r>
    </w:p>
    <w:p w14:paraId="761CDDB3" w14:textId="77777777" w:rsidR="00E25F2E" w:rsidRPr="00236322" w:rsidRDefault="00A1325E" w:rsidP="00F33BB8">
      <w:pPr>
        <w:pStyle w:val="Restitle"/>
      </w:pPr>
      <w:r w:rsidRPr="00236322">
        <w:t>Utilisation des bandes de fréquences 17,7-19,7 GHz et</w:t>
      </w:r>
      <w:r w:rsidRPr="00236322">
        <w:rPr>
          <w:rFonts w:asciiTheme="minorHAnsi" w:hAnsiTheme="minorHAnsi"/>
        </w:rPr>
        <w:t xml:space="preserve"> </w:t>
      </w:r>
      <w:r w:rsidRPr="00236322">
        <w:t>27,5</w:t>
      </w:r>
      <w:r w:rsidRPr="00236322">
        <w:noBreakHyphen/>
        <w:t xml:space="preserve">29,5 GHz </w:t>
      </w:r>
      <w:r w:rsidRPr="00236322">
        <w:br/>
        <w:t xml:space="preserve">par les stations terriennes en mouvement communiquant </w:t>
      </w:r>
      <w:r w:rsidRPr="00236322">
        <w:br/>
        <w:t xml:space="preserve">avec des stations spatiales géostationnaires </w:t>
      </w:r>
      <w:r w:rsidRPr="00236322">
        <w:br/>
        <w:t>du service fixe par satellite</w:t>
      </w:r>
    </w:p>
    <w:p w14:paraId="4C72157C" w14:textId="77777777" w:rsidR="00E25F2E" w:rsidRPr="00236322" w:rsidRDefault="00A1325E" w:rsidP="00F33BB8">
      <w:pPr>
        <w:pStyle w:val="Normalaftertitle0"/>
      </w:pPr>
      <w:r w:rsidRPr="00236322">
        <w:t>La Conférence mondiale des radiocommunications (Charm el-Cheikh, 2019),</w:t>
      </w:r>
    </w:p>
    <w:p w14:paraId="4FAF20D2" w14:textId="77777777" w:rsidR="00E25F2E" w:rsidRPr="00236322" w:rsidRDefault="00A1325E" w:rsidP="00F33BB8">
      <w:pPr>
        <w:pStyle w:val="Call"/>
      </w:pPr>
      <w:r w:rsidRPr="00236322">
        <w:t>considérant</w:t>
      </w:r>
    </w:p>
    <w:p w14:paraId="0C8AEBEA" w14:textId="77777777" w:rsidR="00E25F2E" w:rsidRPr="00236322" w:rsidRDefault="00A1325E" w:rsidP="00F33BB8">
      <w:r w:rsidRPr="00236322">
        <w:rPr>
          <w:i/>
          <w:iCs/>
        </w:rPr>
        <w:t>a)</w:t>
      </w:r>
      <w:r w:rsidRPr="00236322">
        <w:tab/>
        <w:t xml:space="preserve">que l'on a besoin de communications mobiles large bande par satellite au niveau mondial, et </w:t>
      </w:r>
      <w:r w:rsidRPr="00236322">
        <w:rPr>
          <w:color w:val="000000"/>
        </w:rPr>
        <w:t>qu'il est possible de satisfaire en partie à ce besoin</w:t>
      </w:r>
      <w:r w:rsidRPr="00236322">
        <w:t xml:space="preserve"> en permettant aux stations terriennes en mouvement (ESIM) de communiquer avec des stations spatiales du service fixe par satellite (SFS) utilisant l'orbite des satellites géostationnaires (OSG) fonctionnant dans les bandes de fréquences 17,7-19,7 GHz (espace vers Terre) et 27,5-29,5 GHz (Terre vers espace);</w:t>
      </w:r>
    </w:p>
    <w:p w14:paraId="48891865" w14:textId="77777777" w:rsidR="00E25F2E" w:rsidRPr="00236322" w:rsidRDefault="00A1325E" w:rsidP="00F33BB8">
      <w:r w:rsidRPr="00236322">
        <w:rPr>
          <w:i/>
          <w:iCs/>
        </w:rPr>
        <w:t>b)</w:t>
      </w:r>
      <w:r w:rsidRPr="00236322">
        <w:tab/>
        <w:t>que des mécanismes appropriés en matière de réglementation et de gestion des brouillages sont nécessaires pour l'exploitation des stations ESIM;</w:t>
      </w:r>
    </w:p>
    <w:p w14:paraId="4E79B0DC" w14:textId="179789CB" w:rsidR="00E25F2E" w:rsidRPr="00236322" w:rsidRDefault="00A1325E" w:rsidP="00F33BB8">
      <w:r w:rsidRPr="00236322">
        <w:rPr>
          <w:i/>
        </w:rPr>
        <w:t>c)</w:t>
      </w:r>
      <w:r w:rsidRPr="00236322">
        <w:tab/>
        <w:t>que les bandes de fréquences 17,7-19,7 GHz (espace vers Terre) et 27,5-29,5 GHz (Terre vers espace) sont également attribuées à des services de Terre et des services spatiaux utilisés par di</w:t>
      </w:r>
      <w:r w:rsidR="005E469A" w:rsidRPr="00236322">
        <w:t>fférents</w:t>
      </w:r>
      <w:r w:rsidRPr="00236322">
        <w:t xml:space="preserve"> systèmes et que ces services existants et leur développement futur doivent être protégés vis-à-vis de l'exploitation des stations</w:t>
      </w:r>
      <w:r w:rsidR="00103FB2" w:rsidRPr="00236322">
        <w:t>,</w:t>
      </w:r>
      <w:r w:rsidRPr="00236322">
        <w:t xml:space="preserve"> </w:t>
      </w:r>
      <w:r w:rsidR="00103FB2" w:rsidRPr="00236322">
        <w:t>sans qu'aucune contrainte excessive ne leur soit imposée</w:t>
      </w:r>
      <w:r w:rsidRPr="00236322">
        <w:t>,</w:t>
      </w:r>
    </w:p>
    <w:p w14:paraId="2D82BD6B" w14:textId="77777777" w:rsidR="00E25F2E" w:rsidRPr="00236322" w:rsidRDefault="00A1325E" w:rsidP="00F33BB8">
      <w:pPr>
        <w:pStyle w:val="Call"/>
      </w:pPr>
      <w:r w:rsidRPr="00236322">
        <w:t>reconnaissant</w:t>
      </w:r>
    </w:p>
    <w:p w14:paraId="0BA96F04" w14:textId="2F0453E6" w:rsidR="00E25F2E" w:rsidRPr="00236322" w:rsidRDefault="00A1325E" w:rsidP="00F33BB8">
      <w:r w:rsidRPr="00236322">
        <w:rPr>
          <w:i/>
        </w:rPr>
        <w:t>a)</w:t>
      </w:r>
      <w:r w:rsidRPr="00236322">
        <w:tab/>
        <w:t xml:space="preserve">qu'une administration autorisant l'exploitation de stations ESIM sur le territoire relevant de sa juridiction a le droit d'exiger que lesdites stations ESIM utilisent uniquement les assignations associées aux réseaux du SFS OSG pour lesquelles la coordination a été menée à bien et qui ont été notifiées, mises en service et inscrites dans le Fichier de référence </w:t>
      </w:r>
      <w:r w:rsidR="005E469A" w:rsidRPr="00236322">
        <w:t xml:space="preserve">international des fréquences </w:t>
      </w:r>
      <w:r w:rsidRPr="00236322">
        <w:t>avec une conclusion favorable au titre de l'Article </w:t>
      </w:r>
      <w:r w:rsidRPr="00236322">
        <w:rPr>
          <w:rStyle w:val="Artref"/>
          <w:b/>
        </w:rPr>
        <w:t>11</w:t>
      </w:r>
      <w:r w:rsidRPr="00236322">
        <w:t xml:space="preserve">, y compris les numéros </w:t>
      </w:r>
      <w:r w:rsidRPr="00236322">
        <w:rPr>
          <w:rStyle w:val="Artref"/>
          <w:b/>
        </w:rPr>
        <w:t>11.31</w:t>
      </w:r>
      <w:r w:rsidRPr="00236322">
        <w:t xml:space="preserve">, </w:t>
      </w:r>
      <w:r w:rsidRPr="00236322">
        <w:rPr>
          <w:rStyle w:val="Artref"/>
          <w:b/>
        </w:rPr>
        <w:t>11.32</w:t>
      </w:r>
      <w:r w:rsidRPr="00236322">
        <w:t xml:space="preserve"> ou </w:t>
      </w:r>
      <w:r w:rsidRPr="00236322">
        <w:rPr>
          <w:rStyle w:val="Artref"/>
          <w:b/>
        </w:rPr>
        <w:t>11.32A</w:t>
      </w:r>
      <w:r w:rsidRPr="00236322">
        <w:rPr>
          <w:rStyle w:val="Artref"/>
          <w:bCs/>
        </w:rPr>
        <w:t>,</w:t>
      </w:r>
      <w:r w:rsidRPr="00236322">
        <w:t xml:space="preserve"> s'il y a lieu;</w:t>
      </w:r>
    </w:p>
    <w:p w14:paraId="7E14A851" w14:textId="77777777" w:rsidR="00E25F2E" w:rsidRPr="00236322" w:rsidRDefault="00A1325E" w:rsidP="00F33BB8">
      <w:pPr>
        <w:rPr>
          <w:bCs/>
        </w:rPr>
      </w:pPr>
      <w:r w:rsidRPr="00236322">
        <w:rPr>
          <w:i/>
        </w:rPr>
        <w:t>b)</w:t>
      </w:r>
      <w:r w:rsidRPr="00236322">
        <w:tab/>
        <w:t xml:space="preserve">que dans le cas d'une coordination incomplète, au titre du numéro </w:t>
      </w:r>
      <w:r w:rsidRPr="00236322">
        <w:rPr>
          <w:rStyle w:val="Artref"/>
          <w:b/>
        </w:rPr>
        <w:t>9.7</w:t>
      </w:r>
      <w:r w:rsidRPr="00236322">
        <w:rPr>
          <w:rStyle w:val="Artref"/>
          <w:bCs/>
        </w:rPr>
        <w:t xml:space="preserve">, du réseau du SFS OSG concernant les assignations à utiliser par les stations </w:t>
      </w:r>
      <w:r w:rsidRPr="00236322">
        <w:t>ESIM, l'exploitation des stations ESIM sur ces fréquences assignées dans les bandes 17,7</w:t>
      </w:r>
      <w:r w:rsidRPr="00236322">
        <w:noBreakHyphen/>
        <w:t>19,7 GHz et 27,5</w:t>
      </w:r>
      <w:r w:rsidRPr="00236322">
        <w:noBreakHyphen/>
        <w:t>29,5 GHz doit être conforme aux dispositions du numéro </w:t>
      </w:r>
      <w:r w:rsidRPr="00236322">
        <w:rPr>
          <w:rStyle w:val="Artref"/>
          <w:b/>
        </w:rPr>
        <w:t>11.42</w:t>
      </w:r>
      <w:r w:rsidRPr="00236322">
        <w:t xml:space="preserve"> vis-à-vis de toute assignation de fréquence inscrite ayant constitué la base de la conclusion défavorable relativement au numéro </w:t>
      </w:r>
      <w:r w:rsidRPr="00236322">
        <w:rPr>
          <w:rStyle w:val="Artref"/>
          <w:b/>
        </w:rPr>
        <w:t>11.38</w:t>
      </w:r>
      <w:r w:rsidRPr="00236322">
        <w:rPr>
          <w:rStyle w:val="Artref"/>
        </w:rPr>
        <w:t>;</w:t>
      </w:r>
    </w:p>
    <w:p w14:paraId="798A30A5" w14:textId="6F25C17A" w:rsidR="00E25F2E" w:rsidRPr="00236322" w:rsidRDefault="00A1325E" w:rsidP="00F33BB8">
      <w:pPr>
        <w:rPr>
          <w:bCs/>
        </w:rPr>
      </w:pPr>
      <w:r w:rsidRPr="00236322">
        <w:rPr>
          <w:bCs/>
          <w:i/>
        </w:rPr>
        <w:t>c)</w:t>
      </w:r>
      <w:r w:rsidRPr="00236322">
        <w:rPr>
          <w:bCs/>
          <w:i/>
        </w:rPr>
        <w:tab/>
      </w:r>
      <w:r w:rsidRPr="00236322">
        <w:rPr>
          <w:bCs/>
        </w:rPr>
        <w:t>que toute mesure prise en vertu de la présente Résolution n'a aucune incidence sur la date de réception initiale des assignations de fréquence du réseau à satellite du SFS OSG avec lequel les stations ESIM communiquent ni sur les besoins de coordination de ce réseau à satellite</w:t>
      </w:r>
      <w:r w:rsidR="00863C00" w:rsidRPr="00236322">
        <w:rPr>
          <w:bCs/>
        </w:rPr>
        <w:t>,</w:t>
      </w:r>
    </w:p>
    <w:p w14:paraId="541921C6" w14:textId="107F4D08" w:rsidR="00E25F2E" w:rsidRPr="00236322" w:rsidRDefault="00A1325E" w:rsidP="00F33BB8">
      <w:pPr>
        <w:pStyle w:val="Call"/>
      </w:pPr>
      <w:r w:rsidRPr="00236322">
        <w:t>décide</w:t>
      </w:r>
    </w:p>
    <w:p w14:paraId="63318EFB" w14:textId="167C6141" w:rsidR="00E25F2E" w:rsidRPr="00236322" w:rsidRDefault="00A1325E" w:rsidP="00F33BB8">
      <w:r w:rsidRPr="00236322">
        <w:t>1</w:t>
      </w:r>
      <w:r w:rsidRPr="00236322">
        <w:tab/>
        <w:t>que, pour toute station ESIM communiquant avec une station spatiale du SFS OSG dans les bandes de fréquences 17,7-19,7 GHz et 27,5-29,5 GHz, les conditions suivantes s'appliquent:</w:t>
      </w:r>
    </w:p>
    <w:p w14:paraId="7F471C28" w14:textId="77777777" w:rsidR="00E25F2E" w:rsidRPr="00236322" w:rsidRDefault="00A1325E" w:rsidP="00F33BB8">
      <w:r w:rsidRPr="00236322">
        <w:t>1.1</w:t>
      </w:r>
      <w:r w:rsidRPr="00236322">
        <w:tab/>
        <w:t xml:space="preserve">vis-à-vis des services spatiaux dans les bandes </w:t>
      </w:r>
      <w:r w:rsidRPr="00236322">
        <w:rPr>
          <w:iCs/>
        </w:rPr>
        <w:t xml:space="preserve">de fréquences </w:t>
      </w:r>
      <w:r w:rsidRPr="00236322">
        <w:t>17,7-19,7 GHz et 27,5</w:t>
      </w:r>
      <w:r w:rsidRPr="00236322">
        <w:noBreakHyphen/>
        <w:t>29,5 GHz, la station ESIM doit respecter les conditions suivantes:</w:t>
      </w:r>
    </w:p>
    <w:p w14:paraId="0E3D4B23" w14:textId="530CC29C" w:rsidR="00E25F2E" w:rsidRPr="00236322" w:rsidRDefault="00A1325E" w:rsidP="00F33BB8">
      <w:pPr>
        <w:rPr>
          <w:color w:val="000000"/>
        </w:rPr>
      </w:pPr>
      <w:r w:rsidRPr="00236322">
        <w:lastRenderedPageBreak/>
        <w:t>1.1.1</w:t>
      </w:r>
      <w:r w:rsidRPr="00236322">
        <w:tab/>
      </w:r>
      <w:r w:rsidRPr="00236322">
        <w:rPr>
          <w:color w:val="000000"/>
        </w:rPr>
        <w:t>vis-à-vis des réseaux à satellite ou des systèmes à satellites d'autres administrations, les caractéristiques de la station ESIM doivent rester dans les limites définies pour le</w:t>
      </w:r>
      <w:r w:rsidR="00B048D5" w:rsidRPr="00236322">
        <w:rPr>
          <w:color w:val="000000"/>
        </w:rPr>
        <w:t>s stations terriennes types associées au</w:t>
      </w:r>
      <w:r w:rsidRPr="00236322">
        <w:rPr>
          <w:color w:val="000000"/>
        </w:rPr>
        <w:t xml:space="preserve"> réseau </w:t>
      </w:r>
      <w:r w:rsidR="00B048D5" w:rsidRPr="00236322">
        <w:rPr>
          <w:color w:val="000000"/>
        </w:rPr>
        <w:t>du SFS OSG</w:t>
      </w:r>
      <w:r w:rsidRPr="00236322">
        <w:rPr>
          <w:color w:val="000000"/>
        </w:rPr>
        <w:t xml:space="preserve"> avec lequel cette station ESIM communique et le réseau </w:t>
      </w:r>
      <w:r w:rsidR="00B048D5" w:rsidRPr="00236322">
        <w:rPr>
          <w:color w:val="000000"/>
        </w:rPr>
        <w:t>du SFS OSG</w:t>
      </w:r>
      <w:r w:rsidRPr="00236322">
        <w:rPr>
          <w:color w:val="000000"/>
        </w:rPr>
        <w:t>, lorsqu'il utilise une station ESIM, ne doit pas causer plus de brouillage, ni demander à bénéficier d'une protection plus grande que ce qui a été défini dans la coordination lorsqu</w:t>
      </w:r>
      <w:r w:rsidR="008B2D55" w:rsidRPr="00236322">
        <w:rPr>
          <w:color w:val="000000"/>
        </w:rPr>
        <w:t>'il utilise</w:t>
      </w:r>
      <w:r w:rsidRPr="00236322">
        <w:rPr>
          <w:color w:val="000000"/>
        </w:rPr>
        <w:t xml:space="preserve"> des stations terriennes types;</w:t>
      </w:r>
    </w:p>
    <w:p w14:paraId="607836BC" w14:textId="255DEB33" w:rsidR="00E25F2E" w:rsidRPr="00236322" w:rsidRDefault="00A1325E" w:rsidP="00F33BB8">
      <w:r w:rsidRPr="00236322">
        <w:rPr>
          <w:color w:val="000000"/>
        </w:rPr>
        <w:t>1.1.2</w:t>
      </w:r>
      <w:r w:rsidRPr="00236322">
        <w:rPr>
          <w:color w:val="000000"/>
        </w:rPr>
        <w:tab/>
        <w:t xml:space="preserve">l'administration notificatrice du réseau du SFS OSG avec lequel la station ESIM communique </w:t>
      </w:r>
      <w:r w:rsidR="008B2D55" w:rsidRPr="00236322">
        <w:rPr>
          <w:color w:val="000000"/>
        </w:rPr>
        <w:t>doit faire</w:t>
      </w:r>
      <w:r w:rsidRPr="00236322">
        <w:rPr>
          <w:color w:val="000000"/>
        </w:rPr>
        <w:t xml:space="preserve"> en sorte que la station ESIM soit exploitée conformément aux accords de coordination relatifs aux assignations de fréquence</w:t>
      </w:r>
      <w:r w:rsidR="00B048D5" w:rsidRPr="00236322">
        <w:rPr>
          <w:color w:val="000000"/>
        </w:rPr>
        <w:t xml:space="preserve"> des stations terriennes types</w:t>
      </w:r>
      <w:r w:rsidRPr="00236322">
        <w:rPr>
          <w:color w:val="000000"/>
        </w:rPr>
        <w:t xml:space="preserve"> du réseau du SFS OSG</w:t>
      </w:r>
      <w:r w:rsidR="00B048D5" w:rsidRPr="00236322">
        <w:rPr>
          <w:color w:val="000000"/>
        </w:rPr>
        <w:t xml:space="preserve"> obtenus</w:t>
      </w:r>
      <w:r w:rsidR="001458FF" w:rsidRPr="00236322">
        <w:rPr>
          <w:color w:val="000000"/>
        </w:rPr>
        <w:t xml:space="preserve"> conformément aux</w:t>
      </w:r>
      <w:r w:rsidRPr="00236322">
        <w:rPr>
          <w:color w:val="000000"/>
        </w:rPr>
        <w:t xml:space="preserve"> dispositions pertinentes du Règlement des radiocommunications</w:t>
      </w:r>
      <w:r w:rsidR="001458FF" w:rsidRPr="00236322">
        <w:rPr>
          <w:color w:val="000000"/>
        </w:rPr>
        <w:t xml:space="preserve"> y compris pour ce qui est du point </w:t>
      </w:r>
      <w:r w:rsidR="001458FF" w:rsidRPr="00236322">
        <w:rPr>
          <w:i/>
          <w:iCs/>
          <w:color w:val="000000"/>
        </w:rPr>
        <w:t>b)</w:t>
      </w:r>
      <w:r w:rsidR="001458FF" w:rsidRPr="00236322">
        <w:rPr>
          <w:color w:val="000000"/>
        </w:rPr>
        <w:t xml:space="preserve"> du </w:t>
      </w:r>
      <w:r w:rsidR="001458FF" w:rsidRPr="00236322">
        <w:rPr>
          <w:i/>
          <w:iCs/>
          <w:color w:val="000000"/>
        </w:rPr>
        <w:t>reconnaissant</w:t>
      </w:r>
      <w:r w:rsidR="001458FF" w:rsidRPr="00236322">
        <w:rPr>
          <w:color w:val="000000"/>
        </w:rPr>
        <w:t xml:space="preserve"> ci-dessus</w:t>
      </w:r>
      <w:r w:rsidRPr="00236322">
        <w:rPr>
          <w:color w:val="000000"/>
        </w:rPr>
        <w:t>;</w:t>
      </w:r>
    </w:p>
    <w:p w14:paraId="7ED8ACE6" w14:textId="3260D064" w:rsidR="00E25F2E" w:rsidRPr="00236322" w:rsidRDefault="00A1325E" w:rsidP="00F33BB8">
      <w:pPr>
        <w:rPr>
          <w:b/>
        </w:rPr>
      </w:pPr>
      <w:r w:rsidRPr="00236322">
        <w:t>1.1.3</w:t>
      </w:r>
      <w:r w:rsidRPr="00236322">
        <w:tab/>
      </w:r>
      <w:r w:rsidR="008B2D55" w:rsidRPr="00236322">
        <w:t>aux fins de</w:t>
      </w:r>
      <w:r w:rsidRPr="00236322">
        <w:t xml:space="preserve"> </w:t>
      </w:r>
      <w:r w:rsidR="008B2D55" w:rsidRPr="00236322">
        <w:t>l'</w:t>
      </w:r>
      <w:r w:rsidRPr="00236322">
        <w:t xml:space="preserve">application du point 1.1.1 du </w:t>
      </w:r>
      <w:r w:rsidRPr="00236322">
        <w:rPr>
          <w:i/>
        </w:rPr>
        <w:t xml:space="preserve">décide </w:t>
      </w:r>
      <w:r w:rsidRPr="00236322">
        <w:t>ci-dessus, l'administration notificatrice du réseau du SFS OSG avec lequel la station ESIM communique doit envoyer au Bureau, en vertu de la présente Résolution,</w:t>
      </w:r>
      <w:r w:rsidRPr="00236322">
        <w:rPr>
          <w:b/>
        </w:rPr>
        <w:t xml:space="preserve"> </w:t>
      </w:r>
      <w:r w:rsidRPr="00236322">
        <w:t xml:space="preserve">les renseignements pertinents </w:t>
      </w:r>
      <w:r w:rsidR="001458FF" w:rsidRPr="00236322">
        <w:t>indiqués dans l'Annexe 1</w:t>
      </w:r>
      <w:r w:rsidRPr="00236322">
        <w:t xml:space="preserve"> relatifs aux caractéristiques de la station ESIM destinée à communiquer avec la station spatiale de ce réseau du SFS OSG, ainsi </w:t>
      </w:r>
      <w:r w:rsidRPr="00236322">
        <w:rPr>
          <w:color w:val="000000"/>
        </w:rPr>
        <w:t>qu'un engagement selon lequel la station ESIM sera exploitée conformément au Règlement des radiocommunications et à la présente Résolution</w:t>
      </w:r>
      <w:r w:rsidRPr="00236322">
        <w:t>;</w:t>
      </w:r>
    </w:p>
    <w:p w14:paraId="2CE53C56" w14:textId="70696D91" w:rsidR="00E25F2E" w:rsidRPr="00236322" w:rsidRDefault="00A1325E" w:rsidP="00F33BB8">
      <w:r w:rsidRPr="00236322">
        <w:t>1.1.4</w:t>
      </w:r>
      <w:r w:rsidRPr="00236322">
        <w:tab/>
        <w:t xml:space="preserve">dès </w:t>
      </w:r>
      <w:r w:rsidR="008B2D55" w:rsidRPr="00236322">
        <w:t xml:space="preserve">qu'il a reçu les </w:t>
      </w:r>
      <w:r w:rsidRPr="00236322">
        <w:t xml:space="preserve">renseignements fournis conformément au point 1.1.3 du </w:t>
      </w:r>
      <w:r w:rsidRPr="00236322">
        <w:rPr>
          <w:i/>
        </w:rPr>
        <w:t xml:space="preserve">décide </w:t>
      </w:r>
      <w:r w:rsidRPr="00236322">
        <w:t>ci</w:t>
      </w:r>
      <w:r w:rsidRPr="00236322">
        <w:noBreakHyphen/>
        <w:t xml:space="preserve">dessus, le Bureau les examine relativement aux exigences énoncées au point 1.1.1 du </w:t>
      </w:r>
      <w:r w:rsidRPr="00236322">
        <w:rPr>
          <w:i/>
          <w:iCs/>
        </w:rPr>
        <w:t>décide</w:t>
      </w:r>
      <w:r w:rsidRPr="00236322">
        <w:t xml:space="preserve">, sur la base des renseignements complets soumis. </w:t>
      </w:r>
      <w:r w:rsidRPr="00236322">
        <w:rPr>
          <w:color w:val="000000"/>
        </w:rPr>
        <w:t xml:space="preserve">Si, à la suite de cet examen, le Bureau conclut que les caractéristiques de la station ESIM </w:t>
      </w:r>
      <w:r w:rsidR="002E34F2" w:rsidRPr="00236322">
        <w:rPr>
          <w:color w:val="000000"/>
        </w:rPr>
        <w:t>sont conformes à ces exigences</w:t>
      </w:r>
      <w:r w:rsidRPr="00236322">
        <w:rPr>
          <w:color w:val="000000"/>
        </w:rPr>
        <w:t xml:space="preserve">, il </w:t>
      </w:r>
      <w:r w:rsidRPr="00236322">
        <w:t>publie les résultats pour information dans la BR IFIC, sinon les renseignements sont retournés à l'administration notificatrice;</w:t>
      </w:r>
    </w:p>
    <w:p w14:paraId="6CC89D23" w14:textId="4B5A5826" w:rsidR="00E25F2E" w:rsidRPr="00236322" w:rsidRDefault="00A1325E" w:rsidP="00F33BB8">
      <w:pPr>
        <w:tabs>
          <w:tab w:val="clear" w:pos="2268"/>
          <w:tab w:val="left" w:pos="2608"/>
          <w:tab w:val="left" w:pos="3345"/>
        </w:tabs>
        <w:spacing w:before="80"/>
      </w:pPr>
      <w:r w:rsidRPr="00236322">
        <w:t>1.1</w:t>
      </w:r>
      <w:r w:rsidRPr="00236322">
        <w:rPr>
          <w:i/>
        </w:rPr>
        <w:t>.</w:t>
      </w:r>
      <w:r w:rsidRPr="00236322">
        <w:t>5</w:t>
      </w:r>
      <w:r w:rsidRPr="00236322">
        <w:tab/>
      </w:r>
      <w:r w:rsidRPr="00236322">
        <w:rPr>
          <w:color w:val="000000"/>
        </w:rPr>
        <w:t xml:space="preserve">si le Bureau constate, avant d'inscrire les caractéristiques d'un </w:t>
      </w:r>
      <w:r w:rsidRPr="00236322">
        <w:t>réseau</w:t>
      </w:r>
      <w:r w:rsidRPr="00236322">
        <w:rPr>
          <w:color w:val="000000"/>
        </w:rPr>
        <w:t xml:space="preserve"> </w:t>
      </w:r>
      <w:r w:rsidR="008B2D55" w:rsidRPr="00236322">
        <w:rPr>
          <w:color w:val="000000"/>
        </w:rPr>
        <w:t xml:space="preserve">du SFS OSG </w:t>
      </w:r>
      <w:r w:rsidRPr="00236322">
        <w:rPr>
          <w:color w:val="000000"/>
        </w:rPr>
        <w:t xml:space="preserve">dans le Fichier de référence, que les renseignements soumis au titre du point 1.1.3 du </w:t>
      </w:r>
      <w:r w:rsidRPr="00236322">
        <w:rPr>
          <w:i/>
          <w:iCs/>
          <w:color w:val="000000"/>
        </w:rPr>
        <w:t xml:space="preserve">décide </w:t>
      </w:r>
      <w:r w:rsidRPr="00236322">
        <w:rPr>
          <w:color w:val="000000"/>
        </w:rPr>
        <w:t>ne sont pas conformes aux dispositions</w:t>
      </w:r>
      <w:r w:rsidRPr="00236322">
        <w:t xml:space="preserve"> du point 1.1.1 du </w:t>
      </w:r>
      <w:r w:rsidRPr="00236322">
        <w:rPr>
          <w:i/>
          <w:iCs/>
        </w:rPr>
        <w:t>décide</w:t>
      </w:r>
      <w:r w:rsidRPr="00236322">
        <w:t xml:space="preserve">, </w:t>
      </w:r>
      <w:r w:rsidRPr="00236322">
        <w:rPr>
          <w:color w:val="000000"/>
        </w:rPr>
        <w:t xml:space="preserve">les renseignements correspondants publiés précédemment par le Bureau conformément au point 1.1.4 du </w:t>
      </w:r>
      <w:r w:rsidRPr="00236322">
        <w:rPr>
          <w:i/>
          <w:iCs/>
          <w:color w:val="000000"/>
        </w:rPr>
        <w:t>décide</w:t>
      </w:r>
      <w:r w:rsidRPr="00236322">
        <w:rPr>
          <w:color w:val="000000"/>
        </w:rPr>
        <w:t xml:space="preserve"> sont supprimés</w:t>
      </w:r>
      <w:r w:rsidRPr="00236322">
        <w:t>;</w:t>
      </w:r>
    </w:p>
    <w:p w14:paraId="0143CC09" w14:textId="7BE289DD" w:rsidR="00E25F2E" w:rsidRPr="00236322" w:rsidRDefault="00A1325E" w:rsidP="00F33BB8">
      <w:r w:rsidRPr="00236322">
        <w:t>1.1.6</w:t>
      </w:r>
      <w:r w:rsidRPr="00236322">
        <w:tab/>
        <w:t xml:space="preserve">pour que les systèmes du SFS non OSG fonctionnant dans la bande </w:t>
      </w:r>
      <w:r w:rsidRPr="00236322">
        <w:rPr>
          <w:iCs/>
        </w:rPr>
        <w:t>de fréquences </w:t>
      </w:r>
      <w:r w:rsidRPr="00236322">
        <w:t>27,5</w:t>
      </w:r>
      <w:r w:rsidRPr="00236322">
        <w:noBreakHyphen/>
        <w:t>28,6</w:t>
      </w:r>
      <w:r w:rsidR="00863C00" w:rsidRPr="00236322">
        <w:t xml:space="preserve"> </w:t>
      </w:r>
      <w:r w:rsidRPr="00236322">
        <w:t xml:space="preserve">GHz soient protégés, la station ESIM communiquant avec un réseau du SFS OSG doit respecter les dispositions de l'Annexe </w:t>
      </w:r>
      <w:r w:rsidR="00863C00" w:rsidRPr="00236322">
        <w:t>2</w:t>
      </w:r>
      <w:r w:rsidRPr="00236322">
        <w:t xml:space="preserve"> de la présente Résolution;</w:t>
      </w:r>
    </w:p>
    <w:p w14:paraId="74A8EF99" w14:textId="46F6BE2F" w:rsidR="00E25F2E" w:rsidRPr="00236322" w:rsidRDefault="00A1325E" w:rsidP="00F33BB8">
      <w:pPr>
        <w:rPr>
          <w:bCs/>
        </w:rPr>
      </w:pPr>
      <w:r w:rsidRPr="00236322">
        <w:t>1.1.</w:t>
      </w:r>
      <w:r w:rsidR="00863C00" w:rsidRPr="00236322">
        <w:t>7</w:t>
      </w:r>
      <w:r w:rsidRPr="00236322">
        <w:tab/>
        <w:t xml:space="preserve">la station ESIM ne doit pas demander à être protégée vis-à-vis des systèmes du SFS non OSG fonctionnant dans la bande de fréquences 17,8-18,6 GHz conformément au Règlement des radiocommunications, et notamment au numéro </w:t>
      </w:r>
      <w:r w:rsidRPr="00236322">
        <w:rPr>
          <w:rStyle w:val="Artref"/>
          <w:b/>
        </w:rPr>
        <w:t>22.5C</w:t>
      </w:r>
      <w:r w:rsidRPr="00236322">
        <w:rPr>
          <w:rStyle w:val="Artref"/>
        </w:rPr>
        <w:t>;</w:t>
      </w:r>
    </w:p>
    <w:p w14:paraId="0FFCB2A0" w14:textId="7445AD33" w:rsidR="00E25F2E" w:rsidRPr="00236322" w:rsidRDefault="00A1325E" w:rsidP="00F33BB8">
      <w:r w:rsidRPr="00236322">
        <w:t>1.1.</w:t>
      </w:r>
      <w:r w:rsidR="00863C00" w:rsidRPr="00236322">
        <w:t>8</w:t>
      </w:r>
      <w:r w:rsidRPr="00236322">
        <w:tab/>
        <w:t>la station ESIM ne doit pas demander à être protégée vis-à-vis des stations terriennes de liaison de connexion du SRS fonctionnant dans la bande de fréquences 17,7-18,4 GHz conformément au Règlement des radiocommunications;</w:t>
      </w:r>
    </w:p>
    <w:p w14:paraId="6C5D6948" w14:textId="77777777" w:rsidR="00E25F2E" w:rsidRPr="00236322" w:rsidRDefault="00A1325E" w:rsidP="00F33BB8">
      <w:r w:rsidRPr="00236322">
        <w:t>1.2</w:t>
      </w:r>
      <w:r w:rsidRPr="00236322">
        <w:tab/>
        <w:t>vis-à-vis des services de Terre dans les bandes de fréquences 17,7-19,7 GHz et 27,5</w:t>
      </w:r>
      <w:r w:rsidRPr="00236322">
        <w:noBreakHyphen/>
        <w:t>29,5 GHz, la station ESIM doit respecter les conditions suivantes:</w:t>
      </w:r>
    </w:p>
    <w:p w14:paraId="569CE218" w14:textId="3C5162A0" w:rsidR="00E25F2E" w:rsidRPr="00236322" w:rsidRDefault="00A1325E" w:rsidP="00F33BB8">
      <w:r w:rsidRPr="00236322">
        <w:t>1.2.1</w:t>
      </w:r>
      <w:r w:rsidRPr="00236322">
        <w:tab/>
        <w:t xml:space="preserve">une station ESIM de réception dans la bande de fréquences 17,7-19,7 GHz ne doit pas demander à être protégée vis-à-vis des services de Terre dans la bande </w:t>
      </w:r>
      <w:r w:rsidRPr="00236322">
        <w:rPr>
          <w:iCs/>
        </w:rPr>
        <w:t xml:space="preserve">de fréquences susmentionnées </w:t>
      </w:r>
      <w:r w:rsidRPr="00236322">
        <w:t>exploités conformément au Règlement des radiocommunications;</w:t>
      </w:r>
    </w:p>
    <w:p w14:paraId="5B9AA522" w14:textId="324459CE" w:rsidR="00E25F2E" w:rsidRPr="00236322" w:rsidRDefault="00A1325E" w:rsidP="00F33BB8">
      <w:r w:rsidRPr="00236322">
        <w:t>1.2.2</w:t>
      </w:r>
      <w:r w:rsidRPr="00236322">
        <w:tab/>
        <w:t xml:space="preserve">une station ESIM aéronautique ou maritime d'émission </w:t>
      </w:r>
      <w:r w:rsidR="002E34F2" w:rsidRPr="00236322">
        <w:t xml:space="preserve">fonctionnant </w:t>
      </w:r>
      <w:r w:rsidRPr="00236322">
        <w:t>dans la bande de fréquences 27,5-29,5 GHz</w:t>
      </w:r>
      <w:r w:rsidR="002E34F2" w:rsidRPr="00236322">
        <w:t xml:space="preserve"> doit respecter les dispositions de l'Annexe 3 de la présente Résolution et, ce faisant, est réputée ne</w:t>
      </w:r>
      <w:r w:rsidRPr="00236322">
        <w:t xml:space="preserve"> pas causer de brouillage inacceptable aux services de Terre exploités conformément au Règlement des radiocommunications;</w:t>
      </w:r>
    </w:p>
    <w:p w14:paraId="56BDF133" w14:textId="27915FF2" w:rsidR="00E25F2E" w:rsidRPr="00236322" w:rsidRDefault="00A1325E" w:rsidP="00F33BB8">
      <w:r w:rsidRPr="00236322">
        <w:lastRenderedPageBreak/>
        <w:t>1.2.3</w:t>
      </w:r>
      <w:r w:rsidRPr="00236322">
        <w:tab/>
        <w:t xml:space="preserve">une station ESIM terrestre d'émission dans la bande de fréquences 27,5-29,5 GHz ne doit pas causer de brouillage inacceptable aux services de Terre dans les pays voisins dans la bande </w:t>
      </w:r>
      <w:r w:rsidRPr="00236322">
        <w:rPr>
          <w:iCs/>
        </w:rPr>
        <w:t xml:space="preserve">de fréquences susmentionnées </w:t>
      </w:r>
      <w:r w:rsidRPr="00236322">
        <w:t>exploités conformément au Règlement des radiocommunications;</w:t>
      </w:r>
    </w:p>
    <w:p w14:paraId="43EE9F88" w14:textId="0ACA2A0C" w:rsidR="00E25F2E" w:rsidRPr="00236322" w:rsidRDefault="00A1325E" w:rsidP="00F33BB8">
      <w:r w:rsidRPr="00236322">
        <w:t>2</w:t>
      </w:r>
      <w:r w:rsidRPr="00236322">
        <w:tab/>
      </w:r>
      <w:r w:rsidRPr="00236322">
        <w:rPr>
          <w:color w:val="000000"/>
        </w:rPr>
        <w:t>que les stations ESIM ne sont pas destinées à être utilisées pour les applications liées à la sécurité de la vie humaine</w:t>
      </w:r>
      <w:r w:rsidRPr="00236322">
        <w:t>;</w:t>
      </w:r>
    </w:p>
    <w:p w14:paraId="09627723" w14:textId="6FFAFD09" w:rsidR="009C62F9" w:rsidRPr="00236322" w:rsidRDefault="009C62F9" w:rsidP="00F33BB8">
      <w:r w:rsidRPr="00236322">
        <w:t>3</w:t>
      </w:r>
      <w:r w:rsidRPr="00236322">
        <w:tab/>
      </w:r>
      <w:r w:rsidR="006D0E80" w:rsidRPr="00236322">
        <w:rPr>
          <w:bCs/>
        </w:rPr>
        <w:t>que tout type de station ESIM (terrestre, maritime et aéronautique) ne peut fonctionner sur le(s) territoire(s), dans les eaux territoriales et dans l'espace aérien relevant de la juridiction d'une administration que si cette administration a donné son autorisation;</w:t>
      </w:r>
    </w:p>
    <w:p w14:paraId="0A09ED25" w14:textId="527598D2" w:rsidR="00E25F2E" w:rsidRPr="00236322" w:rsidRDefault="00A1325E" w:rsidP="00F33BB8">
      <w:r w:rsidRPr="00236322">
        <w:t>4</w:t>
      </w:r>
      <w:r w:rsidRPr="00236322">
        <w:tab/>
        <w:t>que l'administration responsable du réseau à satellite du SFS OSG avec lequel l</w:t>
      </w:r>
      <w:r w:rsidR="00855A1B" w:rsidRPr="00236322">
        <w:t>a</w:t>
      </w:r>
      <w:r w:rsidRPr="00236322">
        <w:t xml:space="preserve"> station ESIM communique veillera à ce que:</w:t>
      </w:r>
    </w:p>
    <w:p w14:paraId="39DB6029" w14:textId="77777777" w:rsidR="00E25F2E" w:rsidRPr="00236322" w:rsidRDefault="00A1325E" w:rsidP="00F33BB8">
      <w:r w:rsidRPr="00236322">
        <w:t>4.1</w:t>
      </w:r>
      <w:r w:rsidRPr="00236322">
        <w:tab/>
        <w:t xml:space="preserve">des techniques permettant de maintenir une précision de pointage pour le satellite du SFS OSG associé sans poursuivre par inadvertance les satellites OSG adjacents soient employées pour l'exploitation des stations ESIM; </w:t>
      </w:r>
    </w:p>
    <w:p w14:paraId="3004D5D2" w14:textId="7E3E235C" w:rsidR="00E25F2E" w:rsidRPr="00236322" w:rsidRDefault="00A1325E" w:rsidP="00F33BB8">
      <w:r w:rsidRPr="00236322">
        <w:t>4.2</w:t>
      </w:r>
      <w:r w:rsidRPr="00236322">
        <w:tab/>
        <w:t>toutes les mesures nécessaires soient prises pour que les stations ESIM</w:t>
      </w:r>
      <w:r w:rsidR="00855A1B" w:rsidRPr="00236322">
        <w:t xml:space="preserve">, d'une part, </w:t>
      </w:r>
      <w:r w:rsidRPr="00236322">
        <w:t>fassent l'objet en permanence d'une surveillance et d'un contrôle par un centre de contrôle et de surveillance de réseau (NCMC) ou une installation équivalente</w:t>
      </w:r>
      <w:r w:rsidR="002E34F2" w:rsidRPr="00236322">
        <w:t xml:space="preserve"> pour veiller au respect des exigences définies dans l'Annexe 2 et dans l'Annexe 3,</w:t>
      </w:r>
      <w:r w:rsidRPr="00236322">
        <w:t xml:space="preserve"> et</w:t>
      </w:r>
      <w:r w:rsidR="00855A1B" w:rsidRPr="00236322">
        <w:t>, d'autre part,</w:t>
      </w:r>
      <w:r w:rsidRPr="00236322">
        <w:t xml:space="preserve"> puissent recevoir au moins les commandes «activer l'émission» et «désactiver l'émission» du centre NCMC ou de l'installation équivalente et donner suite au moins à ces commandes;</w:t>
      </w:r>
    </w:p>
    <w:p w14:paraId="448B935C" w14:textId="571D0E20" w:rsidR="00E25F2E" w:rsidRPr="00236322" w:rsidRDefault="00A1325E" w:rsidP="00F33BB8">
      <w:r w:rsidRPr="00236322">
        <w:t>4.3</w:t>
      </w:r>
      <w:r w:rsidRPr="00236322">
        <w:tab/>
      </w:r>
      <w:r w:rsidR="002E34F2" w:rsidRPr="00236322">
        <w:t>les stations ESIM</w:t>
      </w:r>
      <w:r w:rsidRPr="00236322">
        <w:t xml:space="preserve"> soient </w:t>
      </w:r>
      <w:r w:rsidR="002E34F2" w:rsidRPr="00236322">
        <w:t>capables de limiter leur fonctionnement au</w:t>
      </w:r>
      <w:r w:rsidR="003911DB" w:rsidRPr="00236322">
        <w:t>x</w:t>
      </w:r>
      <w:r w:rsidR="002E34F2" w:rsidRPr="00236322">
        <w:t xml:space="preserve"> territoire</w:t>
      </w:r>
      <w:r w:rsidR="003911DB" w:rsidRPr="00236322">
        <w:t>s</w:t>
      </w:r>
      <w:r w:rsidR="002E34F2" w:rsidRPr="00236322">
        <w:t xml:space="preserve"> de</w:t>
      </w:r>
      <w:r w:rsidR="003911DB" w:rsidRPr="00236322">
        <w:t xml:space="preserve"> l'</w:t>
      </w:r>
      <w:r w:rsidR="002E34F2" w:rsidRPr="00236322">
        <w:t xml:space="preserve">administration </w:t>
      </w:r>
      <w:r w:rsidR="003911DB" w:rsidRPr="00236322">
        <w:t>qui a</w:t>
      </w:r>
      <w:r w:rsidR="002E34F2" w:rsidRPr="00236322">
        <w:t xml:space="preserve"> autorisé ce</w:t>
      </w:r>
      <w:r w:rsidR="003911DB" w:rsidRPr="00236322">
        <w:t>s</w:t>
      </w:r>
      <w:r w:rsidR="002E34F2" w:rsidRPr="00236322">
        <w:t xml:space="preserve"> stations terriennes, conformément au point 3 du </w:t>
      </w:r>
      <w:r w:rsidR="002E34F2" w:rsidRPr="00236322">
        <w:rPr>
          <w:i/>
          <w:iCs/>
        </w:rPr>
        <w:t>décide</w:t>
      </w:r>
      <w:r w:rsidR="002E34F2" w:rsidRPr="00236322">
        <w:t xml:space="preserve"> ci-dessus et de respecter l'Article </w:t>
      </w:r>
      <w:r w:rsidR="002E34F2" w:rsidRPr="00236322">
        <w:rPr>
          <w:b/>
          <w:bCs/>
        </w:rPr>
        <w:t>18</w:t>
      </w:r>
      <w:r w:rsidR="002E34F2" w:rsidRPr="00236322">
        <w:t xml:space="preserve"> du Règlement des radiocommunications</w:t>
      </w:r>
      <w:r w:rsidRPr="00236322">
        <w:t>;</w:t>
      </w:r>
    </w:p>
    <w:p w14:paraId="39A1017F" w14:textId="77777777" w:rsidR="00E25F2E" w:rsidRPr="00236322" w:rsidRDefault="00A1325E" w:rsidP="00F33BB8">
      <w:r w:rsidRPr="00236322">
        <w:t>4.4</w:t>
      </w:r>
      <w:r w:rsidRPr="00236322">
        <w:tab/>
        <w:t>un point de contact soit communiqué pour pouvoir remonter à l'origine de tout cas présumé de brouillages inacceptables causés par des stations ESIM;</w:t>
      </w:r>
    </w:p>
    <w:p w14:paraId="70C32D24" w14:textId="77777777" w:rsidR="00E25F2E" w:rsidRPr="00236322" w:rsidRDefault="00A1325E" w:rsidP="00F33BB8">
      <w:pPr>
        <w:rPr>
          <w:color w:val="000000"/>
        </w:rPr>
      </w:pPr>
      <w:r w:rsidRPr="00236322">
        <w:t>5</w:t>
      </w:r>
      <w:r w:rsidRPr="00236322">
        <w:tab/>
      </w:r>
      <w:r w:rsidRPr="00236322">
        <w:rPr>
          <w:color w:val="000000"/>
        </w:rPr>
        <w:t>que, si des brouillages inacceptables sont causés par tout type de station ESIM:</w:t>
      </w:r>
    </w:p>
    <w:p w14:paraId="0AA7AD46" w14:textId="12A43F5F" w:rsidR="00E25F2E" w:rsidRPr="00236322" w:rsidRDefault="00A1325E" w:rsidP="00F33BB8">
      <w:pPr>
        <w:rPr>
          <w:color w:val="000000"/>
        </w:rPr>
      </w:pPr>
      <w:r w:rsidRPr="00236322">
        <w:rPr>
          <w:color w:val="000000"/>
        </w:rPr>
        <w:t>5.1</w:t>
      </w:r>
      <w:r w:rsidRPr="00236322">
        <w:rPr>
          <w:color w:val="000000"/>
        </w:rPr>
        <w:tab/>
        <w:t>l'administration</w:t>
      </w:r>
      <w:r w:rsidR="00550489" w:rsidRPr="00236322">
        <w:rPr>
          <w:rStyle w:val="FootnoteReference"/>
          <w:color w:val="000000"/>
        </w:rPr>
        <w:footnoteReference w:id="1"/>
      </w:r>
      <w:r w:rsidRPr="00236322">
        <w:rPr>
          <w:color w:val="000000"/>
        </w:rPr>
        <w:t xml:space="preserve"> du pays dans lequel l'exploitation de la station ESIM est autorisée coopère à une enquête sur la question et fournit, si possible, tous les renseignements nécessaires concernant l'exploitation de la station ESIM et communique un point de contact chargé de transmettre ces renseignements;</w:t>
      </w:r>
    </w:p>
    <w:p w14:paraId="5DAF1F2F" w14:textId="39FCC96B" w:rsidR="00E25F2E" w:rsidRPr="00236322" w:rsidRDefault="00A1325E" w:rsidP="00F33BB8">
      <w:pPr>
        <w:rPr>
          <w:color w:val="000000"/>
        </w:rPr>
      </w:pPr>
      <w:r w:rsidRPr="00236322">
        <w:rPr>
          <w:color w:val="000000"/>
        </w:rPr>
        <w:t>5.2</w:t>
      </w:r>
      <w:r w:rsidRPr="00236322">
        <w:rPr>
          <w:color w:val="000000"/>
        </w:rPr>
        <w:tab/>
        <w:t>l'administration</w:t>
      </w:r>
      <w:r w:rsidR="00550489">
        <w:rPr>
          <w:rStyle w:val="FootnoteReference"/>
          <w:color w:val="000000"/>
        </w:rPr>
        <w:t>1</w:t>
      </w:r>
      <w:r w:rsidRPr="00236322">
        <w:rPr>
          <w:color w:val="000000"/>
        </w:rPr>
        <w:t xml:space="preserve"> du pays dans lequel l'exploitation de la station ESIM est autorisée et l'administration notificatrice du réseau à satellite avec lequel la station ESIM communique</w:t>
      </w:r>
      <w:r w:rsidR="00446C63" w:rsidRPr="00236322">
        <w:rPr>
          <w:color w:val="000000"/>
        </w:rPr>
        <w:t xml:space="preserve"> doivent</w:t>
      </w:r>
      <w:r w:rsidRPr="00236322">
        <w:rPr>
          <w:color w:val="000000"/>
        </w:rPr>
        <w:t xml:space="preserve">, de manière collective ou individuelle, selon le cas, et dès réception d'un rapport signalant des brouillages, </w:t>
      </w:r>
      <w:r w:rsidR="002E34F2" w:rsidRPr="00236322">
        <w:rPr>
          <w:color w:val="000000"/>
        </w:rPr>
        <w:t>vérifie</w:t>
      </w:r>
      <w:r w:rsidR="00446C63" w:rsidRPr="00236322">
        <w:rPr>
          <w:color w:val="000000"/>
        </w:rPr>
        <w:t>r</w:t>
      </w:r>
      <w:r w:rsidR="002E34F2" w:rsidRPr="00236322">
        <w:rPr>
          <w:color w:val="000000"/>
        </w:rPr>
        <w:t xml:space="preserve"> les faits et pren</w:t>
      </w:r>
      <w:r w:rsidR="00446C63" w:rsidRPr="00236322">
        <w:rPr>
          <w:color w:val="000000"/>
        </w:rPr>
        <w:t>dre</w:t>
      </w:r>
      <w:r w:rsidR="002E34F2" w:rsidRPr="00236322">
        <w:rPr>
          <w:color w:val="000000"/>
        </w:rPr>
        <w:t xml:space="preserve"> </w:t>
      </w:r>
      <w:r w:rsidRPr="00236322">
        <w:rPr>
          <w:color w:val="000000"/>
        </w:rPr>
        <w:t>les mesures nécessaires pour supprimer ces brouillages ou les ramener à un niveau acceptable;</w:t>
      </w:r>
    </w:p>
    <w:p w14:paraId="60C914FA" w14:textId="77777777" w:rsidR="00E25F2E" w:rsidRPr="00236322" w:rsidRDefault="00A1325E" w:rsidP="00F33BB8">
      <w:pPr>
        <w:rPr>
          <w:rFonts w:eastAsia="Calibri"/>
        </w:rPr>
      </w:pPr>
      <w:r w:rsidRPr="00236322">
        <w:rPr>
          <w:rFonts w:eastAsia="Calibri"/>
        </w:rPr>
        <w:t>6</w:t>
      </w:r>
      <w:r w:rsidRPr="00236322">
        <w:rPr>
          <w:rFonts w:eastAsia="Calibri"/>
        </w:rPr>
        <w:tab/>
        <w:t>que l'application de la présente Résolution ne confère pas aux stations ESIM un statut réglementaire différent de celui découlant du réseau du SFS OSG avec lequel elles communiquent compte tenu des dispositions visées dans la présente Résolution,</w:t>
      </w:r>
    </w:p>
    <w:p w14:paraId="1D36A6B8" w14:textId="77777777" w:rsidR="00E25F2E" w:rsidRPr="00236322" w:rsidRDefault="00A1325E" w:rsidP="00F33BB8">
      <w:pPr>
        <w:pStyle w:val="Call"/>
      </w:pPr>
      <w:r w:rsidRPr="00236322">
        <w:t>charge le Directeur du Bureau des radiocommunications</w:t>
      </w:r>
    </w:p>
    <w:p w14:paraId="54A6A9E6" w14:textId="45802A84" w:rsidR="00E25F2E" w:rsidRPr="00236322" w:rsidRDefault="00A1325E" w:rsidP="00F33BB8">
      <w:r w:rsidRPr="00236322">
        <w:t>1</w:t>
      </w:r>
      <w:r w:rsidRPr="00236322">
        <w:tab/>
        <w:t xml:space="preserve">de prendre toutes les mesures nécessaires pour la mise en </w:t>
      </w:r>
      <w:r w:rsidR="00446C63" w:rsidRPr="00236322">
        <w:t>œuvre</w:t>
      </w:r>
      <w:r w:rsidRPr="00236322">
        <w:t xml:space="preserve"> de la présente Résolution;</w:t>
      </w:r>
    </w:p>
    <w:p w14:paraId="18D0BA38" w14:textId="5726B68B" w:rsidR="00E25F2E" w:rsidRPr="00236322" w:rsidRDefault="00A1325E" w:rsidP="00F33BB8">
      <w:r w:rsidRPr="00236322">
        <w:lastRenderedPageBreak/>
        <w:t>2</w:t>
      </w:r>
      <w:r w:rsidRPr="00236322">
        <w:tab/>
        <w:t xml:space="preserve">de prendre toutes les mesures nécessaires pour faciliter la mise en </w:t>
      </w:r>
      <w:r w:rsidR="00446C63" w:rsidRPr="00236322">
        <w:t>œuvre</w:t>
      </w:r>
      <w:r w:rsidRPr="00236322">
        <w:t xml:space="preserve"> de la présente Résolution, et notamment fournir un appui en vue de régler les cas de brouillage, le cas échéant;</w:t>
      </w:r>
    </w:p>
    <w:p w14:paraId="1A84ABC5" w14:textId="42ECA567" w:rsidR="00E25F2E" w:rsidRPr="00236322" w:rsidRDefault="00A1325E" w:rsidP="00F33BB8">
      <w:pPr>
        <w:rPr>
          <w:iCs/>
        </w:rPr>
      </w:pPr>
      <w:r w:rsidRPr="00236322">
        <w:rPr>
          <w:iCs/>
        </w:rPr>
        <w:t>3</w:t>
      </w:r>
      <w:r w:rsidRPr="00236322">
        <w:rPr>
          <w:iCs/>
        </w:rPr>
        <w:tab/>
      </w:r>
      <w:r w:rsidRPr="00236322">
        <w:t xml:space="preserve">de rendre compte aux futures CMR des éventuelles difficultés rencontrées ou incohérences constatées dans la mise en </w:t>
      </w:r>
      <w:r w:rsidR="00446C63" w:rsidRPr="00236322">
        <w:t>œuvre</w:t>
      </w:r>
      <w:r w:rsidRPr="00236322">
        <w:t xml:space="preserve"> de la présente Résolution</w:t>
      </w:r>
      <w:r w:rsidRPr="00236322">
        <w:rPr>
          <w:iCs/>
        </w:rPr>
        <w:t>,</w:t>
      </w:r>
    </w:p>
    <w:p w14:paraId="6EBE6B99" w14:textId="77777777" w:rsidR="00E25F2E" w:rsidRPr="00236322" w:rsidRDefault="00A1325E" w:rsidP="00F33BB8">
      <w:pPr>
        <w:pStyle w:val="Call"/>
      </w:pPr>
      <w:r w:rsidRPr="00236322">
        <w:t>invite les administrations</w:t>
      </w:r>
    </w:p>
    <w:p w14:paraId="1A32ADEB" w14:textId="53555DAD" w:rsidR="00E25F2E" w:rsidRPr="00236322" w:rsidRDefault="00A1325E" w:rsidP="00F33BB8">
      <w:r w:rsidRPr="00236322">
        <w:t xml:space="preserve">à collaborer, dans toute la mesure possible, à la mise en </w:t>
      </w:r>
      <w:r w:rsidR="00745804" w:rsidRPr="00236322">
        <w:t>œuvre</w:t>
      </w:r>
      <w:r w:rsidRPr="00236322">
        <w:t xml:space="preserve"> de la présente Résolution, en particulier pour régler les cas de brouillage, le cas échéant</w:t>
      </w:r>
      <w:r w:rsidR="00D03BC4" w:rsidRPr="00236322">
        <w:t>,</w:t>
      </w:r>
    </w:p>
    <w:p w14:paraId="268F309C" w14:textId="77777777" w:rsidR="00E25F2E" w:rsidRPr="00236322" w:rsidRDefault="00A1325E" w:rsidP="00F33BB8">
      <w:pPr>
        <w:pStyle w:val="Call"/>
      </w:pPr>
      <w:r w:rsidRPr="00236322">
        <w:t>charge le Secrétaire général</w:t>
      </w:r>
    </w:p>
    <w:p w14:paraId="5E4899E0" w14:textId="77777777" w:rsidR="00E25F2E" w:rsidRPr="00236322" w:rsidRDefault="00A1325E" w:rsidP="00F33BB8">
      <w:r w:rsidRPr="00236322">
        <w:t>de porter la présente Résolution à l'attention du Secrétaire général de l'Organisation maritime internationale (OMI) et du Secrétaire général de l'Organisation de l'aviation civile internationale (OACI).</w:t>
      </w:r>
    </w:p>
    <w:p w14:paraId="224411F9" w14:textId="52735A97" w:rsidR="00E25F2E" w:rsidRPr="00236322" w:rsidRDefault="00A1325E" w:rsidP="00F33BB8">
      <w:pPr>
        <w:pStyle w:val="AnnexNo"/>
      </w:pPr>
      <w:bookmarkStart w:id="39" w:name="_Toc3798377"/>
      <w:bookmarkStart w:id="40" w:name="_Toc3888106"/>
      <w:r w:rsidRPr="00236322">
        <w:t>AnnexE 1 Du projet de nouvelle Résolution [</w:t>
      </w:r>
      <w:r w:rsidR="00D03BC4" w:rsidRPr="00236322">
        <w:t>EUR-</w:t>
      </w:r>
      <w:r w:rsidRPr="00236322">
        <w:t>A15] (CMR-19)</w:t>
      </w:r>
      <w:bookmarkEnd w:id="39"/>
      <w:bookmarkEnd w:id="40"/>
    </w:p>
    <w:p w14:paraId="6453CE1F" w14:textId="6831F966" w:rsidR="00D03BC4" w:rsidRPr="00236322" w:rsidRDefault="00E94711" w:rsidP="00F33BB8">
      <w:pPr>
        <w:pStyle w:val="Annextitle"/>
      </w:pPr>
      <w:r w:rsidRPr="00236322">
        <w:t>Renseignements que l'administration notificatrice d</w:t>
      </w:r>
      <w:r w:rsidR="00745804" w:rsidRPr="00236322">
        <w:t>u</w:t>
      </w:r>
      <w:r w:rsidRPr="00236322">
        <w:t xml:space="preserve"> réseau du SFS OSG avec</w:t>
      </w:r>
      <w:r w:rsidR="00550489">
        <w:t> </w:t>
      </w:r>
      <w:r w:rsidRPr="00236322">
        <w:t>lequel la station ESIM communique</w:t>
      </w:r>
      <w:r w:rsidR="00745804" w:rsidRPr="00236322">
        <w:t xml:space="preserve"> doit</w:t>
      </w:r>
      <w:r w:rsidRPr="00236322">
        <w:t xml:space="preserve"> soumettre au BR, </w:t>
      </w:r>
      <w:r w:rsidR="00550489">
        <w:br/>
      </w:r>
      <w:r w:rsidRPr="00236322">
        <w:t xml:space="preserve">en application du point 1.1.3 du </w:t>
      </w:r>
      <w:r w:rsidRPr="00236322">
        <w:rPr>
          <w:i/>
          <w:iCs/>
        </w:rPr>
        <w:t>décide</w:t>
      </w:r>
    </w:p>
    <w:p w14:paraId="7E177517" w14:textId="06436681" w:rsidR="00D03BC4" w:rsidRPr="00236322" w:rsidRDefault="00E94711" w:rsidP="00F33BB8">
      <w:pPr>
        <w:pStyle w:val="Normalaftertitle"/>
      </w:pPr>
      <w:r w:rsidRPr="00236322">
        <w:t>IDENTITÉ DU RÉSEAU À SATELLITE</w:t>
      </w:r>
    </w:p>
    <w:p w14:paraId="64F400E5" w14:textId="00A2CE3C" w:rsidR="00D03BC4" w:rsidRPr="00236322" w:rsidRDefault="00D03BC4" w:rsidP="00F33BB8">
      <w:pPr>
        <w:pStyle w:val="enumlev1"/>
      </w:pPr>
      <w:r w:rsidRPr="00236322">
        <w:rPr>
          <w:i/>
          <w:iCs/>
        </w:rPr>
        <w:t>a)</w:t>
      </w:r>
      <w:r w:rsidRPr="00236322">
        <w:tab/>
      </w:r>
      <w:r w:rsidR="00E94711" w:rsidRPr="00236322">
        <w:t>identité du réseau à satellite;</w:t>
      </w:r>
    </w:p>
    <w:p w14:paraId="7FD32FAC" w14:textId="04829808" w:rsidR="00D03BC4" w:rsidRPr="00236322" w:rsidRDefault="00D03BC4" w:rsidP="00F33BB8">
      <w:pPr>
        <w:pStyle w:val="enumlev1"/>
        <w:rPr>
          <w:i/>
        </w:rPr>
      </w:pPr>
      <w:r w:rsidRPr="00236322">
        <w:rPr>
          <w:i/>
        </w:rPr>
        <w:t>b)</w:t>
      </w:r>
      <w:r w:rsidRPr="00236322">
        <w:rPr>
          <w:i/>
        </w:rPr>
        <w:tab/>
      </w:r>
      <w:r w:rsidR="00E94711" w:rsidRPr="00236322">
        <w:t>symbole de l'administration notificatrice</w:t>
      </w:r>
      <w:r w:rsidRPr="00236322">
        <w:t>;</w:t>
      </w:r>
    </w:p>
    <w:p w14:paraId="575A3157" w14:textId="711D528B" w:rsidR="00E94711" w:rsidRPr="00236322" w:rsidRDefault="00E94711" w:rsidP="00F33BB8">
      <w:r w:rsidRPr="00236322">
        <w:t>ASSIGNATIONS DE FRÉQUENCE D'UN RÉSEAU À SATELLITE UTILISÉES POUR L'EXPLOITATION DE LA STATION ESIM</w:t>
      </w:r>
    </w:p>
    <w:p w14:paraId="116BE361" w14:textId="27045273" w:rsidR="00D03BC4" w:rsidRPr="00236322" w:rsidRDefault="00D03BC4" w:rsidP="00F33BB8">
      <w:pPr>
        <w:pStyle w:val="enumlev1"/>
        <w:rPr>
          <w:iCs/>
        </w:rPr>
      </w:pPr>
      <w:r w:rsidRPr="00236322">
        <w:rPr>
          <w:i/>
          <w:iCs/>
        </w:rPr>
        <w:t>c)</w:t>
      </w:r>
      <w:r w:rsidRPr="00236322">
        <w:rPr>
          <w:i/>
          <w:iCs/>
        </w:rPr>
        <w:tab/>
      </w:r>
      <w:r w:rsidR="00E94711" w:rsidRPr="00236322">
        <w:t>identification du faisceau</w:t>
      </w:r>
      <w:r w:rsidRPr="00236322">
        <w:rPr>
          <w:iCs/>
        </w:rPr>
        <w:t>;</w:t>
      </w:r>
    </w:p>
    <w:p w14:paraId="72FEBF53" w14:textId="12614699" w:rsidR="00D03BC4" w:rsidRPr="00236322" w:rsidRDefault="00D03BC4" w:rsidP="00F33BB8">
      <w:pPr>
        <w:pStyle w:val="enumlev1"/>
        <w:rPr>
          <w:iCs/>
        </w:rPr>
      </w:pPr>
      <w:r w:rsidRPr="00236322">
        <w:rPr>
          <w:i/>
          <w:iCs/>
        </w:rPr>
        <w:t>d)</w:t>
      </w:r>
      <w:r w:rsidRPr="00236322">
        <w:rPr>
          <w:i/>
          <w:iCs/>
        </w:rPr>
        <w:tab/>
      </w:r>
      <w:r w:rsidR="00E94711" w:rsidRPr="00236322">
        <w:t>code d'identification du groupe</w:t>
      </w:r>
      <w:r w:rsidRPr="00236322">
        <w:rPr>
          <w:iCs/>
        </w:rPr>
        <w:t>;</w:t>
      </w:r>
    </w:p>
    <w:p w14:paraId="31FED11C" w14:textId="6E24A498" w:rsidR="00D03BC4" w:rsidRPr="00236322" w:rsidRDefault="00E94711" w:rsidP="00F33BB8">
      <w:r w:rsidRPr="00236322">
        <w:t>CARACTÉRISTIQUES D'ÉMISSION DE LA STATION ESIM</w:t>
      </w:r>
    </w:p>
    <w:p w14:paraId="17A8DFB0" w14:textId="04CD2C59" w:rsidR="00D03BC4" w:rsidRPr="00236322" w:rsidRDefault="00D03BC4" w:rsidP="00F33BB8">
      <w:pPr>
        <w:pStyle w:val="enumlev1"/>
        <w:rPr>
          <w:iCs/>
        </w:rPr>
      </w:pPr>
      <w:r w:rsidRPr="00236322">
        <w:rPr>
          <w:i/>
          <w:iCs/>
        </w:rPr>
        <w:t>e)</w:t>
      </w:r>
      <w:r w:rsidRPr="00236322">
        <w:rPr>
          <w:i/>
          <w:iCs/>
        </w:rPr>
        <w:tab/>
      </w:r>
      <w:r w:rsidR="00E94711" w:rsidRPr="00236322">
        <w:t>largeur de bande nécessaire et classe d'émission</w:t>
      </w:r>
      <w:r w:rsidRPr="00236322">
        <w:rPr>
          <w:iCs/>
        </w:rPr>
        <w:t>;</w:t>
      </w:r>
    </w:p>
    <w:p w14:paraId="449A2579" w14:textId="00E8E31D" w:rsidR="00D03BC4" w:rsidRPr="00236322" w:rsidRDefault="00D03BC4" w:rsidP="00F33BB8">
      <w:pPr>
        <w:pStyle w:val="enumlev1"/>
        <w:rPr>
          <w:iCs/>
        </w:rPr>
      </w:pPr>
      <w:r w:rsidRPr="00236322">
        <w:rPr>
          <w:i/>
          <w:iCs/>
        </w:rPr>
        <w:t>f)</w:t>
      </w:r>
      <w:r w:rsidRPr="00236322">
        <w:rPr>
          <w:i/>
          <w:iCs/>
        </w:rPr>
        <w:tab/>
      </w:r>
      <w:r w:rsidR="00E94711" w:rsidRPr="00236322">
        <w:t>valeur maximale de la puissance en crête, en dBW, fournie à l'entrée de l'antenne</w:t>
      </w:r>
      <w:r w:rsidRPr="00236322">
        <w:rPr>
          <w:iCs/>
        </w:rPr>
        <w:t>;</w:t>
      </w:r>
    </w:p>
    <w:p w14:paraId="689C782F" w14:textId="2BE593AF" w:rsidR="00D03BC4" w:rsidRPr="00236322" w:rsidRDefault="00D03BC4" w:rsidP="00F33BB8">
      <w:pPr>
        <w:pStyle w:val="enumlev1"/>
        <w:rPr>
          <w:iCs/>
        </w:rPr>
      </w:pPr>
      <w:r w:rsidRPr="00236322">
        <w:rPr>
          <w:i/>
          <w:iCs/>
        </w:rPr>
        <w:t>g)</w:t>
      </w:r>
      <w:r w:rsidRPr="00236322">
        <w:rPr>
          <w:i/>
          <w:iCs/>
        </w:rPr>
        <w:tab/>
      </w:r>
      <w:r w:rsidR="00E94711" w:rsidRPr="00236322">
        <w:t>densité maximale de puissance, en dB(W/Hz), fournie à l'entrée de l'antenne</w:t>
      </w:r>
      <w:r w:rsidRPr="00236322">
        <w:rPr>
          <w:iCs/>
        </w:rPr>
        <w:t>;</w:t>
      </w:r>
    </w:p>
    <w:p w14:paraId="55BB8C1F" w14:textId="40A22B6B" w:rsidR="00D03BC4" w:rsidRPr="00236322" w:rsidRDefault="00D03BC4" w:rsidP="00F33BB8">
      <w:pPr>
        <w:pStyle w:val="enumlev1"/>
        <w:rPr>
          <w:iCs/>
        </w:rPr>
      </w:pPr>
      <w:r w:rsidRPr="00236322">
        <w:rPr>
          <w:i/>
          <w:iCs/>
        </w:rPr>
        <w:t>h)</w:t>
      </w:r>
      <w:r w:rsidRPr="00236322">
        <w:rPr>
          <w:i/>
          <w:iCs/>
        </w:rPr>
        <w:tab/>
      </w:r>
      <w:r w:rsidR="00E94711" w:rsidRPr="00236322">
        <w:rPr>
          <w:rFonts w:asciiTheme="majorBidi" w:hAnsiTheme="majorBidi" w:cstheme="majorBidi"/>
          <w:szCs w:val="24"/>
        </w:rPr>
        <w:t>gain isotrope, en dBi, de l'antenne dans la direction du rayonnement maximal</w:t>
      </w:r>
      <w:r w:rsidRPr="00236322">
        <w:rPr>
          <w:iCs/>
        </w:rPr>
        <w:t>;</w:t>
      </w:r>
    </w:p>
    <w:p w14:paraId="16FB746E" w14:textId="4D60A29B" w:rsidR="00D03BC4" w:rsidRPr="00236322" w:rsidRDefault="00D03BC4" w:rsidP="00F33BB8">
      <w:pPr>
        <w:pStyle w:val="enumlev1"/>
        <w:rPr>
          <w:iCs/>
        </w:rPr>
      </w:pPr>
      <w:r w:rsidRPr="00236322">
        <w:rPr>
          <w:i/>
          <w:iCs/>
        </w:rPr>
        <w:t>i)</w:t>
      </w:r>
      <w:r w:rsidRPr="00236322">
        <w:rPr>
          <w:i/>
          <w:iCs/>
        </w:rPr>
        <w:tab/>
      </w:r>
      <w:r w:rsidR="00E94711" w:rsidRPr="00236322">
        <w:t>ouverture du faisceau, en degrés, entre les points à mi-puissance</w:t>
      </w:r>
      <w:r w:rsidRPr="00236322">
        <w:rPr>
          <w:iCs/>
        </w:rPr>
        <w:t>;</w:t>
      </w:r>
    </w:p>
    <w:p w14:paraId="47AE5A68" w14:textId="0C340549" w:rsidR="00D03BC4" w:rsidRPr="00236322" w:rsidRDefault="00D03BC4" w:rsidP="00F33BB8">
      <w:pPr>
        <w:pStyle w:val="enumlev1"/>
        <w:rPr>
          <w:iCs/>
        </w:rPr>
      </w:pPr>
      <w:r w:rsidRPr="00236322">
        <w:rPr>
          <w:i/>
          <w:iCs/>
        </w:rPr>
        <w:t>j)</w:t>
      </w:r>
      <w:r w:rsidRPr="00236322">
        <w:rPr>
          <w:i/>
          <w:iCs/>
        </w:rPr>
        <w:tab/>
      </w:r>
      <w:r w:rsidR="00E94711" w:rsidRPr="00236322">
        <w:t>diagramme de rayonnement copolaire de l'antenne</w:t>
      </w:r>
      <w:r w:rsidRPr="00236322">
        <w:rPr>
          <w:iCs/>
        </w:rPr>
        <w:t>.</w:t>
      </w:r>
    </w:p>
    <w:p w14:paraId="06CF1556" w14:textId="31BFD920" w:rsidR="00D03BC4" w:rsidRPr="00236322" w:rsidRDefault="00E94711" w:rsidP="00F33BB8">
      <w:r w:rsidRPr="00236322">
        <w:t>CARACTÉRISTIQUES DE RÉCEPTION DE LA STATION ESIM</w:t>
      </w:r>
    </w:p>
    <w:p w14:paraId="517237A4" w14:textId="3E939B2B" w:rsidR="00D03BC4" w:rsidRPr="00236322" w:rsidRDefault="00D03BC4" w:rsidP="00F33BB8">
      <w:pPr>
        <w:pStyle w:val="enumlev1"/>
        <w:rPr>
          <w:iCs/>
        </w:rPr>
      </w:pPr>
      <w:r w:rsidRPr="00236322">
        <w:rPr>
          <w:i/>
          <w:iCs/>
        </w:rPr>
        <w:t>k)</w:t>
      </w:r>
      <w:r w:rsidRPr="00236322">
        <w:rPr>
          <w:i/>
          <w:iCs/>
        </w:rPr>
        <w:tab/>
      </w:r>
      <w:r w:rsidR="00E94711" w:rsidRPr="00236322">
        <w:t>largeur de bande nécessaire et classe d'émission</w:t>
      </w:r>
      <w:r w:rsidRPr="00236322">
        <w:rPr>
          <w:iCs/>
        </w:rPr>
        <w:t>;</w:t>
      </w:r>
    </w:p>
    <w:p w14:paraId="25CD7FA6" w14:textId="2CBF9064" w:rsidR="00D03BC4" w:rsidRPr="00236322" w:rsidRDefault="00D03BC4" w:rsidP="00F33BB8">
      <w:pPr>
        <w:pStyle w:val="enumlev1"/>
        <w:rPr>
          <w:iCs/>
        </w:rPr>
      </w:pPr>
      <w:r w:rsidRPr="00236322">
        <w:rPr>
          <w:i/>
          <w:iCs/>
        </w:rPr>
        <w:t>l)</w:t>
      </w:r>
      <w:r w:rsidRPr="00236322">
        <w:rPr>
          <w:i/>
          <w:iCs/>
        </w:rPr>
        <w:tab/>
      </w:r>
      <w:r w:rsidR="00E94711" w:rsidRPr="00236322">
        <w:rPr>
          <w:rFonts w:asciiTheme="majorBidi" w:hAnsiTheme="majorBidi" w:cstheme="majorBidi"/>
          <w:szCs w:val="24"/>
        </w:rPr>
        <w:t>gain isotrope, en dBi, de l'antenne dans la direction du rayonnement maximal</w:t>
      </w:r>
      <w:r w:rsidRPr="00236322">
        <w:rPr>
          <w:iCs/>
        </w:rPr>
        <w:t>;</w:t>
      </w:r>
    </w:p>
    <w:p w14:paraId="57A6BA73" w14:textId="3524370F" w:rsidR="00D03BC4" w:rsidRPr="00236322" w:rsidRDefault="00D03BC4" w:rsidP="00F33BB8">
      <w:pPr>
        <w:pStyle w:val="enumlev1"/>
        <w:rPr>
          <w:iCs/>
        </w:rPr>
      </w:pPr>
      <w:r w:rsidRPr="00236322">
        <w:rPr>
          <w:i/>
          <w:iCs/>
        </w:rPr>
        <w:t>m)</w:t>
      </w:r>
      <w:r w:rsidRPr="00236322">
        <w:rPr>
          <w:i/>
          <w:iCs/>
        </w:rPr>
        <w:tab/>
      </w:r>
      <w:r w:rsidR="00E94711" w:rsidRPr="00236322">
        <w:t>ouverture du faisceau, en degrés, entre les points à mi-puissance</w:t>
      </w:r>
      <w:r w:rsidRPr="00236322">
        <w:rPr>
          <w:iCs/>
        </w:rPr>
        <w:t>;</w:t>
      </w:r>
    </w:p>
    <w:p w14:paraId="324BC1FE" w14:textId="44FC29AC" w:rsidR="00D03BC4" w:rsidRPr="00236322" w:rsidRDefault="00D03BC4" w:rsidP="00F33BB8">
      <w:pPr>
        <w:pStyle w:val="enumlev1"/>
        <w:rPr>
          <w:iCs/>
        </w:rPr>
      </w:pPr>
      <w:r w:rsidRPr="00236322">
        <w:rPr>
          <w:i/>
          <w:iCs/>
        </w:rPr>
        <w:t>n)</w:t>
      </w:r>
      <w:r w:rsidRPr="00236322">
        <w:rPr>
          <w:i/>
          <w:iCs/>
        </w:rPr>
        <w:tab/>
      </w:r>
      <w:r w:rsidR="00E94711" w:rsidRPr="00236322">
        <w:t>diagramme de rayonnement copolaire de l'antenne</w:t>
      </w:r>
      <w:r w:rsidRPr="00236322">
        <w:rPr>
          <w:iCs/>
        </w:rPr>
        <w:t>;</w:t>
      </w:r>
    </w:p>
    <w:p w14:paraId="1F5DFC8D" w14:textId="69060576" w:rsidR="00D03BC4" w:rsidRPr="00236322" w:rsidRDefault="00D03BC4" w:rsidP="00F33BB8">
      <w:pPr>
        <w:pStyle w:val="enumlev1"/>
        <w:rPr>
          <w:iCs/>
        </w:rPr>
      </w:pPr>
      <w:r w:rsidRPr="00236322">
        <w:rPr>
          <w:i/>
          <w:iCs/>
        </w:rPr>
        <w:t>o)</w:t>
      </w:r>
      <w:r w:rsidRPr="00236322">
        <w:rPr>
          <w:i/>
          <w:iCs/>
        </w:rPr>
        <w:tab/>
      </w:r>
      <w:r w:rsidR="00E94711" w:rsidRPr="00236322">
        <w:t>température de bruit, en kelvins, la moins élevée de l'ensemble du système de réception rapportée à la sortie de l'antenne de réception de la station terrienne dans des conditions de ciel clair</w:t>
      </w:r>
      <w:r w:rsidRPr="00236322">
        <w:rPr>
          <w:iCs/>
        </w:rPr>
        <w:t>.</w:t>
      </w:r>
    </w:p>
    <w:p w14:paraId="30CBE412" w14:textId="32DE9853" w:rsidR="00E94711" w:rsidRPr="00236322" w:rsidRDefault="00D03BC4" w:rsidP="00F33BB8">
      <w:pPr>
        <w:pStyle w:val="Note"/>
      </w:pPr>
      <w:r w:rsidRPr="00236322">
        <w:lastRenderedPageBreak/>
        <w:t xml:space="preserve">Note – </w:t>
      </w:r>
      <w:r w:rsidR="00E94711" w:rsidRPr="00236322">
        <w:t>Les informations demandées au titre de l'Annexe 1 correspond</w:t>
      </w:r>
      <w:r w:rsidR="00745804" w:rsidRPr="00236322">
        <w:t>ent</w:t>
      </w:r>
      <w:r w:rsidR="00E94711" w:rsidRPr="00236322">
        <w:t xml:space="preserve"> aux caractéristiques d'émission et de réception des stations ESIM conformément aux points 1.1.1 et 1.1.3 du </w:t>
      </w:r>
      <w:r w:rsidR="00E94711" w:rsidRPr="00236322">
        <w:rPr>
          <w:i/>
          <w:iCs/>
        </w:rPr>
        <w:t>décide</w:t>
      </w:r>
      <w:r w:rsidR="00E94711" w:rsidRPr="00236322">
        <w:t xml:space="preserve"> de la présente Résolution.</w:t>
      </w:r>
    </w:p>
    <w:p w14:paraId="2E672162" w14:textId="64EB7DA1" w:rsidR="00D03BC4" w:rsidRPr="00236322" w:rsidRDefault="00D03BC4" w:rsidP="00F33BB8">
      <w:pPr>
        <w:pStyle w:val="AnnexNo"/>
      </w:pPr>
      <w:r w:rsidRPr="00236322">
        <w:t>ANNEXE 2 DU PROJET DE NOUVELLE RÉSOLUTION [EUR-A15] (CMR-19)</w:t>
      </w:r>
    </w:p>
    <w:p w14:paraId="28725101" w14:textId="3600216C" w:rsidR="00E25F2E" w:rsidRPr="00236322" w:rsidRDefault="00A1325E" w:rsidP="00F33BB8">
      <w:pPr>
        <w:pStyle w:val="Annextitle"/>
      </w:pPr>
      <w:r w:rsidRPr="00236322">
        <w:t>Dispositions applicables aux stations ESIM afin d'assurer la protection des services spatiaux dans la bande de fréquences 27,5-2</w:t>
      </w:r>
      <w:r w:rsidR="00D03BC4" w:rsidRPr="00236322">
        <w:t>8</w:t>
      </w:r>
      <w:r w:rsidRPr="00236322">
        <w:t>,</w:t>
      </w:r>
      <w:r w:rsidR="00D03BC4" w:rsidRPr="00236322">
        <w:t>6</w:t>
      </w:r>
      <w:r w:rsidRPr="00236322">
        <w:t xml:space="preserve"> GHz</w:t>
      </w:r>
    </w:p>
    <w:p w14:paraId="449A5B25" w14:textId="77777777" w:rsidR="00E25F2E" w:rsidRPr="00236322" w:rsidRDefault="00A1325E" w:rsidP="00F33BB8">
      <w:r w:rsidRPr="00236322">
        <w:t>1</w:t>
      </w:r>
      <w:r w:rsidRPr="00236322">
        <w:tab/>
        <w:t xml:space="preserve">Afin d'assurer la protection des systèmes du SFS non OSG visés au point 1.1.6 du </w:t>
      </w:r>
      <w:r w:rsidRPr="00236322">
        <w:rPr>
          <w:i/>
          <w:iCs/>
        </w:rPr>
        <w:t>décide</w:t>
      </w:r>
      <w:r w:rsidRPr="00236322">
        <w:t xml:space="preserve"> de la présente Résolution, les stations ESIM doivent respecter les dispositions suivantes:</w:t>
      </w:r>
    </w:p>
    <w:p w14:paraId="70A774BA" w14:textId="77777777" w:rsidR="00E25F2E" w:rsidRPr="00236322" w:rsidRDefault="00A1325E" w:rsidP="00F33BB8">
      <w:r w:rsidRPr="00236322">
        <w:rPr>
          <w:i/>
          <w:iCs/>
        </w:rPr>
        <w:t>a)</w:t>
      </w:r>
      <w:r w:rsidRPr="00236322">
        <w:tab/>
        <w:t>Le niveau de la densité de puissance isotrope rayonnée équivalente (p.i.r.e.) émise par une station ESIM d'un réseau à satellite géostationnaire dans la bande de fréquences 27,5</w:t>
      </w:r>
      <w:r w:rsidRPr="00236322">
        <w:noBreakHyphen/>
        <w:t xml:space="preserve">28,6/29,1 GHz ne doit pas dépasser les valeurs suivantes pour tout angle hors axe, </w:t>
      </w:r>
      <w:r w:rsidRPr="00236322">
        <w:rPr>
          <w:rFonts w:ascii="Symbol" w:hAnsi="Symbol"/>
          <w:color w:val="000000"/>
        </w:rPr>
        <w:t></w:t>
      </w:r>
      <w:r w:rsidRPr="00236322">
        <w:rPr>
          <w:rFonts w:ascii="Symbol" w:hAnsi="Symbol"/>
          <w:color w:val="000000"/>
        </w:rPr>
        <w:t></w:t>
      </w:r>
      <w:r w:rsidRPr="00236322">
        <w:t xml:space="preserve"> s'écartant de 3° ou plus de l'axe du lobe principal de l'antenne de la station ESIM et s'écartant de plus de 3° de l'OSG: </w:t>
      </w: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E25F2E" w:rsidRPr="00236322" w14:paraId="0D9841B2" w14:textId="77777777" w:rsidTr="00E25F2E">
        <w:trPr>
          <w:jc w:val="center"/>
        </w:trPr>
        <w:tc>
          <w:tcPr>
            <w:tcW w:w="1814" w:type="dxa"/>
          </w:tcPr>
          <w:p w14:paraId="6335FF0D" w14:textId="77777777" w:rsidR="00E25F2E" w:rsidRPr="00236322" w:rsidRDefault="00A1325E" w:rsidP="00F33BB8">
            <w:pPr>
              <w:tabs>
                <w:tab w:val="clear" w:pos="2268"/>
                <w:tab w:val="decimal" w:pos="249"/>
                <w:tab w:val="left" w:pos="2608"/>
                <w:tab w:val="left" w:pos="3345"/>
              </w:tabs>
              <w:spacing w:before="80"/>
              <w:jc w:val="center"/>
              <w:rPr>
                <w:i/>
                <w:color w:val="000000"/>
              </w:rPr>
            </w:pPr>
            <w:r w:rsidRPr="00236322">
              <w:rPr>
                <w:i/>
                <w:color w:val="000000"/>
              </w:rPr>
              <w:t>Angle hors axe</w:t>
            </w:r>
          </w:p>
        </w:tc>
        <w:tc>
          <w:tcPr>
            <w:tcW w:w="1435" w:type="dxa"/>
          </w:tcPr>
          <w:p w14:paraId="29867CC0" w14:textId="77777777" w:rsidR="00E25F2E" w:rsidRPr="00236322" w:rsidRDefault="00E25F2E" w:rsidP="00F33BB8">
            <w:pPr>
              <w:tabs>
                <w:tab w:val="clear" w:pos="2268"/>
                <w:tab w:val="left" w:pos="2608"/>
                <w:tab w:val="left" w:pos="3345"/>
              </w:tabs>
              <w:spacing w:before="80"/>
              <w:jc w:val="center"/>
              <w:rPr>
                <w:i/>
                <w:color w:val="000000"/>
              </w:rPr>
            </w:pPr>
          </w:p>
        </w:tc>
        <w:tc>
          <w:tcPr>
            <w:tcW w:w="2835" w:type="dxa"/>
          </w:tcPr>
          <w:p w14:paraId="276CA23A" w14:textId="77777777" w:rsidR="00E25F2E" w:rsidRPr="00236322" w:rsidRDefault="00A1325E" w:rsidP="00F33BB8">
            <w:pPr>
              <w:tabs>
                <w:tab w:val="clear" w:pos="2268"/>
                <w:tab w:val="left" w:pos="319"/>
                <w:tab w:val="left" w:pos="2608"/>
                <w:tab w:val="left" w:pos="3345"/>
              </w:tabs>
              <w:spacing w:before="80"/>
              <w:jc w:val="center"/>
              <w:rPr>
                <w:i/>
                <w:color w:val="000000"/>
              </w:rPr>
            </w:pPr>
            <w:r w:rsidRPr="00236322">
              <w:rPr>
                <w:i/>
                <w:color w:val="000000"/>
              </w:rPr>
              <w:t>Densité de p.i.r.e. maximum</w:t>
            </w:r>
          </w:p>
        </w:tc>
      </w:tr>
      <w:tr w:rsidR="00E25F2E" w:rsidRPr="00236322" w14:paraId="48AD087E" w14:textId="77777777" w:rsidTr="00E25F2E">
        <w:trPr>
          <w:jc w:val="center"/>
        </w:trPr>
        <w:tc>
          <w:tcPr>
            <w:tcW w:w="1814" w:type="dxa"/>
            <w:vAlign w:val="bottom"/>
          </w:tcPr>
          <w:p w14:paraId="251D0D1A" w14:textId="77777777" w:rsidR="00E25F2E" w:rsidRPr="00236322" w:rsidRDefault="00A1325E" w:rsidP="00F33BB8">
            <w:pPr>
              <w:tabs>
                <w:tab w:val="clear" w:pos="1134"/>
                <w:tab w:val="clear" w:pos="1871"/>
                <w:tab w:val="clear" w:pos="2268"/>
                <w:tab w:val="left" w:pos="567"/>
                <w:tab w:val="left" w:pos="794"/>
                <w:tab w:val="left" w:pos="1021"/>
                <w:tab w:val="left" w:pos="1247"/>
              </w:tabs>
              <w:spacing w:before="80"/>
              <w:rPr>
                <w:color w:val="000000"/>
              </w:rPr>
            </w:pPr>
            <w:r w:rsidRPr="00236322">
              <w:rPr>
                <w:color w:val="000000"/>
              </w:rPr>
              <w:t> </w:t>
            </w:r>
            <w:r w:rsidRPr="00236322">
              <w:rPr>
                <w:color w:val="000000"/>
              </w:rPr>
              <w:t>3</w:t>
            </w:r>
            <w:r w:rsidRPr="00236322">
              <w:rPr>
                <w:rFonts w:ascii="Symbol" w:hAnsi="Symbol"/>
                <w:color w:val="000000"/>
              </w:rPr>
              <w:t></w:t>
            </w:r>
            <w:r w:rsidRPr="00236322">
              <w:rPr>
                <w:rFonts w:ascii="Symbol" w:hAnsi="Symbol"/>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t>7</w:t>
            </w:r>
            <w:r w:rsidRPr="00236322">
              <w:rPr>
                <w:rFonts w:ascii="Symbol" w:hAnsi="Symbol"/>
                <w:color w:val="000000"/>
              </w:rPr>
              <w:t></w:t>
            </w:r>
          </w:p>
        </w:tc>
        <w:tc>
          <w:tcPr>
            <w:tcW w:w="1435" w:type="dxa"/>
            <w:vAlign w:val="bottom"/>
          </w:tcPr>
          <w:p w14:paraId="668C6434" w14:textId="77777777" w:rsidR="00E25F2E" w:rsidRPr="00236322" w:rsidRDefault="00E25F2E" w:rsidP="00F33BB8">
            <w:pPr>
              <w:tabs>
                <w:tab w:val="clear" w:pos="2268"/>
                <w:tab w:val="left" w:pos="390"/>
                <w:tab w:val="left" w:pos="2608"/>
                <w:tab w:val="left" w:pos="3345"/>
              </w:tabs>
              <w:spacing w:before="80"/>
              <w:rPr>
                <w:color w:val="000000"/>
              </w:rPr>
            </w:pPr>
          </w:p>
        </w:tc>
        <w:tc>
          <w:tcPr>
            <w:tcW w:w="2835" w:type="dxa"/>
            <w:vAlign w:val="bottom"/>
          </w:tcPr>
          <w:p w14:paraId="32ECFCDA" w14:textId="77777777" w:rsidR="00E25F2E" w:rsidRPr="00236322" w:rsidRDefault="00A1325E" w:rsidP="00F33BB8">
            <w:pPr>
              <w:tabs>
                <w:tab w:val="clear" w:pos="1134"/>
                <w:tab w:val="clear" w:pos="1871"/>
                <w:tab w:val="clear" w:pos="2268"/>
                <w:tab w:val="left" w:pos="1474"/>
              </w:tabs>
              <w:spacing w:before="80"/>
              <w:ind w:firstLine="7"/>
              <w:rPr>
                <w:color w:val="000000"/>
              </w:rPr>
            </w:pPr>
            <w:r w:rsidRPr="00236322">
              <w:rPr>
                <w:color w:val="000000"/>
              </w:rPr>
              <w:t xml:space="preserve">28 – 25 log </w:t>
            </w:r>
            <w:r w:rsidRPr="00236322">
              <w:rPr>
                <w:rFonts w:ascii="Symbol" w:hAnsi="Symbol"/>
                <w:color w:val="000000"/>
              </w:rPr>
              <w:t></w:t>
            </w:r>
            <w:r w:rsidRPr="00236322">
              <w:rPr>
                <w:rFonts w:ascii="Symbol" w:hAnsi="Symbol"/>
                <w:color w:val="000000"/>
              </w:rPr>
              <w:t></w:t>
            </w:r>
            <w:r w:rsidRPr="00236322">
              <w:rPr>
                <w:color w:val="000000"/>
              </w:rPr>
              <w:t>dB(W/40 kHz)</w:t>
            </w:r>
          </w:p>
        </w:tc>
      </w:tr>
      <w:tr w:rsidR="00E25F2E" w:rsidRPr="00236322" w14:paraId="2179EE22" w14:textId="77777777" w:rsidTr="00E25F2E">
        <w:trPr>
          <w:jc w:val="center"/>
        </w:trPr>
        <w:tc>
          <w:tcPr>
            <w:tcW w:w="1814" w:type="dxa"/>
            <w:vAlign w:val="bottom"/>
          </w:tcPr>
          <w:p w14:paraId="312BA6B0" w14:textId="77777777" w:rsidR="00E25F2E" w:rsidRPr="00236322" w:rsidRDefault="00A1325E" w:rsidP="00F33BB8">
            <w:pPr>
              <w:tabs>
                <w:tab w:val="clear" w:pos="1134"/>
                <w:tab w:val="clear" w:pos="1871"/>
                <w:tab w:val="clear" w:pos="2268"/>
                <w:tab w:val="left" w:pos="567"/>
                <w:tab w:val="left" w:pos="794"/>
                <w:tab w:val="left" w:pos="1021"/>
                <w:tab w:val="left" w:pos="1247"/>
              </w:tabs>
              <w:spacing w:before="0"/>
              <w:rPr>
                <w:color w:val="000000"/>
              </w:rPr>
            </w:pPr>
            <w:r w:rsidRPr="00236322">
              <w:rPr>
                <w:color w:val="000000"/>
              </w:rPr>
              <w:t> </w:t>
            </w:r>
            <w:r w:rsidRPr="00236322">
              <w:rPr>
                <w:color w:val="000000"/>
              </w:rPr>
              <w:t>7</w:t>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t>9,2</w:t>
            </w:r>
            <w:r w:rsidRPr="00236322">
              <w:rPr>
                <w:rFonts w:ascii="Symbol" w:hAnsi="Symbol"/>
                <w:color w:val="000000"/>
              </w:rPr>
              <w:t></w:t>
            </w:r>
          </w:p>
        </w:tc>
        <w:tc>
          <w:tcPr>
            <w:tcW w:w="1435" w:type="dxa"/>
            <w:vAlign w:val="bottom"/>
          </w:tcPr>
          <w:p w14:paraId="72A66A67" w14:textId="77777777" w:rsidR="00E25F2E" w:rsidRPr="00236322" w:rsidRDefault="00E25F2E" w:rsidP="00F33BB8">
            <w:pPr>
              <w:tabs>
                <w:tab w:val="clear" w:pos="2268"/>
                <w:tab w:val="left" w:pos="390"/>
                <w:tab w:val="left" w:pos="2608"/>
                <w:tab w:val="left" w:pos="3345"/>
              </w:tabs>
              <w:spacing w:before="0"/>
              <w:rPr>
                <w:color w:val="000000"/>
              </w:rPr>
            </w:pPr>
          </w:p>
        </w:tc>
        <w:tc>
          <w:tcPr>
            <w:tcW w:w="2835" w:type="dxa"/>
            <w:vAlign w:val="bottom"/>
          </w:tcPr>
          <w:p w14:paraId="754CE1A8" w14:textId="77777777" w:rsidR="00E25F2E" w:rsidRPr="00236322" w:rsidRDefault="00A1325E" w:rsidP="00F33BB8">
            <w:pPr>
              <w:tabs>
                <w:tab w:val="clear" w:pos="1134"/>
                <w:tab w:val="clear" w:pos="1871"/>
                <w:tab w:val="clear" w:pos="2268"/>
                <w:tab w:val="left" w:pos="567"/>
                <w:tab w:val="left" w:pos="737"/>
                <w:tab w:val="left" w:pos="1474"/>
              </w:tabs>
              <w:spacing w:before="0"/>
              <w:rPr>
                <w:color w:val="000000"/>
              </w:rPr>
            </w:pPr>
            <w:r w:rsidRPr="00236322">
              <w:rPr>
                <w:color w:val="000000"/>
              </w:rPr>
              <w:t> </w:t>
            </w:r>
            <w:r w:rsidRPr="00236322">
              <w:rPr>
                <w:color w:val="000000"/>
              </w:rPr>
              <w:t>7 dB(W/40 kHz)</w:t>
            </w:r>
          </w:p>
        </w:tc>
      </w:tr>
      <w:tr w:rsidR="00E25F2E" w:rsidRPr="00236322" w14:paraId="6392BD25" w14:textId="77777777" w:rsidTr="00E25F2E">
        <w:trPr>
          <w:jc w:val="center"/>
        </w:trPr>
        <w:tc>
          <w:tcPr>
            <w:tcW w:w="1814" w:type="dxa"/>
            <w:vAlign w:val="bottom"/>
          </w:tcPr>
          <w:p w14:paraId="5DB14AD1" w14:textId="77777777" w:rsidR="00E25F2E" w:rsidRPr="00236322" w:rsidRDefault="00A1325E" w:rsidP="00F33BB8">
            <w:pPr>
              <w:tabs>
                <w:tab w:val="clear" w:pos="1134"/>
                <w:tab w:val="clear" w:pos="1871"/>
                <w:tab w:val="clear" w:pos="2268"/>
                <w:tab w:val="left" w:pos="567"/>
                <w:tab w:val="left" w:pos="794"/>
                <w:tab w:val="left" w:pos="1021"/>
                <w:tab w:val="left" w:pos="1247"/>
              </w:tabs>
              <w:spacing w:before="0"/>
              <w:rPr>
                <w:color w:val="000000"/>
              </w:rPr>
            </w:pPr>
            <w:r w:rsidRPr="00236322">
              <w:rPr>
                <w:color w:val="000000"/>
              </w:rPr>
              <w:t> </w:t>
            </w:r>
            <w:r w:rsidRPr="00236322">
              <w:rPr>
                <w:color w:val="000000"/>
              </w:rPr>
              <w:t>9,2</w:t>
            </w:r>
            <w:r w:rsidRPr="00236322">
              <w:rPr>
                <w:rFonts w:ascii="Symbol" w:hAnsi="Symbol"/>
                <w:color w:val="000000"/>
              </w:rPr>
              <w:t></w:t>
            </w:r>
            <w:r w:rsidRPr="00236322">
              <w:rPr>
                <w:rFonts w:ascii="Symbol" w:hAnsi="Symbol"/>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t>48</w:t>
            </w:r>
            <w:r w:rsidRPr="00236322">
              <w:rPr>
                <w:rFonts w:ascii="Symbol" w:hAnsi="Symbol"/>
                <w:color w:val="000000"/>
              </w:rPr>
              <w:t></w:t>
            </w:r>
          </w:p>
        </w:tc>
        <w:tc>
          <w:tcPr>
            <w:tcW w:w="1435" w:type="dxa"/>
            <w:vAlign w:val="bottom"/>
          </w:tcPr>
          <w:p w14:paraId="7590242A" w14:textId="77777777" w:rsidR="00E25F2E" w:rsidRPr="00236322" w:rsidRDefault="00E25F2E" w:rsidP="00F33BB8">
            <w:pPr>
              <w:tabs>
                <w:tab w:val="clear" w:pos="2268"/>
                <w:tab w:val="left" w:pos="390"/>
                <w:tab w:val="left" w:pos="2608"/>
                <w:tab w:val="left" w:pos="3345"/>
              </w:tabs>
              <w:spacing w:before="0"/>
              <w:rPr>
                <w:color w:val="000000"/>
              </w:rPr>
            </w:pPr>
          </w:p>
        </w:tc>
        <w:tc>
          <w:tcPr>
            <w:tcW w:w="2835" w:type="dxa"/>
            <w:vAlign w:val="bottom"/>
          </w:tcPr>
          <w:p w14:paraId="35C86335" w14:textId="77777777" w:rsidR="00E25F2E" w:rsidRPr="00236322" w:rsidRDefault="00A1325E" w:rsidP="00F33BB8">
            <w:pPr>
              <w:tabs>
                <w:tab w:val="clear" w:pos="1134"/>
                <w:tab w:val="clear" w:pos="1871"/>
                <w:tab w:val="clear" w:pos="2268"/>
                <w:tab w:val="left" w:pos="1474"/>
              </w:tabs>
              <w:spacing w:before="0"/>
              <w:rPr>
                <w:color w:val="000000"/>
              </w:rPr>
            </w:pPr>
            <w:r w:rsidRPr="00236322">
              <w:rPr>
                <w:color w:val="000000"/>
              </w:rPr>
              <w:t xml:space="preserve">31 – 25 log </w:t>
            </w:r>
            <w:r w:rsidRPr="00236322">
              <w:rPr>
                <w:rFonts w:ascii="Symbol" w:hAnsi="Symbol"/>
                <w:color w:val="000000"/>
              </w:rPr>
              <w:t></w:t>
            </w:r>
            <w:r w:rsidRPr="00236322">
              <w:rPr>
                <w:rFonts w:ascii="Symbol" w:hAnsi="Symbol"/>
                <w:color w:val="000000"/>
              </w:rPr>
              <w:t></w:t>
            </w:r>
            <w:r w:rsidRPr="00236322">
              <w:rPr>
                <w:color w:val="000000"/>
              </w:rPr>
              <w:t>dB(W/40 kHz)</w:t>
            </w:r>
          </w:p>
        </w:tc>
      </w:tr>
      <w:tr w:rsidR="00E25F2E" w:rsidRPr="00236322" w14:paraId="50C4E5F0" w14:textId="77777777" w:rsidTr="00E25F2E">
        <w:trPr>
          <w:jc w:val="center"/>
        </w:trPr>
        <w:tc>
          <w:tcPr>
            <w:tcW w:w="1814" w:type="dxa"/>
            <w:vAlign w:val="bottom"/>
          </w:tcPr>
          <w:p w14:paraId="0F6F2CEE" w14:textId="77777777" w:rsidR="00E25F2E" w:rsidRPr="00236322" w:rsidRDefault="00A1325E" w:rsidP="00F33BB8">
            <w:pPr>
              <w:tabs>
                <w:tab w:val="clear" w:pos="1134"/>
                <w:tab w:val="clear" w:pos="1871"/>
                <w:tab w:val="clear" w:pos="2268"/>
                <w:tab w:val="left" w:pos="567"/>
                <w:tab w:val="left" w:pos="794"/>
                <w:tab w:val="left" w:pos="1021"/>
                <w:tab w:val="left" w:pos="1247"/>
              </w:tabs>
              <w:spacing w:before="0"/>
              <w:rPr>
                <w:rFonts w:ascii="Symbol" w:hAnsi="Symbol"/>
                <w:color w:val="000000"/>
              </w:rPr>
            </w:pPr>
            <w:r w:rsidRPr="00236322">
              <w:rPr>
                <w:color w:val="000000"/>
              </w:rPr>
              <w:t>48</w:t>
            </w:r>
            <w:r w:rsidRPr="00236322">
              <w:rPr>
                <w:rFonts w:ascii="Symbol" w:hAnsi="Symbol"/>
                <w:color w:val="000000"/>
              </w:rPr>
              <w:t></w:t>
            </w:r>
            <w:r w:rsidRPr="00236322">
              <w:rPr>
                <w:rFonts w:ascii="Symbol" w:hAnsi="Symbol"/>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r>
            <w:r w:rsidRPr="00236322">
              <w:rPr>
                <w:rFonts w:ascii="Symbol" w:hAnsi="Symbol"/>
                <w:color w:val="000000"/>
              </w:rPr>
              <w:t></w:t>
            </w:r>
            <w:r w:rsidRPr="00236322">
              <w:rPr>
                <w:color w:val="000000"/>
              </w:rPr>
              <w:tab/>
              <w:t>180</w:t>
            </w:r>
            <w:r w:rsidRPr="00236322">
              <w:rPr>
                <w:rFonts w:ascii="Symbol" w:hAnsi="Symbol"/>
                <w:color w:val="000000"/>
              </w:rPr>
              <w:t></w:t>
            </w:r>
          </w:p>
        </w:tc>
        <w:tc>
          <w:tcPr>
            <w:tcW w:w="1435" w:type="dxa"/>
            <w:vAlign w:val="bottom"/>
          </w:tcPr>
          <w:p w14:paraId="371B5CEF" w14:textId="77777777" w:rsidR="00E25F2E" w:rsidRPr="00236322" w:rsidRDefault="00E25F2E" w:rsidP="00F33BB8">
            <w:pPr>
              <w:tabs>
                <w:tab w:val="clear" w:pos="2268"/>
                <w:tab w:val="left" w:pos="390"/>
                <w:tab w:val="left" w:pos="2608"/>
                <w:tab w:val="left" w:pos="3345"/>
              </w:tabs>
              <w:spacing w:before="0"/>
              <w:rPr>
                <w:color w:val="000000"/>
              </w:rPr>
            </w:pPr>
          </w:p>
        </w:tc>
        <w:tc>
          <w:tcPr>
            <w:tcW w:w="2835" w:type="dxa"/>
            <w:vAlign w:val="bottom"/>
          </w:tcPr>
          <w:p w14:paraId="2FC918B0" w14:textId="77777777" w:rsidR="00E25F2E" w:rsidRPr="00236322" w:rsidRDefault="00A1325E" w:rsidP="00F33BB8">
            <w:pPr>
              <w:tabs>
                <w:tab w:val="clear" w:pos="1134"/>
                <w:tab w:val="clear" w:pos="1871"/>
                <w:tab w:val="clear" w:pos="2268"/>
                <w:tab w:val="left" w:pos="567"/>
                <w:tab w:val="left" w:pos="737"/>
                <w:tab w:val="left" w:pos="1474"/>
              </w:tabs>
              <w:spacing w:before="0"/>
              <w:rPr>
                <w:color w:val="000000"/>
              </w:rPr>
            </w:pPr>
            <w:r w:rsidRPr="00236322">
              <w:rPr>
                <w:rFonts w:ascii="Symbol" w:hAnsi="Symbol"/>
                <w:color w:val="000000"/>
              </w:rPr>
              <w:t></w:t>
            </w:r>
            <w:r w:rsidRPr="00236322">
              <w:rPr>
                <w:color w:val="000000"/>
              </w:rPr>
              <w:t>1 dB(W/40 kHz)</w:t>
            </w:r>
          </w:p>
        </w:tc>
      </w:tr>
    </w:tbl>
    <w:p w14:paraId="5DF9F265" w14:textId="77777777" w:rsidR="00E25F2E" w:rsidRPr="00236322" w:rsidRDefault="00A1325E" w:rsidP="00F33BB8">
      <w:r w:rsidRPr="00236322">
        <w:rPr>
          <w:i/>
          <w:iCs/>
        </w:rPr>
        <w:t>b)</w:t>
      </w:r>
      <w:r w:rsidRPr="00236322">
        <w:tab/>
        <w:t xml:space="preserve">Pour toute station ESIM qui ne respecte pas la condition </w:t>
      </w:r>
      <w:r w:rsidRPr="00236322">
        <w:rPr>
          <w:i/>
          <w:iCs/>
        </w:rPr>
        <w:t>a)</w:t>
      </w:r>
      <w:r w:rsidRPr="00236322">
        <w:t xml:space="preserve"> ci-dessus, dans une direction s'écartant de plus de 3 degrés de l'arc OSG, la p.i.r.e. maximale de la station ESIM dans l'axe du faisceau principal ne doit pas dépasser 55 dBW pour des largeurs de bande d'émission jusqu'à 100 MHz inclus. Pour des largeurs de bande d'émission supérieures à 100 MHz, la p.i.r.e. maximale de la station ESIM dans l'axe du faisceau principal peut être augmentée proportionnellement;</w:t>
      </w:r>
    </w:p>
    <w:p w14:paraId="0FADBBB1" w14:textId="221745EC" w:rsidR="00E25F2E" w:rsidRPr="00236322" w:rsidRDefault="00A1325E" w:rsidP="00F33BB8">
      <w:pPr>
        <w:pStyle w:val="AnnexNo"/>
        <w:keepNext w:val="0"/>
        <w:keepLines w:val="0"/>
      </w:pPr>
      <w:bookmarkStart w:id="41" w:name="_Toc3798378"/>
      <w:bookmarkStart w:id="42" w:name="_Toc3888107"/>
      <w:r w:rsidRPr="00236322">
        <w:t xml:space="preserve">AnnexE </w:t>
      </w:r>
      <w:r w:rsidR="00D03BC4" w:rsidRPr="00236322">
        <w:t>3</w:t>
      </w:r>
      <w:r w:rsidRPr="00236322">
        <w:t xml:space="preserve"> du projet de nouvelle Résolution [</w:t>
      </w:r>
      <w:r w:rsidR="00D03BC4" w:rsidRPr="00236322">
        <w:t>EUR-</w:t>
      </w:r>
      <w:r w:rsidRPr="00236322">
        <w:t>A15] (CMR-19)</w:t>
      </w:r>
      <w:bookmarkEnd w:id="41"/>
      <w:bookmarkEnd w:id="42"/>
    </w:p>
    <w:p w14:paraId="1706415B" w14:textId="77777777" w:rsidR="00E25F2E" w:rsidRPr="00236322" w:rsidRDefault="00A1325E" w:rsidP="00F33BB8">
      <w:pPr>
        <w:pStyle w:val="Parttitle"/>
        <w:keepNext w:val="0"/>
        <w:keepLines w:val="0"/>
      </w:pPr>
      <w:r w:rsidRPr="00236322">
        <w:t xml:space="preserve">Dispositions applicables aux stations ESIM maritimes et aux stations ESIM aéronautiques afin d'assurer la protection des services de Terre </w:t>
      </w:r>
      <w:r w:rsidRPr="00236322">
        <w:br/>
        <w:t xml:space="preserve">dans la bande de fréquences 27,5-29,5 GHz </w:t>
      </w:r>
    </w:p>
    <w:p w14:paraId="6606018B" w14:textId="77777777" w:rsidR="00E25F2E" w:rsidRPr="00236322" w:rsidRDefault="00A1325E" w:rsidP="00F33BB8">
      <w:pPr>
        <w:pStyle w:val="Normalaftertitle"/>
        <w:jc w:val="center"/>
        <w:rPr>
          <w:szCs w:val="28"/>
        </w:rPr>
      </w:pPr>
      <w:r w:rsidRPr="00236322">
        <w:rPr>
          <w:sz w:val="28"/>
          <w:szCs w:val="28"/>
        </w:rPr>
        <w:t>PARTIE 1: STATIONS ESIM MARITIMES</w:t>
      </w:r>
    </w:p>
    <w:p w14:paraId="0F762843" w14:textId="5D304CF7" w:rsidR="00E25F2E" w:rsidRPr="00236322" w:rsidRDefault="00A1325E" w:rsidP="00F33BB8">
      <w:pPr>
        <w:rPr>
          <w:iCs/>
        </w:rPr>
      </w:pPr>
      <w:r w:rsidRPr="00236322">
        <w:rPr>
          <w:iCs/>
        </w:rPr>
        <w:t>1</w:t>
      </w:r>
      <w:r w:rsidRPr="00236322">
        <w:rPr>
          <w:iCs/>
        </w:rPr>
        <w:tab/>
        <w:t xml:space="preserve">L'administration notificatrice du réseau à satellite du SFS OSG avec lequel </w:t>
      </w:r>
      <w:r w:rsidR="00745804" w:rsidRPr="00236322">
        <w:rPr>
          <w:iCs/>
        </w:rPr>
        <w:t>une</w:t>
      </w:r>
      <w:r w:rsidRPr="00236322">
        <w:rPr>
          <w:iCs/>
        </w:rPr>
        <w:t xml:space="preserve"> station ESIM maritime communique doit veiller à ce que </w:t>
      </w:r>
      <w:r w:rsidR="00745804" w:rsidRPr="00236322">
        <w:rPr>
          <w:iCs/>
        </w:rPr>
        <w:t>ladite</w:t>
      </w:r>
      <w:r w:rsidRPr="00236322">
        <w:rPr>
          <w:iCs/>
        </w:rPr>
        <w:t xml:space="preserve"> station respecte les </w:t>
      </w:r>
      <w:r w:rsidR="00745804" w:rsidRPr="00236322">
        <w:rPr>
          <w:iCs/>
        </w:rPr>
        <w:t xml:space="preserve">deux </w:t>
      </w:r>
      <w:r w:rsidRPr="00236322">
        <w:rPr>
          <w:iCs/>
        </w:rPr>
        <w:t>conditions suivantes:</w:t>
      </w:r>
    </w:p>
    <w:p w14:paraId="42F341FF" w14:textId="69F8E900" w:rsidR="00E25F2E" w:rsidRPr="00236322" w:rsidRDefault="00A1325E" w:rsidP="00F33BB8">
      <w:r w:rsidRPr="00236322">
        <w:t>1.1</w:t>
      </w:r>
      <w:r w:rsidRPr="00236322">
        <w:tab/>
        <w:t xml:space="preserve">La distance minimale, à partir de la laisse de basse mer officiellement reconnue par les </w:t>
      </w:r>
      <w:r w:rsidR="00745804" w:rsidRPr="00236322">
        <w:t>États</w:t>
      </w:r>
      <w:r w:rsidRPr="00236322">
        <w:t xml:space="preserve"> côtiers, au-delà de laquelle les stations ESIM maritimes peuvent fonctionner sans l'accord préalable d'une administration est </w:t>
      </w:r>
      <w:r w:rsidR="00EC7BB8" w:rsidRPr="00236322">
        <w:t xml:space="preserve">de </w:t>
      </w:r>
      <w:r w:rsidRPr="00236322">
        <w:t>70 km</w:t>
      </w:r>
      <w:r w:rsidR="00EC7BB8" w:rsidRPr="00236322">
        <w:t xml:space="preserve"> </w:t>
      </w:r>
      <w:r w:rsidRPr="00236322">
        <w:t>dans la bande de fréquences 27,5</w:t>
      </w:r>
      <w:r w:rsidRPr="00236322">
        <w:noBreakHyphen/>
        <w:t>29,5 GHz. Les émissions des stations ESIM maritimes en deçà de la distance minimale sont assujetties à l'accord préalable de l'</w:t>
      </w:r>
      <w:r w:rsidR="00EC7BB8" w:rsidRPr="00236322">
        <w:t>É</w:t>
      </w:r>
      <w:r w:rsidRPr="00236322">
        <w:t>tat côtier concerné</w:t>
      </w:r>
      <w:r w:rsidR="00EC7BB8" w:rsidRPr="00236322">
        <w:t>; et</w:t>
      </w:r>
    </w:p>
    <w:p w14:paraId="3549928C" w14:textId="29DBCCA8" w:rsidR="00E25F2E" w:rsidRPr="00236322" w:rsidRDefault="00A1325E" w:rsidP="00F33BB8">
      <w:r w:rsidRPr="00236322">
        <w:t>1.2</w:t>
      </w:r>
      <w:r w:rsidRPr="00236322">
        <w:tab/>
        <w:t xml:space="preserve">La densité spectrale de p.i.r.e. maximale des stations ESIM maritimes en direction de l'horizon est limitée à </w:t>
      </w:r>
      <w:r w:rsidR="00E71A9B" w:rsidRPr="00236322">
        <w:t>24</w:t>
      </w:r>
      <w:r w:rsidRPr="00236322">
        <w:t>,</w:t>
      </w:r>
      <w:r w:rsidR="00E71A9B" w:rsidRPr="00236322">
        <w:t>44</w:t>
      </w:r>
      <w:r w:rsidRPr="00236322">
        <w:t xml:space="preserve"> dB(W/1</w:t>
      </w:r>
      <w:r w:rsidR="00E71A9B" w:rsidRPr="00236322">
        <w:t>4</w:t>
      </w:r>
      <w:r w:rsidRPr="00236322">
        <w:t xml:space="preserve"> MHz). Les émissions des stations ESIM maritimes présentant des niveaux de densité spectrale de p.i.r.e. supérieurs en direction du territoire d'un </w:t>
      </w:r>
      <w:r w:rsidR="00FF2B57" w:rsidRPr="00236322">
        <w:t>État</w:t>
      </w:r>
      <w:r w:rsidRPr="00236322">
        <w:t xml:space="preserve"> côtier sont </w:t>
      </w:r>
      <w:r w:rsidRPr="00236322">
        <w:lastRenderedPageBreak/>
        <w:t>assujetties à l'accord préalable de l'</w:t>
      </w:r>
      <w:r w:rsidR="00FF2B57" w:rsidRPr="00236322">
        <w:t>État</w:t>
      </w:r>
      <w:r w:rsidRPr="00236322">
        <w:t xml:space="preserve"> côtier concerné </w:t>
      </w:r>
      <w:r w:rsidRPr="00236322">
        <w:rPr>
          <w:color w:val="000000"/>
        </w:rPr>
        <w:t>ainsi qu'au mécanisme permettant de maintenir ce niveau tel quel</w:t>
      </w:r>
      <w:r w:rsidRPr="00236322">
        <w:t>.</w:t>
      </w:r>
    </w:p>
    <w:p w14:paraId="6287E657" w14:textId="77777777" w:rsidR="00E25F2E" w:rsidRPr="00236322" w:rsidRDefault="00A1325E" w:rsidP="00F33BB8">
      <w:pPr>
        <w:pStyle w:val="PartNo"/>
      </w:pPr>
      <w:r w:rsidRPr="00236322">
        <w:t>Partie 2: STATIONS ESIM AÉRONAUTIQUES</w:t>
      </w:r>
    </w:p>
    <w:p w14:paraId="498D953F" w14:textId="129F9EE0" w:rsidR="00E25F2E" w:rsidRPr="00236322" w:rsidRDefault="00A1325E" w:rsidP="00F33BB8">
      <w:r w:rsidRPr="00236322">
        <w:t>2</w:t>
      </w:r>
      <w:r w:rsidRPr="00236322">
        <w:tab/>
        <w:t xml:space="preserve">L'administration notificatrice du réseau à satellite du SFS OSG avec lequel une station ESIM aéronautique communique </w:t>
      </w:r>
      <w:r w:rsidR="00745804" w:rsidRPr="00236322">
        <w:t>doit veiller à ce</w:t>
      </w:r>
      <w:r w:rsidRPr="00236322">
        <w:t xml:space="preserve"> que la</w:t>
      </w:r>
      <w:r w:rsidR="00745804" w:rsidRPr="00236322">
        <w:t>dite</w:t>
      </w:r>
      <w:r w:rsidRPr="00236322">
        <w:t xml:space="preserve"> station </w:t>
      </w:r>
      <w:r w:rsidR="00745804" w:rsidRPr="00236322">
        <w:t xml:space="preserve">respecte les </w:t>
      </w:r>
      <w:r w:rsidRPr="00236322">
        <w:t>conditions suivantes:</w:t>
      </w:r>
    </w:p>
    <w:p w14:paraId="57A36A60" w14:textId="77777777" w:rsidR="00E25F2E" w:rsidRPr="00236322" w:rsidRDefault="00A1325E" w:rsidP="00F33BB8">
      <w:r w:rsidRPr="00236322">
        <w:t>2.1</w:t>
      </w:r>
      <w:r w:rsidRPr="00236322">
        <w:tab/>
        <w:t>Lorsque le territoire d'une administration est en visibilité directe, la puissance surfacique maximale produite à la surface de la Terre sur le territoire de cette administration, par les émissions d'une seule station ESIM aéronautique ne doit pas dépasser:</w:t>
      </w:r>
    </w:p>
    <w:p w14:paraId="0C7F01E2" w14:textId="01C7F4A4" w:rsidR="00E25F2E" w:rsidRPr="00236322" w:rsidRDefault="00A1325E" w:rsidP="00F33BB8">
      <w:pPr>
        <w:pStyle w:val="enumlev1"/>
      </w:pPr>
      <w:r w:rsidRPr="00236322">
        <w:tab/>
      </w:r>
      <w:proofErr w:type="spellStart"/>
      <w:proofErr w:type="gramStart"/>
      <w:r w:rsidRPr="00236322">
        <w:t>pfd</w:t>
      </w:r>
      <w:proofErr w:type="spellEnd"/>
      <w:proofErr w:type="gramEnd"/>
      <w:r w:rsidR="00550489" w:rsidRPr="00550489">
        <w:t>(</w:t>
      </w:r>
      <w:r w:rsidR="00550489" w:rsidRPr="00550489">
        <w:rPr>
          <w:lang w:val="en-GB"/>
        </w:rPr>
        <w:t>θ</w:t>
      </w:r>
      <w:r w:rsidR="00550489" w:rsidRPr="00550489">
        <w:t>)</w:t>
      </w:r>
      <w:r w:rsidRPr="00236322">
        <w:t xml:space="preserve"> = –124,7</w:t>
      </w:r>
      <w:r w:rsidRPr="00236322">
        <w:tab/>
      </w:r>
      <w:r w:rsidRPr="00236322">
        <w:tab/>
      </w:r>
      <w:r w:rsidRPr="00236322">
        <w:tab/>
        <w:t>(dB(W/m</w:t>
      </w:r>
      <w:r w:rsidRPr="00236322">
        <w:rPr>
          <w:vertAlign w:val="superscript"/>
        </w:rPr>
        <w:t xml:space="preserve">2 </w:t>
      </w:r>
      <w:r w:rsidRPr="00236322">
        <w:sym w:font="Symbol" w:char="F0D7"/>
      </w:r>
      <w:r w:rsidRPr="00236322">
        <w:t xml:space="preserve"> 14 MHz)))</w:t>
      </w:r>
      <w:r w:rsidRPr="00236322">
        <w:tab/>
        <w:t>pour</w:t>
      </w:r>
      <w:r w:rsidRPr="00236322">
        <w:tab/>
        <w:t xml:space="preserve">0° ≤ </w:t>
      </w:r>
      <w:r w:rsidR="00550489" w:rsidRPr="00550489">
        <w:rPr>
          <w:lang w:val="en-GB"/>
        </w:rPr>
        <w:t>θ</w:t>
      </w:r>
      <w:r w:rsidRPr="00236322">
        <w:t xml:space="preserve"> ≤ 0,01°</w:t>
      </w:r>
    </w:p>
    <w:p w14:paraId="7F780294" w14:textId="35668CF6" w:rsidR="00E25F2E" w:rsidRPr="00236322" w:rsidRDefault="00A1325E" w:rsidP="00F33BB8">
      <w:pPr>
        <w:pStyle w:val="enumlev1"/>
      </w:pPr>
      <w:r w:rsidRPr="00236322">
        <w:tab/>
      </w:r>
      <w:proofErr w:type="spellStart"/>
      <w:proofErr w:type="gramStart"/>
      <w:r w:rsidRPr="00236322">
        <w:t>pfd</w:t>
      </w:r>
      <w:proofErr w:type="spellEnd"/>
      <w:proofErr w:type="gramEnd"/>
      <w:r w:rsidR="00550489" w:rsidRPr="00550489">
        <w:t>(</w:t>
      </w:r>
      <w:r w:rsidR="00550489" w:rsidRPr="00550489">
        <w:rPr>
          <w:lang w:val="en-GB"/>
        </w:rPr>
        <w:t>θ</w:t>
      </w:r>
      <w:r w:rsidR="00550489" w:rsidRPr="00550489">
        <w:t>)</w:t>
      </w:r>
      <w:r w:rsidRPr="00236322">
        <w:t>= –120,9+1,9∙log10(δ)</w:t>
      </w:r>
      <w:r w:rsidRPr="00236322">
        <w:tab/>
        <w:t>(dB(W/m</w:t>
      </w:r>
      <w:r w:rsidRPr="00236322">
        <w:rPr>
          <w:vertAlign w:val="superscript"/>
        </w:rPr>
        <w:t xml:space="preserve">2 </w:t>
      </w:r>
      <w:r w:rsidRPr="00236322">
        <w:sym w:font="Symbol" w:char="F0D7"/>
      </w:r>
      <w:r w:rsidRPr="00236322">
        <w:t xml:space="preserve"> 14 MHz)))</w:t>
      </w:r>
      <w:r w:rsidRPr="00236322">
        <w:tab/>
        <w:t>pour</w:t>
      </w:r>
      <w:r w:rsidRPr="00236322">
        <w:tab/>
        <w:t xml:space="preserve">0,01° ≤ </w:t>
      </w:r>
      <w:r w:rsidR="00550489" w:rsidRPr="00550489">
        <w:rPr>
          <w:lang w:val="en-GB"/>
        </w:rPr>
        <w:t>θ</w:t>
      </w:r>
      <w:r w:rsidRPr="00236322">
        <w:t xml:space="preserve"> ≤0,3°</w:t>
      </w:r>
    </w:p>
    <w:p w14:paraId="3A07F2E8" w14:textId="70571627" w:rsidR="00E25F2E" w:rsidRPr="00236322" w:rsidRDefault="00A1325E" w:rsidP="00F33BB8">
      <w:pPr>
        <w:pStyle w:val="enumlev1"/>
      </w:pPr>
      <w:r w:rsidRPr="00236322">
        <w:tab/>
      </w:r>
      <w:proofErr w:type="spellStart"/>
      <w:proofErr w:type="gramStart"/>
      <w:r w:rsidRPr="00236322">
        <w:t>pfd</w:t>
      </w:r>
      <w:proofErr w:type="spellEnd"/>
      <w:proofErr w:type="gramEnd"/>
      <w:r w:rsidR="00550489" w:rsidRPr="00550489">
        <w:t>(</w:t>
      </w:r>
      <w:r w:rsidR="00550489" w:rsidRPr="00550489">
        <w:rPr>
          <w:lang w:val="en-GB"/>
        </w:rPr>
        <w:t>θ</w:t>
      </w:r>
      <w:r w:rsidR="00550489" w:rsidRPr="00550489">
        <w:t>)</w:t>
      </w:r>
      <w:r w:rsidRPr="00236322">
        <w:t xml:space="preserve"> = –116,2+11∙log10(δ)</w:t>
      </w:r>
      <w:r w:rsidRPr="00236322">
        <w:tab/>
        <w:t>(dB(W/m</w:t>
      </w:r>
      <w:r w:rsidRPr="00236322">
        <w:rPr>
          <w:vertAlign w:val="superscript"/>
        </w:rPr>
        <w:t xml:space="preserve">2 </w:t>
      </w:r>
      <w:r w:rsidRPr="00236322">
        <w:sym w:font="Symbol" w:char="F0D7"/>
      </w:r>
      <w:r w:rsidRPr="00236322">
        <w:t xml:space="preserve"> 14 MHz)))</w:t>
      </w:r>
      <w:r w:rsidRPr="00236322">
        <w:tab/>
        <w:t>pour</w:t>
      </w:r>
      <w:r w:rsidRPr="00236322">
        <w:tab/>
        <w:t xml:space="preserve">0,3° &lt; </w:t>
      </w:r>
      <w:r w:rsidR="00550489" w:rsidRPr="00550489">
        <w:rPr>
          <w:lang w:val="en-GB"/>
        </w:rPr>
        <w:t>θ</w:t>
      </w:r>
      <w:r w:rsidRPr="00236322">
        <w:t xml:space="preserve"> ≤1°</w:t>
      </w:r>
    </w:p>
    <w:p w14:paraId="5DFE93F5" w14:textId="250F5E5E" w:rsidR="00E25F2E" w:rsidRPr="00236322" w:rsidRDefault="00A1325E" w:rsidP="00F33BB8">
      <w:pPr>
        <w:pStyle w:val="enumlev1"/>
      </w:pPr>
      <w:r w:rsidRPr="00236322">
        <w:tab/>
      </w:r>
      <w:proofErr w:type="spellStart"/>
      <w:proofErr w:type="gramStart"/>
      <w:r w:rsidRPr="00236322">
        <w:t>pfd</w:t>
      </w:r>
      <w:proofErr w:type="spellEnd"/>
      <w:proofErr w:type="gramEnd"/>
      <w:r w:rsidR="00550489" w:rsidRPr="00550489">
        <w:t>(</w:t>
      </w:r>
      <w:r w:rsidR="00550489" w:rsidRPr="00550489">
        <w:rPr>
          <w:lang w:val="en-GB"/>
        </w:rPr>
        <w:t>θ</w:t>
      </w:r>
      <w:r w:rsidR="00550489" w:rsidRPr="00550489">
        <w:t>)</w:t>
      </w:r>
      <w:r w:rsidRPr="00236322">
        <w:t xml:space="preserve"> = –116,2+18∙log10(δ)</w:t>
      </w:r>
      <w:r w:rsidRPr="00236322">
        <w:tab/>
        <w:t>(dB(W/m</w:t>
      </w:r>
      <w:r w:rsidRPr="00236322">
        <w:rPr>
          <w:vertAlign w:val="superscript"/>
        </w:rPr>
        <w:t xml:space="preserve">2 </w:t>
      </w:r>
      <w:r w:rsidRPr="00236322">
        <w:sym w:font="Symbol" w:char="F0D7"/>
      </w:r>
      <w:r w:rsidRPr="00236322">
        <w:t xml:space="preserve"> 14 MHz)))</w:t>
      </w:r>
      <w:r w:rsidRPr="00236322">
        <w:tab/>
        <w:t>pour</w:t>
      </w:r>
      <w:r w:rsidRPr="00236322">
        <w:tab/>
        <w:t xml:space="preserve">1° &lt; </w:t>
      </w:r>
      <w:r w:rsidR="00550489" w:rsidRPr="00550489">
        <w:rPr>
          <w:lang w:val="en-GB"/>
        </w:rPr>
        <w:t>θ</w:t>
      </w:r>
      <w:r w:rsidRPr="00236322">
        <w:t xml:space="preserve"> ≤2°</w:t>
      </w:r>
    </w:p>
    <w:p w14:paraId="0A7F0A81" w14:textId="3F4313CD" w:rsidR="00E25F2E" w:rsidRPr="00236322" w:rsidRDefault="00A1325E" w:rsidP="00F33BB8">
      <w:pPr>
        <w:pStyle w:val="enumlev1"/>
      </w:pPr>
      <w:r w:rsidRPr="00236322">
        <w:tab/>
      </w:r>
      <w:proofErr w:type="spellStart"/>
      <w:proofErr w:type="gramStart"/>
      <w:r w:rsidRPr="00236322">
        <w:t>pfd</w:t>
      </w:r>
      <w:proofErr w:type="spellEnd"/>
      <w:proofErr w:type="gramEnd"/>
      <w:r w:rsidR="00550489" w:rsidRPr="00550489">
        <w:t>(</w:t>
      </w:r>
      <w:r w:rsidR="00550489" w:rsidRPr="00550489">
        <w:rPr>
          <w:lang w:val="en-GB"/>
        </w:rPr>
        <w:t>θ</w:t>
      </w:r>
      <w:r w:rsidR="00550489" w:rsidRPr="00550489">
        <w:t>)</w:t>
      </w:r>
      <w:r w:rsidRPr="00236322">
        <w:t xml:space="preserve"> = –117,9+23,7∙log10(δ)</w:t>
      </w:r>
      <w:r w:rsidRPr="00236322">
        <w:tab/>
        <w:t>(dB(W/m</w:t>
      </w:r>
      <w:r w:rsidRPr="00236322">
        <w:rPr>
          <w:vertAlign w:val="superscript"/>
        </w:rPr>
        <w:t xml:space="preserve">2 </w:t>
      </w:r>
      <w:r w:rsidRPr="00236322">
        <w:sym w:font="Symbol" w:char="F0D7"/>
      </w:r>
      <w:r w:rsidRPr="00236322">
        <w:t xml:space="preserve"> 14 MHz))))</w:t>
      </w:r>
      <w:r w:rsidRPr="00236322">
        <w:tab/>
        <w:t>pour</w:t>
      </w:r>
      <w:r w:rsidRPr="00236322">
        <w:tab/>
        <w:t>2° &lt;</w:t>
      </w:r>
      <w:r w:rsidR="00550489" w:rsidRPr="00550489">
        <w:t xml:space="preserve"> </w:t>
      </w:r>
      <w:r w:rsidR="00550489" w:rsidRPr="00550489">
        <w:rPr>
          <w:lang w:val="en-GB"/>
        </w:rPr>
        <w:t>θ</w:t>
      </w:r>
      <w:r w:rsidRPr="00236322">
        <w:t xml:space="preserve"> ≤8°</w:t>
      </w:r>
    </w:p>
    <w:p w14:paraId="46C2AAF0" w14:textId="4DCE6BCF" w:rsidR="00E25F2E" w:rsidRPr="00236322" w:rsidRDefault="00A1325E" w:rsidP="00F33BB8">
      <w:pPr>
        <w:pStyle w:val="enumlev1"/>
      </w:pPr>
      <w:r w:rsidRPr="00236322">
        <w:tab/>
      </w:r>
      <w:proofErr w:type="spellStart"/>
      <w:proofErr w:type="gramStart"/>
      <w:r w:rsidRPr="00236322">
        <w:t>pfd</w:t>
      </w:r>
      <w:proofErr w:type="spellEnd"/>
      <w:proofErr w:type="gramEnd"/>
      <w:r w:rsidR="00550489" w:rsidRPr="00550489">
        <w:t>(</w:t>
      </w:r>
      <w:r w:rsidR="00550489" w:rsidRPr="00550489">
        <w:rPr>
          <w:lang w:val="en-GB"/>
        </w:rPr>
        <w:t>θ</w:t>
      </w:r>
      <w:r w:rsidR="00550489" w:rsidRPr="00550489">
        <w:t>)</w:t>
      </w:r>
      <w:r w:rsidRPr="00236322">
        <w:t xml:space="preserve"> = –96,5</w:t>
      </w:r>
      <w:r w:rsidRPr="00236322">
        <w:tab/>
      </w:r>
      <w:r w:rsidRPr="00236322">
        <w:tab/>
      </w:r>
      <w:r w:rsidRPr="00236322">
        <w:tab/>
      </w:r>
      <w:r w:rsidRPr="00236322">
        <w:tab/>
        <w:t>(dB(W/m</w:t>
      </w:r>
      <w:r w:rsidRPr="00236322">
        <w:rPr>
          <w:vertAlign w:val="superscript"/>
        </w:rPr>
        <w:t xml:space="preserve">2 </w:t>
      </w:r>
      <w:r w:rsidRPr="00236322">
        <w:sym w:font="Symbol" w:char="F0D7"/>
      </w:r>
      <w:r w:rsidRPr="00236322">
        <w:t xml:space="preserve"> 14 MHz)))</w:t>
      </w:r>
      <w:r w:rsidRPr="00236322">
        <w:tab/>
        <w:t>pour</w:t>
      </w:r>
      <w:r w:rsidRPr="00236322">
        <w:tab/>
        <w:t xml:space="preserve">8° &lt; </w:t>
      </w:r>
      <w:r w:rsidR="00550489" w:rsidRPr="00550489">
        <w:rPr>
          <w:lang w:val="en-GB"/>
        </w:rPr>
        <w:t>θ</w:t>
      </w:r>
      <w:r w:rsidRPr="00236322">
        <w:t xml:space="preserve"> ≤ 90,0°</w:t>
      </w:r>
    </w:p>
    <w:p w14:paraId="35249C3E" w14:textId="4DC4BBD5" w:rsidR="00E25F2E" w:rsidRPr="00236322" w:rsidRDefault="00A1325E" w:rsidP="00F33BB8">
      <w:pPr>
        <w:rPr>
          <w:rFonts w:ascii="Calibri" w:hAnsi="Calibri"/>
          <w:b/>
          <w:iCs/>
          <w:sz w:val="22"/>
        </w:rPr>
      </w:pPr>
      <w:proofErr w:type="gramStart"/>
      <w:r w:rsidRPr="00236322">
        <w:rPr>
          <w:rFonts w:eastAsia="Calibri"/>
        </w:rPr>
        <w:t>où</w:t>
      </w:r>
      <w:proofErr w:type="gramEnd"/>
      <w:r w:rsidRPr="00236322">
        <w:rPr>
          <w:iCs/>
        </w:rPr>
        <w:t xml:space="preserve"> </w:t>
      </w:r>
      <w:r w:rsidR="00550489" w:rsidRPr="00550489">
        <w:rPr>
          <w:lang w:val="en-GB"/>
        </w:rPr>
        <w:t>θ</w:t>
      </w:r>
      <w:r w:rsidRPr="00236322">
        <w:rPr>
          <w:iCs/>
        </w:rPr>
        <w:t xml:space="preserve"> </w:t>
      </w:r>
      <w:r w:rsidRPr="00236322">
        <w:rPr>
          <w:rFonts w:eastAsia="Calibri"/>
        </w:rPr>
        <w:t>est l'angle d'incidence de l'onde radioélectrique (degrés au-dessus d</w:t>
      </w:r>
      <w:r w:rsidR="00745804" w:rsidRPr="00236322">
        <w:rPr>
          <w:rFonts w:eastAsia="Calibri"/>
        </w:rPr>
        <w:t>e</w:t>
      </w:r>
      <w:r w:rsidRPr="00236322">
        <w:rPr>
          <w:rFonts w:eastAsia="Calibri"/>
        </w:rPr>
        <w:t xml:space="preserve"> </w:t>
      </w:r>
      <w:r w:rsidR="00745804" w:rsidRPr="00236322">
        <w:rPr>
          <w:rFonts w:eastAsia="Calibri"/>
        </w:rPr>
        <w:t>l'</w:t>
      </w:r>
      <w:r w:rsidRPr="00236322">
        <w:rPr>
          <w:rFonts w:eastAsia="Calibri"/>
        </w:rPr>
        <w:t>horizon).</w:t>
      </w:r>
    </w:p>
    <w:p w14:paraId="38C01FE3" w14:textId="3B7DA66B" w:rsidR="00E25F2E" w:rsidRPr="00236322" w:rsidRDefault="00A1325E" w:rsidP="00F33BB8">
      <w:r w:rsidRPr="00236322">
        <w:t>2.</w:t>
      </w:r>
      <w:r w:rsidR="00E71A9B" w:rsidRPr="00236322">
        <w:t>2</w:t>
      </w:r>
      <w:r w:rsidRPr="00236322">
        <w:tab/>
        <w:t>Des niveaux de puissance surfacique sur le territoire d'une administration produits par les stations ESIM aéronautiques à la surface de la Terre supérieurs aux niveaux indiqués au 2.1 ci</w:t>
      </w:r>
      <w:r w:rsidRPr="00236322">
        <w:noBreakHyphen/>
        <w:t>dessus sont assujettis à l'accord préalable de l'administration en question.</w:t>
      </w:r>
    </w:p>
    <w:p w14:paraId="0276CACB" w14:textId="77777777" w:rsidR="00180A02" w:rsidRPr="00236322" w:rsidRDefault="00180A02" w:rsidP="00F33BB8">
      <w:pPr>
        <w:pStyle w:val="Reasons"/>
      </w:pPr>
    </w:p>
    <w:p w14:paraId="224E881E" w14:textId="77777777" w:rsidR="00180A02" w:rsidRPr="00236322" w:rsidRDefault="00A1325E" w:rsidP="00F33BB8">
      <w:pPr>
        <w:pStyle w:val="Proposal"/>
      </w:pPr>
      <w:r w:rsidRPr="00236322">
        <w:t>SUP</w:t>
      </w:r>
      <w:r w:rsidRPr="00236322">
        <w:tab/>
        <w:t>EUR/16A5/6</w:t>
      </w:r>
      <w:r w:rsidRPr="00236322">
        <w:rPr>
          <w:vanish/>
          <w:color w:val="7F7F7F" w:themeColor="text1" w:themeTint="80"/>
          <w:vertAlign w:val="superscript"/>
        </w:rPr>
        <w:t>#49987</w:t>
      </w:r>
    </w:p>
    <w:p w14:paraId="39C8AD7C" w14:textId="77777777" w:rsidR="00E25F2E" w:rsidRPr="00236322" w:rsidRDefault="00A1325E" w:rsidP="00F33BB8">
      <w:pPr>
        <w:pStyle w:val="ResNo"/>
        <w:spacing w:before="360"/>
      </w:pPr>
      <w:r w:rsidRPr="00236322">
        <w:t xml:space="preserve">RÉSOLUTION </w:t>
      </w:r>
      <w:r w:rsidRPr="00236322">
        <w:rPr>
          <w:rStyle w:val="href"/>
        </w:rPr>
        <w:t>158</w:t>
      </w:r>
      <w:r w:rsidRPr="00236322">
        <w:t xml:space="preserve"> (CMR-15)</w:t>
      </w:r>
    </w:p>
    <w:p w14:paraId="62B43C92" w14:textId="77777777" w:rsidR="00E25F2E" w:rsidRPr="00236322" w:rsidRDefault="00A1325E" w:rsidP="00F33BB8">
      <w:pPr>
        <w:pStyle w:val="Restitle"/>
      </w:pPr>
      <w:r w:rsidRPr="00236322">
        <w:t>Utilisation des bandes de fréque</w:t>
      </w:r>
      <w:bookmarkStart w:id="43" w:name="_GoBack"/>
      <w:bookmarkEnd w:id="43"/>
      <w:r w:rsidRPr="00236322">
        <w:t>nces 17,7-19,7 GHz (espace vers Terre) et</w:t>
      </w:r>
      <w:r w:rsidRPr="00236322">
        <w:rPr>
          <w:rFonts w:asciiTheme="minorHAnsi" w:hAnsiTheme="minorHAnsi"/>
        </w:rPr>
        <w:t> </w:t>
      </w:r>
      <w:r w:rsidRPr="00236322">
        <w:t>27,5</w:t>
      </w:r>
      <w:r w:rsidRPr="00236322">
        <w:noBreakHyphen/>
        <w:t xml:space="preserve">29,5 GHz (Terre vers espace) par les stations terriennes en </w:t>
      </w:r>
      <w:r w:rsidRPr="00236322">
        <w:br/>
        <w:t xml:space="preserve">mouvement communiquant avec des stations spatiales </w:t>
      </w:r>
      <w:r w:rsidRPr="00236322">
        <w:br/>
        <w:t>géostationnaires du service fixe par satellite</w:t>
      </w:r>
    </w:p>
    <w:p w14:paraId="378494AA" w14:textId="0F66AA8F" w:rsidR="00180A02" w:rsidRPr="00AA1623" w:rsidRDefault="00A1325E" w:rsidP="00F33BB8">
      <w:pPr>
        <w:pStyle w:val="Reasons"/>
      </w:pPr>
      <w:r w:rsidRPr="00236322">
        <w:rPr>
          <w:b/>
        </w:rPr>
        <w:t>Motifs:</w:t>
      </w:r>
      <w:r w:rsidRPr="00236322">
        <w:tab/>
      </w:r>
      <w:r w:rsidR="00E94711" w:rsidRPr="00236322">
        <w:t xml:space="preserve">Suppression en conséquence de la </w:t>
      </w:r>
      <w:r w:rsidR="00743653" w:rsidRPr="00236322">
        <w:t xml:space="preserve">Résolution </w:t>
      </w:r>
      <w:r w:rsidR="00743653" w:rsidRPr="00236322">
        <w:rPr>
          <w:b/>
        </w:rPr>
        <w:t>158 (CMR-15)</w:t>
      </w:r>
      <w:r w:rsidR="00743653" w:rsidRPr="00236322">
        <w:t>.</w:t>
      </w:r>
    </w:p>
    <w:p w14:paraId="70A9E1B3" w14:textId="77777777" w:rsidR="00550489" w:rsidRPr="00236322" w:rsidRDefault="00550489" w:rsidP="00AA1623"/>
    <w:p w14:paraId="6AB55F94" w14:textId="3E3AE266" w:rsidR="0062521C" w:rsidRPr="00236322" w:rsidRDefault="0062521C" w:rsidP="00F33BB8">
      <w:r w:rsidRPr="00236322">
        <w:br w:type="page"/>
      </w:r>
    </w:p>
    <w:p w14:paraId="08DBD331" w14:textId="062A7FF1" w:rsidR="0062521C" w:rsidRPr="00236322" w:rsidRDefault="0062521C" w:rsidP="00F33BB8">
      <w:pPr>
        <w:pStyle w:val="AnnexNo"/>
      </w:pPr>
      <w:r w:rsidRPr="00236322">
        <w:lastRenderedPageBreak/>
        <w:t xml:space="preserve">Addendum 1 </w:t>
      </w:r>
      <w:r w:rsidR="004B27CE" w:rsidRPr="00236322">
        <w:t>À</w:t>
      </w:r>
      <w:r w:rsidRPr="00236322">
        <w:t xml:space="preserve"> </w:t>
      </w:r>
      <w:r w:rsidR="004B27CE" w:rsidRPr="00236322">
        <w:t>L'</w:t>
      </w:r>
      <w:r w:rsidRPr="00236322">
        <w:t xml:space="preserve">Addendum 5 </w:t>
      </w:r>
      <w:r w:rsidR="00550489">
        <w:br/>
      </w:r>
      <w:r w:rsidR="004B27CE" w:rsidRPr="00236322">
        <w:t>AU</w:t>
      </w:r>
      <w:r w:rsidR="00550489">
        <w:t xml:space="preserve"> </w:t>
      </w:r>
      <w:r w:rsidRPr="00236322">
        <w:t>Document 16</w:t>
      </w:r>
    </w:p>
    <w:p w14:paraId="0A122827" w14:textId="277AE617" w:rsidR="00E25F2E" w:rsidRPr="00236322" w:rsidRDefault="00E25F2E" w:rsidP="00F33BB8">
      <w:pPr>
        <w:pStyle w:val="Annextitle"/>
        <w:rPr>
          <w:b w:val="0"/>
          <w:bCs/>
        </w:rPr>
      </w:pPr>
      <w:r w:rsidRPr="00236322">
        <w:rPr>
          <w:b w:val="0"/>
          <w:bCs/>
        </w:rPr>
        <w:t xml:space="preserve">Analyse étayant la position de la CEPT concernant le point 1.5 </w:t>
      </w:r>
      <w:r w:rsidR="00550489">
        <w:rPr>
          <w:b w:val="0"/>
          <w:bCs/>
        </w:rPr>
        <w:br/>
      </w:r>
      <w:r w:rsidRPr="00236322">
        <w:rPr>
          <w:b w:val="0"/>
          <w:bCs/>
        </w:rPr>
        <w:t>de l'ordre du jour de la CMR-19</w:t>
      </w:r>
    </w:p>
    <w:p w14:paraId="194129DF" w14:textId="77777777" w:rsidR="0062521C" w:rsidRPr="00236322" w:rsidRDefault="0062521C" w:rsidP="00F33BB8">
      <w:pPr>
        <w:pStyle w:val="Headingb"/>
      </w:pPr>
      <w:r w:rsidRPr="00236322">
        <w:t>Introduction</w:t>
      </w:r>
    </w:p>
    <w:p w14:paraId="12838AA3" w14:textId="3B2BAA67" w:rsidR="0060359E" w:rsidRPr="00236322" w:rsidRDefault="00201446" w:rsidP="00F33BB8">
      <w:r w:rsidRPr="00236322">
        <w:t>Le point 1.5 de l'ordre du jour de la CMR-19 porte sur l'exploitation de stations terriennes en mouvement (ESIM) dans les réseaux du SFS OSG dans les bandes 17,7-19,7 GHz et 27,5</w:t>
      </w:r>
      <w:r w:rsidR="00FF2B57" w:rsidRPr="00236322">
        <w:noBreakHyphen/>
      </w:r>
      <w:r w:rsidRPr="00236322">
        <w:t>29,5</w:t>
      </w:r>
      <w:r w:rsidR="00FF2B57" w:rsidRPr="00236322">
        <w:t> </w:t>
      </w:r>
      <w:r w:rsidRPr="00236322">
        <w:t>GHz.</w:t>
      </w:r>
    </w:p>
    <w:p w14:paraId="73C77700" w14:textId="4424AE8F" w:rsidR="00201446" w:rsidRPr="00236322" w:rsidRDefault="00201446" w:rsidP="00F33BB8">
      <w:r w:rsidRPr="00236322">
        <w:t xml:space="preserve">La CEPT </w:t>
      </w:r>
      <w:r w:rsidR="00745804" w:rsidRPr="00236322">
        <w:t>a</w:t>
      </w:r>
      <w:r w:rsidRPr="00236322">
        <w:t xml:space="preserve"> examin</w:t>
      </w:r>
      <w:r w:rsidR="00745804" w:rsidRPr="00236322">
        <w:t>é</w:t>
      </w:r>
      <w:r w:rsidRPr="00236322">
        <w:t xml:space="preserve"> l</w:t>
      </w:r>
      <w:r w:rsidR="00745804" w:rsidRPr="00236322">
        <w:t>e chapitre</w:t>
      </w:r>
      <w:r w:rsidRPr="00236322">
        <w:t xml:space="preserve"> du Rapport de la RPC se rapportant à ce point de l'ordre du jour et, afin d'étayer les parties du Rapport traitant de l'utilisation d'un gabarit de puissance surfacique pour protéger les services de Terre, </w:t>
      </w:r>
      <w:r w:rsidR="00B365CE" w:rsidRPr="00236322">
        <w:t>et soumet</w:t>
      </w:r>
      <w:r w:rsidRPr="00236322">
        <w:t xml:space="preserve"> des informations additionnelles dans la présente contribution concernant les options figurant dans ledit Rapport sur cette question, notamment un complément d'information au sujet des raisons pour lesquelles l'application d'un gabarit de puissance surfacique rend superflue l'application d'une quelconque </w:t>
      </w:r>
      <w:r w:rsidR="00B365CE" w:rsidRPr="00236322">
        <w:t xml:space="preserve">restriction d'attitude </w:t>
      </w:r>
      <w:r w:rsidRPr="00236322">
        <w:t>aux stations ESIM aéronautique</w:t>
      </w:r>
      <w:r w:rsidR="00B365CE" w:rsidRPr="00236322">
        <w:t>s</w:t>
      </w:r>
      <w:r w:rsidRPr="00236322">
        <w:t xml:space="preserve"> (A-ESIM).</w:t>
      </w:r>
    </w:p>
    <w:p w14:paraId="133E2309" w14:textId="309761B5" w:rsidR="001D7C65" w:rsidRPr="00236322" w:rsidRDefault="00B365CE" w:rsidP="00F33BB8">
      <w:r w:rsidRPr="00236322">
        <w:t>Concernant</w:t>
      </w:r>
      <w:r w:rsidR="00774921" w:rsidRPr="00236322">
        <w:t xml:space="preserve"> la </w:t>
      </w:r>
      <w:r w:rsidR="00550489">
        <w:t>P</w:t>
      </w:r>
      <w:r w:rsidR="00774921" w:rsidRPr="00236322">
        <w:t xml:space="preserve">artie 2 de l'Annexe 2 du projet de nouvelle Résolution </w:t>
      </w:r>
      <w:r w:rsidR="00774921" w:rsidRPr="00236322">
        <w:rPr>
          <w:b/>
          <w:bCs/>
        </w:rPr>
        <w:t>[EUR-A15] (CMR-19)</w:t>
      </w:r>
      <w:r w:rsidR="00774921" w:rsidRPr="00236322">
        <w:t xml:space="preserve"> «Utilisation des bandes de fréquences 17,7-19,7 GHz et 27,5-29,5 GHz par </w:t>
      </w:r>
      <w:r w:rsidRPr="00236322">
        <w:t>l</w:t>
      </w:r>
      <w:r w:rsidR="00774921" w:rsidRPr="00236322">
        <w:t>es stations terriennes en mouvement communiquant avec des stations spatiales géostationnaires d</w:t>
      </w:r>
      <w:r w:rsidRPr="00236322">
        <w:t>u</w:t>
      </w:r>
      <w:r w:rsidR="00774921" w:rsidRPr="00236322">
        <w:t xml:space="preserve"> service fixe par satellite», la RPC 19-2 a </w:t>
      </w:r>
      <w:r w:rsidRPr="00236322">
        <w:t>élaboré deux gabarits pour protéger les services de Terre</w:t>
      </w:r>
      <w:r w:rsidR="00774921" w:rsidRPr="00236322">
        <w:t xml:space="preserve">, </w:t>
      </w:r>
      <w:r w:rsidRPr="00236322">
        <w:t xml:space="preserve">proposés </w:t>
      </w:r>
      <w:r w:rsidR="00774921" w:rsidRPr="00236322">
        <w:t>dans</w:t>
      </w:r>
      <w:r w:rsidRPr="00236322">
        <w:t xml:space="preserve"> les </w:t>
      </w:r>
      <w:r w:rsidR="001D7C65" w:rsidRPr="00236322">
        <w:t xml:space="preserve">Options </w:t>
      </w:r>
      <w:r w:rsidRPr="00236322">
        <w:t xml:space="preserve">1 </w:t>
      </w:r>
      <w:r w:rsidR="001D7C65" w:rsidRPr="00236322">
        <w:t>et 2</w:t>
      </w:r>
      <w:r w:rsidRPr="00236322">
        <w:t xml:space="preserve"> pour la section 2.1</w:t>
      </w:r>
      <w:r w:rsidR="001D7C65" w:rsidRPr="00236322">
        <w:t xml:space="preserve">. En outre, l'Option 2 prévoit l'application d'une </w:t>
      </w:r>
      <w:r w:rsidRPr="00236322">
        <w:t>limite d'</w:t>
      </w:r>
      <w:r w:rsidR="001D7C65" w:rsidRPr="00236322">
        <w:t>altitude</w:t>
      </w:r>
      <w:r w:rsidRPr="00236322">
        <w:t xml:space="preserve"> </w:t>
      </w:r>
      <w:r w:rsidR="001D7C65" w:rsidRPr="00236322">
        <w:t>à l'exploitation des stations A-ESIM, en plus du gabarit de puissance surfacique, à titre de mesure supplémentaire pour protéger les services de Terre.</w:t>
      </w:r>
    </w:p>
    <w:p w14:paraId="28BDFA1A" w14:textId="1274C416" w:rsidR="001D7C65" w:rsidRPr="00236322" w:rsidRDefault="001D7C65" w:rsidP="00F33BB8">
      <w:r w:rsidRPr="00236322">
        <w:t>Pour les raisons exposées ci-après, la CEPT appuie l'Option 1 pour la Section 2.1 de l'Annexe 2 et l'Option 2 pour la Section 2.2 de l'Annexe:</w:t>
      </w:r>
    </w:p>
    <w:p w14:paraId="6CAECF9B" w14:textId="2F67DEC8" w:rsidR="00201446" w:rsidRPr="00236322" w:rsidRDefault="00550489" w:rsidP="00F33BB8">
      <w:r>
        <w:t>L</w:t>
      </w:r>
      <w:r w:rsidR="001D7C65" w:rsidRPr="00236322">
        <w:t xml:space="preserve">a CEPT estime que le gabarit de puissance surfacique proposé dans l'Option 2 pour la Section 2.1 ainsi que la </w:t>
      </w:r>
      <w:r w:rsidR="00B365CE" w:rsidRPr="00236322">
        <w:t>limite</w:t>
      </w:r>
      <w:r w:rsidR="001D7C65" w:rsidRPr="00236322">
        <w:t xml:space="preserve"> </w:t>
      </w:r>
      <w:r w:rsidR="00B365CE" w:rsidRPr="00236322">
        <w:t>d</w:t>
      </w:r>
      <w:r w:rsidR="001D7C65" w:rsidRPr="00236322">
        <w:t xml:space="preserve">'altitude </w:t>
      </w:r>
      <w:r w:rsidR="00B365CE" w:rsidRPr="00236322">
        <w:t xml:space="preserve">proposée </w:t>
      </w:r>
      <w:r w:rsidR="001D7C65" w:rsidRPr="00236322">
        <w:t xml:space="preserve">dans l'Option 1 de la Section 2.2 reposent sur plusieurs hypothèses </w:t>
      </w:r>
      <w:r w:rsidR="00B365CE" w:rsidRPr="00236322">
        <w:t>faussées</w:t>
      </w:r>
      <w:r w:rsidR="001D7C65" w:rsidRPr="00236322">
        <w:t xml:space="preserve"> et aboutirai</w:t>
      </w:r>
      <w:r w:rsidR="00B365CE" w:rsidRPr="00236322">
        <w:t>en</w:t>
      </w:r>
      <w:r w:rsidR="001D7C65" w:rsidRPr="00236322">
        <w:t>t à une surprotection des services de Terre et à l'application de contraintes inutiles à l'exploitation des stations A-ESIM.</w:t>
      </w:r>
    </w:p>
    <w:p w14:paraId="0F242F99" w14:textId="799305B8" w:rsidR="001D7C65" w:rsidRPr="00236322" w:rsidRDefault="0062521C" w:rsidP="00F33BB8">
      <w:pPr>
        <w:pStyle w:val="Heading1"/>
      </w:pPr>
      <w:r w:rsidRPr="00236322">
        <w:t>1</w:t>
      </w:r>
      <w:r w:rsidRPr="00236322">
        <w:tab/>
      </w:r>
      <w:r w:rsidR="001D7C65" w:rsidRPr="00236322">
        <w:t xml:space="preserve">Le gabarit de puissance surfacique devrait être calculé compte tenu de la nature dynamique de l'exploitation des stations A-ESIM et du </w:t>
      </w:r>
      <w:r w:rsidR="00CF7513" w:rsidRPr="00236322">
        <w:t>SM</w:t>
      </w:r>
    </w:p>
    <w:p w14:paraId="053E8980" w14:textId="08A89818" w:rsidR="00882419" w:rsidRPr="00236322" w:rsidRDefault="001D7C65" w:rsidP="00F33BB8">
      <w:r w:rsidRPr="00236322">
        <w:t xml:space="preserve">Les stations terriennes en mouvement et les terminaux d'utilisateur du service mobile sont, par définition, en mouvement et les stations ESIM comme les systèmes du </w:t>
      </w:r>
      <w:r w:rsidR="00CF7513" w:rsidRPr="00236322">
        <w:t>SM</w:t>
      </w:r>
      <w:r w:rsidRPr="00236322">
        <w:t xml:space="preserve"> fonctionnent dans un environnement dynamique. En outre, les stations de base du service mobile sont également exploitées de manière dynamique en raison de l'utilisation d'antennes à ouverture de faisceau étroite qui suivent le déplacement des terminaux d'utilisateur grâce à une commande électronique de pointage du faisceau. Par conséquent, une analyse statistique</w:t>
      </w:r>
      <w:r w:rsidR="00882419" w:rsidRPr="00236322">
        <w:t xml:space="preserve"> e</w:t>
      </w:r>
      <w:r w:rsidR="00CF7513" w:rsidRPr="00236322">
        <w:t>s</w:t>
      </w:r>
      <w:r w:rsidR="00882419" w:rsidRPr="00236322">
        <w:t>t la bonne méthode à utiliser pour déterminer la probabilité de brouillage entre les deux services.</w:t>
      </w:r>
    </w:p>
    <w:p w14:paraId="278F0C2F" w14:textId="7B68F6AE" w:rsidR="00882419" w:rsidRPr="00236322" w:rsidRDefault="00882419" w:rsidP="00F33BB8">
      <w:r w:rsidRPr="00236322">
        <w:t xml:space="preserve">L'exploitation dynamique des stations d'aéronef et </w:t>
      </w:r>
      <w:r w:rsidR="00CF7513" w:rsidRPr="00236322">
        <w:t xml:space="preserve">celle des stations </w:t>
      </w:r>
      <w:r w:rsidRPr="00236322">
        <w:t>mobiles ne présent</w:t>
      </w:r>
      <w:r w:rsidR="00CF7513" w:rsidRPr="00236322">
        <w:t>a</w:t>
      </w:r>
      <w:r w:rsidRPr="00236322">
        <w:t xml:space="preserve">nt pas de corrélation, il n'est </w:t>
      </w:r>
      <w:r w:rsidR="00CF7513" w:rsidRPr="00236322">
        <w:t>ni judicieux ni</w:t>
      </w:r>
      <w:r w:rsidRPr="00236322">
        <w:t xml:space="preserve"> exact d'examiner</w:t>
      </w:r>
      <w:r w:rsidR="00CF7513" w:rsidRPr="00236322">
        <w:t>,</w:t>
      </w:r>
      <w:r w:rsidRPr="00236322">
        <w:t xml:space="preserve"> pour le cas le plus défavorable, </w:t>
      </w:r>
      <w:r w:rsidR="00CF7513" w:rsidRPr="00236322">
        <w:t xml:space="preserve">un scénario statique reposant </w:t>
      </w:r>
      <w:r w:rsidRPr="00236322">
        <w:t xml:space="preserve">sur un alignement maximal entre l'azimut de l'antenne de la station ESIM et celui de l'antenne de la station du </w:t>
      </w:r>
      <w:r w:rsidR="0011366C" w:rsidRPr="00236322">
        <w:t>SM</w:t>
      </w:r>
      <w:r w:rsidRPr="00236322">
        <w:t xml:space="preserve"> qui ne tien</w:t>
      </w:r>
      <w:r w:rsidR="0011366C" w:rsidRPr="00236322">
        <w:t>t</w:t>
      </w:r>
      <w:r w:rsidRPr="00236322">
        <w:t xml:space="preserve"> pas compte du mouvement de ces deux types de stations. Or, l'étude sur laquelle on s'est fondé pour élaborer le gabarit prévu dans l'Option 2 portait bien sur un scénario statique à la fois pour les stations de base du </w:t>
      </w:r>
      <w:r w:rsidR="0011366C" w:rsidRPr="00236322">
        <w:t>SM</w:t>
      </w:r>
      <w:r w:rsidRPr="00236322">
        <w:t xml:space="preserve"> et pour les terminaux d'utilisateur du </w:t>
      </w:r>
      <w:r w:rsidR="0011366C" w:rsidRPr="00236322">
        <w:t>SM</w:t>
      </w:r>
      <w:r w:rsidRPr="00236322">
        <w:t>.</w:t>
      </w:r>
    </w:p>
    <w:p w14:paraId="50ED7226" w14:textId="4ACE93AF" w:rsidR="00550361" w:rsidRPr="00236322" w:rsidRDefault="00882419" w:rsidP="00F33BB8">
      <w:r w:rsidRPr="00236322">
        <w:lastRenderedPageBreak/>
        <w:t xml:space="preserve">De plus, le gabarit de puissance surfacique proposé dans l'Option 2 pour la Section 2.1 a été calculé avec un critère de protection </w:t>
      </w:r>
      <w:r w:rsidR="006720BC" w:rsidRPr="00236322">
        <w:t xml:space="preserve">unique </w:t>
      </w:r>
      <w:r w:rsidRPr="00236322">
        <w:t xml:space="preserve">à savoir </w:t>
      </w:r>
      <w:r w:rsidRPr="00236322">
        <w:rPr>
          <w:i/>
          <w:iCs/>
        </w:rPr>
        <w:t>I/N</w:t>
      </w:r>
      <w:r w:rsidRPr="00236322">
        <w:t xml:space="preserve"> = –6 dB fourni par le GT 5A de l'UIT-R, sans qu'il soit tenu compte des statistiques à court terme ou à long terme.</w:t>
      </w:r>
      <w:r w:rsidR="00550361" w:rsidRPr="00236322">
        <w:t xml:space="preserve"> En d'autres termes, cela signifie que le gabarit de puissance surfacique repose sur l'hypothèse selon laquelle le critère de protection indiqué de </w:t>
      </w:r>
      <w:r w:rsidR="00550361" w:rsidRPr="00236322">
        <w:rPr>
          <w:i/>
          <w:iCs/>
        </w:rPr>
        <w:t>I/N</w:t>
      </w:r>
      <w:r w:rsidR="00550361" w:rsidRPr="00236322">
        <w:t xml:space="preserve"> = –6 dB doit être respecté 100% du temps. Alors qu'aucun pourcentage de temps n'a été défini par l'UIT-R pour le critère de protection du </w:t>
      </w:r>
      <w:r w:rsidR="006720BC" w:rsidRPr="00236322">
        <w:t>SM</w:t>
      </w:r>
      <w:r w:rsidR="00550361" w:rsidRPr="00236322">
        <w:t xml:space="preserve">, les études </w:t>
      </w:r>
      <w:r w:rsidR="006720BC" w:rsidRPr="00236322">
        <w:t>menées par le secteur pour les</w:t>
      </w:r>
      <w:r w:rsidR="00550361" w:rsidRPr="00236322">
        <w:t xml:space="preserve"> services utilise</w:t>
      </w:r>
      <w:r w:rsidR="006720BC" w:rsidRPr="00236322">
        <w:t>nt</w:t>
      </w:r>
      <w:r w:rsidR="00550361" w:rsidRPr="00236322">
        <w:t xml:space="preserve"> normalement un rapport </w:t>
      </w:r>
      <w:r w:rsidR="00550361" w:rsidRPr="00236322">
        <w:rPr>
          <w:i/>
          <w:iCs/>
        </w:rPr>
        <w:t>I/N</w:t>
      </w:r>
      <w:r w:rsidR="00550361" w:rsidRPr="00236322">
        <w:t xml:space="preserve"> de –6 dB en association avec des pourcentages de temps d'environ 20</w:t>
      </w:r>
      <w:r w:rsidR="00AA1623">
        <w:t>%</w:t>
      </w:r>
      <w:r w:rsidR="00550361" w:rsidRPr="00236322">
        <w:t>.</w:t>
      </w:r>
    </w:p>
    <w:p w14:paraId="4C3CF8C6" w14:textId="7094B094" w:rsidR="00EF1D37" w:rsidRPr="00236322" w:rsidRDefault="00550361" w:rsidP="00F33BB8">
      <w:r w:rsidRPr="00236322">
        <w:t xml:space="preserve">Étant donné que les deux services utilisent des antennes à ouverture de faisceau étroite de manière dynamique, il </w:t>
      </w:r>
      <w:r w:rsidR="006720BC" w:rsidRPr="00236322">
        <w:t>est</w:t>
      </w:r>
      <w:r w:rsidRPr="00236322">
        <w:t xml:space="preserve"> peu probable que le faisceau principal des stations du </w:t>
      </w:r>
      <w:r w:rsidR="006720BC" w:rsidRPr="00236322">
        <w:t>SM</w:t>
      </w:r>
      <w:r w:rsidRPr="00236322">
        <w:t xml:space="preserve"> point</w:t>
      </w:r>
      <w:r w:rsidR="006720BC" w:rsidRPr="00236322">
        <w:t>e en</w:t>
      </w:r>
      <w:r w:rsidRPr="00236322">
        <w:t xml:space="preserve"> direction de l'aéronef et que l'antenne de la station A-ESIM</w:t>
      </w:r>
      <w:r w:rsidR="006720BC" w:rsidRPr="00236322">
        <w:t xml:space="preserve"> pointe e</w:t>
      </w:r>
      <w:r w:rsidRPr="00236322">
        <w:t>n direction d'un satellite cible sur le même azimut que le faisceau principal de la station mobile (station de bas</w:t>
      </w:r>
      <w:r w:rsidR="006720BC" w:rsidRPr="00236322">
        <w:t>e</w:t>
      </w:r>
      <w:r w:rsidRPr="00236322">
        <w:t xml:space="preserve"> </w:t>
      </w:r>
      <w:r w:rsidR="006720BC" w:rsidRPr="00236322">
        <w:t>ou équipement</w:t>
      </w:r>
      <w:r w:rsidRPr="00236322">
        <w:t xml:space="preserve"> d'utilisateur).</w:t>
      </w:r>
      <w:r w:rsidR="008122EF" w:rsidRPr="00236322">
        <w:t xml:space="preserve"> On peut</w:t>
      </w:r>
      <w:r w:rsidR="006720BC" w:rsidRPr="00236322">
        <w:t xml:space="preserve"> donc</w:t>
      </w:r>
      <w:r w:rsidR="008122EF" w:rsidRPr="00236322">
        <w:t xml:space="preserve"> s'attendre à une réduction importante du gain pour l'antenne </w:t>
      </w:r>
      <w:r w:rsidR="000E0D3D" w:rsidRPr="00236322">
        <w:t>de la</w:t>
      </w:r>
      <w:r w:rsidR="008122EF" w:rsidRPr="00236322">
        <w:t xml:space="preserve"> station A-ESIM t</w:t>
      </w:r>
      <w:r w:rsidR="000E0D3D" w:rsidRPr="00236322">
        <w:t>ant</w:t>
      </w:r>
      <w:r w:rsidR="008122EF" w:rsidRPr="00236322">
        <w:t xml:space="preserve"> dans le plan de l'élévation que dans le plan de l'azimut. Ce gain vient s'ajouter à l'atténuation due au phénomène d'occultation par le fuselage entre l'antenne de la station A-ESIM et le sol. Il est par conséquent très peu probable qu'il y ait un alignement simultané du faisceau principal de la station du </w:t>
      </w:r>
      <w:r w:rsidR="000E0D3D" w:rsidRPr="00236322">
        <w:t>SM</w:t>
      </w:r>
      <w:r w:rsidR="008122EF" w:rsidRPr="00236322">
        <w:t xml:space="preserve"> et de la station A-ESIM. Si un tel alignement se produisait, il durerait très peu de temps. De plus, les stations du </w:t>
      </w:r>
      <w:r w:rsidR="000E0D3D" w:rsidRPr="00236322">
        <w:t>SM</w:t>
      </w:r>
      <w:r w:rsidR="008122EF" w:rsidRPr="00236322">
        <w:t xml:space="preserve"> seront très probablement exploitées dans des zones urbaines</w:t>
      </w:r>
      <w:r w:rsidR="00EF1D37" w:rsidRPr="00236322">
        <w:t xml:space="preserve"> où il </w:t>
      </w:r>
      <w:r w:rsidR="000E0D3D" w:rsidRPr="00236322">
        <w:t>est nécessaire de</w:t>
      </w:r>
      <w:r w:rsidR="00EF1D37" w:rsidRPr="00236322">
        <w:t xml:space="preserve"> tenir compte des groupes d'obstacles, ce qui restreint encore les risques de brouillage par alignement entre une station A-ESIM et une station du </w:t>
      </w:r>
      <w:r w:rsidR="000E0D3D" w:rsidRPr="00236322">
        <w:t>SM</w:t>
      </w:r>
      <w:r w:rsidR="00EF1D37" w:rsidRPr="00236322">
        <w:t>.</w:t>
      </w:r>
    </w:p>
    <w:p w14:paraId="747566AE" w14:textId="66BFA08C" w:rsidR="00BB26AA" w:rsidRPr="00236322" w:rsidRDefault="00EF1D37" w:rsidP="00F33BB8">
      <w:r w:rsidRPr="00236322">
        <w:t>Étant donné qu'elle ne tient compte d</w:t>
      </w:r>
      <w:r w:rsidR="000E0D3D" w:rsidRPr="00236322">
        <w:t>'aucune</w:t>
      </w:r>
      <w:r w:rsidRPr="00236322">
        <w:t xml:space="preserve"> composante de temps et repose sur un cas le plus défavorable statique, l'analyse à l'origine du gabarit de puissance surfacique proposé dans l'Option 2 de la Section 2.1</w:t>
      </w:r>
      <w:r w:rsidR="00BB26AA" w:rsidRPr="00236322">
        <w:t xml:space="preserve"> est excessivement </w:t>
      </w:r>
      <w:r w:rsidR="000E0D3D" w:rsidRPr="00236322">
        <w:t>prudente</w:t>
      </w:r>
      <w:r w:rsidR="00BB26AA" w:rsidRPr="00236322">
        <w:t xml:space="preserve"> en ce qui concerne les caractéristiques du </w:t>
      </w:r>
      <w:r w:rsidR="000E0D3D" w:rsidRPr="00236322">
        <w:t>SM</w:t>
      </w:r>
      <w:r w:rsidR="00BB26AA" w:rsidRPr="00236322">
        <w:t xml:space="preserve"> fourni</w:t>
      </w:r>
      <w:r w:rsidR="000E0D3D" w:rsidRPr="00236322">
        <w:t>es</w:t>
      </w:r>
      <w:r w:rsidR="00BB26AA" w:rsidRPr="00236322">
        <w:t xml:space="preserve"> par le GT 5A de l'UIT-R. Cette analyse </w:t>
      </w:r>
      <w:r w:rsidR="000E0D3D" w:rsidRPr="00236322">
        <w:t>faussée est</w:t>
      </w:r>
      <w:r w:rsidR="00BB26AA" w:rsidRPr="00236322">
        <w:t xml:space="preserve"> ensuite utilisée pour tenter d'étayer l'application d'un gabarit de puissance surfacique </w:t>
      </w:r>
      <w:r w:rsidR="000E0D3D" w:rsidRPr="00236322">
        <w:t>anormalement</w:t>
      </w:r>
      <w:r w:rsidR="00BB26AA" w:rsidRPr="00236322">
        <w:t xml:space="preserve"> contraignant aux stations A-ESIM.</w:t>
      </w:r>
    </w:p>
    <w:p w14:paraId="3066884A" w14:textId="77777777" w:rsidR="00BB26AA" w:rsidRPr="00236322" w:rsidRDefault="00BB26AA" w:rsidP="00F33BB8">
      <w:r w:rsidRPr="00236322">
        <w:t>À l'inverse, les études menées par le GT 4A de l'UIT-R pour obtenir le gabarit proposé dans l'Option 1 utilisent une analyse statistique qui tient compte de la nature dynamique des deux types de systèmes et montre qu'il est possible d'assurer la protection adéquate des systèmes mobiles.</w:t>
      </w:r>
    </w:p>
    <w:p w14:paraId="03AE48F2" w14:textId="3334AB06" w:rsidR="00550361" w:rsidRPr="00236322" w:rsidRDefault="00BB26AA" w:rsidP="00F33BB8">
      <w:r w:rsidRPr="00236322">
        <w:t>Une méthode analogue a été utilisée pour définir les valeurs de puissance surfacique figurant dans la Recommandation UIT-R M.1643 applicables à l'exploitation des stations terriennes d'aéronef dans la bande 14</w:t>
      </w:r>
      <w:r w:rsidR="00AA1623">
        <w:t>-</w:t>
      </w:r>
      <w:r w:rsidRPr="00236322">
        <w:t xml:space="preserve">14,5 GHz. Ces stations sont exploitées dans la bande à l'aide de cette </w:t>
      </w:r>
      <w:r w:rsidR="000E0D3D" w:rsidRPr="00236322">
        <w:t>R</w:t>
      </w:r>
      <w:r w:rsidRPr="00236322">
        <w:t>ecommandation depuis 2003.</w:t>
      </w:r>
    </w:p>
    <w:p w14:paraId="4DA30E8B" w14:textId="33E336E0" w:rsidR="00F824C9" w:rsidRPr="00236322" w:rsidRDefault="0062521C" w:rsidP="00F33BB8">
      <w:pPr>
        <w:pStyle w:val="Heading1"/>
      </w:pPr>
      <w:r w:rsidRPr="00236322">
        <w:t>2</w:t>
      </w:r>
      <w:r w:rsidRPr="00236322">
        <w:tab/>
      </w:r>
      <w:r w:rsidR="00F824C9" w:rsidRPr="00236322">
        <w:t xml:space="preserve">Le gabarit proposé dans l'Option 2 repose sur des hypothèses erronées et trop </w:t>
      </w:r>
      <w:r w:rsidR="000E0D3D" w:rsidRPr="00236322">
        <w:t>prudentes</w:t>
      </w:r>
      <w:r w:rsidR="00F824C9" w:rsidRPr="00236322">
        <w:t xml:space="preserve"> en ce qui concerne les caractéristiques du service mobile</w:t>
      </w:r>
    </w:p>
    <w:p w14:paraId="217F3408" w14:textId="4F055649" w:rsidR="00F824C9" w:rsidRPr="00236322" w:rsidRDefault="00F824C9" w:rsidP="00F33BB8">
      <w:r w:rsidRPr="00236322">
        <w:t xml:space="preserve">Le gabarit proposé dans l'Option 2 comprend plusieurs incohérences et repose sur des conditions de partage </w:t>
      </w:r>
      <w:r w:rsidR="000E0D3D" w:rsidRPr="00236322">
        <w:t xml:space="preserve">irréalistes </w:t>
      </w:r>
      <w:r w:rsidRPr="00236322">
        <w:t>entre les stations ESIM et le service mobile.</w:t>
      </w:r>
    </w:p>
    <w:p w14:paraId="634F6DBF" w14:textId="75A2A1D7" w:rsidR="00F824C9" w:rsidRPr="00236322" w:rsidRDefault="00F824C9" w:rsidP="00F33BB8">
      <w:r w:rsidRPr="00236322">
        <w:t>Tout d'abord, le gabarit ne correspond pas aux caractéristiques techniques des systèmes de Terre</w:t>
      </w:r>
      <w:r w:rsidR="00AA1623">
        <w:t> </w:t>
      </w:r>
      <w:r w:rsidRPr="00236322">
        <w:t xml:space="preserve">fournies par le GT 5A de l'UIT-R. En effet, ce gabarit repose sur l'hypothèse selon laque la station de base du </w:t>
      </w:r>
      <w:r w:rsidR="000E0D3D" w:rsidRPr="00236322">
        <w:t>SM</w:t>
      </w:r>
      <w:r w:rsidRPr="00236322">
        <w:t xml:space="preserve"> pointe en direction de l'horizon et n'utilise pas l'inclinaison vers le bas. </w:t>
      </w:r>
      <w:r w:rsidR="004711E6" w:rsidRPr="00236322">
        <w:t>D'après</w:t>
      </w:r>
      <w:r w:rsidRPr="00236322">
        <w:t xml:space="preserve"> les caractéristiques fournies par le GT 5A de l'UIT-R, </w:t>
      </w:r>
      <w:r w:rsidR="000E0D3D" w:rsidRPr="00236322">
        <w:t xml:space="preserve">pour le système A, </w:t>
      </w:r>
      <w:r w:rsidRPr="00236322">
        <w:t xml:space="preserve">le faisceau de la station de base du </w:t>
      </w:r>
      <w:r w:rsidR="000E0D3D" w:rsidRPr="00236322">
        <w:t xml:space="preserve">SM </w:t>
      </w:r>
      <w:r w:rsidRPr="00236322">
        <w:t xml:space="preserve">peut être </w:t>
      </w:r>
      <w:r w:rsidR="004711E6" w:rsidRPr="00236322">
        <w:t>orienté électroniquement dans un intervalle compris entre –6 degrés et –60 degrés pour une station de base ayant une hauteur d'antenne de 20 m et entre –3 degrés et</w:t>
      </w:r>
      <w:r w:rsidR="00AA1623">
        <w:t> −</w:t>
      </w:r>
      <w:r w:rsidR="004711E6" w:rsidRPr="00236322">
        <w:t>60</w:t>
      </w:r>
      <w:r w:rsidR="00FF2B57" w:rsidRPr="00236322">
        <w:t xml:space="preserve"> </w:t>
      </w:r>
      <w:r w:rsidR="004711E6" w:rsidRPr="00236322">
        <w:t>degrés pour une station de base ayant une hauteur d'antenne de 10 m par rapport au plan horizontal</w:t>
      </w:r>
      <w:r w:rsidR="000E0D3D" w:rsidRPr="00236322">
        <w:t xml:space="preserve"> </w:t>
      </w:r>
      <w:r w:rsidR="004711E6" w:rsidRPr="00236322">
        <w:t xml:space="preserve">et </w:t>
      </w:r>
      <w:r w:rsidR="000E0D3D" w:rsidRPr="00236322">
        <w:t xml:space="preserve">pour le système B </w:t>
      </w:r>
      <w:r w:rsidR="004711E6" w:rsidRPr="00236322">
        <w:t xml:space="preserve">dans un intervalle compris entre </w:t>
      </w:r>
      <w:r w:rsidR="00AA1623">
        <w:t>–</w:t>
      </w:r>
      <w:r w:rsidR="004711E6" w:rsidRPr="00236322">
        <w:t xml:space="preserve">5 degrés et 60 degrés pour une station de base ayant une hauteur d'antenne de 20 m et entre </w:t>
      </w:r>
      <w:r w:rsidR="00AA1623">
        <w:t>–</w:t>
      </w:r>
      <w:r w:rsidR="004711E6" w:rsidRPr="00236322">
        <w:t xml:space="preserve">2 degrés et </w:t>
      </w:r>
      <w:r w:rsidR="00AA1623">
        <w:t>–</w:t>
      </w:r>
      <w:r w:rsidR="004711E6" w:rsidRPr="00236322">
        <w:t xml:space="preserve">60 degrés pour une station de base ayant une hauteur d'antenne de 10 m par rapport au plan horizontal. Ainsi, selon les </w:t>
      </w:r>
      <w:r w:rsidR="004711E6" w:rsidRPr="00236322">
        <w:lastRenderedPageBreak/>
        <w:t>orientations données par le GT 5A de l'UIT-R, le faisceau du service mobile ne peut pas point</w:t>
      </w:r>
      <w:r w:rsidR="00E31B9A" w:rsidRPr="00236322">
        <w:t>er</w:t>
      </w:r>
      <w:r w:rsidR="004711E6" w:rsidRPr="00236322">
        <w:t xml:space="preserve"> en direction de l'horizon. Or, il s'avère que le gabarit de puissance surfacique proposé dans l'Option 2 repose sur des angles de pointage d'antenne en direction de l'horizon, ce qui ne correspond pas aux déploiements du </w:t>
      </w:r>
      <w:r w:rsidR="00E31B9A" w:rsidRPr="00236322">
        <w:t>SM</w:t>
      </w:r>
      <w:r w:rsidR="004711E6" w:rsidRPr="00236322">
        <w:t xml:space="preserve"> décri</w:t>
      </w:r>
      <w:r w:rsidR="00E31B9A" w:rsidRPr="00236322">
        <w:t>ts</w:t>
      </w:r>
      <w:r w:rsidR="004711E6" w:rsidRPr="00236322">
        <w:t xml:space="preserve"> par le GT 5A de l'UIT-R et entrainerait donc des contraintes inutiles pour l'exploitation des stations A-ESIM.</w:t>
      </w:r>
    </w:p>
    <w:p w14:paraId="769ABFF2" w14:textId="4B76CE81" w:rsidR="00431C26" w:rsidRPr="00236322" w:rsidRDefault="00A21A65" w:rsidP="00F33BB8">
      <w:r w:rsidRPr="00236322">
        <w:t xml:space="preserve">Le gabarit prévu dans l'Option 2 repose lui aussi sur l'hypothèse de stations ESIM et de stations du service mobile qui fonctionnent avec la même largeur de bande. Les stations du service mobile utilisent une largeur de bande minimum de 100 MHz. Si une station ESIM devait utiliser la même largeur de bande, sans recourir à un coefficient d'utilisation, on aboutirait à </w:t>
      </w:r>
      <w:r w:rsidR="00E31B9A" w:rsidRPr="00236322">
        <w:t>la</w:t>
      </w:r>
      <w:r w:rsidRPr="00236322">
        <w:t xml:space="preserve"> conclusion irréaliste selon laquelle un seul groupe de faisceaux </w:t>
      </w:r>
      <w:r w:rsidR="00E31B9A" w:rsidRPr="00236322">
        <w:t>de</w:t>
      </w:r>
      <w:r w:rsidRPr="00236322">
        <w:t xml:space="preserve"> satellite ne peut desservir que 20 stations ESIM dans la bande 27,5-29,5 GHz. Selon les études du GT 4A de l'UIT-R, les systèmes ESIM fonctionnent soit avec des largeurs de bande </w:t>
      </w:r>
      <w:r w:rsidR="007E73BD" w:rsidRPr="00236322">
        <w:t>allant jusqu'à</w:t>
      </w:r>
      <w:r w:rsidRPr="00236322">
        <w:t xml:space="preserve"> 10 MHz avec des coefficients d'utilisation élevés, soit avec des largeurs de bande plus importantes, par exemple jusqu'à 100 MHz</w:t>
      </w:r>
      <w:r w:rsidR="007E73BD" w:rsidRPr="00236322">
        <w:t>,</w:t>
      </w:r>
      <w:r w:rsidRPr="00236322">
        <w:t xml:space="preserve"> avec un coefficient d'utilisation type de 4%. Dans les deux cas, cette hypothèse aboutit à un gabarit de puissance surfacique </w:t>
      </w:r>
      <w:r w:rsidR="00431C26" w:rsidRPr="00236322">
        <w:t xml:space="preserve">trop prudent, </w:t>
      </w:r>
      <w:r w:rsidR="007E73BD" w:rsidRPr="00236322">
        <w:t>d'un facteur</w:t>
      </w:r>
      <w:r w:rsidR="00431C26" w:rsidRPr="00236322">
        <w:t xml:space="preserve"> d'au moins 10 dB par rapport à l'environnement de brouillage réel. Ce gabarit ne tient pas non plus compte d'autres paramètres qui sont couramment utilisés pour analyser la coexistence entre les systèmes mobiles et d'autres systèmes, par exemple:</w:t>
      </w:r>
    </w:p>
    <w:p w14:paraId="0C09748E" w14:textId="72BD23FC" w:rsidR="00431C26" w:rsidRPr="00236322" w:rsidRDefault="0062521C" w:rsidP="00F33BB8">
      <w:pPr>
        <w:pStyle w:val="enumlev1"/>
      </w:pPr>
      <w:r w:rsidRPr="00236322">
        <w:t>–</w:t>
      </w:r>
      <w:r w:rsidRPr="00236322">
        <w:tab/>
      </w:r>
      <w:r w:rsidR="00431C26" w:rsidRPr="00236322">
        <w:t xml:space="preserve">l'affaiblissement dû au corps humain en raison </w:t>
      </w:r>
      <w:r w:rsidR="007E73BD" w:rsidRPr="00236322">
        <w:t xml:space="preserve">des effets </w:t>
      </w:r>
      <w:r w:rsidR="00431C26" w:rsidRPr="00236322">
        <w:t>de la proximité de l'utilisateur par rapport au terminal du service mobile;</w:t>
      </w:r>
    </w:p>
    <w:p w14:paraId="12D9268F" w14:textId="09089560" w:rsidR="00431C26" w:rsidRPr="00236322" w:rsidRDefault="0062521C" w:rsidP="00F33BB8">
      <w:pPr>
        <w:pStyle w:val="enumlev1"/>
      </w:pPr>
      <w:r w:rsidRPr="00236322">
        <w:t>–</w:t>
      </w:r>
      <w:r w:rsidRPr="00236322">
        <w:tab/>
      </w:r>
      <w:r w:rsidR="00431C26" w:rsidRPr="00236322">
        <w:t>l'affaiblissement de polarisation étant donné que les stations ESIM fonctionnent avec des systèmes circulaires et des systèmes du service mobile à polarisation linéaire,</w:t>
      </w:r>
    </w:p>
    <w:p w14:paraId="106C5AF5" w14:textId="6E2A3991" w:rsidR="00431C26" w:rsidRPr="00236322" w:rsidRDefault="0062521C" w:rsidP="00F33BB8">
      <w:pPr>
        <w:pStyle w:val="enumlev1"/>
      </w:pPr>
      <w:r w:rsidRPr="00236322">
        <w:t>–</w:t>
      </w:r>
      <w:r w:rsidRPr="00236322">
        <w:tab/>
      </w:r>
      <w:r w:rsidR="00431C26" w:rsidRPr="00236322">
        <w:t xml:space="preserve">l'affaiblissement dû aux groupes d'obstacles étant donné que les stations du </w:t>
      </w:r>
      <w:r w:rsidR="007E73BD" w:rsidRPr="00236322">
        <w:t>SM</w:t>
      </w:r>
      <w:r w:rsidR="00431C26" w:rsidRPr="00236322">
        <w:t xml:space="preserve"> fonctionneront dans des zones urbaines.</w:t>
      </w:r>
    </w:p>
    <w:p w14:paraId="77A736D0" w14:textId="6A61DB01" w:rsidR="0062521C" w:rsidRPr="00236322" w:rsidRDefault="00431C26" w:rsidP="00F33BB8">
      <w:r w:rsidRPr="00236322">
        <w:t xml:space="preserve">Si l'on intégrait les paramètres ci-dessus dans l'analyse, le gabarit obtenu pour l'Option 2 serait beaucoup </w:t>
      </w:r>
      <w:r w:rsidR="007E73BD" w:rsidRPr="00236322">
        <w:t xml:space="preserve">moins </w:t>
      </w:r>
      <w:r w:rsidRPr="00236322">
        <w:t>contraignant que celui</w:t>
      </w:r>
      <w:r w:rsidR="007E73BD" w:rsidRPr="00236322">
        <w:t xml:space="preserve"> prévu dans </w:t>
      </w:r>
      <w:r w:rsidRPr="00236322">
        <w:t>l'Option 1.</w:t>
      </w:r>
    </w:p>
    <w:p w14:paraId="0EECB935" w14:textId="3A278EB1" w:rsidR="00431C26" w:rsidRPr="00236322" w:rsidRDefault="00431C26" w:rsidP="00F33BB8">
      <w:r w:rsidRPr="00236322">
        <w:t xml:space="preserve">En revanche, les études menées </w:t>
      </w:r>
      <w:r w:rsidR="009B0AB2" w:rsidRPr="00236322">
        <w:t xml:space="preserve">par le Groupe de travail 4A de l'UIT-R </w:t>
      </w:r>
      <w:r w:rsidRPr="00236322">
        <w:t>pour définir le gabarit de puissance surfacique proposé pour l'Option 1</w:t>
      </w:r>
      <w:r w:rsidR="009B0AB2" w:rsidRPr="00236322">
        <w:t xml:space="preserve"> utilisaient elles aussi</w:t>
      </w:r>
      <w:r w:rsidRPr="00236322">
        <w:t xml:space="preserve"> des largeurs de bande de</w:t>
      </w:r>
      <w:r w:rsidR="00AA1623">
        <w:t> </w:t>
      </w:r>
      <w:r w:rsidRPr="00236322">
        <w:t>100</w:t>
      </w:r>
      <w:r w:rsidR="00FF2B57" w:rsidRPr="00236322">
        <w:t> </w:t>
      </w:r>
      <w:r w:rsidRPr="00236322">
        <w:t xml:space="preserve">MHz (coefficient d'utilisation de 100%) pour les stations ESIM sans affaiblissement dû au corps humain, à la polarisation ou aux groupes d'obstacles. Même avec ces conditions très prudentes, les études ont </w:t>
      </w:r>
      <w:r w:rsidR="002308CB" w:rsidRPr="00236322">
        <w:t>m</w:t>
      </w:r>
      <w:r w:rsidRPr="00236322">
        <w:t xml:space="preserve">ontré que les stations du </w:t>
      </w:r>
      <w:r w:rsidR="009B0AB2" w:rsidRPr="00236322">
        <w:t>SM</w:t>
      </w:r>
      <w:r w:rsidR="002308CB" w:rsidRPr="00236322">
        <w:t xml:space="preserve"> étaient parfaitement protégées, lorsque l'on tient compte de l'environnement de brouillage dynamique.</w:t>
      </w:r>
    </w:p>
    <w:p w14:paraId="73A7DC7F" w14:textId="6FFFE96B" w:rsidR="002308CB" w:rsidRPr="00236322" w:rsidRDefault="0062521C" w:rsidP="00F33BB8">
      <w:pPr>
        <w:pStyle w:val="Heading1"/>
        <w:rPr>
          <w:bCs/>
        </w:rPr>
      </w:pPr>
      <w:r w:rsidRPr="00236322">
        <w:rPr>
          <w:bCs/>
        </w:rPr>
        <w:t>3</w:t>
      </w:r>
      <w:r w:rsidRPr="00236322">
        <w:rPr>
          <w:bCs/>
        </w:rPr>
        <w:tab/>
      </w:r>
      <w:r w:rsidR="002308CB" w:rsidRPr="00236322">
        <w:rPr>
          <w:bCs/>
        </w:rPr>
        <w:t>Il n'est pas nécessaire d'appliquer une limite d'altitude en plus d'une limite de puissance surfacique</w:t>
      </w:r>
    </w:p>
    <w:p w14:paraId="1C5BA21C" w14:textId="6BD8B5A8" w:rsidR="002308CB" w:rsidRPr="00236322" w:rsidRDefault="002308CB" w:rsidP="00F33BB8">
      <w:r w:rsidRPr="00236322">
        <w:t>Avant toute chose, la CEPT estime qu'il n'est pas nécessaire d'appliquer une limite d'altitude aux</w:t>
      </w:r>
      <w:r w:rsidR="00AA1623">
        <w:t> </w:t>
      </w:r>
      <w:r w:rsidRPr="00236322">
        <w:t>stations A-ESIM car les stations de Terre sont parfaitement protégées</w:t>
      </w:r>
      <w:r w:rsidR="009B0AB2" w:rsidRPr="00236322">
        <w:t xml:space="preserve"> dès</w:t>
      </w:r>
      <w:r w:rsidRPr="00236322">
        <w:t xml:space="preserve"> lors</w:t>
      </w:r>
      <w:r w:rsidR="009B0AB2" w:rsidRPr="00236322">
        <w:t xml:space="preserve"> </w:t>
      </w:r>
      <w:r w:rsidRPr="00236322">
        <w:t>qu'une station A</w:t>
      </w:r>
      <w:r w:rsidR="00AA1623">
        <w:noBreakHyphen/>
      </w:r>
      <w:r w:rsidRPr="00236322">
        <w:t xml:space="preserve">ESIM respecte le gabarit de puissance surfacique. Une station A-ESIM doit (et peut) réduire la puissance, changer de fréquence ou cesser ses transmissions si ses émissions dépassent les limites de puissance surfacique au sol. La distance ou l'altitude par rapport à la station de Terre ne joue aucun rôle. Par le passé, on a utilisé un gabarit de puissance surfacique dans la bande Ku pour protéger les systèmes du </w:t>
      </w:r>
      <w:r w:rsidR="009B0AB2" w:rsidRPr="00236322">
        <w:t xml:space="preserve">service fixe </w:t>
      </w:r>
      <w:r w:rsidR="00906C2B" w:rsidRPr="00236322">
        <w:t>(</w:t>
      </w:r>
      <w:r w:rsidRPr="00236322">
        <w:t>SF</w:t>
      </w:r>
      <w:r w:rsidR="00906C2B" w:rsidRPr="00236322">
        <w:t>)</w:t>
      </w:r>
      <w:r w:rsidRPr="00236322">
        <w:t xml:space="preserve"> </w:t>
      </w:r>
      <w:r w:rsidR="00B32C3F" w:rsidRPr="00236322">
        <w:t>contre les brouillages causés par les stations terriennes d'aéronef (Recommandation UIT-R M.1643), sans qu'il soit nécessaire d</w:t>
      </w:r>
      <w:r w:rsidR="009B0AB2" w:rsidRPr="00236322">
        <w:t>e prévoir en plus</w:t>
      </w:r>
      <w:r w:rsidR="00B32C3F" w:rsidRPr="00236322">
        <w:t xml:space="preserve"> une limite d'altitude pour protéger les services de Terre. Le gabarit de puissance surfacique figurant dans l'Option 1 pour la section 2.1 a été obtenu sur la base des critères de protection des systèmes du SF puis validé en vue d'être utilisé avec les systèmes du </w:t>
      </w:r>
      <w:r w:rsidR="009B0AB2" w:rsidRPr="00236322">
        <w:t>SM</w:t>
      </w:r>
      <w:r w:rsidR="00B32C3F" w:rsidRPr="00236322">
        <w:t xml:space="preserve"> </w:t>
      </w:r>
      <w:r w:rsidR="009B0AB2" w:rsidRPr="00236322">
        <w:t>avec les</w:t>
      </w:r>
      <w:r w:rsidR="00B32C3F" w:rsidRPr="00236322">
        <w:t xml:space="preserve"> caractéristiques techniques et </w:t>
      </w:r>
      <w:r w:rsidR="009B0AB2" w:rsidRPr="00236322">
        <w:t>le</w:t>
      </w:r>
      <w:r w:rsidR="00B32C3F" w:rsidRPr="00236322">
        <w:t xml:space="preserve"> critère de protection fournis par les groupes de travail de l'UIT-R pertinents. Tant que les stations A-ESIM respectent la limite de puissance surfacique, les stations de Terre sont protégées, quelle </w:t>
      </w:r>
      <w:r w:rsidR="00B32C3F" w:rsidRPr="00236322">
        <w:lastRenderedPageBreak/>
        <w:t xml:space="preserve">que soit l'altitude à laquelle se trouve la station A-ESIM. L'adoption d'une limite d'altitude ne ferait que créer une contrainte supplémentaire et inutile pour les stations ESIM. </w:t>
      </w:r>
    </w:p>
    <w:p w14:paraId="7BD9E873" w14:textId="4698742E" w:rsidR="00B32C3F" w:rsidRPr="00236322" w:rsidRDefault="00B32C3F" w:rsidP="00F33BB8">
      <w:r w:rsidRPr="00236322">
        <w:t>La CEPT estime que la limitation de la puissance surfacique est à elle seule suffisante pour protéger les services de Terre.</w:t>
      </w:r>
    </w:p>
    <w:p w14:paraId="42FF14DE" w14:textId="32F859C5" w:rsidR="00B32C3F" w:rsidRPr="00236322" w:rsidRDefault="0062521C" w:rsidP="00F33BB8">
      <w:pPr>
        <w:pStyle w:val="Heading1"/>
      </w:pPr>
      <w:r w:rsidRPr="00236322">
        <w:t>4</w:t>
      </w:r>
      <w:r w:rsidRPr="00236322">
        <w:tab/>
        <w:t xml:space="preserve">Obligation </w:t>
      </w:r>
      <w:r w:rsidR="00B32C3F" w:rsidRPr="00236322">
        <w:t>de concevoir des systèmes en veillant à l'efficacité d'utilisation du spectre</w:t>
      </w:r>
    </w:p>
    <w:p w14:paraId="5068676C" w14:textId="1A56264F" w:rsidR="008C7CD2" w:rsidRPr="00236322" w:rsidRDefault="008C7CD2" w:rsidP="00F33BB8">
      <w:r w:rsidRPr="00236322">
        <w:t xml:space="preserve">Les réseaux du </w:t>
      </w:r>
      <w:r w:rsidR="009B0AB2" w:rsidRPr="00236322">
        <w:t>SM</w:t>
      </w:r>
      <w:r w:rsidRPr="00236322">
        <w:t xml:space="preserve"> décrits ci-dessus, qui ont été utilisés pour justifier l'Option 2 proposée pour la section 2.1 et la proposition de limite d'altitude pour les stations A-ESIM, permettent tous deux à leurs stations de base du </w:t>
      </w:r>
      <w:r w:rsidR="009B0AB2" w:rsidRPr="00236322">
        <w:t>SM</w:t>
      </w:r>
      <w:r w:rsidRPr="00236322">
        <w:t xml:space="preserve"> de pointer l'horizon d'une manière n'ayant aucun lien avec la fourniture du service aux utilisateurs au sol. Ce mode de fonctionnement les rend particulièrement sensibles aux brouillages causés par les autres services, y compris par les systèmes existants du SF et du SFS. Le fait que les stations de base du </w:t>
      </w:r>
      <w:r w:rsidR="009B0AB2" w:rsidRPr="00236322">
        <w:t>SM</w:t>
      </w:r>
      <w:r w:rsidRPr="00236322">
        <w:t xml:space="preserve"> puissent pointer l'horizon rend ces systèmes plus sensibles aux brouillages causés par les stations A-ESIM et, par conséquent, est en contradiction avec l'exigence claire énoncée dans le Règlement des radiocommunications de concevoir </w:t>
      </w:r>
      <w:r w:rsidR="00236322" w:rsidRPr="00236322">
        <w:t>des équipements</w:t>
      </w:r>
      <w:r w:rsidRPr="00236322">
        <w:t xml:space="preserve"> d'émission et de réception de manière efficace. Les numéros 3.2 et 3.3 (Article 3) précisent l'obligation générale incombant aux administrations à cet égard:</w:t>
      </w:r>
    </w:p>
    <w:p w14:paraId="09522E08" w14:textId="5E9A88D8" w:rsidR="0062521C" w:rsidRPr="00236322" w:rsidRDefault="0062521C" w:rsidP="00F33BB8">
      <w:pPr>
        <w:ind w:left="720"/>
        <w:rPr>
          <w:i/>
        </w:rPr>
      </w:pPr>
      <w:r w:rsidRPr="00236322">
        <w:rPr>
          <w:i/>
        </w:rPr>
        <w:t>3.2 De même, dans la mesure compatible avec les considérations pratiques, le choix des appareils d'émission, de réception et de mesure doit être fondé sur les plus récents progrès de la technique tels qu'ils sont indiqués notamment dans les Recommandations UIT-R.</w:t>
      </w:r>
    </w:p>
    <w:p w14:paraId="30BC95B7" w14:textId="4E2F5020" w:rsidR="0062521C" w:rsidRPr="00236322" w:rsidRDefault="0062521C" w:rsidP="00F33BB8">
      <w:pPr>
        <w:ind w:left="720"/>
        <w:rPr>
          <w:i/>
        </w:rPr>
      </w:pPr>
      <w:r w:rsidRPr="00236322">
        <w:rPr>
          <w:i/>
        </w:rPr>
        <w:t>3.3 Dans la conception des matériels d'émission et de réception destinés à être utilisés dans une partie donnée du spectre des fréquences, il devrait être tenu compte des caractéristiques techniques des matériels d'émission et de réception susceptibles d'être utilisés dans les régions voisines de cette partie du spectre et dans d'autres régions du spectre, à condition que toutes les mesures se justifiant du point de vue technique et économique aient été prises pour réduire le niveau des rayonnements non désirés de ces derniers matériels d'émission et pour réduire la sensibilité au brouillage de ces derniers matériels de réception.</w:t>
      </w:r>
    </w:p>
    <w:p w14:paraId="6D1AA06C" w14:textId="33CDD688" w:rsidR="008C7CD2" w:rsidRPr="00236322" w:rsidRDefault="009B0AB2" w:rsidP="00F33BB8">
      <w:r w:rsidRPr="00236322">
        <w:t>Pour l</w:t>
      </w:r>
      <w:r w:rsidR="008C7CD2" w:rsidRPr="00236322">
        <w:t>es systèmes utilisés pour définir le gabarit de puissance surfacique figurant dans l'Option 2 proposée pour la Section 2.1</w:t>
      </w:r>
      <w:r w:rsidRPr="00236322">
        <w:t>,</w:t>
      </w:r>
      <w:r w:rsidR="008C7CD2" w:rsidRPr="00236322">
        <w:t xml:space="preserve"> </w:t>
      </w:r>
      <w:r w:rsidRPr="00236322">
        <w:t>il ne semble</w:t>
      </w:r>
      <w:r w:rsidR="008C7CD2" w:rsidRPr="00236322">
        <w:t xml:space="preserve"> pas </w:t>
      </w:r>
      <w:r w:rsidRPr="00236322">
        <w:t>qu'il soit</w:t>
      </w:r>
      <w:r w:rsidR="008C7CD2" w:rsidRPr="00236322">
        <w:t xml:space="preserve"> </w:t>
      </w:r>
      <w:r w:rsidR="00FF2B57" w:rsidRPr="00236322">
        <w:t>«</w:t>
      </w:r>
      <w:r w:rsidRPr="00236322">
        <w:rPr>
          <w:i/>
          <w:iCs/>
        </w:rPr>
        <w:t>tenu</w:t>
      </w:r>
      <w:r w:rsidRPr="00236322">
        <w:t xml:space="preserve"> </w:t>
      </w:r>
      <w:r w:rsidR="0062521C" w:rsidRPr="00236322">
        <w:rPr>
          <w:i/>
          <w:iCs/>
        </w:rPr>
        <w:t xml:space="preserve">compte des caractéristiques techniques des matériels d'émission et de réception susceptibles d'être utilisés dans les régions voisines de cette partie du spectre et dans d'autres régions du spectre </w:t>
      </w:r>
      <w:r w:rsidR="00FF2B57" w:rsidRPr="00236322">
        <w:t>»</w:t>
      </w:r>
      <w:r w:rsidR="008C7CD2" w:rsidRPr="00236322">
        <w:t xml:space="preserve">, mais </w:t>
      </w:r>
      <w:r w:rsidR="00AF365F" w:rsidRPr="00236322">
        <w:t>qu'</w:t>
      </w:r>
      <w:r w:rsidR="008C7CD2" w:rsidRPr="00236322">
        <w:t>au contraire</w:t>
      </w:r>
      <w:r w:rsidR="00AF365F" w:rsidRPr="00236322">
        <w:t>,</w:t>
      </w:r>
      <w:r w:rsidR="008C7CD2" w:rsidRPr="00236322">
        <w:t xml:space="preserve"> </w:t>
      </w:r>
      <w:r w:rsidR="00AF365F" w:rsidRPr="00236322">
        <w:t>leur conception se traduise par</w:t>
      </w:r>
      <w:r w:rsidR="008C7CD2" w:rsidRPr="00236322">
        <w:t xml:space="preserve"> une bien plus grande sensibilité aux brouillages causés par les stations A</w:t>
      </w:r>
      <w:r w:rsidR="00FF2B57" w:rsidRPr="00236322">
        <w:noBreakHyphen/>
      </w:r>
      <w:r w:rsidR="008C7CD2" w:rsidRPr="00236322">
        <w:t>ESIM.</w:t>
      </w:r>
    </w:p>
    <w:p w14:paraId="6C9088DD" w14:textId="77777777" w:rsidR="0062521C" w:rsidRPr="00236322" w:rsidRDefault="0062521C" w:rsidP="00AA1623"/>
    <w:p w14:paraId="740C34B9" w14:textId="3A06DFE3" w:rsidR="0062521C" w:rsidRPr="00236322" w:rsidRDefault="0062521C" w:rsidP="00F33BB8">
      <w:pPr>
        <w:jc w:val="center"/>
      </w:pPr>
      <w:r w:rsidRPr="00236322">
        <w:t>______________</w:t>
      </w:r>
    </w:p>
    <w:sectPr w:rsidR="0062521C" w:rsidRPr="00236322">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4BE8" w14:textId="77777777" w:rsidR="007D2210" w:rsidRDefault="007D2210">
      <w:r>
        <w:separator/>
      </w:r>
    </w:p>
  </w:endnote>
  <w:endnote w:type="continuationSeparator" w:id="0">
    <w:p w14:paraId="254177C6" w14:textId="77777777" w:rsidR="007D2210" w:rsidRDefault="007D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1799" w14:textId="3587AAB5" w:rsidR="00E25F2E" w:rsidRDefault="00E25F2E">
    <w:pPr>
      <w:rPr>
        <w:lang w:val="en-US"/>
      </w:rPr>
    </w:pPr>
    <w:r>
      <w:fldChar w:fldCharType="begin"/>
    </w:r>
    <w:r>
      <w:rPr>
        <w:lang w:val="en-US"/>
      </w:rPr>
      <w:instrText xml:space="preserve"> FILENAME \p  \* MERGEFORMAT </w:instrText>
    </w:r>
    <w:r>
      <w:fldChar w:fldCharType="separate"/>
    </w:r>
    <w:r w:rsidR="007F340A">
      <w:rPr>
        <w:noProof/>
        <w:lang w:val="en-US"/>
      </w:rPr>
      <w:t>P:\FRA\ITU-R\CONF-R\CMR19\000\016ADD05F.docx</w:t>
    </w:r>
    <w:r>
      <w:fldChar w:fldCharType="end"/>
    </w:r>
    <w:r>
      <w:rPr>
        <w:lang w:val="en-US"/>
      </w:rPr>
      <w:tab/>
    </w:r>
    <w:r>
      <w:fldChar w:fldCharType="begin"/>
    </w:r>
    <w:r>
      <w:instrText xml:space="preserve"> SAVEDATE \@ DD.MM.YY </w:instrText>
    </w:r>
    <w:r>
      <w:fldChar w:fldCharType="separate"/>
    </w:r>
    <w:r w:rsidR="007F340A">
      <w:rPr>
        <w:noProof/>
      </w:rPr>
      <w:t>22.10.19</w:t>
    </w:r>
    <w:r>
      <w:fldChar w:fldCharType="end"/>
    </w:r>
    <w:r>
      <w:rPr>
        <w:lang w:val="en-US"/>
      </w:rPr>
      <w:tab/>
    </w:r>
    <w:r>
      <w:fldChar w:fldCharType="begin"/>
    </w:r>
    <w:r>
      <w:instrText xml:space="preserve"> PRINTDATE \@ DD.MM.YY </w:instrText>
    </w:r>
    <w:r>
      <w:fldChar w:fldCharType="separate"/>
    </w:r>
    <w:r w:rsidR="007F340A">
      <w:rPr>
        <w:noProof/>
      </w:rPr>
      <w:t>22.10.19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75DE" w14:textId="6B020648" w:rsidR="00E25F2E" w:rsidRPr="002E2A0C" w:rsidRDefault="00E25F2E" w:rsidP="007B2C34">
    <w:pPr>
      <w:pStyle w:val="Footer"/>
      <w:rPr>
        <w:lang w:val="en-GB"/>
      </w:rPr>
    </w:pPr>
    <w:r>
      <w:fldChar w:fldCharType="begin"/>
    </w:r>
    <w:r>
      <w:rPr>
        <w:lang w:val="en-US"/>
      </w:rPr>
      <w:instrText xml:space="preserve"> FILENAME \p  \* MERGEFORMAT </w:instrText>
    </w:r>
    <w:r>
      <w:fldChar w:fldCharType="separate"/>
    </w:r>
    <w:r w:rsidR="007F340A">
      <w:rPr>
        <w:lang w:val="en-US"/>
      </w:rPr>
      <w:t>P:\FRA\ITU-R\CONF-R\CMR19\000\016ADD05F.docx</w:t>
    </w:r>
    <w:r>
      <w:fldChar w:fldCharType="end"/>
    </w:r>
    <w:r w:rsidRPr="002E2A0C">
      <w:rPr>
        <w:lang w:val="en-GB"/>
      </w:rPr>
      <w:t xml:space="preserve"> </w:t>
    </w:r>
    <w:r>
      <w:rPr>
        <w:lang w:val="en-GB"/>
      </w:rPr>
      <w:t>(462020)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7F9F" w14:textId="73560611" w:rsidR="00E25F2E" w:rsidRPr="002E2A0C" w:rsidRDefault="00E25F2E" w:rsidP="001A11F6">
    <w:pPr>
      <w:pStyle w:val="Footer"/>
      <w:rPr>
        <w:lang w:val="en-GB"/>
      </w:rPr>
    </w:pPr>
    <w:r>
      <w:fldChar w:fldCharType="begin"/>
    </w:r>
    <w:r>
      <w:rPr>
        <w:lang w:val="en-US"/>
      </w:rPr>
      <w:instrText xml:space="preserve"> FILENAME \p  \* MERGEFORMAT </w:instrText>
    </w:r>
    <w:r>
      <w:fldChar w:fldCharType="separate"/>
    </w:r>
    <w:r w:rsidR="007F340A">
      <w:rPr>
        <w:lang w:val="en-US"/>
      </w:rPr>
      <w:t>P:\FRA\ITU-R\CONF-R\CMR19\000\016ADD05F.docx</w:t>
    </w:r>
    <w:r>
      <w:fldChar w:fldCharType="end"/>
    </w:r>
    <w:r w:rsidRPr="002E2A0C">
      <w:rPr>
        <w:lang w:val="en-GB"/>
      </w:rPr>
      <w:t xml:space="preserve"> </w:t>
    </w:r>
    <w:r>
      <w:rPr>
        <w:lang w:val="en-GB"/>
      </w:rPr>
      <w:t>(462020)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A917" w14:textId="77777777" w:rsidR="007D2210" w:rsidRDefault="007D2210">
      <w:r>
        <w:rPr>
          <w:b/>
        </w:rPr>
        <w:t>_______________</w:t>
      </w:r>
    </w:p>
  </w:footnote>
  <w:footnote w:type="continuationSeparator" w:id="0">
    <w:p w14:paraId="2AE08838" w14:textId="77777777" w:rsidR="007D2210" w:rsidRDefault="007D2210">
      <w:r>
        <w:continuationSeparator/>
      </w:r>
    </w:p>
  </w:footnote>
  <w:footnote w:id="1">
    <w:p w14:paraId="054A68D4" w14:textId="31C7D8A7" w:rsidR="00550489" w:rsidRPr="002E34F2" w:rsidRDefault="00550489" w:rsidP="00550489">
      <w:pPr>
        <w:pStyle w:val="FootnoteText"/>
        <w:rPr>
          <w:lang w:val="fr-CH"/>
        </w:rPr>
      </w:pPr>
      <w:r w:rsidRPr="002E34F2">
        <w:rPr>
          <w:rStyle w:val="FootnoteReference"/>
          <w:lang w:val="fr-CH"/>
        </w:rPr>
        <w:footnoteRef/>
      </w:r>
      <w:r w:rsidRPr="002E34F2">
        <w:rPr>
          <w:lang w:val="fr-CH"/>
        </w:rPr>
        <w:tab/>
      </w:r>
      <w:r>
        <w:rPr>
          <w:lang w:val="fr-CH"/>
        </w:rPr>
        <w:t>L</w:t>
      </w:r>
      <w:r w:rsidRPr="002E34F2">
        <w:rPr>
          <w:lang w:val="fr-CH"/>
        </w:rPr>
        <w:t xml:space="preserve">'administration </w:t>
      </w:r>
      <w:r>
        <w:rPr>
          <w:lang w:val="fr-CH"/>
        </w:rPr>
        <w:t>qui a autorisé</w:t>
      </w:r>
      <w:r w:rsidRPr="002E34F2">
        <w:rPr>
          <w:lang w:val="fr-CH"/>
        </w:rPr>
        <w:t xml:space="preserve"> l'exploitation de station</w:t>
      </w:r>
      <w:r>
        <w:rPr>
          <w:lang w:val="fr-CH"/>
        </w:rPr>
        <w:t>s</w:t>
      </w:r>
      <w:r w:rsidRPr="002E34F2">
        <w:rPr>
          <w:lang w:val="fr-CH"/>
        </w:rPr>
        <w:t xml:space="preserve"> ESIM est l'administration </w:t>
      </w:r>
      <w:r>
        <w:rPr>
          <w:lang w:val="fr-CH"/>
        </w:rPr>
        <w:t xml:space="preserve">qui a accordé </w:t>
      </w:r>
      <w:r w:rsidRPr="002E34F2">
        <w:rPr>
          <w:lang w:val="fr-CH"/>
        </w:rPr>
        <w:t>la licence</w:t>
      </w:r>
      <w:r>
        <w:rPr>
          <w:lang w:val="fr-CH"/>
        </w:rPr>
        <w:t xml:space="preserve"> de </w:t>
      </w:r>
      <w:r w:rsidRPr="002E34F2">
        <w:rPr>
          <w:lang w:val="fr-CH"/>
        </w:rPr>
        <w:t>radio</w:t>
      </w:r>
      <w:r>
        <w:rPr>
          <w:lang w:val="fr-CH"/>
        </w:rPr>
        <w:t>communication</w:t>
      </w:r>
      <w:r w:rsidRPr="002E34F2">
        <w:rPr>
          <w:lang w:val="fr-CH"/>
        </w:rPr>
        <w:t xml:space="preserve"> </w:t>
      </w:r>
      <w:r>
        <w:rPr>
          <w:lang w:val="fr-CH"/>
        </w:rPr>
        <w:t xml:space="preserve">avec utilisation de stations ESIM </w:t>
      </w:r>
      <w:r w:rsidRPr="002E34F2">
        <w:rPr>
          <w:lang w:val="fr-CH"/>
        </w:rPr>
        <w:t xml:space="preserve">au véhicule sur lequel </w:t>
      </w:r>
      <w:r>
        <w:rPr>
          <w:lang w:val="fr-CH"/>
        </w:rPr>
        <w:t>ce type de</w:t>
      </w:r>
      <w:r w:rsidRPr="002E34F2">
        <w:rPr>
          <w:lang w:val="fr-CH"/>
        </w:rPr>
        <w:t xml:space="preserve"> station</w:t>
      </w:r>
      <w:r>
        <w:rPr>
          <w:lang w:val="fr-CH"/>
        </w:rPr>
        <w:t>s</w:t>
      </w:r>
      <w:r w:rsidRPr="002E34F2">
        <w:rPr>
          <w:lang w:val="fr-CH"/>
        </w:rPr>
        <w:t xml:space="preserve"> est exploité</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8FF4" w14:textId="77777777" w:rsidR="00E25F2E" w:rsidRDefault="00E25F2E" w:rsidP="004F1F8E">
    <w:pPr>
      <w:pStyle w:val="Header"/>
    </w:pPr>
    <w:r>
      <w:fldChar w:fldCharType="begin"/>
    </w:r>
    <w:r>
      <w:instrText xml:space="preserve"> PAGE </w:instrText>
    </w:r>
    <w:r>
      <w:fldChar w:fldCharType="separate"/>
    </w:r>
    <w:r>
      <w:rPr>
        <w:noProof/>
      </w:rPr>
      <w:t>2</w:t>
    </w:r>
    <w:r>
      <w:fldChar w:fldCharType="end"/>
    </w:r>
  </w:p>
  <w:p w14:paraId="741B510A" w14:textId="77777777" w:rsidR="00E25F2E" w:rsidRDefault="00E25F2E" w:rsidP="00FD7AA3">
    <w:pPr>
      <w:pStyle w:val="Header"/>
    </w:pPr>
    <w:r>
      <w:t>CMR19/16(Add.5)-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0250952"/>
    <w:multiLevelType w:val="hybridMultilevel"/>
    <w:tmpl w:val="3F643D06"/>
    <w:lvl w:ilvl="0" w:tplc="36D29C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D144F"/>
    <w:rsid w:val="000E0D3D"/>
    <w:rsid w:val="00103FB2"/>
    <w:rsid w:val="0011366C"/>
    <w:rsid w:val="001167B9"/>
    <w:rsid w:val="001267A0"/>
    <w:rsid w:val="001458FF"/>
    <w:rsid w:val="0015203F"/>
    <w:rsid w:val="00160C64"/>
    <w:rsid w:val="00180A02"/>
    <w:rsid w:val="0018169B"/>
    <w:rsid w:val="00191464"/>
    <w:rsid w:val="0019352B"/>
    <w:rsid w:val="001960D0"/>
    <w:rsid w:val="001A11F6"/>
    <w:rsid w:val="001D7C65"/>
    <w:rsid w:val="001F17E8"/>
    <w:rsid w:val="00201446"/>
    <w:rsid w:val="00204306"/>
    <w:rsid w:val="0021146B"/>
    <w:rsid w:val="002308CB"/>
    <w:rsid w:val="00232FD2"/>
    <w:rsid w:val="00236322"/>
    <w:rsid w:val="0026554E"/>
    <w:rsid w:val="002A4622"/>
    <w:rsid w:val="002A6F8F"/>
    <w:rsid w:val="002B17E5"/>
    <w:rsid w:val="002C0EBF"/>
    <w:rsid w:val="002C28A4"/>
    <w:rsid w:val="002D7E0A"/>
    <w:rsid w:val="002E2A0C"/>
    <w:rsid w:val="002E34F2"/>
    <w:rsid w:val="00315AFE"/>
    <w:rsid w:val="00315E5B"/>
    <w:rsid w:val="003606A6"/>
    <w:rsid w:val="0036650C"/>
    <w:rsid w:val="003911DB"/>
    <w:rsid w:val="00393ACD"/>
    <w:rsid w:val="003A583E"/>
    <w:rsid w:val="003E112B"/>
    <w:rsid w:val="003E1D1C"/>
    <w:rsid w:val="003E1F0A"/>
    <w:rsid w:val="003E7B05"/>
    <w:rsid w:val="003F3719"/>
    <w:rsid w:val="003F6F2D"/>
    <w:rsid w:val="00431C26"/>
    <w:rsid w:val="004424AB"/>
    <w:rsid w:val="00446C63"/>
    <w:rsid w:val="0046400D"/>
    <w:rsid w:val="00466211"/>
    <w:rsid w:val="004711E6"/>
    <w:rsid w:val="00483196"/>
    <w:rsid w:val="004834A9"/>
    <w:rsid w:val="004B27CE"/>
    <w:rsid w:val="004D01FC"/>
    <w:rsid w:val="004E28C3"/>
    <w:rsid w:val="004F1F8E"/>
    <w:rsid w:val="00512A32"/>
    <w:rsid w:val="005343DA"/>
    <w:rsid w:val="00550361"/>
    <w:rsid w:val="00550489"/>
    <w:rsid w:val="00560874"/>
    <w:rsid w:val="005709B1"/>
    <w:rsid w:val="00572532"/>
    <w:rsid w:val="00577381"/>
    <w:rsid w:val="00586CF2"/>
    <w:rsid w:val="00595ADB"/>
    <w:rsid w:val="005A7C75"/>
    <w:rsid w:val="005C3768"/>
    <w:rsid w:val="005C6C3F"/>
    <w:rsid w:val="005E469A"/>
    <w:rsid w:val="0060359E"/>
    <w:rsid w:val="00613635"/>
    <w:rsid w:val="0062093D"/>
    <w:rsid w:val="0062521C"/>
    <w:rsid w:val="00637ECF"/>
    <w:rsid w:val="00647B59"/>
    <w:rsid w:val="006720BC"/>
    <w:rsid w:val="00690C7B"/>
    <w:rsid w:val="006A4B45"/>
    <w:rsid w:val="006D0E80"/>
    <w:rsid w:val="006D4724"/>
    <w:rsid w:val="006F5FA2"/>
    <w:rsid w:val="0070076C"/>
    <w:rsid w:val="00701BAE"/>
    <w:rsid w:val="007067A1"/>
    <w:rsid w:val="00721F04"/>
    <w:rsid w:val="00730E95"/>
    <w:rsid w:val="007426B9"/>
    <w:rsid w:val="00743653"/>
    <w:rsid w:val="00745804"/>
    <w:rsid w:val="00764342"/>
    <w:rsid w:val="00774362"/>
    <w:rsid w:val="00774921"/>
    <w:rsid w:val="00782048"/>
    <w:rsid w:val="00786598"/>
    <w:rsid w:val="00790C74"/>
    <w:rsid w:val="007A04E8"/>
    <w:rsid w:val="007A3648"/>
    <w:rsid w:val="007B2C34"/>
    <w:rsid w:val="007B49DF"/>
    <w:rsid w:val="007D2210"/>
    <w:rsid w:val="007E73BD"/>
    <w:rsid w:val="007F340A"/>
    <w:rsid w:val="008122EF"/>
    <w:rsid w:val="00830086"/>
    <w:rsid w:val="00851625"/>
    <w:rsid w:val="00855A1B"/>
    <w:rsid w:val="00863C00"/>
    <w:rsid w:val="00863C0A"/>
    <w:rsid w:val="00882419"/>
    <w:rsid w:val="008A3120"/>
    <w:rsid w:val="008A4B97"/>
    <w:rsid w:val="008B2D55"/>
    <w:rsid w:val="008B2E21"/>
    <w:rsid w:val="008C5B8E"/>
    <w:rsid w:val="008C5DD5"/>
    <w:rsid w:val="008C7CD2"/>
    <w:rsid w:val="008D0A3F"/>
    <w:rsid w:val="008D41BE"/>
    <w:rsid w:val="008D58D3"/>
    <w:rsid w:val="008D6EB8"/>
    <w:rsid w:val="008E3BC9"/>
    <w:rsid w:val="00906C2B"/>
    <w:rsid w:val="00923064"/>
    <w:rsid w:val="00925200"/>
    <w:rsid w:val="00930FFD"/>
    <w:rsid w:val="00936D25"/>
    <w:rsid w:val="00941EA5"/>
    <w:rsid w:val="00954CA2"/>
    <w:rsid w:val="00964700"/>
    <w:rsid w:val="00966C16"/>
    <w:rsid w:val="0098732F"/>
    <w:rsid w:val="009A03DA"/>
    <w:rsid w:val="009A045F"/>
    <w:rsid w:val="009A6A2B"/>
    <w:rsid w:val="009B0AB2"/>
    <w:rsid w:val="009C62F9"/>
    <w:rsid w:val="009C7E7C"/>
    <w:rsid w:val="009D671A"/>
    <w:rsid w:val="00A00473"/>
    <w:rsid w:val="00A03C9B"/>
    <w:rsid w:val="00A1325E"/>
    <w:rsid w:val="00A21A65"/>
    <w:rsid w:val="00A37105"/>
    <w:rsid w:val="00A606C3"/>
    <w:rsid w:val="00A83B09"/>
    <w:rsid w:val="00A84541"/>
    <w:rsid w:val="00AA1623"/>
    <w:rsid w:val="00AE36A0"/>
    <w:rsid w:val="00AF365F"/>
    <w:rsid w:val="00AF4240"/>
    <w:rsid w:val="00B00294"/>
    <w:rsid w:val="00B048D5"/>
    <w:rsid w:val="00B32C3F"/>
    <w:rsid w:val="00B365CE"/>
    <w:rsid w:val="00B3749C"/>
    <w:rsid w:val="00B64FD0"/>
    <w:rsid w:val="00BA5BD0"/>
    <w:rsid w:val="00BB1D82"/>
    <w:rsid w:val="00BB26AA"/>
    <w:rsid w:val="00BD51C5"/>
    <w:rsid w:val="00BF26E7"/>
    <w:rsid w:val="00C53FCA"/>
    <w:rsid w:val="00C76BAF"/>
    <w:rsid w:val="00C814B9"/>
    <w:rsid w:val="00CB2E4A"/>
    <w:rsid w:val="00CD134C"/>
    <w:rsid w:val="00CD516F"/>
    <w:rsid w:val="00CF7513"/>
    <w:rsid w:val="00D03BC4"/>
    <w:rsid w:val="00D119A7"/>
    <w:rsid w:val="00D16BB0"/>
    <w:rsid w:val="00D25FBA"/>
    <w:rsid w:val="00D32B28"/>
    <w:rsid w:val="00D42954"/>
    <w:rsid w:val="00D66EAC"/>
    <w:rsid w:val="00D730DF"/>
    <w:rsid w:val="00D772F0"/>
    <w:rsid w:val="00D77BDC"/>
    <w:rsid w:val="00DC402B"/>
    <w:rsid w:val="00DE0932"/>
    <w:rsid w:val="00E03A27"/>
    <w:rsid w:val="00E049F1"/>
    <w:rsid w:val="00E06A4D"/>
    <w:rsid w:val="00E25F2E"/>
    <w:rsid w:val="00E31B9A"/>
    <w:rsid w:val="00E37A25"/>
    <w:rsid w:val="00E537FF"/>
    <w:rsid w:val="00E6539B"/>
    <w:rsid w:val="00E70A31"/>
    <w:rsid w:val="00E71A9B"/>
    <w:rsid w:val="00E723A7"/>
    <w:rsid w:val="00E94711"/>
    <w:rsid w:val="00EA3F38"/>
    <w:rsid w:val="00EA5AB6"/>
    <w:rsid w:val="00EC7615"/>
    <w:rsid w:val="00EC7BB8"/>
    <w:rsid w:val="00ED16AA"/>
    <w:rsid w:val="00ED6B8D"/>
    <w:rsid w:val="00EE3D7B"/>
    <w:rsid w:val="00EF1D37"/>
    <w:rsid w:val="00EF662E"/>
    <w:rsid w:val="00F10064"/>
    <w:rsid w:val="00F148F1"/>
    <w:rsid w:val="00F212AA"/>
    <w:rsid w:val="00F27476"/>
    <w:rsid w:val="00F33BB8"/>
    <w:rsid w:val="00F711A7"/>
    <w:rsid w:val="00F824C9"/>
    <w:rsid w:val="00FA3BBF"/>
    <w:rsid w:val="00FC41F8"/>
    <w:rsid w:val="00FD7AA3"/>
    <w:rsid w:val="00FF1C40"/>
    <w:rsid w:val="00FF2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54AC4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h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qFormat/>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aliases w:val="超级链接,CEO_Hyperlink"/>
    <w:basedOn w:val="DefaultParagraphFont"/>
    <w:uiPriority w:val="99"/>
    <w:qFormat/>
    <w:rsid w:val="00B63CEE"/>
    <w:rPr>
      <w:color w:val="0000FF"/>
      <w:u w:val="single"/>
    </w:rPr>
  </w:style>
  <w:style w:type="paragraph" w:customStyle="1" w:styleId="Normalaftertitle0">
    <w:name w:val="Normal_after_title"/>
    <w:basedOn w:val="Normal"/>
    <w:next w:val="Normal"/>
    <w:uiPriority w:val="99"/>
    <w:qFormat/>
    <w:rsid w:val="00B3001C"/>
    <w:pPr>
      <w:spacing w:before="360"/>
    </w:pPr>
  </w:style>
  <w:style w:type="character" w:customStyle="1" w:styleId="enumlev1Char">
    <w:name w:val="enumlev1 Char"/>
    <w:link w:val="enumlev1"/>
    <w:qFormat/>
    <w:locked/>
    <w:rsid w:val="007B49DF"/>
    <w:rPr>
      <w:rFonts w:ascii="Times New Roman" w:hAnsi="Times New Roman"/>
      <w:sz w:val="24"/>
      <w:lang w:val="fr-FR" w:eastAsia="en-US"/>
    </w:rPr>
  </w:style>
  <w:style w:type="character" w:customStyle="1" w:styleId="AnnexNoChar">
    <w:name w:val="Annex_No Char"/>
    <w:link w:val="AnnexNo"/>
    <w:rsid w:val="00D03BC4"/>
    <w:rPr>
      <w:rFonts w:ascii="Times New Roman" w:hAnsi="Times New Roman"/>
      <w:caps/>
      <w:sz w:val="28"/>
      <w:lang w:val="fr-FR" w:eastAsia="en-US"/>
    </w:rPr>
  </w:style>
  <w:style w:type="character" w:customStyle="1" w:styleId="NoteChar">
    <w:name w:val="Note Char"/>
    <w:basedOn w:val="DefaultParagraphFont"/>
    <w:link w:val="Note"/>
    <w:locked/>
    <w:rsid w:val="00D03BC4"/>
    <w:rPr>
      <w:rFonts w:ascii="Times New Roman" w:hAnsi="Times New Roman"/>
      <w:sz w:val="24"/>
      <w:lang w:val="fr-FR" w:eastAsia="en-US"/>
    </w:rPr>
  </w:style>
  <w:style w:type="character" w:customStyle="1" w:styleId="AnnextitleChar">
    <w:name w:val="Annex_title Char"/>
    <w:basedOn w:val="DefaultParagraphFont"/>
    <w:link w:val="Annextitle"/>
    <w:rsid w:val="00D03BC4"/>
    <w:rPr>
      <w:rFonts w:ascii="Times New Roman Bold" w:hAnsi="Times New Roman Bold"/>
      <w:b/>
      <w:sz w:val="28"/>
      <w:lang w:val="fr-FR" w:eastAsia="en-US"/>
    </w:rPr>
  </w:style>
  <w:style w:type="character" w:customStyle="1" w:styleId="HeadingbChar">
    <w:name w:val="Heading_b Char"/>
    <w:link w:val="Headingb"/>
    <w:locked/>
    <w:rsid w:val="00F212AA"/>
    <w:rPr>
      <w:rFonts w:ascii="Times New Roman" w:hAnsi="Times New Roman"/>
      <w:b/>
      <w:sz w:val="24"/>
      <w:lang w:val="fr-FR" w:eastAsia="en-US"/>
    </w:rPr>
  </w:style>
  <w:style w:type="paragraph" w:customStyle="1" w:styleId="Hea">
    <w:name w:val="Hea"/>
    <w:basedOn w:val="Normal"/>
    <w:rsid w:val="00F212AA"/>
    <w:rPr>
      <w:rFonts w:eastAsia="Calibr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AEA4-6C7A-4D5E-98A6-D63D2167C5C5}">
  <ds:schemaRefs>
    <ds:schemaRef ds:uri="http://schemas.microsoft.com/sharepoint/v3/contenttype/forms"/>
  </ds:schemaRefs>
</ds:datastoreItem>
</file>

<file path=customXml/itemProps2.xml><?xml version="1.0" encoding="utf-8"?>
<ds:datastoreItem xmlns:ds="http://schemas.openxmlformats.org/officeDocument/2006/customXml" ds:itemID="{F557F964-7525-4BA9-B149-3EC1482BE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AFE19-3BA4-4CBE-B52B-D0CAC98D6513}">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996b2e75-67fd-4955-a3b0-5ab9934cb50b"/>
    <ds:schemaRef ds:uri="http://purl.org/dc/terms/"/>
    <ds:schemaRef ds:uri="http://schemas.microsoft.com/office/infopath/2007/PartnerControls"/>
    <ds:schemaRef ds:uri="32a1a8c5-2265-4ebc-b7a0-2071e2c5c9bb"/>
    <ds:schemaRef ds:uri="http://www.w3.org/XML/1998/namespace"/>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5.xml><?xml version="1.0" encoding="utf-8"?>
<ds:datastoreItem xmlns:ds="http://schemas.openxmlformats.org/officeDocument/2006/customXml" ds:itemID="{815CC6DF-E63B-4BEC-8777-008678AC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6466</Words>
  <Characters>35232</Characters>
  <Application>Microsoft Office Word</Application>
  <DocSecurity>0</DocSecurity>
  <Lines>647</Lines>
  <Paragraphs>260</Paragraphs>
  <ScaleCrop>false</ScaleCrop>
  <HeadingPairs>
    <vt:vector size="2" baseType="variant">
      <vt:variant>
        <vt:lpstr>Title</vt:lpstr>
      </vt:variant>
      <vt:variant>
        <vt:i4>1</vt:i4>
      </vt:variant>
    </vt:vector>
  </HeadingPairs>
  <TitlesOfParts>
    <vt:vector size="1" baseType="lpstr">
      <vt:lpstr>R16-WRC19-C-0016!A5!MSW-F</vt:lpstr>
    </vt:vector>
  </TitlesOfParts>
  <Manager>Secrétariat général - Pool</Manager>
  <Company>Union internationale des télécommunications (UIT)</Company>
  <LinksUpToDate>false</LinksUpToDate>
  <CharactersWithSpaces>41607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R16-WRC19-C-0016!A5!MSW-F</dc:title>
  <dc:subject>Conférence mondiale des radiocommunications - 2019</dc:subject>
  <dc:creator>Documents Proposals Manager (DPM)</dc:creator>
  <cp:keywords>DPM_v2019.10.14.1_prod</cp:keywords>
  <dc:description/>
  <cp:lastModifiedBy>Royer, Veronique</cp:lastModifiedBy>
  <cp:revision>32</cp:revision>
  <cp:lastPrinted>2019-10-22T17:12:00Z</cp:lastPrinted>
  <dcterms:created xsi:type="dcterms:W3CDTF">2019-10-21T20:23:00Z</dcterms:created>
  <dcterms:modified xsi:type="dcterms:W3CDTF">2019-10-22T17:13:00Z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