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611C8B" w14:paraId="62592CEA" w14:textId="77777777" w:rsidTr="00A83056">
        <w:trPr>
          <w:cantSplit/>
        </w:trPr>
        <w:tc>
          <w:tcPr>
            <w:tcW w:w="6911" w:type="dxa"/>
          </w:tcPr>
          <w:p w14:paraId="24A8F164" w14:textId="77777777" w:rsidR="0090121B" w:rsidRPr="00611C8B" w:rsidRDefault="005D46FB" w:rsidP="00252C07">
            <w:pPr>
              <w:spacing w:before="400" w:after="48"/>
              <w:rPr>
                <w:rFonts w:ascii="Verdana" w:hAnsi="Verdana"/>
                <w:position w:val="6"/>
              </w:rPr>
            </w:pPr>
            <w:r w:rsidRPr="00611C8B">
              <w:rPr>
                <w:rFonts w:ascii="Verdana" w:hAnsi="Verdana" w:cs="Times"/>
                <w:b/>
                <w:position w:val="6"/>
                <w:sz w:val="20"/>
              </w:rPr>
              <w:t>Conferencia Mundial de Radiocomunicaciones (CMR-1</w:t>
            </w:r>
            <w:r w:rsidR="00C44E9E" w:rsidRPr="00611C8B">
              <w:rPr>
                <w:rFonts w:ascii="Verdana" w:hAnsi="Verdana" w:cs="Times"/>
                <w:b/>
                <w:position w:val="6"/>
                <w:sz w:val="20"/>
              </w:rPr>
              <w:t>9</w:t>
            </w:r>
            <w:r w:rsidRPr="00611C8B">
              <w:rPr>
                <w:rFonts w:ascii="Verdana" w:hAnsi="Verdana" w:cs="Times"/>
                <w:b/>
                <w:position w:val="6"/>
                <w:sz w:val="20"/>
              </w:rPr>
              <w:t>)</w:t>
            </w:r>
            <w:r w:rsidRPr="00611C8B">
              <w:rPr>
                <w:rFonts w:ascii="Verdana" w:hAnsi="Verdana" w:cs="Times"/>
                <w:b/>
                <w:position w:val="6"/>
                <w:sz w:val="20"/>
              </w:rPr>
              <w:br/>
            </w:r>
            <w:r w:rsidR="006124AD" w:rsidRPr="00611C8B">
              <w:rPr>
                <w:rFonts w:ascii="Verdana" w:hAnsi="Verdana"/>
                <w:b/>
                <w:bCs/>
                <w:position w:val="6"/>
                <w:sz w:val="17"/>
                <w:szCs w:val="17"/>
              </w:rPr>
              <w:t>Sharm el-Sheikh (Egipto)</w:t>
            </w:r>
            <w:r w:rsidRPr="00611C8B">
              <w:rPr>
                <w:rFonts w:ascii="Verdana" w:hAnsi="Verdana"/>
                <w:b/>
                <w:bCs/>
                <w:position w:val="6"/>
                <w:sz w:val="17"/>
                <w:szCs w:val="17"/>
              </w:rPr>
              <w:t>, 2</w:t>
            </w:r>
            <w:r w:rsidR="00C44E9E" w:rsidRPr="00611C8B">
              <w:rPr>
                <w:rFonts w:ascii="Verdana" w:hAnsi="Verdana"/>
                <w:b/>
                <w:bCs/>
                <w:position w:val="6"/>
                <w:sz w:val="17"/>
                <w:szCs w:val="17"/>
              </w:rPr>
              <w:t xml:space="preserve">8 de octubre </w:t>
            </w:r>
            <w:r w:rsidR="00DE1C31" w:rsidRPr="00611C8B">
              <w:rPr>
                <w:rFonts w:ascii="Verdana" w:hAnsi="Verdana"/>
                <w:b/>
                <w:bCs/>
                <w:position w:val="6"/>
                <w:sz w:val="17"/>
                <w:szCs w:val="17"/>
              </w:rPr>
              <w:t>–</w:t>
            </w:r>
            <w:r w:rsidR="00C44E9E" w:rsidRPr="00611C8B">
              <w:rPr>
                <w:rFonts w:ascii="Verdana" w:hAnsi="Verdana"/>
                <w:b/>
                <w:bCs/>
                <w:position w:val="6"/>
                <w:sz w:val="17"/>
                <w:szCs w:val="17"/>
              </w:rPr>
              <w:t xml:space="preserve"> </w:t>
            </w:r>
            <w:r w:rsidRPr="00611C8B">
              <w:rPr>
                <w:rFonts w:ascii="Verdana" w:hAnsi="Verdana"/>
                <w:b/>
                <w:bCs/>
                <w:position w:val="6"/>
                <w:sz w:val="17"/>
                <w:szCs w:val="17"/>
              </w:rPr>
              <w:t>2</w:t>
            </w:r>
            <w:r w:rsidR="00C44E9E" w:rsidRPr="00611C8B">
              <w:rPr>
                <w:rFonts w:ascii="Verdana" w:hAnsi="Verdana"/>
                <w:b/>
                <w:bCs/>
                <w:position w:val="6"/>
                <w:sz w:val="17"/>
                <w:szCs w:val="17"/>
              </w:rPr>
              <w:t>2</w:t>
            </w:r>
            <w:r w:rsidRPr="00611C8B">
              <w:rPr>
                <w:rFonts w:ascii="Verdana" w:hAnsi="Verdana"/>
                <w:b/>
                <w:bCs/>
                <w:position w:val="6"/>
                <w:sz w:val="17"/>
                <w:szCs w:val="17"/>
              </w:rPr>
              <w:t xml:space="preserve"> de noviembre de 201</w:t>
            </w:r>
            <w:r w:rsidR="00C44E9E" w:rsidRPr="00611C8B">
              <w:rPr>
                <w:rFonts w:ascii="Verdana" w:hAnsi="Verdana"/>
                <w:b/>
                <w:bCs/>
                <w:position w:val="6"/>
                <w:sz w:val="17"/>
                <w:szCs w:val="17"/>
              </w:rPr>
              <w:t>9</w:t>
            </w:r>
          </w:p>
        </w:tc>
        <w:tc>
          <w:tcPr>
            <w:tcW w:w="3120" w:type="dxa"/>
          </w:tcPr>
          <w:p w14:paraId="004140A2" w14:textId="77777777" w:rsidR="0090121B" w:rsidRPr="00611C8B" w:rsidRDefault="00DA71A3" w:rsidP="00252C07">
            <w:pPr>
              <w:spacing w:before="0"/>
              <w:jc w:val="right"/>
            </w:pPr>
            <w:r w:rsidRPr="00611C8B">
              <w:rPr>
                <w:rFonts w:ascii="Verdana" w:hAnsi="Verdana"/>
                <w:b/>
                <w:bCs/>
                <w:noProof/>
                <w:szCs w:val="24"/>
                <w:lang w:eastAsia="es-ES_tradnl"/>
              </w:rPr>
              <w:drawing>
                <wp:inline distT="0" distB="0" distL="0" distR="0" wp14:anchorId="2B3D9639" wp14:editId="74B8D55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11C8B" w14:paraId="2E84D21E" w14:textId="77777777" w:rsidTr="00A83056">
        <w:trPr>
          <w:cantSplit/>
        </w:trPr>
        <w:tc>
          <w:tcPr>
            <w:tcW w:w="6911" w:type="dxa"/>
            <w:tcBorders>
              <w:bottom w:val="single" w:sz="12" w:space="0" w:color="auto"/>
            </w:tcBorders>
          </w:tcPr>
          <w:p w14:paraId="121CF157" w14:textId="77777777" w:rsidR="0090121B" w:rsidRPr="00611C8B" w:rsidRDefault="0090121B" w:rsidP="00252C07">
            <w:pPr>
              <w:spacing w:before="0" w:after="48"/>
              <w:rPr>
                <w:b/>
                <w:smallCaps/>
                <w:szCs w:val="24"/>
              </w:rPr>
            </w:pPr>
            <w:bookmarkStart w:id="0" w:name="dhead"/>
          </w:p>
        </w:tc>
        <w:tc>
          <w:tcPr>
            <w:tcW w:w="3120" w:type="dxa"/>
            <w:tcBorders>
              <w:bottom w:val="single" w:sz="12" w:space="0" w:color="auto"/>
            </w:tcBorders>
          </w:tcPr>
          <w:p w14:paraId="7B6360C8" w14:textId="77777777" w:rsidR="0090121B" w:rsidRPr="00611C8B" w:rsidRDefault="0090121B" w:rsidP="00252C07">
            <w:pPr>
              <w:spacing w:before="0"/>
              <w:rPr>
                <w:rFonts w:ascii="Verdana" w:hAnsi="Verdana"/>
                <w:szCs w:val="24"/>
              </w:rPr>
            </w:pPr>
          </w:p>
        </w:tc>
      </w:tr>
      <w:tr w:rsidR="0090121B" w:rsidRPr="00611C8B" w14:paraId="5AF78F8A" w14:textId="77777777" w:rsidTr="0090121B">
        <w:trPr>
          <w:cantSplit/>
        </w:trPr>
        <w:tc>
          <w:tcPr>
            <w:tcW w:w="6911" w:type="dxa"/>
            <w:tcBorders>
              <w:top w:val="single" w:sz="12" w:space="0" w:color="auto"/>
            </w:tcBorders>
          </w:tcPr>
          <w:p w14:paraId="387D8D4F" w14:textId="77777777" w:rsidR="0090121B" w:rsidRPr="00611C8B" w:rsidRDefault="0090121B" w:rsidP="00252C07">
            <w:pPr>
              <w:spacing w:before="0" w:after="48"/>
              <w:rPr>
                <w:rFonts w:ascii="Verdana" w:hAnsi="Verdana"/>
                <w:b/>
                <w:smallCaps/>
                <w:sz w:val="20"/>
              </w:rPr>
            </w:pPr>
          </w:p>
        </w:tc>
        <w:tc>
          <w:tcPr>
            <w:tcW w:w="3120" w:type="dxa"/>
            <w:tcBorders>
              <w:top w:val="single" w:sz="12" w:space="0" w:color="auto"/>
            </w:tcBorders>
          </w:tcPr>
          <w:p w14:paraId="43A2E352" w14:textId="77777777" w:rsidR="0090121B" w:rsidRPr="00611C8B" w:rsidRDefault="0090121B" w:rsidP="00252C07">
            <w:pPr>
              <w:spacing w:before="0"/>
              <w:rPr>
                <w:rFonts w:ascii="Verdana" w:hAnsi="Verdana"/>
                <w:sz w:val="20"/>
              </w:rPr>
            </w:pPr>
          </w:p>
        </w:tc>
      </w:tr>
      <w:tr w:rsidR="0090121B" w:rsidRPr="00611C8B" w14:paraId="2465AABD" w14:textId="77777777" w:rsidTr="0090121B">
        <w:trPr>
          <w:cantSplit/>
        </w:trPr>
        <w:tc>
          <w:tcPr>
            <w:tcW w:w="6911" w:type="dxa"/>
          </w:tcPr>
          <w:p w14:paraId="664A774C" w14:textId="77777777" w:rsidR="0090121B" w:rsidRPr="00611C8B" w:rsidRDefault="001E7D42" w:rsidP="00252C07">
            <w:pPr>
              <w:pStyle w:val="Committee"/>
              <w:framePr w:hSpace="0" w:wrap="auto" w:hAnchor="text" w:yAlign="inline"/>
              <w:spacing w:line="240" w:lineRule="auto"/>
              <w:rPr>
                <w:sz w:val="18"/>
                <w:szCs w:val="18"/>
                <w:lang w:val="es-ES_tradnl"/>
              </w:rPr>
            </w:pPr>
            <w:r w:rsidRPr="00611C8B">
              <w:rPr>
                <w:sz w:val="18"/>
                <w:szCs w:val="18"/>
                <w:lang w:val="es-ES_tradnl"/>
              </w:rPr>
              <w:t>SESIÓN PLENARIA</w:t>
            </w:r>
          </w:p>
        </w:tc>
        <w:tc>
          <w:tcPr>
            <w:tcW w:w="3120" w:type="dxa"/>
          </w:tcPr>
          <w:p w14:paraId="51CF9A77" w14:textId="77777777" w:rsidR="0090121B" w:rsidRPr="00611C8B" w:rsidRDefault="00AE658F" w:rsidP="00252C07">
            <w:pPr>
              <w:spacing w:before="0"/>
              <w:rPr>
                <w:rFonts w:ascii="Verdana" w:hAnsi="Verdana"/>
                <w:sz w:val="18"/>
                <w:szCs w:val="18"/>
              </w:rPr>
            </w:pPr>
            <w:r w:rsidRPr="00611C8B">
              <w:rPr>
                <w:rFonts w:ascii="Verdana" w:hAnsi="Verdana"/>
                <w:b/>
                <w:sz w:val="18"/>
                <w:szCs w:val="18"/>
              </w:rPr>
              <w:t>Addéndum 5 al</w:t>
            </w:r>
            <w:r w:rsidRPr="00611C8B">
              <w:rPr>
                <w:rFonts w:ascii="Verdana" w:hAnsi="Verdana"/>
                <w:b/>
                <w:sz w:val="18"/>
                <w:szCs w:val="18"/>
              </w:rPr>
              <w:br/>
              <w:t>Documento 16</w:t>
            </w:r>
            <w:r w:rsidR="0090121B" w:rsidRPr="00611C8B">
              <w:rPr>
                <w:rFonts w:ascii="Verdana" w:hAnsi="Verdana"/>
                <w:b/>
                <w:sz w:val="18"/>
                <w:szCs w:val="18"/>
              </w:rPr>
              <w:t>-</w:t>
            </w:r>
            <w:r w:rsidRPr="00611C8B">
              <w:rPr>
                <w:rFonts w:ascii="Verdana" w:hAnsi="Verdana"/>
                <w:b/>
                <w:sz w:val="18"/>
                <w:szCs w:val="18"/>
              </w:rPr>
              <w:t>S</w:t>
            </w:r>
          </w:p>
        </w:tc>
      </w:tr>
      <w:bookmarkEnd w:id="0"/>
      <w:tr w:rsidR="000A5B9A" w:rsidRPr="00611C8B" w14:paraId="3549DB42" w14:textId="77777777" w:rsidTr="0090121B">
        <w:trPr>
          <w:cantSplit/>
        </w:trPr>
        <w:tc>
          <w:tcPr>
            <w:tcW w:w="6911" w:type="dxa"/>
          </w:tcPr>
          <w:p w14:paraId="6B53D087" w14:textId="77777777" w:rsidR="000A5B9A" w:rsidRPr="00611C8B" w:rsidRDefault="000A5B9A" w:rsidP="00252C07">
            <w:pPr>
              <w:spacing w:before="0" w:after="48"/>
              <w:rPr>
                <w:rFonts w:ascii="Verdana" w:hAnsi="Verdana"/>
                <w:b/>
                <w:smallCaps/>
                <w:sz w:val="18"/>
                <w:szCs w:val="18"/>
              </w:rPr>
            </w:pPr>
          </w:p>
        </w:tc>
        <w:tc>
          <w:tcPr>
            <w:tcW w:w="3120" w:type="dxa"/>
          </w:tcPr>
          <w:p w14:paraId="0973A9E8" w14:textId="77777777" w:rsidR="000A5B9A" w:rsidRPr="00611C8B" w:rsidRDefault="000A5B9A" w:rsidP="00252C07">
            <w:pPr>
              <w:spacing w:before="0"/>
              <w:rPr>
                <w:rFonts w:ascii="Verdana" w:hAnsi="Verdana"/>
                <w:b/>
                <w:sz w:val="18"/>
                <w:szCs w:val="18"/>
              </w:rPr>
            </w:pPr>
            <w:r w:rsidRPr="00611C8B">
              <w:rPr>
                <w:rFonts w:ascii="Verdana" w:hAnsi="Verdana"/>
                <w:b/>
                <w:sz w:val="18"/>
                <w:szCs w:val="18"/>
              </w:rPr>
              <w:t>10 de octubre de 2019</w:t>
            </w:r>
          </w:p>
        </w:tc>
      </w:tr>
      <w:tr w:rsidR="000A5B9A" w:rsidRPr="00611C8B" w14:paraId="5F05D768" w14:textId="77777777" w:rsidTr="0090121B">
        <w:trPr>
          <w:cantSplit/>
        </w:trPr>
        <w:tc>
          <w:tcPr>
            <w:tcW w:w="6911" w:type="dxa"/>
          </w:tcPr>
          <w:p w14:paraId="6D6D52BC" w14:textId="77777777" w:rsidR="000A5B9A" w:rsidRPr="00611C8B" w:rsidRDefault="000A5B9A" w:rsidP="00252C07">
            <w:pPr>
              <w:spacing w:before="0" w:after="48"/>
              <w:rPr>
                <w:rFonts w:ascii="Verdana" w:hAnsi="Verdana"/>
                <w:b/>
                <w:smallCaps/>
                <w:sz w:val="18"/>
                <w:szCs w:val="18"/>
              </w:rPr>
            </w:pPr>
          </w:p>
        </w:tc>
        <w:tc>
          <w:tcPr>
            <w:tcW w:w="3120" w:type="dxa"/>
          </w:tcPr>
          <w:p w14:paraId="160BD562" w14:textId="77777777" w:rsidR="000A5B9A" w:rsidRPr="00611C8B" w:rsidRDefault="000A5B9A" w:rsidP="00252C07">
            <w:pPr>
              <w:spacing w:before="0"/>
              <w:rPr>
                <w:rFonts w:ascii="Verdana" w:hAnsi="Verdana"/>
                <w:b/>
                <w:sz w:val="18"/>
                <w:szCs w:val="18"/>
              </w:rPr>
            </w:pPr>
            <w:r w:rsidRPr="00611C8B">
              <w:rPr>
                <w:rFonts w:ascii="Verdana" w:hAnsi="Verdana"/>
                <w:b/>
                <w:sz w:val="18"/>
                <w:szCs w:val="18"/>
              </w:rPr>
              <w:t>Original: inglés</w:t>
            </w:r>
          </w:p>
        </w:tc>
      </w:tr>
      <w:tr w:rsidR="000A5B9A" w:rsidRPr="00611C8B" w14:paraId="0500FC5F" w14:textId="77777777" w:rsidTr="00A83056">
        <w:trPr>
          <w:cantSplit/>
        </w:trPr>
        <w:tc>
          <w:tcPr>
            <w:tcW w:w="10031" w:type="dxa"/>
            <w:gridSpan w:val="2"/>
          </w:tcPr>
          <w:p w14:paraId="7E25A391" w14:textId="77777777" w:rsidR="000A5B9A" w:rsidRPr="00611C8B" w:rsidRDefault="000A5B9A" w:rsidP="00252C07">
            <w:pPr>
              <w:spacing w:before="0"/>
              <w:rPr>
                <w:rFonts w:ascii="Verdana" w:hAnsi="Verdana"/>
                <w:b/>
                <w:sz w:val="18"/>
                <w:szCs w:val="22"/>
              </w:rPr>
            </w:pPr>
          </w:p>
        </w:tc>
      </w:tr>
      <w:tr w:rsidR="000A5B9A" w:rsidRPr="00611C8B" w14:paraId="20895C1A" w14:textId="77777777" w:rsidTr="00A83056">
        <w:trPr>
          <w:cantSplit/>
        </w:trPr>
        <w:tc>
          <w:tcPr>
            <w:tcW w:w="10031" w:type="dxa"/>
            <w:gridSpan w:val="2"/>
          </w:tcPr>
          <w:p w14:paraId="11DE8462" w14:textId="77777777" w:rsidR="000A5B9A" w:rsidRPr="00611C8B" w:rsidRDefault="000A5B9A" w:rsidP="00252C07">
            <w:pPr>
              <w:pStyle w:val="Source"/>
            </w:pPr>
            <w:bookmarkStart w:id="1" w:name="dsource" w:colFirst="0" w:colLast="0"/>
            <w:r w:rsidRPr="00611C8B">
              <w:t>Propuestas Comunes Europeas</w:t>
            </w:r>
          </w:p>
        </w:tc>
      </w:tr>
      <w:tr w:rsidR="000A5B9A" w:rsidRPr="00611C8B" w14:paraId="7F4D663F" w14:textId="77777777" w:rsidTr="00A83056">
        <w:trPr>
          <w:cantSplit/>
        </w:trPr>
        <w:tc>
          <w:tcPr>
            <w:tcW w:w="10031" w:type="dxa"/>
            <w:gridSpan w:val="2"/>
          </w:tcPr>
          <w:p w14:paraId="509F0346" w14:textId="77777777" w:rsidR="000A5B9A" w:rsidRPr="00611C8B" w:rsidRDefault="000A5B9A" w:rsidP="00252C07">
            <w:pPr>
              <w:pStyle w:val="Title1"/>
            </w:pPr>
            <w:bookmarkStart w:id="2" w:name="dtitle1" w:colFirst="0" w:colLast="0"/>
            <w:bookmarkEnd w:id="1"/>
            <w:r w:rsidRPr="00611C8B">
              <w:t>Propuestas para los trabajos de la Conferencia</w:t>
            </w:r>
          </w:p>
        </w:tc>
      </w:tr>
      <w:tr w:rsidR="000A5B9A" w:rsidRPr="00611C8B" w14:paraId="7B15CFD2" w14:textId="77777777" w:rsidTr="00A83056">
        <w:trPr>
          <w:cantSplit/>
        </w:trPr>
        <w:tc>
          <w:tcPr>
            <w:tcW w:w="10031" w:type="dxa"/>
            <w:gridSpan w:val="2"/>
          </w:tcPr>
          <w:p w14:paraId="57588C93" w14:textId="77777777" w:rsidR="000A5B9A" w:rsidRPr="00611C8B" w:rsidRDefault="000A5B9A" w:rsidP="00252C07">
            <w:pPr>
              <w:pStyle w:val="Title2"/>
            </w:pPr>
            <w:bookmarkStart w:id="3" w:name="dtitle2" w:colFirst="0" w:colLast="0"/>
            <w:bookmarkEnd w:id="2"/>
          </w:p>
        </w:tc>
      </w:tr>
      <w:tr w:rsidR="000A5B9A" w:rsidRPr="00611C8B" w14:paraId="42157D97" w14:textId="77777777" w:rsidTr="00A83056">
        <w:trPr>
          <w:cantSplit/>
        </w:trPr>
        <w:tc>
          <w:tcPr>
            <w:tcW w:w="10031" w:type="dxa"/>
            <w:gridSpan w:val="2"/>
          </w:tcPr>
          <w:p w14:paraId="0ED2A520" w14:textId="77777777" w:rsidR="000A5B9A" w:rsidRPr="00611C8B" w:rsidRDefault="000A5B9A" w:rsidP="00252C07">
            <w:pPr>
              <w:pStyle w:val="Agendaitem"/>
            </w:pPr>
            <w:bookmarkStart w:id="4" w:name="dtitle3" w:colFirst="0" w:colLast="0"/>
            <w:bookmarkEnd w:id="3"/>
            <w:r w:rsidRPr="00611C8B">
              <w:t>Punto 1.5 del orden del día</w:t>
            </w:r>
          </w:p>
        </w:tc>
      </w:tr>
    </w:tbl>
    <w:bookmarkEnd w:id="4"/>
    <w:p w14:paraId="4D7FCFD7" w14:textId="2CB3867E" w:rsidR="00A83056" w:rsidRPr="00611C8B" w:rsidRDefault="00B12A40" w:rsidP="00252C07">
      <w:r w:rsidRPr="00611C8B">
        <w:t>1.5</w:t>
      </w:r>
      <w:r w:rsidRPr="00611C8B">
        <w:tab/>
        <w:t xml:space="preserve">considerar la utilización de las </w:t>
      </w:r>
      <w:r w:rsidR="00FB12BC" w:rsidRPr="00611C8B">
        <w:t>bandas de frecuencias 17,7-19,7 </w:t>
      </w:r>
      <w:r w:rsidRPr="00611C8B">
        <w:t>GHz (espacio</w:t>
      </w:r>
      <w:r w:rsidRPr="00611C8B">
        <w:noBreakHyphen/>
        <w:t>Tierra) y 27,5</w:t>
      </w:r>
      <w:r w:rsidRPr="00611C8B">
        <w:noBreakHyphen/>
        <w:t>29,5 GHz (Tierra</w:t>
      </w:r>
      <w:r w:rsidRPr="00611C8B">
        <w:noBreakHyphen/>
        <w:t xml:space="preserve">espacio) por estaciones terrenas en movimiento que se comunican con estaciones espaciales geoestacionarias en el servicio fijo por satélite, y tomar las medidas oportunas, de conformidad con la Resolución </w:t>
      </w:r>
      <w:r w:rsidRPr="00611C8B">
        <w:rPr>
          <w:b/>
        </w:rPr>
        <w:t>158 (CMR-15)</w:t>
      </w:r>
      <w:r w:rsidRPr="00611C8B">
        <w:t>;</w:t>
      </w:r>
    </w:p>
    <w:p w14:paraId="36488BEA" w14:textId="7F47B55E" w:rsidR="00880FC5" w:rsidRPr="00611C8B" w:rsidRDefault="00880FC5" w:rsidP="00252C07">
      <w:pPr>
        <w:pStyle w:val="Headingb"/>
      </w:pPr>
      <w:r w:rsidRPr="00611C8B">
        <w:t>Introduc</w:t>
      </w:r>
      <w:r w:rsidR="00553073" w:rsidRPr="00611C8B">
        <w:t>ción</w:t>
      </w:r>
    </w:p>
    <w:p w14:paraId="5A307141" w14:textId="74D43BC0" w:rsidR="00553073" w:rsidRPr="00611C8B" w:rsidRDefault="00611C8B" w:rsidP="00252C07">
      <w:r>
        <w:t>El punto </w:t>
      </w:r>
      <w:r w:rsidR="00553073" w:rsidRPr="00611C8B">
        <w:t>1.5 del orden del día da continuidad a la labor de la C</w:t>
      </w:r>
      <w:r w:rsidR="00FB12BC" w:rsidRPr="00611C8B">
        <w:t>MR-15, que adoptó la Resolución </w:t>
      </w:r>
      <w:r w:rsidR="00553073" w:rsidRPr="00611C8B">
        <w:rPr>
          <w:b/>
          <w:bCs/>
        </w:rPr>
        <w:t>156 (CMR-15)</w:t>
      </w:r>
      <w:r w:rsidR="00553073" w:rsidRPr="00611C8B">
        <w:t xml:space="preserve">, con objeto de permitir el funcionamiento de las estaciones terrenas en movimiento (ETEM) en las </w:t>
      </w:r>
      <w:r w:rsidR="00FB12BC" w:rsidRPr="00611C8B">
        <w:t>bandas de frecuencias 19,7-20,2 GHz y 29,5-30,0 </w:t>
      </w:r>
      <w:r w:rsidR="00553073" w:rsidRPr="00611C8B">
        <w:t xml:space="preserve">GHz. En términos generales, los principios fundamentales del marco </w:t>
      </w:r>
      <w:r w:rsidR="000A6405" w:rsidRPr="00611C8B">
        <w:t>normativo</w:t>
      </w:r>
      <w:r w:rsidR="00553073" w:rsidRPr="00611C8B">
        <w:t xml:space="preserve"> establecido para el funcionamien</w:t>
      </w:r>
      <w:r w:rsidR="00FB12BC" w:rsidRPr="00611C8B">
        <w:t>to de las ETEM en la Resolución </w:t>
      </w:r>
      <w:r w:rsidR="00553073" w:rsidRPr="00611C8B">
        <w:rPr>
          <w:b/>
          <w:bCs/>
        </w:rPr>
        <w:t>156 (CMR-15)</w:t>
      </w:r>
      <w:r w:rsidR="00553073" w:rsidRPr="00611C8B">
        <w:t xml:space="preserve"> pueden aplicarse </w:t>
      </w:r>
      <w:r w:rsidR="00FB12BC" w:rsidRPr="00611C8B">
        <w:t>también en las bandas 17,7-19,7 </w:t>
      </w:r>
      <w:r w:rsidR="00553073" w:rsidRPr="00611C8B">
        <w:t>G</w:t>
      </w:r>
      <w:r w:rsidR="00FB12BC" w:rsidRPr="00611C8B">
        <w:t>Hz (espacio-Tierra) y 27,5-29,5 </w:t>
      </w:r>
      <w:r w:rsidR="00553073" w:rsidRPr="00611C8B">
        <w:t xml:space="preserve">GHz (Tierra-espacio). No obstante, se requieren disposiciones reglamentarias adicionales para abordar </w:t>
      </w:r>
      <w:r w:rsidR="000A6405" w:rsidRPr="00611C8B">
        <w:t>ciertos casos</w:t>
      </w:r>
      <w:r w:rsidR="00553073" w:rsidRPr="00611C8B">
        <w:t xml:space="preserve"> de coexistencia </w:t>
      </w:r>
      <w:r w:rsidR="000A6405" w:rsidRPr="00611C8B">
        <w:t>entre</w:t>
      </w:r>
      <w:r w:rsidR="00553073" w:rsidRPr="00611C8B">
        <w:t xml:space="preserve"> los servicios terrenales y espaciales </w:t>
      </w:r>
      <w:r w:rsidR="000A6405" w:rsidRPr="00611C8B">
        <w:t xml:space="preserve">en </w:t>
      </w:r>
      <w:r w:rsidR="00FB12BC" w:rsidRPr="00611C8B">
        <w:t>las bandas 17,7-19,7 GHz y 27,5-29,5 </w:t>
      </w:r>
      <w:r w:rsidR="00553073" w:rsidRPr="00611C8B">
        <w:t>GHz.</w:t>
      </w:r>
    </w:p>
    <w:p w14:paraId="3BCBC7C0" w14:textId="3521AB23" w:rsidR="00553073" w:rsidRPr="00611C8B" w:rsidRDefault="000A6405" w:rsidP="00252C07">
      <w:r w:rsidRPr="00611C8B">
        <w:t>En</w:t>
      </w:r>
      <w:r w:rsidR="00553073" w:rsidRPr="00611C8B">
        <w:t xml:space="preserve"> el UIT-R y la CEPT se</w:t>
      </w:r>
      <w:r w:rsidRPr="00611C8B">
        <w:t xml:space="preserve"> </w:t>
      </w:r>
      <w:r w:rsidR="004E4C6D" w:rsidRPr="00611C8B">
        <w:t>llevaron a cabo</w:t>
      </w:r>
      <w:r w:rsidRPr="00611C8B">
        <w:t xml:space="preserve"> estudios en los que se</w:t>
      </w:r>
      <w:r w:rsidR="00553073" w:rsidRPr="00611C8B">
        <w:t xml:space="preserve"> examinaron diversas cuestiones técnicas y operativas relacionadas con la introducción de las ETEM en las </w:t>
      </w:r>
      <w:r w:rsidR="00FB12BC" w:rsidRPr="00611C8B">
        <w:t>bandas de frecuencias 17,7-19,7 </w:t>
      </w:r>
      <w:r w:rsidR="00553073" w:rsidRPr="00611C8B">
        <w:t>G</w:t>
      </w:r>
      <w:r w:rsidR="00FB12BC" w:rsidRPr="00611C8B">
        <w:t>Hz (espacio-Tierra) y 27,5-29,5 </w:t>
      </w:r>
      <w:r w:rsidR="00553073" w:rsidRPr="00611C8B">
        <w:t xml:space="preserve">GHz (Tierra-espacio), y </w:t>
      </w:r>
      <w:r w:rsidRPr="00611C8B">
        <w:t>se elaboraron</w:t>
      </w:r>
      <w:r w:rsidR="00553073" w:rsidRPr="00611C8B">
        <w:t xml:space="preserve"> disposiciones reglamentarias encaminadas a permitir </w:t>
      </w:r>
      <w:r w:rsidRPr="00611C8B">
        <w:t>el funcionamiento</w:t>
      </w:r>
      <w:r w:rsidR="00553073" w:rsidRPr="00611C8B">
        <w:t xml:space="preserve"> de las ETEM aeronáuticas, terrestres y marítimas.</w:t>
      </w:r>
    </w:p>
    <w:p w14:paraId="38B810E8" w14:textId="32B1E3FA" w:rsidR="00880FC5" w:rsidRPr="00611C8B" w:rsidRDefault="00553073" w:rsidP="00252C07">
      <w:r w:rsidRPr="00611C8B">
        <w:t>La presente Propuesta Común Europea</w:t>
      </w:r>
      <w:r w:rsidR="00880FC5" w:rsidRPr="00611C8B">
        <w:t xml:space="preserve"> </w:t>
      </w:r>
      <w:r w:rsidRPr="00611C8B">
        <w:t xml:space="preserve">se basa en el </w:t>
      </w:r>
      <w:r w:rsidR="00611C8B">
        <w:t>Método </w:t>
      </w:r>
      <w:r w:rsidRPr="00611C8B">
        <w:t>B del Informe de la RPC.</w:t>
      </w:r>
    </w:p>
    <w:p w14:paraId="086D776A" w14:textId="7F220BDF" w:rsidR="00880FC5" w:rsidRPr="00611C8B" w:rsidRDefault="00880FC5" w:rsidP="00FB12BC">
      <w:pPr>
        <w:pStyle w:val="Headingb"/>
      </w:pPr>
      <w:r w:rsidRPr="00611C8B">
        <w:t>Protección de los servicios e</w:t>
      </w:r>
      <w:r w:rsidR="00611C8B">
        <w:t>spaciales en la banda 27,5-29,5 </w:t>
      </w:r>
      <w:r w:rsidRPr="00611C8B">
        <w:t>GHz:</w:t>
      </w:r>
    </w:p>
    <w:p w14:paraId="6A8ADCE5" w14:textId="16929752" w:rsidR="00880FC5" w:rsidRPr="00611C8B" w:rsidRDefault="00880FC5" w:rsidP="00252C07">
      <w:r w:rsidRPr="00611C8B">
        <w:t xml:space="preserve">De los estudios se desprende </w:t>
      </w:r>
      <w:r w:rsidR="003B31CB" w:rsidRPr="00611C8B">
        <w:t>que,</w:t>
      </w:r>
      <w:r w:rsidRPr="00611C8B">
        <w:t xml:space="preserve"> si las transmisiones de las E</w:t>
      </w:r>
      <w:r w:rsidR="00553073" w:rsidRPr="00611C8B">
        <w:t>TE</w:t>
      </w:r>
      <w:r w:rsidRPr="00611C8B">
        <w:t>M permanecen dentro del conjunto de límites de la red del SFS OSG con la que esas E</w:t>
      </w:r>
      <w:r w:rsidR="00553073" w:rsidRPr="00611C8B">
        <w:t>TE</w:t>
      </w:r>
      <w:r w:rsidRPr="00611C8B">
        <w:t xml:space="preserve">M se comunican, el entorno de interferencia de otros servicios espaciales no se ve alterado y, por lo tanto, </w:t>
      </w:r>
      <w:r w:rsidR="00065E16" w:rsidRPr="00611C8B">
        <w:t>es</w:t>
      </w:r>
      <w:r w:rsidRPr="00611C8B">
        <w:t xml:space="preserve"> aceptable.</w:t>
      </w:r>
    </w:p>
    <w:p w14:paraId="4EDC7359" w14:textId="4F90E8EC" w:rsidR="00880FC5" w:rsidRPr="00611C8B" w:rsidRDefault="00B8653A" w:rsidP="00252C07">
      <w:r w:rsidRPr="00611C8B">
        <w:t>En los estudios del UIT-R se conc</w:t>
      </w:r>
      <w:r w:rsidR="00FB12BC" w:rsidRPr="00611C8B">
        <w:t>luye que, en la banda 27,5-28,6 GHz, se aplica el número </w:t>
      </w:r>
      <w:r w:rsidRPr="00611C8B">
        <w:rPr>
          <w:b/>
          <w:bCs/>
        </w:rPr>
        <w:t>22.2</w:t>
      </w:r>
      <w:r w:rsidR="00FB12BC" w:rsidRPr="00611C8B">
        <w:t xml:space="preserve"> del </w:t>
      </w:r>
      <w:r w:rsidRPr="00611C8B">
        <w:t xml:space="preserve">RR y, en consecuencia, los sistemas del SFS no OSG y las redes del SFS OSG no </w:t>
      </w:r>
      <w:r w:rsidR="00065E16" w:rsidRPr="00611C8B">
        <w:t>se coordinan</w:t>
      </w:r>
      <w:r w:rsidRPr="00611C8B">
        <w:t xml:space="preserve">. </w:t>
      </w:r>
      <w:r w:rsidR="004E4C6D" w:rsidRPr="00611C8B">
        <w:t>Así pues</w:t>
      </w:r>
      <w:r w:rsidRPr="00611C8B">
        <w:t>, las ETEM deben ajustarse a</w:t>
      </w:r>
      <w:r w:rsidR="00065E16" w:rsidRPr="00611C8B">
        <w:t xml:space="preserve"> varias </w:t>
      </w:r>
      <w:r w:rsidRPr="00611C8B">
        <w:t xml:space="preserve">disposiciones adicionales </w:t>
      </w:r>
      <w:r w:rsidR="00065E16" w:rsidRPr="00611C8B">
        <w:t>con miras</w:t>
      </w:r>
      <w:r w:rsidRPr="00611C8B">
        <w:t xml:space="preserve"> a proteger los sistemas del SFS no OSG. Basándose en estos estudios del UIT-R, la CEPT propone una serie de </w:t>
      </w:r>
      <w:r w:rsidRPr="00611C8B">
        <w:lastRenderedPageBreak/>
        <w:t xml:space="preserve">disposiciones encaminadas a limitar las emisiones fuera del eje de las ETEM </w:t>
      </w:r>
      <w:r w:rsidR="00065E16" w:rsidRPr="00611C8B">
        <w:t>para</w:t>
      </w:r>
      <w:r w:rsidRPr="00611C8B">
        <w:t xml:space="preserve"> proteger los sistemas del S</w:t>
      </w:r>
      <w:r w:rsidR="00FB12BC" w:rsidRPr="00611C8B">
        <w:t>FS no OSG en la banda 27,5-28,6 </w:t>
      </w:r>
      <w:r w:rsidRPr="00611C8B">
        <w:t xml:space="preserve">GHz, junto </w:t>
      </w:r>
      <w:r w:rsidR="00FB12BC" w:rsidRPr="00611C8B">
        <w:t>con un límite de p.i.r.e. de 55 </w:t>
      </w:r>
      <w:r w:rsidRPr="00611C8B">
        <w:t xml:space="preserve">dBW para todas las ETEM </w:t>
      </w:r>
      <w:r w:rsidR="00065E16" w:rsidRPr="00611C8B">
        <w:t>cuyo</w:t>
      </w:r>
      <w:r w:rsidRPr="00611C8B">
        <w:t xml:space="preserve"> ancho de banda de emisión</w:t>
      </w:r>
      <w:r w:rsidR="00065E16" w:rsidRPr="00611C8B">
        <w:t xml:space="preserve"> ascienda</w:t>
      </w:r>
      <w:r w:rsidR="00FB12BC" w:rsidRPr="00611C8B">
        <w:t xml:space="preserve"> hasta 100 </w:t>
      </w:r>
      <w:r w:rsidRPr="00611C8B">
        <w:t xml:space="preserve">MHz, </w:t>
      </w:r>
      <w:r w:rsidR="00065E16" w:rsidRPr="00611C8B">
        <w:t xml:space="preserve">valor </w:t>
      </w:r>
      <w:r w:rsidRPr="00611C8B">
        <w:t>que puede aumentarse proporcionalmente para a</w:t>
      </w:r>
      <w:r w:rsidR="00FB12BC" w:rsidRPr="00611C8B">
        <w:t>nchos de banda superiores a 100 </w:t>
      </w:r>
      <w:r w:rsidRPr="00611C8B">
        <w:t>MHz.</w:t>
      </w:r>
    </w:p>
    <w:p w14:paraId="7A4200C2" w14:textId="61E4020A" w:rsidR="00880FC5" w:rsidRPr="00611C8B" w:rsidRDefault="00880FC5" w:rsidP="00FB12BC">
      <w:pPr>
        <w:pStyle w:val="Headingb"/>
      </w:pPr>
      <w:r w:rsidRPr="00611C8B">
        <w:t>Coexistencia con los servicios espaciales en la ba</w:t>
      </w:r>
      <w:r w:rsidR="00FB12BC" w:rsidRPr="00611C8B">
        <w:t>nda 17,7-19,7 </w:t>
      </w:r>
      <w:r w:rsidRPr="00611C8B">
        <w:t>GHz:</w:t>
      </w:r>
    </w:p>
    <w:p w14:paraId="5124141A" w14:textId="0D990ACC" w:rsidR="00880FC5" w:rsidRPr="00611C8B" w:rsidRDefault="00880FC5" w:rsidP="00252C07">
      <w:r w:rsidRPr="00611C8B">
        <w:t xml:space="preserve">De los estudios se desprende </w:t>
      </w:r>
      <w:r w:rsidR="003B31CB" w:rsidRPr="00611C8B">
        <w:t>que,</w:t>
      </w:r>
      <w:r w:rsidRPr="00611C8B">
        <w:t xml:space="preserve"> si el funcionamiento de la</w:t>
      </w:r>
      <w:r w:rsidR="004E4C6D" w:rsidRPr="00611C8B">
        <w:t>s</w:t>
      </w:r>
      <w:r w:rsidRPr="00611C8B">
        <w:t xml:space="preserve"> </w:t>
      </w:r>
      <w:r w:rsidR="00B8653A" w:rsidRPr="00611C8B">
        <w:t>ETEM</w:t>
      </w:r>
      <w:r w:rsidRPr="00611C8B">
        <w:t xml:space="preserve"> permanece dentro del conjunto de límites de la red del SFS OSG con la que </w:t>
      </w:r>
      <w:r w:rsidR="004E4C6D" w:rsidRPr="00611C8B">
        <w:t>esas ETEM</w:t>
      </w:r>
      <w:r w:rsidRPr="00611C8B">
        <w:t xml:space="preserve"> se comunica</w:t>
      </w:r>
      <w:r w:rsidR="004E4C6D" w:rsidRPr="00611C8B">
        <w:t>n</w:t>
      </w:r>
      <w:r w:rsidRPr="00611C8B">
        <w:t>, el funcionamiento de otros servicios espaciales</w:t>
      </w:r>
      <w:r w:rsidR="00065E16" w:rsidRPr="00611C8B">
        <w:t xml:space="preserve"> no se ve restringido</w:t>
      </w:r>
      <w:r w:rsidRPr="00611C8B">
        <w:t>. En consecuencia</w:t>
      </w:r>
      <w:r w:rsidR="00B8653A" w:rsidRPr="00611C8B">
        <w:t>,</w:t>
      </w:r>
      <w:r w:rsidRPr="00611C8B">
        <w:t xml:space="preserve"> se observa que las </w:t>
      </w:r>
      <w:r w:rsidR="00B8653A" w:rsidRPr="00611C8B">
        <w:t>ETEM</w:t>
      </w:r>
      <w:r w:rsidRPr="00611C8B">
        <w:t xml:space="preserve"> no deber</w:t>
      </w:r>
      <w:r w:rsidR="00B8653A" w:rsidRPr="00611C8B">
        <w:t>ía</w:t>
      </w:r>
      <w:r w:rsidRPr="00611C8B">
        <w:t>n reclamar más protección respecto de los sistemas del SFS no OSG que funcionan en la</w:t>
      </w:r>
      <w:r w:rsidR="00FB12BC" w:rsidRPr="00611C8B">
        <w:t xml:space="preserve"> banda de frecuencias 17,8-18,6 </w:t>
      </w:r>
      <w:r w:rsidRPr="00611C8B">
        <w:t xml:space="preserve">GHz que la otorgada por los límites de </w:t>
      </w:r>
      <w:r w:rsidR="00FB12BC" w:rsidRPr="00611C8B">
        <w:t>dfpe especificados en el número </w:t>
      </w:r>
      <w:r w:rsidRPr="00611C8B">
        <w:rPr>
          <w:b/>
          <w:bCs/>
        </w:rPr>
        <w:t>22.5C</w:t>
      </w:r>
      <w:r w:rsidRPr="00611C8B">
        <w:t xml:space="preserve"> del RR.</w:t>
      </w:r>
    </w:p>
    <w:p w14:paraId="70240C93" w14:textId="5C6E1FA1" w:rsidR="00880FC5" w:rsidRPr="00611C8B" w:rsidRDefault="00880FC5" w:rsidP="00252C07">
      <w:pPr>
        <w:rPr>
          <w:highlight w:val="cyan"/>
        </w:rPr>
      </w:pPr>
      <w:r w:rsidRPr="00611C8B">
        <w:t>Únicamente se requieren disposiciones adicionales para el funcionamiento de los enlaces de conexió</w:t>
      </w:r>
      <w:r w:rsidR="00FB12BC" w:rsidRPr="00611C8B">
        <w:t>n del SRS en la banda 17,7-18,4 </w:t>
      </w:r>
      <w:r w:rsidRPr="00611C8B">
        <w:t xml:space="preserve">GHz (Tierra-espacio), de sentido opuesto al funcionamiento de la </w:t>
      </w:r>
      <w:r w:rsidR="002678BC" w:rsidRPr="00611C8B">
        <w:t>ETEM</w:t>
      </w:r>
      <w:r w:rsidRPr="00611C8B">
        <w:t xml:space="preserve"> (tierra-Espacio). Para este caso específico, </w:t>
      </w:r>
      <w:r w:rsidR="002678BC" w:rsidRPr="00611C8B">
        <w:t xml:space="preserve">el UIT-R y la CEPT llegaron a la conclusión de que </w:t>
      </w:r>
      <w:r w:rsidRPr="00611C8B">
        <w:t>la</w:t>
      </w:r>
      <w:r w:rsidR="00024E80" w:rsidRPr="00611C8B">
        <w:t>s</w:t>
      </w:r>
      <w:r w:rsidRPr="00611C8B">
        <w:t> E</w:t>
      </w:r>
      <w:r w:rsidR="00024E80" w:rsidRPr="00611C8B">
        <w:t>TE</w:t>
      </w:r>
      <w:r w:rsidRPr="00611C8B">
        <w:t>M no deber</w:t>
      </w:r>
      <w:r w:rsidR="00024E80" w:rsidRPr="00611C8B">
        <w:t>ían</w:t>
      </w:r>
      <w:r w:rsidRPr="00611C8B">
        <w:t xml:space="preserve"> reclamar protección contra el funcionamiento de</w:t>
      </w:r>
      <w:r w:rsidR="00024E80" w:rsidRPr="00611C8B">
        <w:t xml:space="preserve"> </w:t>
      </w:r>
      <w:r w:rsidRPr="00611C8B">
        <w:t>l</w:t>
      </w:r>
      <w:r w:rsidR="00024E80" w:rsidRPr="00611C8B">
        <w:t>os</w:t>
      </w:r>
      <w:r w:rsidRPr="00611C8B">
        <w:t xml:space="preserve"> enlace</w:t>
      </w:r>
      <w:r w:rsidR="00024E80" w:rsidRPr="00611C8B">
        <w:t>s</w:t>
      </w:r>
      <w:r w:rsidRPr="00611C8B">
        <w:t xml:space="preserve"> de conexión del SRS en la</w:t>
      </w:r>
      <w:r w:rsidR="00A737F5" w:rsidRPr="00611C8B">
        <w:t xml:space="preserve"> banda de frecuencias 17,7-18,4 </w:t>
      </w:r>
      <w:r w:rsidRPr="00611C8B">
        <w:t>GHz.</w:t>
      </w:r>
    </w:p>
    <w:p w14:paraId="32034928" w14:textId="52253521" w:rsidR="00880FC5" w:rsidRPr="00611C8B" w:rsidRDefault="00880FC5" w:rsidP="00A737F5">
      <w:pPr>
        <w:pStyle w:val="Headingb"/>
      </w:pPr>
      <w:r w:rsidRPr="00611C8B">
        <w:t>Protección de los servicios terrenales en la</w:t>
      </w:r>
      <w:r w:rsidR="00611C8B">
        <w:t xml:space="preserve"> banda de frecuencias 27,5-29,5 </w:t>
      </w:r>
      <w:r w:rsidRPr="00611C8B">
        <w:t>GHz:</w:t>
      </w:r>
    </w:p>
    <w:p w14:paraId="431A50C8" w14:textId="4A46E3F7" w:rsidR="00880FC5" w:rsidRPr="00611C8B" w:rsidRDefault="00880FC5" w:rsidP="00252C07">
      <w:r w:rsidRPr="00611C8B">
        <w:t xml:space="preserve">De </w:t>
      </w:r>
      <w:r w:rsidR="00B5082F" w:rsidRPr="00611C8B">
        <w:t xml:space="preserve">acuerdo con </w:t>
      </w:r>
      <w:r w:rsidRPr="00611C8B">
        <w:t xml:space="preserve">los estudios </w:t>
      </w:r>
      <w:r w:rsidR="00B5082F" w:rsidRPr="00611C8B">
        <w:t xml:space="preserve">del UIT-R y la CEPT, la CEPT </w:t>
      </w:r>
      <w:r w:rsidR="004E4C6D" w:rsidRPr="00611C8B">
        <w:t>propone</w:t>
      </w:r>
      <w:r w:rsidR="00B5082F" w:rsidRPr="00611C8B">
        <w:t xml:space="preserve"> que, en la</w:t>
      </w:r>
      <w:r w:rsidR="00A737F5" w:rsidRPr="00611C8B">
        <w:t xml:space="preserve"> banda de frecuencias 27,5-29,5 </w:t>
      </w:r>
      <w:r w:rsidR="00B5082F" w:rsidRPr="00611C8B">
        <w:t xml:space="preserve">GHz , los servicios fijo y móvil terrenales </w:t>
      </w:r>
      <w:r w:rsidR="00AF6449" w:rsidRPr="00611C8B">
        <w:t>pueden protegerse</w:t>
      </w:r>
      <w:r w:rsidR="00B5082F" w:rsidRPr="00611C8B">
        <w:t xml:space="preserve"> como sigue</w:t>
      </w:r>
      <w:r w:rsidRPr="00611C8B">
        <w:t>:</w:t>
      </w:r>
    </w:p>
    <w:p w14:paraId="6399ECE9" w14:textId="6868E039" w:rsidR="00880FC5" w:rsidRPr="00611C8B" w:rsidRDefault="00880FC5" w:rsidP="00252C07">
      <w:pPr>
        <w:pStyle w:val="enumlev1"/>
      </w:pPr>
      <w:r w:rsidRPr="00611C8B">
        <w:t>a)</w:t>
      </w:r>
      <w:r w:rsidRPr="00611C8B">
        <w:tab/>
        <w:t xml:space="preserve">Las </w:t>
      </w:r>
      <w:r w:rsidR="00B5082F" w:rsidRPr="00611C8B">
        <w:t>ETEM</w:t>
      </w:r>
      <w:r w:rsidRPr="00611C8B">
        <w:t xml:space="preserve"> aeronáuticas debe</w:t>
      </w:r>
      <w:r w:rsidR="00AF6449" w:rsidRPr="00611C8B">
        <w:t>ría</w:t>
      </w:r>
      <w:r w:rsidRPr="00611C8B">
        <w:t xml:space="preserve">n ajustarse a los límites </w:t>
      </w:r>
      <w:r w:rsidR="00156208" w:rsidRPr="00611C8B">
        <w:t xml:space="preserve">obligatorios </w:t>
      </w:r>
      <w:r w:rsidRPr="00611C8B">
        <w:t>de dfp en la superficie de la Tierra</w:t>
      </w:r>
      <w:r w:rsidR="00B5082F" w:rsidRPr="00611C8B">
        <w:t>,</w:t>
      </w:r>
      <w:r w:rsidRPr="00611C8B">
        <w:t xml:space="preserve"> cuando exista visibilidad directa del territorio de una administración. </w:t>
      </w:r>
      <w:r w:rsidR="00156208" w:rsidRPr="00611C8B">
        <w:t>La misma metodología</w:t>
      </w:r>
      <w:r w:rsidRPr="00611C8B">
        <w:t xml:space="preserve"> de protección de las estaciones de los servicios terrenales se aplica al funcionamiento de las estaciones terrenas de aeronave en </w:t>
      </w:r>
      <w:r w:rsidR="00A737F5" w:rsidRPr="00611C8B">
        <w:t>la banda de frecuencias 14</w:t>
      </w:r>
      <w:r w:rsidR="00A737F5" w:rsidRPr="00611C8B">
        <w:noBreakHyphen/>
        <w:t>14,5 </w:t>
      </w:r>
      <w:r w:rsidRPr="00611C8B">
        <w:t xml:space="preserve">GHz. </w:t>
      </w:r>
      <w:r w:rsidR="00B5082F" w:rsidRPr="00611C8B">
        <w:t xml:space="preserve">Basándose en los estudios del UIT-R, la CEPT considera que </w:t>
      </w:r>
      <w:r w:rsidR="00A737F5" w:rsidRPr="00611C8B">
        <w:t>los límites de dfp de la Opción </w:t>
      </w:r>
      <w:r w:rsidR="00B5082F" w:rsidRPr="00611C8B">
        <w:t xml:space="preserve">1 brindan una protección adecuada a los servicios terrenales; </w:t>
      </w:r>
      <w:r w:rsidR="00156208" w:rsidRPr="00611C8B">
        <w:t>en ese sentido, debe</w:t>
      </w:r>
      <w:r w:rsidR="00B5082F" w:rsidRPr="00611C8B">
        <w:t xml:space="preserve"> considerar</w:t>
      </w:r>
      <w:r w:rsidR="00156208" w:rsidRPr="00611C8B">
        <w:t>se</w:t>
      </w:r>
      <w:r w:rsidR="00B5082F" w:rsidRPr="00611C8B">
        <w:t xml:space="preserve"> que esta máscara de dfp constituye una condición necesaria y suficiente para la protección de los servicios terrenales y que las ETEM aeronáuticas que se ajusten a la misma no causan interferencia inaceptable a los servicios terrenales.</w:t>
      </w:r>
    </w:p>
    <w:p w14:paraId="232281D6" w14:textId="5B53A2A3" w:rsidR="00880FC5" w:rsidRPr="00611C8B" w:rsidRDefault="00C058A1" w:rsidP="00252C07">
      <w:pPr>
        <w:pStyle w:val="enumlev1"/>
      </w:pPr>
      <w:r w:rsidRPr="00611C8B">
        <w:t>b)</w:t>
      </w:r>
      <w:r w:rsidRPr="00611C8B">
        <w:tab/>
        <w:t>Las E</w:t>
      </w:r>
      <w:r w:rsidR="00B5082F" w:rsidRPr="00611C8B">
        <w:t>TE</w:t>
      </w:r>
      <w:r w:rsidRPr="00611C8B">
        <w:t>M marítimas debe</w:t>
      </w:r>
      <w:r w:rsidR="00156208" w:rsidRPr="00611C8B">
        <w:t>ría</w:t>
      </w:r>
      <w:r w:rsidRPr="00611C8B">
        <w:t xml:space="preserve">n </w:t>
      </w:r>
      <w:r w:rsidR="00B5082F" w:rsidRPr="00611C8B">
        <w:t>respetar una</w:t>
      </w:r>
      <w:r w:rsidRPr="00611C8B">
        <w:t xml:space="preserve"> distancia mínima desde la marca de bajamar de un Estado costero y </w:t>
      </w:r>
      <w:r w:rsidR="00B5082F" w:rsidRPr="00611C8B">
        <w:t>un</w:t>
      </w:r>
      <w:r w:rsidRPr="00611C8B">
        <w:t xml:space="preserve"> límite </w:t>
      </w:r>
      <w:r w:rsidR="00B5082F" w:rsidRPr="00611C8B">
        <w:t>máxim</w:t>
      </w:r>
      <w:r w:rsidR="00000BF6" w:rsidRPr="00611C8B">
        <w:t>o</w:t>
      </w:r>
      <w:r w:rsidR="00B5082F" w:rsidRPr="00611C8B">
        <w:t xml:space="preserve"> </w:t>
      </w:r>
      <w:r w:rsidRPr="00611C8B">
        <w:t xml:space="preserve">asociado de densidad espectral de p.i.r.e. </w:t>
      </w:r>
      <w:r w:rsidR="00000BF6" w:rsidRPr="00611C8B">
        <w:t xml:space="preserve">de la ETEM </w:t>
      </w:r>
      <w:r w:rsidRPr="00611C8B">
        <w:t xml:space="preserve">en dirección al territorio de ese Estado. </w:t>
      </w:r>
      <w:r w:rsidR="00000BF6" w:rsidRPr="00611C8B">
        <w:t xml:space="preserve">La misma metodología </w:t>
      </w:r>
      <w:r w:rsidRPr="00611C8B">
        <w:t>de protección de las estaciones de los servicios terrenales se aplica al funcionamiento de las estaciones terrenas a bordo de barcos en las ba</w:t>
      </w:r>
      <w:r w:rsidR="00A737F5" w:rsidRPr="00611C8B">
        <w:t>ndas de frecuencias 5 925</w:t>
      </w:r>
      <w:r w:rsidR="00A737F5" w:rsidRPr="00611C8B">
        <w:noBreakHyphen/>
        <w:t>6 425 </w:t>
      </w:r>
      <w:r w:rsidRPr="00611C8B">
        <w:t>GHz y 14,0</w:t>
      </w:r>
      <w:r w:rsidRPr="00611C8B">
        <w:noBreakHyphen/>
        <w:t>14,5 GHz</w:t>
      </w:r>
      <w:r w:rsidR="00880FC5" w:rsidRPr="00611C8B">
        <w:t xml:space="preserve">. </w:t>
      </w:r>
      <w:r w:rsidR="00000BF6" w:rsidRPr="00611C8B">
        <w:t>Basándose en los estudios del UIT-R, la CEPT considera</w:t>
      </w:r>
      <w:r w:rsidR="00A737F5" w:rsidRPr="00611C8B">
        <w:t xml:space="preserve"> que una distancia mínima de 70 </w:t>
      </w:r>
      <w:r w:rsidR="00000BF6" w:rsidRPr="00611C8B">
        <w:t xml:space="preserve">km y un límite de p.i.r.e. de </w:t>
      </w:r>
      <w:r w:rsidR="00A737F5" w:rsidRPr="00611C8B">
        <w:t>24,44 </w:t>
      </w:r>
      <w:r w:rsidR="00611C8B">
        <w:t>dB(W/14 </w:t>
      </w:r>
      <w:r w:rsidR="00000BF6" w:rsidRPr="00611C8B">
        <w:t>MHz) brindan una protección adecuada a los servicios terrenales.</w:t>
      </w:r>
    </w:p>
    <w:p w14:paraId="7DDBA463" w14:textId="38AAE1A4" w:rsidR="00880FC5" w:rsidRPr="00611C8B" w:rsidRDefault="00C058A1" w:rsidP="00252C07">
      <w:pPr>
        <w:pStyle w:val="enumlev1"/>
      </w:pPr>
      <w:r w:rsidRPr="00611C8B">
        <w:t>c)</w:t>
      </w:r>
      <w:r w:rsidRPr="00611C8B">
        <w:tab/>
        <w:t xml:space="preserve">Las </w:t>
      </w:r>
      <w:r w:rsidR="00000BF6" w:rsidRPr="00611C8B">
        <w:t>ETEM</w:t>
      </w:r>
      <w:r w:rsidRPr="00611C8B">
        <w:t xml:space="preserve"> terrestres debe</w:t>
      </w:r>
      <w:r w:rsidR="00156208" w:rsidRPr="00611C8B">
        <w:t>ría</w:t>
      </w:r>
      <w:r w:rsidRPr="00611C8B">
        <w:t>n funcionar con la condición de no causar interferencia a las estaciones terrena</w:t>
      </w:r>
      <w:r w:rsidR="00000BF6" w:rsidRPr="00611C8B">
        <w:t>le</w:t>
      </w:r>
      <w:r w:rsidRPr="00611C8B">
        <w:t xml:space="preserve">s de los países vecinos hasta que se complete </w:t>
      </w:r>
      <w:r w:rsidR="00160BE9" w:rsidRPr="00611C8B">
        <w:t>el proceso de</w:t>
      </w:r>
      <w:r w:rsidRPr="00611C8B">
        <w:t xml:space="preserve"> coordinación entre las administraciones interesadas</w:t>
      </w:r>
      <w:r w:rsidR="00880FC5" w:rsidRPr="00611C8B">
        <w:t>.</w:t>
      </w:r>
    </w:p>
    <w:p w14:paraId="6E3E6C43" w14:textId="7B90A582" w:rsidR="00880FC5" w:rsidRPr="00611C8B" w:rsidRDefault="00D71883" w:rsidP="00252C07">
      <w:r w:rsidRPr="00611C8B">
        <w:t>Los lím</w:t>
      </w:r>
      <w:r w:rsidR="00A737F5" w:rsidRPr="00611C8B">
        <w:t>ites definidos en los apartados </w:t>
      </w:r>
      <w:r w:rsidRPr="00611C8B">
        <w:t xml:space="preserve">a) y b) </w:t>
      </w:r>
      <w:r w:rsidRPr="00611C8B">
        <w:rPr>
          <w:i/>
          <w:iCs/>
        </w:rPr>
        <w:t xml:space="preserve">supra </w:t>
      </w:r>
      <w:r w:rsidRPr="00611C8B">
        <w:t>solo pueden sobrepasarse con el consentimiento previo de las administraciones interesadas</w:t>
      </w:r>
      <w:r w:rsidR="00000BF6" w:rsidRPr="00611C8B">
        <w:t xml:space="preserve"> y se consideran suficientes para la protección de los servicios terrenales. Por </w:t>
      </w:r>
      <w:r w:rsidR="00070464" w:rsidRPr="00611C8B">
        <w:t>consiguiente</w:t>
      </w:r>
      <w:r w:rsidR="00000BF6" w:rsidRPr="00611C8B">
        <w:t xml:space="preserve">, </w:t>
      </w:r>
      <w:r w:rsidR="00070464" w:rsidRPr="00611C8B">
        <w:t xml:space="preserve">las administraciones no están obligadas </w:t>
      </w:r>
      <w:r w:rsidR="00000BF6" w:rsidRPr="00611C8B">
        <w:t xml:space="preserve">a </w:t>
      </w:r>
      <w:r w:rsidR="00070464" w:rsidRPr="00611C8B">
        <w:t>efectuar</w:t>
      </w:r>
      <w:r w:rsidR="00000BF6" w:rsidRPr="00611C8B">
        <w:t xml:space="preserve"> la coordinación con respecto a las estaciones de</w:t>
      </w:r>
      <w:r w:rsidR="00070464" w:rsidRPr="00611C8B">
        <w:t xml:space="preserve"> </w:t>
      </w:r>
      <w:r w:rsidR="00000BF6" w:rsidRPr="00611C8B">
        <w:t>l</w:t>
      </w:r>
      <w:r w:rsidR="00070464" w:rsidRPr="00611C8B">
        <w:t>os</w:t>
      </w:r>
      <w:r w:rsidR="00000BF6" w:rsidRPr="00611C8B">
        <w:t xml:space="preserve"> servicio</w:t>
      </w:r>
      <w:r w:rsidR="00070464" w:rsidRPr="00611C8B">
        <w:t>s</w:t>
      </w:r>
      <w:r w:rsidR="00000BF6" w:rsidRPr="00611C8B">
        <w:t xml:space="preserve"> terrenal</w:t>
      </w:r>
      <w:r w:rsidR="00070464" w:rsidRPr="00611C8B">
        <w:t>es</w:t>
      </w:r>
      <w:r w:rsidR="00000BF6" w:rsidRPr="00611C8B">
        <w:t xml:space="preserve"> de otras administraciones </w:t>
      </w:r>
      <w:r w:rsidR="00156208" w:rsidRPr="00611C8B">
        <w:t xml:space="preserve">antes de autorizar el funcionamiento de las ETEM aeronáuticas y marítimas, </w:t>
      </w:r>
      <w:r w:rsidR="00070464" w:rsidRPr="00611C8B">
        <w:t>a reserva de</w:t>
      </w:r>
      <w:r w:rsidR="00000BF6" w:rsidRPr="00611C8B">
        <w:t xml:space="preserve"> que </w:t>
      </w:r>
      <w:r w:rsidR="00156208" w:rsidRPr="00611C8B">
        <w:t xml:space="preserve">se </w:t>
      </w:r>
      <w:r w:rsidR="00000BF6" w:rsidRPr="00611C8B">
        <w:t xml:space="preserve">cumplan los límites </w:t>
      </w:r>
      <w:r w:rsidR="00A737F5" w:rsidRPr="00611C8B">
        <w:t>previstos en los apartados </w:t>
      </w:r>
      <w:r w:rsidR="00070464" w:rsidRPr="00611C8B">
        <w:t>a) y b)</w:t>
      </w:r>
      <w:r w:rsidR="00000BF6" w:rsidRPr="00611C8B">
        <w:t>.</w:t>
      </w:r>
    </w:p>
    <w:p w14:paraId="6BCC41BF" w14:textId="7EC46EF8" w:rsidR="00880FC5" w:rsidRPr="00611C8B" w:rsidRDefault="00000BF6" w:rsidP="00252C07">
      <w:r w:rsidRPr="00611C8B">
        <w:lastRenderedPageBreak/>
        <w:t xml:space="preserve">Es </w:t>
      </w:r>
      <w:r w:rsidR="00156208" w:rsidRPr="00611C8B">
        <w:t>fundamental</w:t>
      </w:r>
      <w:r w:rsidRPr="00611C8B">
        <w:t xml:space="preserve"> que se considere que los límites definidos </w:t>
      </w:r>
      <w:r w:rsidR="00070464" w:rsidRPr="00611C8B">
        <w:t xml:space="preserve">en los apartados a) y b) </w:t>
      </w:r>
      <w:r w:rsidR="00070464" w:rsidRPr="00611C8B">
        <w:rPr>
          <w:i/>
          <w:iCs/>
        </w:rPr>
        <w:t xml:space="preserve">supra </w:t>
      </w:r>
      <w:r w:rsidRPr="00611C8B">
        <w:t xml:space="preserve">proporcionan </w:t>
      </w:r>
      <w:r w:rsidR="00070464" w:rsidRPr="00611C8B">
        <w:t xml:space="preserve">la </w:t>
      </w:r>
      <w:r w:rsidRPr="00611C8B">
        <w:t>protección</w:t>
      </w:r>
      <w:r w:rsidR="00070464" w:rsidRPr="00611C8B">
        <w:t xml:space="preserve"> adecuada</w:t>
      </w:r>
      <w:r w:rsidRPr="00611C8B">
        <w:t xml:space="preserve"> a los servicios terrenales</w:t>
      </w:r>
      <w:r w:rsidR="00070464" w:rsidRPr="00611C8B">
        <w:t>,</w:t>
      </w:r>
      <w:r w:rsidRPr="00611C8B">
        <w:t xml:space="preserve"> a fin de proporcionar seguridad </w:t>
      </w:r>
      <w:r w:rsidR="00070464" w:rsidRPr="00611C8B">
        <w:t>normativa</w:t>
      </w:r>
      <w:r w:rsidRPr="00611C8B">
        <w:t xml:space="preserve"> </w:t>
      </w:r>
      <w:r w:rsidR="00070464" w:rsidRPr="00611C8B">
        <w:t xml:space="preserve">a efectos del funcionamiento de </w:t>
      </w:r>
      <w:r w:rsidRPr="00611C8B">
        <w:t>los servicios terrenales</w:t>
      </w:r>
      <w:r w:rsidR="00070464" w:rsidRPr="00611C8B">
        <w:t xml:space="preserve"> y de las</w:t>
      </w:r>
      <w:r w:rsidRPr="00611C8B">
        <w:t xml:space="preserve"> E</w:t>
      </w:r>
      <w:r w:rsidR="00070464" w:rsidRPr="00611C8B">
        <w:t>TEM</w:t>
      </w:r>
      <w:r w:rsidRPr="00611C8B">
        <w:t>.</w:t>
      </w:r>
    </w:p>
    <w:p w14:paraId="16031C86" w14:textId="05F7AC98" w:rsidR="00880FC5" w:rsidRPr="00611C8B" w:rsidRDefault="00000BF6" w:rsidP="00611C8B">
      <w:pPr>
        <w:pStyle w:val="Headingb"/>
      </w:pPr>
      <w:r w:rsidRPr="00611C8B">
        <w:t xml:space="preserve">Coexistencia con los servicios terrenales en la banda </w:t>
      </w:r>
      <w:r w:rsidR="00880FC5" w:rsidRPr="00611C8B">
        <w:t>17</w:t>
      </w:r>
      <w:r w:rsidRPr="00611C8B">
        <w:t>,</w:t>
      </w:r>
      <w:r w:rsidR="00880FC5" w:rsidRPr="00611C8B">
        <w:t>7-19</w:t>
      </w:r>
      <w:r w:rsidRPr="00611C8B">
        <w:t>,</w:t>
      </w:r>
      <w:r w:rsidR="00A737F5" w:rsidRPr="00611C8B">
        <w:t>7 </w:t>
      </w:r>
      <w:r w:rsidR="00880FC5" w:rsidRPr="00611C8B">
        <w:t>GHz:</w:t>
      </w:r>
    </w:p>
    <w:p w14:paraId="1069F5F5" w14:textId="2CF21DC3" w:rsidR="00880FC5" w:rsidRPr="00611C8B" w:rsidRDefault="00646C26" w:rsidP="00252C07">
      <w:r w:rsidRPr="00611C8B">
        <w:t>Con objeto de</w:t>
      </w:r>
      <w:r w:rsidR="00000BF6" w:rsidRPr="00611C8B">
        <w:t xml:space="preserve"> evitar restricciones indebidas a</w:t>
      </w:r>
      <w:r w:rsidR="00E14B07" w:rsidRPr="00611C8B">
        <w:t>l funcionamiento</w:t>
      </w:r>
      <w:r w:rsidR="00000BF6" w:rsidRPr="00611C8B">
        <w:t xml:space="preserve"> de los servicios terrenales, la CEPT </w:t>
      </w:r>
      <w:r w:rsidRPr="00611C8B">
        <w:t>ha llegado</w:t>
      </w:r>
      <w:r w:rsidR="00000BF6" w:rsidRPr="00611C8B">
        <w:t xml:space="preserve"> a la conclusión de que </w:t>
      </w:r>
      <w:r w:rsidRPr="00611C8B">
        <w:t>las ETEM no deberían</w:t>
      </w:r>
      <w:r w:rsidR="00000BF6" w:rsidRPr="00611C8B">
        <w:t xml:space="preserve"> reclamar protección </w:t>
      </w:r>
      <w:r w:rsidRPr="00611C8B">
        <w:t>contra</w:t>
      </w:r>
      <w:r w:rsidR="00000BF6" w:rsidRPr="00611C8B">
        <w:t xml:space="preserve"> los servicios t</w:t>
      </w:r>
      <w:r w:rsidR="00A737F5" w:rsidRPr="00611C8B">
        <w:t>errenales en la banda 17,7-19,7 </w:t>
      </w:r>
      <w:r w:rsidR="00000BF6" w:rsidRPr="00611C8B">
        <w:t>GHz.</w:t>
      </w:r>
    </w:p>
    <w:p w14:paraId="4C0D7119" w14:textId="79FA81DA" w:rsidR="00880FC5" w:rsidRPr="00611C8B" w:rsidRDefault="00000BF6" w:rsidP="00252C07">
      <w:pPr>
        <w:pStyle w:val="Headingb"/>
      </w:pPr>
      <w:r w:rsidRPr="00611C8B">
        <w:t>Información adicional</w:t>
      </w:r>
    </w:p>
    <w:p w14:paraId="776CCE27" w14:textId="77777777" w:rsidR="00362D3B" w:rsidRDefault="00000BF6" w:rsidP="00252C07">
      <w:r w:rsidRPr="00611C8B">
        <w:t>En el Add</w:t>
      </w:r>
      <w:r w:rsidR="00AF3C69" w:rsidRPr="00611C8B">
        <w:t>é</w:t>
      </w:r>
      <w:r w:rsidR="00A737F5" w:rsidRPr="00611C8B">
        <w:t>ndum </w:t>
      </w:r>
      <w:r w:rsidRPr="00611C8B">
        <w:t xml:space="preserve">1 a </w:t>
      </w:r>
      <w:r w:rsidR="00646C26" w:rsidRPr="00611C8B">
        <w:t>la presente Propuesta Común Europea,</w:t>
      </w:r>
      <w:r w:rsidRPr="00611C8B">
        <w:t xml:space="preserve"> la CEPT presenta un análisis</w:t>
      </w:r>
      <w:r w:rsidR="00646C26" w:rsidRPr="00611C8B">
        <w:t xml:space="preserve"> en apoyo de su postura con respecto a</w:t>
      </w:r>
      <w:r w:rsidRPr="00611C8B">
        <w:t xml:space="preserve"> este punto del orden del día.</w:t>
      </w:r>
    </w:p>
    <w:p w14:paraId="4F43209B" w14:textId="42FCCDB7" w:rsidR="008750A8" w:rsidRPr="00611C8B" w:rsidRDefault="008750A8" w:rsidP="00252C07">
      <w:r w:rsidRPr="00611C8B">
        <w:br w:type="page"/>
      </w:r>
    </w:p>
    <w:p w14:paraId="6E262CB8" w14:textId="12E64804" w:rsidR="00715258" w:rsidRPr="00611C8B" w:rsidRDefault="00B5082F" w:rsidP="00252C07">
      <w:pPr>
        <w:pStyle w:val="Headingb"/>
      </w:pPr>
      <w:r w:rsidRPr="00611C8B">
        <w:lastRenderedPageBreak/>
        <w:t>Propuestas</w:t>
      </w:r>
    </w:p>
    <w:p w14:paraId="5D46B858" w14:textId="77777777" w:rsidR="00A83056" w:rsidRPr="00611C8B" w:rsidRDefault="00B12A40" w:rsidP="00252C07">
      <w:pPr>
        <w:pStyle w:val="ArtNo"/>
      </w:pPr>
      <w:r w:rsidRPr="00611C8B">
        <w:t xml:space="preserve">ARTÍCULO </w:t>
      </w:r>
      <w:r w:rsidRPr="00611C8B">
        <w:rPr>
          <w:rStyle w:val="href"/>
        </w:rPr>
        <w:t>5</w:t>
      </w:r>
    </w:p>
    <w:p w14:paraId="7D1AE03B" w14:textId="77777777" w:rsidR="00A83056" w:rsidRPr="00611C8B" w:rsidRDefault="00B12A40" w:rsidP="00252C07">
      <w:pPr>
        <w:pStyle w:val="Arttitle"/>
      </w:pPr>
      <w:r w:rsidRPr="00611C8B">
        <w:t>Atribuciones de frecuencia</w:t>
      </w:r>
    </w:p>
    <w:p w14:paraId="0B193697" w14:textId="02374BE3" w:rsidR="00A83056" w:rsidRPr="00611C8B" w:rsidRDefault="00B12A40" w:rsidP="00252C07">
      <w:pPr>
        <w:pStyle w:val="Section1"/>
      </w:pPr>
      <w:r w:rsidRPr="00611C8B">
        <w:t>Sección IV – Cuadro de atribución de bandas de frecuencias</w:t>
      </w:r>
      <w:r w:rsidRPr="00611C8B">
        <w:br/>
      </w:r>
      <w:r w:rsidRPr="00611C8B">
        <w:rPr>
          <w:b w:val="0"/>
          <w:bCs/>
        </w:rPr>
        <w:t>(Véase el número</w:t>
      </w:r>
      <w:r w:rsidRPr="00611C8B">
        <w:t xml:space="preserve"> </w:t>
      </w:r>
      <w:r w:rsidRPr="00611C8B">
        <w:rPr>
          <w:rStyle w:val="Artref"/>
        </w:rPr>
        <w:t>2.1</w:t>
      </w:r>
      <w:r w:rsidRPr="00611C8B">
        <w:rPr>
          <w:b w:val="0"/>
          <w:bCs/>
        </w:rPr>
        <w:t>)</w:t>
      </w:r>
      <w:r w:rsidR="00A737F5" w:rsidRPr="00611C8B">
        <w:rPr>
          <w:b w:val="0"/>
          <w:bCs/>
        </w:rPr>
        <w:br/>
      </w:r>
      <w:r w:rsidRPr="00611C8B">
        <w:br/>
      </w:r>
    </w:p>
    <w:p w14:paraId="614FFBC5" w14:textId="77777777" w:rsidR="000C1D32" w:rsidRPr="00611C8B" w:rsidRDefault="00B12A40" w:rsidP="00252C07">
      <w:pPr>
        <w:pStyle w:val="Proposal"/>
      </w:pPr>
      <w:r w:rsidRPr="00611C8B">
        <w:t>MOD</w:t>
      </w:r>
      <w:r w:rsidRPr="00611C8B">
        <w:tab/>
        <w:t>EUR/16A5/1</w:t>
      </w:r>
      <w:r w:rsidRPr="00611C8B">
        <w:rPr>
          <w:vanish/>
          <w:color w:val="7F7F7F" w:themeColor="text1" w:themeTint="80"/>
          <w:vertAlign w:val="superscript"/>
        </w:rPr>
        <w:t>#49988</w:t>
      </w:r>
    </w:p>
    <w:p w14:paraId="547AA841" w14:textId="77777777" w:rsidR="00A83056" w:rsidRPr="00611C8B" w:rsidRDefault="00B12A40" w:rsidP="00252C07">
      <w:pPr>
        <w:pStyle w:val="Tabletitle"/>
      </w:pPr>
      <w:r w:rsidRPr="00611C8B">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A83056" w:rsidRPr="00611C8B" w14:paraId="09ADD8D0" w14:textId="77777777" w:rsidTr="00A83056">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095B0D7" w14:textId="77777777" w:rsidR="00A83056" w:rsidRPr="00611C8B" w:rsidRDefault="00B12A40" w:rsidP="00252C07">
            <w:pPr>
              <w:pStyle w:val="Tablehead"/>
            </w:pPr>
            <w:r w:rsidRPr="00611C8B">
              <w:t>Atribución a los servicios</w:t>
            </w:r>
          </w:p>
        </w:tc>
      </w:tr>
      <w:tr w:rsidR="00A83056" w:rsidRPr="00611C8B" w14:paraId="59B853D7" w14:textId="77777777" w:rsidTr="00A83056">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6D635996" w14:textId="77777777" w:rsidR="00A83056" w:rsidRPr="00611C8B" w:rsidRDefault="00B12A40" w:rsidP="00252C07">
            <w:pPr>
              <w:pStyle w:val="Tablehead"/>
            </w:pPr>
            <w:r w:rsidRPr="00611C8B">
              <w:t>Región 1</w:t>
            </w:r>
          </w:p>
        </w:tc>
        <w:tc>
          <w:tcPr>
            <w:tcW w:w="3100" w:type="dxa"/>
            <w:tcBorders>
              <w:top w:val="single" w:sz="4" w:space="0" w:color="auto"/>
              <w:left w:val="single" w:sz="4" w:space="0" w:color="auto"/>
              <w:bottom w:val="single" w:sz="4" w:space="0" w:color="auto"/>
              <w:right w:val="single" w:sz="4" w:space="0" w:color="auto"/>
            </w:tcBorders>
            <w:hideMark/>
          </w:tcPr>
          <w:p w14:paraId="1770B369" w14:textId="77777777" w:rsidR="00A83056" w:rsidRPr="00611C8B" w:rsidRDefault="00B12A40" w:rsidP="00252C07">
            <w:pPr>
              <w:pStyle w:val="Tablehead"/>
            </w:pPr>
            <w:r w:rsidRPr="00611C8B">
              <w:t>Región 2</w:t>
            </w:r>
          </w:p>
        </w:tc>
        <w:tc>
          <w:tcPr>
            <w:tcW w:w="3100" w:type="dxa"/>
            <w:tcBorders>
              <w:top w:val="single" w:sz="4" w:space="0" w:color="auto"/>
              <w:left w:val="single" w:sz="4" w:space="0" w:color="auto"/>
              <w:bottom w:val="single" w:sz="4" w:space="0" w:color="auto"/>
              <w:right w:val="single" w:sz="4" w:space="0" w:color="auto"/>
            </w:tcBorders>
            <w:hideMark/>
          </w:tcPr>
          <w:p w14:paraId="599F9231" w14:textId="77777777" w:rsidR="00A83056" w:rsidRPr="00611C8B" w:rsidRDefault="00B12A40" w:rsidP="00252C07">
            <w:pPr>
              <w:pStyle w:val="Tablehead"/>
            </w:pPr>
            <w:r w:rsidRPr="00611C8B">
              <w:t>Región 3</w:t>
            </w:r>
          </w:p>
        </w:tc>
      </w:tr>
      <w:tr w:rsidR="00A83056" w:rsidRPr="00611C8B" w14:paraId="7D894D0C" w14:textId="77777777" w:rsidTr="00A83056">
        <w:trPr>
          <w:cantSplit/>
          <w:jc w:val="center"/>
        </w:trPr>
        <w:tc>
          <w:tcPr>
            <w:tcW w:w="3099" w:type="dxa"/>
            <w:tcBorders>
              <w:top w:val="single" w:sz="4" w:space="0" w:color="auto"/>
              <w:left w:val="single" w:sz="4" w:space="0" w:color="auto"/>
              <w:bottom w:val="nil"/>
              <w:right w:val="single" w:sz="4" w:space="0" w:color="auto"/>
            </w:tcBorders>
            <w:hideMark/>
          </w:tcPr>
          <w:p w14:paraId="0F754A7B" w14:textId="77777777" w:rsidR="00A83056" w:rsidRPr="00611C8B" w:rsidRDefault="00B12A40" w:rsidP="00252C07">
            <w:pPr>
              <w:pStyle w:val="TableTextS5"/>
              <w:rPr>
                <w:rStyle w:val="Tablefreq"/>
              </w:rPr>
            </w:pPr>
            <w:r w:rsidRPr="00611C8B">
              <w:rPr>
                <w:rStyle w:val="Tablefreq"/>
              </w:rPr>
              <w:t>17,7-18,1</w:t>
            </w:r>
          </w:p>
          <w:p w14:paraId="21B70F53" w14:textId="77777777" w:rsidR="00A83056" w:rsidRPr="00611C8B" w:rsidRDefault="00B12A40" w:rsidP="00252C07">
            <w:pPr>
              <w:pStyle w:val="TableTextS5"/>
            </w:pPr>
            <w:r w:rsidRPr="00611C8B">
              <w:t>FIJO</w:t>
            </w:r>
          </w:p>
          <w:p w14:paraId="06D3B74D" w14:textId="77777777" w:rsidR="00A83056" w:rsidRPr="00611C8B" w:rsidRDefault="00B12A40" w:rsidP="00252C07">
            <w:pPr>
              <w:pStyle w:val="TableTextS5"/>
              <w:rPr>
                <w:color w:val="000000"/>
              </w:rPr>
            </w:pPr>
            <w:r w:rsidRPr="00611C8B">
              <w:t>FIJO POR SATÉLITE</w:t>
            </w:r>
            <w:r w:rsidRPr="00611C8B">
              <w:br/>
              <w:t>(espacio-Tierra)</w:t>
            </w:r>
            <w:r w:rsidRPr="00611C8B">
              <w:rPr>
                <w:color w:val="000000"/>
              </w:rPr>
              <w:t xml:space="preserve">  </w:t>
            </w:r>
            <w:r w:rsidRPr="00611C8B">
              <w:rPr>
                <w:rStyle w:val="Artref"/>
              </w:rPr>
              <w:t>5.484A</w:t>
            </w:r>
            <w:ins w:id="5" w:author="Soto Romero, Alicia" w:date="2018-07-23T11:53:00Z">
              <w:r w:rsidRPr="00611C8B">
                <w:t xml:space="preserve">  </w:t>
              </w:r>
            </w:ins>
            <w:r w:rsidRPr="00611C8B">
              <w:br/>
            </w:r>
            <w:ins w:id="6" w:author="Soto Romero, Alicia" w:date="2018-07-23T11:53:00Z">
              <w:r w:rsidRPr="00611C8B">
                <w:rPr>
                  <w:rStyle w:val="Artref"/>
                </w:rPr>
                <w:t>ADD 5.A15</w:t>
              </w:r>
            </w:ins>
            <w:r w:rsidRPr="00611C8B">
              <w:rPr>
                <w:color w:val="000000"/>
              </w:rPr>
              <w:br/>
              <w:t xml:space="preserve">(Tierra-espacio)  </w:t>
            </w:r>
            <w:r w:rsidRPr="00611C8B">
              <w:rPr>
                <w:rStyle w:val="Artref"/>
              </w:rPr>
              <w:t>5.516</w:t>
            </w:r>
          </w:p>
          <w:p w14:paraId="032BB7C7" w14:textId="77777777" w:rsidR="00A83056" w:rsidRPr="00611C8B" w:rsidRDefault="00B12A40" w:rsidP="00252C07">
            <w:pPr>
              <w:pStyle w:val="TableTextS5"/>
              <w:spacing w:before="30" w:after="30"/>
              <w:rPr>
                <w:color w:val="000000"/>
              </w:rPr>
            </w:pPr>
            <w:r w:rsidRPr="00611C8B">
              <w:t>MÓVIL</w:t>
            </w:r>
          </w:p>
        </w:tc>
        <w:tc>
          <w:tcPr>
            <w:tcW w:w="3100" w:type="dxa"/>
            <w:tcBorders>
              <w:top w:val="single" w:sz="4" w:space="0" w:color="auto"/>
              <w:left w:val="single" w:sz="4" w:space="0" w:color="auto"/>
              <w:bottom w:val="single" w:sz="4" w:space="0" w:color="auto"/>
              <w:right w:val="single" w:sz="4" w:space="0" w:color="auto"/>
            </w:tcBorders>
            <w:hideMark/>
          </w:tcPr>
          <w:p w14:paraId="3F36069D" w14:textId="77777777" w:rsidR="00A83056" w:rsidRPr="00611C8B" w:rsidRDefault="00B12A40" w:rsidP="00252C07">
            <w:pPr>
              <w:pStyle w:val="TableTextS5"/>
              <w:rPr>
                <w:rStyle w:val="Tablefreq"/>
              </w:rPr>
            </w:pPr>
            <w:r w:rsidRPr="00611C8B">
              <w:rPr>
                <w:rStyle w:val="Tablefreq"/>
              </w:rPr>
              <w:t>17,7-17,8</w:t>
            </w:r>
          </w:p>
          <w:p w14:paraId="16A88D28" w14:textId="77777777" w:rsidR="00A83056" w:rsidRPr="00611C8B" w:rsidRDefault="00B12A40" w:rsidP="00252C07">
            <w:pPr>
              <w:pStyle w:val="TableTextS5"/>
            </w:pPr>
            <w:r w:rsidRPr="00611C8B">
              <w:t>FIJO</w:t>
            </w:r>
          </w:p>
          <w:p w14:paraId="5B3BF306" w14:textId="77777777" w:rsidR="00A83056" w:rsidRPr="00611C8B" w:rsidRDefault="00B12A40" w:rsidP="00252C07">
            <w:pPr>
              <w:pStyle w:val="TableTextS5"/>
              <w:rPr>
                <w:color w:val="000000"/>
              </w:rPr>
            </w:pPr>
            <w:r w:rsidRPr="00611C8B">
              <w:t>FIJO POR SATÉLITE</w:t>
            </w:r>
            <w:r w:rsidRPr="00611C8B">
              <w:br/>
              <w:t xml:space="preserve">(espacio-Tierra)  </w:t>
            </w:r>
            <w:r w:rsidRPr="00611C8B">
              <w:rPr>
                <w:rStyle w:val="Artref"/>
              </w:rPr>
              <w:t>5.517</w:t>
            </w:r>
            <w:ins w:id="7" w:author="Soto Romero, Alicia" w:date="2018-07-23T14:07:00Z">
              <w:r w:rsidRPr="00611C8B">
                <w:rPr>
                  <w:rStyle w:val="Artref"/>
                  <w:color w:val="000000"/>
                </w:rPr>
                <w:t xml:space="preserve"> </w:t>
              </w:r>
              <w:r w:rsidRPr="00611C8B">
                <w:rPr>
                  <w:color w:val="000000"/>
                </w:rPr>
                <w:t xml:space="preserve"> </w:t>
              </w:r>
            </w:ins>
            <w:r w:rsidRPr="00611C8B">
              <w:rPr>
                <w:color w:val="000000"/>
              </w:rPr>
              <w:br/>
            </w:r>
            <w:ins w:id="8" w:author="Doc. 557 (KOR)" w:date="2018-02-24T13:46:00Z">
              <w:r w:rsidRPr="00611C8B">
                <w:rPr>
                  <w:rStyle w:val="Artref"/>
                </w:rPr>
                <w:t>ADD 5.A15</w:t>
              </w:r>
            </w:ins>
            <w:r w:rsidRPr="00611C8B">
              <w:rPr>
                <w:color w:val="000000"/>
              </w:rPr>
              <w:br/>
              <w:t xml:space="preserve">(Tierra-espacio)  </w:t>
            </w:r>
            <w:r w:rsidRPr="00611C8B">
              <w:rPr>
                <w:rStyle w:val="Artref"/>
              </w:rPr>
              <w:t>5.516</w:t>
            </w:r>
          </w:p>
          <w:p w14:paraId="25E70F90" w14:textId="77777777" w:rsidR="00A83056" w:rsidRPr="00611C8B" w:rsidRDefault="00B12A40" w:rsidP="00252C07">
            <w:pPr>
              <w:pStyle w:val="TableTextS5"/>
            </w:pPr>
            <w:r w:rsidRPr="00611C8B">
              <w:t>RADIODIFUSIÓN POR SATÉLITE</w:t>
            </w:r>
          </w:p>
          <w:p w14:paraId="2C4CCDBF" w14:textId="77777777" w:rsidR="00A83056" w:rsidRPr="00611C8B" w:rsidRDefault="00B12A40" w:rsidP="00252C07">
            <w:pPr>
              <w:pStyle w:val="TableTextS5"/>
            </w:pPr>
            <w:r w:rsidRPr="00611C8B">
              <w:t>Móvil</w:t>
            </w:r>
          </w:p>
          <w:p w14:paraId="197DE856" w14:textId="77777777" w:rsidR="00A83056" w:rsidRPr="00611C8B" w:rsidRDefault="00B12A40" w:rsidP="00252C07">
            <w:pPr>
              <w:pStyle w:val="TableTextS5"/>
              <w:spacing w:before="30" w:after="30"/>
              <w:rPr>
                <w:color w:val="000000"/>
              </w:rPr>
            </w:pPr>
            <w:r w:rsidRPr="00611C8B">
              <w:rPr>
                <w:rStyle w:val="Artref"/>
              </w:rPr>
              <w:t>5.515</w:t>
            </w:r>
          </w:p>
        </w:tc>
        <w:tc>
          <w:tcPr>
            <w:tcW w:w="3100" w:type="dxa"/>
            <w:tcBorders>
              <w:top w:val="single" w:sz="4" w:space="0" w:color="auto"/>
              <w:left w:val="single" w:sz="4" w:space="0" w:color="auto"/>
              <w:bottom w:val="nil"/>
              <w:right w:val="single" w:sz="4" w:space="0" w:color="auto"/>
            </w:tcBorders>
            <w:hideMark/>
          </w:tcPr>
          <w:p w14:paraId="0E46FDD1" w14:textId="77777777" w:rsidR="00A83056" w:rsidRPr="00611C8B" w:rsidRDefault="00B12A40" w:rsidP="00252C07">
            <w:pPr>
              <w:pStyle w:val="TableTextS5"/>
              <w:rPr>
                <w:rStyle w:val="Tablefreq"/>
              </w:rPr>
            </w:pPr>
            <w:r w:rsidRPr="00611C8B">
              <w:rPr>
                <w:rStyle w:val="Tablefreq"/>
              </w:rPr>
              <w:t>17,7-18,1</w:t>
            </w:r>
          </w:p>
          <w:p w14:paraId="5483F4D8" w14:textId="77777777" w:rsidR="00A83056" w:rsidRPr="00611C8B" w:rsidRDefault="00B12A40" w:rsidP="00252C07">
            <w:pPr>
              <w:pStyle w:val="TableTextS5"/>
            </w:pPr>
            <w:r w:rsidRPr="00611C8B">
              <w:t>FIJO</w:t>
            </w:r>
          </w:p>
          <w:p w14:paraId="6554EBF7" w14:textId="77777777" w:rsidR="00A83056" w:rsidRPr="00611C8B" w:rsidRDefault="00B12A40" w:rsidP="00252C07">
            <w:pPr>
              <w:pStyle w:val="TableTextS5"/>
              <w:rPr>
                <w:color w:val="000000"/>
              </w:rPr>
            </w:pPr>
            <w:r w:rsidRPr="00611C8B">
              <w:t>FIJO POR SATÉLITE</w:t>
            </w:r>
            <w:r w:rsidRPr="00611C8B">
              <w:br/>
              <w:t>(espacio-Tierra)</w:t>
            </w:r>
            <w:r w:rsidRPr="00611C8B">
              <w:rPr>
                <w:color w:val="000000"/>
              </w:rPr>
              <w:t xml:space="preserve">  </w:t>
            </w:r>
            <w:r w:rsidRPr="00611C8B">
              <w:rPr>
                <w:rStyle w:val="Artref"/>
              </w:rPr>
              <w:t>5.484A</w:t>
            </w:r>
            <w:ins w:id="9" w:author="Soto Romero, Alicia" w:date="2018-07-23T14:07:00Z">
              <w:r w:rsidRPr="00611C8B">
                <w:rPr>
                  <w:rStyle w:val="Artref"/>
                  <w:color w:val="000000"/>
                </w:rPr>
                <w:t xml:space="preserve"> </w:t>
              </w:r>
              <w:r w:rsidRPr="00611C8B">
                <w:t xml:space="preserve"> </w:t>
              </w:r>
            </w:ins>
            <w:r w:rsidRPr="00611C8B">
              <w:br/>
            </w:r>
            <w:ins w:id="10" w:author="Doc. 557 (KOR)" w:date="2018-02-24T13:46:00Z">
              <w:r w:rsidRPr="00611C8B">
                <w:rPr>
                  <w:rStyle w:val="Artref"/>
                </w:rPr>
                <w:t>ADD 5.A15</w:t>
              </w:r>
            </w:ins>
            <w:r w:rsidRPr="00611C8B">
              <w:rPr>
                <w:color w:val="000000"/>
              </w:rPr>
              <w:br/>
            </w:r>
            <w:r w:rsidRPr="00611C8B">
              <w:t>(Tierra-espacio)</w:t>
            </w:r>
            <w:r w:rsidRPr="00611C8B">
              <w:rPr>
                <w:color w:val="000000"/>
              </w:rPr>
              <w:t xml:space="preserve">  </w:t>
            </w:r>
            <w:r w:rsidRPr="00611C8B">
              <w:rPr>
                <w:rStyle w:val="Artref"/>
              </w:rPr>
              <w:t>5.516</w:t>
            </w:r>
          </w:p>
          <w:p w14:paraId="05ED5959" w14:textId="77777777" w:rsidR="00A83056" w:rsidRPr="00611C8B" w:rsidRDefault="00B12A40" w:rsidP="00252C07">
            <w:pPr>
              <w:pStyle w:val="TableTextS5"/>
              <w:rPr>
                <w:color w:val="000000"/>
              </w:rPr>
            </w:pPr>
            <w:r w:rsidRPr="00611C8B">
              <w:t>MÓVIL</w:t>
            </w:r>
          </w:p>
        </w:tc>
      </w:tr>
      <w:tr w:rsidR="00A83056" w:rsidRPr="00611C8B" w14:paraId="31FD3CED" w14:textId="77777777" w:rsidTr="00A83056">
        <w:trPr>
          <w:cantSplit/>
          <w:jc w:val="center"/>
        </w:trPr>
        <w:tc>
          <w:tcPr>
            <w:tcW w:w="3099" w:type="dxa"/>
            <w:tcBorders>
              <w:top w:val="nil"/>
              <w:left w:val="single" w:sz="4" w:space="0" w:color="auto"/>
              <w:bottom w:val="single" w:sz="4" w:space="0" w:color="auto"/>
              <w:right w:val="single" w:sz="6" w:space="0" w:color="auto"/>
            </w:tcBorders>
          </w:tcPr>
          <w:p w14:paraId="175DBB86" w14:textId="77777777" w:rsidR="00A83056" w:rsidRPr="00611C8B" w:rsidRDefault="00A83056" w:rsidP="00252C07">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01EFC865" w14:textId="77777777" w:rsidR="00A83056" w:rsidRPr="00611C8B" w:rsidRDefault="00B12A40" w:rsidP="00252C07">
            <w:pPr>
              <w:pStyle w:val="TableTextS5"/>
              <w:rPr>
                <w:rStyle w:val="Tablefreq"/>
              </w:rPr>
            </w:pPr>
            <w:r w:rsidRPr="00611C8B">
              <w:rPr>
                <w:rStyle w:val="Tablefreq"/>
              </w:rPr>
              <w:t>17,8-18,1</w:t>
            </w:r>
          </w:p>
          <w:p w14:paraId="66E76D75" w14:textId="77777777" w:rsidR="00A83056" w:rsidRPr="00611C8B" w:rsidRDefault="00B12A40" w:rsidP="00252C07">
            <w:pPr>
              <w:pStyle w:val="TableTextS5"/>
            </w:pPr>
            <w:r w:rsidRPr="00611C8B">
              <w:t>FIJO</w:t>
            </w:r>
          </w:p>
          <w:p w14:paraId="575F0622" w14:textId="77777777" w:rsidR="00A83056" w:rsidRPr="00611C8B" w:rsidRDefault="00B12A40" w:rsidP="00252C07">
            <w:pPr>
              <w:pStyle w:val="TableTextS5"/>
              <w:rPr>
                <w:color w:val="000000"/>
              </w:rPr>
            </w:pPr>
            <w:r w:rsidRPr="00611C8B">
              <w:t>FIJO POR SATÉLITE</w:t>
            </w:r>
            <w:r w:rsidRPr="00611C8B">
              <w:br/>
              <w:t>(espacio-Tierra)</w:t>
            </w:r>
            <w:r w:rsidRPr="00611C8B">
              <w:rPr>
                <w:color w:val="000000"/>
              </w:rPr>
              <w:t xml:space="preserve">  </w:t>
            </w:r>
            <w:r w:rsidRPr="00611C8B">
              <w:rPr>
                <w:rStyle w:val="Artref"/>
              </w:rPr>
              <w:t>5.484A</w:t>
            </w:r>
            <w:ins w:id="11" w:author="Spanish" w:date="2019-03-13T16:33:00Z">
              <w:r w:rsidRPr="00611C8B">
                <w:rPr>
                  <w:rStyle w:val="Artref"/>
                </w:rPr>
                <w:t xml:space="preserve">  </w:t>
              </w:r>
            </w:ins>
            <w:r w:rsidRPr="00611C8B">
              <w:br/>
            </w:r>
            <w:ins w:id="12" w:author="Doc. 557 (KOR)" w:date="2018-02-24T13:46:00Z">
              <w:r w:rsidRPr="00611C8B">
                <w:rPr>
                  <w:rStyle w:val="Artref"/>
                </w:rPr>
                <w:t>ADD 5.A15</w:t>
              </w:r>
            </w:ins>
            <w:r w:rsidRPr="00611C8B">
              <w:rPr>
                <w:color w:val="000000"/>
              </w:rPr>
              <w:br/>
            </w:r>
            <w:r w:rsidRPr="00611C8B">
              <w:t>(Tierra-espacio)</w:t>
            </w:r>
            <w:r w:rsidRPr="00611C8B">
              <w:rPr>
                <w:color w:val="000000"/>
              </w:rPr>
              <w:t xml:space="preserve">  </w:t>
            </w:r>
            <w:r w:rsidRPr="00611C8B">
              <w:rPr>
                <w:rStyle w:val="Artref"/>
              </w:rPr>
              <w:t>5.516</w:t>
            </w:r>
          </w:p>
          <w:p w14:paraId="737B3505" w14:textId="77777777" w:rsidR="00A83056" w:rsidRPr="00611C8B" w:rsidRDefault="00B12A40" w:rsidP="00252C07">
            <w:pPr>
              <w:pStyle w:val="TableTextS5"/>
            </w:pPr>
            <w:r w:rsidRPr="00611C8B">
              <w:t>MÓVIL</w:t>
            </w:r>
          </w:p>
          <w:p w14:paraId="58ADE585" w14:textId="77777777" w:rsidR="00A83056" w:rsidRPr="00611C8B" w:rsidRDefault="00B12A40" w:rsidP="00252C07">
            <w:pPr>
              <w:pStyle w:val="TableTextS5"/>
              <w:spacing w:before="30" w:after="30"/>
              <w:rPr>
                <w:color w:val="000000"/>
              </w:rPr>
            </w:pPr>
            <w:r w:rsidRPr="00611C8B">
              <w:rPr>
                <w:rStyle w:val="Artref"/>
              </w:rPr>
              <w:t>5.519</w:t>
            </w:r>
          </w:p>
        </w:tc>
        <w:tc>
          <w:tcPr>
            <w:tcW w:w="3100" w:type="dxa"/>
            <w:tcBorders>
              <w:top w:val="nil"/>
              <w:left w:val="single" w:sz="6" w:space="0" w:color="auto"/>
              <w:bottom w:val="single" w:sz="4" w:space="0" w:color="auto"/>
              <w:right w:val="single" w:sz="4" w:space="0" w:color="auto"/>
            </w:tcBorders>
          </w:tcPr>
          <w:p w14:paraId="224AFDF4" w14:textId="77777777" w:rsidR="00A83056" w:rsidRPr="00611C8B" w:rsidRDefault="00A83056" w:rsidP="00252C07">
            <w:pPr>
              <w:pStyle w:val="TableTextS5"/>
              <w:spacing w:before="30" w:after="30"/>
              <w:rPr>
                <w:color w:val="000000"/>
              </w:rPr>
            </w:pPr>
          </w:p>
        </w:tc>
      </w:tr>
      <w:tr w:rsidR="00A83056" w:rsidRPr="00611C8B" w14:paraId="068DE731" w14:textId="77777777" w:rsidTr="00A83056">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B172E48" w14:textId="77777777" w:rsidR="00A83056" w:rsidRPr="00611C8B" w:rsidRDefault="00B12A40" w:rsidP="00252C07">
            <w:pPr>
              <w:pStyle w:val="TableTextS5"/>
            </w:pPr>
            <w:r w:rsidRPr="00611C8B">
              <w:rPr>
                <w:rStyle w:val="Tablefreq"/>
              </w:rPr>
              <w:t>18,1-18,4</w:t>
            </w:r>
            <w:r w:rsidRPr="00611C8B">
              <w:rPr>
                <w:b/>
              </w:rPr>
              <w:tab/>
            </w:r>
            <w:r w:rsidRPr="00611C8B">
              <w:t>FIJO</w:t>
            </w:r>
          </w:p>
          <w:p w14:paraId="2357665C" w14:textId="77777777" w:rsidR="00A83056" w:rsidRPr="00611C8B" w:rsidRDefault="00B12A40" w:rsidP="00252C07">
            <w:pPr>
              <w:pStyle w:val="TableTextS5"/>
              <w:rPr>
                <w:color w:val="000000"/>
              </w:rPr>
            </w:pPr>
            <w:r w:rsidRPr="00611C8B">
              <w:tab/>
            </w:r>
            <w:r w:rsidRPr="00611C8B">
              <w:tab/>
            </w:r>
            <w:r w:rsidRPr="00611C8B">
              <w:tab/>
            </w:r>
            <w:r w:rsidRPr="00611C8B">
              <w:tab/>
              <w:t xml:space="preserve">FIJO POR SATÉLITE (espacio-Tierra) </w:t>
            </w:r>
            <w:r w:rsidRPr="00611C8B">
              <w:rPr>
                <w:rStyle w:val="Artref"/>
              </w:rPr>
              <w:t>5.484A  5.516B</w:t>
            </w:r>
            <w:ins w:id="13" w:author="Soto Romero, Alicia" w:date="2018-07-23T14:07:00Z">
              <w:r w:rsidRPr="00611C8B">
                <w:t xml:space="preserve">  </w:t>
              </w:r>
            </w:ins>
            <w:ins w:id="14" w:author="Doc. 557 (KOR)" w:date="2018-02-24T13:46:00Z">
              <w:r w:rsidRPr="00611C8B">
                <w:rPr>
                  <w:rStyle w:val="Artref"/>
                </w:rPr>
                <w:t>ADD 5.A15</w:t>
              </w:r>
            </w:ins>
            <w:r w:rsidRPr="00611C8B">
              <w:rPr>
                <w:color w:val="000000"/>
              </w:rPr>
              <w:br/>
            </w:r>
            <w:r w:rsidRPr="00611C8B">
              <w:tab/>
            </w:r>
            <w:r w:rsidRPr="00611C8B">
              <w:tab/>
            </w:r>
            <w:r w:rsidRPr="00611C8B">
              <w:tab/>
            </w:r>
            <w:r w:rsidRPr="00611C8B">
              <w:tab/>
              <w:t>(Tierra-espacio)</w:t>
            </w:r>
            <w:r w:rsidRPr="00611C8B">
              <w:rPr>
                <w:color w:val="000000"/>
              </w:rPr>
              <w:t xml:space="preserve">  </w:t>
            </w:r>
            <w:r w:rsidRPr="00611C8B">
              <w:rPr>
                <w:rStyle w:val="Artref"/>
              </w:rPr>
              <w:t>5.520</w:t>
            </w:r>
          </w:p>
          <w:p w14:paraId="6AFEA7F8" w14:textId="77777777" w:rsidR="00A83056" w:rsidRPr="00611C8B" w:rsidRDefault="00B12A40" w:rsidP="00252C07">
            <w:pPr>
              <w:pStyle w:val="TableTextS5"/>
            </w:pPr>
            <w:r w:rsidRPr="00611C8B">
              <w:tab/>
            </w:r>
            <w:r w:rsidRPr="00611C8B">
              <w:tab/>
            </w:r>
            <w:r w:rsidRPr="00611C8B">
              <w:tab/>
            </w:r>
            <w:r w:rsidRPr="00611C8B">
              <w:tab/>
              <w:t>MÓVIL</w:t>
            </w:r>
          </w:p>
          <w:p w14:paraId="467EB90C" w14:textId="77777777" w:rsidR="00A83056" w:rsidRPr="00611C8B" w:rsidRDefault="00B12A40" w:rsidP="00252C07">
            <w:pPr>
              <w:pStyle w:val="TableTextS5"/>
              <w:rPr>
                <w:color w:val="000000"/>
              </w:rPr>
            </w:pPr>
            <w:r w:rsidRPr="00611C8B">
              <w:rPr>
                <w:color w:val="000000"/>
              </w:rPr>
              <w:tab/>
            </w:r>
            <w:r w:rsidRPr="00611C8B">
              <w:rPr>
                <w:color w:val="000000"/>
              </w:rPr>
              <w:tab/>
            </w:r>
            <w:r w:rsidRPr="00611C8B">
              <w:rPr>
                <w:color w:val="000000"/>
              </w:rPr>
              <w:tab/>
            </w:r>
            <w:r w:rsidRPr="00611C8B">
              <w:rPr>
                <w:color w:val="000000"/>
              </w:rPr>
              <w:tab/>
            </w:r>
            <w:r w:rsidRPr="00611C8B">
              <w:rPr>
                <w:rStyle w:val="Artref"/>
              </w:rPr>
              <w:t>5.519  5.521</w:t>
            </w:r>
          </w:p>
        </w:tc>
      </w:tr>
    </w:tbl>
    <w:p w14:paraId="0CEAF083" w14:textId="77777777" w:rsidR="000C1D32" w:rsidRPr="00611C8B" w:rsidRDefault="000C1D32" w:rsidP="00252C07"/>
    <w:p w14:paraId="2C197D6D" w14:textId="3D93737B" w:rsidR="00611C8B" w:rsidRDefault="00B12A40" w:rsidP="00252C07">
      <w:pPr>
        <w:pStyle w:val="Reasons"/>
      </w:pPr>
      <w:r w:rsidRPr="00611C8B">
        <w:rPr>
          <w:b/>
        </w:rPr>
        <w:t>Motivos:</w:t>
      </w:r>
      <w:r w:rsidRPr="00611C8B">
        <w:tab/>
      </w:r>
      <w:r w:rsidR="00646C26" w:rsidRPr="00611C8B">
        <w:t>Modificación del Cuadro de atribución de bandas de frecuencias para añadir una nueva nota en la que se identifican bandas para el funcionamiento de las ETEM.</w:t>
      </w:r>
    </w:p>
    <w:p w14:paraId="3FC9D8EB" w14:textId="2F6292A9" w:rsidR="00611C8B" w:rsidRDefault="00611C8B">
      <w:pPr>
        <w:tabs>
          <w:tab w:val="clear" w:pos="1134"/>
          <w:tab w:val="clear" w:pos="1871"/>
          <w:tab w:val="clear" w:pos="2268"/>
        </w:tabs>
        <w:overflowPunct/>
        <w:autoSpaceDE/>
        <w:autoSpaceDN/>
        <w:adjustRightInd/>
        <w:spacing w:before="0"/>
        <w:textAlignment w:val="auto"/>
      </w:pPr>
      <w:r>
        <w:br w:type="page"/>
      </w:r>
    </w:p>
    <w:p w14:paraId="68ED7C09" w14:textId="77777777" w:rsidR="000C1D32" w:rsidRPr="00611C8B" w:rsidRDefault="00B12A40" w:rsidP="00252C07">
      <w:pPr>
        <w:pStyle w:val="Proposal"/>
      </w:pPr>
      <w:r w:rsidRPr="00611C8B">
        <w:lastRenderedPageBreak/>
        <w:t>MOD</w:t>
      </w:r>
      <w:r w:rsidRPr="00611C8B">
        <w:tab/>
        <w:t>EUR/16A5/2</w:t>
      </w:r>
      <w:r w:rsidRPr="00611C8B">
        <w:rPr>
          <w:vanish/>
          <w:color w:val="7F7F7F" w:themeColor="text1" w:themeTint="80"/>
          <w:vertAlign w:val="superscript"/>
        </w:rPr>
        <w:t>#49989</w:t>
      </w:r>
    </w:p>
    <w:p w14:paraId="79BC635F" w14:textId="77777777" w:rsidR="00A83056" w:rsidRPr="00611C8B" w:rsidRDefault="00B12A40" w:rsidP="00252C07">
      <w:pPr>
        <w:pStyle w:val="Tabletitle"/>
      </w:pPr>
      <w:r w:rsidRPr="00611C8B">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A83056" w:rsidRPr="00611C8B" w14:paraId="043DF918" w14:textId="77777777" w:rsidTr="00A8305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B3D2840" w14:textId="77777777" w:rsidR="00A83056" w:rsidRPr="00611C8B" w:rsidRDefault="00B12A40" w:rsidP="00252C07">
            <w:pPr>
              <w:pStyle w:val="Tablehead"/>
              <w:keepLines/>
            </w:pPr>
            <w:r w:rsidRPr="00611C8B">
              <w:t>Atribución a los servicios</w:t>
            </w:r>
          </w:p>
        </w:tc>
      </w:tr>
      <w:tr w:rsidR="00A83056" w:rsidRPr="00611C8B" w14:paraId="5C84EB79" w14:textId="77777777" w:rsidTr="00A83056">
        <w:trPr>
          <w:cantSplit/>
          <w:jc w:val="center"/>
        </w:trPr>
        <w:tc>
          <w:tcPr>
            <w:tcW w:w="3083" w:type="dxa"/>
            <w:tcBorders>
              <w:top w:val="single" w:sz="4" w:space="0" w:color="auto"/>
              <w:left w:val="single" w:sz="4" w:space="0" w:color="auto"/>
              <w:bottom w:val="single" w:sz="4" w:space="0" w:color="auto"/>
              <w:right w:val="single" w:sz="4" w:space="0" w:color="auto"/>
            </w:tcBorders>
            <w:hideMark/>
          </w:tcPr>
          <w:p w14:paraId="5889B907" w14:textId="77777777" w:rsidR="00A83056" w:rsidRPr="00611C8B" w:rsidRDefault="00B12A40" w:rsidP="00252C07">
            <w:pPr>
              <w:pStyle w:val="Tablehead"/>
              <w:keepLines/>
            </w:pPr>
            <w:r w:rsidRPr="00611C8B">
              <w:t>Región 1</w:t>
            </w:r>
          </w:p>
        </w:tc>
        <w:tc>
          <w:tcPr>
            <w:tcW w:w="3084" w:type="dxa"/>
            <w:tcBorders>
              <w:top w:val="single" w:sz="4" w:space="0" w:color="auto"/>
              <w:left w:val="single" w:sz="4" w:space="0" w:color="auto"/>
              <w:bottom w:val="single" w:sz="4" w:space="0" w:color="auto"/>
              <w:right w:val="single" w:sz="4" w:space="0" w:color="auto"/>
            </w:tcBorders>
            <w:hideMark/>
          </w:tcPr>
          <w:p w14:paraId="368C1AEF" w14:textId="77777777" w:rsidR="00A83056" w:rsidRPr="00611C8B" w:rsidRDefault="00B12A40" w:rsidP="00252C07">
            <w:pPr>
              <w:pStyle w:val="Tablehead"/>
              <w:keepLines/>
            </w:pPr>
            <w:r w:rsidRPr="00611C8B">
              <w:t>Región 2</w:t>
            </w:r>
          </w:p>
        </w:tc>
        <w:tc>
          <w:tcPr>
            <w:tcW w:w="3137" w:type="dxa"/>
            <w:tcBorders>
              <w:top w:val="single" w:sz="4" w:space="0" w:color="auto"/>
              <w:left w:val="single" w:sz="4" w:space="0" w:color="auto"/>
              <w:bottom w:val="single" w:sz="4" w:space="0" w:color="auto"/>
              <w:right w:val="single" w:sz="4" w:space="0" w:color="auto"/>
            </w:tcBorders>
            <w:hideMark/>
          </w:tcPr>
          <w:p w14:paraId="37F2110D" w14:textId="77777777" w:rsidR="00A83056" w:rsidRPr="00611C8B" w:rsidRDefault="00B12A40" w:rsidP="00252C07">
            <w:pPr>
              <w:pStyle w:val="Tablehead"/>
              <w:keepLines/>
            </w:pPr>
            <w:r w:rsidRPr="00611C8B">
              <w:t>Región 3</w:t>
            </w:r>
          </w:p>
        </w:tc>
      </w:tr>
      <w:tr w:rsidR="00A83056" w:rsidRPr="00611C8B" w14:paraId="4531B3C3" w14:textId="77777777" w:rsidTr="00A8305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24A734B" w14:textId="77777777" w:rsidR="00A83056" w:rsidRPr="00611C8B" w:rsidRDefault="00B12A40" w:rsidP="00252C07">
            <w:pPr>
              <w:pStyle w:val="TableTextS5"/>
              <w:keepNext/>
              <w:keepLines/>
            </w:pPr>
            <w:r w:rsidRPr="00611C8B">
              <w:rPr>
                <w:rStyle w:val="Tablefreq"/>
              </w:rPr>
              <w:t>18,4-18,6</w:t>
            </w:r>
            <w:r w:rsidRPr="00611C8B">
              <w:rPr>
                <w:color w:val="000000"/>
              </w:rPr>
              <w:tab/>
            </w:r>
            <w:r w:rsidRPr="00611C8B">
              <w:t>FIJO</w:t>
            </w:r>
          </w:p>
          <w:p w14:paraId="2D360B7E" w14:textId="77777777" w:rsidR="00A83056" w:rsidRPr="00611C8B" w:rsidRDefault="00B12A40" w:rsidP="00252C07">
            <w:pPr>
              <w:pStyle w:val="TableTextS5"/>
              <w:keepNext/>
              <w:keepLines/>
              <w:rPr>
                <w:color w:val="000000"/>
              </w:rPr>
            </w:pPr>
            <w:r w:rsidRPr="00611C8B">
              <w:tab/>
            </w:r>
            <w:r w:rsidRPr="00611C8B">
              <w:tab/>
            </w:r>
            <w:r w:rsidRPr="00611C8B">
              <w:tab/>
            </w:r>
            <w:r w:rsidRPr="00611C8B">
              <w:tab/>
              <w:t>FIJO POR SATÉLITE (espacio-Tierra)</w:t>
            </w:r>
            <w:r w:rsidRPr="00611C8B">
              <w:rPr>
                <w:color w:val="000000"/>
              </w:rPr>
              <w:t xml:space="preserve">  </w:t>
            </w:r>
            <w:r w:rsidRPr="00611C8B">
              <w:rPr>
                <w:rStyle w:val="Artref"/>
              </w:rPr>
              <w:t>5.484A  5.516B</w:t>
            </w:r>
            <w:ins w:id="15" w:author="Soto Romero, Alicia" w:date="2018-07-23T12:01:00Z">
              <w:r w:rsidRPr="00611C8B">
                <w:rPr>
                  <w:rStyle w:val="Artref"/>
                  <w:color w:val="000000"/>
                </w:rPr>
                <w:t xml:space="preserve">  </w:t>
              </w:r>
            </w:ins>
            <w:ins w:id="16" w:author="Doc. 557 (KOR)" w:date="2018-02-24T13:46:00Z">
              <w:r w:rsidRPr="00611C8B">
                <w:rPr>
                  <w:rStyle w:val="Artref"/>
                </w:rPr>
                <w:t>ADD 5.A15</w:t>
              </w:r>
            </w:ins>
          </w:p>
          <w:p w14:paraId="0D63B55F" w14:textId="77777777" w:rsidR="00A83056" w:rsidRPr="00611C8B" w:rsidRDefault="00B12A40" w:rsidP="00252C07">
            <w:pPr>
              <w:pStyle w:val="TableTextS5"/>
              <w:keepNext/>
              <w:keepLines/>
              <w:rPr>
                <w:color w:val="000000"/>
              </w:rPr>
            </w:pPr>
            <w:r w:rsidRPr="00611C8B">
              <w:tab/>
            </w:r>
            <w:r w:rsidRPr="00611C8B">
              <w:tab/>
            </w:r>
            <w:r w:rsidRPr="00611C8B">
              <w:tab/>
            </w:r>
            <w:r w:rsidRPr="00611C8B">
              <w:tab/>
              <w:t>MÓVIL</w:t>
            </w:r>
          </w:p>
        </w:tc>
      </w:tr>
      <w:tr w:rsidR="00A83056" w:rsidRPr="00611C8B" w14:paraId="61575D15" w14:textId="77777777" w:rsidTr="00A83056">
        <w:trPr>
          <w:cantSplit/>
          <w:jc w:val="center"/>
        </w:trPr>
        <w:tc>
          <w:tcPr>
            <w:tcW w:w="3083" w:type="dxa"/>
            <w:tcBorders>
              <w:top w:val="single" w:sz="4" w:space="0" w:color="auto"/>
              <w:left w:val="single" w:sz="4" w:space="0" w:color="auto"/>
              <w:bottom w:val="nil"/>
              <w:right w:val="single" w:sz="4" w:space="0" w:color="auto"/>
            </w:tcBorders>
            <w:hideMark/>
          </w:tcPr>
          <w:p w14:paraId="1ECA06CD" w14:textId="77777777" w:rsidR="00A83056" w:rsidRPr="00611C8B" w:rsidRDefault="00B12A40" w:rsidP="00252C07">
            <w:pPr>
              <w:pStyle w:val="TableTextS5"/>
              <w:keepNext/>
              <w:keepLines/>
              <w:spacing w:before="30" w:after="30"/>
              <w:rPr>
                <w:rStyle w:val="Tablefreq"/>
              </w:rPr>
            </w:pPr>
            <w:r w:rsidRPr="00611C8B">
              <w:rPr>
                <w:rStyle w:val="Tablefreq"/>
              </w:rPr>
              <w:t>18,6-18,8</w:t>
            </w:r>
          </w:p>
          <w:p w14:paraId="47739A79" w14:textId="77777777" w:rsidR="00A83056" w:rsidRPr="00611C8B" w:rsidRDefault="00B12A40" w:rsidP="00252C07">
            <w:pPr>
              <w:pStyle w:val="TableTextS5"/>
              <w:keepNext/>
              <w:keepLines/>
            </w:pPr>
            <w:r w:rsidRPr="00611C8B">
              <w:t>EXPLORACIÓN DE LA TIERRA POR SATÉLITE (pasivo)</w:t>
            </w:r>
          </w:p>
          <w:p w14:paraId="38F9F00B" w14:textId="77777777" w:rsidR="00A83056" w:rsidRPr="00611C8B" w:rsidRDefault="00B12A40" w:rsidP="00252C07">
            <w:pPr>
              <w:pStyle w:val="TableTextS5"/>
              <w:keepNext/>
              <w:keepLines/>
            </w:pPr>
            <w:r w:rsidRPr="00611C8B">
              <w:t>FIJO</w:t>
            </w:r>
          </w:p>
          <w:p w14:paraId="677AB8E6" w14:textId="77777777" w:rsidR="00A83056" w:rsidRPr="00611C8B" w:rsidRDefault="00B12A40" w:rsidP="00252C07">
            <w:pPr>
              <w:pStyle w:val="TableTextS5"/>
              <w:keepNext/>
              <w:keepLines/>
              <w:rPr>
                <w:color w:val="000000"/>
              </w:rPr>
            </w:pPr>
            <w:r w:rsidRPr="00611C8B">
              <w:t>FIJO POR SATÉLITE</w:t>
            </w:r>
            <w:r w:rsidRPr="00611C8B">
              <w:br/>
              <w:t>(espacio-Tierra)</w:t>
            </w:r>
            <w:r w:rsidRPr="00611C8B">
              <w:rPr>
                <w:color w:val="000000"/>
              </w:rPr>
              <w:t xml:space="preserve">  </w:t>
            </w:r>
            <w:r w:rsidRPr="00611C8B">
              <w:rPr>
                <w:rStyle w:val="Artref"/>
              </w:rPr>
              <w:t>5.522B</w:t>
            </w:r>
            <w:ins w:id="17" w:author="Soto Romero, Alicia" w:date="2018-07-23T12:01:00Z">
              <w:r w:rsidRPr="00611C8B">
                <w:rPr>
                  <w:rStyle w:val="Artref"/>
                  <w:color w:val="000000"/>
                </w:rPr>
                <w:t xml:space="preserve">  </w:t>
              </w:r>
            </w:ins>
            <w:ins w:id="18" w:author="Doc. 557 (KOR)" w:date="2018-02-24T13:46:00Z">
              <w:r w:rsidRPr="00611C8B">
                <w:rPr>
                  <w:rStyle w:val="Artref"/>
                </w:rPr>
                <w:t>ADD</w:t>
              </w:r>
            </w:ins>
            <w:ins w:id="19" w:author="Spanish" w:date="2019-03-13T16:35:00Z">
              <w:r w:rsidRPr="00611C8B">
                <w:rPr>
                  <w:rStyle w:val="Artref"/>
                </w:rPr>
                <w:t> </w:t>
              </w:r>
            </w:ins>
            <w:ins w:id="20" w:author="Doc. 557 (KOR)" w:date="2018-02-24T13:46:00Z">
              <w:r w:rsidRPr="00611C8B">
                <w:rPr>
                  <w:rStyle w:val="Artref"/>
                </w:rPr>
                <w:t>5.A15</w:t>
              </w:r>
            </w:ins>
          </w:p>
          <w:p w14:paraId="6A1446C3" w14:textId="77777777" w:rsidR="00A83056" w:rsidRPr="00611C8B" w:rsidRDefault="00B12A40" w:rsidP="00252C07">
            <w:pPr>
              <w:pStyle w:val="TableTextS5"/>
              <w:keepNext/>
              <w:keepLines/>
            </w:pPr>
            <w:r w:rsidRPr="00611C8B">
              <w:t>MÓVIL salvo móvil aeronáutico</w:t>
            </w:r>
          </w:p>
          <w:p w14:paraId="26EBA6AB" w14:textId="77777777" w:rsidR="00A83056" w:rsidRPr="00611C8B" w:rsidRDefault="00B12A40" w:rsidP="00252C07">
            <w:pPr>
              <w:pStyle w:val="TableTextS5"/>
              <w:keepNext/>
              <w:keepLines/>
              <w:rPr>
                <w:color w:val="000000"/>
              </w:rPr>
            </w:pPr>
            <w:r w:rsidRPr="00611C8B">
              <w:t>Investigación espacial (pasivo)</w:t>
            </w:r>
          </w:p>
        </w:tc>
        <w:tc>
          <w:tcPr>
            <w:tcW w:w="3084" w:type="dxa"/>
            <w:tcBorders>
              <w:top w:val="single" w:sz="4" w:space="0" w:color="auto"/>
              <w:left w:val="single" w:sz="4" w:space="0" w:color="auto"/>
              <w:bottom w:val="nil"/>
              <w:right w:val="single" w:sz="4" w:space="0" w:color="auto"/>
            </w:tcBorders>
            <w:hideMark/>
          </w:tcPr>
          <w:p w14:paraId="3965C351" w14:textId="77777777" w:rsidR="00A83056" w:rsidRPr="00611C8B" w:rsidRDefault="00B12A40" w:rsidP="00252C07">
            <w:pPr>
              <w:pStyle w:val="TableTextS5"/>
              <w:keepNext/>
              <w:keepLines/>
              <w:spacing w:before="30" w:after="30"/>
              <w:rPr>
                <w:rStyle w:val="Tablefreq"/>
              </w:rPr>
            </w:pPr>
            <w:r w:rsidRPr="00611C8B">
              <w:rPr>
                <w:rStyle w:val="Tablefreq"/>
              </w:rPr>
              <w:t>18,6-18,8</w:t>
            </w:r>
          </w:p>
          <w:p w14:paraId="1002C20F" w14:textId="77777777" w:rsidR="00A83056" w:rsidRPr="00611C8B" w:rsidRDefault="00B12A40" w:rsidP="00252C07">
            <w:pPr>
              <w:pStyle w:val="TableTextS5"/>
              <w:keepNext/>
              <w:keepLines/>
            </w:pPr>
            <w:r w:rsidRPr="00611C8B">
              <w:t>EXPLORACIÓN DE LA TIERRA POR SATÉLITE (pasivo)</w:t>
            </w:r>
          </w:p>
          <w:p w14:paraId="54DB85CD" w14:textId="77777777" w:rsidR="00A83056" w:rsidRPr="00611C8B" w:rsidRDefault="00B12A40" w:rsidP="00252C07">
            <w:pPr>
              <w:pStyle w:val="TableTextS5"/>
              <w:keepNext/>
              <w:keepLines/>
            </w:pPr>
            <w:r w:rsidRPr="00611C8B">
              <w:t>FIJO</w:t>
            </w:r>
          </w:p>
          <w:p w14:paraId="04A8E6D6" w14:textId="77777777" w:rsidR="00A83056" w:rsidRPr="00611C8B" w:rsidRDefault="00B12A40" w:rsidP="00252C07">
            <w:pPr>
              <w:pStyle w:val="TableTextS5"/>
              <w:keepNext/>
              <w:keepLines/>
              <w:rPr>
                <w:color w:val="000000"/>
              </w:rPr>
            </w:pPr>
            <w:r w:rsidRPr="00611C8B">
              <w:t>FIJO POR SATÉLITE</w:t>
            </w:r>
            <w:r w:rsidRPr="00611C8B">
              <w:br/>
              <w:t xml:space="preserve">(espacio-Tierra)  </w:t>
            </w:r>
            <w:r w:rsidRPr="00611C8B">
              <w:rPr>
                <w:rStyle w:val="Artref"/>
              </w:rPr>
              <w:t>5.516B  5.522B</w:t>
            </w:r>
            <w:ins w:id="21" w:author="Soto Romero, Alicia" w:date="2018-07-23T12:01:00Z">
              <w:r w:rsidRPr="00611C8B">
                <w:rPr>
                  <w:rStyle w:val="Artref"/>
                  <w:color w:val="000000"/>
                </w:rPr>
                <w:t xml:space="preserve">  </w:t>
              </w:r>
            </w:ins>
            <w:ins w:id="22" w:author="Doc. 557 (KOR)" w:date="2018-02-24T13:46:00Z">
              <w:r w:rsidRPr="00611C8B">
                <w:rPr>
                  <w:rStyle w:val="Artref"/>
                </w:rPr>
                <w:t>ADD 5.A15</w:t>
              </w:r>
            </w:ins>
          </w:p>
          <w:p w14:paraId="5EAC5FA8" w14:textId="77777777" w:rsidR="00A83056" w:rsidRPr="00611C8B" w:rsidRDefault="00B12A40" w:rsidP="00252C07">
            <w:pPr>
              <w:pStyle w:val="TableTextS5"/>
              <w:keepNext/>
              <w:keepLines/>
            </w:pPr>
            <w:r w:rsidRPr="00611C8B">
              <w:t>MÓVIL salvo móvil aeronáutico</w:t>
            </w:r>
          </w:p>
          <w:p w14:paraId="15DE878D" w14:textId="77777777" w:rsidR="00A83056" w:rsidRPr="00611C8B" w:rsidRDefault="00B12A40" w:rsidP="00252C07">
            <w:pPr>
              <w:pStyle w:val="TableTextS5"/>
              <w:keepNext/>
              <w:keepLines/>
              <w:rPr>
                <w:color w:val="000000"/>
              </w:rPr>
            </w:pPr>
            <w:r w:rsidRPr="00611C8B">
              <w:t>INVESTIGACIÓN ESPACIAL (pasivo)</w:t>
            </w:r>
          </w:p>
        </w:tc>
        <w:tc>
          <w:tcPr>
            <w:tcW w:w="3137" w:type="dxa"/>
            <w:tcBorders>
              <w:top w:val="single" w:sz="4" w:space="0" w:color="auto"/>
              <w:left w:val="single" w:sz="4" w:space="0" w:color="auto"/>
              <w:bottom w:val="nil"/>
              <w:right w:val="single" w:sz="4" w:space="0" w:color="auto"/>
            </w:tcBorders>
            <w:hideMark/>
          </w:tcPr>
          <w:p w14:paraId="1502E5B2" w14:textId="77777777" w:rsidR="00A83056" w:rsidRPr="00611C8B" w:rsidRDefault="00B12A40" w:rsidP="00252C07">
            <w:pPr>
              <w:pStyle w:val="TableTextS5"/>
              <w:keepNext/>
              <w:keepLines/>
              <w:spacing w:before="30" w:after="30"/>
              <w:rPr>
                <w:rStyle w:val="Tablefreq"/>
              </w:rPr>
            </w:pPr>
            <w:r w:rsidRPr="00611C8B">
              <w:rPr>
                <w:rStyle w:val="Tablefreq"/>
              </w:rPr>
              <w:t>18,6-18,8</w:t>
            </w:r>
          </w:p>
          <w:p w14:paraId="2B329D5B" w14:textId="77777777" w:rsidR="00A83056" w:rsidRPr="00611C8B" w:rsidRDefault="00B12A40" w:rsidP="00252C07">
            <w:pPr>
              <w:pStyle w:val="TableTextS5"/>
              <w:keepNext/>
              <w:keepLines/>
            </w:pPr>
            <w:r w:rsidRPr="00611C8B">
              <w:t>EXPLORACIÓN DE LA TIERRA POR SATÉLITE (pasivo)</w:t>
            </w:r>
          </w:p>
          <w:p w14:paraId="4FCB6EAB" w14:textId="77777777" w:rsidR="00A83056" w:rsidRPr="00611C8B" w:rsidRDefault="00B12A40" w:rsidP="00252C07">
            <w:pPr>
              <w:pStyle w:val="TableTextS5"/>
              <w:keepNext/>
              <w:keepLines/>
            </w:pPr>
            <w:r w:rsidRPr="00611C8B">
              <w:t>FIJO</w:t>
            </w:r>
          </w:p>
          <w:p w14:paraId="4A618251" w14:textId="77777777" w:rsidR="00A83056" w:rsidRPr="00611C8B" w:rsidRDefault="00B12A40" w:rsidP="00252C07">
            <w:pPr>
              <w:pStyle w:val="TableTextS5"/>
              <w:keepNext/>
              <w:keepLines/>
              <w:rPr>
                <w:color w:val="000000"/>
              </w:rPr>
            </w:pPr>
            <w:r w:rsidRPr="00611C8B">
              <w:t>FIJO POR SATÉLITE</w:t>
            </w:r>
            <w:r w:rsidRPr="00611C8B">
              <w:br/>
              <w:t>(espacio-Tierra)</w:t>
            </w:r>
            <w:r w:rsidRPr="00611C8B">
              <w:rPr>
                <w:color w:val="000000"/>
              </w:rPr>
              <w:t xml:space="preserve">  </w:t>
            </w:r>
            <w:r w:rsidRPr="00611C8B">
              <w:rPr>
                <w:rStyle w:val="Artref"/>
              </w:rPr>
              <w:t>5.522B</w:t>
            </w:r>
            <w:ins w:id="23" w:author="Soto Romero, Alicia" w:date="2018-07-23T12:01:00Z">
              <w:r w:rsidRPr="00611C8B">
                <w:rPr>
                  <w:rStyle w:val="Artref"/>
                  <w:color w:val="000000"/>
                </w:rPr>
                <w:t xml:space="preserve">  </w:t>
              </w:r>
            </w:ins>
            <w:ins w:id="24" w:author="Doc. 557 (KOR)" w:date="2018-02-24T13:46:00Z">
              <w:r w:rsidRPr="00611C8B">
                <w:rPr>
                  <w:rStyle w:val="Artref"/>
                </w:rPr>
                <w:t>ADD</w:t>
              </w:r>
            </w:ins>
            <w:ins w:id="25" w:author="Spanish" w:date="2019-03-13T16:35:00Z">
              <w:r w:rsidRPr="00611C8B">
                <w:rPr>
                  <w:rStyle w:val="Artref"/>
                </w:rPr>
                <w:t> </w:t>
              </w:r>
            </w:ins>
            <w:ins w:id="26" w:author="Doc. 557 (KOR)" w:date="2018-02-24T13:46:00Z">
              <w:r w:rsidRPr="00611C8B">
                <w:rPr>
                  <w:rStyle w:val="Artref"/>
                </w:rPr>
                <w:t>5.A15</w:t>
              </w:r>
            </w:ins>
          </w:p>
          <w:p w14:paraId="19D1425B" w14:textId="77777777" w:rsidR="00A83056" w:rsidRPr="00611C8B" w:rsidRDefault="00B12A40" w:rsidP="00252C07">
            <w:pPr>
              <w:pStyle w:val="TableTextS5"/>
              <w:keepNext/>
              <w:keepLines/>
            </w:pPr>
            <w:r w:rsidRPr="00611C8B">
              <w:t>MÓVIL salvo móvil aeronáutico</w:t>
            </w:r>
          </w:p>
          <w:p w14:paraId="0BEB6A3D" w14:textId="77777777" w:rsidR="00A83056" w:rsidRPr="00611C8B" w:rsidRDefault="00B12A40" w:rsidP="00252C07">
            <w:pPr>
              <w:pStyle w:val="TableTextS5"/>
              <w:keepNext/>
              <w:keepLines/>
              <w:rPr>
                <w:color w:val="000000"/>
              </w:rPr>
            </w:pPr>
            <w:r w:rsidRPr="00611C8B">
              <w:t>Investigación espacial (pasivo)</w:t>
            </w:r>
          </w:p>
        </w:tc>
      </w:tr>
      <w:tr w:rsidR="00A83056" w:rsidRPr="00611C8B" w14:paraId="3C7EA49E" w14:textId="77777777" w:rsidTr="00A83056">
        <w:trPr>
          <w:cantSplit/>
          <w:jc w:val="center"/>
        </w:trPr>
        <w:tc>
          <w:tcPr>
            <w:tcW w:w="3083" w:type="dxa"/>
            <w:tcBorders>
              <w:top w:val="nil"/>
              <w:left w:val="single" w:sz="4" w:space="0" w:color="auto"/>
              <w:bottom w:val="single" w:sz="4" w:space="0" w:color="auto"/>
              <w:right w:val="single" w:sz="4" w:space="0" w:color="auto"/>
            </w:tcBorders>
            <w:hideMark/>
          </w:tcPr>
          <w:p w14:paraId="6F9ACDEF" w14:textId="77777777" w:rsidR="00A83056" w:rsidRPr="00611C8B" w:rsidRDefault="00B12A40" w:rsidP="00252C07">
            <w:pPr>
              <w:pStyle w:val="TableTextS5"/>
              <w:spacing w:before="30" w:after="30"/>
              <w:rPr>
                <w:color w:val="000000"/>
              </w:rPr>
            </w:pPr>
            <w:r w:rsidRPr="00611C8B">
              <w:rPr>
                <w:rStyle w:val="Artref"/>
              </w:rPr>
              <w:t>5.522A  5.522C</w:t>
            </w:r>
          </w:p>
        </w:tc>
        <w:tc>
          <w:tcPr>
            <w:tcW w:w="3084" w:type="dxa"/>
            <w:tcBorders>
              <w:top w:val="nil"/>
              <w:left w:val="single" w:sz="4" w:space="0" w:color="auto"/>
              <w:bottom w:val="single" w:sz="4" w:space="0" w:color="auto"/>
              <w:right w:val="single" w:sz="4" w:space="0" w:color="auto"/>
            </w:tcBorders>
            <w:hideMark/>
          </w:tcPr>
          <w:p w14:paraId="20DB4BD4" w14:textId="77777777" w:rsidR="00A83056" w:rsidRPr="00611C8B" w:rsidRDefault="00B12A40" w:rsidP="00252C07">
            <w:pPr>
              <w:pStyle w:val="TableTextS5"/>
              <w:spacing w:before="30" w:after="30"/>
              <w:rPr>
                <w:color w:val="000000"/>
              </w:rPr>
            </w:pPr>
            <w:r w:rsidRPr="00611C8B">
              <w:rPr>
                <w:rStyle w:val="Artref"/>
              </w:rPr>
              <w:t>5.522A</w:t>
            </w:r>
          </w:p>
        </w:tc>
        <w:tc>
          <w:tcPr>
            <w:tcW w:w="3137" w:type="dxa"/>
            <w:tcBorders>
              <w:top w:val="nil"/>
              <w:left w:val="single" w:sz="4" w:space="0" w:color="auto"/>
              <w:bottom w:val="single" w:sz="4" w:space="0" w:color="auto"/>
              <w:right w:val="single" w:sz="4" w:space="0" w:color="auto"/>
            </w:tcBorders>
            <w:hideMark/>
          </w:tcPr>
          <w:p w14:paraId="17F8BD30" w14:textId="77777777" w:rsidR="00A83056" w:rsidRPr="00611C8B" w:rsidRDefault="00B12A40" w:rsidP="00252C07">
            <w:pPr>
              <w:pStyle w:val="TableTextS5"/>
              <w:spacing w:before="30" w:after="30"/>
              <w:rPr>
                <w:color w:val="000000"/>
              </w:rPr>
            </w:pPr>
            <w:r w:rsidRPr="00611C8B">
              <w:rPr>
                <w:rStyle w:val="Artref"/>
              </w:rPr>
              <w:t>5.522A</w:t>
            </w:r>
          </w:p>
        </w:tc>
      </w:tr>
      <w:tr w:rsidR="00A83056" w:rsidRPr="00611C8B" w14:paraId="695E398A" w14:textId="77777777" w:rsidTr="00A8305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17E147E" w14:textId="77777777" w:rsidR="00A83056" w:rsidRPr="00611C8B" w:rsidRDefault="00B12A40" w:rsidP="00252C07">
            <w:pPr>
              <w:pStyle w:val="TableTextS5"/>
            </w:pPr>
            <w:r w:rsidRPr="00611C8B">
              <w:rPr>
                <w:rStyle w:val="Tablefreq"/>
              </w:rPr>
              <w:t>18,8-19,3</w:t>
            </w:r>
            <w:r w:rsidRPr="00611C8B">
              <w:rPr>
                <w:color w:val="000000"/>
              </w:rPr>
              <w:tab/>
            </w:r>
            <w:r w:rsidRPr="00611C8B">
              <w:t>FIJO</w:t>
            </w:r>
          </w:p>
          <w:p w14:paraId="3CE51079" w14:textId="77777777" w:rsidR="00A83056" w:rsidRPr="00611C8B" w:rsidRDefault="00B12A40" w:rsidP="00252C07">
            <w:pPr>
              <w:pStyle w:val="TableTextS5"/>
              <w:rPr>
                <w:color w:val="000000"/>
              </w:rPr>
            </w:pPr>
            <w:r w:rsidRPr="00611C8B">
              <w:tab/>
            </w:r>
            <w:r w:rsidRPr="00611C8B">
              <w:tab/>
            </w:r>
            <w:r w:rsidRPr="00611C8B">
              <w:tab/>
            </w:r>
            <w:r w:rsidRPr="00611C8B">
              <w:tab/>
              <w:t>FIJO POR SATÉLITE (espacio-Tierra)</w:t>
            </w:r>
            <w:r w:rsidRPr="00611C8B">
              <w:rPr>
                <w:color w:val="000000"/>
              </w:rPr>
              <w:t xml:space="preserve">  </w:t>
            </w:r>
            <w:r w:rsidRPr="00611C8B">
              <w:rPr>
                <w:rStyle w:val="Artref"/>
              </w:rPr>
              <w:t>5.516B  5.523A</w:t>
            </w:r>
            <w:ins w:id="27" w:author="Soto Romero, Alicia" w:date="2018-07-23T12:02:00Z">
              <w:r w:rsidRPr="00611C8B">
                <w:rPr>
                  <w:rStyle w:val="Artref"/>
                  <w:color w:val="000000"/>
                </w:rPr>
                <w:t xml:space="preserve">  </w:t>
              </w:r>
              <w:r w:rsidRPr="00611C8B">
                <w:rPr>
                  <w:rStyle w:val="Artref"/>
                </w:rPr>
                <w:t>ADD 5.A15</w:t>
              </w:r>
            </w:ins>
          </w:p>
          <w:p w14:paraId="3AB5BE9C" w14:textId="77777777" w:rsidR="00A83056" w:rsidRPr="00611C8B" w:rsidRDefault="00B12A40" w:rsidP="00252C07">
            <w:pPr>
              <w:pStyle w:val="TableTextS5"/>
              <w:rPr>
                <w:color w:val="000000"/>
              </w:rPr>
            </w:pPr>
            <w:r w:rsidRPr="00611C8B">
              <w:tab/>
            </w:r>
            <w:r w:rsidRPr="00611C8B">
              <w:tab/>
            </w:r>
            <w:r w:rsidRPr="00611C8B">
              <w:tab/>
            </w:r>
            <w:r w:rsidRPr="00611C8B">
              <w:tab/>
              <w:t>MÓVIL</w:t>
            </w:r>
          </w:p>
        </w:tc>
      </w:tr>
      <w:tr w:rsidR="00A83056" w:rsidRPr="00611C8B" w14:paraId="43AD7155" w14:textId="77777777" w:rsidTr="00A8305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ED25F4A" w14:textId="77777777" w:rsidR="00A83056" w:rsidRPr="00611C8B" w:rsidRDefault="00B12A40" w:rsidP="00252C07">
            <w:pPr>
              <w:pStyle w:val="TableTextS5"/>
            </w:pPr>
            <w:r w:rsidRPr="00611C8B">
              <w:rPr>
                <w:rStyle w:val="Tablefreq"/>
              </w:rPr>
              <w:t>19,3-19,7</w:t>
            </w:r>
            <w:r w:rsidRPr="00611C8B">
              <w:rPr>
                <w:color w:val="000000"/>
              </w:rPr>
              <w:tab/>
            </w:r>
            <w:r w:rsidRPr="00611C8B">
              <w:t>FIJO</w:t>
            </w:r>
          </w:p>
          <w:p w14:paraId="479E72E6" w14:textId="77777777" w:rsidR="00A83056" w:rsidRPr="00611C8B" w:rsidRDefault="00B12A40" w:rsidP="00252C07">
            <w:pPr>
              <w:pStyle w:val="TableTextS5"/>
              <w:rPr>
                <w:color w:val="000000"/>
              </w:rPr>
            </w:pPr>
            <w:r w:rsidRPr="00611C8B">
              <w:tab/>
            </w:r>
            <w:r w:rsidRPr="00611C8B">
              <w:tab/>
            </w:r>
            <w:r w:rsidRPr="00611C8B">
              <w:tab/>
            </w:r>
            <w:r w:rsidRPr="00611C8B">
              <w:tab/>
              <w:t xml:space="preserve">FIJO POR SATÉLITE (espacio-Tierra) (Tierra-espacio)  </w:t>
            </w:r>
            <w:r w:rsidRPr="00611C8B">
              <w:rPr>
                <w:rStyle w:val="Artref"/>
              </w:rPr>
              <w:t>5.523B</w:t>
            </w:r>
            <w:r w:rsidRPr="00611C8B">
              <w:rPr>
                <w:rStyle w:val="Artref"/>
                <w:color w:val="000000"/>
              </w:rPr>
              <w:br/>
            </w:r>
            <w:r w:rsidRPr="00611C8B">
              <w:rPr>
                <w:rStyle w:val="Artref"/>
              </w:rPr>
              <w:tab/>
            </w:r>
            <w:r w:rsidRPr="00611C8B">
              <w:rPr>
                <w:rStyle w:val="Artref"/>
              </w:rPr>
              <w:tab/>
            </w:r>
            <w:r w:rsidRPr="00611C8B">
              <w:rPr>
                <w:rStyle w:val="Artref"/>
              </w:rPr>
              <w:tab/>
            </w:r>
            <w:r w:rsidRPr="00611C8B">
              <w:rPr>
                <w:rStyle w:val="Artref"/>
              </w:rPr>
              <w:tab/>
              <w:t>5.523C  5.523D  5.523E</w:t>
            </w:r>
            <w:ins w:id="28" w:author="Soto Romero, Alicia" w:date="2018-07-23T12:02:00Z">
              <w:r w:rsidRPr="00611C8B">
                <w:rPr>
                  <w:rStyle w:val="Artref"/>
                  <w:color w:val="000000"/>
                </w:rPr>
                <w:t xml:space="preserve">  </w:t>
              </w:r>
              <w:r w:rsidRPr="00611C8B">
                <w:rPr>
                  <w:rStyle w:val="Artref"/>
                </w:rPr>
                <w:t>ADD 5.A15</w:t>
              </w:r>
            </w:ins>
          </w:p>
          <w:p w14:paraId="24AAB34E" w14:textId="77777777" w:rsidR="00A83056" w:rsidRPr="00611C8B" w:rsidRDefault="00B12A40" w:rsidP="00252C07">
            <w:pPr>
              <w:pStyle w:val="TableTextS5"/>
              <w:rPr>
                <w:color w:val="000000"/>
              </w:rPr>
            </w:pPr>
            <w:r w:rsidRPr="00611C8B">
              <w:tab/>
            </w:r>
            <w:r w:rsidRPr="00611C8B">
              <w:tab/>
            </w:r>
            <w:r w:rsidRPr="00611C8B">
              <w:tab/>
            </w:r>
            <w:r w:rsidRPr="00611C8B">
              <w:tab/>
              <w:t>MÓVIL</w:t>
            </w:r>
          </w:p>
        </w:tc>
      </w:tr>
    </w:tbl>
    <w:p w14:paraId="6FE193FB" w14:textId="77777777" w:rsidR="000C1D32" w:rsidRPr="00611C8B" w:rsidRDefault="000C1D32" w:rsidP="00252C07"/>
    <w:p w14:paraId="3BF6F6AD" w14:textId="7A01176E" w:rsidR="000C1D32" w:rsidRPr="00611C8B" w:rsidRDefault="00B12A40" w:rsidP="00252C07">
      <w:pPr>
        <w:pStyle w:val="Reasons"/>
      </w:pPr>
      <w:r w:rsidRPr="00611C8B">
        <w:rPr>
          <w:b/>
        </w:rPr>
        <w:t>Motivos:</w:t>
      </w:r>
      <w:r w:rsidRPr="00611C8B">
        <w:tab/>
      </w:r>
      <w:r w:rsidR="004707C0" w:rsidRPr="00611C8B">
        <w:t>Modificación del Cuadro de atribución de bandas de frecuencias para añadir una nueva nota en la que se identifican bandas para el funcionamiento de las ETEM.</w:t>
      </w:r>
    </w:p>
    <w:p w14:paraId="0C62134F" w14:textId="77777777" w:rsidR="000C1D32" w:rsidRPr="00611C8B" w:rsidRDefault="00B12A40" w:rsidP="00252C07">
      <w:pPr>
        <w:pStyle w:val="Proposal"/>
      </w:pPr>
      <w:r w:rsidRPr="00611C8B">
        <w:t>MOD</w:t>
      </w:r>
      <w:r w:rsidRPr="00611C8B">
        <w:tab/>
        <w:t>EUR/16A5/3</w:t>
      </w:r>
      <w:r w:rsidRPr="00611C8B">
        <w:rPr>
          <w:vanish/>
          <w:color w:val="7F7F7F" w:themeColor="text1" w:themeTint="80"/>
          <w:vertAlign w:val="superscript"/>
        </w:rPr>
        <w:t>#49990</w:t>
      </w:r>
    </w:p>
    <w:p w14:paraId="298B639D" w14:textId="77777777" w:rsidR="00A83056" w:rsidRPr="00611C8B" w:rsidRDefault="00B12A40" w:rsidP="00252C07">
      <w:pPr>
        <w:pStyle w:val="Tabletitle"/>
      </w:pPr>
      <w:r w:rsidRPr="00611C8B">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A83056" w:rsidRPr="00611C8B" w14:paraId="40A8C3FF" w14:textId="77777777" w:rsidTr="00A8305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379546D" w14:textId="77777777" w:rsidR="00A83056" w:rsidRPr="00611C8B" w:rsidRDefault="00B12A40" w:rsidP="00252C07">
            <w:pPr>
              <w:pStyle w:val="Tablehead"/>
            </w:pPr>
            <w:r w:rsidRPr="00611C8B">
              <w:t>Atribución a los servicios</w:t>
            </w:r>
          </w:p>
        </w:tc>
      </w:tr>
      <w:tr w:rsidR="00A83056" w:rsidRPr="00611C8B" w14:paraId="291AC9AF" w14:textId="77777777" w:rsidTr="00A83056">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2573E4C8" w14:textId="77777777" w:rsidR="00A83056" w:rsidRPr="00611C8B" w:rsidRDefault="00B12A40" w:rsidP="00252C07">
            <w:pPr>
              <w:pStyle w:val="Tablehead"/>
            </w:pPr>
            <w:r w:rsidRPr="00611C8B">
              <w:t>Región 1</w:t>
            </w:r>
          </w:p>
        </w:tc>
        <w:tc>
          <w:tcPr>
            <w:tcW w:w="3084" w:type="dxa"/>
            <w:tcBorders>
              <w:top w:val="single" w:sz="4" w:space="0" w:color="auto"/>
              <w:left w:val="single" w:sz="4" w:space="0" w:color="auto"/>
              <w:bottom w:val="single" w:sz="4" w:space="0" w:color="auto"/>
              <w:right w:val="single" w:sz="4" w:space="0" w:color="auto"/>
            </w:tcBorders>
            <w:hideMark/>
          </w:tcPr>
          <w:p w14:paraId="6A1C89A5" w14:textId="77777777" w:rsidR="00A83056" w:rsidRPr="00611C8B" w:rsidRDefault="00B12A40" w:rsidP="00252C07">
            <w:pPr>
              <w:pStyle w:val="Tablehead"/>
            </w:pPr>
            <w:r w:rsidRPr="00611C8B">
              <w:t>Región 2</w:t>
            </w:r>
          </w:p>
        </w:tc>
        <w:tc>
          <w:tcPr>
            <w:tcW w:w="3136" w:type="dxa"/>
            <w:tcBorders>
              <w:top w:val="single" w:sz="4" w:space="0" w:color="auto"/>
              <w:left w:val="single" w:sz="4" w:space="0" w:color="auto"/>
              <w:bottom w:val="single" w:sz="4" w:space="0" w:color="auto"/>
              <w:right w:val="single" w:sz="4" w:space="0" w:color="auto"/>
            </w:tcBorders>
            <w:hideMark/>
          </w:tcPr>
          <w:p w14:paraId="63D97999" w14:textId="77777777" w:rsidR="00A83056" w:rsidRPr="00611C8B" w:rsidRDefault="00B12A40" w:rsidP="00252C07">
            <w:pPr>
              <w:pStyle w:val="Tablehead"/>
            </w:pPr>
            <w:r w:rsidRPr="00611C8B">
              <w:t>Región 3</w:t>
            </w:r>
          </w:p>
        </w:tc>
      </w:tr>
      <w:tr w:rsidR="00A83056" w:rsidRPr="00611C8B" w14:paraId="1997F76F" w14:textId="77777777" w:rsidTr="00A8305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3B81605" w14:textId="77777777" w:rsidR="00A83056" w:rsidRPr="00611C8B" w:rsidRDefault="00B12A40" w:rsidP="00252C07">
            <w:pPr>
              <w:pStyle w:val="TableTextS5"/>
            </w:pPr>
            <w:r w:rsidRPr="00611C8B">
              <w:rPr>
                <w:rStyle w:val="Tablefreq"/>
              </w:rPr>
              <w:t>27,5-28,5</w:t>
            </w:r>
            <w:r w:rsidRPr="00611C8B">
              <w:rPr>
                <w:color w:val="000000"/>
              </w:rPr>
              <w:tab/>
            </w:r>
            <w:r w:rsidRPr="00611C8B">
              <w:t xml:space="preserve">FIJO  </w:t>
            </w:r>
            <w:r w:rsidRPr="00611C8B">
              <w:rPr>
                <w:rStyle w:val="Artref"/>
              </w:rPr>
              <w:t>5.537A</w:t>
            </w:r>
          </w:p>
          <w:p w14:paraId="48317051" w14:textId="77777777" w:rsidR="00A83056" w:rsidRPr="00611C8B" w:rsidRDefault="00B12A40" w:rsidP="00252C07">
            <w:pPr>
              <w:pStyle w:val="TableTextS5"/>
              <w:spacing w:before="0"/>
              <w:ind w:left="3266" w:hanging="3266"/>
              <w:rPr>
                <w:color w:val="000000"/>
              </w:rPr>
            </w:pPr>
            <w:r w:rsidRPr="00611C8B">
              <w:rPr>
                <w:color w:val="000000"/>
              </w:rPr>
              <w:tab/>
            </w:r>
            <w:r w:rsidRPr="00611C8B">
              <w:rPr>
                <w:color w:val="000000"/>
              </w:rPr>
              <w:tab/>
            </w:r>
            <w:r w:rsidRPr="00611C8B">
              <w:rPr>
                <w:color w:val="000000"/>
              </w:rPr>
              <w:tab/>
            </w:r>
            <w:r w:rsidRPr="00611C8B">
              <w:rPr>
                <w:color w:val="000000"/>
              </w:rPr>
              <w:tab/>
            </w:r>
            <w:r w:rsidRPr="00611C8B">
              <w:t>FIJO POR SATÉLITE (Tierra-espacio)</w:t>
            </w:r>
            <w:r w:rsidRPr="00611C8B">
              <w:rPr>
                <w:color w:val="000000"/>
              </w:rPr>
              <w:t xml:space="preserve">  </w:t>
            </w:r>
            <w:r w:rsidRPr="00611C8B">
              <w:rPr>
                <w:rStyle w:val="Artref"/>
              </w:rPr>
              <w:t>5.484A  5.516B  5.539</w:t>
            </w:r>
            <w:ins w:id="29" w:author="Soto Romero, Alicia" w:date="2018-07-23T12:03:00Z">
              <w:r w:rsidRPr="00611C8B">
                <w:rPr>
                  <w:rStyle w:val="Artref"/>
                  <w:color w:val="000000"/>
                </w:rPr>
                <w:t xml:space="preserve">  </w:t>
              </w:r>
              <w:r w:rsidRPr="00611C8B">
                <w:rPr>
                  <w:rStyle w:val="Artref"/>
                </w:rPr>
                <w:t>ADD</w:t>
              </w:r>
            </w:ins>
            <w:ins w:id="30" w:author="Spanish" w:date="2019-03-13T16:35:00Z">
              <w:r w:rsidRPr="00611C8B">
                <w:rPr>
                  <w:rStyle w:val="Artref"/>
                </w:rPr>
                <w:t> </w:t>
              </w:r>
            </w:ins>
            <w:ins w:id="31" w:author="Soto Romero, Alicia" w:date="2018-07-23T12:03:00Z">
              <w:r w:rsidRPr="00611C8B">
                <w:rPr>
                  <w:rStyle w:val="Artref"/>
                </w:rPr>
                <w:t>5.A15</w:t>
              </w:r>
            </w:ins>
          </w:p>
          <w:p w14:paraId="2BAEBD9A" w14:textId="77777777" w:rsidR="00A83056" w:rsidRPr="00611C8B" w:rsidRDefault="00B12A40" w:rsidP="00252C07">
            <w:pPr>
              <w:pStyle w:val="TableTextS5"/>
            </w:pPr>
            <w:r w:rsidRPr="00611C8B">
              <w:rPr>
                <w:color w:val="000000"/>
              </w:rPr>
              <w:tab/>
            </w:r>
            <w:r w:rsidRPr="00611C8B">
              <w:rPr>
                <w:color w:val="000000"/>
              </w:rPr>
              <w:tab/>
            </w:r>
            <w:r w:rsidRPr="00611C8B">
              <w:rPr>
                <w:color w:val="000000"/>
              </w:rPr>
              <w:tab/>
            </w:r>
            <w:r w:rsidRPr="00611C8B">
              <w:rPr>
                <w:color w:val="000000"/>
              </w:rPr>
              <w:tab/>
            </w:r>
            <w:r w:rsidRPr="00611C8B">
              <w:t>MÓVIL</w:t>
            </w:r>
          </w:p>
          <w:p w14:paraId="69AC7F2E" w14:textId="77777777" w:rsidR="00A83056" w:rsidRPr="00611C8B" w:rsidRDefault="00B12A40" w:rsidP="00252C07">
            <w:pPr>
              <w:pStyle w:val="TableTextS5"/>
              <w:rPr>
                <w:color w:val="000000"/>
              </w:rPr>
            </w:pPr>
            <w:r w:rsidRPr="00611C8B">
              <w:rPr>
                <w:color w:val="000000"/>
              </w:rPr>
              <w:tab/>
            </w:r>
            <w:r w:rsidRPr="00611C8B">
              <w:rPr>
                <w:color w:val="000000"/>
              </w:rPr>
              <w:tab/>
            </w:r>
            <w:r w:rsidRPr="00611C8B">
              <w:rPr>
                <w:color w:val="000000"/>
              </w:rPr>
              <w:tab/>
            </w:r>
            <w:r w:rsidRPr="00611C8B">
              <w:rPr>
                <w:color w:val="000000"/>
              </w:rPr>
              <w:tab/>
            </w:r>
            <w:r w:rsidRPr="00611C8B">
              <w:rPr>
                <w:rStyle w:val="Artref"/>
              </w:rPr>
              <w:t>5.538  5.540</w:t>
            </w:r>
          </w:p>
        </w:tc>
      </w:tr>
      <w:tr w:rsidR="00A83056" w:rsidRPr="00611C8B" w14:paraId="04231C53" w14:textId="77777777" w:rsidTr="00A8305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5FC0A21" w14:textId="77777777" w:rsidR="00A83056" w:rsidRPr="00611C8B" w:rsidRDefault="00B12A40" w:rsidP="00252C07">
            <w:pPr>
              <w:pStyle w:val="TableTextS5"/>
              <w:rPr>
                <w:color w:val="000000"/>
              </w:rPr>
            </w:pPr>
            <w:r w:rsidRPr="00611C8B">
              <w:rPr>
                <w:rStyle w:val="Tablefreq"/>
              </w:rPr>
              <w:t>28,5-29,1</w:t>
            </w:r>
            <w:r w:rsidRPr="00611C8B">
              <w:rPr>
                <w:color w:val="000000"/>
              </w:rPr>
              <w:tab/>
              <w:t>FIJO</w:t>
            </w:r>
          </w:p>
          <w:p w14:paraId="611D85A7" w14:textId="77777777" w:rsidR="00A83056" w:rsidRPr="00611C8B" w:rsidRDefault="00B12A40" w:rsidP="00252C07">
            <w:pPr>
              <w:pStyle w:val="TableTextS5"/>
              <w:spacing w:before="0"/>
              <w:ind w:left="3266" w:hanging="3266"/>
              <w:rPr>
                <w:color w:val="000000"/>
              </w:rPr>
            </w:pPr>
            <w:r w:rsidRPr="00611C8B">
              <w:rPr>
                <w:color w:val="000000"/>
              </w:rPr>
              <w:tab/>
            </w:r>
            <w:r w:rsidRPr="00611C8B">
              <w:rPr>
                <w:color w:val="000000"/>
              </w:rPr>
              <w:tab/>
            </w:r>
            <w:r w:rsidRPr="00611C8B">
              <w:rPr>
                <w:color w:val="000000"/>
              </w:rPr>
              <w:tab/>
            </w:r>
            <w:r w:rsidRPr="00611C8B">
              <w:rPr>
                <w:color w:val="000000"/>
              </w:rPr>
              <w:tab/>
              <w:t xml:space="preserve">FIJO POR SATÉLITE (Tierra-espacio)  </w:t>
            </w:r>
            <w:r w:rsidRPr="00611C8B">
              <w:rPr>
                <w:rStyle w:val="Artref"/>
              </w:rPr>
              <w:t>5.484A  5.516B  5.523A  5.539</w:t>
            </w:r>
            <w:ins w:id="32" w:author="Soto Romero, Alicia" w:date="2018-07-23T12:05:00Z">
              <w:r w:rsidRPr="00611C8B">
                <w:rPr>
                  <w:rStyle w:val="Artref"/>
                  <w:color w:val="000000"/>
                </w:rPr>
                <w:t xml:space="preserve">  </w:t>
              </w:r>
              <w:r w:rsidRPr="00611C8B">
                <w:rPr>
                  <w:rStyle w:val="Artref"/>
                </w:rPr>
                <w:t>ADD 5.A15</w:t>
              </w:r>
            </w:ins>
          </w:p>
          <w:p w14:paraId="449D46A3" w14:textId="77777777" w:rsidR="00A83056" w:rsidRPr="00611C8B" w:rsidRDefault="00B12A40" w:rsidP="00252C07">
            <w:pPr>
              <w:pStyle w:val="TableTextS5"/>
            </w:pPr>
            <w:r w:rsidRPr="00611C8B">
              <w:tab/>
            </w:r>
            <w:r w:rsidRPr="00611C8B">
              <w:tab/>
            </w:r>
            <w:r w:rsidRPr="00611C8B">
              <w:tab/>
            </w:r>
            <w:r w:rsidRPr="00611C8B">
              <w:tab/>
              <w:t>MÓVIL</w:t>
            </w:r>
          </w:p>
          <w:p w14:paraId="60ABB56D" w14:textId="77777777" w:rsidR="00A83056" w:rsidRPr="00611C8B" w:rsidRDefault="00B12A40" w:rsidP="00252C07">
            <w:pPr>
              <w:pStyle w:val="TableTextS5"/>
              <w:rPr>
                <w:color w:val="000000"/>
              </w:rPr>
            </w:pPr>
            <w:r w:rsidRPr="00611C8B">
              <w:tab/>
            </w:r>
            <w:r w:rsidRPr="00611C8B">
              <w:tab/>
            </w:r>
            <w:r w:rsidRPr="00611C8B">
              <w:tab/>
            </w:r>
            <w:r w:rsidRPr="00611C8B">
              <w:tab/>
              <w:t>Exploración de la Tierra por satélite (Tierra-espacio)</w:t>
            </w:r>
            <w:r w:rsidRPr="00611C8B">
              <w:rPr>
                <w:color w:val="000000"/>
              </w:rPr>
              <w:t xml:space="preserve">  </w:t>
            </w:r>
            <w:r w:rsidRPr="00611C8B">
              <w:rPr>
                <w:rStyle w:val="Artref"/>
              </w:rPr>
              <w:t>5.541</w:t>
            </w:r>
          </w:p>
          <w:p w14:paraId="365C0B1D" w14:textId="77777777" w:rsidR="00A83056" w:rsidRPr="00611C8B" w:rsidRDefault="00B12A40" w:rsidP="00252C07">
            <w:pPr>
              <w:pStyle w:val="TableTextS5"/>
              <w:rPr>
                <w:color w:val="000000"/>
              </w:rPr>
            </w:pPr>
            <w:r w:rsidRPr="00611C8B">
              <w:rPr>
                <w:color w:val="000000"/>
              </w:rPr>
              <w:tab/>
            </w:r>
            <w:r w:rsidRPr="00611C8B">
              <w:rPr>
                <w:color w:val="000000"/>
              </w:rPr>
              <w:tab/>
            </w:r>
            <w:r w:rsidRPr="00611C8B">
              <w:rPr>
                <w:color w:val="000000"/>
              </w:rPr>
              <w:tab/>
            </w:r>
            <w:r w:rsidRPr="00611C8B">
              <w:rPr>
                <w:color w:val="000000"/>
              </w:rPr>
              <w:tab/>
            </w:r>
            <w:r w:rsidRPr="00611C8B">
              <w:rPr>
                <w:rStyle w:val="Artref"/>
              </w:rPr>
              <w:t>5.540</w:t>
            </w:r>
          </w:p>
        </w:tc>
      </w:tr>
      <w:tr w:rsidR="00A83056" w:rsidRPr="00611C8B" w14:paraId="387FAEF6" w14:textId="77777777" w:rsidTr="00A8305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20245E3" w14:textId="77777777" w:rsidR="00A83056" w:rsidRPr="00611C8B" w:rsidRDefault="00B12A40" w:rsidP="00252C07">
            <w:pPr>
              <w:pStyle w:val="TableTextS5"/>
            </w:pPr>
            <w:r w:rsidRPr="00611C8B">
              <w:rPr>
                <w:rStyle w:val="Tablefreq"/>
              </w:rPr>
              <w:lastRenderedPageBreak/>
              <w:t>29,1-29,5</w:t>
            </w:r>
            <w:r w:rsidRPr="00611C8B">
              <w:rPr>
                <w:color w:val="000000"/>
              </w:rPr>
              <w:tab/>
            </w:r>
            <w:r w:rsidRPr="00611C8B">
              <w:t>FIJO</w:t>
            </w:r>
          </w:p>
          <w:p w14:paraId="3C3FF5F9" w14:textId="77777777" w:rsidR="00A83056" w:rsidRPr="00611C8B" w:rsidRDefault="00B12A40" w:rsidP="00252C07">
            <w:pPr>
              <w:pStyle w:val="TableTextS5"/>
              <w:spacing w:before="0"/>
              <w:ind w:left="3266" w:hanging="3266"/>
              <w:rPr>
                <w:color w:val="000000"/>
              </w:rPr>
            </w:pPr>
            <w:r w:rsidRPr="00611C8B">
              <w:rPr>
                <w:color w:val="000000"/>
              </w:rPr>
              <w:tab/>
            </w:r>
            <w:r w:rsidRPr="00611C8B">
              <w:rPr>
                <w:color w:val="000000"/>
              </w:rPr>
              <w:tab/>
            </w:r>
            <w:r w:rsidRPr="00611C8B">
              <w:rPr>
                <w:color w:val="000000"/>
              </w:rPr>
              <w:tab/>
            </w:r>
            <w:r w:rsidRPr="00611C8B">
              <w:rPr>
                <w:color w:val="000000"/>
              </w:rPr>
              <w:tab/>
              <w:t xml:space="preserve">FIJO POR SATÉLITE (Tierra-espacio)  </w:t>
            </w:r>
            <w:r w:rsidRPr="00611C8B">
              <w:rPr>
                <w:rStyle w:val="Artref"/>
              </w:rPr>
              <w:t xml:space="preserve">5.516B  5.523C  5.523E  5.535A  </w:t>
            </w:r>
            <w:r w:rsidRPr="00611C8B">
              <w:rPr>
                <w:rStyle w:val="Artref"/>
              </w:rPr>
              <w:br/>
              <w:t>5.539  5.541A</w:t>
            </w:r>
            <w:ins w:id="33" w:author="Soto Romero, Alicia" w:date="2018-07-23T12:05:00Z">
              <w:r w:rsidRPr="00611C8B">
                <w:rPr>
                  <w:rStyle w:val="Artref"/>
                  <w:color w:val="000000"/>
                </w:rPr>
                <w:t xml:space="preserve">  </w:t>
              </w:r>
              <w:r w:rsidRPr="00611C8B">
                <w:t xml:space="preserve">ADD </w:t>
              </w:r>
              <w:r w:rsidRPr="00611C8B">
                <w:rPr>
                  <w:rStyle w:val="Artref"/>
                </w:rPr>
                <w:t>5.A15</w:t>
              </w:r>
            </w:ins>
          </w:p>
          <w:p w14:paraId="7CCC297F" w14:textId="77777777" w:rsidR="00A83056" w:rsidRPr="00611C8B" w:rsidRDefault="00B12A40" w:rsidP="00252C07">
            <w:pPr>
              <w:pStyle w:val="TableTextS5"/>
            </w:pPr>
            <w:r w:rsidRPr="00611C8B">
              <w:rPr>
                <w:color w:val="000000"/>
              </w:rPr>
              <w:tab/>
            </w:r>
            <w:r w:rsidRPr="00611C8B">
              <w:rPr>
                <w:color w:val="000000"/>
              </w:rPr>
              <w:tab/>
            </w:r>
            <w:r w:rsidRPr="00611C8B">
              <w:rPr>
                <w:color w:val="000000"/>
              </w:rPr>
              <w:tab/>
            </w:r>
            <w:r w:rsidRPr="00611C8B">
              <w:rPr>
                <w:color w:val="000000"/>
              </w:rPr>
              <w:tab/>
            </w:r>
            <w:r w:rsidRPr="00611C8B">
              <w:t>MÓVIL</w:t>
            </w:r>
          </w:p>
          <w:p w14:paraId="3F60D763" w14:textId="77777777" w:rsidR="00A83056" w:rsidRPr="00611C8B" w:rsidRDefault="00B12A40" w:rsidP="00252C07">
            <w:pPr>
              <w:pStyle w:val="TableTextS5"/>
              <w:rPr>
                <w:color w:val="000000"/>
              </w:rPr>
            </w:pPr>
            <w:r w:rsidRPr="00611C8B">
              <w:tab/>
            </w:r>
            <w:r w:rsidRPr="00611C8B">
              <w:tab/>
            </w:r>
            <w:r w:rsidRPr="00611C8B">
              <w:tab/>
            </w:r>
            <w:r w:rsidRPr="00611C8B">
              <w:tab/>
              <w:t>Exploración de la Tierra por satélite (Tierra-espacio)</w:t>
            </w:r>
            <w:r w:rsidRPr="00611C8B">
              <w:rPr>
                <w:color w:val="000000"/>
              </w:rPr>
              <w:t xml:space="preserve">  </w:t>
            </w:r>
            <w:r w:rsidRPr="00611C8B">
              <w:rPr>
                <w:rStyle w:val="Artref"/>
              </w:rPr>
              <w:t>5.541</w:t>
            </w:r>
          </w:p>
          <w:p w14:paraId="0133BA53" w14:textId="77777777" w:rsidR="00A83056" w:rsidRPr="00611C8B" w:rsidRDefault="00B12A40" w:rsidP="00252C07">
            <w:pPr>
              <w:pStyle w:val="TableTextS5"/>
              <w:rPr>
                <w:color w:val="000000"/>
              </w:rPr>
            </w:pPr>
            <w:r w:rsidRPr="00611C8B">
              <w:rPr>
                <w:color w:val="000000"/>
              </w:rPr>
              <w:tab/>
            </w:r>
            <w:r w:rsidRPr="00611C8B">
              <w:rPr>
                <w:color w:val="000000"/>
              </w:rPr>
              <w:tab/>
            </w:r>
            <w:r w:rsidRPr="00611C8B">
              <w:rPr>
                <w:color w:val="000000"/>
              </w:rPr>
              <w:tab/>
            </w:r>
            <w:r w:rsidRPr="00611C8B">
              <w:rPr>
                <w:color w:val="000000"/>
              </w:rPr>
              <w:tab/>
            </w:r>
            <w:r w:rsidRPr="00611C8B">
              <w:rPr>
                <w:rStyle w:val="Artref"/>
              </w:rPr>
              <w:t>5.540</w:t>
            </w:r>
          </w:p>
        </w:tc>
      </w:tr>
    </w:tbl>
    <w:p w14:paraId="1567DEAD" w14:textId="77777777" w:rsidR="000C1D32" w:rsidRPr="00611C8B" w:rsidRDefault="000C1D32" w:rsidP="00252C07"/>
    <w:p w14:paraId="4CD6407B" w14:textId="404415C3" w:rsidR="000C1D32" w:rsidRPr="00611C8B" w:rsidRDefault="00B12A40" w:rsidP="00252C07">
      <w:pPr>
        <w:pStyle w:val="Reasons"/>
      </w:pPr>
      <w:r w:rsidRPr="00611C8B">
        <w:rPr>
          <w:b/>
        </w:rPr>
        <w:t>Motivos:</w:t>
      </w:r>
      <w:r w:rsidRPr="00611C8B">
        <w:tab/>
      </w:r>
      <w:r w:rsidR="004707C0" w:rsidRPr="00611C8B">
        <w:t>Modificación del Cuadro de atribución de bandas de frecuencias para añadir una nueva nota en la que se identifican bandas para el funcionamiento de las ETEM.</w:t>
      </w:r>
    </w:p>
    <w:p w14:paraId="527479E9" w14:textId="77777777" w:rsidR="000C1D32" w:rsidRPr="00611C8B" w:rsidRDefault="00B12A40" w:rsidP="00252C07">
      <w:pPr>
        <w:pStyle w:val="Proposal"/>
      </w:pPr>
      <w:r w:rsidRPr="00611C8B">
        <w:t>ADD</w:t>
      </w:r>
      <w:r w:rsidRPr="00611C8B">
        <w:tab/>
        <w:t>EUR/16A5/4</w:t>
      </w:r>
      <w:r w:rsidRPr="00611C8B">
        <w:rPr>
          <w:vanish/>
          <w:color w:val="7F7F7F" w:themeColor="text1" w:themeTint="80"/>
          <w:vertAlign w:val="superscript"/>
        </w:rPr>
        <w:t>#49991</w:t>
      </w:r>
    </w:p>
    <w:p w14:paraId="5975C792" w14:textId="36A7F650" w:rsidR="00A83056" w:rsidRPr="00611C8B" w:rsidRDefault="00B12A40" w:rsidP="00252C07">
      <w:pPr>
        <w:pStyle w:val="Note"/>
        <w:rPr>
          <w:sz w:val="16"/>
          <w:szCs w:val="16"/>
        </w:rPr>
      </w:pPr>
      <w:r w:rsidRPr="00611C8B">
        <w:rPr>
          <w:rStyle w:val="Artdef"/>
        </w:rPr>
        <w:t>5.A15</w:t>
      </w:r>
      <w:r w:rsidRPr="00611C8B">
        <w:rPr>
          <w:b/>
        </w:rPr>
        <w:tab/>
      </w:r>
      <w:r w:rsidRPr="00611C8B">
        <w:t>El funcionamiento de las estaciones terrenas en movimiento que</w:t>
      </w:r>
      <w:r w:rsidR="00E14B07" w:rsidRPr="00611C8B">
        <w:t xml:space="preserve"> se</w:t>
      </w:r>
      <w:r w:rsidRPr="00611C8B">
        <w:t xml:space="preserve"> comunican con estaciones espaciales del SFS geoestacionario en las bandas de frecuencias 17,7</w:t>
      </w:r>
      <w:r w:rsidRPr="00611C8B">
        <w:noBreakHyphen/>
        <w:t>19,7 GHz y 27,5</w:t>
      </w:r>
      <w:r w:rsidRPr="00611C8B">
        <w:noBreakHyphen/>
        <w:t>29,5 GHz estará sujeto a</w:t>
      </w:r>
      <w:r w:rsidR="00464D61" w:rsidRPr="00611C8B">
        <w:t xml:space="preserve"> </w:t>
      </w:r>
      <w:r w:rsidRPr="00611C8B">
        <w:t>l</w:t>
      </w:r>
      <w:r w:rsidR="00464D61" w:rsidRPr="00611C8B">
        <w:t>a</w:t>
      </w:r>
      <w:r w:rsidRPr="00611C8B">
        <w:t xml:space="preserve"> Resolución </w:t>
      </w:r>
      <w:r w:rsidRPr="00611C8B">
        <w:rPr>
          <w:b/>
          <w:bCs/>
        </w:rPr>
        <w:t>[</w:t>
      </w:r>
      <w:r w:rsidR="00DA0A8F" w:rsidRPr="00611C8B">
        <w:rPr>
          <w:b/>
          <w:bCs/>
        </w:rPr>
        <w:t>EUR-</w:t>
      </w:r>
      <w:r w:rsidRPr="00611C8B">
        <w:rPr>
          <w:b/>
          <w:bCs/>
        </w:rPr>
        <w:t>A15] (CMR-19)</w:t>
      </w:r>
      <w:r w:rsidRPr="00611C8B">
        <w:rPr>
          <w:rFonts w:eastAsiaTheme="minorHAnsi"/>
        </w:rPr>
        <w:t>.</w:t>
      </w:r>
      <w:r w:rsidRPr="00611C8B">
        <w:rPr>
          <w:b/>
          <w:bCs/>
          <w:sz w:val="16"/>
          <w:szCs w:val="16"/>
        </w:rPr>
        <w:t>     </w:t>
      </w:r>
      <w:r w:rsidRPr="00611C8B">
        <w:rPr>
          <w:sz w:val="16"/>
          <w:szCs w:val="16"/>
        </w:rPr>
        <w:t>(CMR-19)</w:t>
      </w:r>
    </w:p>
    <w:p w14:paraId="16760369" w14:textId="77777777" w:rsidR="000C1D32" w:rsidRPr="00611C8B" w:rsidRDefault="000C1D32" w:rsidP="00252C07">
      <w:pPr>
        <w:pStyle w:val="Reasons"/>
      </w:pPr>
    </w:p>
    <w:p w14:paraId="486D7EAD" w14:textId="77777777" w:rsidR="000C1D32" w:rsidRPr="00611C8B" w:rsidRDefault="00B12A40" w:rsidP="00252C07">
      <w:pPr>
        <w:pStyle w:val="Proposal"/>
      </w:pPr>
      <w:r w:rsidRPr="00611C8B">
        <w:t>ADD</w:t>
      </w:r>
      <w:r w:rsidRPr="00611C8B">
        <w:tab/>
        <w:t>EUR/16A5/5</w:t>
      </w:r>
      <w:r w:rsidRPr="00611C8B">
        <w:rPr>
          <w:vanish/>
          <w:color w:val="7F7F7F" w:themeColor="text1" w:themeTint="80"/>
          <w:vertAlign w:val="superscript"/>
        </w:rPr>
        <w:t>#49993</w:t>
      </w:r>
    </w:p>
    <w:p w14:paraId="2BA1A125" w14:textId="3C97DA5E" w:rsidR="00A83056" w:rsidRPr="00611C8B" w:rsidRDefault="00B12A40" w:rsidP="00252C07">
      <w:pPr>
        <w:pStyle w:val="ResNo"/>
      </w:pPr>
      <w:r w:rsidRPr="00611C8B">
        <w:t>PROYECTO DE NUEVA RESOLUCIÓN [</w:t>
      </w:r>
      <w:r w:rsidR="00DA0A8F" w:rsidRPr="00611C8B">
        <w:t>EUR-</w:t>
      </w:r>
      <w:r w:rsidRPr="00611C8B">
        <w:t>A15] (CMR-19)</w:t>
      </w:r>
    </w:p>
    <w:p w14:paraId="72AFCA4D" w14:textId="77777777" w:rsidR="00A83056" w:rsidRPr="00611C8B" w:rsidRDefault="00B12A40" w:rsidP="00252C07">
      <w:pPr>
        <w:pStyle w:val="Restitle"/>
      </w:pPr>
      <w:bookmarkStart w:id="34" w:name="_Hlk22046695"/>
      <w:r w:rsidRPr="00611C8B">
        <w:t>Utilización de las bandas de frecuencias 17,7-19,7 GHz y 27,5</w:t>
      </w:r>
      <w:r w:rsidRPr="00611C8B">
        <w:noBreakHyphen/>
        <w:t xml:space="preserve">29,5 GHz para </w:t>
      </w:r>
      <w:r w:rsidRPr="00611C8B">
        <w:br/>
        <w:t>las comunicaciones de las estaciones terrenas en movimiento (ETEM) con estaciones espaciales geoestacionarias del servicio fijo por satélite</w:t>
      </w:r>
      <w:bookmarkEnd w:id="34"/>
    </w:p>
    <w:p w14:paraId="5CF0DF36" w14:textId="77777777" w:rsidR="00A83056" w:rsidRPr="00611C8B" w:rsidRDefault="00B12A40" w:rsidP="00252C07">
      <w:pPr>
        <w:pStyle w:val="Normalaftertitle0"/>
      </w:pPr>
      <w:r w:rsidRPr="00611C8B">
        <w:t>La Conferencia Mundial de Radiocomunicaciones (Sharm el-Sheikh, 2019),</w:t>
      </w:r>
    </w:p>
    <w:p w14:paraId="1FB0028C" w14:textId="77777777" w:rsidR="00A83056" w:rsidRPr="00611C8B" w:rsidRDefault="00B12A40" w:rsidP="00252C07">
      <w:pPr>
        <w:pStyle w:val="Call"/>
      </w:pPr>
      <w:r w:rsidRPr="00611C8B">
        <w:t>considerando</w:t>
      </w:r>
    </w:p>
    <w:p w14:paraId="3E5E65DD" w14:textId="77777777" w:rsidR="00A83056" w:rsidRPr="00611C8B" w:rsidRDefault="00B12A40" w:rsidP="00252C07">
      <w:r w:rsidRPr="00611C8B">
        <w:rPr>
          <w:i/>
          <w:iCs/>
        </w:rPr>
        <w:t>a)</w:t>
      </w:r>
      <w:r w:rsidRPr="00611C8B">
        <w:tab/>
        <w:t>que hay una necesidad de comunicaciones móviles por satélite en banda ancha a nivel mundial y que parte de esta necesidad podría satisfacerse permitiendo a las estaciones terrenas en movimiento (ETEM) comunicarse con estaciones espaciales del servicio fijo por satélite (SFS) en la órbita de los satélites geoestacionarios (OSG) que funcionan en las bandas de frecuencias 17,7</w:t>
      </w:r>
      <w:r w:rsidRPr="00611C8B">
        <w:noBreakHyphen/>
        <w:t xml:space="preserve">19,7 GHz </w:t>
      </w:r>
      <w:r w:rsidRPr="00611C8B">
        <w:rPr>
          <w:cs/>
        </w:rPr>
        <w:t>‎</w:t>
      </w:r>
      <w:r w:rsidRPr="00611C8B">
        <w:t xml:space="preserve">(espacio-Tierra) </w:t>
      </w:r>
      <w:r w:rsidRPr="00611C8B">
        <w:rPr>
          <w:cs/>
        </w:rPr>
        <w:t>‎</w:t>
      </w:r>
      <w:r w:rsidRPr="00611C8B">
        <w:t>y 27,5</w:t>
      </w:r>
      <w:r w:rsidRPr="00611C8B">
        <w:noBreakHyphen/>
        <w:t xml:space="preserve">29,5 GHz </w:t>
      </w:r>
      <w:r w:rsidRPr="00611C8B">
        <w:rPr>
          <w:cs/>
        </w:rPr>
        <w:t>‎</w:t>
      </w:r>
      <w:r w:rsidRPr="00611C8B">
        <w:t>(Tierra</w:t>
      </w:r>
      <w:r w:rsidRPr="00611C8B">
        <w:noBreakHyphen/>
        <w:t>espacio);</w:t>
      </w:r>
    </w:p>
    <w:p w14:paraId="4676A12F" w14:textId="77777777" w:rsidR="00A83056" w:rsidRPr="00611C8B" w:rsidRDefault="00B12A40" w:rsidP="00252C07">
      <w:r w:rsidRPr="00611C8B">
        <w:rPr>
          <w:i/>
          <w:iCs/>
        </w:rPr>
        <w:t>b)</w:t>
      </w:r>
      <w:r w:rsidRPr="00611C8B">
        <w:tab/>
        <w:t>que se necesitan mecanismos reglamentarios y de gestión de las interferencias adecuados para el funcionamiento de las ETEM;</w:t>
      </w:r>
    </w:p>
    <w:p w14:paraId="50125001" w14:textId="320282B8" w:rsidR="00A83056" w:rsidRPr="00611C8B" w:rsidRDefault="00B12A40" w:rsidP="00252C07">
      <w:r w:rsidRPr="00611C8B">
        <w:rPr>
          <w:i/>
        </w:rPr>
        <w:t>c)</w:t>
      </w:r>
      <w:r w:rsidRPr="00611C8B">
        <w:tab/>
        <w:t>que las bandas de frecuencias 17,7</w:t>
      </w:r>
      <w:r w:rsidRPr="00611C8B">
        <w:noBreakHyphen/>
        <w:t xml:space="preserve">19,7 GHz </w:t>
      </w:r>
      <w:r w:rsidRPr="00611C8B">
        <w:rPr>
          <w:cs/>
        </w:rPr>
        <w:t>‎</w:t>
      </w:r>
      <w:r w:rsidRPr="00611C8B">
        <w:t xml:space="preserve">(espacio-Tierra) </w:t>
      </w:r>
      <w:r w:rsidRPr="00611C8B">
        <w:rPr>
          <w:cs/>
        </w:rPr>
        <w:t>‎</w:t>
      </w:r>
      <w:r w:rsidRPr="00611C8B">
        <w:t>y 27,5</w:t>
      </w:r>
      <w:r w:rsidRPr="00611C8B">
        <w:noBreakHyphen/>
        <w:t>29,5 GHz</w:t>
      </w:r>
      <w:r w:rsidRPr="00611C8B">
        <w:rPr>
          <w:rtl/>
          <w:cs/>
        </w:rPr>
        <w:t xml:space="preserve"> </w:t>
      </w:r>
      <w:r w:rsidRPr="00611C8B">
        <w:rPr>
          <w:cs/>
        </w:rPr>
        <w:t>‎</w:t>
      </w:r>
      <w:r w:rsidRPr="00611C8B">
        <w:t>(Tierra</w:t>
      </w:r>
      <w:r w:rsidRPr="00611C8B">
        <w:noBreakHyphen/>
        <w:t>espacio)</w:t>
      </w:r>
      <w:r w:rsidRPr="00611C8B">
        <w:rPr>
          <w:cs/>
        </w:rPr>
        <w:t>‎</w:t>
      </w:r>
      <w:r w:rsidRPr="00611C8B">
        <w:t xml:space="preserve"> también están atribuidas a servicios terrenales y espaciales utilizados por una gran variedad de sistemas y que estos servicios existentes y su desarrollo futuro deben protegerse contra el funcionamiento de las ETEM</w:t>
      </w:r>
      <w:r w:rsidR="00464D61" w:rsidRPr="00611C8B">
        <w:t xml:space="preserve">, sin </w:t>
      </w:r>
      <w:r w:rsidR="00E14B07" w:rsidRPr="00611C8B">
        <w:t>restricciones</w:t>
      </w:r>
      <w:r w:rsidR="00464D61" w:rsidRPr="00611C8B">
        <w:t xml:space="preserve"> indebidas</w:t>
      </w:r>
      <w:r w:rsidRPr="00611C8B">
        <w:t>,</w:t>
      </w:r>
    </w:p>
    <w:p w14:paraId="69941E96" w14:textId="77777777" w:rsidR="00A83056" w:rsidRPr="00611C8B" w:rsidRDefault="00B12A40" w:rsidP="00252C07">
      <w:pPr>
        <w:pStyle w:val="Call"/>
      </w:pPr>
      <w:r w:rsidRPr="00611C8B">
        <w:t>reconociendo</w:t>
      </w:r>
    </w:p>
    <w:p w14:paraId="726653BB" w14:textId="0864CCCF" w:rsidR="00A83056" w:rsidRPr="00611C8B" w:rsidRDefault="00B12A40" w:rsidP="00252C07">
      <w:r w:rsidRPr="00611C8B">
        <w:rPr>
          <w:i/>
          <w:iCs/>
        </w:rPr>
        <w:t>a)</w:t>
      </w:r>
      <w:r w:rsidRPr="00611C8B">
        <w:tab/>
        <w:t>que las administraciones que autorizan las ETEM en el territorio de su jurisdicción tienen derecho a exigir que esas ETEM sólo utilicen las asignaciones asociadas a las redes del SFS OSG que hayan sido satisfactoriamente coordinadas, notificadas, puestas en servicio e inscritas en el Registro Internacional con una conclusión f</w:t>
      </w:r>
      <w:r w:rsidR="00A737F5" w:rsidRPr="00611C8B">
        <w:t>avorable en virtud del Artículo </w:t>
      </w:r>
      <w:r w:rsidRPr="00611C8B">
        <w:rPr>
          <w:b/>
        </w:rPr>
        <w:t>11</w:t>
      </w:r>
      <w:r w:rsidRPr="00611C8B">
        <w:t>, y en particular de los números</w:t>
      </w:r>
      <w:r w:rsidR="00A737F5" w:rsidRPr="00611C8B">
        <w:t> </w:t>
      </w:r>
      <w:r w:rsidRPr="00611C8B">
        <w:rPr>
          <w:rStyle w:val="Artref"/>
          <w:b/>
        </w:rPr>
        <w:t>11.31</w:t>
      </w:r>
      <w:r w:rsidRPr="00611C8B">
        <w:t xml:space="preserve">, </w:t>
      </w:r>
      <w:r w:rsidRPr="00611C8B">
        <w:rPr>
          <w:rStyle w:val="Artref"/>
          <w:b/>
        </w:rPr>
        <w:t>11.32</w:t>
      </w:r>
      <w:r w:rsidRPr="00611C8B">
        <w:t xml:space="preserve"> y </w:t>
      </w:r>
      <w:r w:rsidRPr="00611C8B">
        <w:rPr>
          <w:rStyle w:val="Artref"/>
          <w:b/>
        </w:rPr>
        <w:t>11.32A</w:t>
      </w:r>
      <w:r w:rsidRPr="00611C8B">
        <w:rPr>
          <w:rStyle w:val="Artref"/>
          <w:bCs/>
        </w:rPr>
        <w:t>, según el caso</w:t>
      </w:r>
      <w:r w:rsidRPr="00611C8B">
        <w:t>;</w:t>
      </w:r>
    </w:p>
    <w:p w14:paraId="5AA714B5" w14:textId="2822617B" w:rsidR="00A83056" w:rsidRPr="00611C8B" w:rsidRDefault="00B12A40" w:rsidP="00252C07">
      <w:pPr>
        <w:rPr>
          <w:bCs/>
        </w:rPr>
      </w:pPr>
      <w:r w:rsidRPr="00611C8B">
        <w:rPr>
          <w:i/>
          <w:iCs/>
        </w:rPr>
        <w:lastRenderedPageBreak/>
        <w:t>b)</w:t>
      </w:r>
      <w:r w:rsidRPr="00611C8B">
        <w:tab/>
        <w:t xml:space="preserve">que, cuando no pueda completarse la </w:t>
      </w:r>
      <w:r w:rsidR="00A737F5" w:rsidRPr="00611C8B">
        <w:t>coordinación conforme al número </w:t>
      </w:r>
      <w:r w:rsidRPr="00611C8B">
        <w:rPr>
          <w:b/>
        </w:rPr>
        <w:t>9.7</w:t>
      </w:r>
      <w:r w:rsidRPr="00611C8B">
        <w:t xml:space="preserve"> de la red del SFS OSG con asignaciones que deban utilizar las ETEM, es necesario que el funcionamiento de las ETEM con esas asignaciones en las bandas de frecuencias 17,7</w:t>
      </w:r>
      <w:r w:rsidRPr="00611C8B">
        <w:noBreakHyphen/>
        <w:t>19,7 GHz y 27,5-29,5 GHz cump</w:t>
      </w:r>
      <w:r w:rsidR="00A737F5" w:rsidRPr="00611C8B">
        <w:t>la las disposiciones del número </w:t>
      </w:r>
      <w:r w:rsidRPr="00611C8B">
        <w:rPr>
          <w:b/>
        </w:rPr>
        <w:t>11.42</w:t>
      </w:r>
      <w:r w:rsidRPr="00611C8B">
        <w:t xml:space="preserve"> con respecto a cualquier asignación de frecuencias inscrita que haya dado lugar a la conclusión desfavorable con arreglo al número </w:t>
      </w:r>
      <w:r w:rsidRPr="00611C8B">
        <w:rPr>
          <w:b/>
        </w:rPr>
        <w:t>11.38</w:t>
      </w:r>
      <w:r w:rsidRPr="00611C8B">
        <w:t>;</w:t>
      </w:r>
    </w:p>
    <w:p w14:paraId="5DDEDBDE" w14:textId="647F9F03" w:rsidR="00A83056" w:rsidRPr="00611C8B" w:rsidRDefault="00B12A40" w:rsidP="00252C07">
      <w:r w:rsidRPr="00611C8B">
        <w:rPr>
          <w:i/>
        </w:rPr>
        <w:t>c)</w:t>
      </w:r>
      <w:r w:rsidRPr="00611C8B">
        <w:rPr>
          <w:i/>
        </w:rPr>
        <w:tab/>
      </w:r>
      <w:r w:rsidRPr="00611C8B">
        <w:t>que cualquier medida adoptada con arreglo a la presente Resolución no repercute en la fecha de recepción original de las asignaciones de frecuencias a la red de satélites del SFS OSG con la que se comunica la ETEM ni en los requisitos de coordinación de dicha red,</w:t>
      </w:r>
    </w:p>
    <w:p w14:paraId="49A5BD13" w14:textId="77777777" w:rsidR="00A83056" w:rsidRPr="00611C8B" w:rsidRDefault="00B12A40" w:rsidP="00252C07">
      <w:pPr>
        <w:pStyle w:val="Call"/>
      </w:pPr>
      <w:r w:rsidRPr="00611C8B">
        <w:t>resuelve</w:t>
      </w:r>
    </w:p>
    <w:p w14:paraId="76534B2E" w14:textId="25D1EFEE" w:rsidR="00A83056" w:rsidRPr="00611C8B" w:rsidRDefault="00B12A40" w:rsidP="00252C07">
      <w:r w:rsidRPr="00611C8B">
        <w:t>1</w:t>
      </w:r>
      <w:r w:rsidRPr="00611C8B">
        <w:tab/>
        <w:t xml:space="preserve">que a toda ETEM que se comunique con una estación espacial del SFS OSG en las </w:t>
      </w:r>
      <w:r w:rsidR="00A737F5" w:rsidRPr="00611C8B">
        <w:t>bandas de frecuencias 17,7-19,7 GHz y 27,5-29,5 </w:t>
      </w:r>
      <w:r w:rsidRPr="00611C8B">
        <w:t>GHz se apliquen las siguientes condiciones:</w:t>
      </w:r>
    </w:p>
    <w:p w14:paraId="74781646" w14:textId="17A29997" w:rsidR="00A83056" w:rsidRPr="00611C8B" w:rsidRDefault="00B12A40" w:rsidP="00252C07">
      <w:r w:rsidRPr="00611C8B">
        <w:t>1.1</w:t>
      </w:r>
      <w:r w:rsidRPr="00611C8B">
        <w:tab/>
        <w:t xml:space="preserve">en lo que respecta a los servicios espaciales en las </w:t>
      </w:r>
      <w:r w:rsidR="00A737F5" w:rsidRPr="00611C8B">
        <w:t>bandas de frecuencias 17,7-19,7 </w:t>
      </w:r>
      <w:r w:rsidRPr="00611C8B">
        <w:t>GHz y 27,5</w:t>
      </w:r>
      <w:r w:rsidRPr="00611C8B">
        <w:noBreakHyphen/>
        <w:t>29,5 GHz, las ETEM deberán cumplir las siguientes condiciones:</w:t>
      </w:r>
    </w:p>
    <w:p w14:paraId="2A5663AD" w14:textId="0C3F46EE" w:rsidR="00A83056" w:rsidRPr="00611C8B" w:rsidRDefault="00B12A40" w:rsidP="00252C07">
      <w:r w:rsidRPr="00611C8B">
        <w:t>1.1.1</w:t>
      </w:r>
      <w:r w:rsidRPr="00611C8B">
        <w:tab/>
        <w:t xml:space="preserve">en lo que respecta a las redes o sistemas de satélites de otras administraciones, las características de las ETEM permanecerán dentro del conjunto de límites de </w:t>
      </w:r>
      <w:r w:rsidR="00464D61" w:rsidRPr="00611C8B">
        <w:t xml:space="preserve">las estaciones terrenas típicas asociadas a </w:t>
      </w:r>
      <w:r w:rsidRPr="00611C8B">
        <w:t>la red de</w:t>
      </w:r>
      <w:r w:rsidR="00464D61" w:rsidRPr="00611C8B">
        <w:t>l SFS OSG</w:t>
      </w:r>
      <w:r w:rsidRPr="00611C8B">
        <w:t xml:space="preserve"> con la que se comuniquen estas ETEM y la red de</w:t>
      </w:r>
      <w:r w:rsidR="00464D61" w:rsidRPr="00611C8B">
        <w:t>l SFS OSG</w:t>
      </w:r>
      <w:r w:rsidRPr="00611C8B">
        <w:t xml:space="preserve">, cuando utilice ETEM, no provocará más interferencia ni reclamará más protección que </w:t>
      </w:r>
      <w:r w:rsidR="00464D61" w:rsidRPr="00611C8B">
        <w:t>cuando utilice</w:t>
      </w:r>
      <w:r w:rsidRPr="00611C8B">
        <w:t xml:space="preserve"> estaciones terrenas típicas de esta red de</w:t>
      </w:r>
      <w:r w:rsidR="00464D61" w:rsidRPr="00611C8B">
        <w:t>l SFS OSG</w:t>
      </w:r>
      <w:r w:rsidRPr="00611C8B">
        <w:t>;</w:t>
      </w:r>
    </w:p>
    <w:p w14:paraId="4F3AA33D" w14:textId="0E8FD7BB" w:rsidR="00A83056" w:rsidRPr="00611C8B" w:rsidRDefault="00B12A40" w:rsidP="00252C07">
      <w:r w:rsidRPr="00611C8B">
        <w:t>1.1.2</w:t>
      </w:r>
      <w:r w:rsidRPr="00611C8B">
        <w:tab/>
        <w:t>que la administración notificante de la red del SFS OSG con la que se comunica la ETEM, debe velar por que el funcionamiento de la ETEM cumpla los acuerdos de coordinación para las asignaciones de frecuencias a</w:t>
      </w:r>
      <w:r w:rsidR="00464D61" w:rsidRPr="00611C8B">
        <w:t xml:space="preserve"> las estaciones terrenas típicas de</w:t>
      </w:r>
      <w:r w:rsidRPr="00611C8B">
        <w:t xml:space="preserve"> esa red del SFS OSG</w:t>
      </w:r>
      <w:r w:rsidR="00464D61" w:rsidRPr="00611C8B">
        <w:t xml:space="preserve"> celebrados</w:t>
      </w:r>
      <w:r w:rsidRPr="00611C8B">
        <w:t xml:space="preserve"> con arreglo a las disposiciones pertinentes del Reglamento de Radiocomunicaciones</w:t>
      </w:r>
      <w:r w:rsidR="00464D61" w:rsidRPr="00611C8B">
        <w:t xml:space="preserve">, incluido el </w:t>
      </w:r>
      <w:r w:rsidR="00A737F5" w:rsidRPr="00611C8B">
        <w:rPr>
          <w:i/>
          <w:iCs/>
        </w:rPr>
        <w:t>reconociendo </w:t>
      </w:r>
      <w:r w:rsidR="00464D61" w:rsidRPr="00611C8B">
        <w:rPr>
          <w:i/>
          <w:iCs/>
        </w:rPr>
        <w:t xml:space="preserve">b) </w:t>
      </w:r>
      <w:r w:rsidR="00464D61" w:rsidRPr="00611C8B">
        <w:t>anterior</w:t>
      </w:r>
      <w:r w:rsidRPr="00611C8B">
        <w:t>;</w:t>
      </w:r>
    </w:p>
    <w:p w14:paraId="17952844" w14:textId="428AC9F3" w:rsidR="00A83056" w:rsidRPr="00611C8B" w:rsidRDefault="00B12A40" w:rsidP="00252C07">
      <w:pPr>
        <w:rPr>
          <w:b/>
        </w:rPr>
      </w:pPr>
      <w:r w:rsidRPr="00611C8B">
        <w:t>1.1.3</w:t>
      </w:r>
      <w:r w:rsidRPr="00611C8B">
        <w:tab/>
        <w:t xml:space="preserve">para la aplicación del </w:t>
      </w:r>
      <w:r w:rsidRPr="00611C8B">
        <w:rPr>
          <w:i/>
        </w:rPr>
        <w:t>resuelve</w:t>
      </w:r>
      <w:r w:rsidR="00A737F5" w:rsidRPr="00611C8B">
        <w:rPr>
          <w:i/>
        </w:rPr>
        <w:t> </w:t>
      </w:r>
      <w:r w:rsidRPr="00611C8B">
        <w:t>1.1.1</w:t>
      </w:r>
      <w:r w:rsidRPr="00611C8B">
        <w:rPr>
          <w:i/>
        </w:rPr>
        <w:t xml:space="preserve"> supra</w:t>
      </w:r>
      <w:r w:rsidRPr="00611C8B">
        <w:t>, la administración notificante de la red del SFS OSG con la que se comunica la ETEM deberá remitir a la Oficina, con arreglo a la presente Resolución, la información pertinente</w:t>
      </w:r>
      <w:r w:rsidR="00464D61" w:rsidRPr="00611C8B">
        <w:t>, en virtud</w:t>
      </w:r>
      <w:r w:rsidRPr="00611C8B">
        <w:t xml:space="preserve"> del A</w:t>
      </w:r>
      <w:r w:rsidR="00464D61" w:rsidRPr="00611C8B">
        <w:t>nexo 1</w:t>
      </w:r>
      <w:r w:rsidR="00464D61" w:rsidRPr="00611C8B">
        <w:rPr>
          <w:bCs/>
        </w:rPr>
        <w:t>,</w:t>
      </w:r>
      <w:r w:rsidRPr="00611C8B">
        <w:t xml:space="preserve"> relativa a las características de la ETEM destinada a comunicarse con la estación espacial de esa red del SFS OSG, así como el compromiso de que el funcionamiento de la ETEM se ajustará a lo dispuesto en el Reglamento de Radiocomunicaciones y en esta Resolución;</w:t>
      </w:r>
    </w:p>
    <w:p w14:paraId="22A88EF8" w14:textId="131E9CAC" w:rsidR="00A83056" w:rsidRPr="00611C8B" w:rsidRDefault="00B12A40" w:rsidP="00252C07">
      <w:r w:rsidRPr="00611C8B">
        <w:t>1.1.4</w:t>
      </w:r>
      <w:r w:rsidRPr="00611C8B">
        <w:tab/>
        <w:t xml:space="preserve">tras recibir la información presentada de conformidad con el </w:t>
      </w:r>
      <w:r w:rsidRPr="00611C8B">
        <w:rPr>
          <w:i/>
        </w:rPr>
        <w:t>resuelve</w:t>
      </w:r>
      <w:r w:rsidR="00A737F5" w:rsidRPr="00611C8B">
        <w:rPr>
          <w:i/>
        </w:rPr>
        <w:t> </w:t>
      </w:r>
      <w:r w:rsidRPr="00611C8B">
        <w:t>1.1.3</w:t>
      </w:r>
      <w:r w:rsidRPr="00611C8B">
        <w:rPr>
          <w:i/>
        </w:rPr>
        <w:t xml:space="preserve"> supra</w:t>
      </w:r>
      <w:r w:rsidRPr="00611C8B">
        <w:t xml:space="preserve">, la Oficina la examinará en cuanto a los requisitos mencionados en el </w:t>
      </w:r>
      <w:r w:rsidRPr="00611C8B">
        <w:rPr>
          <w:i/>
        </w:rPr>
        <w:t>resuelve</w:t>
      </w:r>
      <w:r w:rsidR="00A737F5" w:rsidRPr="00611C8B">
        <w:rPr>
          <w:i/>
        </w:rPr>
        <w:t> </w:t>
      </w:r>
      <w:r w:rsidRPr="00611C8B">
        <w:t>1.1.1</w:t>
      </w:r>
      <w:r w:rsidRPr="00611C8B">
        <w:rPr>
          <w:i/>
        </w:rPr>
        <w:t xml:space="preserve"> </w:t>
      </w:r>
      <w:r w:rsidRPr="00611C8B">
        <w:t xml:space="preserve">tomando como base la información completa presentada. Si, a raíz de este examen, la Oficina llega a la conclusión de que las características de la ETEM se </w:t>
      </w:r>
      <w:r w:rsidR="00464D61" w:rsidRPr="00611C8B">
        <w:t>ajustan a dichos requisitos</w:t>
      </w:r>
      <w:r w:rsidRPr="00611C8B">
        <w:t>, publicará los resultados a título informativo en la BR IFIC; de lo contrario, la información será devuelta a la administración notificante;</w:t>
      </w:r>
    </w:p>
    <w:p w14:paraId="66E87FCB" w14:textId="309851F0" w:rsidR="00A83056" w:rsidRPr="00611C8B" w:rsidRDefault="00B12A40" w:rsidP="00252C07">
      <w:r w:rsidRPr="00611C8B">
        <w:t>1.1.5</w:t>
      </w:r>
      <w:r w:rsidRPr="00611C8B">
        <w:tab/>
        <w:t xml:space="preserve">si la Oficina llegara a la conclusión, antes de inscribir las características de una red </w:t>
      </w:r>
      <w:r w:rsidR="00B80EA6" w:rsidRPr="00611C8B">
        <w:t xml:space="preserve">del SFS OSG </w:t>
      </w:r>
      <w:r w:rsidRPr="00611C8B">
        <w:t xml:space="preserve">en el Registro Internacional, de que la información presentada con arreglo al </w:t>
      </w:r>
      <w:r w:rsidRPr="00611C8B">
        <w:rPr>
          <w:i/>
          <w:iCs/>
        </w:rPr>
        <w:t>resuelve</w:t>
      </w:r>
      <w:r w:rsidR="00A737F5" w:rsidRPr="00611C8B">
        <w:t> </w:t>
      </w:r>
      <w:r w:rsidRPr="00611C8B">
        <w:t xml:space="preserve">1.1.3 no se ajusta a los requisitos del </w:t>
      </w:r>
      <w:r w:rsidRPr="00611C8B">
        <w:rPr>
          <w:i/>
          <w:iCs/>
        </w:rPr>
        <w:t>resuelve</w:t>
      </w:r>
      <w:r w:rsidRPr="00611C8B">
        <w:t xml:space="preserve"> 1.1.1, se suprimirá la información correspondiente que haya publicado previamente la Oficina con arreglo al </w:t>
      </w:r>
      <w:r w:rsidRPr="00611C8B">
        <w:rPr>
          <w:i/>
          <w:iCs/>
        </w:rPr>
        <w:t>resuelve</w:t>
      </w:r>
      <w:r w:rsidR="00A737F5" w:rsidRPr="00611C8B">
        <w:t> </w:t>
      </w:r>
      <w:r w:rsidRPr="00611C8B">
        <w:t>1.1.4.</w:t>
      </w:r>
    </w:p>
    <w:p w14:paraId="14F8F8DA" w14:textId="1437F945" w:rsidR="00A83056" w:rsidRPr="00611C8B" w:rsidRDefault="00B12A40" w:rsidP="00252C07">
      <w:r w:rsidRPr="00611C8B">
        <w:t>1.1.6</w:t>
      </w:r>
      <w:r w:rsidRPr="00611C8B">
        <w:tab/>
        <w:t xml:space="preserve">para la protección de los sistemas del SFS no OSG que funcionan en la banda </w:t>
      </w:r>
      <w:r w:rsidR="00A737F5" w:rsidRPr="00611C8B">
        <w:t xml:space="preserve">de </w:t>
      </w:r>
      <w:r w:rsidR="00A737F5" w:rsidRPr="00611C8B">
        <w:t>frecuencias 27,5</w:t>
      </w:r>
      <w:r w:rsidR="00A737F5" w:rsidRPr="00611C8B">
        <w:noBreakHyphen/>
        <w:t>28,6 </w:t>
      </w:r>
      <w:r w:rsidRPr="00611C8B">
        <w:t xml:space="preserve">GHz, las ETEM que </w:t>
      </w:r>
      <w:r w:rsidR="0010118E" w:rsidRPr="00611C8B">
        <w:t xml:space="preserve">se </w:t>
      </w:r>
      <w:r w:rsidRPr="00611C8B">
        <w:t xml:space="preserve">comunican con redes del SFS OSG deberán cumplir </w:t>
      </w:r>
      <w:r w:rsidRPr="00611C8B">
        <w:t>las disposici</w:t>
      </w:r>
      <w:r w:rsidR="00A737F5" w:rsidRPr="00611C8B">
        <w:t>ones que se recogen en el Anexo </w:t>
      </w:r>
      <w:r w:rsidR="00DA0A8F" w:rsidRPr="00611C8B">
        <w:t>2</w:t>
      </w:r>
      <w:r w:rsidRPr="00611C8B">
        <w:t xml:space="preserve"> a la presente Resolución;</w:t>
      </w:r>
    </w:p>
    <w:p w14:paraId="7E110EDC" w14:textId="1B84468F" w:rsidR="00A83056" w:rsidRPr="00611C8B" w:rsidRDefault="00DA0A8F" w:rsidP="00252C07">
      <w:pPr>
        <w:rPr>
          <w:bCs/>
        </w:rPr>
      </w:pPr>
      <w:r w:rsidRPr="00611C8B">
        <w:t>1.1.7</w:t>
      </w:r>
      <w:r w:rsidR="00B12A40" w:rsidRPr="00611C8B">
        <w:tab/>
        <w:t>las ETEM no reclamarán protección contra los sistemas del SFS no OSG que funcionen en la</w:t>
      </w:r>
      <w:r w:rsidR="00A737F5" w:rsidRPr="00611C8B">
        <w:t xml:space="preserve"> banda de frecuencias 17,8-18,6 </w:t>
      </w:r>
      <w:r w:rsidR="00B12A40" w:rsidRPr="00611C8B">
        <w:t>GHz de conformidad con el Reglamento de Radiocomunicaciones, y en particular con el número</w:t>
      </w:r>
      <w:r w:rsidR="00A737F5" w:rsidRPr="00611C8B">
        <w:t> </w:t>
      </w:r>
      <w:r w:rsidR="00B12A40" w:rsidRPr="00611C8B">
        <w:rPr>
          <w:rStyle w:val="Artref"/>
          <w:b/>
        </w:rPr>
        <w:t>22.5C</w:t>
      </w:r>
      <w:r w:rsidR="00B12A40" w:rsidRPr="00611C8B">
        <w:rPr>
          <w:rStyle w:val="Artref"/>
        </w:rPr>
        <w:t>;</w:t>
      </w:r>
    </w:p>
    <w:p w14:paraId="6F73F74E" w14:textId="3657622E" w:rsidR="00A83056" w:rsidRPr="00611C8B" w:rsidRDefault="00B12A40" w:rsidP="00252C07">
      <w:r w:rsidRPr="00611C8B">
        <w:lastRenderedPageBreak/>
        <w:t>1.1.</w:t>
      </w:r>
      <w:r w:rsidR="00DA0A8F" w:rsidRPr="00611C8B">
        <w:t>8</w:t>
      </w:r>
      <w:r w:rsidRPr="00611C8B">
        <w:tab/>
        <w:t>las ETEM no reclamarán protección contra las estaciones terrenas de los enlaces de conexión del SRS que funcionen en la</w:t>
      </w:r>
      <w:r w:rsidR="00894285" w:rsidRPr="00611C8B">
        <w:t xml:space="preserve"> banda de frecuencias 17,7-18,4 </w:t>
      </w:r>
      <w:r w:rsidRPr="00611C8B">
        <w:t>GHz de conformidad con el Reglamento de Radiocomunicaciones;</w:t>
      </w:r>
    </w:p>
    <w:p w14:paraId="4EE36ACA" w14:textId="405C6DB1" w:rsidR="00A83056" w:rsidRPr="00611C8B" w:rsidRDefault="00B12A40" w:rsidP="00252C07">
      <w:r w:rsidRPr="00611C8B">
        <w:t>1.2</w:t>
      </w:r>
      <w:r w:rsidRPr="00611C8B">
        <w:tab/>
        <w:t>en lo que respecta a los servicios terrenales en las bandas de frecue</w:t>
      </w:r>
      <w:r w:rsidR="00894285" w:rsidRPr="00611C8B">
        <w:t>ncias 17,7</w:t>
      </w:r>
      <w:r w:rsidR="00894285" w:rsidRPr="00611C8B">
        <w:noBreakHyphen/>
        <w:t>19,7 GHz y 27,5-29,5 </w:t>
      </w:r>
      <w:r w:rsidRPr="00611C8B">
        <w:t>GHz, las ETEM deberán cumplir las siguientes condiciones:</w:t>
      </w:r>
    </w:p>
    <w:p w14:paraId="0584A02D" w14:textId="4775C666" w:rsidR="00A83056" w:rsidRPr="00611C8B" w:rsidRDefault="00B12A40" w:rsidP="00252C07">
      <w:r w:rsidRPr="00611C8B">
        <w:t>1.2.1</w:t>
      </w:r>
      <w:r w:rsidRPr="00611C8B">
        <w:tab/>
        <w:t>las ETEM receptoras en la</w:t>
      </w:r>
      <w:r w:rsidR="00894285" w:rsidRPr="00611C8B">
        <w:t xml:space="preserve"> banda de frecuencias 17,7-19,7 </w:t>
      </w:r>
      <w:r w:rsidRPr="00611C8B">
        <w:t>GHz no reclamarán protección contra los servicios terrenales en la banda de frecuencias anteriormente citada que funcionen de conformidad con el Reglamento de</w:t>
      </w:r>
      <w:r w:rsidR="00C74FE0" w:rsidRPr="00611C8B">
        <w:t xml:space="preserve"> Radiocomunicaciones</w:t>
      </w:r>
      <w:r w:rsidRPr="00611C8B">
        <w:t>;</w:t>
      </w:r>
    </w:p>
    <w:p w14:paraId="4C019B30" w14:textId="0DAE2BF5" w:rsidR="00A83056" w:rsidRPr="00611C8B" w:rsidRDefault="00B12A40" w:rsidP="00252C07">
      <w:r w:rsidRPr="00611C8B">
        <w:t>1.2.2</w:t>
      </w:r>
      <w:r w:rsidRPr="00611C8B">
        <w:tab/>
        <w:t>las ETEM aeronáuticas y marítimas que transmitan en la banda de frecuencias 27,5</w:t>
      </w:r>
      <w:r w:rsidRPr="00611C8B">
        <w:noBreakHyphen/>
        <w:t xml:space="preserve">29,5 GHz </w:t>
      </w:r>
      <w:r w:rsidR="00C74FE0" w:rsidRPr="00611C8B">
        <w:t>cumplirán las disposiciones recogidas</w:t>
      </w:r>
      <w:r w:rsidR="00894285" w:rsidRPr="00611C8B">
        <w:t xml:space="preserve"> en el Anexo </w:t>
      </w:r>
      <w:r w:rsidR="00C74FE0" w:rsidRPr="00611C8B">
        <w:t xml:space="preserve">3 a la presente Resolución y, de este modo, se considerará que </w:t>
      </w:r>
      <w:r w:rsidRPr="00611C8B">
        <w:t>no causan interferencia inaceptable a los servicios terrenales que funcionen de conformidad con el Reglamento de Radiocomunicaciones;</w:t>
      </w:r>
    </w:p>
    <w:p w14:paraId="44F6EAD6" w14:textId="255808E9" w:rsidR="00A83056" w:rsidRPr="00611C8B" w:rsidRDefault="00B12A40" w:rsidP="00252C07">
      <w:r w:rsidRPr="00611C8B">
        <w:t>1.2.3</w:t>
      </w:r>
      <w:r w:rsidRPr="00611C8B">
        <w:tab/>
        <w:t>las ETEM terrestres que transmitan en la</w:t>
      </w:r>
      <w:r w:rsidR="00894285" w:rsidRPr="00611C8B">
        <w:t xml:space="preserve"> banda de frecuencias 27,5-29,5 </w:t>
      </w:r>
      <w:r w:rsidRPr="00611C8B">
        <w:t>GHz no causarán interferencia inaceptable a los servicios terrenales de países limítrofes en la banda de frecuencias anteriormente citada que funcionen de conformidad con el Reglamento de Radiocomunicaciones;</w:t>
      </w:r>
    </w:p>
    <w:p w14:paraId="4F9BE8B6" w14:textId="77777777" w:rsidR="00A83056" w:rsidRPr="00611C8B" w:rsidRDefault="00B12A40" w:rsidP="00252C07">
      <w:r w:rsidRPr="00611C8B">
        <w:t>2</w:t>
      </w:r>
      <w:r w:rsidRPr="00611C8B">
        <w:tab/>
        <w:t>que las ETEM no se utilicen en aplicaciones de seguridad de la vida humana ni se confíe en ellas para tal fin;</w:t>
      </w:r>
    </w:p>
    <w:p w14:paraId="30FADFBA" w14:textId="5BE4580A" w:rsidR="00DA0A8F" w:rsidRPr="00611C8B" w:rsidRDefault="00DA0A8F" w:rsidP="00252C07">
      <w:r w:rsidRPr="00611C8B">
        <w:t>3</w:t>
      </w:r>
      <w:r w:rsidRPr="00611C8B">
        <w:tab/>
        <w:t>que una ETEM de cualquier tipo (terrestre, marítima o aeronáutica) solo podrá operar en el/los territorio(s), las aguas territoriales y el espacio aéreo bajo la jurisdicción de una administración si está autorizada por dicha administración;</w:t>
      </w:r>
    </w:p>
    <w:p w14:paraId="20F334F9" w14:textId="77777777" w:rsidR="00A83056" w:rsidRPr="00611C8B" w:rsidRDefault="00B12A40" w:rsidP="00252C07">
      <w:r w:rsidRPr="00611C8B">
        <w:t>4</w:t>
      </w:r>
      <w:r w:rsidRPr="00611C8B">
        <w:tab/>
        <w:t>que la administración responsable de la red de satélites del SFS OSG con la que se comunica la ETEM garantice:</w:t>
      </w:r>
    </w:p>
    <w:p w14:paraId="2D43EA55" w14:textId="77777777" w:rsidR="00A83056" w:rsidRPr="00611C8B" w:rsidRDefault="00B12A40" w:rsidP="00252C07">
      <w:r w:rsidRPr="00611C8B">
        <w:t>4.1</w:t>
      </w:r>
      <w:r w:rsidRPr="00611C8B">
        <w:tab/>
        <w:t>que para el funcionamiento de la ETEM se utilizan de técnicas de mantenimiento de la precisión del apuntamiento respecto del satélite del SFS OSG asociado sin rastrear involuntariamente los satélites OSG adyacentes;</w:t>
      </w:r>
    </w:p>
    <w:p w14:paraId="2181895C" w14:textId="037C7117" w:rsidR="00A83056" w:rsidRPr="00611C8B" w:rsidRDefault="00B12A40" w:rsidP="00252C07">
      <w:r w:rsidRPr="00611C8B">
        <w:t>4.2</w:t>
      </w:r>
      <w:r w:rsidRPr="00611C8B">
        <w:tab/>
        <w:t>que se adoptan todas las medidas que sean necesarias para que la ETEM sea objeto de supervisión y control permanentes por un Centro de Control y Supervisión de la Red (CCSR) o una entidad equivalente</w:t>
      </w:r>
      <w:r w:rsidR="00B3402D" w:rsidRPr="00611C8B">
        <w:t xml:space="preserve">, </w:t>
      </w:r>
      <w:r w:rsidR="0010118E" w:rsidRPr="00611C8B">
        <w:t xml:space="preserve">con miras al </w:t>
      </w:r>
      <w:r w:rsidR="00B3402D" w:rsidRPr="00611C8B">
        <w:t>cumplimiento de los req</w:t>
      </w:r>
      <w:r w:rsidR="00894285" w:rsidRPr="00611C8B">
        <w:t>uisitos previstos en los Anexos </w:t>
      </w:r>
      <w:r w:rsidR="00B3402D" w:rsidRPr="00611C8B">
        <w:t>2 y 3,</w:t>
      </w:r>
      <w:r w:rsidRPr="00611C8B">
        <w:t xml:space="preserve"> y sea capaz de recibir y ejecutar, como mínimo, las instrucciones de «habilitar la transmisión» e «inhabilitar la transmisión» del CCSR o la entidad equivalente;</w:t>
      </w:r>
    </w:p>
    <w:p w14:paraId="017F5708" w14:textId="10451BF2" w:rsidR="00A83056" w:rsidRPr="00611C8B" w:rsidRDefault="00B12A40" w:rsidP="00252C07">
      <w:r w:rsidRPr="00611C8B">
        <w:t>4.3</w:t>
      </w:r>
      <w:r w:rsidRPr="00611C8B">
        <w:tab/>
        <w:t>que</w:t>
      </w:r>
      <w:r w:rsidR="00B3402D" w:rsidRPr="00611C8B">
        <w:t xml:space="preserve"> las ETEM sean capaces de limitar su funcionamiento al territorio o territorios de las administraciones que así lo hayan autorizado, de conformidad con el </w:t>
      </w:r>
      <w:r w:rsidR="00B3402D" w:rsidRPr="00611C8B">
        <w:rPr>
          <w:i/>
          <w:iCs/>
        </w:rPr>
        <w:t>resuelve</w:t>
      </w:r>
      <w:r w:rsidR="00894285" w:rsidRPr="00611C8B">
        <w:t> </w:t>
      </w:r>
      <w:r w:rsidR="00B3402D" w:rsidRPr="00611C8B">
        <w:t>3 anterior, y de cump</w:t>
      </w:r>
      <w:r w:rsidR="00894285" w:rsidRPr="00611C8B">
        <w:t>lir lo dispuesto en el Artículo </w:t>
      </w:r>
      <w:r w:rsidR="00B3402D" w:rsidRPr="00611C8B">
        <w:rPr>
          <w:b/>
          <w:bCs/>
        </w:rPr>
        <w:t xml:space="preserve">18 </w:t>
      </w:r>
      <w:r w:rsidR="00B3402D" w:rsidRPr="00611C8B">
        <w:t>del Reglamento de Radiocomunicaciones</w:t>
      </w:r>
      <w:r w:rsidRPr="00611C8B">
        <w:t>;</w:t>
      </w:r>
    </w:p>
    <w:p w14:paraId="0D3A81C3" w14:textId="77777777" w:rsidR="00A83056" w:rsidRPr="00611C8B" w:rsidRDefault="00B12A40" w:rsidP="00252C07">
      <w:r w:rsidRPr="00611C8B">
        <w:t>4.4</w:t>
      </w:r>
      <w:r w:rsidRPr="00611C8B">
        <w:tab/>
        <w:t>que se establezca un punto de contacto con el fin de localizar todo caso sospechoso de interferencia inaceptable provocada por ETEM;</w:t>
      </w:r>
    </w:p>
    <w:p w14:paraId="1890BDA1" w14:textId="77777777" w:rsidR="00A83056" w:rsidRPr="00611C8B" w:rsidRDefault="00B12A40" w:rsidP="00252C07">
      <w:r w:rsidRPr="00611C8B">
        <w:t>5</w:t>
      </w:r>
      <w:r w:rsidRPr="00611C8B">
        <w:tab/>
        <w:t>que en caso de interferencia inaceptable causada por cualquier tipo de ETEM:</w:t>
      </w:r>
    </w:p>
    <w:p w14:paraId="03C799C7" w14:textId="7EF3B21D" w:rsidR="00A83056" w:rsidRPr="00611C8B" w:rsidRDefault="00B12A40" w:rsidP="00252C07">
      <w:r w:rsidRPr="00611C8B">
        <w:t>5.1</w:t>
      </w:r>
      <w:r w:rsidRPr="00611C8B">
        <w:tab/>
        <w:t>la administración</w:t>
      </w:r>
      <w:r w:rsidR="001D780A" w:rsidRPr="00611C8B">
        <w:rPr>
          <w:rStyle w:val="FootnoteReference"/>
        </w:rPr>
        <w:footnoteReference w:id="1"/>
      </w:r>
      <w:r w:rsidRPr="00611C8B">
        <w:t xml:space="preserve"> del país en el que este autorizada la ETEM coopere en la correspondiente investigación y facilite, cuando sea posible, toda la información necesaria sobre el funcionamiento de la ETEM y un punto de contacto para proporcionar esa información;</w:t>
      </w:r>
    </w:p>
    <w:p w14:paraId="1B631FAE" w14:textId="4EC5295A" w:rsidR="00A83056" w:rsidRPr="00611C8B" w:rsidRDefault="00B12A40" w:rsidP="00252C07">
      <w:r w:rsidRPr="00611C8B">
        <w:lastRenderedPageBreak/>
        <w:t>5.2</w:t>
      </w:r>
      <w:r w:rsidRPr="00611C8B">
        <w:tab/>
        <w:t>la administración</w:t>
      </w:r>
      <w:r w:rsidR="00227AC1" w:rsidRPr="00611C8B">
        <w:rPr>
          <w:vertAlign w:val="superscript"/>
        </w:rPr>
        <w:t>1</w:t>
      </w:r>
      <w:r w:rsidRPr="00611C8B">
        <w:t xml:space="preserve"> del país en el que esté autorizada la ETEM y la administración notificante de la red de satélites con la que </w:t>
      </w:r>
      <w:r w:rsidR="00227AC1" w:rsidRPr="00611C8B">
        <w:t xml:space="preserve">se </w:t>
      </w:r>
      <w:r w:rsidRPr="00611C8B">
        <w:t xml:space="preserve">comunique la ETEM </w:t>
      </w:r>
      <w:r w:rsidR="00227AC1" w:rsidRPr="00611C8B">
        <w:t xml:space="preserve">determinen los hechos y </w:t>
      </w:r>
      <w:r w:rsidRPr="00611C8B">
        <w:t xml:space="preserve">tomen las medidas necesarias, de forma conjunta o independiente, según </w:t>
      </w:r>
      <w:r w:rsidR="00227AC1" w:rsidRPr="00611C8B">
        <w:t>proceda</w:t>
      </w:r>
      <w:r w:rsidRPr="00611C8B">
        <w:t>, tras la recepción de un informe de interferencia, para suprimir o reducir la interferencia hasta un nivel aceptable;</w:t>
      </w:r>
    </w:p>
    <w:p w14:paraId="0A671A64" w14:textId="77777777" w:rsidR="00A83056" w:rsidRPr="00611C8B" w:rsidRDefault="00B12A40" w:rsidP="00252C07">
      <w:r w:rsidRPr="00611C8B">
        <w:t>6</w:t>
      </w:r>
      <w:r w:rsidRPr="00611C8B">
        <w:tab/>
        <w:t>que la aplicación de la presente Resolución no otorgará a las ETEM una categoría reglamentaria distinta de la que se deriva de la red del SFS OSG con la que comunican, teniendo en cuenta las disposiciones a las que se refiere la presente Resolución,</w:t>
      </w:r>
    </w:p>
    <w:p w14:paraId="306C2EC5" w14:textId="77777777" w:rsidR="00A83056" w:rsidRPr="00611C8B" w:rsidRDefault="00B12A40" w:rsidP="00252C07">
      <w:pPr>
        <w:pStyle w:val="Call"/>
      </w:pPr>
      <w:r w:rsidRPr="00611C8B">
        <w:rPr>
          <w:lang w:eastAsia="en-GB"/>
        </w:rPr>
        <w:t>encarga al Director de la Oficina de Radiocomunicaciones</w:t>
      </w:r>
    </w:p>
    <w:p w14:paraId="414AF722" w14:textId="77777777" w:rsidR="00A83056" w:rsidRPr="00611C8B" w:rsidRDefault="00B12A40" w:rsidP="00252C07">
      <w:r w:rsidRPr="00611C8B">
        <w:t>1</w:t>
      </w:r>
      <w:r w:rsidRPr="00611C8B">
        <w:tab/>
        <w:t>que adopte las medidas necesarias para la aplicación de la presente Resolución;</w:t>
      </w:r>
    </w:p>
    <w:p w14:paraId="73F7BCB3" w14:textId="77777777" w:rsidR="00A83056" w:rsidRPr="00611C8B" w:rsidRDefault="00B12A40" w:rsidP="00252C07">
      <w:r w:rsidRPr="00611C8B">
        <w:t>2</w:t>
      </w:r>
      <w:r w:rsidRPr="00611C8B">
        <w:tab/>
        <w:t>que adopte las medidas necesarias para facilitar la aplicación de la presente Resolución, incluida la prestación de asistencia para resolver la interferencia, llegado el caso;</w:t>
      </w:r>
    </w:p>
    <w:p w14:paraId="020F07B5" w14:textId="77777777" w:rsidR="00A83056" w:rsidRPr="00611C8B" w:rsidRDefault="00B12A40" w:rsidP="00252C07">
      <w:r w:rsidRPr="00611C8B">
        <w:t>3</w:t>
      </w:r>
      <w:r w:rsidRPr="00611C8B">
        <w:tab/>
        <w:t>que informe a futuras CMR de las dificultades o incoherencias encontradas en la aplicación de la presente Resolución,</w:t>
      </w:r>
    </w:p>
    <w:p w14:paraId="15A754CB" w14:textId="77777777" w:rsidR="00A83056" w:rsidRPr="00611C8B" w:rsidRDefault="00B12A40" w:rsidP="00252C07">
      <w:pPr>
        <w:pStyle w:val="Call"/>
      </w:pPr>
      <w:r w:rsidRPr="00611C8B">
        <w:t>invita a las administraciones</w:t>
      </w:r>
    </w:p>
    <w:p w14:paraId="152C10FB" w14:textId="06D196CE" w:rsidR="00A83056" w:rsidRPr="00611C8B" w:rsidRDefault="00B12A40" w:rsidP="00252C07">
      <w:r w:rsidRPr="00611C8B">
        <w:t>a colaborar, en la medida de lo posible, en la aplicación de la presente Resolución, en particular para resolver la interferencia, llegado el caso,</w:t>
      </w:r>
    </w:p>
    <w:p w14:paraId="56942980" w14:textId="77777777" w:rsidR="00A83056" w:rsidRPr="00611C8B" w:rsidRDefault="00B12A40" w:rsidP="00252C07">
      <w:pPr>
        <w:pStyle w:val="Call"/>
      </w:pPr>
      <w:r w:rsidRPr="00611C8B">
        <w:t>encarga al Secretario General</w:t>
      </w:r>
    </w:p>
    <w:p w14:paraId="0D08F5CF" w14:textId="77777777" w:rsidR="00A83056" w:rsidRPr="00611C8B" w:rsidRDefault="00B12A40" w:rsidP="00252C07">
      <w:r w:rsidRPr="00611C8B">
        <w:t>que señale la presente Resolución a la atención de la Secretaría General de la Organización Marítima Internacional (OMI) y de la Secretaría General de la Organización de la Aviación Civil Internacional (OACI).</w:t>
      </w:r>
    </w:p>
    <w:p w14:paraId="2BCAC5AA" w14:textId="7DFC593B" w:rsidR="00A83056" w:rsidRPr="00611C8B" w:rsidRDefault="00B12A40" w:rsidP="00252C07">
      <w:pPr>
        <w:pStyle w:val="AnnexNo"/>
      </w:pPr>
      <w:r w:rsidRPr="00611C8B">
        <w:t>ANEXO 1 AL PROYECTO DE NUEVA RESOLUCIÓN [</w:t>
      </w:r>
      <w:r w:rsidR="000C71DA" w:rsidRPr="00611C8B">
        <w:t>EUR-</w:t>
      </w:r>
      <w:r w:rsidRPr="00611C8B">
        <w:t>A15] (CMR-19)</w:t>
      </w:r>
    </w:p>
    <w:p w14:paraId="7D96A33F" w14:textId="10B5BF07" w:rsidR="000C71DA" w:rsidRPr="00611C8B" w:rsidRDefault="000C6760" w:rsidP="00252C07">
      <w:pPr>
        <w:pStyle w:val="Annextitle"/>
      </w:pPr>
      <w:r w:rsidRPr="00611C8B">
        <w:t xml:space="preserve">Información que la administración notificante de la red del SFS OSG </w:t>
      </w:r>
      <w:r w:rsidRPr="00611C8B">
        <w:br/>
        <w:t xml:space="preserve">con la que se comunica la ETEM debe presentar a la BR, </w:t>
      </w:r>
      <w:r w:rsidRPr="00611C8B">
        <w:br/>
        <w:t xml:space="preserve">de conformidad con el </w:t>
      </w:r>
      <w:r w:rsidRPr="00611C8B">
        <w:rPr>
          <w:i/>
          <w:iCs/>
        </w:rPr>
        <w:t>resuelve</w:t>
      </w:r>
      <w:r w:rsidRPr="00611C8B">
        <w:t xml:space="preserve"> 1.1.</w:t>
      </w:r>
      <w:r w:rsidR="00D64A2B" w:rsidRPr="00611C8B">
        <w:t>3</w:t>
      </w:r>
    </w:p>
    <w:p w14:paraId="170194FC" w14:textId="604E27A4" w:rsidR="000C71DA" w:rsidRPr="00D76548" w:rsidRDefault="00D64A2B" w:rsidP="00252C07">
      <w:pPr>
        <w:pStyle w:val="Headingb"/>
        <w:rPr>
          <w:b w:val="0"/>
          <w:bCs/>
        </w:rPr>
      </w:pPr>
      <w:r w:rsidRPr="00D76548">
        <w:rPr>
          <w:b w:val="0"/>
          <w:bCs/>
        </w:rPr>
        <w:t>IDENTIDAD DE LA RED DE SATÉLITES</w:t>
      </w:r>
    </w:p>
    <w:p w14:paraId="32BD4D02" w14:textId="4523C391" w:rsidR="000C71DA" w:rsidRPr="00611C8B" w:rsidRDefault="000C71DA" w:rsidP="00D76548">
      <w:pPr>
        <w:pStyle w:val="enumlev1"/>
      </w:pPr>
      <w:r w:rsidRPr="00611C8B">
        <w:rPr>
          <w:i/>
          <w:iCs/>
        </w:rPr>
        <w:t>a)</w:t>
      </w:r>
      <w:r w:rsidRPr="00611C8B">
        <w:tab/>
      </w:r>
      <w:r w:rsidR="000C6760" w:rsidRPr="00611C8B">
        <w:t>identidad de la red de satélites;</w:t>
      </w:r>
    </w:p>
    <w:p w14:paraId="234007D1" w14:textId="766E66ED" w:rsidR="000C71DA" w:rsidRPr="00611C8B" w:rsidRDefault="000C71DA" w:rsidP="00D76548">
      <w:pPr>
        <w:pStyle w:val="enumlev1"/>
        <w:rPr>
          <w:i/>
        </w:rPr>
      </w:pPr>
      <w:r w:rsidRPr="00611C8B">
        <w:rPr>
          <w:i/>
        </w:rPr>
        <w:t>b)</w:t>
      </w:r>
      <w:r w:rsidRPr="00611C8B">
        <w:rPr>
          <w:i/>
        </w:rPr>
        <w:tab/>
      </w:r>
      <w:r w:rsidR="007310CA" w:rsidRPr="00611C8B">
        <w:t>símbolo de la administración notificante</w:t>
      </w:r>
      <w:r w:rsidRPr="00611C8B">
        <w:t>;</w:t>
      </w:r>
    </w:p>
    <w:p w14:paraId="6A789857" w14:textId="06C5EDB7" w:rsidR="000C71DA" w:rsidRPr="00D76548" w:rsidRDefault="00D64A2B" w:rsidP="00252C07">
      <w:pPr>
        <w:pStyle w:val="Headingb"/>
        <w:rPr>
          <w:b w:val="0"/>
          <w:bCs/>
        </w:rPr>
      </w:pPr>
      <w:r w:rsidRPr="00D76548">
        <w:rPr>
          <w:b w:val="0"/>
          <w:bCs/>
        </w:rPr>
        <w:t>ASIGNACIONES DE FRECUENCIAS A LA RED DE SATÉLITES QUE SE UTILIZARÁN PARA EL FUNCIONAMIENTO DE LA ETEM</w:t>
      </w:r>
    </w:p>
    <w:p w14:paraId="2F794362" w14:textId="7CC6EA78" w:rsidR="000C71DA" w:rsidRPr="00611C8B" w:rsidRDefault="000C71DA" w:rsidP="00D76548">
      <w:pPr>
        <w:pStyle w:val="enumlev1"/>
        <w:rPr>
          <w:iCs/>
        </w:rPr>
      </w:pPr>
      <w:r w:rsidRPr="00611C8B">
        <w:rPr>
          <w:i/>
          <w:iCs/>
        </w:rPr>
        <w:t>c)</w:t>
      </w:r>
      <w:r w:rsidRPr="00611C8B">
        <w:rPr>
          <w:i/>
          <w:iCs/>
        </w:rPr>
        <w:tab/>
      </w:r>
      <w:r w:rsidR="000C6760" w:rsidRPr="00611C8B">
        <w:rPr>
          <w:iCs/>
        </w:rPr>
        <w:t>identificación de</w:t>
      </w:r>
      <w:r w:rsidR="00486768" w:rsidRPr="00611C8B">
        <w:rPr>
          <w:iCs/>
        </w:rPr>
        <w:t xml:space="preserve"> </w:t>
      </w:r>
      <w:r w:rsidR="000C6760" w:rsidRPr="00611C8B">
        <w:rPr>
          <w:iCs/>
        </w:rPr>
        <w:t>l</w:t>
      </w:r>
      <w:r w:rsidR="00486768" w:rsidRPr="00611C8B">
        <w:rPr>
          <w:iCs/>
        </w:rPr>
        <w:t>os</w:t>
      </w:r>
      <w:r w:rsidR="000C6760" w:rsidRPr="00611C8B">
        <w:rPr>
          <w:iCs/>
        </w:rPr>
        <w:t xml:space="preserve"> ha</w:t>
      </w:r>
      <w:r w:rsidR="00486768" w:rsidRPr="00611C8B">
        <w:rPr>
          <w:iCs/>
        </w:rPr>
        <w:t>ces</w:t>
      </w:r>
      <w:r w:rsidRPr="00611C8B">
        <w:rPr>
          <w:iCs/>
        </w:rPr>
        <w:t>;</w:t>
      </w:r>
    </w:p>
    <w:p w14:paraId="5A1AD127" w14:textId="6CD03900" w:rsidR="000C71DA" w:rsidRPr="00611C8B" w:rsidRDefault="000C71DA" w:rsidP="00D76548">
      <w:pPr>
        <w:pStyle w:val="enumlev1"/>
        <w:rPr>
          <w:iCs/>
        </w:rPr>
      </w:pPr>
      <w:r w:rsidRPr="00611C8B">
        <w:rPr>
          <w:i/>
          <w:iCs/>
        </w:rPr>
        <w:t>d)</w:t>
      </w:r>
      <w:r w:rsidRPr="00611C8B">
        <w:rPr>
          <w:i/>
          <w:iCs/>
        </w:rPr>
        <w:tab/>
      </w:r>
      <w:r w:rsidR="000C6760" w:rsidRPr="00611C8B">
        <w:rPr>
          <w:iCs/>
        </w:rPr>
        <w:t>código de identificación de grupo</w:t>
      </w:r>
      <w:r w:rsidR="00486768" w:rsidRPr="00611C8B">
        <w:rPr>
          <w:iCs/>
        </w:rPr>
        <w:t>s</w:t>
      </w:r>
      <w:r w:rsidRPr="00611C8B">
        <w:rPr>
          <w:iCs/>
        </w:rPr>
        <w:t>;</w:t>
      </w:r>
    </w:p>
    <w:p w14:paraId="51D6BB1B" w14:textId="3ADCA6FC" w:rsidR="000C71DA" w:rsidRPr="00D76548" w:rsidRDefault="00D64A2B" w:rsidP="00252C07">
      <w:pPr>
        <w:pStyle w:val="Headingb"/>
        <w:rPr>
          <w:b w:val="0"/>
          <w:bCs/>
          <w:highlight w:val="green"/>
        </w:rPr>
      </w:pPr>
      <w:r w:rsidRPr="00D76548">
        <w:rPr>
          <w:b w:val="0"/>
          <w:bCs/>
        </w:rPr>
        <w:t>CARACTERÍSTICAS DE TRANSMISIÓN DE LA ETEM</w:t>
      </w:r>
    </w:p>
    <w:p w14:paraId="35D4D0E7" w14:textId="26E38B62" w:rsidR="000C71DA" w:rsidRPr="00611C8B" w:rsidRDefault="000C71DA" w:rsidP="00D76548">
      <w:pPr>
        <w:pStyle w:val="enumlev1"/>
        <w:rPr>
          <w:iCs/>
        </w:rPr>
      </w:pPr>
      <w:r w:rsidRPr="00611C8B">
        <w:rPr>
          <w:i/>
          <w:iCs/>
        </w:rPr>
        <w:t>e)</w:t>
      </w:r>
      <w:r w:rsidRPr="00611C8B">
        <w:rPr>
          <w:i/>
          <w:iCs/>
        </w:rPr>
        <w:tab/>
      </w:r>
      <w:r w:rsidR="00D64A2B" w:rsidRPr="00611C8B">
        <w:rPr>
          <w:iCs/>
        </w:rPr>
        <w:t xml:space="preserve">ancho </w:t>
      </w:r>
      <w:r w:rsidR="00D60150" w:rsidRPr="00611C8B">
        <w:rPr>
          <w:iCs/>
        </w:rPr>
        <w:t xml:space="preserve">de banda </w:t>
      </w:r>
      <w:r w:rsidR="00D64A2B" w:rsidRPr="00611C8B">
        <w:rPr>
          <w:iCs/>
        </w:rPr>
        <w:t xml:space="preserve">necesario </w:t>
      </w:r>
      <w:r w:rsidR="00D60150" w:rsidRPr="00611C8B">
        <w:rPr>
          <w:iCs/>
        </w:rPr>
        <w:t>y clase de emisión</w:t>
      </w:r>
      <w:r w:rsidRPr="00611C8B">
        <w:rPr>
          <w:iCs/>
        </w:rPr>
        <w:t>;</w:t>
      </w:r>
    </w:p>
    <w:p w14:paraId="405EFC71" w14:textId="3B567C60" w:rsidR="000C71DA" w:rsidRPr="00611C8B" w:rsidRDefault="000C71DA" w:rsidP="00D76548">
      <w:pPr>
        <w:pStyle w:val="enumlev1"/>
        <w:rPr>
          <w:iCs/>
        </w:rPr>
      </w:pPr>
      <w:r w:rsidRPr="00611C8B">
        <w:rPr>
          <w:i/>
          <w:iCs/>
        </w:rPr>
        <w:t>f)</w:t>
      </w:r>
      <w:r w:rsidRPr="00611C8B">
        <w:rPr>
          <w:i/>
          <w:iCs/>
        </w:rPr>
        <w:tab/>
      </w:r>
      <w:r w:rsidR="00D60150" w:rsidRPr="00611C8B">
        <w:rPr>
          <w:iCs/>
        </w:rPr>
        <w:t>máximo valor de la potencia en la cresta de la envolvente, en dBW, aplicada a la entrada de la antena</w:t>
      </w:r>
      <w:r w:rsidRPr="00611C8B">
        <w:rPr>
          <w:iCs/>
        </w:rPr>
        <w:t>;</w:t>
      </w:r>
    </w:p>
    <w:p w14:paraId="170762AE" w14:textId="73FD0FF0" w:rsidR="000C71DA" w:rsidRPr="00611C8B" w:rsidRDefault="000C71DA" w:rsidP="00D76548">
      <w:pPr>
        <w:pStyle w:val="enumlev1"/>
        <w:rPr>
          <w:iCs/>
        </w:rPr>
      </w:pPr>
      <w:r w:rsidRPr="00611C8B">
        <w:rPr>
          <w:i/>
          <w:iCs/>
        </w:rPr>
        <w:t>g)</w:t>
      </w:r>
      <w:r w:rsidRPr="00611C8B">
        <w:rPr>
          <w:i/>
          <w:iCs/>
        </w:rPr>
        <w:tab/>
      </w:r>
      <w:r w:rsidR="00D60150" w:rsidRPr="00611C8B">
        <w:rPr>
          <w:iCs/>
        </w:rPr>
        <w:t>máxima densidad de potencia, en dB(W/Hz), aplicada a la entrada de la antena</w:t>
      </w:r>
      <w:r w:rsidRPr="00611C8B">
        <w:rPr>
          <w:iCs/>
        </w:rPr>
        <w:t>;</w:t>
      </w:r>
    </w:p>
    <w:p w14:paraId="116168B5" w14:textId="741CEBE4" w:rsidR="000C71DA" w:rsidRPr="00611C8B" w:rsidRDefault="000C71DA" w:rsidP="00D76548">
      <w:pPr>
        <w:pStyle w:val="enumlev1"/>
        <w:rPr>
          <w:iCs/>
        </w:rPr>
      </w:pPr>
      <w:r w:rsidRPr="00611C8B">
        <w:rPr>
          <w:i/>
          <w:iCs/>
        </w:rPr>
        <w:t>h)</w:t>
      </w:r>
      <w:r w:rsidRPr="00611C8B">
        <w:rPr>
          <w:i/>
          <w:iCs/>
        </w:rPr>
        <w:tab/>
      </w:r>
      <w:r w:rsidR="00B12A40" w:rsidRPr="00611C8B">
        <w:rPr>
          <w:iCs/>
        </w:rPr>
        <w:t>ganancia isótropa</w:t>
      </w:r>
      <w:r w:rsidR="00E2003F" w:rsidRPr="00611C8B">
        <w:rPr>
          <w:iCs/>
        </w:rPr>
        <w:t xml:space="preserve"> de la antena</w:t>
      </w:r>
      <w:r w:rsidR="00B12A40" w:rsidRPr="00611C8B">
        <w:rPr>
          <w:iCs/>
        </w:rPr>
        <w:t>, en dBi, en la dirección de máxima radiación</w:t>
      </w:r>
      <w:r w:rsidRPr="00611C8B">
        <w:rPr>
          <w:iCs/>
        </w:rPr>
        <w:t>;</w:t>
      </w:r>
    </w:p>
    <w:p w14:paraId="60FAA3C5" w14:textId="50CF829E" w:rsidR="000C71DA" w:rsidRPr="00611C8B" w:rsidRDefault="000C71DA" w:rsidP="00D76548">
      <w:pPr>
        <w:pStyle w:val="enumlev1"/>
        <w:rPr>
          <w:iCs/>
        </w:rPr>
      </w:pPr>
      <w:r w:rsidRPr="00611C8B">
        <w:rPr>
          <w:i/>
          <w:iCs/>
        </w:rPr>
        <w:lastRenderedPageBreak/>
        <w:t>i)</w:t>
      </w:r>
      <w:r w:rsidRPr="00611C8B">
        <w:rPr>
          <w:i/>
          <w:iCs/>
        </w:rPr>
        <w:tab/>
      </w:r>
      <w:r w:rsidR="00D64A2B" w:rsidRPr="00611C8B">
        <w:t>abertura angular del haz, en grados, entre los puntos de potencia mitad</w:t>
      </w:r>
      <w:r w:rsidRPr="00611C8B">
        <w:rPr>
          <w:iCs/>
        </w:rPr>
        <w:t>;</w:t>
      </w:r>
    </w:p>
    <w:p w14:paraId="0A69A95E" w14:textId="3BF364E8" w:rsidR="000C71DA" w:rsidRPr="00611C8B" w:rsidRDefault="000C71DA" w:rsidP="00D76548">
      <w:pPr>
        <w:pStyle w:val="enumlev1"/>
        <w:rPr>
          <w:iCs/>
        </w:rPr>
      </w:pPr>
      <w:r w:rsidRPr="00611C8B">
        <w:rPr>
          <w:i/>
          <w:iCs/>
        </w:rPr>
        <w:t>j)</w:t>
      </w:r>
      <w:r w:rsidRPr="00611C8B">
        <w:rPr>
          <w:i/>
          <w:iCs/>
        </w:rPr>
        <w:tab/>
      </w:r>
      <w:r w:rsidR="00B12A40" w:rsidRPr="00611C8B">
        <w:rPr>
          <w:iCs/>
        </w:rPr>
        <w:t>diagrama de radiación copolar de la antena</w:t>
      </w:r>
      <w:r w:rsidRPr="00611C8B">
        <w:rPr>
          <w:iCs/>
        </w:rPr>
        <w:t>.</w:t>
      </w:r>
    </w:p>
    <w:p w14:paraId="129324BD" w14:textId="39130118" w:rsidR="000C71DA" w:rsidRPr="00D76548" w:rsidRDefault="00D64A2B" w:rsidP="00252C07">
      <w:pPr>
        <w:pStyle w:val="Headingb"/>
        <w:rPr>
          <w:b w:val="0"/>
          <w:bCs/>
        </w:rPr>
      </w:pPr>
      <w:r w:rsidRPr="00D76548">
        <w:rPr>
          <w:b w:val="0"/>
          <w:bCs/>
        </w:rPr>
        <w:t>CARACTERÍSTICAS DE RECEPCIÓN DE LA ETEM</w:t>
      </w:r>
    </w:p>
    <w:p w14:paraId="31F512DE" w14:textId="69863A8A" w:rsidR="000C71DA" w:rsidRPr="00611C8B" w:rsidRDefault="000C71DA" w:rsidP="00D76548">
      <w:pPr>
        <w:pStyle w:val="enumlev1"/>
        <w:rPr>
          <w:iCs/>
        </w:rPr>
      </w:pPr>
      <w:r w:rsidRPr="00611C8B">
        <w:rPr>
          <w:i/>
          <w:iCs/>
        </w:rPr>
        <w:t>k)</w:t>
      </w:r>
      <w:r w:rsidRPr="00611C8B">
        <w:rPr>
          <w:i/>
          <w:iCs/>
        </w:rPr>
        <w:tab/>
      </w:r>
      <w:r w:rsidR="00B12A40" w:rsidRPr="00611C8B">
        <w:rPr>
          <w:iCs/>
        </w:rPr>
        <w:t>anch</w:t>
      </w:r>
      <w:r w:rsidR="00E2003F" w:rsidRPr="00611C8B">
        <w:rPr>
          <w:iCs/>
        </w:rPr>
        <w:t>o</w:t>
      </w:r>
      <w:r w:rsidR="00B12A40" w:rsidRPr="00611C8B">
        <w:rPr>
          <w:iCs/>
        </w:rPr>
        <w:t xml:space="preserve"> de banda necesari</w:t>
      </w:r>
      <w:r w:rsidR="00E2003F" w:rsidRPr="00611C8B">
        <w:rPr>
          <w:iCs/>
        </w:rPr>
        <w:t>o</w:t>
      </w:r>
      <w:r w:rsidR="00B12A40" w:rsidRPr="00611C8B">
        <w:rPr>
          <w:iCs/>
        </w:rPr>
        <w:t xml:space="preserve"> y clase de emisión</w:t>
      </w:r>
      <w:r w:rsidRPr="00611C8B">
        <w:rPr>
          <w:iCs/>
        </w:rPr>
        <w:t>;</w:t>
      </w:r>
    </w:p>
    <w:p w14:paraId="21E1AEEF" w14:textId="5D80A3DC" w:rsidR="000C71DA" w:rsidRPr="00611C8B" w:rsidRDefault="000C71DA" w:rsidP="00D76548">
      <w:pPr>
        <w:pStyle w:val="enumlev1"/>
        <w:rPr>
          <w:iCs/>
        </w:rPr>
      </w:pPr>
      <w:r w:rsidRPr="00611C8B">
        <w:rPr>
          <w:i/>
          <w:iCs/>
        </w:rPr>
        <w:t>l)</w:t>
      </w:r>
      <w:r w:rsidRPr="00611C8B">
        <w:rPr>
          <w:i/>
          <w:iCs/>
        </w:rPr>
        <w:tab/>
      </w:r>
      <w:r w:rsidR="00B12A40" w:rsidRPr="00611C8B">
        <w:rPr>
          <w:iCs/>
        </w:rPr>
        <w:t>ganancia isótropa</w:t>
      </w:r>
      <w:r w:rsidR="00E2003F" w:rsidRPr="00611C8B">
        <w:rPr>
          <w:iCs/>
        </w:rPr>
        <w:t xml:space="preserve"> de la antena</w:t>
      </w:r>
      <w:r w:rsidR="00B12A40" w:rsidRPr="00611C8B">
        <w:rPr>
          <w:iCs/>
        </w:rPr>
        <w:t>, en dBi, en la dirección de máxima radiación</w:t>
      </w:r>
      <w:r w:rsidRPr="00611C8B">
        <w:rPr>
          <w:iCs/>
        </w:rPr>
        <w:t>;</w:t>
      </w:r>
    </w:p>
    <w:p w14:paraId="6A00C9F5" w14:textId="2B1B260F" w:rsidR="000C71DA" w:rsidRPr="00611C8B" w:rsidRDefault="000C71DA" w:rsidP="00D76548">
      <w:pPr>
        <w:pStyle w:val="enumlev1"/>
        <w:rPr>
          <w:iCs/>
        </w:rPr>
      </w:pPr>
      <w:r w:rsidRPr="00611C8B">
        <w:rPr>
          <w:i/>
          <w:iCs/>
        </w:rPr>
        <w:t>m)</w:t>
      </w:r>
      <w:r w:rsidRPr="00611C8B">
        <w:rPr>
          <w:i/>
          <w:iCs/>
        </w:rPr>
        <w:tab/>
      </w:r>
      <w:r w:rsidR="00E2003F" w:rsidRPr="00611C8B">
        <w:t>abertura angular del haz, en grados, entre los puntos de potencia mitad</w:t>
      </w:r>
      <w:r w:rsidRPr="00611C8B">
        <w:rPr>
          <w:iCs/>
        </w:rPr>
        <w:t>;</w:t>
      </w:r>
    </w:p>
    <w:p w14:paraId="3B50B29E" w14:textId="1375DC2D" w:rsidR="000C71DA" w:rsidRPr="00611C8B" w:rsidRDefault="000C71DA" w:rsidP="00D76548">
      <w:pPr>
        <w:pStyle w:val="enumlev1"/>
        <w:rPr>
          <w:iCs/>
        </w:rPr>
      </w:pPr>
      <w:r w:rsidRPr="00611C8B">
        <w:rPr>
          <w:i/>
          <w:iCs/>
        </w:rPr>
        <w:t>n)</w:t>
      </w:r>
      <w:r w:rsidRPr="00611C8B">
        <w:rPr>
          <w:i/>
          <w:iCs/>
        </w:rPr>
        <w:tab/>
      </w:r>
      <w:r w:rsidR="00B12A40" w:rsidRPr="00611C8B">
        <w:rPr>
          <w:iCs/>
        </w:rPr>
        <w:t>diagrama de radiación copolar de la antena</w:t>
      </w:r>
      <w:r w:rsidRPr="00611C8B">
        <w:rPr>
          <w:iCs/>
        </w:rPr>
        <w:t>;</w:t>
      </w:r>
    </w:p>
    <w:p w14:paraId="21E11F7B" w14:textId="6B87D105" w:rsidR="000C71DA" w:rsidRPr="00611C8B" w:rsidRDefault="000C71DA" w:rsidP="00D76548">
      <w:pPr>
        <w:pStyle w:val="enumlev1"/>
      </w:pPr>
      <w:r w:rsidRPr="00611C8B">
        <w:rPr>
          <w:i/>
        </w:rPr>
        <w:t>o)</w:t>
      </w:r>
      <w:r w:rsidRPr="00611C8B">
        <w:rPr>
          <w:i/>
        </w:rPr>
        <w:tab/>
      </w:r>
      <w:r w:rsidR="00B12A40" w:rsidRPr="00611C8B">
        <w:t>temperatura total de ruido más baja del sistema de recepción, en kelvins, referida a la salida de la antena receptora de la estación terrena en condiciones de cielo despejado</w:t>
      </w:r>
      <w:r w:rsidRPr="00611C8B">
        <w:t>.</w:t>
      </w:r>
    </w:p>
    <w:p w14:paraId="54F836C0" w14:textId="03E70FBB" w:rsidR="000C71DA" w:rsidRPr="00611C8B" w:rsidRDefault="00362D3B" w:rsidP="00362D3B">
      <w:pPr>
        <w:pStyle w:val="Note"/>
      </w:pPr>
      <w:r>
        <w:t>NOTA</w:t>
      </w:r>
      <w:r w:rsidRPr="00611C8B">
        <w:t xml:space="preserve"> </w:t>
      </w:r>
      <w:r w:rsidR="000C6760" w:rsidRPr="00611C8B">
        <w:t xml:space="preserve">– El contenido del Anexo 1 refleja las características de transmisión y recepción de las ETEM de conformidad con los </w:t>
      </w:r>
      <w:r w:rsidR="000C6760" w:rsidRPr="00611C8B">
        <w:rPr>
          <w:i/>
          <w:iCs/>
        </w:rPr>
        <w:t>resuelve</w:t>
      </w:r>
      <w:r w:rsidR="001B026A">
        <w:t> </w:t>
      </w:r>
      <w:r w:rsidR="000C6760" w:rsidRPr="00611C8B">
        <w:t>1.1.</w:t>
      </w:r>
      <w:r w:rsidR="00E2003F" w:rsidRPr="00611C8B">
        <w:t>1</w:t>
      </w:r>
      <w:r w:rsidR="000C6760" w:rsidRPr="00611C8B">
        <w:t xml:space="preserve"> y 1.1.</w:t>
      </w:r>
      <w:r w:rsidR="00E2003F" w:rsidRPr="00611C8B">
        <w:t>3</w:t>
      </w:r>
      <w:r w:rsidR="000C6760" w:rsidRPr="00611C8B">
        <w:t xml:space="preserve"> de la presente Resolución</w:t>
      </w:r>
      <w:r w:rsidR="000C71DA" w:rsidRPr="00611C8B">
        <w:t>.</w:t>
      </w:r>
    </w:p>
    <w:p w14:paraId="0597F3A3" w14:textId="5C4ED995" w:rsidR="000C71DA" w:rsidRPr="00611C8B" w:rsidRDefault="000C71DA" w:rsidP="00252C07">
      <w:pPr>
        <w:pStyle w:val="AnnexNo"/>
      </w:pPr>
      <w:r w:rsidRPr="00611C8B">
        <w:t>ANEXO 2 AL PROYECTO DE NUEVA RESOLUCIÓN [EUR-A15] (CMR-19)</w:t>
      </w:r>
    </w:p>
    <w:p w14:paraId="1D0DDED4" w14:textId="7FB0FD4F" w:rsidR="00A83056" w:rsidRPr="00611C8B" w:rsidRDefault="00B12A40" w:rsidP="00252C07">
      <w:pPr>
        <w:pStyle w:val="Annextitle"/>
      </w:pPr>
      <w:r w:rsidRPr="00611C8B">
        <w:t xml:space="preserve">Disposiciones para que las ETEM protejan los </w:t>
      </w:r>
      <w:r w:rsidR="00E2003F" w:rsidRPr="00611C8B">
        <w:t>sistemas del SFS no geoestacionarios</w:t>
      </w:r>
      <w:r w:rsidRPr="00611C8B">
        <w:t xml:space="preserve"> en la banda de frecuencias 27,5-</w:t>
      </w:r>
      <w:r w:rsidR="000C71DA" w:rsidRPr="00611C8B">
        <w:t>28,6</w:t>
      </w:r>
      <w:r w:rsidRPr="00611C8B">
        <w:t xml:space="preserve"> GHz</w:t>
      </w:r>
    </w:p>
    <w:p w14:paraId="382A3D36" w14:textId="77777777" w:rsidR="00A83056" w:rsidRPr="00611C8B" w:rsidRDefault="00B12A40" w:rsidP="00252C07">
      <w:pPr>
        <w:pStyle w:val="Normalaftertitle0"/>
      </w:pPr>
      <w:r w:rsidRPr="00611C8B">
        <w:t>1</w:t>
      </w:r>
      <w:r w:rsidRPr="00611C8B">
        <w:tab/>
        <w:t xml:space="preserve">Con el fin de proteger los sistemas del SFS no OSG a los que se refiere el </w:t>
      </w:r>
      <w:r w:rsidRPr="00611C8B">
        <w:rPr>
          <w:i/>
        </w:rPr>
        <w:t>resuelve </w:t>
      </w:r>
      <w:r w:rsidRPr="00611C8B">
        <w:t>1.1.6 de la presente Resolución, las ETEM deberán cumplir las siguientes disposiciones:</w:t>
      </w:r>
    </w:p>
    <w:p w14:paraId="477B246C" w14:textId="18D3A02E" w:rsidR="00A83056" w:rsidRPr="00611C8B" w:rsidRDefault="00B12A40" w:rsidP="00252C07">
      <w:r w:rsidRPr="00611C8B">
        <w:rPr>
          <w:i/>
          <w:iCs/>
        </w:rPr>
        <w:t>a)</w:t>
      </w:r>
      <w:r w:rsidRPr="00611C8B">
        <w:tab/>
        <w:t>el nivel de densidad de potencia isótropa radiada equivalente (p.i.r.e.) emitido por una ETEM de una red de satélites geoestacionarios en la banda de frecuencias 27,5</w:t>
      </w:r>
      <w:r w:rsidRPr="00611C8B">
        <w:noBreakHyphen/>
        <w:t>28,6</w:t>
      </w:r>
      <w:r w:rsidR="000C6760" w:rsidRPr="00611C8B">
        <w:t xml:space="preserve"> </w:t>
      </w:r>
      <w:r w:rsidRPr="00611C8B">
        <w:t xml:space="preserve">GHz no sobrepasará los siguientes valores para ningún ángulo </w:t>
      </w:r>
      <w:r w:rsidRPr="00611C8B">
        <w:sym w:font="Symbol" w:char="F06A"/>
      </w:r>
      <w:r w:rsidRPr="00611C8B">
        <w:t xml:space="preserve"> fuera del eje que sea igual o superior a 3° con respecto al eje del lóbulo principal de la antena de la ETEM y fuera de los 3° de la OSG:</w:t>
      </w:r>
    </w:p>
    <w:p w14:paraId="5A311AF9" w14:textId="77777777" w:rsidR="00A83056" w:rsidRPr="00611C8B" w:rsidRDefault="00A83056" w:rsidP="00252C07"/>
    <w:tbl>
      <w:tblPr>
        <w:tblW w:w="0" w:type="auto"/>
        <w:jc w:val="center"/>
        <w:tblCellMar>
          <w:left w:w="0" w:type="dxa"/>
          <w:right w:w="0" w:type="dxa"/>
        </w:tblCellMar>
        <w:tblLook w:val="0000" w:firstRow="0" w:lastRow="0" w:firstColumn="0" w:lastColumn="0" w:noHBand="0" w:noVBand="0"/>
      </w:tblPr>
      <w:tblGrid>
        <w:gridCol w:w="1985"/>
        <w:gridCol w:w="1264"/>
        <w:gridCol w:w="2938"/>
      </w:tblGrid>
      <w:tr w:rsidR="00A83056" w:rsidRPr="00611C8B" w14:paraId="3F6821E1" w14:textId="77777777" w:rsidTr="00A83056">
        <w:trPr>
          <w:jc w:val="center"/>
        </w:trPr>
        <w:tc>
          <w:tcPr>
            <w:tcW w:w="1985" w:type="dxa"/>
          </w:tcPr>
          <w:p w14:paraId="28E4B732" w14:textId="77777777" w:rsidR="00A83056" w:rsidRPr="00611C8B" w:rsidRDefault="00B12A40" w:rsidP="00252C07">
            <w:pPr>
              <w:tabs>
                <w:tab w:val="clear" w:pos="2268"/>
                <w:tab w:val="decimal" w:pos="249"/>
                <w:tab w:val="left" w:pos="2608"/>
                <w:tab w:val="left" w:pos="3345"/>
              </w:tabs>
              <w:spacing w:before="80"/>
              <w:jc w:val="center"/>
              <w:rPr>
                <w:i/>
                <w:color w:val="000000"/>
              </w:rPr>
            </w:pPr>
            <w:r w:rsidRPr="00611C8B">
              <w:rPr>
                <w:i/>
                <w:iCs/>
                <w:color w:val="000000"/>
              </w:rPr>
              <w:t>Ángulo fuera del eje</w:t>
            </w:r>
          </w:p>
        </w:tc>
        <w:tc>
          <w:tcPr>
            <w:tcW w:w="1264" w:type="dxa"/>
          </w:tcPr>
          <w:p w14:paraId="6954D2DA" w14:textId="77777777" w:rsidR="00A83056" w:rsidRPr="00611C8B" w:rsidRDefault="00A83056" w:rsidP="00252C07">
            <w:pPr>
              <w:tabs>
                <w:tab w:val="clear" w:pos="2268"/>
                <w:tab w:val="left" w:pos="2608"/>
                <w:tab w:val="left" w:pos="3345"/>
              </w:tabs>
              <w:spacing w:before="80"/>
              <w:jc w:val="center"/>
              <w:rPr>
                <w:i/>
                <w:color w:val="000000"/>
              </w:rPr>
            </w:pPr>
          </w:p>
        </w:tc>
        <w:tc>
          <w:tcPr>
            <w:tcW w:w="2938" w:type="dxa"/>
          </w:tcPr>
          <w:p w14:paraId="7629DF4A" w14:textId="77777777" w:rsidR="00A83056" w:rsidRPr="00611C8B" w:rsidRDefault="00B12A40" w:rsidP="00252C07">
            <w:pPr>
              <w:tabs>
                <w:tab w:val="clear" w:pos="2268"/>
                <w:tab w:val="left" w:pos="319"/>
                <w:tab w:val="left" w:pos="2608"/>
                <w:tab w:val="left" w:pos="3345"/>
              </w:tabs>
              <w:spacing w:before="80"/>
              <w:jc w:val="center"/>
              <w:rPr>
                <w:i/>
                <w:color w:val="000000"/>
              </w:rPr>
            </w:pPr>
            <w:r w:rsidRPr="00611C8B">
              <w:rPr>
                <w:i/>
                <w:iCs/>
                <w:color w:val="000000"/>
              </w:rPr>
              <w:t>Densidad de p.i.r.e. máxima</w:t>
            </w:r>
          </w:p>
        </w:tc>
      </w:tr>
      <w:tr w:rsidR="00A83056" w:rsidRPr="00611C8B" w14:paraId="5934433C" w14:textId="77777777" w:rsidTr="00A83056">
        <w:trPr>
          <w:jc w:val="center"/>
        </w:trPr>
        <w:tc>
          <w:tcPr>
            <w:tcW w:w="1985" w:type="dxa"/>
            <w:vAlign w:val="bottom"/>
          </w:tcPr>
          <w:p w14:paraId="18E8824B" w14:textId="77777777" w:rsidR="00A83056" w:rsidRPr="00611C8B" w:rsidRDefault="00B12A40" w:rsidP="00252C07">
            <w:pPr>
              <w:tabs>
                <w:tab w:val="clear" w:pos="1134"/>
                <w:tab w:val="clear" w:pos="1871"/>
                <w:tab w:val="clear" w:pos="2268"/>
                <w:tab w:val="left" w:pos="567"/>
                <w:tab w:val="left" w:pos="794"/>
                <w:tab w:val="left" w:pos="1021"/>
                <w:tab w:val="left" w:pos="1247"/>
              </w:tabs>
              <w:spacing w:before="80"/>
              <w:rPr>
                <w:color w:val="000000"/>
              </w:rPr>
            </w:pPr>
            <w:r w:rsidRPr="00611C8B">
              <w:rPr>
                <w:color w:val="000000"/>
              </w:rPr>
              <w:t> </w:t>
            </w:r>
            <w:r w:rsidRPr="00611C8B">
              <w:rPr>
                <w:color w:val="000000"/>
              </w:rPr>
              <w:t>3</w:t>
            </w:r>
            <w:r w:rsidRPr="00611C8B">
              <w:rPr>
                <w:rFonts w:ascii="Symbol" w:hAnsi="Symbol"/>
                <w:color w:val="000000"/>
              </w:rPr>
              <w:t></w:t>
            </w:r>
            <w:r w:rsidRPr="00611C8B">
              <w:rPr>
                <w:rFonts w:ascii="Symbol" w:hAnsi="Symbol"/>
                <w:color w:val="000000"/>
              </w:rPr>
              <w:tab/>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t>7</w:t>
            </w:r>
            <w:r w:rsidRPr="00611C8B">
              <w:rPr>
                <w:rFonts w:ascii="Symbol" w:hAnsi="Symbol"/>
                <w:color w:val="000000"/>
              </w:rPr>
              <w:t></w:t>
            </w:r>
          </w:p>
        </w:tc>
        <w:tc>
          <w:tcPr>
            <w:tcW w:w="1264" w:type="dxa"/>
            <w:vAlign w:val="bottom"/>
          </w:tcPr>
          <w:p w14:paraId="2ADB2AA6" w14:textId="77777777" w:rsidR="00A83056" w:rsidRPr="00611C8B" w:rsidRDefault="00A83056" w:rsidP="00252C07">
            <w:pPr>
              <w:tabs>
                <w:tab w:val="clear" w:pos="2268"/>
                <w:tab w:val="left" w:pos="390"/>
                <w:tab w:val="left" w:pos="2608"/>
                <w:tab w:val="left" w:pos="3345"/>
              </w:tabs>
              <w:spacing w:before="80"/>
              <w:rPr>
                <w:color w:val="000000"/>
              </w:rPr>
            </w:pPr>
          </w:p>
        </w:tc>
        <w:tc>
          <w:tcPr>
            <w:tcW w:w="2938" w:type="dxa"/>
            <w:vAlign w:val="bottom"/>
          </w:tcPr>
          <w:p w14:paraId="34FFED02" w14:textId="77777777" w:rsidR="00A83056" w:rsidRPr="00611C8B" w:rsidRDefault="00B12A40" w:rsidP="00252C07">
            <w:pPr>
              <w:tabs>
                <w:tab w:val="clear" w:pos="1134"/>
                <w:tab w:val="clear" w:pos="1871"/>
                <w:tab w:val="clear" w:pos="2268"/>
                <w:tab w:val="left" w:pos="1474"/>
              </w:tabs>
              <w:spacing w:before="80"/>
              <w:ind w:firstLine="7"/>
              <w:rPr>
                <w:color w:val="000000"/>
              </w:rPr>
            </w:pPr>
            <w:r w:rsidRPr="00611C8B">
              <w:rPr>
                <w:color w:val="000000"/>
              </w:rPr>
              <w:t xml:space="preserve">28 – 25 log </w:t>
            </w:r>
            <w:r w:rsidRPr="00611C8B">
              <w:rPr>
                <w:rFonts w:ascii="Symbol" w:hAnsi="Symbol"/>
                <w:color w:val="000000"/>
              </w:rPr>
              <w:t></w:t>
            </w:r>
            <w:r w:rsidRPr="00611C8B">
              <w:rPr>
                <w:rFonts w:ascii="Symbol" w:hAnsi="Symbol"/>
                <w:color w:val="000000"/>
              </w:rPr>
              <w:t></w:t>
            </w:r>
            <w:r w:rsidRPr="00611C8B">
              <w:rPr>
                <w:color w:val="000000"/>
              </w:rPr>
              <w:t>dB(W/40 kHz)</w:t>
            </w:r>
          </w:p>
        </w:tc>
      </w:tr>
      <w:tr w:rsidR="00A83056" w:rsidRPr="00611C8B" w14:paraId="10F8C429" w14:textId="77777777" w:rsidTr="00A83056">
        <w:trPr>
          <w:jc w:val="center"/>
        </w:trPr>
        <w:tc>
          <w:tcPr>
            <w:tcW w:w="1985" w:type="dxa"/>
            <w:vAlign w:val="bottom"/>
          </w:tcPr>
          <w:p w14:paraId="45044903" w14:textId="77777777" w:rsidR="00A83056" w:rsidRPr="00611C8B" w:rsidRDefault="00B12A40" w:rsidP="00252C07">
            <w:pPr>
              <w:tabs>
                <w:tab w:val="clear" w:pos="1134"/>
                <w:tab w:val="clear" w:pos="1871"/>
                <w:tab w:val="clear" w:pos="2268"/>
                <w:tab w:val="left" w:pos="567"/>
                <w:tab w:val="left" w:pos="794"/>
                <w:tab w:val="left" w:pos="1021"/>
                <w:tab w:val="left" w:pos="1247"/>
              </w:tabs>
              <w:spacing w:before="0"/>
              <w:rPr>
                <w:color w:val="000000"/>
              </w:rPr>
            </w:pPr>
            <w:r w:rsidRPr="00611C8B">
              <w:rPr>
                <w:color w:val="000000"/>
              </w:rPr>
              <w:t> </w:t>
            </w:r>
            <w:r w:rsidRPr="00611C8B">
              <w:rPr>
                <w:color w:val="000000"/>
              </w:rPr>
              <w:t>7</w:t>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t>9,2</w:t>
            </w:r>
            <w:r w:rsidRPr="00611C8B">
              <w:rPr>
                <w:rFonts w:ascii="Symbol" w:hAnsi="Symbol"/>
                <w:color w:val="000000"/>
              </w:rPr>
              <w:t></w:t>
            </w:r>
          </w:p>
        </w:tc>
        <w:tc>
          <w:tcPr>
            <w:tcW w:w="1264" w:type="dxa"/>
            <w:vAlign w:val="bottom"/>
          </w:tcPr>
          <w:p w14:paraId="5071C75D" w14:textId="77777777" w:rsidR="00A83056" w:rsidRPr="00611C8B" w:rsidRDefault="00A83056" w:rsidP="00252C07">
            <w:pPr>
              <w:tabs>
                <w:tab w:val="clear" w:pos="2268"/>
                <w:tab w:val="left" w:pos="390"/>
                <w:tab w:val="left" w:pos="2608"/>
                <w:tab w:val="left" w:pos="3345"/>
              </w:tabs>
              <w:spacing w:before="0"/>
              <w:rPr>
                <w:color w:val="000000"/>
              </w:rPr>
            </w:pPr>
          </w:p>
        </w:tc>
        <w:tc>
          <w:tcPr>
            <w:tcW w:w="2938" w:type="dxa"/>
            <w:vAlign w:val="bottom"/>
          </w:tcPr>
          <w:p w14:paraId="37FA1B5E" w14:textId="77777777" w:rsidR="00A83056" w:rsidRPr="00611C8B" w:rsidRDefault="00B12A40" w:rsidP="00252C07">
            <w:pPr>
              <w:tabs>
                <w:tab w:val="clear" w:pos="1134"/>
                <w:tab w:val="clear" w:pos="1871"/>
                <w:tab w:val="clear" w:pos="2268"/>
                <w:tab w:val="left" w:pos="567"/>
                <w:tab w:val="left" w:pos="737"/>
                <w:tab w:val="left" w:pos="1474"/>
              </w:tabs>
              <w:spacing w:before="0"/>
              <w:rPr>
                <w:color w:val="000000"/>
              </w:rPr>
            </w:pPr>
            <w:r w:rsidRPr="00611C8B">
              <w:rPr>
                <w:color w:val="000000"/>
              </w:rPr>
              <w:t> </w:t>
            </w:r>
            <w:r w:rsidRPr="00611C8B">
              <w:rPr>
                <w:color w:val="000000"/>
              </w:rPr>
              <w:t>7 dB(W/40 kHz)</w:t>
            </w:r>
          </w:p>
        </w:tc>
      </w:tr>
      <w:tr w:rsidR="00A83056" w:rsidRPr="00611C8B" w14:paraId="6FBA12C8" w14:textId="77777777" w:rsidTr="00A83056">
        <w:trPr>
          <w:jc w:val="center"/>
        </w:trPr>
        <w:tc>
          <w:tcPr>
            <w:tcW w:w="1985" w:type="dxa"/>
            <w:vAlign w:val="bottom"/>
          </w:tcPr>
          <w:p w14:paraId="328A18A9" w14:textId="77777777" w:rsidR="00A83056" w:rsidRPr="00611C8B" w:rsidRDefault="00B12A40" w:rsidP="00252C07">
            <w:pPr>
              <w:tabs>
                <w:tab w:val="clear" w:pos="1134"/>
                <w:tab w:val="clear" w:pos="1871"/>
                <w:tab w:val="clear" w:pos="2268"/>
                <w:tab w:val="left" w:pos="567"/>
                <w:tab w:val="left" w:pos="794"/>
                <w:tab w:val="left" w:pos="1021"/>
                <w:tab w:val="left" w:pos="1247"/>
              </w:tabs>
              <w:spacing w:before="0"/>
              <w:rPr>
                <w:color w:val="000000"/>
              </w:rPr>
            </w:pPr>
            <w:r w:rsidRPr="00611C8B">
              <w:rPr>
                <w:color w:val="000000"/>
              </w:rPr>
              <w:t> </w:t>
            </w:r>
            <w:r w:rsidRPr="00611C8B">
              <w:rPr>
                <w:color w:val="000000"/>
              </w:rPr>
              <w:t>9,2</w:t>
            </w:r>
            <w:r w:rsidRPr="00611C8B">
              <w:rPr>
                <w:rFonts w:ascii="Symbol" w:hAnsi="Symbol"/>
                <w:color w:val="000000"/>
              </w:rPr>
              <w:t></w:t>
            </w:r>
            <w:r w:rsidRPr="00611C8B">
              <w:rPr>
                <w:rFonts w:ascii="Symbol" w:hAnsi="Symbol"/>
                <w:color w:val="000000"/>
              </w:rPr>
              <w:tab/>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t>48</w:t>
            </w:r>
            <w:r w:rsidRPr="00611C8B">
              <w:rPr>
                <w:rFonts w:ascii="Symbol" w:hAnsi="Symbol"/>
                <w:color w:val="000000"/>
              </w:rPr>
              <w:t></w:t>
            </w:r>
          </w:p>
        </w:tc>
        <w:tc>
          <w:tcPr>
            <w:tcW w:w="1264" w:type="dxa"/>
            <w:vAlign w:val="bottom"/>
          </w:tcPr>
          <w:p w14:paraId="76E0D4F9" w14:textId="77777777" w:rsidR="00A83056" w:rsidRPr="00611C8B" w:rsidRDefault="00A83056" w:rsidP="00252C07">
            <w:pPr>
              <w:tabs>
                <w:tab w:val="clear" w:pos="2268"/>
                <w:tab w:val="left" w:pos="390"/>
                <w:tab w:val="left" w:pos="2608"/>
                <w:tab w:val="left" w:pos="3345"/>
              </w:tabs>
              <w:spacing w:before="0"/>
              <w:rPr>
                <w:color w:val="000000"/>
              </w:rPr>
            </w:pPr>
          </w:p>
        </w:tc>
        <w:tc>
          <w:tcPr>
            <w:tcW w:w="2938" w:type="dxa"/>
            <w:vAlign w:val="bottom"/>
          </w:tcPr>
          <w:p w14:paraId="2A573C89" w14:textId="77777777" w:rsidR="00A83056" w:rsidRPr="00611C8B" w:rsidRDefault="00B12A40" w:rsidP="00252C07">
            <w:pPr>
              <w:tabs>
                <w:tab w:val="clear" w:pos="1134"/>
                <w:tab w:val="clear" w:pos="1871"/>
                <w:tab w:val="clear" w:pos="2268"/>
                <w:tab w:val="left" w:pos="1474"/>
              </w:tabs>
              <w:spacing w:before="0"/>
              <w:rPr>
                <w:color w:val="000000"/>
              </w:rPr>
            </w:pPr>
            <w:r w:rsidRPr="00611C8B">
              <w:rPr>
                <w:color w:val="000000"/>
              </w:rPr>
              <w:t xml:space="preserve">31 – 25 log </w:t>
            </w:r>
            <w:r w:rsidRPr="00611C8B">
              <w:rPr>
                <w:rFonts w:ascii="Symbol" w:hAnsi="Symbol"/>
                <w:color w:val="000000"/>
              </w:rPr>
              <w:t></w:t>
            </w:r>
            <w:r w:rsidRPr="00611C8B">
              <w:rPr>
                <w:rFonts w:ascii="Symbol" w:hAnsi="Symbol"/>
                <w:color w:val="000000"/>
              </w:rPr>
              <w:t></w:t>
            </w:r>
            <w:r w:rsidRPr="00611C8B">
              <w:rPr>
                <w:color w:val="000000"/>
              </w:rPr>
              <w:t>dB(W/40 kHz)</w:t>
            </w:r>
          </w:p>
        </w:tc>
      </w:tr>
      <w:tr w:rsidR="00A83056" w:rsidRPr="00611C8B" w14:paraId="1C4020F6" w14:textId="77777777" w:rsidTr="00A83056">
        <w:trPr>
          <w:jc w:val="center"/>
        </w:trPr>
        <w:tc>
          <w:tcPr>
            <w:tcW w:w="1985" w:type="dxa"/>
            <w:vAlign w:val="bottom"/>
          </w:tcPr>
          <w:p w14:paraId="506F79A4" w14:textId="77777777" w:rsidR="00A83056" w:rsidRPr="00611C8B" w:rsidRDefault="00B12A40" w:rsidP="00252C07">
            <w:pPr>
              <w:tabs>
                <w:tab w:val="clear" w:pos="1134"/>
                <w:tab w:val="clear" w:pos="1871"/>
                <w:tab w:val="clear" w:pos="2268"/>
                <w:tab w:val="left" w:pos="567"/>
                <w:tab w:val="left" w:pos="794"/>
                <w:tab w:val="left" w:pos="1021"/>
                <w:tab w:val="left" w:pos="1247"/>
              </w:tabs>
              <w:spacing w:before="0"/>
              <w:rPr>
                <w:rFonts w:ascii="Symbol" w:hAnsi="Symbol"/>
                <w:color w:val="000000"/>
              </w:rPr>
            </w:pPr>
            <w:r w:rsidRPr="00611C8B">
              <w:rPr>
                <w:color w:val="000000"/>
              </w:rPr>
              <w:t>48</w:t>
            </w:r>
            <w:r w:rsidRPr="00611C8B">
              <w:rPr>
                <w:rFonts w:ascii="Symbol" w:hAnsi="Symbol"/>
                <w:color w:val="000000"/>
              </w:rPr>
              <w:t></w:t>
            </w:r>
            <w:r w:rsidRPr="00611C8B">
              <w:rPr>
                <w:rFonts w:ascii="Symbol" w:hAnsi="Symbol"/>
                <w:color w:val="000000"/>
              </w:rPr>
              <w:tab/>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r>
            <w:r w:rsidRPr="00611C8B">
              <w:rPr>
                <w:rFonts w:ascii="Symbol" w:hAnsi="Symbol"/>
                <w:color w:val="000000"/>
              </w:rPr>
              <w:t></w:t>
            </w:r>
            <w:r w:rsidRPr="00611C8B">
              <w:rPr>
                <w:color w:val="000000"/>
              </w:rPr>
              <w:tab/>
              <w:t>180</w:t>
            </w:r>
            <w:r w:rsidRPr="00611C8B">
              <w:rPr>
                <w:rFonts w:ascii="Symbol" w:hAnsi="Symbol"/>
                <w:color w:val="000000"/>
              </w:rPr>
              <w:t></w:t>
            </w:r>
          </w:p>
        </w:tc>
        <w:tc>
          <w:tcPr>
            <w:tcW w:w="1264" w:type="dxa"/>
            <w:vAlign w:val="bottom"/>
          </w:tcPr>
          <w:p w14:paraId="5F9A7380" w14:textId="77777777" w:rsidR="00A83056" w:rsidRPr="00611C8B" w:rsidRDefault="00A83056" w:rsidP="00252C07">
            <w:pPr>
              <w:tabs>
                <w:tab w:val="clear" w:pos="2268"/>
                <w:tab w:val="left" w:pos="390"/>
                <w:tab w:val="left" w:pos="2608"/>
                <w:tab w:val="left" w:pos="3345"/>
              </w:tabs>
              <w:spacing w:before="0"/>
              <w:rPr>
                <w:color w:val="000000"/>
              </w:rPr>
            </w:pPr>
          </w:p>
        </w:tc>
        <w:tc>
          <w:tcPr>
            <w:tcW w:w="2938" w:type="dxa"/>
            <w:vAlign w:val="bottom"/>
          </w:tcPr>
          <w:p w14:paraId="434DD70F" w14:textId="77777777" w:rsidR="00A83056" w:rsidRPr="00611C8B" w:rsidRDefault="00B12A40" w:rsidP="00252C07">
            <w:pPr>
              <w:tabs>
                <w:tab w:val="clear" w:pos="1134"/>
                <w:tab w:val="clear" w:pos="1871"/>
                <w:tab w:val="clear" w:pos="2268"/>
                <w:tab w:val="left" w:pos="567"/>
                <w:tab w:val="left" w:pos="737"/>
                <w:tab w:val="left" w:pos="1474"/>
              </w:tabs>
              <w:spacing w:before="0"/>
              <w:rPr>
                <w:color w:val="000000"/>
              </w:rPr>
            </w:pPr>
            <w:r w:rsidRPr="00611C8B">
              <w:rPr>
                <w:rFonts w:ascii="Symbol" w:hAnsi="Symbol"/>
                <w:color w:val="000000"/>
              </w:rPr>
              <w:t></w:t>
            </w:r>
            <w:r w:rsidRPr="00611C8B">
              <w:rPr>
                <w:color w:val="000000"/>
              </w:rPr>
              <w:t>1 dB(W/40 kHz)</w:t>
            </w:r>
          </w:p>
        </w:tc>
      </w:tr>
    </w:tbl>
    <w:p w14:paraId="3D17852F" w14:textId="35DC62EF" w:rsidR="00A83056" w:rsidRPr="00611C8B" w:rsidRDefault="00B12A40" w:rsidP="00252C07">
      <w:r w:rsidRPr="00611C8B">
        <w:rPr>
          <w:i/>
          <w:iCs/>
        </w:rPr>
        <w:t>b)</w:t>
      </w:r>
      <w:r w:rsidRPr="00611C8B">
        <w:tab/>
        <w:t xml:space="preserve">para toda ETEM que no satisfaga la condición </w:t>
      </w:r>
      <w:r w:rsidRPr="00611C8B">
        <w:rPr>
          <w:i/>
          <w:iCs/>
        </w:rPr>
        <w:t>a)</w:t>
      </w:r>
      <w:r w:rsidRPr="00611C8B">
        <w:t xml:space="preserve"> </w:t>
      </w:r>
      <w:r w:rsidRPr="00611C8B">
        <w:rPr>
          <w:i/>
        </w:rPr>
        <w:t>supra</w:t>
      </w:r>
      <w:r w:rsidR="00894285" w:rsidRPr="00611C8B">
        <w:t>, fuera de los 3 </w:t>
      </w:r>
      <w:r w:rsidRPr="00611C8B">
        <w:t>grados de arco OSG, la p.i.r.e. máxima de la ET</w:t>
      </w:r>
      <w:r w:rsidR="00894285" w:rsidRPr="00611C8B">
        <w:t>EM en el eje no superará los 55 </w:t>
      </w:r>
      <w:r w:rsidRPr="00611C8B">
        <w:t xml:space="preserve">dBW para anchos de banda de emisión iguales o inferiores a 100 MHz. Para anchos de banda de emisión de más </w:t>
      </w:r>
      <w:r w:rsidR="00894285" w:rsidRPr="00611C8B">
        <w:t>de 100 </w:t>
      </w:r>
      <w:r w:rsidRPr="00611C8B">
        <w:t>MHz, la p.i.r.e. máxima de la ETEM en el eje podrá aumentarse proporcionalmente;</w:t>
      </w:r>
    </w:p>
    <w:p w14:paraId="54CB479A" w14:textId="059AA487" w:rsidR="00A83056" w:rsidRPr="00611C8B" w:rsidRDefault="00B12A40" w:rsidP="00252C07">
      <w:pPr>
        <w:pStyle w:val="AnnexNo"/>
        <w:keepNext w:val="0"/>
        <w:keepLines w:val="0"/>
      </w:pPr>
      <w:r w:rsidRPr="00611C8B">
        <w:t xml:space="preserve">ANEXO </w:t>
      </w:r>
      <w:r w:rsidR="000C71DA" w:rsidRPr="00611C8B">
        <w:t>3</w:t>
      </w:r>
      <w:r w:rsidRPr="00611C8B">
        <w:t xml:space="preserve"> AL PROYECTO DE NUEVA RESOLUCIÓN [</w:t>
      </w:r>
      <w:r w:rsidR="000C71DA" w:rsidRPr="00611C8B">
        <w:t>EUR-</w:t>
      </w:r>
      <w:r w:rsidRPr="00611C8B">
        <w:t>A15] (CMR-19)</w:t>
      </w:r>
    </w:p>
    <w:p w14:paraId="1586CC32" w14:textId="3A7FD212" w:rsidR="00A83056" w:rsidRPr="00611C8B" w:rsidRDefault="00B12A40" w:rsidP="00362D3B">
      <w:pPr>
        <w:pStyle w:val="Annextitle"/>
      </w:pPr>
      <w:r w:rsidRPr="00611C8B">
        <w:t xml:space="preserve">Disposiciones para que las ETEM marítimas y aeronáuticas protejan los servicios terrenales en la banda de </w:t>
      </w:r>
      <w:r w:rsidR="00894285" w:rsidRPr="00611C8B">
        <w:t>frecuencias 27,5-29,5 </w:t>
      </w:r>
      <w:r w:rsidRPr="00611C8B">
        <w:t>GHz</w:t>
      </w:r>
    </w:p>
    <w:p w14:paraId="6F544732" w14:textId="77777777" w:rsidR="00A83056" w:rsidRPr="00611C8B" w:rsidRDefault="00B12A40" w:rsidP="00252C07">
      <w:pPr>
        <w:pStyle w:val="PartNo"/>
        <w:keepNext w:val="0"/>
        <w:keepLines w:val="0"/>
      </w:pPr>
      <w:r w:rsidRPr="00611C8B">
        <w:t>Parte 1: ETEM marítimas</w:t>
      </w:r>
    </w:p>
    <w:p w14:paraId="0F3C2960" w14:textId="40E57F4C" w:rsidR="00A83056" w:rsidRPr="00611C8B" w:rsidRDefault="00B12A40" w:rsidP="00252C07">
      <w:pPr>
        <w:pStyle w:val="Normalaftertitle0"/>
      </w:pPr>
      <w:r w:rsidRPr="00611C8B">
        <w:lastRenderedPageBreak/>
        <w:t>1</w:t>
      </w:r>
      <w:r w:rsidRPr="00611C8B">
        <w:tab/>
        <w:t xml:space="preserve">La administración notificante de la red de satélites del SFS OSG con la que se comunica una ETEM marítima deberá garantizar la conformidad de la ETEM marítima </w:t>
      </w:r>
      <w:r w:rsidR="00E2003F" w:rsidRPr="00611C8B">
        <w:t>con las dos condiciones siguientes</w:t>
      </w:r>
      <w:r w:rsidRPr="00611C8B">
        <w:t>:</w:t>
      </w:r>
    </w:p>
    <w:p w14:paraId="120C040C" w14:textId="6DE41F1B" w:rsidR="00A83056" w:rsidRPr="00611C8B" w:rsidRDefault="00B12A40" w:rsidP="00252C07">
      <w:r w:rsidRPr="00611C8B">
        <w:t>1.1</w:t>
      </w:r>
      <w:r w:rsidRPr="00611C8B">
        <w:tab/>
        <w:t xml:space="preserve">la distancia mínima desde la marca de bajamar oficialmente reconocida por el Estado costero, más allá de la cual las ETEM </w:t>
      </w:r>
      <w:r w:rsidR="00E2003F" w:rsidRPr="00611C8B">
        <w:t xml:space="preserve">marítimas </w:t>
      </w:r>
      <w:r w:rsidRPr="00611C8B">
        <w:t>pueden funcionar sin el acuerdo previo de ninguna administración</w:t>
      </w:r>
      <w:r w:rsidR="00486768" w:rsidRPr="00611C8B">
        <w:t>,</w:t>
      </w:r>
      <w:r w:rsidRPr="00611C8B">
        <w:t xml:space="preserve"> es </w:t>
      </w:r>
      <w:r w:rsidR="00E2003F" w:rsidRPr="00611C8B">
        <w:t>de 70</w:t>
      </w:r>
      <w:r w:rsidRPr="00611C8B">
        <w:t xml:space="preserve"> km en la banda de frecuencias 27,5-29,5 GHz. Toda transmisión de una ETEM marítima a una distancia inferior a la mínima deberá obtener el acuerdo previo del Estado costero afectado;</w:t>
      </w:r>
      <w:r w:rsidR="00E2003F" w:rsidRPr="00611C8B">
        <w:t xml:space="preserve"> y</w:t>
      </w:r>
    </w:p>
    <w:p w14:paraId="1BDC53DB" w14:textId="638A4C76" w:rsidR="00A83056" w:rsidRPr="00611C8B" w:rsidRDefault="00B12A40" w:rsidP="00252C07">
      <w:r w:rsidRPr="00611C8B">
        <w:t>1.2</w:t>
      </w:r>
      <w:r w:rsidRPr="00611C8B">
        <w:tab/>
        <w:t xml:space="preserve">la densidad espectral de p.i.r.e. máxima de una ETEM marítima en dirección al horizonte se limitará a </w:t>
      </w:r>
      <w:r w:rsidR="00E2003F" w:rsidRPr="00611C8B">
        <w:t>24,44</w:t>
      </w:r>
      <w:r w:rsidRPr="00611C8B">
        <w:t> dB(W/1</w:t>
      </w:r>
      <w:r w:rsidR="00E2003F" w:rsidRPr="00611C8B">
        <w:t>4</w:t>
      </w:r>
      <w:r w:rsidRPr="00611C8B">
        <w:t> MHz). Las transmisiones de ETEM marítimas con niveles superiores de densidad espectral de p.i.r.e. en dirección al territorio de un Estado costero deberán obtener el acuerdo previo del Estado costero afectado y someterse al mecanismo por el que se mantiene ese nivel.</w:t>
      </w:r>
    </w:p>
    <w:p w14:paraId="6E89CBF4" w14:textId="77777777" w:rsidR="00A83056" w:rsidRPr="00611C8B" w:rsidRDefault="00B12A40" w:rsidP="00252C07">
      <w:pPr>
        <w:pStyle w:val="PartNo"/>
      </w:pPr>
      <w:r w:rsidRPr="00611C8B">
        <w:t>PartE 2: ETEM AERONÁUTICAS</w:t>
      </w:r>
    </w:p>
    <w:p w14:paraId="44E7D276" w14:textId="77777777" w:rsidR="00A83056" w:rsidRPr="00611C8B" w:rsidRDefault="00B12A40" w:rsidP="001B026A">
      <w:pPr>
        <w:pStyle w:val="Normalaftertitle"/>
      </w:pPr>
      <w:r w:rsidRPr="00611C8B">
        <w:t>2</w:t>
      </w:r>
      <w:r w:rsidRPr="00611C8B">
        <w:tab/>
        <w:t>La administración notificante de la red de satélites del SFS OSG con la que comunica una ETEM aeronáutica deberá velar por que dicha ETEM aeronáutica cumpla las condiciones siguientes:</w:t>
      </w:r>
    </w:p>
    <w:p w14:paraId="0C81D3D5" w14:textId="77777777" w:rsidR="00A83056" w:rsidRPr="00611C8B" w:rsidRDefault="00B12A40" w:rsidP="00252C07">
      <w:r w:rsidRPr="00611C8B">
        <w:t>2.1</w:t>
      </w:r>
      <w:r w:rsidRPr="00611C8B">
        <w:tab/>
        <w:t>Cuando se encuentre en la visual del territorio de una administración, la dfp máxima producida en la superficie de la Tierra, en el territorio de una administración, por las emisiones de una sola ETEM aeronáutica no deberá sobrepasar:</w:t>
      </w:r>
    </w:p>
    <w:p w14:paraId="347DD259" w14:textId="2EC86E9F" w:rsidR="00A83056" w:rsidRPr="00611C8B" w:rsidRDefault="00B12A40" w:rsidP="00252C07">
      <w:pPr>
        <w:pStyle w:val="enumlev1"/>
      </w:pPr>
      <w:r w:rsidRPr="00611C8B">
        <w:tab/>
      </w:r>
      <w:r w:rsidR="00D76548" w:rsidRPr="00611C8B">
        <w:t>dfp</w:t>
      </w:r>
      <w:r w:rsidRPr="00611C8B">
        <w:t>(</w:t>
      </w:r>
      <w:r w:rsidR="00D76548" w:rsidRPr="00D76548">
        <w:rPr>
          <w:lang w:val="en-GB"/>
        </w:rPr>
        <w:t>θ</w:t>
      </w:r>
      <w:r w:rsidRPr="00611C8B">
        <w:t>) = –124,7</w:t>
      </w:r>
      <w:r w:rsidRPr="00611C8B">
        <w:tab/>
      </w:r>
      <w:r w:rsidRPr="00611C8B">
        <w:tab/>
      </w:r>
      <w:r w:rsidRPr="00611C8B">
        <w:tab/>
        <w:t>(dB(W/m</w:t>
      </w:r>
      <w:r w:rsidRPr="00611C8B">
        <w:rPr>
          <w:vertAlign w:val="superscript"/>
        </w:rPr>
        <w:t>2</w:t>
      </w:r>
      <w:r w:rsidRPr="00611C8B">
        <w:t xml:space="preserve"> </w:t>
      </w:r>
      <w:r w:rsidRPr="00611C8B">
        <w:sym w:font="Symbol" w:char="F0D7"/>
      </w:r>
      <w:r w:rsidRPr="00611C8B">
        <w:t xml:space="preserve"> 14 MHz))</w:t>
      </w:r>
      <w:r w:rsidRPr="00611C8B">
        <w:tab/>
      </w:r>
      <w:r w:rsidRPr="00611C8B">
        <w:tab/>
        <w:t>para</w:t>
      </w:r>
      <w:r w:rsidRPr="00611C8B">
        <w:tab/>
        <w:t>0° ≤ δ ≤ 0,01°</w:t>
      </w:r>
    </w:p>
    <w:p w14:paraId="59FB742D" w14:textId="2F576104" w:rsidR="00A83056" w:rsidRPr="00611C8B" w:rsidRDefault="00B12A40" w:rsidP="00252C07">
      <w:pPr>
        <w:pStyle w:val="enumlev1"/>
      </w:pPr>
      <w:r w:rsidRPr="00611C8B">
        <w:tab/>
      </w:r>
      <w:r w:rsidR="00D76548" w:rsidRPr="00611C8B">
        <w:t>dfp</w:t>
      </w:r>
      <w:r w:rsidRPr="00611C8B">
        <w:t>(</w:t>
      </w:r>
      <w:r w:rsidR="00D76548" w:rsidRPr="00D76548">
        <w:rPr>
          <w:lang w:val="en-GB"/>
        </w:rPr>
        <w:t>θ</w:t>
      </w:r>
      <w:r w:rsidRPr="00611C8B">
        <w:t>) = –120,9+1,9∙log10(δ)</w:t>
      </w:r>
      <w:r w:rsidRPr="00611C8B">
        <w:tab/>
        <w:t>(dB(W/m</w:t>
      </w:r>
      <w:r w:rsidRPr="00611C8B">
        <w:rPr>
          <w:vertAlign w:val="superscript"/>
        </w:rPr>
        <w:t>2</w:t>
      </w:r>
      <w:r w:rsidRPr="00611C8B">
        <w:t xml:space="preserve"> </w:t>
      </w:r>
      <w:r w:rsidRPr="00611C8B">
        <w:sym w:font="Symbol" w:char="F0D7"/>
      </w:r>
      <w:r w:rsidRPr="00611C8B">
        <w:t xml:space="preserve"> 14 MHz))</w:t>
      </w:r>
      <w:r w:rsidRPr="00611C8B">
        <w:tab/>
      </w:r>
      <w:r w:rsidRPr="00611C8B">
        <w:tab/>
        <w:t>para</w:t>
      </w:r>
      <w:r w:rsidRPr="00611C8B">
        <w:tab/>
        <w:t>0,01° ≤ δ ≤ 0,3°</w:t>
      </w:r>
    </w:p>
    <w:p w14:paraId="1EA4C601" w14:textId="793416B6" w:rsidR="00A83056" w:rsidRPr="00611C8B" w:rsidRDefault="00B12A40" w:rsidP="00252C07">
      <w:pPr>
        <w:pStyle w:val="enumlev1"/>
      </w:pPr>
      <w:r w:rsidRPr="00611C8B">
        <w:tab/>
      </w:r>
      <w:r w:rsidR="00D76548" w:rsidRPr="00611C8B">
        <w:t>dfp</w:t>
      </w:r>
      <w:r w:rsidRPr="00611C8B">
        <w:t>(</w:t>
      </w:r>
      <w:r w:rsidR="00D76548" w:rsidRPr="00D76548">
        <w:rPr>
          <w:lang w:val="en-GB"/>
        </w:rPr>
        <w:t>θ</w:t>
      </w:r>
      <w:r w:rsidRPr="00611C8B">
        <w:t>) = –116,2+11∙log10(δ)</w:t>
      </w:r>
      <w:r w:rsidRPr="00611C8B">
        <w:tab/>
        <w:t>(dB(W/m</w:t>
      </w:r>
      <w:r w:rsidRPr="00611C8B">
        <w:rPr>
          <w:vertAlign w:val="superscript"/>
        </w:rPr>
        <w:t>2</w:t>
      </w:r>
      <w:r w:rsidRPr="00611C8B">
        <w:t xml:space="preserve"> </w:t>
      </w:r>
      <w:r w:rsidRPr="00611C8B">
        <w:sym w:font="Symbol" w:char="F0D7"/>
      </w:r>
      <w:r w:rsidRPr="00611C8B">
        <w:t xml:space="preserve"> 14 MHz))</w:t>
      </w:r>
      <w:r w:rsidRPr="00611C8B">
        <w:tab/>
      </w:r>
      <w:r w:rsidRPr="00611C8B">
        <w:tab/>
        <w:t>para</w:t>
      </w:r>
      <w:r w:rsidRPr="00611C8B">
        <w:tab/>
        <w:t>0,3° &lt; δ ≤ 1°</w:t>
      </w:r>
    </w:p>
    <w:p w14:paraId="324CDE2B" w14:textId="79D79FD4" w:rsidR="00A83056" w:rsidRPr="00611C8B" w:rsidRDefault="00B12A40" w:rsidP="00252C07">
      <w:pPr>
        <w:pStyle w:val="enumlev1"/>
      </w:pPr>
      <w:r w:rsidRPr="00611C8B">
        <w:tab/>
      </w:r>
      <w:r w:rsidR="00D76548" w:rsidRPr="00611C8B">
        <w:t>dfp</w:t>
      </w:r>
      <w:r w:rsidRPr="00611C8B">
        <w:t>(</w:t>
      </w:r>
      <w:r w:rsidR="00D76548" w:rsidRPr="00D76548">
        <w:rPr>
          <w:lang w:val="en-GB"/>
        </w:rPr>
        <w:t>θ</w:t>
      </w:r>
      <w:r w:rsidRPr="00611C8B">
        <w:t>) = –116,2+18∙log10(δ)</w:t>
      </w:r>
      <w:r w:rsidRPr="00611C8B">
        <w:tab/>
        <w:t>(dB(W/m</w:t>
      </w:r>
      <w:r w:rsidRPr="00611C8B">
        <w:rPr>
          <w:vertAlign w:val="superscript"/>
        </w:rPr>
        <w:t>2</w:t>
      </w:r>
      <w:r w:rsidRPr="00611C8B">
        <w:t xml:space="preserve"> </w:t>
      </w:r>
      <w:r w:rsidRPr="00611C8B">
        <w:sym w:font="Symbol" w:char="F0D7"/>
      </w:r>
      <w:r w:rsidRPr="00611C8B">
        <w:t xml:space="preserve"> 14 MHz))</w:t>
      </w:r>
      <w:r w:rsidRPr="00611C8B">
        <w:tab/>
      </w:r>
      <w:r w:rsidRPr="00611C8B">
        <w:tab/>
        <w:t>para</w:t>
      </w:r>
      <w:r w:rsidRPr="00611C8B">
        <w:tab/>
        <w:t>1° &lt; δ ≤ 2°</w:t>
      </w:r>
    </w:p>
    <w:p w14:paraId="49F3EE3D" w14:textId="1993918C" w:rsidR="00A83056" w:rsidRPr="00611C8B" w:rsidRDefault="00B12A40" w:rsidP="00252C07">
      <w:pPr>
        <w:pStyle w:val="enumlev1"/>
      </w:pPr>
      <w:r w:rsidRPr="00611C8B">
        <w:tab/>
      </w:r>
      <w:r w:rsidR="00D76548" w:rsidRPr="00611C8B">
        <w:t>dfp</w:t>
      </w:r>
      <w:r w:rsidRPr="00611C8B">
        <w:t>(</w:t>
      </w:r>
      <w:r w:rsidR="00D76548" w:rsidRPr="00D76548">
        <w:rPr>
          <w:lang w:val="en-GB"/>
        </w:rPr>
        <w:t>θ</w:t>
      </w:r>
      <w:r w:rsidRPr="00611C8B">
        <w:t>) = –117,9+23,7∙log10(δ)</w:t>
      </w:r>
      <w:r w:rsidRPr="00611C8B">
        <w:tab/>
        <w:t>(dB(W/m</w:t>
      </w:r>
      <w:r w:rsidRPr="00611C8B">
        <w:rPr>
          <w:vertAlign w:val="superscript"/>
        </w:rPr>
        <w:t>2</w:t>
      </w:r>
      <w:r w:rsidRPr="00611C8B">
        <w:t xml:space="preserve"> </w:t>
      </w:r>
      <w:r w:rsidRPr="00611C8B">
        <w:sym w:font="Symbol" w:char="F0D7"/>
      </w:r>
      <w:r w:rsidRPr="00611C8B">
        <w:t xml:space="preserve"> 14 MHz))</w:t>
      </w:r>
      <w:r w:rsidRPr="00611C8B">
        <w:tab/>
      </w:r>
      <w:r w:rsidRPr="00611C8B">
        <w:tab/>
        <w:t>para</w:t>
      </w:r>
      <w:r w:rsidRPr="00611C8B">
        <w:tab/>
        <w:t>2° &lt; δ ≤ 8°</w:t>
      </w:r>
    </w:p>
    <w:p w14:paraId="2E07731A" w14:textId="64680DAB" w:rsidR="00A83056" w:rsidRPr="00611C8B" w:rsidRDefault="00B12A40" w:rsidP="00252C07">
      <w:pPr>
        <w:pStyle w:val="enumlev1"/>
      </w:pPr>
      <w:r w:rsidRPr="00611C8B">
        <w:tab/>
      </w:r>
      <w:r w:rsidR="00D76548" w:rsidRPr="00611C8B">
        <w:t>dfp</w:t>
      </w:r>
      <w:r w:rsidRPr="00611C8B">
        <w:t>(</w:t>
      </w:r>
      <w:r w:rsidR="00D76548" w:rsidRPr="00D76548">
        <w:rPr>
          <w:lang w:val="en-GB"/>
        </w:rPr>
        <w:t>θ</w:t>
      </w:r>
      <w:r w:rsidRPr="00611C8B">
        <w:t>) = –96,5</w:t>
      </w:r>
      <w:r w:rsidRPr="00611C8B">
        <w:tab/>
      </w:r>
      <w:r w:rsidRPr="00611C8B">
        <w:tab/>
      </w:r>
      <w:r w:rsidRPr="00611C8B">
        <w:tab/>
      </w:r>
      <w:r w:rsidR="001F7643">
        <w:tab/>
      </w:r>
      <w:r w:rsidRPr="00611C8B">
        <w:t>(dB(W/m</w:t>
      </w:r>
      <w:r w:rsidRPr="00611C8B">
        <w:rPr>
          <w:vertAlign w:val="superscript"/>
        </w:rPr>
        <w:t>2</w:t>
      </w:r>
      <w:r w:rsidRPr="00611C8B">
        <w:t xml:space="preserve"> </w:t>
      </w:r>
      <w:r w:rsidRPr="00611C8B">
        <w:sym w:font="Symbol" w:char="F0D7"/>
      </w:r>
      <w:r w:rsidRPr="00611C8B">
        <w:t xml:space="preserve"> 14 MHz))</w:t>
      </w:r>
      <w:r w:rsidRPr="00611C8B">
        <w:tab/>
      </w:r>
      <w:r w:rsidRPr="00611C8B">
        <w:tab/>
        <w:t>para</w:t>
      </w:r>
      <w:r w:rsidRPr="00611C8B">
        <w:tab/>
        <w:t>8° &lt; δ ≤ 90,0°</w:t>
      </w:r>
    </w:p>
    <w:p w14:paraId="6ED77739" w14:textId="4A698A1C" w:rsidR="00A83056" w:rsidRPr="00611C8B" w:rsidRDefault="00B12A40" w:rsidP="00252C07">
      <w:r w:rsidRPr="00611C8B">
        <w:t xml:space="preserve">donde </w:t>
      </w:r>
      <w:r w:rsidR="00D76548" w:rsidRPr="00D76548">
        <w:rPr>
          <w:lang w:val="en-GB"/>
        </w:rPr>
        <w:t>θ</w:t>
      </w:r>
      <w:r w:rsidRPr="00611C8B">
        <w:t xml:space="preserve"> es el ángulo de incidencia de la onda radioeléctrica (grados sobre el horizonte).</w:t>
      </w:r>
    </w:p>
    <w:p w14:paraId="7CBCD9B7" w14:textId="472D1061" w:rsidR="00A83056" w:rsidRPr="00611C8B" w:rsidRDefault="00B12A40" w:rsidP="00252C07">
      <w:r w:rsidRPr="00611C8B">
        <w:t>2.</w:t>
      </w:r>
      <w:r w:rsidR="000C71DA" w:rsidRPr="00611C8B">
        <w:t>2</w:t>
      </w:r>
      <w:r w:rsidRPr="00611C8B">
        <w:tab/>
        <w:t xml:space="preserve">Los niveles de dfp superiores a los proporcionados en </w:t>
      </w:r>
      <w:r w:rsidR="00E2003F" w:rsidRPr="00611C8B">
        <w:t xml:space="preserve">el apartado </w:t>
      </w:r>
      <w:r w:rsidRPr="00611C8B">
        <w:t>2.1 producidos por una ETEM aeronáutica en la superficie de la Tierra en el territorio de una administración deberán obtener el acuerdo previo de esa administración.</w:t>
      </w:r>
    </w:p>
    <w:p w14:paraId="30B4639F" w14:textId="77777777" w:rsidR="000C1D32" w:rsidRPr="00611C8B" w:rsidRDefault="000C1D32" w:rsidP="00252C07">
      <w:pPr>
        <w:pStyle w:val="Reasons"/>
      </w:pPr>
    </w:p>
    <w:p w14:paraId="135EA594" w14:textId="77777777" w:rsidR="000C1D32" w:rsidRPr="00611C8B" w:rsidRDefault="00B12A40" w:rsidP="00252C07">
      <w:pPr>
        <w:pStyle w:val="Proposal"/>
      </w:pPr>
      <w:r w:rsidRPr="00611C8B">
        <w:t>SUP</w:t>
      </w:r>
      <w:r w:rsidRPr="00611C8B">
        <w:tab/>
        <w:t>EUR/16A5/6</w:t>
      </w:r>
      <w:r w:rsidRPr="00611C8B">
        <w:rPr>
          <w:vanish/>
          <w:color w:val="7F7F7F" w:themeColor="text1" w:themeTint="80"/>
          <w:vertAlign w:val="superscript"/>
        </w:rPr>
        <w:t>#49987</w:t>
      </w:r>
    </w:p>
    <w:p w14:paraId="3102D7F0" w14:textId="77777777" w:rsidR="00A83056" w:rsidRPr="00611C8B" w:rsidRDefault="00B12A40" w:rsidP="00252C07">
      <w:pPr>
        <w:pStyle w:val="ResNo"/>
      </w:pPr>
      <w:r w:rsidRPr="00611C8B">
        <w:t>RESOLUCIÓN 158 (CMR</w:t>
      </w:r>
      <w:r w:rsidRPr="00611C8B">
        <w:noBreakHyphen/>
        <w:t>15)</w:t>
      </w:r>
    </w:p>
    <w:p w14:paraId="5522DC5E" w14:textId="77777777" w:rsidR="00A83056" w:rsidRPr="00611C8B" w:rsidRDefault="00B12A40" w:rsidP="00252C07">
      <w:pPr>
        <w:pStyle w:val="Restitle"/>
      </w:pPr>
      <w:r w:rsidRPr="00611C8B">
        <w:t>Utilización de las bandas de frecuencias 17,7-19,7 GHz (espacio-Tierra)</w:t>
      </w:r>
      <w:r w:rsidRPr="00611C8B">
        <w:br/>
        <w:t>y 27,5</w:t>
      </w:r>
      <w:r w:rsidRPr="00611C8B">
        <w:noBreakHyphen/>
        <w:t xml:space="preserve">29,5 GHz (Tierra-espacio) para las comunicaciones de las </w:t>
      </w:r>
      <w:r w:rsidRPr="00611C8B">
        <w:br/>
        <w:t xml:space="preserve">estaciones terrenas en movimiento con estaciones espaciales </w:t>
      </w:r>
      <w:r w:rsidRPr="00611C8B">
        <w:br/>
        <w:t>geoestacionarias en el servicio fijo por satélite</w:t>
      </w:r>
    </w:p>
    <w:p w14:paraId="27FC8906" w14:textId="52532B96" w:rsidR="000C71DA" w:rsidRPr="00611C8B" w:rsidRDefault="00B12A40" w:rsidP="00894285">
      <w:pPr>
        <w:pStyle w:val="Reasons"/>
      </w:pPr>
      <w:r w:rsidRPr="00611C8B">
        <w:rPr>
          <w:b/>
        </w:rPr>
        <w:t>Motivos:</w:t>
      </w:r>
      <w:r w:rsidRPr="00611C8B">
        <w:tab/>
      </w:r>
      <w:r w:rsidR="00E2003F" w:rsidRPr="00611C8B">
        <w:t xml:space="preserve">Supresión consecuente de la Resolución </w:t>
      </w:r>
      <w:r w:rsidR="000C71DA" w:rsidRPr="007C0AB0">
        <w:rPr>
          <w:bCs/>
        </w:rPr>
        <w:t>158 (C</w:t>
      </w:r>
      <w:r w:rsidR="00E2003F" w:rsidRPr="007C0AB0">
        <w:rPr>
          <w:bCs/>
        </w:rPr>
        <w:t>MR</w:t>
      </w:r>
      <w:r w:rsidR="000C71DA" w:rsidRPr="007C0AB0">
        <w:rPr>
          <w:bCs/>
        </w:rPr>
        <w:t>-15)</w:t>
      </w:r>
      <w:r w:rsidR="000C71DA" w:rsidRPr="00611C8B">
        <w:t>.</w:t>
      </w:r>
    </w:p>
    <w:p w14:paraId="2F011BCF" w14:textId="7B4E35F2" w:rsidR="000C71DA" w:rsidRPr="00611C8B" w:rsidRDefault="00D020F9" w:rsidP="00252C07">
      <w:pPr>
        <w:pStyle w:val="AnnexNo"/>
      </w:pPr>
      <w:r w:rsidRPr="00611C8B">
        <w:lastRenderedPageBreak/>
        <w:t>ADDÉNDUM 1 AL ADDÉNDUM 5 AL</w:t>
      </w:r>
      <w:r w:rsidR="000C71DA" w:rsidRPr="00611C8B">
        <w:br/>
        <w:t>Document</w:t>
      </w:r>
      <w:r w:rsidRPr="00611C8B">
        <w:t>o</w:t>
      </w:r>
      <w:r w:rsidR="000C71DA" w:rsidRPr="00611C8B">
        <w:t xml:space="preserve"> 16</w:t>
      </w:r>
    </w:p>
    <w:p w14:paraId="58949D8E" w14:textId="60D99D6C" w:rsidR="000C71DA" w:rsidRPr="00611C8B" w:rsidRDefault="00D020F9" w:rsidP="00252C07">
      <w:pPr>
        <w:pStyle w:val="Title2"/>
      </w:pPr>
      <w:r w:rsidRPr="00611C8B">
        <w:t>análisis en apoyo de la postura de la</w:t>
      </w:r>
      <w:r w:rsidR="000C71DA" w:rsidRPr="00611C8B">
        <w:t xml:space="preserve"> CEPT </w:t>
      </w:r>
      <w:r w:rsidR="000C71DA" w:rsidRPr="00611C8B">
        <w:br/>
      </w:r>
      <w:r w:rsidRPr="00611C8B">
        <w:t>con respecto a</w:t>
      </w:r>
      <w:r w:rsidR="00486768" w:rsidRPr="00611C8B">
        <w:t>L</w:t>
      </w:r>
      <w:r w:rsidRPr="00611C8B">
        <w:t xml:space="preserve"> punto </w:t>
      </w:r>
      <w:r w:rsidR="000C71DA" w:rsidRPr="00611C8B">
        <w:t>1.5</w:t>
      </w:r>
      <w:r w:rsidRPr="00611C8B">
        <w:t xml:space="preserve"> del orden del día de la cmr-19</w:t>
      </w:r>
    </w:p>
    <w:p w14:paraId="586D23C1" w14:textId="6C627044" w:rsidR="000C71DA" w:rsidRPr="00611C8B" w:rsidRDefault="000C71DA" w:rsidP="00252C07">
      <w:pPr>
        <w:pStyle w:val="Headingb"/>
      </w:pPr>
      <w:r w:rsidRPr="00611C8B">
        <w:t>Introduc</w:t>
      </w:r>
      <w:r w:rsidR="00341E0D" w:rsidRPr="00611C8B">
        <w:t>ción</w:t>
      </w:r>
    </w:p>
    <w:p w14:paraId="71E30367" w14:textId="32134AF3" w:rsidR="0075066C" w:rsidRPr="00611C8B" w:rsidRDefault="00C10117" w:rsidP="00252C07">
      <w:r w:rsidRPr="00611C8B">
        <w:t>El punto </w:t>
      </w:r>
      <w:r w:rsidR="0075066C" w:rsidRPr="00611C8B">
        <w:t xml:space="preserve">1.5 del orden del día de la CMR-19 </w:t>
      </w:r>
      <w:r w:rsidR="00A83056" w:rsidRPr="00611C8B">
        <w:t>versa sobre</w:t>
      </w:r>
      <w:r w:rsidR="0075066C" w:rsidRPr="00611C8B">
        <w:t xml:space="preserve"> el funcionamiento de las estaciones terrenas en movimiento (E</w:t>
      </w:r>
      <w:r w:rsidR="00D871D7" w:rsidRPr="00611C8B">
        <w:t>TE</w:t>
      </w:r>
      <w:r w:rsidR="0075066C" w:rsidRPr="00611C8B">
        <w:t xml:space="preserve">M) en las redes del </w:t>
      </w:r>
      <w:r w:rsidRPr="00611C8B">
        <w:t>SFS OSG en las bandas 17,7-19,7 GHz y 27,5</w:t>
      </w:r>
      <w:r w:rsidRPr="00611C8B">
        <w:noBreakHyphen/>
        <w:t>29,5 </w:t>
      </w:r>
      <w:r w:rsidR="0075066C" w:rsidRPr="00611C8B">
        <w:t>GHz.</w:t>
      </w:r>
    </w:p>
    <w:p w14:paraId="4DB58530" w14:textId="3FA9A129" w:rsidR="000C71DA" w:rsidRPr="00611C8B" w:rsidRDefault="0075066C" w:rsidP="00252C07">
      <w:r w:rsidRPr="00611C8B">
        <w:t>La CEPT ha estudiado</w:t>
      </w:r>
      <w:r w:rsidR="00D871D7" w:rsidRPr="00611C8B">
        <w:t xml:space="preserve"> la sección d</w:t>
      </w:r>
      <w:r w:rsidRPr="00611C8B">
        <w:t xml:space="preserve">el </w:t>
      </w:r>
      <w:r w:rsidR="00E70539" w:rsidRPr="00611C8B">
        <w:t xml:space="preserve">Informe </w:t>
      </w:r>
      <w:r w:rsidRPr="00611C8B">
        <w:t>de la RPC</w:t>
      </w:r>
      <w:r w:rsidR="00D871D7" w:rsidRPr="00611C8B">
        <w:t xml:space="preserve"> en que se aborda e</w:t>
      </w:r>
      <w:r w:rsidRPr="00611C8B">
        <w:t xml:space="preserve">ste punto del orden del día y, para </w:t>
      </w:r>
      <w:r w:rsidR="00D871D7" w:rsidRPr="00611C8B">
        <w:t>fundamentar</w:t>
      </w:r>
      <w:r w:rsidRPr="00611C8B">
        <w:t xml:space="preserve"> las partes </w:t>
      </w:r>
      <w:r w:rsidR="00D871D7" w:rsidRPr="00611C8B">
        <w:t xml:space="preserve">relativas a la utilización de </w:t>
      </w:r>
      <w:r w:rsidRPr="00611C8B">
        <w:t xml:space="preserve">una máscara de dfp </w:t>
      </w:r>
      <w:r w:rsidR="00486768" w:rsidRPr="00611C8B">
        <w:t>con miras a la protección de</w:t>
      </w:r>
      <w:r w:rsidRPr="00611C8B">
        <w:t xml:space="preserve"> los servicios terrenales, </w:t>
      </w:r>
      <w:r w:rsidR="005B2E5F" w:rsidRPr="00611C8B">
        <w:t xml:space="preserve">ha incluido </w:t>
      </w:r>
      <w:r w:rsidRPr="00611C8B">
        <w:t xml:space="preserve">información adicional </w:t>
      </w:r>
      <w:r w:rsidR="005B2E5F" w:rsidRPr="00611C8B">
        <w:t xml:space="preserve">en la presente contribución </w:t>
      </w:r>
      <w:r w:rsidRPr="00611C8B">
        <w:t xml:space="preserve">sobre las opciones </w:t>
      </w:r>
      <w:r w:rsidR="005B2E5F" w:rsidRPr="00611C8B">
        <w:t>propuestas</w:t>
      </w:r>
      <w:r w:rsidRPr="00611C8B">
        <w:t xml:space="preserve"> en el </w:t>
      </w:r>
      <w:r w:rsidR="00E70539" w:rsidRPr="00611C8B">
        <w:t xml:space="preserve">Informe </w:t>
      </w:r>
      <w:r w:rsidRPr="00611C8B">
        <w:t xml:space="preserve">de la RPC </w:t>
      </w:r>
      <w:r w:rsidR="005B2E5F" w:rsidRPr="00611C8B">
        <w:t>a ese respecto</w:t>
      </w:r>
      <w:r w:rsidRPr="00611C8B">
        <w:t xml:space="preserve">, incluida información adicional sobre </w:t>
      </w:r>
      <w:r w:rsidR="005B2E5F" w:rsidRPr="00611C8B">
        <w:t xml:space="preserve">el motivo por el que </w:t>
      </w:r>
      <w:r w:rsidRPr="00611C8B">
        <w:t xml:space="preserve">una máscara de dfp hace innecesaria </w:t>
      </w:r>
      <w:r w:rsidR="005B2E5F" w:rsidRPr="00611C8B">
        <w:t xml:space="preserve">la imposición de </w:t>
      </w:r>
      <w:r w:rsidRPr="00611C8B">
        <w:t>cualquier</w:t>
      </w:r>
      <w:r w:rsidR="005B2E5F" w:rsidRPr="00611C8B">
        <w:t xml:space="preserve"> </w:t>
      </w:r>
      <w:r w:rsidR="00486768" w:rsidRPr="00611C8B">
        <w:t>límite</w:t>
      </w:r>
      <w:r w:rsidRPr="00611C8B">
        <w:t xml:space="preserve"> de altitud </w:t>
      </w:r>
      <w:r w:rsidR="005B2E5F" w:rsidRPr="00611C8B">
        <w:t xml:space="preserve">a las </w:t>
      </w:r>
      <w:r w:rsidRPr="00611C8B">
        <w:t>E</w:t>
      </w:r>
      <w:r w:rsidR="005B2E5F" w:rsidRPr="00611C8B">
        <w:t>TE</w:t>
      </w:r>
      <w:r w:rsidRPr="00611C8B">
        <w:t>M aeronáutic</w:t>
      </w:r>
      <w:r w:rsidR="005B2E5F" w:rsidRPr="00611C8B">
        <w:t>as.</w:t>
      </w:r>
    </w:p>
    <w:p w14:paraId="47C355AF" w14:textId="06DF1A9E" w:rsidR="000C71DA" w:rsidRPr="00611C8B" w:rsidRDefault="0075066C" w:rsidP="00252C07">
      <w:r w:rsidRPr="00611C8B">
        <w:t xml:space="preserve">En </w:t>
      </w:r>
      <w:r w:rsidR="00FF3B2C" w:rsidRPr="00611C8B">
        <w:t xml:space="preserve">el marco </w:t>
      </w:r>
      <w:r w:rsidR="00C10117" w:rsidRPr="00611C8B">
        <w:t>de la PARTE 2 del Anexo </w:t>
      </w:r>
      <w:r w:rsidRPr="00611C8B">
        <w:t xml:space="preserve">2 </w:t>
      </w:r>
      <w:r w:rsidR="005B2E5F" w:rsidRPr="00611C8B">
        <w:t>a</w:t>
      </w:r>
      <w:r w:rsidRPr="00611C8B">
        <w:t>l proyecto de nueva Resolución</w:t>
      </w:r>
      <w:r w:rsidR="005B2E5F" w:rsidRPr="00611C8B">
        <w:t xml:space="preserve"> </w:t>
      </w:r>
      <w:r w:rsidRPr="00611C8B">
        <w:rPr>
          <w:b/>
          <w:bCs/>
        </w:rPr>
        <w:t>[EUR-A15] (CMR-19)</w:t>
      </w:r>
      <w:r w:rsidR="005B2E5F" w:rsidRPr="00611C8B">
        <w:t>,</w:t>
      </w:r>
      <w:r w:rsidRPr="00611C8B">
        <w:t xml:space="preserve"> </w:t>
      </w:r>
      <w:r w:rsidR="005B2E5F" w:rsidRPr="00611C8B">
        <w:t xml:space="preserve">«Utilización de las </w:t>
      </w:r>
      <w:r w:rsidR="00C10117" w:rsidRPr="00611C8B">
        <w:t>bandas de frecuencias 17,7-19,7 GHz y 27,5-29,5 </w:t>
      </w:r>
      <w:r w:rsidR="005B2E5F" w:rsidRPr="00611C8B">
        <w:t>GHz para las comunicaciones de las estaciones terrenas en movimiento (ETEM) con estaciones espaciales geoestacionarias del servicio fijo por satélite»</w:t>
      </w:r>
      <w:r w:rsidRPr="00611C8B">
        <w:t xml:space="preserve">, </w:t>
      </w:r>
      <w:r w:rsidR="005B2E5F" w:rsidRPr="00611C8B">
        <w:t xml:space="preserve">en su segunda sesión, </w:t>
      </w:r>
      <w:r w:rsidRPr="00611C8B">
        <w:t>la RPC</w:t>
      </w:r>
      <w:r w:rsidR="005B2E5F" w:rsidRPr="00611C8B">
        <w:t xml:space="preserve"> determinó</w:t>
      </w:r>
      <w:r w:rsidRPr="00611C8B">
        <w:t xml:space="preserve"> dos máscaras para proteger los servicios terrenales</w:t>
      </w:r>
      <w:r w:rsidR="005B2E5F" w:rsidRPr="00611C8B">
        <w:t xml:space="preserve"> </w:t>
      </w:r>
      <w:r w:rsidRPr="00611C8B">
        <w:t xml:space="preserve">en </w:t>
      </w:r>
      <w:r w:rsidR="00C10117" w:rsidRPr="00611C8B">
        <w:t>las Opciones </w:t>
      </w:r>
      <w:r w:rsidR="00982235" w:rsidRPr="00611C8B">
        <w:t xml:space="preserve">1 y 2 de </w:t>
      </w:r>
      <w:r w:rsidRPr="00611C8B">
        <w:t xml:space="preserve">la </w:t>
      </w:r>
      <w:r w:rsidR="00C10117" w:rsidRPr="00611C8B">
        <w:t>sección </w:t>
      </w:r>
      <w:r w:rsidRPr="00611C8B">
        <w:t xml:space="preserve">2.1 del </w:t>
      </w:r>
      <w:r w:rsidR="00C10117" w:rsidRPr="00611C8B">
        <w:t>Anexo </w:t>
      </w:r>
      <w:r w:rsidRPr="00611C8B">
        <w:t>2.</w:t>
      </w:r>
      <w:r w:rsidR="00C2555F" w:rsidRPr="00611C8B">
        <w:t xml:space="preserve"> En</w:t>
      </w:r>
      <w:r w:rsidRPr="00611C8B">
        <w:t xml:space="preserve"> la </w:t>
      </w:r>
      <w:r w:rsidR="00C10117" w:rsidRPr="00611C8B">
        <w:t>Opción </w:t>
      </w:r>
      <w:r w:rsidRPr="00611C8B">
        <w:t xml:space="preserve">2 </w:t>
      </w:r>
      <w:r w:rsidR="00C2555F" w:rsidRPr="00611C8B">
        <w:t xml:space="preserve">se </w:t>
      </w:r>
      <w:r w:rsidRPr="00611C8B">
        <w:t xml:space="preserve">propone </w:t>
      </w:r>
      <w:r w:rsidR="00C2555F" w:rsidRPr="00611C8B">
        <w:t xml:space="preserve">asimismo </w:t>
      </w:r>
      <w:r w:rsidRPr="00611C8B">
        <w:t>un límite de altitud para</w:t>
      </w:r>
      <w:r w:rsidR="00C2555F" w:rsidRPr="00611C8B">
        <w:t xml:space="preserve"> el funcionamiento de las ETEM aeronáuticas, además </w:t>
      </w:r>
      <w:r w:rsidRPr="00611C8B">
        <w:t>de la máscara de dfp</w:t>
      </w:r>
      <w:r w:rsidR="00C2555F" w:rsidRPr="00611C8B">
        <w:t>,</w:t>
      </w:r>
      <w:r w:rsidRPr="00611C8B">
        <w:t xml:space="preserve"> como medida adicional </w:t>
      </w:r>
      <w:r w:rsidR="00C2555F" w:rsidRPr="00611C8B">
        <w:t>de protección de</w:t>
      </w:r>
      <w:r w:rsidRPr="00611C8B">
        <w:t xml:space="preserve"> los servicios terrenales.</w:t>
      </w:r>
    </w:p>
    <w:p w14:paraId="2BBAECD9" w14:textId="029D7075" w:rsidR="000C71DA" w:rsidRPr="00611C8B" w:rsidRDefault="0075066C" w:rsidP="00252C07">
      <w:r w:rsidRPr="00611C8B">
        <w:t xml:space="preserve">Por las razones que se exponen a continuación, la CEPT apoya la </w:t>
      </w:r>
      <w:r w:rsidR="00C10117" w:rsidRPr="00611C8B">
        <w:t>Opción </w:t>
      </w:r>
      <w:r w:rsidRPr="00611C8B">
        <w:t xml:space="preserve">1 </w:t>
      </w:r>
      <w:r w:rsidR="00C2555F" w:rsidRPr="00611C8B">
        <w:t>de</w:t>
      </w:r>
      <w:r w:rsidR="00C10117" w:rsidRPr="00611C8B">
        <w:t xml:space="preserve"> la sección </w:t>
      </w:r>
      <w:r w:rsidRPr="00611C8B">
        <w:t xml:space="preserve">2.1 del </w:t>
      </w:r>
      <w:r w:rsidR="00C10117" w:rsidRPr="00611C8B">
        <w:t>Anexo </w:t>
      </w:r>
      <w:r w:rsidRPr="00611C8B">
        <w:t xml:space="preserve">2 y la </w:t>
      </w:r>
      <w:r w:rsidR="00C2555F" w:rsidRPr="00611C8B">
        <w:t>Opció</w:t>
      </w:r>
      <w:r w:rsidR="00C10117" w:rsidRPr="00611C8B">
        <w:t>n </w:t>
      </w:r>
      <w:r w:rsidRPr="00611C8B">
        <w:t xml:space="preserve">2 </w:t>
      </w:r>
      <w:r w:rsidR="00C2555F" w:rsidRPr="00611C8B">
        <w:t>de</w:t>
      </w:r>
      <w:r w:rsidR="00C10117" w:rsidRPr="00611C8B">
        <w:t xml:space="preserve"> la sección </w:t>
      </w:r>
      <w:r w:rsidRPr="00611C8B">
        <w:t xml:space="preserve">2.2 del </w:t>
      </w:r>
      <w:r w:rsidR="00C10117" w:rsidRPr="00611C8B">
        <w:t>Anexo </w:t>
      </w:r>
      <w:r w:rsidRPr="00611C8B">
        <w:t>2.</w:t>
      </w:r>
    </w:p>
    <w:p w14:paraId="3D1D053E" w14:textId="5EF88808" w:rsidR="000C71DA" w:rsidRPr="00611C8B" w:rsidRDefault="0075066C" w:rsidP="00252C07">
      <w:pPr>
        <w:rPr>
          <w:b/>
        </w:rPr>
      </w:pPr>
      <w:r w:rsidRPr="00611C8B">
        <w:t>La CEPT considera que</w:t>
      </w:r>
      <w:r w:rsidR="00C2555F" w:rsidRPr="00611C8B">
        <w:t xml:space="preserve"> tanto</w:t>
      </w:r>
      <w:r w:rsidR="00C10117" w:rsidRPr="00611C8B">
        <w:t xml:space="preserve"> la máscara de dfp de la Opción </w:t>
      </w:r>
      <w:r w:rsidRPr="00611C8B">
        <w:t xml:space="preserve">2 de la </w:t>
      </w:r>
      <w:r w:rsidR="00C10117" w:rsidRPr="00611C8B">
        <w:t>sección </w:t>
      </w:r>
      <w:r w:rsidRPr="00611C8B">
        <w:t>2.1, como el límite de</w:t>
      </w:r>
      <w:r w:rsidR="00C10117" w:rsidRPr="00611C8B">
        <w:t xml:space="preserve"> altitud propuesto en la Opción </w:t>
      </w:r>
      <w:r w:rsidRPr="00611C8B">
        <w:t xml:space="preserve">1 de la </w:t>
      </w:r>
      <w:r w:rsidR="00C10117" w:rsidRPr="00611C8B">
        <w:t>sección </w:t>
      </w:r>
      <w:r w:rsidRPr="00611C8B">
        <w:t>2.2, se basan en una serie de supuestos erróneos</w:t>
      </w:r>
      <w:r w:rsidR="00C2555F" w:rsidRPr="00611C8B">
        <w:t>,</w:t>
      </w:r>
      <w:r w:rsidRPr="00611C8B">
        <w:t xml:space="preserve"> darían lugar a una sobreprotección de los servicios terrenales e impondrían limitaciones innecesarias al funcionamiento de</w:t>
      </w:r>
      <w:r w:rsidR="00C2555F" w:rsidRPr="00611C8B">
        <w:t xml:space="preserve"> las ETEM aeronáuticas</w:t>
      </w:r>
      <w:r w:rsidRPr="00611C8B">
        <w:t>.</w:t>
      </w:r>
    </w:p>
    <w:p w14:paraId="1D5EEF25" w14:textId="1115221C" w:rsidR="000C71DA" w:rsidRPr="00611C8B" w:rsidRDefault="000C71DA" w:rsidP="00C10117">
      <w:pPr>
        <w:pStyle w:val="Heading1"/>
      </w:pPr>
      <w:r w:rsidRPr="00611C8B">
        <w:t>1</w:t>
      </w:r>
      <w:r w:rsidRPr="00611C8B">
        <w:tab/>
      </w:r>
      <w:r w:rsidR="00C2555F" w:rsidRPr="00611C8B">
        <w:t xml:space="preserve">La </w:t>
      </w:r>
      <w:r w:rsidR="0075066C" w:rsidRPr="00611C8B">
        <w:t>máscara de dfp debe</w:t>
      </w:r>
      <w:r w:rsidR="00486768" w:rsidRPr="00611C8B">
        <w:t>ría</w:t>
      </w:r>
      <w:r w:rsidR="0075066C" w:rsidRPr="00611C8B">
        <w:t xml:space="preserve"> calcularse </w:t>
      </w:r>
      <w:r w:rsidR="00C2555F" w:rsidRPr="00611C8B">
        <w:t>habida cuenta del carácter dinámico de las ETEM aeronáuticas y el SM</w:t>
      </w:r>
    </w:p>
    <w:p w14:paraId="5E092D31" w14:textId="644B7830" w:rsidR="000C71DA" w:rsidRPr="00611C8B" w:rsidRDefault="0075066C" w:rsidP="00252C07">
      <w:r w:rsidRPr="00611C8B">
        <w:t>Los terminales de usuario de las estaciones terrenas en movimiento y del servicio móvil son, por definición, móviles y tanto l</w:t>
      </w:r>
      <w:r w:rsidR="00C2555F" w:rsidRPr="00611C8B">
        <w:t>a</w:t>
      </w:r>
      <w:r w:rsidRPr="00611C8B">
        <w:t>s</w:t>
      </w:r>
      <w:r w:rsidR="00C2555F" w:rsidRPr="00611C8B">
        <w:t xml:space="preserve"> ETEM como los</w:t>
      </w:r>
      <w:r w:rsidRPr="00611C8B">
        <w:t xml:space="preserve"> sistemas</w:t>
      </w:r>
      <w:r w:rsidR="00C2555F" w:rsidRPr="00611C8B">
        <w:t xml:space="preserve"> del SM</w:t>
      </w:r>
      <w:r w:rsidRPr="00611C8B">
        <w:t xml:space="preserve"> funcionan en un entorno dinámico. Además, </w:t>
      </w:r>
      <w:r w:rsidR="008F1F05" w:rsidRPr="00611C8B">
        <w:t xml:space="preserve">el funcionamiento de </w:t>
      </w:r>
      <w:r w:rsidRPr="00611C8B">
        <w:t>las estaciones base de</w:t>
      </w:r>
      <w:r w:rsidR="00C2555F" w:rsidRPr="00611C8B">
        <w:t>l</w:t>
      </w:r>
      <w:r w:rsidRPr="00611C8B">
        <w:t xml:space="preserve"> servicio móvil también </w:t>
      </w:r>
      <w:r w:rsidR="008F1F05" w:rsidRPr="00611C8B">
        <w:t>es</w:t>
      </w:r>
      <w:r w:rsidRPr="00611C8B">
        <w:t xml:space="preserve"> dinámic</w:t>
      </w:r>
      <w:r w:rsidR="008F1F05" w:rsidRPr="00611C8B">
        <w:t>o,</w:t>
      </w:r>
      <w:r w:rsidRPr="00611C8B">
        <w:t xml:space="preserve"> debido al uso de antenas </w:t>
      </w:r>
      <w:r w:rsidR="00F632E5" w:rsidRPr="00611C8B">
        <w:t xml:space="preserve">con haces </w:t>
      </w:r>
      <w:r w:rsidR="00FF3B2C" w:rsidRPr="00611C8B">
        <w:t xml:space="preserve">de abertura angular estrecha </w:t>
      </w:r>
      <w:r w:rsidRPr="00611C8B">
        <w:t xml:space="preserve">que </w:t>
      </w:r>
      <w:r w:rsidR="008772CC" w:rsidRPr="00611C8B">
        <w:t>realizan un seguimiento de</w:t>
      </w:r>
      <w:r w:rsidRPr="00611C8B">
        <w:t xml:space="preserve"> los terminales de usuario </w:t>
      </w:r>
      <w:r w:rsidR="008772CC" w:rsidRPr="00611C8B">
        <w:t>utilizando técnicas electrónicas de orientación del haz</w:t>
      </w:r>
      <w:r w:rsidRPr="00611C8B">
        <w:t xml:space="preserve">. Por tanto, un análisis estadístico es el método </w:t>
      </w:r>
      <w:r w:rsidR="008772CC" w:rsidRPr="00611C8B">
        <w:t>adecuado</w:t>
      </w:r>
      <w:r w:rsidRPr="00611C8B">
        <w:t xml:space="preserve"> que debe utilizarse para determinar la probabilidad de interferencia entre </w:t>
      </w:r>
      <w:r w:rsidR="008772CC" w:rsidRPr="00611C8B">
        <w:t>ambos</w:t>
      </w:r>
      <w:r w:rsidRPr="00611C8B">
        <w:t xml:space="preserve"> servicios.</w:t>
      </w:r>
    </w:p>
    <w:p w14:paraId="211786F8" w14:textId="39B19EFD" w:rsidR="000C71DA" w:rsidRPr="00611C8B" w:rsidRDefault="008772CC" w:rsidP="00252C07">
      <w:r w:rsidRPr="00611C8B">
        <w:t>Dado que no existe una correlación entre e</w:t>
      </w:r>
      <w:r w:rsidR="0075066C" w:rsidRPr="00611C8B">
        <w:t>l funcionamiento dinámico de las aeronaves y</w:t>
      </w:r>
      <w:r w:rsidRPr="00611C8B">
        <w:t xml:space="preserve"> </w:t>
      </w:r>
      <w:r w:rsidR="0075066C" w:rsidRPr="00611C8B">
        <w:t>las estaciones móviles</w:t>
      </w:r>
      <w:r w:rsidRPr="00611C8B">
        <w:t>,</w:t>
      </w:r>
      <w:r w:rsidR="0075066C" w:rsidRPr="00611C8B">
        <w:t xml:space="preserve"> </w:t>
      </w:r>
      <w:r w:rsidRPr="00611C8B">
        <w:t>n</w:t>
      </w:r>
      <w:r w:rsidR="0075066C" w:rsidRPr="00611C8B">
        <w:t xml:space="preserve">o </w:t>
      </w:r>
      <w:r w:rsidRPr="00611C8B">
        <w:t>resulta</w:t>
      </w:r>
      <w:r w:rsidR="0075066C" w:rsidRPr="00611C8B">
        <w:t xml:space="preserve"> razonable ni </w:t>
      </w:r>
      <w:r w:rsidRPr="00611C8B">
        <w:t>acertado</w:t>
      </w:r>
      <w:r w:rsidR="0075066C" w:rsidRPr="00611C8B">
        <w:t xml:space="preserve"> considerar </w:t>
      </w:r>
      <w:r w:rsidRPr="00611C8B">
        <w:rPr>
          <w:lang w:eastAsia="zh-CN"/>
        </w:rPr>
        <w:t>un análisis estático del caso más desfavorable</w:t>
      </w:r>
      <w:r w:rsidR="0075066C" w:rsidRPr="00611C8B">
        <w:t xml:space="preserve">, basado en una </w:t>
      </w:r>
      <w:r w:rsidR="00FF3B2C" w:rsidRPr="00611C8B">
        <w:t>alineación</w:t>
      </w:r>
      <w:r w:rsidR="0075066C" w:rsidRPr="00611C8B">
        <w:t xml:space="preserve"> máxima entre los acimuts de</w:t>
      </w:r>
      <w:r w:rsidRPr="00611C8B">
        <w:t xml:space="preserve"> las</w:t>
      </w:r>
      <w:r w:rsidR="0075066C" w:rsidRPr="00611C8B">
        <w:t xml:space="preserve"> antena</w:t>
      </w:r>
      <w:r w:rsidRPr="00611C8B">
        <w:t xml:space="preserve">s de las ETEM y las estaciones del SM, </w:t>
      </w:r>
      <w:r w:rsidR="00B0352C" w:rsidRPr="00611C8B">
        <w:t xml:space="preserve">en el </w:t>
      </w:r>
      <w:r w:rsidR="0075066C" w:rsidRPr="00611C8B">
        <w:t>que no</w:t>
      </w:r>
      <w:r w:rsidR="00B0352C" w:rsidRPr="00611C8B">
        <w:t xml:space="preserve"> se</w:t>
      </w:r>
      <w:r w:rsidR="0075066C" w:rsidRPr="00611C8B">
        <w:t xml:space="preserve"> tenga en cuenta el movimiento de ninguno de los dos tipos de estaci</w:t>
      </w:r>
      <w:r w:rsidR="00B0352C" w:rsidRPr="00611C8B">
        <w:t>ón</w:t>
      </w:r>
      <w:r w:rsidR="0075066C" w:rsidRPr="00611C8B">
        <w:t xml:space="preserve">. </w:t>
      </w:r>
      <w:r w:rsidR="00B0352C" w:rsidRPr="00611C8B">
        <w:t>No obstante</w:t>
      </w:r>
      <w:r w:rsidR="0075066C" w:rsidRPr="00611C8B">
        <w:t xml:space="preserve">, </w:t>
      </w:r>
      <w:r w:rsidR="00B0352C" w:rsidRPr="00611C8B">
        <w:t xml:space="preserve">en </w:t>
      </w:r>
      <w:r w:rsidR="0075066C" w:rsidRPr="00611C8B">
        <w:t xml:space="preserve">el estudio utilizado para elaborar la máscara de la </w:t>
      </w:r>
      <w:r w:rsidR="00C10117" w:rsidRPr="00611C8B">
        <w:t>Opción </w:t>
      </w:r>
      <w:r w:rsidR="0075066C" w:rsidRPr="00611C8B">
        <w:t xml:space="preserve">2 </w:t>
      </w:r>
      <w:r w:rsidR="00B0352C" w:rsidRPr="00611C8B">
        <w:t xml:space="preserve">se </w:t>
      </w:r>
      <w:r w:rsidR="0075066C" w:rsidRPr="00611C8B">
        <w:t xml:space="preserve">aplicó un </w:t>
      </w:r>
      <w:r w:rsidR="00B0352C" w:rsidRPr="00611C8B">
        <w:t>caso</w:t>
      </w:r>
      <w:r w:rsidR="0075066C" w:rsidRPr="00611C8B">
        <w:t xml:space="preserve"> estático tanto para las estaciones base de</w:t>
      </w:r>
      <w:r w:rsidR="00B0352C" w:rsidRPr="00611C8B">
        <w:t>l SM</w:t>
      </w:r>
      <w:r w:rsidR="0075066C" w:rsidRPr="00611C8B">
        <w:t xml:space="preserve"> como para los terminales de usuario de</w:t>
      </w:r>
      <w:r w:rsidR="00B0352C" w:rsidRPr="00611C8B">
        <w:t>l mismo servicio.</w:t>
      </w:r>
    </w:p>
    <w:p w14:paraId="1EA1AD97" w14:textId="6F5C92B4" w:rsidR="000C71DA" w:rsidRPr="00611C8B" w:rsidRDefault="0075066C" w:rsidP="00252C07">
      <w:r w:rsidRPr="00611C8B">
        <w:lastRenderedPageBreak/>
        <w:t xml:space="preserve">Además, la máscara de dfp propuesta en la </w:t>
      </w:r>
      <w:r w:rsidR="00C10117" w:rsidRPr="00611C8B">
        <w:t>Opción 2 de la sección </w:t>
      </w:r>
      <w:r w:rsidRPr="00611C8B">
        <w:t xml:space="preserve">2.1 se </w:t>
      </w:r>
      <w:r w:rsidR="008F1F05" w:rsidRPr="00611C8B">
        <w:t>obtiene a partir de</w:t>
      </w:r>
      <w:r w:rsidRPr="00611C8B">
        <w:t xml:space="preserve"> un único criterio de protección de </w:t>
      </w:r>
      <w:r w:rsidR="00C10117" w:rsidRPr="00E70539">
        <w:rPr>
          <w:i/>
          <w:iCs/>
        </w:rPr>
        <w:t>I/N</w:t>
      </w:r>
      <w:r w:rsidR="00C10117" w:rsidRPr="00611C8B">
        <w:t xml:space="preserve"> = –6 </w:t>
      </w:r>
      <w:r w:rsidR="00B0352C" w:rsidRPr="00611C8B">
        <w:t>dB</w:t>
      </w:r>
      <w:r w:rsidRPr="00611C8B">
        <w:t xml:space="preserve">, </w:t>
      </w:r>
      <w:r w:rsidR="00B0352C" w:rsidRPr="00611C8B">
        <w:t xml:space="preserve">conforme a lo indicado por </w:t>
      </w:r>
      <w:r w:rsidRPr="00611C8B">
        <w:t>el GT 5A del UIT-R, sin tener en cuenta las estadísticas a corto y largo plazo.</w:t>
      </w:r>
      <w:r w:rsidR="00B0352C" w:rsidRPr="00611C8B">
        <w:t xml:space="preserve"> E</w:t>
      </w:r>
      <w:r w:rsidRPr="00611C8B">
        <w:t>sto significa</w:t>
      </w:r>
      <w:r w:rsidR="00B0352C" w:rsidRPr="00611C8B">
        <w:t>, básicamente,</w:t>
      </w:r>
      <w:r w:rsidRPr="00611C8B">
        <w:t xml:space="preserve"> que la máscara de dfp se basa en </w:t>
      </w:r>
      <w:r w:rsidR="00B0352C" w:rsidRPr="00611C8B">
        <w:t xml:space="preserve">el supuesto </w:t>
      </w:r>
      <w:r w:rsidRPr="00611C8B">
        <w:t xml:space="preserve">de que el criterio de protección de </w:t>
      </w:r>
      <w:r w:rsidR="00C10117" w:rsidRPr="00E70539">
        <w:rPr>
          <w:i/>
          <w:iCs/>
        </w:rPr>
        <w:t>I/N</w:t>
      </w:r>
      <w:r w:rsidR="00C10117" w:rsidRPr="00611C8B">
        <w:t xml:space="preserve"> = –6 </w:t>
      </w:r>
      <w:r w:rsidR="00B0352C" w:rsidRPr="00611C8B">
        <w:t>dB</w:t>
      </w:r>
      <w:r w:rsidRPr="00611C8B">
        <w:t xml:space="preserve"> debe cumplirse durante el 100% del tiempo. Aunque el UIT-R no ha definido ningún porcentaje de tiempo para el criterio de protección del </w:t>
      </w:r>
      <w:r w:rsidR="00B0352C" w:rsidRPr="00611C8B">
        <w:t>S</w:t>
      </w:r>
      <w:r w:rsidRPr="00611C8B">
        <w:t xml:space="preserve">M, </w:t>
      </w:r>
      <w:r w:rsidR="00B0352C" w:rsidRPr="00611C8B">
        <w:t xml:space="preserve">en </w:t>
      </w:r>
      <w:r w:rsidRPr="00611C8B">
        <w:t>los estudios de</w:t>
      </w:r>
      <w:r w:rsidR="00B0352C" w:rsidRPr="00611C8B">
        <w:t xml:space="preserve"> este Sector sobre</w:t>
      </w:r>
      <w:r w:rsidRPr="00611C8B">
        <w:t xml:space="preserve"> otros servicios </w:t>
      </w:r>
      <w:r w:rsidR="00B0352C" w:rsidRPr="00611C8B">
        <w:t>suele utilizarse</w:t>
      </w:r>
      <w:r w:rsidRPr="00611C8B">
        <w:t xml:space="preserve"> una</w:t>
      </w:r>
      <w:r w:rsidR="00B0352C" w:rsidRPr="00611C8B">
        <w:t xml:space="preserve"> relación</w:t>
      </w:r>
      <w:r w:rsidRPr="00611C8B">
        <w:t xml:space="preserve"> </w:t>
      </w:r>
      <w:r w:rsidRPr="00E70539">
        <w:rPr>
          <w:i/>
          <w:iCs/>
        </w:rPr>
        <w:t>I/N</w:t>
      </w:r>
      <w:r w:rsidRPr="00611C8B">
        <w:t xml:space="preserve"> de </w:t>
      </w:r>
      <w:r w:rsidR="00B0352C" w:rsidRPr="00611C8B">
        <w:t>–</w:t>
      </w:r>
      <w:r w:rsidR="00C10117" w:rsidRPr="00611C8B">
        <w:t>6 </w:t>
      </w:r>
      <w:r w:rsidRPr="00611C8B">
        <w:t xml:space="preserve">dB </w:t>
      </w:r>
      <w:r w:rsidR="008F1F05" w:rsidRPr="00611C8B">
        <w:t>junto</w:t>
      </w:r>
      <w:r w:rsidRPr="00611C8B">
        <w:t xml:space="preserve"> con porcentajes de ti</w:t>
      </w:r>
      <w:r w:rsidR="001B026A">
        <w:t>empo de aproximadamente el 20%.</w:t>
      </w:r>
    </w:p>
    <w:p w14:paraId="3B8D36FF" w14:textId="59EF46F5" w:rsidR="000C71DA" w:rsidRPr="00611C8B" w:rsidRDefault="008F1F05" w:rsidP="00252C07">
      <w:r w:rsidRPr="00611C8B">
        <w:t>Teniendo en cuenta</w:t>
      </w:r>
      <w:r w:rsidR="0075066C" w:rsidRPr="00611C8B">
        <w:t xml:space="preserve"> que ambos servicios utilizan antenas con</w:t>
      </w:r>
      <w:r w:rsidR="00E77EC2" w:rsidRPr="00611C8B">
        <w:t xml:space="preserve"> haces </w:t>
      </w:r>
      <w:r w:rsidR="00FF3B2C" w:rsidRPr="00611C8B">
        <w:t xml:space="preserve">de abertura angular </w:t>
      </w:r>
      <w:r w:rsidR="00E77EC2" w:rsidRPr="00611C8B">
        <w:t>estrech</w:t>
      </w:r>
      <w:r w:rsidR="00FF3B2C" w:rsidRPr="00611C8B">
        <w:t>a</w:t>
      </w:r>
      <w:r w:rsidR="00E77EC2" w:rsidRPr="00611C8B">
        <w:t xml:space="preserve"> </w:t>
      </w:r>
      <w:r w:rsidR="0075066C" w:rsidRPr="00611C8B">
        <w:t>de forma dinámica, es poco probable que el haz principal de las estaciones</w:t>
      </w:r>
      <w:r w:rsidR="00E77EC2" w:rsidRPr="00611C8B">
        <w:t xml:space="preserve"> del SM</w:t>
      </w:r>
      <w:r w:rsidR="0075066C" w:rsidRPr="00611C8B">
        <w:t xml:space="preserve"> apunte hacia la aeronave y la antena</w:t>
      </w:r>
      <w:r w:rsidRPr="00611C8B">
        <w:t xml:space="preserve"> de</w:t>
      </w:r>
      <w:r w:rsidR="0075066C" w:rsidRPr="00611C8B">
        <w:t xml:space="preserve"> </w:t>
      </w:r>
      <w:r w:rsidR="00144937" w:rsidRPr="00611C8B">
        <w:t>la ETEM aeronáutica</w:t>
      </w:r>
      <w:r w:rsidRPr="00611C8B">
        <w:t xml:space="preserve"> apunte</w:t>
      </w:r>
      <w:r w:rsidR="00144937" w:rsidRPr="00611C8B">
        <w:t xml:space="preserve"> </w:t>
      </w:r>
      <w:r w:rsidR="0075066C" w:rsidRPr="00611C8B">
        <w:t xml:space="preserve">hacia un satélite objetivo en el mismo acimut que el haz principal de la estación móvil (EB o </w:t>
      </w:r>
      <w:r w:rsidR="00144937" w:rsidRPr="00611C8B">
        <w:t>EU</w:t>
      </w:r>
      <w:r w:rsidR="0075066C" w:rsidRPr="00611C8B">
        <w:t xml:space="preserve">). </w:t>
      </w:r>
      <w:r w:rsidR="00144937" w:rsidRPr="00611C8B">
        <w:t>En consecuencia</w:t>
      </w:r>
      <w:r w:rsidR="0075066C" w:rsidRPr="00611C8B">
        <w:t xml:space="preserve">, </w:t>
      </w:r>
      <w:r w:rsidR="00640A9D" w:rsidRPr="00611C8B">
        <w:t>cabe</w:t>
      </w:r>
      <w:r w:rsidR="0075066C" w:rsidRPr="00611C8B">
        <w:t xml:space="preserve"> esperar una reducción significativa de la ganancia de la antena </w:t>
      </w:r>
      <w:r w:rsidR="00785670" w:rsidRPr="00611C8B">
        <w:t>de la ETEM aeronáutica t</w:t>
      </w:r>
      <w:r w:rsidR="0075066C" w:rsidRPr="00611C8B">
        <w:t xml:space="preserve">anto en el plano de elevación como en el plano azimutal. Esto se suma a la atenuación debida al bloqueo del fuselaje entre la antena </w:t>
      </w:r>
      <w:r w:rsidR="0069411C" w:rsidRPr="00611C8B">
        <w:t xml:space="preserve">de la ETEM aeronáutica </w:t>
      </w:r>
      <w:r w:rsidR="0075066C" w:rsidRPr="00611C8B">
        <w:t>y el suelo. Por tanto, es muy poco probable que se produzca una alineación simultánea</w:t>
      </w:r>
      <w:r w:rsidR="0069411C" w:rsidRPr="00611C8B">
        <w:t xml:space="preserve"> entre</w:t>
      </w:r>
      <w:r w:rsidR="0075066C" w:rsidRPr="00611C8B">
        <w:t xml:space="preserve"> el haz principal de la estación</w:t>
      </w:r>
      <w:r w:rsidR="0069411C" w:rsidRPr="00611C8B">
        <w:t xml:space="preserve"> del SM y la ETEM aeronáutica. De producirse, la</w:t>
      </w:r>
      <w:r w:rsidR="0075066C" w:rsidRPr="00611C8B">
        <w:t xml:space="preserve"> duración</w:t>
      </w:r>
      <w:r w:rsidR="0069411C" w:rsidRPr="00611C8B">
        <w:t xml:space="preserve"> de este evento sería</w:t>
      </w:r>
      <w:r w:rsidR="0075066C" w:rsidRPr="00611C8B">
        <w:t xml:space="preserve"> muy limitada. Además, es muy probable que las estaciones de</w:t>
      </w:r>
      <w:r w:rsidR="0069411C" w:rsidRPr="00611C8B">
        <w:t>l SM funcionen</w:t>
      </w:r>
      <w:r w:rsidR="0075066C" w:rsidRPr="00611C8B">
        <w:t xml:space="preserve"> en zonas urbanas en las que</w:t>
      </w:r>
      <w:r w:rsidR="0069411C" w:rsidRPr="00611C8B">
        <w:t xml:space="preserve"> cabe</w:t>
      </w:r>
      <w:r w:rsidR="0075066C" w:rsidRPr="00611C8B">
        <w:t xml:space="preserve"> tener en cuenta </w:t>
      </w:r>
      <w:r w:rsidR="0069411C" w:rsidRPr="00611C8B">
        <w:t>ecos parásitos,</w:t>
      </w:r>
      <w:r w:rsidR="0075066C" w:rsidRPr="00611C8B">
        <w:t xml:space="preserve"> lo que limitaría aún más la probabilidad de que se </w:t>
      </w:r>
      <w:r w:rsidRPr="00611C8B">
        <w:t>produjeran</w:t>
      </w:r>
      <w:r w:rsidR="0075066C" w:rsidRPr="00611C8B">
        <w:t xml:space="preserve"> incidentes </w:t>
      </w:r>
      <w:r w:rsidR="0069411C" w:rsidRPr="00611C8B">
        <w:t xml:space="preserve">de alineación </w:t>
      </w:r>
      <w:r w:rsidR="0075066C" w:rsidRPr="00611C8B">
        <w:t xml:space="preserve">entre la </w:t>
      </w:r>
      <w:r w:rsidR="0069411C" w:rsidRPr="00611C8B">
        <w:t xml:space="preserve">ETEM aeronáutica y la </w:t>
      </w:r>
      <w:r w:rsidR="0075066C" w:rsidRPr="00611C8B">
        <w:t xml:space="preserve">estación </w:t>
      </w:r>
      <w:r w:rsidR="0069411C" w:rsidRPr="00611C8B">
        <w:t>del SM</w:t>
      </w:r>
      <w:r w:rsidR="00C10117" w:rsidRPr="00611C8B">
        <w:t>.</w:t>
      </w:r>
    </w:p>
    <w:p w14:paraId="3383B6DE" w14:textId="60C0BE54" w:rsidR="000C71DA" w:rsidRPr="00611C8B" w:rsidRDefault="0069411C" w:rsidP="00252C07">
      <w:r w:rsidRPr="00611C8B">
        <w:t xml:space="preserve">Habida cuenta </w:t>
      </w:r>
      <w:r w:rsidR="008F1F05" w:rsidRPr="00611C8B">
        <w:t xml:space="preserve">de </w:t>
      </w:r>
      <w:r w:rsidR="0075066C" w:rsidRPr="00611C8B">
        <w:t xml:space="preserve">que no considera ningún componente temporal y se basa en </w:t>
      </w:r>
      <w:r w:rsidRPr="00611C8B">
        <w:t>el</w:t>
      </w:r>
      <w:r w:rsidR="0075066C" w:rsidRPr="00611C8B">
        <w:t xml:space="preserve"> caso estático</w:t>
      </w:r>
      <w:r w:rsidRPr="00611C8B">
        <w:t xml:space="preserve"> más desfavorable</w:t>
      </w:r>
      <w:r w:rsidR="0075066C" w:rsidRPr="00611C8B">
        <w:t>, el análisis subyace</w:t>
      </w:r>
      <w:r w:rsidRPr="00611C8B">
        <w:t>nte</w:t>
      </w:r>
      <w:r w:rsidR="0075066C" w:rsidRPr="00611C8B">
        <w:t xml:space="preserve"> a la máscara de dfp </w:t>
      </w:r>
      <w:r w:rsidR="00C10117" w:rsidRPr="00611C8B">
        <w:t>propuesta en la Opción </w:t>
      </w:r>
      <w:r w:rsidRPr="00611C8B">
        <w:t>2 de</w:t>
      </w:r>
      <w:r w:rsidR="0075066C" w:rsidRPr="00611C8B">
        <w:t xml:space="preserve"> la </w:t>
      </w:r>
      <w:r w:rsidR="00C10117" w:rsidRPr="00611C8B">
        <w:t>sección </w:t>
      </w:r>
      <w:r w:rsidR="0075066C" w:rsidRPr="00611C8B">
        <w:t xml:space="preserve">2.1 es excesivamente conservador en </w:t>
      </w:r>
      <w:r w:rsidRPr="00611C8B">
        <w:t>comparación</w:t>
      </w:r>
      <w:r w:rsidR="0075066C" w:rsidRPr="00611C8B">
        <w:t xml:space="preserve"> con las características de</w:t>
      </w:r>
      <w:r w:rsidRPr="00611C8B">
        <w:t>l SM</w:t>
      </w:r>
      <w:r w:rsidR="0075066C" w:rsidRPr="00611C8B">
        <w:t xml:space="preserve"> proporcionadas por el GT 5A del UIT-R. Este análisis </w:t>
      </w:r>
      <w:r w:rsidRPr="00611C8B">
        <w:t>erróneo</w:t>
      </w:r>
      <w:r w:rsidR="0075066C" w:rsidRPr="00611C8B">
        <w:t xml:space="preserve"> se utiliza para intentar justificar una máscara de dfp irra</w:t>
      </w:r>
      <w:r w:rsidR="008F1F05" w:rsidRPr="00611C8B">
        <w:t>cionalme</w:t>
      </w:r>
      <w:r w:rsidR="0075066C" w:rsidRPr="00611C8B">
        <w:t xml:space="preserve">nte restrictiva para </w:t>
      </w:r>
      <w:r w:rsidRPr="00611C8B">
        <w:t>las ETEM aeronáuticas.</w:t>
      </w:r>
    </w:p>
    <w:p w14:paraId="2A7BF721" w14:textId="245EA248" w:rsidR="0016688F" w:rsidRPr="00611C8B" w:rsidRDefault="0016688F" w:rsidP="00252C07">
      <w:r w:rsidRPr="00611C8B">
        <w:t xml:space="preserve">En cambio, en los estudios del GT 4A del UIT-R utilizados para obtener la máscara </w:t>
      </w:r>
      <w:r w:rsidR="0069411C" w:rsidRPr="00611C8B">
        <w:t>propuesta en</w:t>
      </w:r>
      <w:r w:rsidRPr="00611C8B">
        <w:t xml:space="preserve"> la Opción 1 se utiliza un análisis estadístico que tiene en cuenta </w:t>
      </w:r>
      <w:r w:rsidR="0069411C" w:rsidRPr="00611C8B">
        <w:t>el carácter</w:t>
      </w:r>
      <w:r w:rsidRPr="00611C8B">
        <w:t xml:space="preserve"> dinámic</w:t>
      </w:r>
      <w:r w:rsidR="0069411C" w:rsidRPr="00611C8B">
        <w:t>o</w:t>
      </w:r>
      <w:r w:rsidRPr="00611C8B">
        <w:t xml:space="preserve"> de ambos sistemas y muestra que los sistemas móviles pueden protegerse adecuadamente.</w:t>
      </w:r>
    </w:p>
    <w:p w14:paraId="4DDCF06B" w14:textId="500E4225" w:rsidR="000C71DA" w:rsidRPr="00611C8B" w:rsidRDefault="0016688F" w:rsidP="00252C07">
      <w:r w:rsidRPr="00611C8B">
        <w:t xml:space="preserve">Se utilizó una metodología similar para </w:t>
      </w:r>
      <w:r w:rsidR="0069411C" w:rsidRPr="00611C8B">
        <w:t>determinar</w:t>
      </w:r>
      <w:r w:rsidRPr="00611C8B">
        <w:t xml:space="preserve"> los valores de dfp</w:t>
      </w:r>
      <w:r w:rsidR="0069411C" w:rsidRPr="00611C8B">
        <w:t xml:space="preserve"> incluidos</w:t>
      </w:r>
      <w:r w:rsidRPr="00611C8B">
        <w:t xml:space="preserve"> en la Recomendación UIT-R M.1643 </w:t>
      </w:r>
      <w:r w:rsidR="0069411C" w:rsidRPr="00611C8B">
        <w:t xml:space="preserve">a efectos del funcionamiento </w:t>
      </w:r>
      <w:r w:rsidRPr="00611C8B">
        <w:t>de</w:t>
      </w:r>
      <w:r w:rsidR="006C0E75" w:rsidRPr="00611C8B">
        <w:t xml:space="preserve"> las</w:t>
      </w:r>
      <w:r w:rsidRPr="00611C8B">
        <w:t xml:space="preserve"> estaciones terrenas de aeronave en la banda 14</w:t>
      </w:r>
      <w:r w:rsidR="006C0E75" w:rsidRPr="00611C8B">
        <w:t>-</w:t>
      </w:r>
      <w:r w:rsidR="00C10117" w:rsidRPr="00611C8B">
        <w:t>14,5 </w:t>
      </w:r>
      <w:r w:rsidRPr="00611C8B">
        <w:t xml:space="preserve">GHz. </w:t>
      </w:r>
      <w:r w:rsidR="006C0E75" w:rsidRPr="00611C8B">
        <w:t xml:space="preserve">Este tipo de estaciones utiliza </w:t>
      </w:r>
      <w:r w:rsidRPr="00611C8B">
        <w:t>la band</w:t>
      </w:r>
      <w:r w:rsidR="006C0E75" w:rsidRPr="00611C8B">
        <w:t>a en cuestión de conformidad con lo estipulado en dicha Recomendación d</w:t>
      </w:r>
      <w:r w:rsidRPr="00611C8B">
        <w:t>esde 2003.</w:t>
      </w:r>
    </w:p>
    <w:p w14:paraId="40506E42" w14:textId="4DB8E932" w:rsidR="0016688F" w:rsidRPr="00611C8B" w:rsidRDefault="000C71DA" w:rsidP="00C10117">
      <w:pPr>
        <w:pStyle w:val="Heading1"/>
      </w:pPr>
      <w:r w:rsidRPr="00611C8B">
        <w:t>2</w:t>
      </w:r>
      <w:r w:rsidRPr="00611C8B">
        <w:tab/>
      </w:r>
      <w:r w:rsidR="0016688F" w:rsidRPr="00611C8B">
        <w:t>La máscara de la Opción 2 asume</w:t>
      </w:r>
      <w:r w:rsidR="006C0E75" w:rsidRPr="00611C8B">
        <w:t xml:space="preserve"> una serie de</w:t>
      </w:r>
      <w:r w:rsidR="0016688F" w:rsidRPr="00611C8B">
        <w:t xml:space="preserve"> características incorrectas y excesivamente conservadoras del </w:t>
      </w:r>
      <w:r w:rsidR="006C0E75" w:rsidRPr="00611C8B">
        <w:t xml:space="preserve">servicio móvil </w:t>
      </w:r>
      <w:r w:rsidR="0016688F" w:rsidRPr="00611C8B">
        <w:t>(S</w:t>
      </w:r>
      <w:r w:rsidR="006C0E75" w:rsidRPr="00611C8B">
        <w:t>M</w:t>
      </w:r>
      <w:r w:rsidR="0016688F" w:rsidRPr="00611C8B">
        <w:t xml:space="preserve">) </w:t>
      </w:r>
    </w:p>
    <w:p w14:paraId="1F46682D" w14:textId="01883D22" w:rsidR="0016688F" w:rsidRPr="00611C8B" w:rsidRDefault="0016688F" w:rsidP="00252C07">
      <w:r w:rsidRPr="00611C8B">
        <w:t xml:space="preserve">La máscara de la </w:t>
      </w:r>
      <w:r w:rsidR="00C10117" w:rsidRPr="00611C8B">
        <w:t>Opción </w:t>
      </w:r>
      <w:r w:rsidRPr="00611C8B">
        <w:t xml:space="preserve">2 adolece de una serie de incoherencias y asume </w:t>
      </w:r>
      <w:r w:rsidR="007344C6" w:rsidRPr="00611C8B">
        <w:t xml:space="preserve">unas </w:t>
      </w:r>
      <w:r w:rsidRPr="00611C8B">
        <w:t xml:space="preserve">condiciones de compartición entre </w:t>
      </w:r>
      <w:r w:rsidR="006C0E75" w:rsidRPr="00611C8B">
        <w:t>las ETEM</w:t>
      </w:r>
      <w:r w:rsidRPr="00611C8B">
        <w:t xml:space="preserve"> y el servicio móvil</w:t>
      </w:r>
      <w:r w:rsidR="006C0E75" w:rsidRPr="00611C8B">
        <w:t xml:space="preserve"> poco realistas</w:t>
      </w:r>
      <w:r w:rsidRPr="00611C8B">
        <w:t>.</w:t>
      </w:r>
    </w:p>
    <w:p w14:paraId="000F597A" w14:textId="77787813" w:rsidR="000C71DA" w:rsidRPr="00611C8B" w:rsidRDefault="0016688F" w:rsidP="00252C07">
      <w:r w:rsidRPr="00611C8B">
        <w:t xml:space="preserve">En primer lugar, la máscara no es coherente con las características técnicas de los sistemas terrenales </w:t>
      </w:r>
      <w:r w:rsidR="006C0E75" w:rsidRPr="00611C8B">
        <w:t>que proporcionó</w:t>
      </w:r>
      <w:r w:rsidRPr="00611C8B">
        <w:t xml:space="preserve"> el GT 5A del UIT-R. Es</w:t>
      </w:r>
      <w:r w:rsidR="006C0E75" w:rsidRPr="00611C8B">
        <w:t>t</w:t>
      </w:r>
      <w:r w:rsidRPr="00611C8B">
        <w:t>a máscara parece basarse en el supuesto de que la estación base de</w:t>
      </w:r>
      <w:r w:rsidR="006C0E75" w:rsidRPr="00611C8B">
        <w:t>l SM</w:t>
      </w:r>
      <w:r w:rsidRPr="00611C8B">
        <w:t xml:space="preserve"> apunta hacia el horizonte y no utiliza la</w:t>
      </w:r>
      <w:r w:rsidR="006C0E75" w:rsidRPr="00611C8B">
        <w:t xml:space="preserve"> técnica de</w:t>
      </w:r>
      <w:r w:rsidRPr="00611C8B">
        <w:t xml:space="preserve"> inclinación </w:t>
      </w:r>
      <w:r w:rsidR="006C0E75" w:rsidRPr="00611C8B">
        <w:t>descendente</w:t>
      </w:r>
      <w:r w:rsidRPr="00611C8B">
        <w:t>. De acuerdo con las características proporcionadas por el GT 5A del UIT-R, el haz de la estación base de</w:t>
      </w:r>
      <w:r w:rsidR="006C0E75" w:rsidRPr="00611C8B">
        <w:t>l SM</w:t>
      </w:r>
      <w:r w:rsidRPr="00611C8B">
        <w:t xml:space="preserve"> </w:t>
      </w:r>
      <w:r w:rsidR="007344C6" w:rsidRPr="00611C8B">
        <w:t>para e</w:t>
      </w:r>
      <w:r w:rsidRPr="00611C8B">
        <w:t xml:space="preserve">l sistema A puede </w:t>
      </w:r>
      <w:r w:rsidR="006C0E75" w:rsidRPr="00611C8B">
        <w:t>orientarse</w:t>
      </w:r>
      <w:r w:rsidRPr="00611C8B">
        <w:t xml:space="preserve"> electrónicamente en una gama </w:t>
      </w:r>
      <w:r w:rsidR="006C0E75" w:rsidRPr="00611C8B">
        <w:t>comprendida entre</w:t>
      </w:r>
      <w:r w:rsidRPr="00611C8B">
        <w:t xml:space="preserve"> </w:t>
      </w:r>
      <w:r w:rsidR="00E70539">
        <w:br/>
        <w:t>–</w:t>
      </w:r>
      <w:r w:rsidRPr="00611C8B">
        <w:t xml:space="preserve">6 </w:t>
      </w:r>
      <w:r w:rsidR="006C0E75" w:rsidRPr="00611C8B">
        <w:t>y</w:t>
      </w:r>
      <w:r w:rsidR="00C10117" w:rsidRPr="00611C8B">
        <w:t xml:space="preserve"> </w:t>
      </w:r>
      <w:r w:rsidR="00E70539">
        <w:t>–</w:t>
      </w:r>
      <w:r w:rsidR="00C10117" w:rsidRPr="00611C8B">
        <w:t>60 grados para una EB de 20 </w:t>
      </w:r>
      <w:r w:rsidRPr="00611C8B">
        <w:t xml:space="preserve">m y </w:t>
      </w:r>
      <w:r w:rsidR="006C0E75" w:rsidRPr="00611C8B">
        <w:t>entre</w:t>
      </w:r>
      <w:r w:rsidRPr="00611C8B">
        <w:t xml:space="preserve"> </w:t>
      </w:r>
      <w:r w:rsidR="00E70539">
        <w:t>–</w:t>
      </w:r>
      <w:r w:rsidRPr="00611C8B">
        <w:t xml:space="preserve">3 </w:t>
      </w:r>
      <w:r w:rsidR="006C0E75" w:rsidRPr="00611C8B">
        <w:t>y</w:t>
      </w:r>
      <w:r w:rsidR="00C10117" w:rsidRPr="00611C8B">
        <w:t xml:space="preserve"> </w:t>
      </w:r>
      <w:r w:rsidR="00E70539">
        <w:t>–</w:t>
      </w:r>
      <w:r w:rsidR="00C10117" w:rsidRPr="00611C8B">
        <w:t>60 grados para una EB de 10 </w:t>
      </w:r>
      <w:r w:rsidRPr="00611C8B">
        <w:t xml:space="preserve">m </w:t>
      </w:r>
      <w:r w:rsidR="006C0E75" w:rsidRPr="00611C8B">
        <w:t>con respecto a</w:t>
      </w:r>
      <w:r w:rsidRPr="00611C8B">
        <w:t>l plano de elevación y</w:t>
      </w:r>
      <w:r w:rsidR="006C0E75" w:rsidRPr="00611C8B">
        <w:t>, para</w:t>
      </w:r>
      <w:r w:rsidR="00C10117" w:rsidRPr="00611C8B">
        <w:t xml:space="preserve"> el sistema </w:t>
      </w:r>
      <w:r w:rsidRPr="00611C8B">
        <w:t xml:space="preserve">B, </w:t>
      </w:r>
      <w:r w:rsidR="006C0E75" w:rsidRPr="00611C8B">
        <w:t>en</w:t>
      </w:r>
      <w:r w:rsidRPr="00611C8B">
        <w:t xml:space="preserve"> una gama </w:t>
      </w:r>
      <w:r w:rsidR="006C0E75" w:rsidRPr="00611C8B">
        <w:t>comprendida entre</w:t>
      </w:r>
      <w:r w:rsidRPr="00611C8B">
        <w:t xml:space="preserve"> </w:t>
      </w:r>
      <w:r w:rsidR="00E70539">
        <w:t>–</w:t>
      </w:r>
      <w:r w:rsidRPr="00611C8B">
        <w:t xml:space="preserve">5 </w:t>
      </w:r>
      <w:r w:rsidR="006C0E75" w:rsidRPr="00611C8B">
        <w:t>y</w:t>
      </w:r>
      <w:r w:rsidR="00C10117" w:rsidRPr="00611C8B">
        <w:t xml:space="preserve"> </w:t>
      </w:r>
      <w:r w:rsidR="00E70539">
        <w:t>–</w:t>
      </w:r>
      <w:r w:rsidR="00C10117" w:rsidRPr="00611C8B">
        <w:t>60 grados para una EB de 20 </w:t>
      </w:r>
      <w:r w:rsidRPr="00611C8B">
        <w:t>m y</w:t>
      </w:r>
      <w:r w:rsidR="006C0E75" w:rsidRPr="00611C8B">
        <w:t xml:space="preserve"> entre</w:t>
      </w:r>
      <w:r w:rsidRPr="00611C8B">
        <w:t xml:space="preserve"> </w:t>
      </w:r>
      <w:r w:rsidR="00E70539">
        <w:t>–</w:t>
      </w:r>
      <w:r w:rsidRPr="00611C8B">
        <w:t xml:space="preserve">2 </w:t>
      </w:r>
      <w:r w:rsidR="006C0E75" w:rsidRPr="00611C8B">
        <w:t>y</w:t>
      </w:r>
      <w:r w:rsidR="00C10117" w:rsidRPr="00611C8B">
        <w:t xml:space="preserve"> </w:t>
      </w:r>
      <w:r w:rsidR="00E70539">
        <w:t>–</w:t>
      </w:r>
      <w:r w:rsidR="00C10117" w:rsidRPr="00611C8B">
        <w:t>60 grados para una EB de 10 </w:t>
      </w:r>
      <w:r w:rsidRPr="00611C8B">
        <w:t xml:space="preserve">m con respecto al plano horizontal. Por </w:t>
      </w:r>
      <w:r w:rsidR="006C0E75" w:rsidRPr="00611C8B">
        <w:t>consiguiente</w:t>
      </w:r>
      <w:r w:rsidRPr="00611C8B">
        <w:t>, de acuerdo con las directrices del GT 5A del UIT-R, el haz de</w:t>
      </w:r>
      <w:r w:rsidR="006C0E75" w:rsidRPr="00611C8B">
        <w:t>l SM</w:t>
      </w:r>
      <w:r w:rsidRPr="00611C8B">
        <w:t xml:space="preserve"> no puede apuntar hacia el horizonte. Sin embargo,</w:t>
      </w:r>
      <w:r w:rsidR="00C10117" w:rsidRPr="00611C8B">
        <w:t xml:space="preserve"> la máscara de dfp de la Opción </w:t>
      </w:r>
      <w:r w:rsidRPr="00611C8B">
        <w:t xml:space="preserve">2 parece basarse en ángulos de orientación de la antena hacia el horizonte, que no son conformes con las </w:t>
      </w:r>
      <w:r w:rsidR="008A5F2E" w:rsidRPr="00611C8B">
        <w:t>instalaciones del SM</w:t>
      </w:r>
      <w:r w:rsidRPr="00611C8B">
        <w:t xml:space="preserve"> </w:t>
      </w:r>
      <w:r w:rsidRPr="00611C8B">
        <w:lastRenderedPageBreak/>
        <w:t xml:space="preserve">descritas </w:t>
      </w:r>
      <w:r w:rsidR="008A5F2E" w:rsidRPr="00611C8B">
        <w:t>por</w:t>
      </w:r>
      <w:r w:rsidRPr="00611C8B">
        <w:t xml:space="preserve"> el GT 5A del UIT-R, y que, por tanto, limitarían indebidamente </w:t>
      </w:r>
      <w:r w:rsidR="008A5F2E" w:rsidRPr="00611C8B">
        <w:t>el funcionamiento de las ETEM aeronáuticas.</w:t>
      </w:r>
    </w:p>
    <w:p w14:paraId="67E84375" w14:textId="3CD68E46" w:rsidR="000C71DA" w:rsidRPr="00611C8B" w:rsidRDefault="008A5F2E" w:rsidP="00252C07">
      <w:r w:rsidRPr="00611C8B">
        <w:t>En l</w:t>
      </w:r>
      <w:r w:rsidR="00C10117" w:rsidRPr="00611C8B">
        <w:t>a máscara de la Opción </w:t>
      </w:r>
      <w:r w:rsidR="0016688F" w:rsidRPr="00611C8B">
        <w:t xml:space="preserve">2 también </w:t>
      </w:r>
      <w:r w:rsidRPr="00611C8B">
        <w:t xml:space="preserve">se </w:t>
      </w:r>
      <w:r w:rsidR="0016688F" w:rsidRPr="00611C8B">
        <w:t xml:space="preserve">asume que </w:t>
      </w:r>
      <w:r w:rsidRPr="00611C8B">
        <w:t>las ETEM</w:t>
      </w:r>
      <w:r w:rsidR="0016688F" w:rsidRPr="00611C8B">
        <w:t xml:space="preserve"> y las estaciones de</w:t>
      </w:r>
      <w:r w:rsidRPr="00611C8B">
        <w:t>l</w:t>
      </w:r>
      <w:r w:rsidR="0016688F" w:rsidRPr="00611C8B">
        <w:t xml:space="preserve"> servicio móvil</w:t>
      </w:r>
      <w:r w:rsidRPr="00611C8B">
        <w:t xml:space="preserve"> funcionan</w:t>
      </w:r>
      <w:r w:rsidR="0016688F" w:rsidRPr="00611C8B">
        <w:t xml:space="preserve"> con el mismo ancho de banda. Las estaciones de</w:t>
      </w:r>
      <w:r w:rsidRPr="00611C8B">
        <w:t>l</w:t>
      </w:r>
      <w:r w:rsidR="0016688F" w:rsidRPr="00611C8B">
        <w:t xml:space="preserve"> servicio móvil utilizan un anch</w:t>
      </w:r>
      <w:r w:rsidRPr="00611C8B">
        <w:t>o</w:t>
      </w:r>
      <w:r w:rsidR="00C10117" w:rsidRPr="00611C8B">
        <w:t xml:space="preserve"> de banda de 100 </w:t>
      </w:r>
      <w:r w:rsidR="0016688F" w:rsidRPr="00611C8B">
        <w:t>MHz</w:t>
      </w:r>
      <w:r w:rsidRPr="00611C8B">
        <w:t xml:space="preserve"> como mínimo</w:t>
      </w:r>
      <w:r w:rsidR="0016688F" w:rsidRPr="00611C8B">
        <w:t xml:space="preserve">. Si </w:t>
      </w:r>
      <w:r w:rsidRPr="00611C8B">
        <w:t>las ETEM hubieran de utilizar el mismo ancho</w:t>
      </w:r>
      <w:r w:rsidR="0016688F" w:rsidRPr="00611C8B">
        <w:t xml:space="preserve"> de banda, sin </w:t>
      </w:r>
      <w:r w:rsidRPr="00611C8B">
        <w:t>aplicar ciclos de trabajo</w:t>
      </w:r>
      <w:r w:rsidR="0016688F" w:rsidRPr="00611C8B">
        <w:t>, se llegaría a la conclusión poco realista de que</w:t>
      </w:r>
      <w:r w:rsidR="008A696E" w:rsidRPr="00611C8B">
        <w:t>,</w:t>
      </w:r>
      <w:r w:rsidR="0016688F" w:rsidRPr="00611C8B">
        <w:t xml:space="preserve"> en</w:t>
      </w:r>
      <w:r w:rsidR="008A696E" w:rsidRPr="00611C8B">
        <w:t xml:space="preserve"> la banda</w:t>
      </w:r>
      <w:r w:rsidR="00C10117" w:rsidRPr="00611C8B">
        <w:t xml:space="preserve"> 27,5-29,5 </w:t>
      </w:r>
      <w:r w:rsidR="0016688F" w:rsidRPr="00611C8B">
        <w:t>GHz</w:t>
      </w:r>
      <w:r w:rsidR="008A696E" w:rsidRPr="00611C8B">
        <w:t>, una misma agrupación de haces de satélite so</w:t>
      </w:r>
      <w:r w:rsidR="00C10117" w:rsidRPr="00611C8B">
        <w:t>lo puede prestar servicio a 20 </w:t>
      </w:r>
      <w:r w:rsidR="008A696E" w:rsidRPr="00611C8B">
        <w:t>ETEM</w:t>
      </w:r>
      <w:r w:rsidR="0016688F" w:rsidRPr="00611C8B">
        <w:t xml:space="preserve">. Los estudios realizados </w:t>
      </w:r>
      <w:r w:rsidR="008A696E" w:rsidRPr="00611C8B">
        <w:t>por</w:t>
      </w:r>
      <w:r w:rsidR="0016688F" w:rsidRPr="00611C8B">
        <w:t xml:space="preserve"> el GT 4A del UIT-R indican que los sistemas </w:t>
      </w:r>
      <w:r w:rsidR="008A696E" w:rsidRPr="00611C8B">
        <w:t>ETEM</w:t>
      </w:r>
      <w:r w:rsidR="0016688F" w:rsidRPr="00611C8B">
        <w:t xml:space="preserve"> funcionan con </w:t>
      </w:r>
      <w:r w:rsidR="008A696E" w:rsidRPr="00611C8B">
        <w:t>anchos</w:t>
      </w:r>
      <w:r w:rsidR="00C10117" w:rsidRPr="00611C8B">
        <w:t xml:space="preserve"> de banda de hasta 10 </w:t>
      </w:r>
      <w:r w:rsidR="0016688F" w:rsidRPr="00611C8B">
        <w:t>MHz</w:t>
      </w:r>
      <w:r w:rsidR="006A06D2" w:rsidRPr="00611C8B">
        <w:t xml:space="preserve"> y</w:t>
      </w:r>
      <w:r w:rsidR="0016688F" w:rsidRPr="00611C8B">
        <w:t xml:space="preserve"> ciclos de trabajo elevados</w:t>
      </w:r>
      <w:r w:rsidR="008A696E" w:rsidRPr="00611C8B">
        <w:t>,</w:t>
      </w:r>
      <w:r w:rsidR="0016688F" w:rsidRPr="00611C8B">
        <w:t xml:space="preserve"> o con anch</w:t>
      </w:r>
      <w:r w:rsidR="008A696E" w:rsidRPr="00611C8B">
        <w:t>o</w:t>
      </w:r>
      <w:r w:rsidR="0016688F" w:rsidRPr="00611C8B">
        <w:t xml:space="preserve">s de banda </w:t>
      </w:r>
      <w:r w:rsidR="008A696E" w:rsidRPr="00611C8B">
        <w:t>superiores</w:t>
      </w:r>
      <w:r w:rsidR="0016688F" w:rsidRPr="00611C8B">
        <w:t>,</w:t>
      </w:r>
      <w:r w:rsidR="008A696E" w:rsidRPr="00611C8B">
        <w:t xml:space="preserve"> por </w:t>
      </w:r>
      <w:r w:rsidR="003B31CB" w:rsidRPr="00611C8B">
        <w:t>ejemplo,</w:t>
      </w:r>
      <w:r w:rsidR="008A696E" w:rsidRPr="00611C8B">
        <w:t xml:space="preserve"> de</w:t>
      </w:r>
      <w:r w:rsidR="00C10117" w:rsidRPr="00611C8B">
        <w:t xml:space="preserve"> 100 </w:t>
      </w:r>
      <w:r w:rsidR="0016688F" w:rsidRPr="00611C8B">
        <w:t>MHz</w:t>
      </w:r>
      <w:r w:rsidR="008A696E" w:rsidRPr="00611C8B">
        <w:t>,</w:t>
      </w:r>
      <w:r w:rsidR="0016688F" w:rsidRPr="00611C8B">
        <w:t xml:space="preserve"> </w:t>
      </w:r>
      <w:r w:rsidR="006A06D2" w:rsidRPr="00611C8B">
        <w:t>y</w:t>
      </w:r>
      <w:r w:rsidR="0016688F" w:rsidRPr="00611C8B">
        <w:t xml:space="preserve"> un ciclo de trabajo típico del 4%. En cualquier caso, est</w:t>
      </w:r>
      <w:r w:rsidR="008A696E" w:rsidRPr="00611C8B">
        <w:t>e</w:t>
      </w:r>
      <w:r w:rsidR="0016688F" w:rsidRPr="00611C8B">
        <w:t xml:space="preserve"> </w:t>
      </w:r>
      <w:r w:rsidR="008A696E" w:rsidRPr="00611C8B">
        <w:t>supuesto</w:t>
      </w:r>
      <w:r w:rsidR="0016688F" w:rsidRPr="00611C8B">
        <w:t xml:space="preserve"> </w:t>
      </w:r>
      <w:r w:rsidR="008A696E" w:rsidRPr="00611C8B">
        <w:t>da lugar a</w:t>
      </w:r>
      <w:r w:rsidR="0016688F" w:rsidRPr="00611C8B">
        <w:t xml:space="preserve"> una máscara de dfp conservadora</w:t>
      </w:r>
      <w:r w:rsidR="008A696E" w:rsidRPr="00611C8B">
        <w:t xml:space="preserve">, </w:t>
      </w:r>
      <w:r w:rsidR="006A06D2" w:rsidRPr="00611C8B">
        <w:t>en</w:t>
      </w:r>
      <w:r w:rsidR="008A696E" w:rsidRPr="00611C8B">
        <w:t xml:space="preserve"> </w:t>
      </w:r>
      <w:r w:rsidR="00C10117" w:rsidRPr="00611C8B">
        <w:t>un factor de al menos 10 </w:t>
      </w:r>
      <w:r w:rsidR="0016688F" w:rsidRPr="00611C8B">
        <w:t>dB</w:t>
      </w:r>
      <w:r w:rsidR="001B482D" w:rsidRPr="00611C8B">
        <w:t>,</w:t>
      </w:r>
      <w:r w:rsidR="0016688F" w:rsidRPr="00611C8B">
        <w:t xml:space="preserve"> en comparación con el entorno de interferencia real. La máscara tampoco tiene en cuenta otros parámetros que </w:t>
      </w:r>
      <w:r w:rsidR="001B482D" w:rsidRPr="00611C8B">
        <w:t>suelen utilizarse a fin de</w:t>
      </w:r>
      <w:r w:rsidR="0016688F" w:rsidRPr="00611C8B">
        <w:t xml:space="preserve"> analizar la coexistencia entre </w:t>
      </w:r>
      <w:r w:rsidR="001B482D" w:rsidRPr="00611C8B">
        <w:t xml:space="preserve">los </w:t>
      </w:r>
      <w:r w:rsidR="0016688F" w:rsidRPr="00611C8B">
        <w:t xml:space="preserve">sistemas móviles y otros sistemas, </w:t>
      </w:r>
      <w:r w:rsidR="001B482D" w:rsidRPr="00611C8B">
        <w:t>en particular:</w:t>
      </w:r>
    </w:p>
    <w:p w14:paraId="5470CACD" w14:textId="5F22B35D" w:rsidR="000C71DA" w:rsidRPr="00611C8B" w:rsidRDefault="005565A6" w:rsidP="00252C07">
      <w:pPr>
        <w:pStyle w:val="enumlev1"/>
      </w:pPr>
      <w:r>
        <w:t>–</w:t>
      </w:r>
      <w:r w:rsidR="004C3130" w:rsidRPr="00611C8B">
        <w:tab/>
      </w:r>
      <w:r w:rsidR="00D955F5" w:rsidRPr="00611C8B">
        <w:t>la</w:t>
      </w:r>
      <w:r w:rsidR="00F613E8" w:rsidRPr="00611C8B">
        <w:t>s</w:t>
      </w:r>
      <w:r w:rsidR="00D955F5" w:rsidRPr="00611C8B">
        <w:t xml:space="preserve"> pérdida</w:t>
      </w:r>
      <w:r w:rsidR="00F613E8" w:rsidRPr="00611C8B">
        <w:t>s</w:t>
      </w:r>
      <w:r w:rsidR="00D955F5" w:rsidRPr="00611C8B">
        <w:t xml:space="preserve"> debida</w:t>
      </w:r>
      <w:r w:rsidR="00F613E8" w:rsidRPr="00611C8B">
        <w:t>s</w:t>
      </w:r>
      <w:r w:rsidR="00D955F5" w:rsidRPr="00611C8B">
        <w:t xml:space="preserve"> al cuerpo</w:t>
      </w:r>
      <w:r w:rsidR="00F613E8" w:rsidRPr="00611C8B">
        <w:t xml:space="preserve"> provocadas por </w:t>
      </w:r>
      <w:r w:rsidR="0016688F" w:rsidRPr="00611C8B">
        <w:t>la proximidad del usuario al terminal del servicio móvil;</w:t>
      </w:r>
    </w:p>
    <w:p w14:paraId="06210626" w14:textId="11A6DA01" w:rsidR="000C71DA" w:rsidRPr="00611C8B" w:rsidRDefault="005565A6" w:rsidP="00252C07">
      <w:pPr>
        <w:pStyle w:val="enumlev1"/>
      </w:pPr>
      <w:r>
        <w:t>–</w:t>
      </w:r>
      <w:r w:rsidR="004C3130" w:rsidRPr="00611C8B">
        <w:tab/>
      </w:r>
      <w:r w:rsidR="00F613E8" w:rsidRPr="00611C8B">
        <w:t xml:space="preserve">las </w:t>
      </w:r>
      <w:r w:rsidR="0016688F" w:rsidRPr="00611C8B">
        <w:t>pérdida</w:t>
      </w:r>
      <w:r w:rsidR="00F613E8" w:rsidRPr="00611C8B">
        <w:t>s</w:t>
      </w:r>
      <w:r w:rsidR="0016688F" w:rsidRPr="00611C8B">
        <w:t xml:space="preserve"> de polarización, ya que </w:t>
      </w:r>
      <w:r w:rsidR="00F613E8" w:rsidRPr="00611C8B">
        <w:t xml:space="preserve">las ETEM funcionan </w:t>
      </w:r>
      <w:r w:rsidR="0016688F" w:rsidRPr="00611C8B">
        <w:t xml:space="preserve">con sistemas </w:t>
      </w:r>
      <w:r w:rsidR="00F613E8" w:rsidRPr="00611C8B">
        <w:t xml:space="preserve">circulares y </w:t>
      </w:r>
      <w:r w:rsidR="0016688F" w:rsidRPr="00611C8B">
        <w:t>de</w:t>
      </w:r>
      <w:r w:rsidR="00F613E8" w:rsidRPr="00611C8B">
        <w:t>l</w:t>
      </w:r>
      <w:r w:rsidR="0016688F" w:rsidRPr="00611C8B">
        <w:t xml:space="preserve"> servicio </w:t>
      </w:r>
      <w:r w:rsidR="00F613E8" w:rsidRPr="00611C8B">
        <w:t xml:space="preserve">móvil </w:t>
      </w:r>
      <w:r w:rsidR="0016688F" w:rsidRPr="00611C8B">
        <w:t>con polarización lineal;</w:t>
      </w:r>
    </w:p>
    <w:p w14:paraId="3BF593F5" w14:textId="3861E28A" w:rsidR="000C71DA" w:rsidRPr="00611C8B" w:rsidRDefault="005565A6" w:rsidP="00252C07">
      <w:pPr>
        <w:pStyle w:val="enumlev1"/>
      </w:pPr>
      <w:r>
        <w:t>–</w:t>
      </w:r>
      <w:r w:rsidR="004C3130" w:rsidRPr="00611C8B">
        <w:tab/>
      </w:r>
      <w:r w:rsidR="00F613E8" w:rsidRPr="00611C8B">
        <w:t>las pérdidas por ecos parásitos</w:t>
      </w:r>
      <w:r w:rsidR="0016688F" w:rsidRPr="00611C8B">
        <w:t xml:space="preserve">, </w:t>
      </w:r>
      <w:r w:rsidR="00F613E8" w:rsidRPr="00611C8B">
        <w:t>puesto</w:t>
      </w:r>
      <w:r w:rsidR="0016688F" w:rsidRPr="00611C8B">
        <w:t xml:space="preserve"> que las estaciones de</w:t>
      </w:r>
      <w:r w:rsidR="00F613E8" w:rsidRPr="00611C8B">
        <w:t>l</w:t>
      </w:r>
      <w:r w:rsidR="0016688F" w:rsidRPr="00611C8B">
        <w:t xml:space="preserve"> </w:t>
      </w:r>
      <w:r w:rsidR="00F613E8" w:rsidRPr="00611C8B">
        <w:t>S</w:t>
      </w:r>
      <w:r w:rsidR="0016688F" w:rsidRPr="00611C8B">
        <w:t>M funciona</w:t>
      </w:r>
      <w:r w:rsidR="00F613E8" w:rsidRPr="00611C8B">
        <w:t>rá</w:t>
      </w:r>
      <w:r w:rsidR="0016688F" w:rsidRPr="00611C8B">
        <w:t>n en zonas urbanas.</w:t>
      </w:r>
    </w:p>
    <w:p w14:paraId="5739E1AA" w14:textId="7AFB99E8" w:rsidR="000C71DA" w:rsidRPr="00611C8B" w:rsidRDefault="00F613E8" w:rsidP="00252C07">
      <w:r w:rsidRPr="00611C8B">
        <w:t>Si</w:t>
      </w:r>
      <w:r w:rsidR="0016688F" w:rsidRPr="00611C8B">
        <w:t xml:space="preserve"> los parámetros anteriores</w:t>
      </w:r>
      <w:r w:rsidRPr="00611C8B">
        <w:t xml:space="preserve"> se incluyeran</w:t>
      </w:r>
      <w:r w:rsidR="0016688F" w:rsidRPr="00611C8B">
        <w:t xml:space="preserve"> en el análisis</w:t>
      </w:r>
      <w:r w:rsidRPr="00611C8B">
        <w:t>,</w:t>
      </w:r>
      <w:r w:rsidR="0016688F" w:rsidRPr="00611C8B">
        <w:t xml:space="preserve"> la máscara de la </w:t>
      </w:r>
      <w:r w:rsidR="00C10117" w:rsidRPr="00611C8B">
        <w:t>Opción </w:t>
      </w:r>
      <w:r w:rsidR="0016688F" w:rsidRPr="00611C8B">
        <w:t xml:space="preserve">2 </w:t>
      </w:r>
      <w:r w:rsidRPr="00611C8B">
        <w:t>sería</w:t>
      </w:r>
      <w:r w:rsidR="0016688F" w:rsidRPr="00611C8B">
        <w:t xml:space="preserve"> </w:t>
      </w:r>
      <w:r w:rsidRPr="00611C8B">
        <w:t xml:space="preserve">mucho </w:t>
      </w:r>
      <w:r w:rsidR="0016688F" w:rsidRPr="00611C8B">
        <w:t xml:space="preserve">menos </w:t>
      </w:r>
      <w:r w:rsidRPr="00611C8B">
        <w:t>estrict</w:t>
      </w:r>
      <w:r w:rsidR="00C10117" w:rsidRPr="00611C8B">
        <w:t>a que la propuesta en la Opción </w:t>
      </w:r>
      <w:r w:rsidR="0016688F" w:rsidRPr="00611C8B">
        <w:t>1.</w:t>
      </w:r>
    </w:p>
    <w:p w14:paraId="29BE9BD3" w14:textId="0D595AE5" w:rsidR="0016688F" w:rsidRPr="00611C8B" w:rsidRDefault="0016688F" w:rsidP="00252C07">
      <w:r w:rsidRPr="00611C8B">
        <w:t xml:space="preserve">En cambio, </w:t>
      </w:r>
      <w:r w:rsidR="00F059B7" w:rsidRPr="00611C8B">
        <w:t xml:space="preserve">en </w:t>
      </w:r>
      <w:r w:rsidRPr="00611C8B">
        <w:t xml:space="preserve">los estudios realizados en el </w:t>
      </w:r>
      <w:r w:rsidR="00F059B7" w:rsidRPr="00611C8B">
        <w:t xml:space="preserve">seno del </w:t>
      </w:r>
      <w:r w:rsidRPr="00611C8B">
        <w:t xml:space="preserve">Grupo de Trabajo 4A del UIT-R para </w:t>
      </w:r>
      <w:r w:rsidR="00F059B7" w:rsidRPr="00611C8B">
        <w:t>determinar</w:t>
      </w:r>
      <w:r w:rsidRPr="00611C8B">
        <w:t xml:space="preserve"> la máscara de dfp de la Opción 1 también </w:t>
      </w:r>
      <w:r w:rsidR="00F059B7" w:rsidRPr="00611C8B">
        <w:t xml:space="preserve">se </w:t>
      </w:r>
      <w:r w:rsidRPr="00611C8B">
        <w:t>consideraron anch</w:t>
      </w:r>
      <w:r w:rsidR="00F059B7" w:rsidRPr="00611C8B">
        <w:t>o</w:t>
      </w:r>
      <w:r w:rsidRPr="00611C8B">
        <w:t>s de banda de 100</w:t>
      </w:r>
      <w:r w:rsidR="00C10117" w:rsidRPr="00611C8B">
        <w:t> </w:t>
      </w:r>
      <w:r w:rsidRPr="00611C8B">
        <w:t>MHz (</w:t>
      </w:r>
      <w:r w:rsidR="00F059B7" w:rsidRPr="00611C8B">
        <w:t xml:space="preserve">y un </w:t>
      </w:r>
      <w:r w:rsidRPr="00611C8B">
        <w:t xml:space="preserve">ciclo de </w:t>
      </w:r>
      <w:r w:rsidR="00F059B7" w:rsidRPr="00611C8B">
        <w:t>trabajo</w:t>
      </w:r>
      <w:r w:rsidRPr="00611C8B">
        <w:t xml:space="preserve"> del 100%) para </w:t>
      </w:r>
      <w:r w:rsidR="00F059B7" w:rsidRPr="00611C8B">
        <w:t>las ETEM</w:t>
      </w:r>
      <w:r w:rsidRPr="00611C8B">
        <w:t xml:space="preserve"> sin pérdida</w:t>
      </w:r>
      <w:r w:rsidR="00F059B7" w:rsidRPr="00611C8B">
        <w:t>s debidas al</w:t>
      </w:r>
      <w:r w:rsidRPr="00611C8B">
        <w:t xml:space="preserve"> cuerpo, </w:t>
      </w:r>
      <w:r w:rsidR="006A06D2" w:rsidRPr="00611C8B">
        <w:t>a la</w:t>
      </w:r>
      <w:r w:rsidRPr="00611C8B">
        <w:t xml:space="preserve"> polarización o</w:t>
      </w:r>
      <w:r w:rsidR="006A06D2" w:rsidRPr="00611C8B">
        <w:t xml:space="preserve"> a los</w:t>
      </w:r>
      <w:r w:rsidR="00F059B7" w:rsidRPr="00611C8B">
        <w:t xml:space="preserve"> ecos parásitos</w:t>
      </w:r>
      <w:r w:rsidRPr="00611C8B">
        <w:t xml:space="preserve">. Incluso en estas condiciones tan conservadoras, los estudios han demostrado que las estaciones del </w:t>
      </w:r>
      <w:r w:rsidR="00F059B7" w:rsidRPr="00611C8B">
        <w:t>S</w:t>
      </w:r>
      <w:r w:rsidRPr="00611C8B">
        <w:t>M siguen</w:t>
      </w:r>
      <w:r w:rsidR="00F059B7" w:rsidRPr="00611C8B">
        <w:t xml:space="preserve"> gozando de plena protección </w:t>
      </w:r>
      <w:r w:rsidRPr="00611C8B">
        <w:t xml:space="preserve">cuando se tiene en cuenta </w:t>
      </w:r>
      <w:r w:rsidR="00F059B7" w:rsidRPr="00611C8B">
        <w:t>un</w:t>
      </w:r>
      <w:r w:rsidRPr="00611C8B">
        <w:t xml:space="preserve"> entorno de interferencia dinámica.</w:t>
      </w:r>
    </w:p>
    <w:p w14:paraId="3F102DD5" w14:textId="7EE6B21A" w:rsidR="000C71DA" w:rsidRPr="00611C8B" w:rsidRDefault="000C71DA" w:rsidP="00C10117">
      <w:pPr>
        <w:pStyle w:val="Heading1"/>
      </w:pPr>
      <w:r w:rsidRPr="00611C8B">
        <w:t>3</w:t>
      </w:r>
      <w:r w:rsidRPr="00611C8B">
        <w:tab/>
      </w:r>
      <w:r w:rsidR="005D6144" w:rsidRPr="00611C8B">
        <w:t xml:space="preserve">No </w:t>
      </w:r>
      <w:r w:rsidR="00F059B7" w:rsidRPr="00611C8B">
        <w:t xml:space="preserve">es necesario añadir </w:t>
      </w:r>
      <w:r w:rsidR="005D6144" w:rsidRPr="00611C8B">
        <w:t>un límite de altitud a</w:t>
      </w:r>
      <w:r w:rsidR="00F059B7" w:rsidRPr="00611C8B">
        <w:t>l</w:t>
      </w:r>
      <w:r w:rsidR="005D6144" w:rsidRPr="00611C8B">
        <w:t xml:space="preserve"> límite de dfp</w:t>
      </w:r>
    </w:p>
    <w:p w14:paraId="6ABB16CC" w14:textId="0A6B0CFA" w:rsidR="000C71DA" w:rsidRPr="00611C8B" w:rsidRDefault="005D6144" w:rsidP="00252C07">
      <w:r w:rsidRPr="00611C8B">
        <w:t xml:space="preserve">En primer lugar, la CEPT considera que no es necesario </w:t>
      </w:r>
      <w:r w:rsidR="008A258F" w:rsidRPr="00611C8B">
        <w:t>aplicar</w:t>
      </w:r>
      <w:r w:rsidRPr="00611C8B">
        <w:t xml:space="preserve"> un límite de altitud </w:t>
      </w:r>
      <w:r w:rsidR="008A258F" w:rsidRPr="00611C8B">
        <w:t>a las ETEM aeronáuticas</w:t>
      </w:r>
      <w:r w:rsidRPr="00611C8B">
        <w:t>, ya que</w:t>
      </w:r>
      <w:r w:rsidR="008A258F" w:rsidRPr="00611C8B">
        <w:t xml:space="preserve"> el cumplimiento por este tipo de ETEM de la máscara de dfp establecida garantiza la plena protección de </w:t>
      </w:r>
      <w:r w:rsidRPr="00611C8B">
        <w:t>las estaciones terrenales. Un</w:t>
      </w:r>
      <w:r w:rsidR="008A258F" w:rsidRPr="00611C8B">
        <w:t>a</w:t>
      </w:r>
      <w:r w:rsidRPr="00611C8B">
        <w:t xml:space="preserve"> </w:t>
      </w:r>
      <w:r w:rsidR="008A258F" w:rsidRPr="00611C8B">
        <w:t xml:space="preserve">ETEM aeronáutica </w:t>
      </w:r>
      <w:r w:rsidRPr="00611C8B">
        <w:t xml:space="preserve">debe (y puede) reducir la potencia, cambiar las frecuencias o inhibir las transmisiones si sus emisiones superan los límites de dfp en tierra. La distancia o </w:t>
      </w:r>
      <w:r w:rsidR="008A258F" w:rsidRPr="00611C8B">
        <w:t xml:space="preserve">la </w:t>
      </w:r>
      <w:r w:rsidRPr="00611C8B">
        <w:t>altitud</w:t>
      </w:r>
      <w:r w:rsidR="008A258F" w:rsidRPr="00611C8B">
        <w:t xml:space="preserve"> respecto</w:t>
      </w:r>
      <w:r w:rsidRPr="00611C8B">
        <w:t xml:space="preserve"> de la estación terre</w:t>
      </w:r>
      <w:r w:rsidR="008A258F" w:rsidRPr="00611C8B">
        <w:t>nal</w:t>
      </w:r>
      <w:r w:rsidRPr="00611C8B">
        <w:t xml:space="preserve"> es irrelevante. Anteriormente se </w:t>
      </w:r>
      <w:r w:rsidR="008A258F" w:rsidRPr="00611C8B">
        <w:t>utiliza</w:t>
      </w:r>
      <w:r w:rsidR="006A06D2" w:rsidRPr="00611C8B">
        <w:t>b</w:t>
      </w:r>
      <w:r w:rsidR="008A258F" w:rsidRPr="00611C8B">
        <w:t xml:space="preserve">a </w:t>
      </w:r>
      <w:r w:rsidRPr="00611C8B">
        <w:t xml:space="preserve">una máscara de dfp en la banda Ku para proteger los sistemas del SF </w:t>
      </w:r>
      <w:r w:rsidR="006A06D2" w:rsidRPr="00611C8B">
        <w:t>frente a</w:t>
      </w:r>
      <w:r w:rsidRPr="00611C8B">
        <w:t xml:space="preserve"> la interferencia </w:t>
      </w:r>
      <w:r w:rsidR="008A258F" w:rsidRPr="00611C8B">
        <w:t>causada por</w:t>
      </w:r>
      <w:r w:rsidRPr="00611C8B">
        <w:t xml:space="preserve"> las estaciones terrenas de aeronave (</w:t>
      </w:r>
      <w:r w:rsidR="008A258F" w:rsidRPr="00611C8B">
        <w:t xml:space="preserve">véase la </w:t>
      </w:r>
      <w:r w:rsidRPr="00611C8B">
        <w:t>Rec</w:t>
      </w:r>
      <w:r w:rsidR="008A258F" w:rsidRPr="00611C8B">
        <w:t>omendación</w:t>
      </w:r>
      <w:r w:rsidRPr="00611C8B">
        <w:t xml:space="preserve"> UIT-R M.1643), sin necesidad de </w:t>
      </w:r>
      <w:r w:rsidR="008A258F" w:rsidRPr="00611C8B">
        <w:t xml:space="preserve">aplicar </w:t>
      </w:r>
      <w:r w:rsidRPr="00611C8B">
        <w:t xml:space="preserve">un límite de altitud adicional </w:t>
      </w:r>
      <w:r w:rsidR="008A258F" w:rsidRPr="00611C8B">
        <w:t>con miras a la protección de</w:t>
      </w:r>
      <w:r w:rsidRPr="00611C8B">
        <w:t xml:space="preserve"> los servicios terrenales. La máscara de dfp </w:t>
      </w:r>
      <w:r w:rsidR="00C10117" w:rsidRPr="00611C8B">
        <w:t>propuesta en la Opción </w:t>
      </w:r>
      <w:r w:rsidR="008A258F" w:rsidRPr="00611C8B">
        <w:t xml:space="preserve">1 </w:t>
      </w:r>
      <w:r w:rsidRPr="00611C8B">
        <w:t xml:space="preserve">de la </w:t>
      </w:r>
      <w:r w:rsidR="00C10117" w:rsidRPr="00611C8B">
        <w:t>sección </w:t>
      </w:r>
      <w:r w:rsidRPr="00611C8B">
        <w:t>2.1 se obtuvo a partir de los criterios de protección de los sistemas del SF y se validó para su uso con sistemas de</w:t>
      </w:r>
      <w:r w:rsidR="00911EEC" w:rsidRPr="00611C8B">
        <w:t>l SM</w:t>
      </w:r>
      <w:r w:rsidRPr="00611C8B">
        <w:t xml:space="preserve"> en función de las características técnicas y los criterios de protección proporcionados por los Grupos de Trabajo </w:t>
      </w:r>
      <w:r w:rsidR="005D0E2D" w:rsidRPr="00611C8B">
        <w:t>competentes</w:t>
      </w:r>
      <w:r w:rsidRPr="00611C8B">
        <w:t xml:space="preserve"> del UIT-R. </w:t>
      </w:r>
      <w:r w:rsidR="005D0E2D" w:rsidRPr="00611C8B">
        <w:t>Independientemente de la altitud de la</w:t>
      </w:r>
      <w:r w:rsidR="006A06D2" w:rsidRPr="00611C8B">
        <w:t>s</w:t>
      </w:r>
      <w:r w:rsidR="005D0E2D" w:rsidRPr="00611C8B">
        <w:t xml:space="preserve"> ETEM aeronáutica</w:t>
      </w:r>
      <w:r w:rsidR="006A06D2" w:rsidRPr="00611C8B">
        <w:t>s</w:t>
      </w:r>
      <w:r w:rsidR="005D0E2D" w:rsidRPr="00611C8B">
        <w:t xml:space="preserve">, </w:t>
      </w:r>
      <w:r w:rsidR="006A06D2" w:rsidRPr="00611C8B">
        <w:t>el cumplimiento del</w:t>
      </w:r>
      <w:r w:rsidRPr="00611C8B">
        <w:t xml:space="preserve"> límite de dfp</w:t>
      </w:r>
      <w:r w:rsidR="006A06D2" w:rsidRPr="00611C8B">
        <w:t xml:space="preserve"> por dichas estaciones garantiza la protección de</w:t>
      </w:r>
      <w:r w:rsidRPr="00611C8B">
        <w:t xml:space="preserve"> las estaciones terrenales. Un límite de altitud s</w:t>
      </w:r>
      <w:r w:rsidR="00E70539">
        <w:t>o</w:t>
      </w:r>
      <w:r w:rsidRPr="00611C8B">
        <w:t xml:space="preserve">lo </w:t>
      </w:r>
      <w:r w:rsidR="005D0E2D" w:rsidRPr="00611C8B">
        <w:t>impondría</w:t>
      </w:r>
      <w:r w:rsidRPr="00611C8B">
        <w:t xml:space="preserve"> una restricción adicional e innecesaria </w:t>
      </w:r>
      <w:r w:rsidR="005D0E2D" w:rsidRPr="00611C8B">
        <w:t>a las ETEM.</w:t>
      </w:r>
    </w:p>
    <w:p w14:paraId="266688D2" w14:textId="26410950" w:rsidR="000C71DA" w:rsidRPr="00611C8B" w:rsidRDefault="005D6144" w:rsidP="00252C07">
      <w:r w:rsidRPr="00611C8B">
        <w:t xml:space="preserve">La CEPT considera que </w:t>
      </w:r>
      <w:r w:rsidR="005D0E2D" w:rsidRPr="00611C8B">
        <w:t>el límite de</w:t>
      </w:r>
      <w:r w:rsidRPr="00611C8B">
        <w:t xml:space="preserve"> dfp </w:t>
      </w:r>
      <w:r w:rsidR="005D0E2D" w:rsidRPr="00611C8B">
        <w:t xml:space="preserve">basta </w:t>
      </w:r>
      <w:r w:rsidRPr="00611C8B">
        <w:t>por sí sol</w:t>
      </w:r>
      <w:r w:rsidR="005D0E2D" w:rsidRPr="00611C8B">
        <w:t>o</w:t>
      </w:r>
      <w:r w:rsidRPr="00611C8B">
        <w:t xml:space="preserve"> para</w:t>
      </w:r>
      <w:r w:rsidR="005D0E2D" w:rsidRPr="00611C8B">
        <w:t xml:space="preserve"> garantizar la protección de</w:t>
      </w:r>
      <w:r w:rsidRPr="00611C8B">
        <w:t xml:space="preserve"> los servicios terrenales.</w:t>
      </w:r>
    </w:p>
    <w:p w14:paraId="469BABAB" w14:textId="4EFE5108" w:rsidR="000C71DA" w:rsidRPr="00611C8B" w:rsidRDefault="000C71DA" w:rsidP="00C10117">
      <w:pPr>
        <w:pStyle w:val="Heading1"/>
      </w:pPr>
      <w:r w:rsidRPr="00611C8B">
        <w:lastRenderedPageBreak/>
        <w:t>4</w:t>
      </w:r>
      <w:r w:rsidRPr="00611C8B">
        <w:tab/>
      </w:r>
      <w:r w:rsidR="005D6144" w:rsidRPr="00611C8B">
        <w:t>Obligación de diseñar sistemas</w:t>
      </w:r>
      <w:r w:rsidR="008402C7" w:rsidRPr="00611C8B">
        <w:t xml:space="preserve"> eficaces en términos de utilización d</w:t>
      </w:r>
      <w:r w:rsidR="005D6144" w:rsidRPr="00611C8B">
        <w:t>el espectro</w:t>
      </w:r>
    </w:p>
    <w:p w14:paraId="5D158E9E" w14:textId="47DD822D" w:rsidR="000C71DA" w:rsidRPr="00611C8B" w:rsidRDefault="005D6144" w:rsidP="00252C07">
      <w:r w:rsidRPr="00611C8B">
        <w:t>Las redes de</w:t>
      </w:r>
      <w:r w:rsidR="0084543B" w:rsidRPr="00611C8B">
        <w:t>l</w:t>
      </w:r>
      <w:r w:rsidRPr="00611C8B">
        <w:t xml:space="preserve"> </w:t>
      </w:r>
      <w:r w:rsidR="0084543B" w:rsidRPr="00611C8B">
        <w:t>S</w:t>
      </w:r>
      <w:r w:rsidRPr="00611C8B">
        <w:t xml:space="preserve">M descritas anteriormente, que se utilizaron para justificar la </w:t>
      </w:r>
      <w:r w:rsidR="00C10117" w:rsidRPr="00611C8B">
        <w:t>Opción </w:t>
      </w:r>
      <w:r w:rsidRPr="00611C8B">
        <w:t xml:space="preserve">2 </w:t>
      </w:r>
      <w:r w:rsidR="0084543B" w:rsidRPr="00611C8B">
        <w:t>de</w:t>
      </w:r>
      <w:r w:rsidR="00C10117" w:rsidRPr="00611C8B">
        <w:t xml:space="preserve"> la sección </w:t>
      </w:r>
      <w:r w:rsidRPr="00611C8B">
        <w:t xml:space="preserve">2.1 y el límite de altitud propuesto para </w:t>
      </w:r>
      <w:r w:rsidR="0084543B" w:rsidRPr="00611C8B">
        <w:t>las ETEM aeronáuticas</w:t>
      </w:r>
      <w:r w:rsidRPr="00611C8B">
        <w:t>, permiten a sus estaciones base de</w:t>
      </w:r>
      <w:r w:rsidR="0084543B" w:rsidRPr="00611C8B">
        <w:t>l SM</w:t>
      </w:r>
      <w:r w:rsidRPr="00611C8B">
        <w:t xml:space="preserve"> apuntar hacia el horizonte</w:t>
      </w:r>
      <w:r w:rsidR="00C47687" w:rsidRPr="00611C8B">
        <w:t xml:space="preserve"> sin que ello guarde relación con </w:t>
      </w:r>
      <w:r w:rsidR="0084543B" w:rsidRPr="00611C8B">
        <w:t xml:space="preserve">la </w:t>
      </w:r>
      <w:r w:rsidRPr="00611C8B">
        <w:t xml:space="preserve">prestación de servicios a los usuarios en tierra. </w:t>
      </w:r>
      <w:r w:rsidR="0084543B" w:rsidRPr="00611C8B">
        <w:t xml:space="preserve">De esta forma, su funcionamiento maximiza </w:t>
      </w:r>
      <w:r w:rsidRPr="00611C8B">
        <w:t>su susceptibilidad a la</w:t>
      </w:r>
      <w:r w:rsidR="0084543B" w:rsidRPr="00611C8B">
        <w:t>s</w:t>
      </w:r>
      <w:r w:rsidRPr="00611C8B">
        <w:t xml:space="preserve"> interferencia</w:t>
      </w:r>
      <w:r w:rsidR="0084543B" w:rsidRPr="00611C8B">
        <w:t>s</w:t>
      </w:r>
      <w:r w:rsidRPr="00611C8B">
        <w:t xml:space="preserve"> </w:t>
      </w:r>
      <w:r w:rsidR="0084543B" w:rsidRPr="00611C8B">
        <w:t>causadas por</w:t>
      </w:r>
      <w:r w:rsidRPr="00611C8B">
        <w:t xml:space="preserve"> otros servicios, incluidos los sistemas </w:t>
      </w:r>
      <w:r w:rsidR="0084543B" w:rsidRPr="00611C8B">
        <w:t xml:space="preserve">existentes </w:t>
      </w:r>
      <w:r w:rsidRPr="00611C8B">
        <w:t xml:space="preserve">del SF y del SFS. </w:t>
      </w:r>
      <w:r w:rsidR="0084543B" w:rsidRPr="00611C8B">
        <w:t>El hecho de permitir</w:t>
      </w:r>
      <w:r w:rsidRPr="00611C8B">
        <w:t xml:space="preserve"> que las estaciones base del </w:t>
      </w:r>
      <w:r w:rsidR="0084543B" w:rsidRPr="00611C8B">
        <w:t>S</w:t>
      </w:r>
      <w:r w:rsidRPr="00611C8B">
        <w:t>M apunten hacia el horizonte</w:t>
      </w:r>
      <w:r w:rsidR="0084543B" w:rsidRPr="00611C8B">
        <w:t xml:space="preserve"> hace que estos</w:t>
      </w:r>
      <w:r w:rsidRPr="00611C8B">
        <w:t xml:space="preserve"> sistemas</w:t>
      </w:r>
      <w:r w:rsidR="0084543B" w:rsidRPr="00611C8B">
        <w:t xml:space="preserve"> sean más </w:t>
      </w:r>
      <w:r w:rsidRPr="00611C8B">
        <w:t>sensibles a la interferencia de</w:t>
      </w:r>
      <w:r w:rsidR="0084543B" w:rsidRPr="00611C8B">
        <w:t xml:space="preserve"> las ETEM aeronáuticas</w:t>
      </w:r>
      <w:r w:rsidRPr="00611C8B">
        <w:t xml:space="preserve"> y, por tanto, </w:t>
      </w:r>
      <w:r w:rsidR="0084543B" w:rsidRPr="00611C8B">
        <w:t>contraviene el</w:t>
      </w:r>
      <w:r w:rsidRPr="00611C8B">
        <w:t xml:space="preserve"> </w:t>
      </w:r>
      <w:r w:rsidR="00C47687" w:rsidRPr="00611C8B">
        <w:t xml:space="preserve">claro </w:t>
      </w:r>
      <w:r w:rsidRPr="00611C8B">
        <w:t>requisito del Reglamento de Radiocomunicaciones</w:t>
      </w:r>
      <w:r w:rsidR="0084543B" w:rsidRPr="00611C8B">
        <w:t xml:space="preserve"> en virtud del cual </w:t>
      </w:r>
      <w:r w:rsidR="00C47687" w:rsidRPr="00611C8B">
        <w:t xml:space="preserve">el diseño de </w:t>
      </w:r>
      <w:r w:rsidR="0084543B" w:rsidRPr="00611C8B">
        <w:t>los</w:t>
      </w:r>
      <w:r w:rsidRPr="00611C8B">
        <w:t xml:space="preserve"> equipos de transmisión y recepción</w:t>
      </w:r>
      <w:r w:rsidR="0084543B" w:rsidRPr="00611C8B">
        <w:t xml:space="preserve"> debe</w:t>
      </w:r>
      <w:bookmarkStart w:id="35" w:name="_GoBack"/>
      <w:bookmarkEnd w:id="35"/>
      <w:r w:rsidR="0084543B" w:rsidRPr="00611C8B">
        <w:t xml:space="preserve"> </w:t>
      </w:r>
      <w:r w:rsidR="00C47687" w:rsidRPr="00611C8B">
        <w:t>ser eficaz</w:t>
      </w:r>
      <w:r w:rsidRPr="00611C8B">
        <w:t xml:space="preserve">. </w:t>
      </w:r>
      <w:r w:rsidR="00C47687" w:rsidRPr="00611C8B">
        <w:t>En l</w:t>
      </w:r>
      <w:r w:rsidRPr="00611C8B">
        <w:t>os</w:t>
      </w:r>
      <w:r w:rsidR="00C10117" w:rsidRPr="00611C8B">
        <w:t xml:space="preserve"> Artículos </w:t>
      </w:r>
      <w:r w:rsidRPr="00611C8B">
        <w:t>3.2 y 3.3</w:t>
      </w:r>
      <w:r w:rsidR="00C47687" w:rsidRPr="00611C8B">
        <w:t xml:space="preserve"> se</w:t>
      </w:r>
      <w:r w:rsidRPr="00611C8B">
        <w:t xml:space="preserve"> aclara la obligación general de las administraciones a este respecto</w:t>
      </w:r>
      <w:r w:rsidR="000C71DA" w:rsidRPr="00611C8B">
        <w:t>:</w:t>
      </w:r>
    </w:p>
    <w:p w14:paraId="1F0D38E3" w14:textId="0245B5AA" w:rsidR="000C71DA" w:rsidRPr="00611C8B" w:rsidRDefault="000C71DA" w:rsidP="00252C07">
      <w:pPr>
        <w:ind w:left="720"/>
        <w:rPr>
          <w:i/>
        </w:rPr>
      </w:pPr>
      <w:r w:rsidRPr="00611C8B">
        <w:rPr>
          <w:i/>
        </w:rPr>
        <w:t xml:space="preserve">3.2 </w:t>
      </w:r>
      <w:r w:rsidR="004C3130" w:rsidRPr="00611C8B">
        <w:rPr>
          <w:i/>
        </w:rPr>
        <w:t>Asimismo, siempre que sea compatible con las consideraciones de orden práctico, la elección de los aparatos y dispositivos de emisión, recepción y medida, se hará teniendo en cuenta los últimos progresos de la técnica, propugnados, entre otros documentos, en las Recomendaciones UIT-R</w:t>
      </w:r>
      <w:r w:rsidRPr="00611C8B">
        <w:rPr>
          <w:i/>
        </w:rPr>
        <w:t>.</w:t>
      </w:r>
    </w:p>
    <w:p w14:paraId="594C2F1C" w14:textId="3B8C0F98" w:rsidR="000C71DA" w:rsidRPr="00611C8B" w:rsidRDefault="000C71DA" w:rsidP="00252C07">
      <w:pPr>
        <w:ind w:left="720"/>
      </w:pPr>
      <w:r w:rsidRPr="00611C8B">
        <w:rPr>
          <w:i/>
        </w:rPr>
        <w:t xml:space="preserve">3.3 </w:t>
      </w:r>
      <w:r w:rsidR="004C3130" w:rsidRPr="00611C8B">
        <w:rPr>
          <w:i/>
        </w:rPr>
        <w:t>El diseño de los equipos transmisores y receptores destinados a ser utilizados en una parte dada del espectro de frecuencias debería tener en cuenta las características técnicas de los equipos transmisores y receptores que puedan utilizarse en partes próximas del espectro, y en otras partes del mismo, siempre que se hayan tomado las medidas técnica y económicamente justificables para reducir el nivel de las emisiones no deseadas de estos últimos equipos transmisores y para reducir la susceptibilidad a la interferencia de estos últimos equipos receptores</w:t>
      </w:r>
      <w:r w:rsidRPr="00611C8B">
        <w:rPr>
          <w:i/>
        </w:rPr>
        <w:t>.</w:t>
      </w:r>
    </w:p>
    <w:p w14:paraId="75D542F3" w14:textId="5BBBEB3D" w:rsidR="000C71DA" w:rsidRDefault="005D6144" w:rsidP="00C10117">
      <w:r w:rsidRPr="00611C8B">
        <w:t xml:space="preserve">Los sistemas en los que se basa la máscara de dfp </w:t>
      </w:r>
      <w:r w:rsidR="00F76681" w:rsidRPr="00611C8B">
        <w:t xml:space="preserve">propuesta en </w:t>
      </w:r>
      <w:r w:rsidR="00C10117" w:rsidRPr="00611C8B">
        <w:t>la Opción </w:t>
      </w:r>
      <w:r w:rsidRPr="00611C8B">
        <w:t xml:space="preserve">2 de la </w:t>
      </w:r>
      <w:r w:rsidR="00C10117" w:rsidRPr="00611C8B">
        <w:t>sección </w:t>
      </w:r>
      <w:r w:rsidRPr="00611C8B">
        <w:t xml:space="preserve">2.1 no parecen </w:t>
      </w:r>
      <w:r w:rsidR="004C3130" w:rsidRPr="00611C8B">
        <w:t>«</w:t>
      </w:r>
      <w:r w:rsidR="004C3130" w:rsidRPr="00611C8B">
        <w:rPr>
          <w:i/>
          <w:iCs/>
        </w:rPr>
        <w:t>tener en cuenta las características técnicas de los equipos transmisores y receptores que puedan utilizarse en partes próximas del espectro, y en otras partes del mismo</w:t>
      </w:r>
      <w:r w:rsidR="004C3130" w:rsidRPr="00611C8B">
        <w:t>»</w:t>
      </w:r>
      <w:r w:rsidR="00F76681" w:rsidRPr="00611C8B">
        <w:t>, sino más bien incrementar en gran medida la susceptibilidad a la interferencia que podrían causar las ETEM aeronáuticas</w:t>
      </w:r>
      <w:r w:rsidR="000C71DA" w:rsidRPr="00611C8B">
        <w:t>.</w:t>
      </w:r>
    </w:p>
    <w:p w14:paraId="533C6384" w14:textId="77777777" w:rsidR="00362D3B" w:rsidRPr="00611C8B" w:rsidRDefault="00362D3B" w:rsidP="00C10117"/>
    <w:p w14:paraId="4CC327A8" w14:textId="0721A730" w:rsidR="000C71DA" w:rsidRPr="00611C8B" w:rsidRDefault="000C71DA" w:rsidP="00252C07">
      <w:pPr>
        <w:jc w:val="center"/>
      </w:pPr>
      <w:r w:rsidRPr="00611C8B">
        <w:t>______________</w:t>
      </w:r>
    </w:p>
    <w:sectPr w:rsidR="000C71DA" w:rsidRPr="00611C8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A4D8" w14:textId="77777777" w:rsidR="00611C8B" w:rsidRDefault="00611C8B">
      <w:r>
        <w:separator/>
      </w:r>
    </w:p>
  </w:endnote>
  <w:endnote w:type="continuationSeparator" w:id="0">
    <w:p w14:paraId="594559C4" w14:textId="77777777" w:rsidR="00611C8B" w:rsidRDefault="0061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2368" w14:textId="77777777" w:rsidR="00611C8B" w:rsidRDefault="00611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516AA" w14:textId="73759B19" w:rsidR="00611C8B" w:rsidRPr="00F13EAF" w:rsidRDefault="00611C8B">
    <w:pPr>
      <w:ind w:right="360"/>
    </w:pPr>
    <w:r>
      <w:fldChar w:fldCharType="begin"/>
    </w:r>
    <w:r w:rsidRPr="00F13EAF">
      <w:instrText xml:space="preserve"> FILENAME \p  \* MERGEFORMAT </w:instrText>
    </w:r>
    <w:r>
      <w:fldChar w:fldCharType="separate"/>
    </w:r>
    <w:r w:rsidR="00F13EAF">
      <w:rPr>
        <w:noProof/>
      </w:rPr>
      <w:t>P:\ESP\ITU-R\CONF-R\CMR19\000\016ADD05S.docx</w:t>
    </w:r>
    <w:r>
      <w:fldChar w:fldCharType="end"/>
    </w:r>
    <w:r w:rsidRPr="00F13EAF">
      <w:tab/>
    </w:r>
    <w:r>
      <w:fldChar w:fldCharType="begin"/>
    </w:r>
    <w:r>
      <w:instrText xml:space="preserve"> SAVEDATE \@ DD.MM.YY </w:instrText>
    </w:r>
    <w:r>
      <w:fldChar w:fldCharType="separate"/>
    </w:r>
    <w:r w:rsidR="00F13EAF">
      <w:rPr>
        <w:noProof/>
      </w:rPr>
      <w:t>22.10.19</w:t>
    </w:r>
    <w:r>
      <w:fldChar w:fldCharType="end"/>
    </w:r>
    <w:r w:rsidRPr="00F13EAF">
      <w:tab/>
    </w:r>
    <w:r>
      <w:fldChar w:fldCharType="begin"/>
    </w:r>
    <w:r>
      <w:instrText xml:space="preserve"> PRINTDATE \@ DD.MM.YY </w:instrText>
    </w:r>
    <w:r>
      <w:fldChar w:fldCharType="separate"/>
    </w:r>
    <w:r w:rsidR="00F13EAF">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2801" w14:textId="08E2FF96" w:rsidR="00611C8B" w:rsidRPr="00A737F5" w:rsidRDefault="00E70539" w:rsidP="00A737F5">
    <w:pPr>
      <w:pStyle w:val="Footer"/>
    </w:pPr>
    <w:r>
      <w:fldChar w:fldCharType="begin"/>
    </w:r>
    <w:r>
      <w:instrText xml:space="preserve"> FILENAME \p  \*</w:instrText>
    </w:r>
    <w:r>
      <w:instrText xml:space="preserve"> MERGEFORMAT </w:instrText>
    </w:r>
    <w:r>
      <w:fldChar w:fldCharType="separate"/>
    </w:r>
    <w:r w:rsidR="00F13EAF">
      <w:t>P:\ESP\ITU-R\CONF-R\CMR19\000\016ADD05S.docx</w:t>
    </w:r>
    <w:r>
      <w:fldChar w:fldCharType="end"/>
    </w:r>
    <w:r w:rsidR="00611C8B">
      <w:t xml:space="preserve"> (462020)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1635" w14:textId="0024CE46" w:rsidR="00611C8B" w:rsidRPr="00A737F5" w:rsidRDefault="00E70539" w:rsidP="00A737F5">
    <w:pPr>
      <w:pStyle w:val="Footer"/>
    </w:pPr>
    <w:r>
      <w:fldChar w:fldCharType="begin"/>
    </w:r>
    <w:r>
      <w:instrText xml:space="preserve"> FILENAME \p  \* MERGEFORMAT </w:instrText>
    </w:r>
    <w:r>
      <w:fldChar w:fldCharType="separate"/>
    </w:r>
    <w:r w:rsidR="00F13EAF">
      <w:t>P:\ESP\ITU-R\CONF-R\CMR19\000\016ADD05S.docx</w:t>
    </w:r>
    <w:r>
      <w:fldChar w:fldCharType="end"/>
    </w:r>
    <w:r w:rsidR="00611C8B">
      <w:t xml:space="preserve"> (462020)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0840" w14:textId="77777777" w:rsidR="00611C8B" w:rsidRDefault="00611C8B">
      <w:r>
        <w:rPr>
          <w:b/>
        </w:rPr>
        <w:t>_______________</w:t>
      </w:r>
    </w:p>
  </w:footnote>
  <w:footnote w:type="continuationSeparator" w:id="0">
    <w:p w14:paraId="2D00F539" w14:textId="77777777" w:rsidR="00611C8B" w:rsidRDefault="00611C8B">
      <w:r>
        <w:continuationSeparator/>
      </w:r>
    </w:p>
  </w:footnote>
  <w:footnote w:id="1">
    <w:p w14:paraId="6605001D" w14:textId="14BE8A20" w:rsidR="00611C8B" w:rsidRPr="001D780A" w:rsidRDefault="00611C8B" w:rsidP="00227AC1">
      <w:pPr>
        <w:pStyle w:val="FootnoteText"/>
        <w:rPr>
          <w:lang w:val="es-ES"/>
        </w:rPr>
      </w:pPr>
      <w:r>
        <w:rPr>
          <w:rStyle w:val="FootnoteReference"/>
        </w:rPr>
        <w:footnoteRef/>
      </w:r>
      <w:r>
        <w:tab/>
      </w:r>
      <w:r w:rsidRPr="000C6760">
        <w:rPr>
          <w:lang w:val="es-ES"/>
        </w:rPr>
        <w:t>La administración que autoriza la ETEM es aquella que concede la licencia para la prestación de servicios de radiocomunicaciones a través de la ETEM al vehículo en que funciona la ETEM.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21DA" w14:textId="086E4787" w:rsidR="00611C8B" w:rsidRDefault="00611C8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565A6">
      <w:rPr>
        <w:rStyle w:val="PageNumber"/>
        <w:noProof/>
      </w:rPr>
      <w:t>15</w:t>
    </w:r>
    <w:r>
      <w:rPr>
        <w:rStyle w:val="PageNumber"/>
      </w:rPr>
      <w:fldChar w:fldCharType="end"/>
    </w:r>
  </w:p>
  <w:p w14:paraId="2903797F" w14:textId="77777777" w:rsidR="00611C8B" w:rsidRDefault="00611C8B" w:rsidP="00C44E9E">
    <w:pPr>
      <w:pStyle w:val="Header"/>
      <w:rPr>
        <w:lang w:val="en-US"/>
      </w:rPr>
    </w:pPr>
    <w:r>
      <w:rPr>
        <w:lang w:val="en-US"/>
      </w:rPr>
      <w:t>CMR19/</w:t>
    </w:r>
    <w:r>
      <w:t>16(Add.5)-</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22E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2258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A03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4EF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CC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E3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7C98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44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A0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0250952"/>
    <w:multiLevelType w:val="hybridMultilevel"/>
    <w:tmpl w:val="3F643D06"/>
    <w:lvl w:ilvl="0" w:tplc="36D29C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3047B"/>
    <w:multiLevelType w:val="hybridMultilevel"/>
    <w:tmpl w:val="23A4B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to Romero, Alicia">
    <w15:presenceInfo w15:providerId="AD" w15:userId="S-1-5-21-8740799-900759487-1415713722-58170"/>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0BF6"/>
    <w:rsid w:val="00024E80"/>
    <w:rsid w:val="0002785D"/>
    <w:rsid w:val="00065E16"/>
    <w:rsid w:val="00070464"/>
    <w:rsid w:val="00087AE8"/>
    <w:rsid w:val="000A5B9A"/>
    <w:rsid w:val="000A6405"/>
    <w:rsid w:val="000C1D32"/>
    <w:rsid w:val="000C6760"/>
    <w:rsid w:val="000C71DA"/>
    <w:rsid w:val="000E5BF9"/>
    <w:rsid w:val="000F0E6D"/>
    <w:rsid w:val="0010118E"/>
    <w:rsid w:val="00121170"/>
    <w:rsid w:val="00123CC5"/>
    <w:rsid w:val="00144937"/>
    <w:rsid w:val="0015142D"/>
    <w:rsid w:val="00156208"/>
    <w:rsid w:val="00160BE9"/>
    <w:rsid w:val="001616DC"/>
    <w:rsid w:val="00163962"/>
    <w:rsid w:val="0016688F"/>
    <w:rsid w:val="00191A97"/>
    <w:rsid w:val="0019729C"/>
    <w:rsid w:val="001A083F"/>
    <w:rsid w:val="001B026A"/>
    <w:rsid w:val="001B482D"/>
    <w:rsid w:val="001C41FA"/>
    <w:rsid w:val="001D780A"/>
    <w:rsid w:val="001E2B52"/>
    <w:rsid w:val="001E3F27"/>
    <w:rsid w:val="001E7D42"/>
    <w:rsid w:val="001F7643"/>
    <w:rsid w:val="00227AC1"/>
    <w:rsid w:val="0023659C"/>
    <w:rsid w:val="00236D2A"/>
    <w:rsid w:val="0024569E"/>
    <w:rsid w:val="00252C07"/>
    <w:rsid w:val="00255F12"/>
    <w:rsid w:val="00262C09"/>
    <w:rsid w:val="002678BC"/>
    <w:rsid w:val="002A791F"/>
    <w:rsid w:val="002C1A52"/>
    <w:rsid w:val="002C1B26"/>
    <w:rsid w:val="002C5D6C"/>
    <w:rsid w:val="002E701F"/>
    <w:rsid w:val="003248A9"/>
    <w:rsid w:val="00324FFA"/>
    <w:rsid w:val="0032680B"/>
    <w:rsid w:val="00330598"/>
    <w:rsid w:val="00341E0D"/>
    <w:rsid w:val="00362D3B"/>
    <w:rsid w:val="00363A65"/>
    <w:rsid w:val="003B1E8C"/>
    <w:rsid w:val="003B31CB"/>
    <w:rsid w:val="003C0613"/>
    <w:rsid w:val="003C2508"/>
    <w:rsid w:val="003D0214"/>
    <w:rsid w:val="003D0AA3"/>
    <w:rsid w:val="003E2086"/>
    <w:rsid w:val="003F7F66"/>
    <w:rsid w:val="00440B3A"/>
    <w:rsid w:val="0044375A"/>
    <w:rsid w:val="0045384C"/>
    <w:rsid w:val="00454553"/>
    <w:rsid w:val="00464D61"/>
    <w:rsid w:val="004707C0"/>
    <w:rsid w:val="00472A86"/>
    <w:rsid w:val="00486768"/>
    <w:rsid w:val="004B124A"/>
    <w:rsid w:val="004B3095"/>
    <w:rsid w:val="004C3130"/>
    <w:rsid w:val="004C7756"/>
    <w:rsid w:val="004D2C7C"/>
    <w:rsid w:val="004E4C6D"/>
    <w:rsid w:val="005133B5"/>
    <w:rsid w:val="00524392"/>
    <w:rsid w:val="00532097"/>
    <w:rsid w:val="00553073"/>
    <w:rsid w:val="005565A6"/>
    <w:rsid w:val="0058350F"/>
    <w:rsid w:val="00583C7E"/>
    <w:rsid w:val="0059098E"/>
    <w:rsid w:val="005B2E5F"/>
    <w:rsid w:val="005D0E2D"/>
    <w:rsid w:val="005D46FB"/>
    <w:rsid w:val="005D6144"/>
    <w:rsid w:val="005F2605"/>
    <w:rsid w:val="005F3B0E"/>
    <w:rsid w:val="005F3DB8"/>
    <w:rsid w:val="005F559C"/>
    <w:rsid w:val="00602857"/>
    <w:rsid w:val="00611C8B"/>
    <w:rsid w:val="006124AD"/>
    <w:rsid w:val="00624009"/>
    <w:rsid w:val="00640A9D"/>
    <w:rsid w:val="00646C26"/>
    <w:rsid w:val="00662BA0"/>
    <w:rsid w:val="0067344B"/>
    <w:rsid w:val="00684A94"/>
    <w:rsid w:val="00692AAE"/>
    <w:rsid w:val="0069411C"/>
    <w:rsid w:val="006A06D2"/>
    <w:rsid w:val="006C0E38"/>
    <w:rsid w:val="006C0E75"/>
    <w:rsid w:val="006D6E67"/>
    <w:rsid w:val="006E1A13"/>
    <w:rsid w:val="00701C20"/>
    <w:rsid w:val="00702F3D"/>
    <w:rsid w:val="0070518E"/>
    <w:rsid w:val="00715258"/>
    <w:rsid w:val="007310CA"/>
    <w:rsid w:val="007325F6"/>
    <w:rsid w:val="007344C6"/>
    <w:rsid w:val="007354E9"/>
    <w:rsid w:val="007424E8"/>
    <w:rsid w:val="0074579D"/>
    <w:rsid w:val="0075066C"/>
    <w:rsid w:val="00765578"/>
    <w:rsid w:val="00766333"/>
    <w:rsid w:val="0077084A"/>
    <w:rsid w:val="00785670"/>
    <w:rsid w:val="007952C7"/>
    <w:rsid w:val="007C0AB0"/>
    <w:rsid w:val="007C0B95"/>
    <w:rsid w:val="007C2317"/>
    <w:rsid w:val="007D330A"/>
    <w:rsid w:val="008402C7"/>
    <w:rsid w:val="0084543B"/>
    <w:rsid w:val="00866AE6"/>
    <w:rsid w:val="008750A8"/>
    <w:rsid w:val="008772CC"/>
    <w:rsid w:val="00880FC5"/>
    <w:rsid w:val="00894285"/>
    <w:rsid w:val="00895F9E"/>
    <w:rsid w:val="008A258F"/>
    <w:rsid w:val="008A5F2E"/>
    <w:rsid w:val="008A696E"/>
    <w:rsid w:val="008D3316"/>
    <w:rsid w:val="008E5AF2"/>
    <w:rsid w:val="008F1F05"/>
    <w:rsid w:val="0090121B"/>
    <w:rsid w:val="00911EEC"/>
    <w:rsid w:val="009144C9"/>
    <w:rsid w:val="00915720"/>
    <w:rsid w:val="0094091F"/>
    <w:rsid w:val="00962171"/>
    <w:rsid w:val="00973754"/>
    <w:rsid w:val="00982235"/>
    <w:rsid w:val="009C0BED"/>
    <w:rsid w:val="009E11EC"/>
    <w:rsid w:val="00A021CC"/>
    <w:rsid w:val="00A118DB"/>
    <w:rsid w:val="00A4450C"/>
    <w:rsid w:val="00A737F5"/>
    <w:rsid w:val="00A83056"/>
    <w:rsid w:val="00AA5E6C"/>
    <w:rsid w:val="00AE5677"/>
    <w:rsid w:val="00AE658F"/>
    <w:rsid w:val="00AF2F78"/>
    <w:rsid w:val="00AF3C69"/>
    <w:rsid w:val="00AF6449"/>
    <w:rsid w:val="00B0352C"/>
    <w:rsid w:val="00B12A40"/>
    <w:rsid w:val="00B239FA"/>
    <w:rsid w:val="00B3402D"/>
    <w:rsid w:val="00B372AB"/>
    <w:rsid w:val="00B47331"/>
    <w:rsid w:val="00B5082F"/>
    <w:rsid w:val="00B52D55"/>
    <w:rsid w:val="00B80EA6"/>
    <w:rsid w:val="00B8288C"/>
    <w:rsid w:val="00B86034"/>
    <w:rsid w:val="00B8653A"/>
    <w:rsid w:val="00BE2E80"/>
    <w:rsid w:val="00BE5EDD"/>
    <w:rsid w:val="00BE6A1F"/>
    <w:rsid w:val="00C058A1"/>
    <w:rsid w:val="00C10117"/>
    <w:rsid w:val="00C126C4"/>
    <w:rsid w:val="00C1659D"/>
    <w:rsid w:val="00C2555F"/>
    <w:rsid w:val="00C44E9E"/>
    <w:rsid w:val="00C47687"/>
    <w:rsid w:val="00C63EB5"/>
    <w:rsid w:val="00C74FE0"/>
    <w:rsid w:val="00C87DA7"/>
    <w:rsid w:val="00CC0025"/>
    <w:rsid w:val="00CC01E0"/>
    <w:rsid w:val="00CD5FEE"/>
    <w:rsid w:val="00CE60D2"/>
    <w:rsid w:val="00CE7431"/>
    <w:rsid w:val="00D00CA8"/>
    <w:rsid w:val="00D020F9"/>
    <w:rsid w:val="00D0288A"/>
    <w:rsid w:val="00D60150"/>
    <w:rsid w:val="00D64A2B"/>
    <w:rsid w:val="00D71883"/>
    <w:rsid w:val="00D72A5D"/>
    <w:rsid w:val="00D76548"/>
    <w:rsid w:val="00D871D7"/>
    <w:rsid w:val="00D955F5"/>
    <w:rsid w:val="00DA0A8F"/>
    <w:rsid w:val="00DA71A3"/>
    <w:rsid w:val="00DC629B"/>
    <w:rsid w:val="00DE1C31"/>
    <w:rsid w:val="00E05BFF"/>
    <w:rsid w:val="00E14B07"/>
    <w:rsid w:val="00E2003F"/>
    <w:rsid w:val="00E262F1"/>
    <w:rsid w:val="00E3176A"/>
    <w:rsid w:val="00E36CE4"/>
    <w:rsid w:val="00E50D1F"/>
    <w:rsid w:val="00E54754"/>
    <w:rsid w:val="00E56BD3"/>
    <w:rsid w:val="00E70539"/>
    <w:rsid w:val="00E71D14"/>
    <w:rsid w:val="00E77EC2"/>
    <w:rsid w:val="00EA77F0"/>
    <w:rsid w:val="00F059B7"/>
    <w:rsid w:val="00F13EAF"/>
    <w:rsid w:val="00F32316"/>
    <w:rsid w:val="00F613E8"/>
    <w:rsid w:val="00F632E5"/>
    <w:rsid w:val="00F66597"/>
    <w:rsid w:val="00F675D0"/>
    <w:rsid w:val="00F76681"/>
    <w:rsid w:val="00F8150C"/>
    <w:rsid w:val="00FB12BC"/>
    <w:rsid w:val="00FC5EF6"/>
    <w:rsid w:val="00FD03C4"/>
    <w:rsid w:val="00FE4574"/>
    <w:rsid w:val="00FF3B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088FF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h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aliases w:val="超级链接,CEO_Hyperlink"/>
    <w:basedOn w:val="DefaultParagraphFont"/>
    <w:uiPriority w:val="99"/>
    <w:rsid w:val="00713E3A"/>
    <w:rPr>
      <w:color w:val="0000FF" w:themeColor="hyperlink"/>
      <w:u w:val="single"/>
    </w:rPr>
  </w:style>
  <w:style w:type="paragraph" w:customStyle="1" w:styleId="Normalaftertitle0">
    <w:name w:val="Normal_after_title"/>
    <w:basedOn w:val="Normal"/>
    <w:next w:val="Normal"/>
    <w:uiPriority w:val="99"/>
    <w:qFormat/>
    <w:rsid w:val="00142003"/>
    <w:pPr>
      <w:spacing w:before="360"/>
    </w:pPr>
  </w:style>
  <w:style w:type="character" w:customStyle="1" w:styleId="HeadingbChar">
    <w:name w:val="Heading_b Char"/>
    <w:link w:val="Headingb"/>
    <w:locked/>
    <w:rsid w:val="00880FC5"/>
    <w:rPr>
      <w:b/>
      <w:sz w:val="24"/>
      <w:lang w:val="es-ES_tradnl" w:eastAsia="en-US"/>
    </w:rPr>
  </w:style>
  <w:style w:type="paragraph" w:styleId="BalloonText">
    <w:name w:val="Balloon Text"/>
    <w:basedOn w:val="Normal"/>
    <w:link w:val="BalloonTextChar"/>
    <w:semiHidden/>
    <w:unhideWhenUsed/>
    <w:rsid w:val="00DA0A8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A0A8F"/>
    <w:rPr>
      <w:rFonts w:ascii="Segoe UI" w:hAnsi="Segoe UI" w:cs="Segoe UI"/>
      <w:sz w:val="18"/>
      <w:szCs w:val="18"/>
      <w:lang w:val="es-ES_tradnl" w:eastAsia="en-US"/>
    </w:rPr>
  </w:style>
  <w:style w:type="character" w:customStyle="1" w:styleId="UnresolvedMention1">
    <w:name w:val="Unresolved Mention1"/>
    <w:basedOn w:val="DefaultParagraphFont"/>
    <w:uiPriority w:val="99"/>
    <w:semiHidden/>
    <w:unhideWhenUsed/>
    <w:rsid w:val="000C71DA"/>
    <w:rPr>
      <w:color w:val="605E5C"/>
      <w:shd w:val="clear" w:color="auto" w:fill="E1DFDD"/>
    </w:rPr>
  </w:style>
  <w:style w:type="character" w:styleId="FollowedHyperlink">
    <w:name w:val="FollowedHyperlink"/>
    <w:basedOn w:val="DefaultParagraphFont"/>
    <w:semiHidden/>
    <w:unhideWhenUsed/>
    <w:rsid w:val="000C71DA"/>
    <w:rPr>
      <w:color w:val="800080" w:themeColor="followedHyperlink"/>
      <w:u w:val="single"/>
    </w:rPr>
  </w:style>
  <w:style w:type="character" w:customStyle="1" w:styleId="AnnexNoChar">
    <w:name w:val="Annex_No Char"/>
    <w:link w:val="AnnexNo"/>
    <w:rsid w:val="000C71DA"/>
    <w:rPr>
      <w:rFonts w:ascii="Times New Roman" w:hAnsi="Times New Roman"/>
      <w:caps/>
      <w:sz w:val="28"/>
      <w:lang w:val="es-ES_tradnl" w:eastAsia="en-US"/>
    </w:rPr>
  </w:style>
  <w:style w:type="character" w:customStyle="1" w:styleId="enumlev1Char">
    <w:name w:val="enumlev1 Char"/>
    <w:basedOn w:val="DefaultParagraphFont"/>
    <w:link w:val="enumlev1"/>
    <w:qFormat/>
    <w:locked/>
    <w:rsid w:val="000C71DA"/>
    <w:rPr>
      <w:rFonts w:ascii="Times New Roman" w:hAnsi="Times New Roman"/>
      <w:sz w:val="24"/>
      <w:lang w:val="es-ES_tradnl" w:eastAsia="en-US"/>
    </w:rPr>
  </w:style>
  <w:style w:type="paragraph" w:styleId="ListParagraph">
    <w:name w:val="List Paragraph"/>
    <w:basedOn w:val="Normal"/>
    <w:uiPriority w:val="34"/>
    <w:qFormat/>
    <w:rsid w:val="000C71DA"/>
    <w:pPr>
      <w:ind w:left="720"/>
      <w:contextualSpacing/>
    </w:pPr>
    <w:rPr>
      <w:lang w:val="en-GB"/>
    </w:rPr>
  </w:style>
  <w:style w:type="character" w:customStyle="1" w:styleId="CommentTextChar">
    <w:name w:val="Comment Text Char"/>
    <w:basedOn w:val="DefaultParagraphFont"/>
    <w:link w:val="CommentText"/>
    <w:semiHidden/>
    <w:rsid w:val="000C6760"/>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R16-WRC19-C-0016!A5!MSW-S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ECAF4-6F83-4B56-BC00-6AFE6E0ED54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2a1a8c5-2265-4ebc-b7a0-2071e2c5c9bb"/>
    <ds:schemaRef ds:uri="996b2e75-67fd-4955-a3b0-5ab9934cb50b"/>
    <ds:schemaRef ds:uri="http://www.w3.org/XML/1998/namespace"/>
  </ds:schemaRefs>
</ds:datastoreItem>
</file>

<file path=customXml/itemProps5.xml><?xml version="1.0" encoding="utf-8"?>
<ds:datastoreItem xmlns:ds="http://schemas.openxmlformats.org/officeDocument/2006/customXml" ds:itemID="{F674DD6F-F97A-4C34-871C-FB4CA159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6384</Words>
  <Characters>33073</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R16-WRC19-C-0016!A5!MSW-S</vt:lpstr>
    </vt:vector>
  </TitlesOfParts>
  <Manager>Secretaría General - Pool</Manager>
  <Company>Unión Internacional de Telecomunicaciones (UIT)</Company>
  <LinksUpToDate>false</LinksUpToDate>
  <CharactersWithSpaces>39379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R16-WRC19-C-0016!A5!MSW-S</dc:title>
  <dc:subject>Conferencia Mundial de Radiocomunicaciones - 2019</dc:subject>
  <dc:creator>Documents Proposals Manager (DPM)</dc:creator>
  <cp:keywords>DPM_v2019.10.14.1_prod</cp:keywords>
  <dc:description/>
  <cp:lastModifiedBy>Spanish</cp:lastModifiedBy>
  <cp:revision>14</cp:revision>
  <cp:lastPrinted>2019-10-22T06:16:00Z</cp:lastPrinted>
  <dcterms:created xsi:type="dcterms:W3CDTF">2019-10-22T04:29:00Z</dcterms:created>
  <dcterms:modified xsi:type="dcterms:W3CDTF">2019-10-22T08:12:00Z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