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89979BF" w14:textId="77777777" w:rsidTr="00F55E63">
        <w:trPr>
          <w:cantSplit/>
          <w:trHeight w:val="20"/>
        </w:trPr>
        <w:tc>
          <w:tcPr>
            <w:tcW w:w="6619" w:type="dxa"/>
          </w:tcPr>
          <w:p w14:paraId="5026AEC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770B53C4" w14:textId="77777777" w:rsidR="00280E04" w:rsidRDefault="00A375BD" w:rsidP="00D44350">
            <w:pPr>
              <w:rPr>
                <w:rtl/>
                <w:lang w:bidi="ar-EG"/>
              </w:rPr>
            </w:pPr>
            <w:bookmarkStart w:id="0" w:name="ditulogo"/>
            <w:bookmarkEnd w:id="0"/>
            <w:r>
              <w:rPr>
                <w:noProof/>
                <w:lang w:val="en-GB" w:eastAsia="zh-CN"/>
              </w:rPr>
              <w:drawing>
                <wp:inline distT="0" distB="0" distL="0" distR="0" wp14:anchorId="60087233" wp14:editId="3F12051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911FD26" w14:textId="77777777" w:rsidTr="00F55E63">
        <w:trPr>
          <w:cantSplit/>
          <w:trHeight w:val="20"/>
        </w:trPr>
        <w:tc>
          <w:tcPr>
            <w:tcW w:w="6619" w:type="dxa"/>
            <w:tcBorders>
              <w:bottom w:val="single" w:sz="12" w:space="0" w:color="auto"/>
            </w:tcBorders>
          </w:tcPr>
          <w:p w14:paraId="02E04B77" w14:textId="77777777" w:rsidR="00280E04" w:rsidRPr="00960962" w:rsidRDefault="00280E04" w:rsidP="00D44350">
            <w:pPr>
              <w:rPr>
                <w:rtl/>
                <w:lang w:bidi="ar-EG"/>
              </w:rPr>
            </w:pPr>
          </w:p>
        </w:tc>
        <w:tc>
          <w:tcPr>
            <w:tcW w:w="3053" w:type="dxa"/>
            <w:tcBorders>
              <w:bottom w:val="single" w:sz="12" w:space="0" w:color="auto"/>
            </w:tcBorders>
          </w:tcPr>
          <w:p w14:paraId="71BBB4BF" w14:textId="77777777" w:rsidR="00280E04" w:rsidRPr="00A9645C" w:rsidRDefault="00280E04" w:rsidP="00D44350">
            <w:pPr>
              <w:rPr>
                <w:lang w:bidi="ar-EG"/>
              </w:rPr>
            </w:pPr>
          </w:p>
        </w:tc>
      </w:tr>
      <w:tr w:rsidR="00280E04" w14:paraId="0298508D" w14:textId="77777777" w:rsidTr="00F55E63">
        <w:trPr>
          <w:cantSplit/>
          <w:trHeight w:val="20"/>
        </w:trPr>
        <w:tc>
          <w:tcPr>
            <w:tcW w:w="6619" w:type="dxa"/>
            <w:tcBorders>
              <w:top w:val="single" w:sz="12" w:space="0" w:color="auto"/>
            </w:tcBorders>
          </w:tcPr>
          <w:p w14:paraId="52296BA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A13BF23" w14:textId="77777777" w:rsidR="00280E04" w:rsidRPr="00BD6EF3" w:rsidRDefault="00280E04" w:rsidP="00A42709">
            <w:pPr>
              <w:pStyle w:val="Adress"/>
              <w:framePr w:hSpace="0" w:wrap="auto" w:xAlign="left" w:yAlign="inline"/>
              <w:spacing w:before="0"/>
            </w:pPr>
          </w:p>
        </w:tc>
      </w:tr>
      <w:tr w:rsidR="00A809E8" w:rsidRPr="00F545E4" w14:paraId="1C9CD7FE" w14:textId="77777777" w:rsidTr="00F55E63">
        <w:trPr>
          <w:cantSplit/>
        </w:trPr>
        <w:tc>
          <w:tcPr>
            <w:tcW w:w="6619" w:type="dxa"/>
          </w:tcPr>
          <w:p w14:paraId="2856D27E" w14:textId="77777777" w:rsidR="00A809E8" w:rsidRPr="002B5132" w:rsidRDefault="00F55E63" w:rsidP="00A42709">
            <w:pPr>
              <w:pStyle w:val="Committee"/>
              <w:framePr w:hSpace="0" w:wrap="auto" w:hAnchor="text" w:yAlign="inline"/>
              <w:bidi/>
              <w:spacing w:before="0"/>
              <w:rPr>
                <w:rFonts w:ascii="Verdana" w:hAnsi="Verdana"/>
                <w:sz w:val="19"/>
                <w:szCs w:val="30"/>
                <w:rtl/>
              </w:rPr>
            </w:pPr>
            <w:r w:rsidRPr="002B5132">
              <w:rPr>
                <w:rFonts w:ascii="Verdana" w:hAnsi="Verdana"/>
                <w:sz w:val="19"/>
                <w:szCs w:val="30"/>
                <w:rtl/>
                <w:lang w:val="en-US" w:bidi="ar-EG"/>
              </w:rPr>
              <w:t>الجلسة العامة</w:t>
            </w:r>
          </w:p>
        </w:tc>
        <w:tc>
          <w:tcPr>
            <w:tcW w:w="3053" w:type="dxa"/>
            <w:vAlign w:val="center"/>
          </w:tcPr>
          <w:p w14:paraId="25D5F821" w14:textId="6CE45A49" w:rsidR="002B5132" w:rsidRPr="002B5132" w:rsidRDefault="002B5132" w:rsidP="00A42709">
            <w:pPr>
              <w:pStyle w:val="Adress"/>
              <w:framePr w:hSpace="0" w:wrap="auto" w:xAlign="left" w:yAlign="inline"/>
              <w:spacing w:before="0"/>
              <w:rPr>
                <w:rFonts w:ascii="Verdana" w:hAnsi="Verdana"/>
              </w:rPr>
            </w:pPr>
            <w:r>
              <w:rPr>
                <w:rFonts w:ascii="Verdana" w:hAnsi="Verdana" w:hint="cs"/>
                <w:rtl/>
              </w:rPr>
              <w:t xml:space="preserve">الإضافة </w:t>
            </w:r>
            <w:r>
              <w:rPr>
                <w:rFonts w:ascii="Verdana" w:hAnsi="Verdana"/>
              </w:rPr>
              <w:t>6</w:t>
            </w:r>
            <w:r>
              <w:rPr>
                <w:rFonts w:ascii="Verdana" w:hAnsi="Verdana"/>
                <w:rtl/>
              </w:rPr>
              <w:br/>
            </w:r>
            <w:r>
              <w:rPr>
                <w:rFonts w:ascii="Verdana" w:hAnsi="Verdana" w:hint="cs"/>
                <w:rtl/>
              </w:rPr>
              <w:t xml:space="preserve">للوثيقة </w:t>
            </w:r>
            <w:r>
              <w:rPr>
                <w:rFonts w:ascii="Verdana" w:hAnsi="Verdana"/>
              </w:rPr>
              <w:t>16-A</w:t>
            </w:r>
          </w:p>
        </w:tc>
      </w:tr>
      <w:tr w:rsidR="00A809E8" w:rsidRPr="00F545E4" w14:paraId="25DDCEB5" w14:textId="77777777" w:rsidTr="00F55E63">
        <w:trPr>
          <w:cantSplit/>
        </w:trPr>
        <w:tc>
          <w:tcPr>
            <w:tcW w:w="6619" w:type="dxa"/>
          </w:tcPr>
          <w:p w14:paraId="4816E21F" w14:textId="77777777" w:rsidR="00A809E8" w:rsidRPr="002B5132" w:rsidRDefault="00A809E8" w:rsidP="00A42709">
            <w:pPr>
              <w:pStyle w:val="Adress"/>
              <w:framePr w:hSpace="0" w:wrap="auto" w:xAlign="left" w:yAlign="inline"/>
              <w:spacing w:before="0"/>
              <w:rPr>
                <w:rFonts w:ascii="Verdana" w:hAnsi="Verdana"/>
                <w:rtl/>
              </w:rPr>
            </w:pPr>
          </w:p>
        </w:tc>
        <w:tc>
          <w:tcPr>
            <w:tcW w:w="3053" w:type="dxa"/>
            <w:vAlign w:val="center"/>
          </w:tcPr>
          <w:p w14:paraId="30ED979A" w14:textId="77777777" w:rsidR="00A809E8" w:rsidRPr="002B5132" w:rsidRDefault="00F55E63" w:rsidP="00A42709">
            <w:pPr>
              <w:pStyle w:val="Adress"/>
              <w:framePr w:hSpace="0" w:wrap="auto" w:xAlign="left" w:yAlign="inline"/>
              <w:spacing w:before="0"/>
              <w:rPr>
                <w:rFonts w:ascii="Verdana" w:hAnsi="Verdana"/>
                <w:rtl/>
              </w:rPr>
            </w:pPr>
            <w:r w:rsidRPr="002B5132">
              <w:rPr>
                <w:rFonts w:ascii="Verdana" w:eastAsia="SimSun" w:hAnsi="Verdana"/>
              </w:rPr>
              <w:t>7</w:t>
            </w:r>
            <w:r w:rsidRPr="002B5132">
              <w:rPr>
                <w:rFonts w:ascii="Verdana" w:eastAsia="SimSun" w:hAnsi="Verdana"/>
                <w:rtl/>
              </w:rPr>
              <w:t xml:space="preserve"> أكتوبر </w:t>
            </w:r>
            <w:r w:rsidRPr="002B5132">
              <w:rPr>
                <w:rFonts w:ascii="Verdana" w:eastAsia="SimSun" w:hAnsi="Verdana"/>
              </w:rPr>
              <w:t>2019</w:t>
            </w:r>
          </w:p>
        </w:tc>
      </w:tr>
      <w:tr w:rsidR="00A809E8" w:rsidRPr="00F545E4" w14:paraId="4696EF8B" w14:textId="77777777" w:rsidTr="00F55E63">
        <w:trPr>
          <w:cantSplit/>
        </w:trPr>
        <w:tc>
          <w:tcPr>
            <w:tcW w:w="6619" w:type="dxa"/>
          </w:tcPr>
          <w:p w14:paraId="494FAE79" w14:textId="77777777" w:rsidR="00A809E8" w:rsidRPr="002B5132" w:rsidRDefault="00A809E8" w:rsidP="00A42709">
            <w:pPr>
              <w:pStyle w:val="Adress"/>
              <w:framePr w:hSpace="0" w:wrap="auto" w:xAlign="left" w:yAlign="inline"/>
              <w:spacing w:before="0"/>
              <w:rPr>
                <w:rFonts w:ascii="Verdana" w:eastAsia="SimSun" w:hAnsi="Verdana"/>
              </w:rPr>
            </w:pPr>
          </w:p>
        </w:tc>
        <w:tc>
          <w:tcPr>
            <w:tcW w:w="3053" w:type="dxa"/>
            <w:vAlign w:val="center"/>
          </w:tcPr>
          <w:p w14:paraId="10E5450E" w14:textId="77777777" w:rsidR="00A809E8" w:rsidRPr="002B5132" w:rsidRDefault="00F55E63" w:rsidP="00A42709">
            <w:pPr>
              <w:pStyle w:val="Adress"/>
              <w:framePr w:hSpace="0" w:wrap="auto" w:xAlign="left" w:yAlign="inline"/>
              <w:spacing w:before="0"/>
              <w:rPr>
                <w:rFonts w:ascii="Verdana" w:eastAsia="SimSun" w:hAnsi="Verdana"/>
              </w:rPr>
            </w:pPr>
            <w:r w:rsidRPr="002B5132">
              <w:rPr>
                <w:rFonts w:ascii="Verdana" w:hAnsi="Verdana"/>
                <w:rtl/>
              </w:rPr>
              <w:t>الأصل: بالإنكليزية</w:t>
            </w:r>
          </w:p>
        </w:tc>
      </w:tr>
      <w:tr w:rsidR="00764079" w14:paraId="244F18B3" w14:textId="77777777" w:rsidTr="00F55E63">
        <w:trPr>
          <w:cantSplit/>
        </w:trPr>
        <w:tc>
          <w:tcPr>
            <w:tcW w:w="9672" w:type="dxa"/>
            <w:gridSpan w:val="2"/>
          </w:tcPr>
          <w:p w14:paraId="27708FF3" w14:textId="77777777" w:rsidR="00764079" w:rsidRDefault="00764079" w:rsidP="00A42709">
            <w:pPr>
              <w:pStyle w:val="Adress"/>
              <w:framePr w:hSpace="0" w:wrap="auto" w:xAlign="left" w:yAlign="inline"/>
              <w:spacing w:before="0"/>
              <w:rPr>
                <w:rFonts w:eastAsia="SimSun" w:hint="eastAsia"/>
              </w:rPr>
            </w:pPr>
          </w:p>
        </w:tc>
      </w:tr>
      <w:tr w:rsidR="00764079" w14:paraId="256E09D2" w14:textId="77777777" w:rsidTr="00F55E63">
        <w:trPr>
          <w:cantSplit/>
        </w:trPr>
        <w:tc>
          <w:tcPr>
            <w:tcW w:w="9672" w:type="dxa"/>
            <w:gridSpan w:val="2"/>
          </w:tcPr>
          <w:p w14:paraId="09734015" w14:textId="77777777" w:rsidR="00764079" w:rsidRPr="00E621A3" w:rsidRDefault="00F55E63" w:rsidP="00F55E63">
            <w:pPr>
              <w:pStyle w:val="Source"/>
              <w:rPr>
                <w:rtl/>
              </w:rPr>
            </w:pPr>
            <w:r w:rsidRPr="00F55E63">
              <w:rPr>
                <w:rtl/>
              </w:rPr>
              <w:t>مقترحات أوروبية مشتركة</w:t>
            </w:r>
          </w:p>
        </w:tc>
      </w:tr>
      <w:tr w:rsidR="00764079" w14:paraId="63D7D060" w14:textId="77777777" w:rsidTr="00F55E63">
        <w:trPr>
          <w:cantSplit/>
        </w:trPr>
        <w:tc>
          <w:tcPr>
            <w:tcW w:w="9672" w:type="dxa"/>
            <w:gridSpan w:val="2"/>
          </w:tcPr>
          <w:p w14:paraId="097B8CDE" w14:textId="05165139" w:rsidR="00764079" w:rsidRPr="00BD6EF3" w:rsidRDefault="002B5132" w:rsidP="00F55E63">
            <w:pPr>
              <w:pStyle w:val="Title1"/>
              <w:spacing w:before="240"/>
              <w:rPr>
                <w:rtl/>
              </w:rPr>
            </w:pPr>
            <w:r>
              <w:rPr>
                <w:rFonts w:hint="cs"/>
                <w:rtl/>
              </w:rPr>
              <w:t>مقترحات بشأن أعمال المؤتمر</w:t>
            </w:r>
          </w:p>
        </w:tc>
      </w:tr>
      <w:tr w:rsidR="00764079" w14:paraId="6C050B77" w14:textId="77777777" w:rsidTr="00F55E63">
        <w:trPr>
          <w:cantSplit/>
        </w:trPr>
        <w:tc>
          <w:tcPr>
            <w:tcW w:w="9672" w:type="dxa"/>
            <w:gridSpan w:val="2"/>
          </w:tcPr>
          <w:p w14:paraId="6961E7C3" w14:textId="77777777" w:rsidR="00764079" w:rsidRPr="00BD6EF3" w:rsidRDefault="00764079" w:rsidP="00F55E63">
            <w:pPr>
              <w:pStyle w:val="Title2"/>
              <w:rPr>
                <w:rtl/>
              </w:rPr>
            </w:pPr>
          </w:p>
        </w:tc>
      </w:tr>
      <w:tr w:rsidR="00764079" w14:paraId="42774C86" w14:textId="77777777" w:rsidTr="00F55E63">
        <w:trPr>
          <w:cantSplit/>
        </w:trPr>
        <w:tc>
          <w:tcPr>
            <w:tcW w:w="9672" w:type="dxa"/>
            <w:gridSpan w:val="2"/>
          </w:tcPr>
          <w:p w14:paraId="1895B617" w14:textId="4B995A1B" w:rsidR="00764079" w:rsidRPr="0012545F" w:rsidRDefault="00DB4CC9" w:rsidP="00F55E63">
            <w:pPr>
              <w:pStyle w:val="Agendaitem"/>
              <w:rPr>
                <w:lang w:val="en-US"/>
              </w:rPr>
            </w:pPr>
            <w:r>
              <w:rPr>
                <w:rtl/>
                <w:lang w:val="en-US"/>
              </w:rPr>
              <w:t>بند جدول الأعمال</w:t>
            </w:r>
            <w:r w:rsidR="002B5132">
              <w:rPr>
                <w:rFonts w:hint="cs"/>
                <w:rtl/>
                <w:lang w:val="en-US"/>
              </w:rPr>
              <w:t xml:space="preserve"> </w:t>
            </w:r>
            <w:r w:rsidR="002B5132">
              <w:rPr>
                <w:lang w:val="en-US"/>
              </w:rPr>
              <w:t>6.1</w:t>
            </w:r>
          </w:p>
        </w:tc>
      </w:tr>
    </w:tbl>
    <w:p w14:paraId="75BF850C" w14:textId="77777777" w:rsidR="006A3A0C" w:rsidRPr="00431196" w:rsidRDefault="006A3A0C" w:rsidP="006D1CC2">
      <w:pPr>
        <w:spacing w:before="360"/>
        <w:rPr>
          <w:rFonts w:eastAsia="SimSun"/>
          <w:rtl/>
        </w:rPr>
      </w:pPr>
      <w:r w:rsidRPr="00723691">
        <w:rPr>
          <w:rFonts w:eastAsia="SimSun"/>
          <w:lang w:eastAsia="zh-CN" w:bidi="ar-SY"/>
        </w:rPr>
        <w:t>6</w:t>
      </w:r>
      <w:r w:rsidRPr="00723691">
        <w:rPr>
          <w:rFonts w:eastAsia="SimSun"/>
          <w:lang w:val="es-ES" w:eastAsia="zh-CN" w:bidi="ar-SY"/>
        </w:rPr>
        <w:t>.</w:t>
      </w:r>
      <w:r w:rsidRPr="00723691">
        <w:rPr>
          <w:rFonts w:eastAsia="SimSun"/>
          <w:lang w:eastAsia="zh-CN" w:bidi="ar-SY"/>
        </w:rPr>
        <w:t>1</w:t>
      </w:r>
      <w:r w:rsidRPr="00723691">
        <w:rPr>
          <w:rFonts w:eastAsia="SimSun"/>
          <w:lang w:val="es-ES" w:eastAsia="zh-CN" w:bidi="ar-SY"/>
        </w:rPr>
        <w:tab/>
      </w:r>
      <w:r w:rsidRPr="00723691">
        <w:rPr>
          <w:rFonts w:eastAsia="SimSun"/>
          <w:rtl/>
          <w:lang w:eastAsia="zh-CN"/>
        </w:rPr>
        <w:t>النظر في </w:t>
      </w:r>
      <w:r w:rsidRPr="00723691">
        <w:rPr>
          <w:rFonts w:eastAsia="SimSun" w:hint="cs"/>
          <w:rtl/>
          <w:lang w:eastAsia="zh-CN" w:bidi="ar-JO"/>
        </w:rPr>
        <w:t>وضع إطار تنظيمي فيما</w:t>
      </w:r>
      <w:r w:rsidRPr="00723691">
        <w:rPr>
          <w:rFonts w:eastAsia="SimSun" w:hint="eastAsia"/>
          <w:rtl/>
          <w:lang w:eastAsia="zh-CN" w:bidi="ar-JO"/>
        </w:rPr>
        <w:t> </w:t>
      </w:r>
      <w:r w:rsidRPr="00723691">
        <w:rPr>
          <w:rFonts w:eastAsia="SimSun" w:hint="cs"/>
          <w:rtl/>
          <w:lang w:eastAsia="zh-CN" w:bidi="ar-JO"/>
        </w:rPr>
        <w:t>يخص الأنظمة الساتلية للخدمة الثابتة الساتلية غير المستقرة بالنسبة إلى الأرض التي يمكن أن تعمل في </w:t>
      </w:r>
      <w:r w:rsidRPr="00723691">
        <w:rPr>
          <w:rFonts w:eastAsia="SimSun" w:hint="cs"/>
          <w:rtl/>
          <w:lang w:eastAsia="zh-CN"/>
        </w:rPr>
        <w:t xml:space="preserve">نطاقات التردد </w:t>
      </w:r>
      <w:r w:rsidRPr="00723691">
        <w:rPr>
          <w:rFonts w:eastAsia="SimSun"/>
          <w:lang w:eastAsia="zh-CN" w:bidi="ar-SY"/>
        </w:rPr>
        <w:t>39,5</w:t>
      </w:r>
      <w:r w:rsidRPr="00723691">
        <w:rPr>
          <w:rFonts w:eastAsia="SimSun"/>
          <w:lang w:eastAsia="zh-CN" w:bidi="ar-SY"/>
        </w:rPr>
        <w:noBreakHyphen/>
        <w:t>37,5</w:t>
      </w:r>
      <w:r w:rsidRPr="00723691">
        <w:rPr>
          <w:rFonts w:eastAsia="SimSun" w:hint="cs"/>
          <w:rtl/>
          <w:lang w:eastAsia="zh-CN"/>
        </w:rPr>
        <w:t> </w:t>
      </w:r>
      <w:r w:rsidRPr="00723691">
        <w:rPr>
          <w:rFonts w:eastAsia="SimSun"/>
          <w:lang w:eastAsia="zh-CN" w:bidi="ar-SY"/>
        </w:rPr>
        <w:t>GHz</w:t>
      </w:r>
      <w:r w:rsidRPr="00723691">
        <w:rPr>
          <w:rFonts w:eastAsia="SimSun" w:hint="cs"/>
          <w:rtl/>
          <w:lang w:eastAsia="zh-CN" w:bidi="ar-JO"/>
        </w:rPr>
        <w:t xml:space="preserve"> </w:t>
      </w:r>
      <w:r w:rsidRPr="00723691">
        <w:rPr>
          <w:rFonts w:eastAsia="SimSun" w:hint="cs"/>
          <w:rtl/>
          <w:lang w:eastAsia="zh-CN"/>
        </w:rPr>
        <w:t>(فضاء-أرض</w:t>
      </w:r>
      <w:r w:rsidRPr="00723691">
        <w:rPr>
          <w:rFonts w:eastAsia="SimSun" w:hint="cs"/>
          <w:rtl/>
          <w:lang w:eastAsia="zh-CN" w:bidi="ar-JO"/>
        </w:rPr>
        <w:t>) و</w:t>
      </w:r>
      <w:r w:rsidRPr="00723691">
        <w:rPr>
          <w:rFonts w:eastAsia="SimSun"/>
          <w:lang w:eastAsia="zh-CN" w:bidi="ar-SY"/>
        </w:rPr>
        <w:t>42,5</w:t>
      </w:r>
      <w:r w:rsidRPr="00723691">
        <w:rPr>
          <w:rFonts w:eastAsia="SimSun"/>
          <w:lang w:eastAsia="zh-CN" w:bidi="ar-SY"/>
        </w:rPr>
        <w:noBreakHyphen/>
        <w:t>39,5</w:t>
      </w:r>
      <w:r w:rsidRPr="00723691">
        <w:rPr>
          <w:rFonts w:eastAsia="SimSun" w:hint="cs"/>
          <w:rtl/>
          <w:lang w:eastAsia="zh-CN"/>
        </w:rPr>
        <w:t> </w:t>
      </w:r>
      <w:r w:rsidRPr="00723691">
        <w:rPr>
          <w:rFonts w:eastAsia="SimSun"/>
          <w:lang w:eastAsia="zh-CN" w:bidi="ar-SY"/>
        </w:rPr>
        <w:t>GHz</w:t>
      </w:r>
      <w:r w:rsidRPr="00723691">
        <w:rPr>
          <w:rFonts w:eastAsia="SimSun" w:hint="cs"/>
          <w:rtl/>
          <w:lang w:eastAsia="zh-CN" w:bidi="ar-JO"/>
        </w:rPr>
        <w:t xml:space="preserve"> </w:t>
      </w:r>
      <w:r w:rsidRPr="00723691">
        <w:rPr>
          <w:rFonts w:eastAsia="SimSun" w:hint="cs"/>
          <w:rtl/>
          <w:lang w:eastAsia="zh-CN"/>
        </w:rPr>
        <w:t>(فضاء-أرض</w:t>
      </w:r>
      <w:r w:rsidRPr="00723691">
        <w:rPr>
          <w:rFonts w:eastAsia="SimSun" w:hint="cs"/>
          <w:rtl/>
          <w:lang w:eastAsia="zh-CN" w:bidi="ar-JO"/>
        </w:rPr>
        <w:t>) و</w:t>
      </w:r>
      <w:r w:rsidRPr="00723691">
        <w:rPr>
          <w:rFonts w:eastAsia="SimSun"/>
          <w:lang w:eastAsia="zh-CN" w:bidi="ar-SY"/>
        </w:rPr>
        <w:t>GHz 50,2</w:t>
      </w:r>
      <w:r w:rsidRPr="00723691">
        <w:rPr>
          <w:rFonts w:eastAsia="SimSun"/>
          <w:lang w:eastAsia="zh-CN" w:bidi="ar-SY"/>
        </w:rPr>
        <w:noBreakHyphen/>
        <w:t>47,2</w:t>
      </w:r>
      <w:r w:rsidRPr="00723691">
        <w:rPr>
          <w:rFonts w:eastAsia="SimSun" w:hint="cs"/>
          <w:rtl/>
          <w:lang w:eastAsia="zh-CN"/>
        </w:rPr>
        <w:t> </w:t>
      </w:r>
      <w:r w:rsidRPr="00723691">
        <w:rPr>
          <w:rFonts w:eastAsia="SimSun" w:hint="cs"/>
          <w:rtl/>
          <w:lang w:eastAsia="zh-CN" w:bidi="ar-JO"/>
        </w:rPr>
        <w:t xml:space="preserve">(أرض-فضاء) </w:t>
      </w:r>
      <w:r w:rsidRPr="00723691">
        <w:rPr>
          <w:rFonts w:eastAsia="SimSun" w:hint="cs"/>
          <w:rtl/>
          <w:lang w:eastAsia="zh-CN"/>
        </w:rPr>
        <w:t>و</w:t>
      </w:r>
      <w:r w:rsidRPr="00723691">
        <w:rPr>
          <w:rFonts w:eastAsia="SimSun"/>
          <w:lang w:eastAsia="zh-CN" w:bidi="ar-SY"/>
        </w:rPr>
        <w:t>GHz 51,4</w:t>
      </w:r>
      <w:r w:rsidRPr="00723691">
        <w:rPr>
          <w:rFonts w:eastAsia="SimSun"/>
          <w:lang w:eastAsia="zh-CN" w:bidi="ar-SY"/>
        </w:rPr>
        <w:noBreakHyphen/>
        <w:t>50,4</w:t>
      </w:r>
      <w:r w:rsidRPr="00723691">
        <w:rPr>
          <w:rFonts w:eastAsia="SimSun" w:hint="cs"/>
          <w:rtl/>
          <w:lang w:eastAsia="zh-CN" w:bidi="ar-JO"/>
        </w:rPr>
        <w:t xml:space="preserve"> (أرض-فضاء)، وفقاً </w:t>
      </w:r>
      <w:r w:rsidRPr="005E2557">
        <w:rPr>
          <w:rFonts w:eastAsia="SimSun" w:hint="cs"/>
          <w:rtl/>
          <w:lang w:eastAsia="zh-CN" w:bidi="ar-JO"/>
        </w:rPr>
        <w:t>للقرار</w:t>
      </w:r>
      <w:r w:rsidRPr="005E2557">
        <w:rPr>
          <w:rFonts w:eastAsia="SimSun" w:hint="eastAsia"/>
          <w:rtl/>
          <w:lang w:eastAsia="zh-CN" w:bidi="ar-JO"/>
        </w:rPr>
        <w:t> </w:t>
      </w:r>
      <w:r w:rsidRPr="005E2557">
        <w:rPr>
          <w:rFonts w:eastAsia="SimSun"/>
          <w:b/>
          <w:bCs/>
          <w:lang w:eastAsia="zh-CN" w:bidi="ar-SY"/>
        </w:rPr>
        <w:t>159 (WRC</w:t>
      </w:r>
      <w:r w:rsidRPr="005E2557">
        <w:rPr>
          <w:rFonts w:eastAsia="SimSun"/>
          <w:b/>
          <w:bCs/>
          <w:lang w:eastAsia="zh-CN" w:bidi="ar-SY"/>
        </w:rPr>
        <w:noBreakHyphen/>
        <w:t>15)</w:t>
      </w:r>
      <w:r w:rsidRPr="00723691">
        <w:rPr>
          <w:rFonts w:eastAsia="SimSun" w:hint="cs"/>
          <w:rtl/>
          <w:lang w:eastAsia="zh-CN"/>
        </w:rPr>
        <w:t>؛</w:t>
      </w:r>
    </w:p>
    <w:p w14:paraId="4F600B6E" w14:textId="09EA68CA" w:rsidR="002F3E46" w:rsidRDefault="002B5132" w:rsidP="002B5132">
      <w:pPr>
        <w:pStyle w:val="Headingb"/>
      </w:pPr>
      <w:r>
        <w:rPr>
          <w:rFonts w:hint="cs"/>
          <w:rtl/>
        </w:rPr>
        <w:t>مقدمة</w:t>
      </w:r>
    </w:p>
    <w:p w14:paraId="2B6E297C" w14:textId="24D8E11F" w:rsidR="002B5132" w:rsidRPr="002A61F2" w:rsidRDefault="00BE3BF0" w:rsidP="008614B8">
      <w:pPr>
        <w:rPr>
          <w:rtl/>
          <w:lang w:bidi="ar-EG"/>
        </w:rPr>
      </w:pPr>
      <w:r>
        <w:rPr>
          <w:rFonts w:hint="cs"/>
          <w:rtl/>
          <w:lang w:bidi="ar-EG"/>
        </w:rPr>
        <w:t>استعرضت الدراسات التي أجر</w:t>
      </w:r>
      <w:r w:rsidR="003A3BDE">
        <w:rPr>
          <w:rFonts w:hint="cs"/>
          <w:rtl/>
          <w:lang w:bidi="ar-EG"/>
        </w:rPr>
        <w:t>اها</w:t>
      </w:r>
      <w:r>
        <w:rPr>
          <w:rFonts w:hint="cs"/>
          <w:rtl/>
          <w:lang w:bidi="ar-EG"/>
        </w:rPr>
        <w:t xml:space="preserve"> المؤتمر الأوروبي لإدارات البريد والاتصالات </w:t>
      </w:r>
      <w:r>
        <w:rPr>
          <w:lang w:bidi="ar-EG"/>
        </w:rPr>
        <w:t>(CEPT)</w:t>
      </w:r>
      <w:r>
        <w:rPr>
          <w:rFonts w:hint="cs"/>
          <w:rtl/>
          <w:lang w:bidi="ar-EG"/>
        </w:rPr>
        <w:t xml:space="preserve"> المسائل التقنية </w:t>
      </w:r>
      <w:r w:rsidR="002A61F2">
        <w:rPr>
          <w:rFonts w:hint="cs"/>
          <w:rtl/>
          <w:lang w:bidi="ar-EG"/>
        </w:rPr>
        <w:t xml:space="preserve">والتشغيلية والأحكام التنظيمية المتعلقة بالأنظمة غير المستقرة بالنسبة إلى الأرض في الخدمة الثابتة الساتلية </w:t>
      </w:r>
      <w:r w:rsidR="002A61F2">
        <w:rPr>
          <w:lang w:bidi="ar-EG"/>
        </w:rPr>
        <w:t>(FSS)</w:t>
      </w:r>
      <w:r w:rsidR="002A61F2">
        <w:rPr>
          <w:rFonts w:hint="cs"/>
          <w:rtl/>
          <w:lang w:bidi="ar-EG"/>
        </w:rPr>
        <w:t xml:space="preserve"> في مدى التردد </w:t>
      </w:r>
      <w:r w:rsidR="002A61F2">
        <w:rPr>
          <w:lang w:bidi="ar-EG"/>
        </w:rPr>
        <w:t>40/50</w:t>
      </w:r>
      <w:r w:rsidR="002A61F2">
        <w:rPr>
          <w:rFonts w:hint="cs"/>
          <w:rtl/>
          <w:lang w:bidi="ar-EG"/>
        </w:rPr>
        <w:t xml:space="preserve"> </w:t>
      </w:r>
      <w:r w:rsidR="002A61F2">
        <w:rPr>
          <w:lang w:bidi="ar-EG"/>
        </w:rPr>
        <w:t>GHz</w:t>
      </w:r>
      <w:r w:rsidR="002A61F2">
        <w:rPr>
          <w:rFonts w:hint="cs"/>
          <w:rtl/>
          <w:lang w:bidi="ar-EG"/>
        </w:rPr>
        <w:t>.</w:t>
      </w:r>
    </w:p>
    <w:p w14:paraId="7D4065C1" w14:textId="399ABC97" w:rsidR="002B5132" w:rsidRDefault="002A61F2" w:rsidP="006D1CC2">
      <w:pPr>
        <w:rPr>
          <w:rFonts w:hint="cs"/>
          <w:rtl/>
          <w:lang w:bidi="ar-EG"/>
        </w:rPr>
      </w:pPr>
      <w:r>
        <w:rPr>
          <w:rFonts w:hint="cs"/>
          <w:rtl/>
        </w:rPr>
        <w:t xml:space="preserve">وأظهرت هذه الدراسات أن عوامل انحطاط الانتشار </w:t>
      </w:r>
      <w:r w:rsidR="007C6B0A">
        <w:rPr>
          <w:rFonts w:hint="cs"/>
          <w:rtl/>
        </w:rPr>
        <w:t xml:space="preserve">في </w:t>
      </w:r>
      <w:r>
        <w:rPr>
          <w:rFonts w:hint="cs"/>
          <w:rtl/>
        </w:rPr>
        <w:t xml:space="preserve">نطاقات التردد </w:t>
      </w:r>
      <w:r>
        <w:rPr>
          <w:lang w:bidi="ar-EG"/>
        </w:rPr>
        <w:t>40/50</w:t>
      </w:r>
      <w:r w:rsidR="006D1CC2">
        <w:rPr>
          <w:rFonts w:hint="eastAsia"/>
          <w:rtl/>
          <w:lang w:bidi="ar-EG"/>
        </w:rPr>
        <w:t> </w:t>
      </w:r>
      <w:r>
        <w:rPr>
          <w:lang w:bidi="ar-EG"/>
        </w:rPr>
        <w:t>GHz</w:t>
      </w:r>
      <w:r>
        <w:rPr>
          <w:rFonts w:hint="cs"/>
          <w:rtl/>
          <w:lang w:bidi="ar-EG"/>
        </w:rPr>
        <w:t xml:space="preserve"> </w:t>
      </w:r>
      <w:r w:rsidR="007C6B0A">
        <w:rPr>
          <w:rFonts w:hint="cs"/>
          <w:rtl/>
          <w:lang w:bidi="ar-EG"/>
        </w:rPr>
        <w:t xml:space="preserve">يمكن أن تؤثر تأثيراً كبيراً على الوصلات الساتلية في الخدمة الثابتة الساتلية. </w:t>
      </w:r>
      <w:r w:rsidR="00896DE0">
        <w:rPr>
          <w:rFonts w:hint="cs"/>
          <w:rtl/>
          <w:lang w:bidi="ar-EG"/>
        </w:rPr>
        <w:t xml:space="preserve">ومراعاةً </w:t>
      </w:r>
      <w:r w:rsidR="00AC6AAD">
        <w:rPr>
          <w:rFonts w:hint="cs"/>
          <w:rtl/>
          <w:lang w:bidi="ar-EG"/>
        </w:rPr>
        <w:t>لأوجه الاختلاف</w:t>
      </w:r>
      <w:r w:rsidR="00896DE0">
        <w:rPr>
          <w:rFonts w:hint="cs"/>
          <w:rtl/>
          <w:lang w:bidi="ar-EG"/>
        </w:rPr>
        <w:t xml:space="preserve"> في الانتشار بالمقارنة مع نطاقات التردد الأدنى، يجري العمل على</w:t>
      </w:r>
      <w:r w:rsidR="006D1CC2">
        <w:rPr>
          <w:rFonts w:hint="eastAsia"/>
          <w:rtl/>
          <w:lang w:bidi="ar-EG"/>
        </w:rPr>
        <w:t> </w:t>
      </w:r>
      <w:r w:rsidR="00896DE0">
        <w:rPr>
          <w:rFonts w:hint="cs"/>
          <w:rtl/>
          <w:lang w:bidi="ar-EG"/>
        </w:rPr>
        <w:t>إعداد</w:t>
      </w:r>
      <w:r w:rsidR="006D1CC2">
        <w:rPr>
          <w:rFonts w:hint="eastAsia"/>
          <w:rtl/>
          <w:lang w:bidi="ar-EG"/>
        </w:rPr>
        <w:t> </w:t>
      </w:r>
      <w:r w:rsidR="00896DE0">
        <w:rPr>
          <w:rFonts w:hint="cs"/>
          <w:rtl/>
          <w:lang w:bidi="ar-EG"/>
        </w:rPr>
        <w:t xml:space="preserve">قرار جديد لقطاع الاتصالات الراديوية بشأن معايير التقاسم </w:t>
      </w:r>
      <w:r w:rsidR="00AC6AAD">
        <w:rPr>
          <w:rFonts w:hint="cs"/>
          <w:rtl/>
          <w:lang w:bidi="ar-EG"/>
        </w:rPr>
        <w:t>من أجل أنظمة الخدمة الثابتة الساتلية في نطاقات التردد</w:t>
      </w:r>
      <w:r w:rsidR="006D1CC2">
        <w:rPr>
          <w:rFonts w:hint="eastAsia"/>
          <w:rtl/>
          <w:lang w:bidi="ar-EG"/>
        </w:rPr>
        <w:t> </w:t>
      </w:r>
      <w:r w:rsidR="00AC6AAD">
        <w:rPr>
          <w:lang w:bidi="ar-EG"/>
        </w:rPr>
        <w:t>40/50</w:t>
      </w:r>
      <w:r w:rsidR="006D1CC2">
        <w:rPr>
          <w:rFonts w:hint="eastAsia"/>
          <w:rtl/>
          <w:lang w:bidi="ar-EG"/>
        </w:rPr>
        <w:t> </w:t>
      </w:r>
      <w:r w:rsidR="00AC6AAD">
        <w:rPr>
          <w:lang w:bidi="ar-EG"/>
        </w:rPr>
        <w:t>GHz</w:t>
      </w:r>
      <w:r w:rsidR="00AC6AAD">
        <w:rPr>
          <w:rFonts w:hint="cs"/>
          <w:rtl/>
          <w:lang w:bidi="ar-EG"/>
        </w:rPr>
        <w:t>، بالتوازي مع الدراسات المرتبطة بهذا البند من جدول الأعمال.</w:t>
      </w:r>
    </w:p>
    <w:p w14:paraId="27DAB470" w14:textId="64C4142F" w:rsidR="002B5132" w:rsidRPr="00AF7C0B" w:rsidRDefault="00AC6AAD" w:rsidP="006D1CC2">
      <w:r>
        <w:rPr>
          <w:rFonts w:hint="cs"/>
          <w:rtl/>
        </w:rPr>
        <w:t>لقد أ</w:t>
      </w:r>
      <w:r w:rsidR="006D1CC2">
        <w:rPr>
          <w:rFonts w:hint="cs"/>
          <w:rtl/>
        </w:rPr>
        <w:t>ُ</w:t>
      </w:r>
      <w:r>
        <w:rPr>
          <w:rFonts w:hint="cs"/>
          <w:rtl/>
        </w:rPr>
        <w:t xml:space="preserve">جريت دراسات تقاسم متعددة بشأن التقاسم بين الشبكات غير المستقرة بالنسبة إلى الأرض والشبكات المستقرة بالنسبة إلى الأرض في الخدمة الثابتة الساتلية. وأظهرت نتائج هذه الدراسات أن من الممكن تحقيق التوافق في النطاق </w:t>
      </w:r>
      <w:r>
        <w:rPr>
          <w:lang w:bidi="ar-EG"/>
        </w:rPr>
        <w:t>40/50</w:t>
      </w:r>
      <w:r w:rsidR="006D1CC2">
        <w:rPr>
          <w:rFonts w:hint="eastAsia"/>
          <w:rtl/>
          <w:lang w:bidi="ar-EG"/>
        </w:rPr>
        <w:t> </w:t>
      </w:r>
      <w:r>
        <w:rPr>
          <w:lang w:bidi="ar-EG"/>
        </w:rPr>
        <w:t>GHz</w:t>
      </w:r>
      <w:r>
        <w:rPr>
          <w:rFonts w:hint="cs"/>
          <w:rtl/>
          <w:lang w:bidi="ar-EG"/>
        </w:rPr>
        <w:t xml:space="preserve"> </w:t>
      </w:r>
      <w:r w:rsidR="00AF7C0B">
        <w:rPr>
          <w:rFonts w:hint="cs"/>
          <w:rtl/>
          <w:lang w:bidi="ar-EG"/>
        </w:rPr>
        <w:t xml:space="preserve">إذ </w:t>
      </w:r>
      <w:r>
        <w:rPr>
          <w:color w:val="000000"/>
          <w:rtl/>
        </w:rPr>
        <w:t>من شأن</w:t>
      </w:r>
      <w:r w:rsidR="00AF7C0B">
        <w:rPr>
          <w:rFonts w:hint="cs"/>
          <w:color w:val="000000"/>
          <w:rtl/>
        </w:rPr>
        <w:t xml:space="preserve"> أنظمة الخدمة الثابتة الساتلية</w:t>
      </w:r>
      <w:r>
        <w:rPr>
          <w:color w:val="000000"/>
          <w:rtl/>
        </w:rPr>
        <w:t xml:space="preserve"> أن </w:t>
      </w:r>
      <w:r w:rsidR="00AF7C0B">
        <w:rPr>
          <w:rFonts w:hint="cs"/>
          <w:color w:val="000000"/>
          <w:rtl/>
        </w:rPr>
        <w:t>ت</w:t>
      </w:r>
      <w:r w:rsidR="006D1CC2">
        <w:rPr>
          <w:rFonts w:hint="cs"/>
          <w:color w:val="000000"/>
          <w:rtl/>
        </w:rPr>
        <w:t>ُ</w:t>
      </w:r>
      <w:r>
        <w:rPr>
          <w:color w:val="000000"/>
          <w:rtl/>
        </w:rPr>
        <w:t xml:space="preserve">تيح </w:t>
      </w:r>
      <w:r w:rsidR="00AF7C0B">
        <w:rPr>
          <w:rFonts w:hint="cs"/>
          <w:color w:val="000000"/>
          <w:rtl/>
        </w:rPr>
        <w:t>تشغيل</w:t>
      </w:r>
      <w:r>
        <w:rPr>
          <w:color w:val="000000"/>
          <w:rtl/>
        </w:rPr>
        <w:t xml:space="preserve"> الأنظمة غير المستقرة بالنسبة إلى الأرض </w:t>
      </w:r>
      <w:r w:rsidR="00AF7C0B">
        <w:rPr>
          <w:rFonts w:hint="cs"/>
          <w:color w:val="000000"/>
          <w:rtl/>
        </w:rPr>
        <w:t>مع</w:t>
      </w:r>
      <w:r>
        <w:rPr>
          <w:color w:val="000000"/>
          <w:rtl/>
        </w:rPr>
        <w:t xml:space="preserve"> حماية الشبكات الساتلية المستقرة بالنسبة إلى الأرض في الخدمة الثابتة الساتلية والخدمة المتنقلة الساتلية </w:t>
      </w:r>
      <w:r w:rsidR="00AF7C0B">
        <w:rPr>
          <w:color w:val="000000"/>
        </w:rPr>
        <w:t>(MSS)</w:t>
      </w:r>
      <w:r w:rsidR="00AF7C0B">
        <w:rPr>
          <w:rFonts w:hint="cs"/>
          <w:color w:val="000000"/>
          <w:rtl/>
          <w:lang w:bidi="ar-EG"/>
        </w:rPr>
        <w:t xml:space="preserve"> </w:t>
      </w:r>
      <w:r>
        <w:rPr>
          <w:color w:val="000000"/>
          <w:rtl/>
        </w:rPr>
        <w:t>والخدمة الإذاعية الساتلية</w:t>
      </w:r>
      <w:r w:rsidR="00AF7C0B">
        <w:rPr>
          <w:rFonts w:hint="cs"/>
          <w:color w:val="000000"/>
          <w:rtl/>
        </w:rPr>
        <w:t xml:space="preserve"> </w:t>
      </w:r>
      <w:r w:rsidR="00AF7C0B">
        <w:rPr>
          <w:color w:val="000000"/>
        </w:rPr>
        <w:t>(BSS)</w:t>
      </w:r>
      <w:r w:rsidR="00AF7C0B">
        <w:rPr>
          <w:rFonts w:hint="cs"/>
          <w:color w:val="000000"/>
          <w:rtl/>
        </w:rPr>
        <w:t>.</w:t>
      </w:r>
    </w:p>
    <w:p w14:paraId="0C48E530" w14:textId="5A8D91CF" w:rsidR="002B5132" w:rsidRPr="007A4FCF" w:rsidRDefault="00AF7C0B" w:rsidP="006D1CC2">
      <w:pPr>
        <w:rPr>
          <w:b/>
          <w:bCs/>
          <w:rtl/>
        </w:rPr>
      </w:pPr>
      <w:r w:rsidRPr="00AF7C0B">
        <w:rPr>
          <w:rFonts w:hint="cs"/>
          <w:rtl/>
          <w:lang w:bidi="ar-EG"/>
        </w:rPr>
        <w:t>وأظهرت</w:t>
      </w:r>
      <w:r w:rsidR="00317E6F" w:rsidRPr="00AF7C0B">
        <w:rPr>
          <w:rFonts w:hint="cs"/>
          <w:rtl/>
          <w:lang w:bidi="ar-EG"/>
        </w:rPr>
        <w:t xml:space="preserve"> دراسات </w:t>
      </w:r>
      <w:r>
        <w:rPr>
          <w:rFonts w:hint="cs"/>
          <w:rtl/>
          <w:lang w:bidi="ar-EG"/>
        </w:rPr>
        <w:t xml:space="preserve">المؤتمر الأوروبي لإدارات البريد والاتصالات </w:t>
      </w:r>
      <w:r w:rsidR="003A3BDE">
        <w:rPr>
          <w:rFonts w:hint="cs"/>
          <w:rtl/>
          <w:lang w:bidi="ar-EG"/>
        </w:rPr>
        <w:t xml:space="preserve">بشأن التوافق </w:t>
      </w:r>
      <w:r w:rsidR="00317E6F" w:rsidRPr="00AF7C0B">
        <w:rPr>
          <w:rFonts w:hint="cs"/>
          <w:rtl/>
          <w:lang w:bidi="ar-EG"/>
        </w:rPr>
        <w:t>بين الأنظمة</w:t>
      </w:r>
      <w:r w:rsidR="00317E6F" w:rsidRPr="00AF7C0B">
        <w:rPr>
          <w:rtl/>
        </w:rPr>
        <w:t xml:space="preserve"> </w:t>
      </w:r>
      <w:r w:rsidR="00317E6F" w:rsidRPr="00AF7C0B">
        <w:rPr>
          <w:rFonts w:hint="cs"/>
          <w:rtl/>
        </w:rPr>
        <w:t xml:space="preserve">غير المستقرة </w:t>
      </w:r>
      <w:r w:rsidR="00317E6F" w:rsidRPr="00AF7C0B">
        <w:rPr>
          <w:rtl/>
          <w:lang w:bidi="ar-EG"/>
        </w:rPr>
        <w:t>بالنسبة إلى الأرض في</w:t>
      </w:r>
      <w:r w:rsidR="006D1CC2">
        <w:rPr>
          <w:rFonts w:hint="cs"/>
          <w:rtl/>
          <w:lang w:bidi="ar-EG"/>
        </w:rPr>
        <w:t> </w:t>
      </w:r>
      <w:r w:rsidR="00317E6F" w:rsidRPr="00AF7C0B">
        <w:rPr>
          <w:rtl/>
          <w:lang w:bidi="ar-EG"/>
        </w:rPr>
        <w:t>الخدمة</w:t>
      </w:r>
      <w:r w:rsidR="006D1CC2">
        <w:rPr>
          <w:rFonts w:hint="cs"/>
          <w:rtl/>
          <w:lang w:bidi="ar-EG"/>
        </w:rPr>
        <w:t> </w:t>
      </w:r>
      <w:r w:rsidR="00317E6F" w:rsidRPr="00AF7C0B">
        <w:rPr>
          <w:rtl/>
          <w:lang w:bidi="ar-EG"/>
        </w:rPr>
        <w:t>الثابتة الساتلية</w:t>
      </w:r>
      <w:r w:rsidR="00317E6F" w:rsidRPr="00AF7C0B">
        <w:rPr>
          <w:rFonts w:hint="cs"/>
          <w:rtl/>
          <w:lang w:bidi="ar-EG"/>
        </w:rPr>
        <w:t xml:space="preserve"> </w:t>
      </w:r>
      <w:r w:rsidR="00317E6F" w:rsidRPr="00AF7C0B">
        <w:rPr>
          <w:rFonts w:hint="cs"/>
          <w:rtl/>
        </w:rPr>
        <w:t xml:space="preserve">وأنظمة خدمة </w:t>
      </w:r>
      <w:r w:rsidR="00317E6F" w:rsidRPr="00AF7C0B">
        <w:rPr>
          <w:rtl/>
          <w:lang w:bidi="ar-EG"/>
        </w:rPr>
        <w:t>استكشاف الأرض الساتلية</w:t>
      </w:r>
      <w:r>
        <w:rPr>
          <w:rFonts w:hint="cs"/>
          <w:rtl/>
          <w:lang w:bidi="ar-EG"/>
        </w:rPr>
        <w:t xml:space="preserve"> </w:t>
      </w:r>
      <w:r>
        <w:rPr>
          <w:lang w:bidi="ar-EG"/>
        </w:rPr>
        <w:t>(EESS)</w:t>
      </w:r>
      <w:r w:rsidR="00317E6F" w:rsidRPr="00AF7C0B">
        <w:rPr>
          <w:rtl/>
          <w:lang w:bidi="ar-EG"/>
        </w:rPr>
        <w:t xml:space="preserve"> (المنفعلة)</w:t>
      </w:r>
      <w:r w:rsidR="00317E6F" w:rsidRPr="00AF7C0B">
        <w:rPr>
          <w:rFonts w:hint="cs"/>
          <w:rtl/>
          <w:lang w:bidi="ar-EG"/>
        </w:rPr>
        <w:t xml:space="preserve"> أن الحدود </w:t>
      </w:r>
      <w:r>
        <w:rPr>
          <w:rFonts w:hint="cs"/>
          <w:rtl/>
          <w:lang w:bidi="ar-EG"/>
        </w:rPr>
        <w:t>الواردة</w:t>
      </w:r>
      <w:r w:rsidR="00317E6F" w:rsidRPr="00AF7C0B">
        <w:rPr>
          <w:rFonts w:hint="cs"/>
          <w:rtl/>
          <w:lang w:bidi="ar-EG"/>
        </w:rPr>
        <w:t xml:space="preserve"> حالياً في</w:t>
      </w:r>
      <w:r w:rsidR="006D1CC2">
        <w:rPr>
          <w:rFonts w:hint="eastAsia"/>
          <w:rtl/>
          <w:lang w:bidi="ar-EG"/>
        </w:rPr>
        <w:t> </w:t>
      </w:r>
      <w:r w:rsidR="00317E6F" w:rsidRPr="00AF7C0B">
        <w:rPr>
          <w:rFonts w:hint="cs"/>
          <w:rtl/>
          <w:lang w:bidi="ar-EG"/>
        </w:rPr>
        <w:t>القرار</w:t>
      </w:r>
      <w:r w:rsidR="006D1CC2">
        <w:rPr>
          <w:rFonts w:hint="eastAsia"/>
          <w:rtl/>
          <w:lang w:bidi="ar-EG"/>
        </w:rPr>
        <w:t> </w:t>
      </w:r>
      <w:r w:rsidR="00317E6F" w:rsidRPr="00AF7C0B">
        <w:rPr>
          <w:b/>
          <w:bCs/>
          <w:lang w:val="en-CA"/>
        </w:rPr>
        <w:t>750 (Rev.WRC</w:t>
      </w:r>
      <w:r w:rsidR="00317E6F" w:rsidRPr="00AF7C0B">
        <w:rPr>
          <w:b/>
          <w:bCs/>
          <w:lang w:val="en-CA"/>
        </w:rPr>
        <w:noBreakHyphen/>
        <w:t>15)</w:t>
      </w:r>
      <w:r w:rsidR="00317E6F" w:rsidRPr="00AF7C0B">
        <w:rPr>
          <w:rFonts w:hint="cs"/>
          <w:b/>
          <w:bCs/>
          <w:rtl/>
          <w:lang w:bidi="ar-EG"/>
        </w:rPr>
        <w:t xml:space="preserve"> </w:t>
      </w:r>
      <w:r w:rsidR="00317E6F" w:rsidRPr="00AF7C0B">
        <w:rPr>
          <w:rFonts w:hint="cs"/>
          <w:rtl/>
          <w:lang w:bidi="ar-EG"/>
        </w:rPr>
        <w:t xml:space="preserve">ليست كافية لحماية </w:t>
      </w:r>
      <w:r w:rsidR="00317E6F" w:rsidRPr="00AF7C0B">
        <w:rPr>
          <w:rFonts w:hint="cs"/>
          <w:rtl/>
        </w:rPr>
        <w:t xml:space="preserve">أنظمة خدمة </w:t>
      </w:r>
      <w:r w:rsidR="00317E6F" w:rsidRPr="00AF7C0B">
        <w:rPr>
          <w:rtl/>
          <w:lang w:bidi="ar-EG"/>
        </w:rPr>
        <w:t>استكشاف الأرض الساتلية (المنفعلة)</w:t>
      </w:r>
      <w:r w:rsidR="00317E6F" w:rsidRPr="00AF7C0B">
        <w:rPr>
          <w:rFonts w:hint="cs"/>
          <w:rtl/>
          <w:lang w:bidi="ar-EG"/>
        </w:rPr>
        <w:t xml:space="preserve"> في نطاق</w:t>
      </w:r>
      <w:r>
        <w:rPr>
          <w:rFonts w:hint="cs"/>
          <w:rtl/>
          <w:lang w:bidi="ar-EG"/>
        </w:rPr>
        <w:t xml:space="preserve"> التردد</w:t>
      </w:r>
      <w:r w:rsidR="00317E6F" w:rsidRPr="00AF7C0B">
        <w:rPr>
          <w:rFonts w:hint="cs"/>
          <w:rtl/>
          <w:lang w:bidi="ar-EG"/>
        </w:rPr>
        <w:t xml:space="preserve"> </w:t>
      </w:r>
      <w:r w:rsidR="00317E6F" w:rsidRPr="00AF7C0B">
        <w:rPr>
          <w:rFonts w:hint="cs"/>
          <w:rtl/>
          <w:lang w:bidi="ar-EG"/>
        </w:rPr>
        <w:lastRenderedPageBreak/>
        <w:t>المجاور</w:t>
      </w:r>
      <w:r w:rsidR="00333F00">
        <w:rPr>
          <w:rFonts w:hint="eastAsia"/>
          <w:rtl/>
          <w:lang w:bidi="ar-EG"/>
        </w:rPr>
        <w:t> </w:t>
      </w:r>
      <w:r w:rsidR="00317E6F" w:rsidRPr="00AF7C0B">
        <w:rPr>
          <w:lang w:val="en-CA"/>
        </w:rPr>
        <w:t>GHz 50,4</w:t>
      </w:r>
      <w:r w:rsidR="00317E6F" w:rsidRPr="00AF7C0B">
        <w:rPr>
          <w:lang w:val="en-CA"/>
        </w:rPr>
        <w:noBreakHyphen/>
        <w:t>50,2</w:t>
      </w:r>
      <w:r w:rsidR="00317E6F" w:rsidRPr="00AF7C0B">
        <w:rPr>
          <w:rFonts w:hint="cs"/>
          <w:rtl/>
          <w:lang w:bidi="ar-EG"/>
        </w:rPr>
        <w:t xml:space="preserve">. </w:t>
      </w:r>
      <w:r w:rsidR="007A0A4C">
        <w:rPr>
          <w:rFonts w:hint="cs"/>
          <w:rtl/>
          <w:lang w:bidi="ar-EG"/>
        </w:rPr>
        <w:t>وت</w:t>
      </w:r>
      <w:r w:rsidR="009F278F">
        <w:rPr>
          <w:rFonts w:hint="cs"/>
          <w:rtl/>
          <w:lang w:bidi="ar-EG"/>
        </w:rPr>
        <w:t>ُ</w:t>
      </w:r>
      <w:r w:rsidR="007A0A4C">
        <w:rPr>
          <w:rFonts w:hint="cs"/>
          <w:rtl/>
          <w:lang w:bidi="ar-EG"/>
        </w:rPr>
        <w:t>ظهر هذه</w:t>
      </w:r>
      <w:r w:rsidR="00317E6F" w:rsidRPr="00AF7C0B">
        <w:rPr>
          <w:rFonts w:hint="cs"/>
          <w:rtl/>
          <w:lang w:bidi="ar-EG"/>
        </w:rPr>
        <w:t xml:space="preserve"> الدراسات أن </w:t>
      </w:r>
      <w:r w:rsidR="007A0A4C">
        <w:rPr>
          <w:rFonts w:hint="cs"/>
          <w:rtl/>
          <w:lang w:bidi="ar-EG"/>
        </w:rPr>
        <w:t xml:space="preserve">وضع </w:t>
      </w:r>
      <w:r w:rsidR="00317E6F" w:rsidRPr="00AF7C0B">
        <w:rPr>
          <w:rFonts w:hint="cs"/>
          <w:rtl/>
          <w:lang w:bidi="ar-EG"/>
        </w:rPr>
        <w:t xml:space="preserve">حدود </w:t>
      </w:r>
      <w:r w:rsidR="007A0A4C">
        <w:rPr>
          <w:rFonts w:hint="cs"/>
          <w:rtl/>
          <w:lang w:bidi="ar-EG"/>
        </w:rPr>
        <w:t>ل</w:t>
      </w:r>
      <w:r w:rsidR="00317E6F" w:rsidRPr="00AF7C0B">
        <w:rPr>
          <w:rFonts w:hint="cs"/>
          <w:rtl/>
          <w:lang w:bidi="ar-EG"/>
        </w:rPr>
        <w:t xml:space="preserve">لبث غير المطلوب قدرها </w:t>
      </w:r>
      <w:r w:rsidR="00317E6F" w:rsidRPr="00AF7C0B">
        <w:rPr>
          <w:lang w:val="en-CA"/>
        </w:rPr>
        <w:t>51,3</w:t>
      </w:r>
      <w:r w:rsidR="00317E6F" w:rsidRPr="00AF7C0B">
        <w:t>–</w:t>
      </w:r>
      <w:r w:rsidR="007A0A4C">
        <w:rPr>
          <w:rFonts w:hint="cs"/>
          <w:rtl/>
        </w:rPr>
        <w:t xml:space="preserve"> </w:t>
      </w:r>
      <w:proofErr w:type="gramStart"/>
      <w:r w:rsidR="00317E6F" w:rsidRPr="00AF7C0B">
        <w:t>dB(</w:t>
      </w:r>
      <w:proofErr w:type="gramEnd"/>
      <w:r w:rsidR="00317E6F" w:rsidRPr="00AF7C0B">
        <w:t>W/200 MHz) </w:t>
      </w:r>
      <w:r w:rsidR="00317E6F" w:rsidRPr="00AF7C0B">
        <w:rPr>
          <w:rFonts w:hint="cs"/>
          <w:rtl/>
          <w:lang w:bidi="ar-EG"/>
        </w:rPr>
        <w:t xml:space="preserve"> لمعد</w:t>
      </w:r>
      <w:r w:rsidR="00333F00">
        <w:rPr>
          <w:rFonts w:hint="cs"/>
          <w:rtl/>
          <w:lang w:bidi="ar-EG"/>
        </w:rPr>
        <w:t>ّ</w:t>
      </w:r>
      <w:r w:rsidR="00317E6F" w:rsidRPr="00AF7C0B">
        <w:rPr>
          <w:rFonts w:hint="cs"/>
          <w:rtl/>
          <w:lang w:bidi="ar-EG"/>
        </w:rPr>
        <w:t>ات المستعم</w:t>
      </w:r>
      <w:r w:rsidR="000A2D55">
        <w:rPr>
          <w:rFonts w:hint="cs"/>
          <w:rtl/>
          <w:lang w:bidi="ar-EG"/>
        </w:rPr>
        <w:t>ِ</w:t>
      </w:r>
      <w:r w:rsidR="00317E6F" w:rsidRPr="00AF7C0B">
        <w:rPr>
          <w:rFonts w:hint="cs"/>
          <w:rtl/>
          <w:lang w:bidi="ar-EG"/>
        </w:rPr>
        <w:t>ل في الأنظمة</w:t>
      </w:r>
      <w:r w:rsidR="00317E6F" w:rsidRPr="00AF7C0B">
        <w:rPr>
          <w:rtl/>
        </w:rPr>
        <w:t xml:space="preserve"> </w:t>
      </w:r>
      <w:r w:rsidR="00317E6F" w:rsidRPr="00AF7C0B">
        <w:rPr>
          <w:rFonts w:hint="cs"/>
          <w:rtl/>
        </w:rPr>
        <w:t xml:space="preserve">غير المستقرة </w:t>
      </w:r>
      <w:r w:rsidR="00317E6F" w:rsidRPr="00AF7C0B">
        <w:rPr>
          <w:rtl/>
          <w:lang w:bidi="ar-EG"/>
        </w:rPr>
        <w:t>بالنسبة إلى الأرض في الخدمة الثابتة الساتلية</w:t>
      </w:r>
      <w:r w:rsidR="00317E6F" w:rsidRPr="00AF7C0B">
        <w:rPr>
          <w:rFonts w:hint="cs"/>
          <w:rtl/>
          <w:lang w:bidi="ar-EG"/>
        </w:rPr>
        <w:t xml:space="preserve"> و</w:t>
      </w:r>
      <w:r w:rsidR="007A4FCF" w:rsidRPr="00AF7C0B">
        <w:t>dB(W/200 MHz) </w:t>
      </w:r>
      <w:r w:rsidR="007A4FCF">
        <w:t>48</w:t>
      </w:r>
      <w:r w:rsidR="007A4FCF" w:rsidRPr="00AF7C0B">
        <w:t>,</w:t>
      </w:r>
      <w:r w:rsidR="007A4FCF">
        <w:t>7</w:t>
      </w:r>
      <w:r w:rsidR="007A4FCF" w:rsidRPr="00AF7C0B">
        <w:t>–</w:t>
      </w:r>
      <w:r w:rsidR="007A4FCF" w:rsidRPr="00AF7C0B">
        <w:rPr>
          <w:rFonts w:hint="cs"/>
          <w:rtl/>
          <w:lang w:bidi="ar-EG"/>
        </w:rPr>
        <w:t xml:space="preserve"> </w:t>
      </w:r>
      <w:r w:rsidR="00317E6F" w:rsidRPr="00AF7C0B">
        <w:rPr>
          <w:rFonts w:hint="cs"/>
          <w:rtl/>
          <w:lang w:bidi="ar-EG"/>
        </w:rPr>
        <w:t>للبوابات</w:t>
      </w:r>
      <w:r w:rsidR="007A4FCF">
        <w:rPr>
          <w:rFonts w:hint="cs"/>
          <w:rtl/>
          <w:lang w:bidi="ar-EG"/>
        </w:rPr>
        <w:t xml:space="preserve"> غير المستقرة</w:t>
      </w:r>
      <w:r w:rsidR="006D1CC2">
        <w:rPr>
          <w:rFonts w:hint="eastAsia"/>
          <w:rtl/>
          <w:lang w:bidi="ar-EG"/>
        </w:rPr>
        <w:t> </w:t>
      </w:r>
      <w:r w:rsidR="007A4FCF">
        <w:rPr>
          <w:rFonts w:hint="cs"/>
          <w:rtl/>
          <w:lang w:bidi="ar-EG"/>
        </w:rPr>
        <w:t xml:space="preserve">بالنسبة إلى الأرض سيكون مطلوباً </w:t>
      </w:r>
      <w:r w:rsidR="00317E6F" w:rsidRPr="00AF7C0B">
        <w:rPr>
          <w:rFonts w:hint="cs"/>
          <w:rtl/>
          <w:lang w:bidi="ar-EG"/>
        </w:rPr>
        <w:t xml:space="preserve">للوفاء بمعايير حماية </w:t>
      </w:r>
      <w:r w:rsidR="00317E6F" w:rsidRPr="00AF7C0B">
        <w:rPr>
          <w:rFonts w:hint="cs"/>
          <w:rtl/>
        </w:rPr>
        <w:t xml:space="preserve">أنظمة خدمة </w:t>
      </w:r>
      <w:r w:rsidR="00317E6F" w:rsidRPr="00AF7C0B">
        <w:rPr>
          <w:rtl/>
          <w:lang w:bidi="ar-EG"/>
        </w:rPr>
        <w:t>استكشاف الأرض الساتلية (المنفعلة)</w:t>
      </w:r>
      <w:r w:rsidR="00317E6F" w:rsidRPr="00AF7C0B">
        <w:rPr>
          <w:rFonts w:hint="cs"/>
          <w:rtl/>
          <w:lang w:bidi="ar-EG"/>
        </w:rPr>
        <w:t xml:space="preserve"> </w:t>
      </w:r>
      <w:r w:rsidR="007A4FCF">
        <w:rPr>
          <w:rFonts w:hint="cs"/>
          <w:rtl/>
          <w:lang w:bidi="ar-EG"/>
        </w:rPr>
        <w:t>الواردة</w:t>
      </w:r>
      <w:r w:rsidR="00317E6F" w:rsidRPr="00AF7C0B">
        <w:rPr>
          <w:rFonts w:hint="cs"/>
          <w:rtl/>
          <w:lang w:bidi="ar-EG"/>
        </w:rPr>
        <w:t xml:space="preserve"> في</w:t>
      </w:r>
      <w:r w:rsidR="006D1CC2">
        <w:rPr>
          <w:rFonts w:hint="eastAsia"/>
          <w:rtl/>
          <w:lang w:bidi="ar-EG"/>
        </w:rPr>
        <w:t> </w:t>
      </w:r>
      <w:r w:rsidR="00317E6F" w:rsidRPr="00AF7C0B">
        <w:rPr>
          <w:rFonts w:hint="cs"/>
          <w:rtl/>
          <w:lang w:bidi="ar-EG"/>
        </w:rPr>
        <w:t>التوصية</w:t>
      </w:r>
      <w:r w:rsidR="006D1CC2">
        <w:rPr>
          <w:rFonts w:hint="eastAsia"/>
          <w:rtl/>
          <w:lang w:bidi="ar-EG"/>
        </w:rPr>
        <w:t> </w:t>
      </w:r>
      <w:r w:rsidR="00317E6F" w:rsidRPr="00AF7C0B">
        <w:rPr>
          <w:lang w:val="en-CA"/>
        </w:rPr>
        <w:t>ITU</w:t>
      </w:r>
      <w:r w:rsidR="00317E6F" w:rsidRPr="00AF7C0B">
        <w:rPr>
          <w:lang w:val="en-CA"/>
        </w:rPr>
        <w:noBreakHyphen/>
        <w:t>R RS.2017</w:t>
      </w:r>
      <w:r w:rsidR="007A4FCF">
        <w:rPr>
          <w:rFonts w:hint="cs"/>
          <w:rtl/>
          <w:lang w:val="en-CA" w:bidi="ar-EG"/>
        </w:rPr>
        <w:t xml:space="preserve">، مع أخذ </w:t>
      </w:r>
      <w:r w:rsidR="008140DA" w:rsidRPr="007C798F">
        <w:rPr>
          <w:rFonts w:hint="cs"/>
          <w:rtl/>
          <w:lang w:val="en-CA" w:bidi="ar-EG"/>
        </w:rPr>
        <w:t>توزيع</w:t>
      </w:r>
      <w:r w:rsidR="007A4FCF">
        <w:rPr>
          <w:rFonts w:hint="cs"/>
          <w:rtl/>
          <w:lang w:val="en-CA" w:bidi="ar-EG"/>
        </w:rPr>
        <w:t xml:space="preserve"> بمقدار </w:t>
      </w:r>
      <w:r w:rsidR="007A4FCF">
        <w:rPr>
          <w:lang w:bidi="ar-EG"/>
        </w:rPr>
        <w:t>3</w:t>
      </w:r>
      <w:r w:rsidR="007A4FCF">
        <w:rPr>
          <w:rFonts w:hint="cs"/>
          <w:rtl/>
          <w:lang w:bidi="ar-EG"/>
        </w:rPr>
        <w:t xml:space="preserve"> </w:t>
      </w:r>
      <w:r w:rsidR="007A4FCF" w:rsidRPr="00AF7C0B">
        <w:t>dB</w:t>
      </w:r>
      <w:r w:rsidR="007A4FCF">
        <w:rPr>
          <w:rFonts w:hint="cs"/>
          <w:rtl/>
        </w:rPr>
        <w:t xml:space="preserve"> في الحسبان.</w:t>
      </w:r>
    </w:p>
    <w:p w14:paraId="661F58C9" w14:textId="60DC9927" w:rsidR="000D660F" w:rsidRPr="007A4FCF" w:rsidRDefault="00317E6F" w:rsidP="005902E7">
      <w:pPr>
        <w:rPr>
          <w:b/>
          <w:bCs/>
          <w:rtl/>
        </w:rPr>
      </w:pPr>
      <w:r w:rsidRPr="003A3BDE">
        <w:rPr>
          <w:rFonts w:hint="cs"/>
          <w:rtl/>
          <w:lang w:bidi="ar-EG"/>
        </w:rPr>
        <w:t xml:space="preserve">وقد </w:t>
      </w:r>
      <w:r w:rsidR="003A3BDE">
        <w:rPr>
          <w:rFonts w:hint="cs"/>
          <w:rtl/>
          <w:lang w:bidi="ar-EG"/>
        </w:rPr>
        <w:t>أظهرت</w:t>
      </w:r>
      <w:r w:rsidRPr="003A3BDE">
        <w:rPr>
          <w:rFonts w:hint="cs"/>
          <w:rtl/>
          <w:lang w:bidi="ar-EG"/>
        </w:rPr>
        <w:t xml:space="preserve"> دراسات</w:t>
      </w:r>
      <w:r w:rsidR="000D660F">
        <w:rPr>
          <w:rFonts w:hint="cs"/>
          <w:rtl/>
          <w:lang w:bidi="ar-EG"/>
        </w:rPr>
        <w:t xml:space="preserve"> التوافق التي أجراها</w:t>
      </w:r>
      <w:r w:rsidRPr="003A3BDE">
        <w:rPr>
          <w:rFonts w:hint="cs"/>
          <w:rtl/>
          <w:lang w:bidi="ar-EG"/>
        </w:rPr>
        <w:t xml:space="preserve"> </w:t>
      </w:r>
      <w:r w:rsidR="003A3BDE">
        <w:rPr>
          <w:rFonts w:hint="cs"/>
          <w:rtl/>
          <w:lang w:bidi="ar-EG"/>
        </w:rPr>
        <w:t xml:space="preserve">المؤتمر الأوروبي لإدارات البريد والاتصالات </w:t>
      </w:r>
      <w:r w:rsidRPr="003A3BDE">
        <w:rPr>
          <w:rFonts w:hint="cs"/>
          <w:rtl/>
          <w:lang w:bidi="ar-EG"/>
        </w:rPr>
        <w:t>بين الأنظمة</w:t>
      </w:r>
      <w:r w:rsidRPr="003A3BDE">
        <w:rPr>
          <w:rtl/>
        </w:rPr>
        <w:t xml:space="preserve"> </w:t>
      </w:r>
      <w:r w:rsidRPr="003A3BDE">
        <w:rPr>
          <w:rFonts w:hint="cs"/>
          <w:rtl/>
        </w:rPr>
        <w:t xml:space="preserve">المستقرة </w:t>
      </w:r>
      <w:r w:rsidRPr="003A3BDE">
        <w:rPr>
          <w:rtl/>
          <w:lang w:bidi="ar-EG"/>
        </w:rPr>
        <w:t>بالنسبة إلى الأرض</w:t>
      </w:r>
      <w:r w:rsidR="006D1CC2">
        <w:rPr>
          <w:rFonts w:hint="cs"/>
          <w:rtl/>
          <w:lang w:bidi="ar-EG"/>
        </w:rPr>
        <w:t> </w:t>
      </w:r>
      <w:r w:rsidRPr="003A3BDE">
        <w:rPr>
          <w:rtl/>
          <w:lang w:bidi="ar-EG"/>
        </w:rPr>
        <w:t>في</w:t>
      </w:r>
      <w:r w:rsidR="00333F00">
        <w:rPr>
          <w:rFonts w:hint="cs"/>
          <w:rtl/>
          <w:lang w:bidi="ar-EG"/>
        </w:rPr>
        <w:t> </w:t>
      </w:r>
      <w:r w:rsidRPr="003A3BDE">
        <w:rPr>
          <w:rtl/>
          <w:lang w:bidi="ar-EG"/>
        </w:rPr>
        <w:t>الخدمة الثابتة الساتلية</w:t>
      </w:r>
      <w:r w:rsidRPr="003A3BDE">
        <w:rPr>
          <w:rFonts w:hint="cs"/>
          <w:rtl/>
        </w:rPr>
        <w:t xml:space="preserve"> وأنظمة خدمة </w:t>
      </w:r>
      <w:r w:rsidRPr="003A3BDE">
        <w:rPr>
          <w:rtl/>
          <w:lang w:bidi="ar-EG"/>
        </w:rPr>
        <w:t>استكشاف الأرض الساتلية (المنفعلة)</w:t>
      </w:r>
      <w:r w:rsidRPr="003A3BDE">
        <w:rPr>
          <w:rFonts w:hint="cs"/>
          <w:rtl/>
          <w:lang w:bidi="ar-EG"/>
        </w:rPr>
        <w:t xml:space="preserve"> أن الحدود </w:t>
      </w:r>
      <w:r w:rsidR="000D660F">
        <w:rPr>
          <w:rFonts w:hint="cs"/>
          <w:rtl/>
          <w:lang w:bidi="ar-EG"/>
        </w:rPr>
        <w:t>الواردة حالياً</w:t>
      </w:r>
      <w:r w:rsidRPr="003A3BDE">
        <w:rPr>
          <w:rFonts w:hint="cs"/>
          <w:rtl/>
          <w:lang w:bidi="ar-EG"/>
        </w:rPr>
        <w:t xml:space="preserve"> في</w:t>
      </w:r>
      <w:r w:rsidR="006D1CC2">
        <w:rPr>
          <w:rFonts w:hint="eastAsia"/>
          <w:rtl/>
          <w:lang w:bidi="ar-EG"/>
        </w:rPr>
        <w:t> </w:t>
      </w:r>
      <w:r w:rsidRPr="003A3BDE">
        <w:rPr>
          <w:rFonts w:hint="cs"/>
          <w:rtl/>
          <w:lang w:bidi="ar-EG"/>
        </w:rPr>
        <w:t>القرار</w:t>
      </w:r>
      <w:r w:rsidR="006D1CC2">
        <w:rPr>
          <w:rFonts w:hint="eastAsia"/>
          <w:rtl/>
          <w:lang w:bidi="ar-EG"/>
        </w:rPr>
        <w:t> </w:t>
      </w:r>
      <w:r w:rsidRPr="003A3BDE">
        <w:rPr>
          <w:b/>
          <w:bCs/>
          <w:lang w:val="en-CA"/>
        </w:rPr>
        <w:t>750 (Rev.WRC</w:t>
      </w:r>
      <w:r w:rsidRPr="003A3BDE">
        <w:rPr>
          <w:b/>
          <w:bCs/>
          <w:lang w:val="en-CA"/>
        </w:rPr>
        <w:noBreakHyphen/>
        <w:t>15)</w:t>
      </w:r>
      <w:r w:rsidR="005902E7">
        <w:rPr>
          <w:rFonts w:hint="cs"/>
          <w:b/>
          <w:bCs/>
          <w:rtl/>
          <w:lang w:val="en-CA"/>
        </w:rPr>
        <w:t xml:space="preserve"> </w:t>
      </w:r>
      <w:r w:rsidRPr="003A3BDE">
        <w:rPr>
          <w:rFonts w:hint="cs"/>
          <w:rtl/>
          <w:lang w:bidi="ar-EG"/>
        </w:rPr>
        <w:t xml:space="preserve">ليست كافية لحماية </w:t>
      </w:r>
      <w:r w:rsidRPr="003A3BDE">
        <w:rPr>
          <w:rFonts w:hint="cs"/>
          <w:rtl/>
        </w:rPr>
        <w:t xml:space="preserve">أنظمة خدمة </w:t>
      </w:r>
      <w:r w:rsidRPr="003A3BDE">
        <w:rPr>
          <w:rtl/>
          <w:lang w:bidi="ar-EG"/>
        </w:rPr>
        <w:t>استكشاف الأرض الساتلية (المنفعلة)</w:t>
      </w:r>
      <w:r w:rsidRPr="003A3BDE">
        <w:rPr>
          <w:rFonts w:hint="cs"/>
          <w:rtl/>
          <w:lang w:bidi="ar-EG"/>
        </w:rPr>
        <w:t xml:space="preserve"> في نطاق التردد</w:t>
      </w:r>
      <w:r w:rsidR="005902E7">
        <w:rPr>
          <w:rFonts w:hint="eastAsia"/>
          <w:rtl/>
          <w:lang w:bidi="ar-EG"/>
        </w:rPr>
        <w:t> </w:t>
      </w:r>
      <w:r w:rsidRPr="003A3BDE">
        <w:rPr>
          <w:lang w:bidi="ar-EG"/>
        </w:rPr>
        <w:t>GHz 50,4-50,2</w:t>
      </w:r>
      <w:r w:rsidRPr="003A3BDE">
        <w:rPr>
          <w:rFonts w:hint="cs"/>
          <w:rtl/>
          <w:lang w:bidi="ar-EG"/>
        </w:rPr>
        <w:t>.</w:t>
      </w:r>
      <w:r w:rsidR="000D660F">
        <w:rPr>
          <w:rFonts w:hint="cs"/>
          <w:rtl/>
          <w:lang w:bidi="ar-EG"/>
        </w:rPr>
        <w:t xml:space="preserve"> وت</w:t>
      </w:r>
      <w:r w:rsidR="000A2D55">
        <w:rPr>
          <w:rFonts w:hint="cs"/>
          <w:rtl/>
          <w:lang w:bidi="ar-EG"/>
        </w:rPr>
        <w:t>ُ</w:t>
      </w:r>
      <w:r w:rsidR="000D660F">
        <w:rPr>
          <w:rFonts w:hint="cs"/>
          <w:rtl/>
          <w:lang w:bidi="ar-EG"/>
        </w:rPr>
        <w:t xml:space="preserve">ظهر هذه الدراسات </w:t>
      </w:r>
      <w:r w:rsidR="000D660F" w:rsidRPr="00AF7C0B">
        <w:rPr>
          <w:rFonts w:hint="cs"/>
          <w:rtl/>
          <w:lang w:bidi="ar-EG"/>
        </w:rPr>
        <w:t xml:space="preserve">أن </w:t>
      </w:r>
      <w:r w:rsidR="000D660F">
        <w:rPr>
          <w:rFonts w:hint="cs"/>
          <w:rtl/>
          <w:lang w:bidi="ar-EG"/>
        </w:rPr>
        <w:t xml:space="preserve">وضع </w:t>
      </w:r>
      <w:r w:rsidR="000D660F" w:rsidRPr="00AF7C0B">
        <w:rPr>
          <w:rFonts w:hint="cs"/>
          <w:rtl/>
          <w:lang w:bidi="ar-EG"/>
        </w:rPr>
        <w:t xml:space="preserve">حدود </w:t>
      </w:r>
      <w:r w:rsidR="000D660F">
        <w:rPr>
          <w:rFonts w:hint="cs"/>
          <w:rtl/>
          <w:lang w:bidi="ar-EG"/>
        </w:rPr>
        <w:t>ل</w:t>
      </w:r>
      <w:r w:rsidR="000D660F" w:rsidRPr="00AF7C0B">
        <w:rPr>
          <w:rFonts w:hint="cs"/>
          <w:rtl/>
          <w:lang w:bidi="ar-EG"/>
        </w:rPr>
        <w:t>لبث غير المطلوب قدرها</w:t>
      </w:r>
      <w:r>
        <w:rPr>
          <w:rFonts w:hint="cs"/>
          <w:rtl/>
        </w:rPr>
        <w:t xml:space="preserve"> </w:t>
      </w:r>
      <w:r w:rsidRPr="00317E6F">
        <w:t>dBW/200 MHz</w:t>
      </w:r>
      <w:r>
        <w:t> </w:t>
      </w:r>
      <w:r w:rsidRPr="00317E6F">
        <w:t>58</w:t>
      </w:r>
      <w:r>
        <w:t>,</w:t>
      </w:r>
      <w:r w:rsidRPr="00317E6F">
        <w:t>1</w:t>
      </w:r>
      <w:r>
        <w:t>–</w:t>
      </w:r>
      <w:r w:rsidR="005902E7">
        <w:rPr>
          <w:rFonts w:hint="cs"/>
          <w:rtl/>
        </w:rPr>
        <w:t xml:space="preserve"> </w:t>
      </w:r>
      <w:r w:rsidR="000D660F" w:rsidRPr="00AF7C0B">
        <w:rPr>
          <w:rFonts w:hint="cs"/>
          <w:rtl/>
          <w:lang w:bidi="ar-EG"/>
        </w:rPr>
        <w:t>لمعدات المستعمل</w:t>
      </w:r>
      <w:r w:rsidR="006D1CC2">
        <w:rPr>
          <w:rFonts w:hint="cs"/>
          <w:rtl/>
          <w:lang w:bidi="ar-EG"/>
        </w:rPr>
        <w:t xml:space="preserve"> في</w:t>
      </w:r>
      <w:r w:rsidR="000D660F" w:rsidRPr="00AF7C0B">
        <w:rPr>
          <w:rFonts w:hint="cs"/>
          <w:rtl/>
          <w:lang w:bidi="ar-EG"/>
        </w:rPr>
        <w:t xml:space="preserve"> الأنظمة</w:t>
      </w:r>
      <w:r w:rsidR="000D660F" w:rsidRPr="00AF7C0B">
        <w:rPr>
          <w:rtl/>
        </w:rPr>
        <w:t xml:space="preserve"> </w:t>
      </w:r>
      <w:r w:rsidR="000D660F" w:rsidRPr="00AF7C0B">
        <w:rPr>
          <w:rFonts w:hint="cs"/>
          <w:rtl/>
        </w:rPr>
        <w:t xml:space="preserve">المستقرة </w:t>
      </w:r>
      <w:r w:rsidR="000D660F" w:rsidRPr="00AF7C0B">
        <w:rPr>
          <w:rtl/>
          <w:lang w:bidi="ar-EG"/>
        </w:rPr>
        <w:t>بالنسبة إلى الأرض في الخدمة الثابتة الساتلية</w:t>
      </w:r>
      <w:r>
        <w:rPr>
          <w:rFonts w:hint="cs"/>
          <w:rtl/>
          <w:lang w:bidi="ar-EG"/>
        </w:rPr>
        <w:t xml:space="preserve"> </w:t>
      </w:r>
      <w:r w:rsidR="000D660F">
        <w:rPr>
          <w:rFonts w:hint="cs"/>
          <w:rtl/>
          <w:lang w:bidi="ar-EG"/>
        </w:rPr>
        <w:t>و</w:t>
      </w:r>
      <w:r w:rsidRPr="00317E6F">
        <w:rPr>
          <w:lang w:bidi="ar-EG"/>
        </w:rPr>
        <w:t>dBW/200 MHz</w:t>
      </w:r>
      <w:r>
        <w:rPr>
          <w:lang w:bidi="ar-EG"/>
        </w:rPr>
        <w:t> </w:t>
      </w:r>
      <w:r w:rsidRPr="00317E6F">
        <w:rPr>
          <w:lang w:bidi="ar-EG"/>
        </w:rPr>
        <w:t>37</w:t>
      </w:r>
      <w:r>
        <w:rPr>
          <w:lang w:bidi="ar-EG"/>
        </w:rPr>
        <w:t>–</w:t>
      </w:r>
      <w:r w:rsidR="005902E7">
        <w:rPr>
          <w:rFonts w:hint="cs"/>
          <w:rtl/>
          <w:lang w:bidi="ar-EG"/>
        </w:rPr>
        <w:t xml:space="preserve"> </w:t>
      </w:r>
      <w:r w:rsidR="000D660F" w:rsidRPr="00AF7C0B">
        <w:rPr>
          <w:rFonts w:hint="cs"/>
          <w:rtl/>
          <w:lang w:bidi="ar-EG"/>
        </w:rPr>
        <w:t>للبوابات</w:t>
      </w:r>
      <w:r w:rsidR="000D660F">
        <w:rPr>
          <w:rFonts w:hint="cs"/>
          <w:rtl/>
          <w:lang w:bidi="ar-EG"/>
        </w:rPr>
        <w:t xml:space="preserve"> المستقرة بالنسبة إلى الأرض مع زوايا ارتفاع أكبر من أو تساوي </w:t>
      </w:r>
      <w:r w:rsidR="000D660F" w:rsidRPr="00681ED2">
        <w:rPr>
          <w:szCs w:val="22"/>
        </w:rPr>
        <w:t>°</w:t>
      </w:r>
      <w:r w:rsidR="000D660F">
        <w:rPr>
          <w:szCs w:val="22"/>
        </w:rPr>
        <w:t>80</w:t>
      </w:r>
      <w:r w:rsidR="00F8772B" w:rsidRPr="00F8772B">
        <w:rPr>
          <w:rFonts w:hint="cs"/>
          <w:rtl/>
          <w:lang w:bidi="ar-EG"/>
        </w:rPr>
        <w:t xml:space="preserve"> </w:t>
      </w:r>
      <w:r w:rsidR="00F8772B">
        <w:rPr>
          <w:rFonts w:hint="cs"/>
          <w:rtl/>
          <w:lang w:bidi="ar-EG"/>
        </w:rPr>
        <w:t>و</w:t>
      </w:r>
      <w:r w:rsidR="00F8772B" w:rsidRPr="00317E6F">
        <w:rPr>
          <w:lang w:bidi="ar-EG"/>
        </w:rPr>
        <w:t>dBW/200 MHz</w:t>
      </w:r>
      <w:r w:rsidR="00F8772B">
        <w:rPr>
          <w:lang w:bidi="ar-EG"/>
        </w:rPr>
        <w:t> 52–</w:t>
      </w:r>
      <w:r w:rsidR="00F8772B">
        <w:rPr>
          <w:rFonts w:hint="cs"/>
          <w:rtl/>
          <w:lang w:bidi="ar-EG"/>
        </w:rPr>
        <w:t xml:space="preserve"> </w:t>
      </w:r>
      <w:r w:rsidR="00F8772B">
        <w:rPr>
          <w:rFonts w:hint="cs"/>
          <w:rtl/>
        </w:rPr>
        <w:t xml:space="preserve">للبوابات المستقرة بالنسبة إلى الأرض مع زوايا ارتفاع أكبر من أو تساوي </w:t>
      </w:r>
      <w:r w:rsidR="00F8772B" w:rsidRPr="00681ED2">
        <w:rPr>
          <w:szCs w:val="22"/>
        </w:rPr>
        <w:t>°</w:t>
      </w:r>
      <w:r w:rsidR="00F8772B">
        <w:rPr>
          <w:szCs w:val="22"/>
        </w:rPr>
        <w:t>80</w:t>
      </w:r>
      <w:r w:rsidR="00F8772B" w:rsidRPr="00F8772B">
        <w:rPr>
          <w:rFonts w:hint="cs"/>
          <w:rtl/>
          <w:lang w:bidi="ar-EG"/>
        </w:rPr>
        <w:t xml:space="preserve"> </w:t>
      </w:r>
      <w:r w:rsidR="000D660F">
        <w:rPr>
          <w:rFonts w:hint="cs"/>
          <w:rtl/>
          <w:lang w:bidi="ar-EG"/>
        </w:rPr>
        <w:t xml:space="preserve">سيكون مطلوباً </w:t>
      </w:r>
      <w:r w:rsidR="000D660F" w:rsidRPr="00AF7C0B">
        <w:rPr>
          <w:rFonts w:hint="cs"/>
          <w:rtl/>
          <w:lang w:bidi="ar-EG"/>
        </w:rPr>
        <w:t xml:space="preserve">للوفاء بمعايير حماية </w:t>
      </w:r>
      <w:r w:rsidR="000D660F" w:rsidRPr="00AF7C0B">
        <w:rPr>
          <w:rFonts w:hint="cs"/>
          <w:rtl/>
        </w:rPr>
        <w:t xml:space="preserve">أنظمة خدمة </w:t>
      </w:r>
      <w:r w:rsidR="000D660F" w:rsidRPr="00AF7C0B">
        <w:rPr>
          <w:rtl/>
          <w:lang w:bidi="ar-EG"/>
        </w:rPr>
        <w:t>استكشاف الأرض الساتلية (المنفعلة)</w:t>
      </w:r>
      <w:r w:rsidR="000D660F" w:rsidRPr="00AF7C0B">
        <w:rPr>
          <w:rFonts w:hint="cs"/>
          <w:rtl/>
          <w:lang w:bidi="ar-EG"/>
        </w:rPr>
        <w:t xml:space="preserve"> </w:t>
      </w:r>
      <w:r w:rsidR="000D660F">
        <w:rPr>
          <w:rFonts w:hint="cs"/>
          <w:rtl/>
          <w:lang w:bidi="ar-EG"/>
        </w:rPr>
        <w:t>الواردة</w:t>
      </w:r>
      <w:r w:rsidR="000D660F" w:rsidRPr="00AF7C0B">
        <w:rPr>
          <w:rFonts w:hint="cs"/>
          <w:rtl/>
          <w:lang w:bidi="ar-EG"/>
        </w:rPr>
        <w:t xml:space="preserve"> في</w:t>
      </w:r>
      <w:r w:rsidR="004C29EB">
        <w:rPr>
          <w:rFonts w:hint="eastAsia"/>
          <w:rtl/>
          <w:lang w:bidi="ar-EG"/>
        </w:rPr>
        <w:t> </w:t>
      </w:r>
      <w:r w:rsidR="000D660F" w:rsidRPr="00AF7C0B">
        <w:rPr>
          <w:rFonts w:hint="cs"/>
          <w:rtl/>
          <w:lang w:bidi="ar-EG"/>
        </w:rPr>
        <w:t>التوصية</w:t>
      </w:r>
      <w:r w:rsidR="004C29EB">
        <w:rPr>
          <w:rFonts w:hint="eastAsia"/>
          <w:rtl/>
          <w:lang w:bidi="ar-EG"/>
        </w:rPr>
        <w:t> </w:t>
      </w:r>
      <w:r w:rsidR="000D660F" w:rsidRPr="00AF7C0B">
        <w:rPr>
          <w:lang w:val="en-CA"/>
        </w:rPr>
        <w:t>ITU</w:t>
      </w:r>
      <w:r w:rsidR="000D660F" w:rsidRPr="00AF7C0B">
        <w:rPr>
          <w:lang w:val="en-CA"/>
        </w:rPr>
        <w:noBreakHyphen/>
        <w:t>R RS.2017</w:t>
      </w:r>
      <w:r w:rsidR="000D660F">
        <w:rPr>
          <w:rFonts w:hint="cs"/>
          <w:rtl/>
          <w:lang w:val="en-CA" w:bidi="ar-EG"/>
        </w:rPr>
        <w:t xml:space="preserve">، مع أخذ </w:t>
      </w:r>
      <w:r w:rsidR="008140DA" w:rsidRPr="007C798F">
        <w:rPr>
          <w:rFonts w:hint="cs"/>
          <w:rtl/>
          <w:lang w:val="en-CA" w:bidi="ar-EG"/>
        </w:rPr>
        <w:t>توزيع</w:t>
      </w:r>
      <w:r w:rsidR="000D660F">
        <w:rPr>
          <w:rFonts w:hint="cs"/>
          <w:rtl/>
          <w:lang w:val="en-CA" w:bidi="ar-EG"/>
        </w:rPr>
        <w:t xml:space="preserve"> بمقدار </w:t>
      </w:r>
      <w:r w:rsidR="000D660F">
        <w:rPr>
          <w:lang w:bidi="ar-EG"/>
        </w:rPr>
        <w:t>3</w:t>
      </w:r>
      <w:r w:rsidR="000D660F">
        <w:rPr>
          <w:rFonts w:hint="cs"/>
          <w:rtl/>
          <w:lang w:bidi="ar-EG"/>
        </w:rPr>
        <w:t xml:space="preserve"> </w:t>
      </w:r>
      <w:r w:rsidR="000D660F" w:rsidRPr="00AF7C0B">
        <w:t>dB</w:t>
      </w:r>
      <w:r w:rsidR="000D660F">
        <w:rPr>
          <w:rFonts w:hint="cs"/>
          <w:rtl/>
        </w:rPr>
        <w:t xml:space="preserve"> في الحسبان.</w:t>
      </w:r>
    </w:p>
    <w:p w14:paraId="563A14F2" w14:textId="09EC53D3" w:rsidR="002B5132" w:rsidRDefault="000D660F" w:rsidP="009F278F">
      <w:pPr>
        <w:rPr>
          <w:rtl/>
          <w:lang w:bidi="ar-EG"/>
        </w:rPr>
      </w:pPr>
      <w:r>
        <w:rPr>
          <w:rFonts w:hint="cs"/>
          <w:rtl/>
        </w:rPr>
        <w:t xml:space="preserve">وقد أظهرت هذه الدراسات أن قناع البث غير المطلوب </w:t>
      </w:r>
      <w:r w:rsidR="00F45CD5">
        <w:rPr>
          <w:rFonts w:hint="cs"/>
          <w:rtl/>
        </w:rPr>
        <w:t xml:space="preserve">الوارد في التوصية </w:t>
      </w:r>
      <w:r w:rsidR="00F45CD5" w:rsidRPr="00F45CD5">
        <w:t>ITU-R SM.1541</w:t>
      </w:r>
      <w:r w:rsidR="00F45CD5" w:rsidRPr="00F45CD5">
        <w:rPr>
          <w:rFonts w:hint="cs"/>
          <w:rtl/>
        </w:rPr>
        <w:t xml:space="preserve"> لن يكون كافياً </w:t>
      </w:r>
      <w:r w:rsidR="00F45CD5">
        <w:rPr>
          <w:rFonts w:hint="cs"/>
          <w:rtl/>
        </w:rPr>
        <w:t xml:space="preserve">لضمان حماية أنظمة خدمة استكشاف الأرض الساتلية (المنفعلة) في النطاق </w:t>
      </w:r>
      <w:r w:rsidR="00F45CD5">
        <w:t>37-36</w:t>
      </w:r>
      <w:r w:rsidR="00F45CD5">
        <w:rPr>
          <w:rFonts w:hint="cs"/>
          <w:rtl/>
          <w:lang w:bidi="ar-EG"/>
        </w:rPr>
        <w:t xml:space="preserve"> </w:t>
      </w:r>
      <w:r w:rsidR="00F45CD5">
        <w:rPr>
          <w:lang w:bidi="ar-EG"/>
        </w:rPr>
        <w:t>GHz</w:t>
      </w:r>
      <w:r w:rsidR="00F45CD5">
        <w:rPr>
          <w:rFonts w:hint="cs"/>
          <w:rtl/>
          <w:lang w:bidi="ar-EG"/>
        </w:rPr>
        <w:t xml:space="preserve"> عند النظر في الكوكبات </w:t>
      </w:r>
      <w:r w:rsidR="005D1478">
        <w:rPr>
          <w:rFonts w:hint="cs"/>
          <w:rtl/>
          <w:lang w:bidi="ar-EG"/>
        </w:rPr>
        <w:t>المكونة من</w:t>
      </w:r>
      <w:r w:rsidR="00F45CD5">
        <w:rPr>
          <w:rFonts w:hint="cs"/>
          <w:rtl/>
          <w:lang w:bidi="ar-EG"/>
        </w:rPr>
        <w:t xml:space="preserve"> أكثر من </w:t>
      </w:r>
      <w:r w:rsidR="00F45CD5">
        <w:rPr>
          <w:lang w:bidi="ar-EG"/>
        </w:rPr>
        <w:t>1 000</w:t>
      </w:r>
      <w:r w:rsidR="00F45CD5">
        <w:rPr>
          <w:rFonts w:hint="cs"/>
          <w:rtl/>
          <w:lang w:bidi="ar-EG"/>
        </w:rPr>
        <w:t xml:space="preserve"> ساتل </w:t>
      </w:r>
      <w:r w:rsidR="005D1478">
        <w:rPr>
          <w:rFonts w:hint="cs"/>
          <w:rtl/>
          <w:lang w:bidi="ar-EG"/>
        </w:rPr>
        <w:t xml:space="preserve">يقل ارتفاعها عن ارتفاع سواتل خدمة استكشاف الأرض الساتلية (المنفعلة). وسيكون حد القدرة المشعة المكافئة المتناحية </w:t>
      </w:r>
      <w:r w:rsidR="005D1478">
        <w:rPr>
          <w:lang w:bidi="ar-EG"/>
        </w:rPr>
        <w:t>(</w:t>
      </w:r>
      <w:r w:rsidR="005D1478" w:rsidRPr="00681ED2">
        <w:rPr>
          <w:szCs w:val="22"/>
        </w:rPr>
        <w:t>e.i.r.p</w:t>
      </w:r>
      <w:r w:rsidR="004C29EB">
        <w:rPr>
          <w:szCs w:val="22"/>
        </w:rPr>
        <w:t>.</w:t>
      </w:r>
      <w:r w:rsidR="005D1478">
        <w:rPr>
          <w:lang w:bidi="ar-EG"/>
        </w:rPr>
        <w:t>)</w:t>
      </w:r>
      <w:r w:rsidR="005D1478">
        <w:rPr>
          <w:rFonts w:hint="cs"/>
          <w:rtl/>
          <w:lang w:bidi="ar-EG"/>
        </w:rPr>
        <w:t xml:space="preserve"> للبث غير المطلوب التي تشعها سواتل الخدمة الثابتة الساتلية غير المستقرة بالنسبة إلى الأرض في اتجاه الفضاء (أي </w:t>
      </w:r>
      <w:r w:rsidR="008140DA">
        <w:rPr>
          <w:rFonts w:hint="cs"/>
          <w:rtl/>
          <w:lang w:bidi="ar-EG"/>
        </w:rPr>
        <w:t>زوايا ارتفاع ت</w:t>
      </w:r>
      <w:r w:rsidR="005D1478">
        <w:rPr>
          <w:rFonts w:hint="cs"/>
          <w:rtl/>
          <w:lang w:bidi="ar-EG"/>
        </w:rPr>
        <w:t>فوق</w:t>
      </w:r>
      <w:r w:rsidR="009F278F">
        <w:rPr>
          <w:rFonts w:hint="eastAsia"/>
          <w:rtl/>
          <w:lang w:bidi="ar-EG"/>
        </w:rPr>
        <w:t> </w:t>
      </w:r>
      <w:r w:rsidR="008140DA" w:rsidRPr="00681ED2">
        <w:rPr>
          <w:szCs w:val="22"/>
        </w:rPr>
        <w:t>°</w:t>
      </w:r>
      <w:r w:rsidR="008140DA">
        <w:rPr>
          <w:szCs w:val="22"/>
        </w:rPr>
        <w:t>18,6-</w:t>
      </w:r>
      <w:r w:rsidR="008140DA">
        <w:rPr>
          <w:rFonts w:hint="cs"/>
          <w:rtl/>
          <w:lang w:bidi="ar-EG"/>
        </w:rPr>
        <w:t xml:space="preserve"> للسواتل على ارتفاع </w:t>
      </w:r>
      <w:r w:rsidR="008140DA">
        <w:rPr>
          <w:lang w:bidi="ar-EG"/>
        </w:rPr>
        <w:t>350</w:t>
      </w:r>
      <w:r w:rsidR="008140DA">
        <w:rPr>
          <w:rFonts w:hint="cs"/>
          <w:rtl/>
          <w:lang w:bidi="ar-EG"/>
        </w:rPr>
        <w:t xml:space="preserve"> </w:t>
      </w:r>
      <w:r w:rsidR="008140DA">
        <w:rPr>
          <w:lang w:bidi="ar-EG"/>
        </w:rPr>
        <w:t>km</w:t>
      </w:r>
      <w:r w:rsidR="008140DA">
        <w:rPr>
          <w:rFonts w:hint="cs"/>
          <w:rtl/>
          <w:lang w:bidi="ar-EG"/>
        </w:rPr>
        <w:t xml:space="preserve">) </w:t>
      </w:r>
      <w:r w:rsidR="003C5810">
        <w:rPr>
          <w:rFonts w:hint="cs"/>
          <w:rtl/>
          <w:lang w:bidi="ar-EG"/>
        </w:rPr>
        <w:t xml:space="preserve">هو </w:t>
      </w:r>
      <w:r w:rsidR="003C5810" w:rsidRPr="00317E6F">
        <w:t>dBW/</w:t>
      </w:r>
      <w:r w:rsidR="003C5810">
        <w:t>1</w:t>
      </w:r>
      <w:r w:rsidR="003C5810" w:rsidRPr="00317E6F">
        <w:t>00 MHz</w:t>
      </w:r>
      <w:r w:rsidR="003C5810">
        <w:t> 34–</w:t>
      </w:r>
      <w:r w:rsidR="003C5810">
        <w:rPr>
          <w:rFonts w:hint="cs"/>
          <w:rtl/>
          <w:lang w:bidi="ar-EG"/>
        </w:rPr>
        <w:t xml:space="preserve">، مع عدم أخذ أي </w:t>
      </w:r>
      <w:r w:rsidR="003C5810" w:rsidRPr="007C798F">
        <w:rPr>
          <w:rFonts w:hint="cs"/>
          <w:rtl/>
          <w:lang w:bidi="ar-EG"/>
        </w:rPr>
        <w:t>توزيع</w:t>
      </w:r>
      <w:r w:rsidR="003C5810">
        <w:rPr>
          <w:rFonts w:hint="cs"/>
          <w:rtl/>
          <w:lang w:bidi="ar-EG"/>
        </w:rPr>
        <w:t xml:space="preserve"> في الاعتبار.</w:t>
      </w:r>
    </w:p>
    <w:p w14:paraId="7BB0074E" w14:textId="507C7446" w:rsidR="002B5132" w:rsidRDefault="003C5810" w:rsidP="008614B8">
      <w:pPr>
        <w:rPr>
          <w:rtl/>
        </w:rPr>
      </w:pPr>
      <w:r>
        <w:rPr>
          <w:rFonts w:hint="cs"/>
          <w:rtl/>
          <w:lang w:bidi="ar-EG"/>
        </w:rPr>
        <w:t xml:space="preserve">واستناداً إلى نتائج دراسات التقاسم، يقترح المؤتمر الأوروبي لإدارات البريد والاتصالات أسلوباً للوفاء بهذا البند من جدول الأعمال </w:t>
      </w:r>
      <w:r w:rsidR="00C12DAD">
        <w:rPr>
          <w:rFonts w:hint="cs"/>
          <w:rtl/>
          <w:lang w:bidi="ar-EG"/>
        </w:rPr>
        <w:t>يشمل إدخال التعديلات التالية على لوائح الراديو</w:t>
      </w:r>
      <w:r w:rsidR="00317E6F">
        <w:rPr>
          <w:rFonts w:hint="cs"/>
          <w:rtl/>
        </w:rPr>
        <w:t>:</w:t>
      </w:r>
    </w:p>
    <w:p w14:paraId="10878B62" w14:textId="0E598124" w:rsidR="00317E6F" w:rsidRDefault="00317E6F" w:rsidP="00317E6F">
      <w:pPr>
        <w:pStyle w:val="enumlev1"/>
        <w:rPr>
          <w:rtl/>
        </w:rPr>
      </w:pPr>
      <w:r>
        <w:rPr>
          <w:rFonts w:hint="cs"/>
          <w:rtl/>
        </w:rPr>
        <w:t>-</w:t>
      </w:r>
      <w:r>
        <w:rPr>
          <w:rtl/>
        </w:rPr>
        <w:tab/>
      </w:r>
      <w:r w:rsidR="00C12DAD">
        <w:rPr>
          <w:rFonts w:hint="cs"/>
          <w:rtl/>
          <w:lang w:bidi="ar-EG"/>
        </w:rPr>
        <w:t>إدراج</w:t>
      </w:r>
      <w:r w:rsidRPr="00C12DAD">
        <w:rPr>
          <w:rFonts w:hint="cs"/>
          <w:rtl/>
          <w:lang w:bidi="ar-EG"/>
        </w:rPr>
        <w:t xml:space="preserve"> حاشية جديدة للرقم </w:t>
      </w:r>
      <w:r w:rsidRPr="000A2D55">
        <w:rPr>
          <w:rStyle w:val="Artref"/>
          <w:b/>
          <w:bCs/>
        </w:rPr>
        <w:t>A16.5</w:t>
      </w:r>
      <w:r w:rsidRPr="00C12DAD">
        <w:rPr>
          <w:rFonts w:hint="cs"/>
          <w:b/>
          <w:bCs/>
          <w:rtl/>
          <w:lang w:bidi="ar-EG"/>
        </w:rPr>
        <w:t xml:space="preserve"> </w:t>
      </w:r>
      <w:r w:rsidRPr="00C12DAD">
        <w:rPr>
          <w:rFonts w:hint="cs"/>
          <w:rtl/>
          <w:lang w:bidi="ar-EG"/>
        </w:rPr>
        <w:t>من لوائح الراديو لمعالجة مسألة التنسيق بين</w:t>
      </w:r>
      <w:r w:rsidRPr="00C12DAD">
        <w:rPr>
          <w:rtl/>
        </w:rPr>
        <w:t xml:space="preserve"> </w:t>
      </w:r>
      <w:r w:rsidRPr="00C12DAD">
        <w:rPr>
          <w:rFonts w:hint="cs"/>
          <w:rtl/>
          <w:lang w:bidi="ar-EG"/>
        </w:rPr>
        <w:t xml:space="preserve">الأنظمة غير </w:t>
      </w:r>
      <w:r w:rsidRPr="00C12DAD">
        <w:rPr>
          <w:rtl/>
          <w:lang w:bidi="ar-EG"/>
        </w:rPr>
        <w:t>المستقرة بالنسبة إلى الأرض</w:t>
      </w:r>
      <w:r w:rsidRPr="00C12DAD">
        <w:rPr>
          <w:rFonts w:hint="cs"/>
          <w:rtl/>
          <w:lang w:bidi="ar-EG"/>
        </w:rPr>
        <w:t xml:space="preserve"> في</w:t>
      </w:r>
      <w:r w:rsidRPr="00C12DAD">
        <w:rPr>
          <w:rFonts w:hint="eastAsia"/>
          <w:rtl/>
          <w:lang w:bidi="ar-EG"/>
        </w:rPr>
        <w:t> </w:t>
      </w:r>
      <w:r w:rsidRPr="00C12DAD">
        <w:rPr>
          <w:rtl/>
          <w:lang w:bidi="ar-EG"/>
        </w:rPr>
        <w:t>الخدمة الثابتة الساتلية</w:t>
      </w:r>
      <w:r w:rsidR="00C12DAD">
        <w:rPr>
          <w:rFonts w:hint="cs"/>
          <w:rtl/>
          <w:lang w:bidi="ar-EG"/>
        </w:rPr>
        <w:t xml:space="preserve"> بموجب الرقم </w:t>
      </w:r>
      <w:r w:rsidR="00C12DAD" w:rsidRPr="000A2D55">
        <w:rPr>
          <w:rStyle w:val="Artref"/>
          <w:b/>
          <w:bCs/>
        </w:rPr>
        <w:t>12.9</w:t>
      </w:r>
      <w:r w:rsidR="00C12DAD">
        <w:rPr>
          <w:rFonts w:hint="cs"/>
          <w:rtl/>
          <w:lang w:bidi="ar-EG"/>
        </w:rPr>
        <w:t xml:space="preserve"> من لوائح الراديو </w:t>
      </w:r>
      <w:r w:rsidR="00D2447A" w:rsidRPr="007C798F">
        <w:rPr>
          <w:rFonts w:hint="cs"/>
          <w:rtl/>
          <w:lang w:bidi="ar-EG"/>
        </w:rPr>
        <w:t>فيما يتعلق بنطاقات التردد المعنية</w:t>
      </w:r>
      <w:r>
        <w:rPr>
          <w:rFonts w:hint="cs"/>
          <w:rtl/>
          <w:lang w:bidi="ar-EG"/>
        </w:rPr>
        <w:t>؛</w:t>
      </w:r>
    </w:p>
    <w:p w14:paraId="773CDDDD" w14:textId="1B28B204" w:rsidR="00317E6F" w:rsidRDefault="00317E6F" w:rsidP="005902E7">
      <w:pPr>
        <w:pStyle w:val="enumlev1"/>
        <w:rPr>
          <w:rtl/>
        </w:rPr>
      </w:pPr>
      <w:r>
        <w:rPr>
          <w:rFonts w:hint="cs"/>
          <w:rtl/>
        </w:rPr>
        <w:t>-</w:t>
      </w:r>
      <w:r>
        <w:rPr>
          <w:rtl/>
        </w:rPr>
        <w:tab/>
      </w:r>
      <w:r w:rsidRPr="00C87213">
        <w:rPr>
          <w:rFonts w:hint="cs"/>
          <w:rtl/>
          <w:lang w:bidi="ar-EG"/>
        </w:rPr>
        <w:t xml:space="preserve">إضافة </w:t>
      </w:r>
      <w:r w:rsidRPr="00C87213">
        <w:rPr>
          <w:rFonts w:hint="cs"/>
          <w:rtl/>
          <w:lang w:val="en-CA" w:bidi="ar-EG"/>
        </w:rPr>
        <w:t>حاشية</w:t>
      </w:r>
      <w:r w:rsidRPr="00C87213">
        <w:rPr>
          <w:rFonts w:hint="cs"/>
          <w:rtl/>
          <w:lang w:bidi="ar-EG"/>
        </w:rPr>
        <w:t xml:space="preserve"> جديدة </w:t>
      </w:r>
      <w:r w:rsidRPr="00C87213">
        <w:rPr>
          <w:rFonts w:hint="eastAsia"/>
          <w:rtl/>
          <w:lang w:val="en-CA" w:bidi="ar-EG"/>
        </w:rPr>
        <w:t>في</w:t>
      </w:r>
      <w:r w:rsidRPr="00C87213">
        <w:rPr>
          <w:rtl/>
          <w:lang w:val="en-CA" w:bidi="ar-EG"/>
        </w:rPr>
        <w:t xml:space="preserve"> </w:t>
      </w:r>
      <w:r w:rsidRPr="00C87213">
        <w:rPr>
          <w:rFonts w:hint="eastAsia"/>
          <w:rtl/>
          <w:lang w:val="en-CA" w:bidi="ar-EG"/>
        </w:rPr>
        <w:t>نطاق</w:t>
      </w:r>
      <w:r w:rsidRPr="00C87213">
        <w:rPr>
          <w:rtl/>
          <w:lang w:val="en-CA" w:bidi="ar-EG"/>
        </w:rPr>
        <w:t xml:space="preserve"> التردد </w:t>
      </w:r>
      <w:r w:rsidRPr="00C87213">
        <w:rPr>
          <w:lang w:val="en-CA" w:bidi="ar-EG"/>
        </w:rPr>
        <w:t>GHz </w:t>
      </w:r>
      <w:r w:rsidR="00D2447A" w:rsidRPr="00C87213">
        <w:rPr>
          <w:lang w:val="en-CA" w:bidi="ar-EG"/>
        </w:rPr>
        <w:t>40,5</w:t>
      </w:r>
      <w:r w:rsidRPr="00C87213">
        <w:rPr>
          <w:lang w:val="en-CA" w:bidi="ar-EG"/>
        </w:rPr>
        <w:noBreakHyphen/>
        <w:t>39,5</w:t>
      </w:r>
      <w:r w:rsidRPr="00C87213">
        <w:rPr>
          <w:rtl/>
          <w:lang w:val="en-CA" w:bidi="ar-EG"/>
        </w:rPr>
        <w:t xml:space="preserve"> </w:t>
      </w:r>
      <w:r w:rsidRPr="00C87213">
        <w:rPr>
          <w:rFonts w:hint="cs"/>
          <w:rtl/>
          <w:lang w:val="en-CA" w:bidi="ar-EG"/>
        </w:rPr>
        <w:t>في جميع الأقاليم لمعالجة مسألة التنسيق بين</w:t>
      </w:r>
      <w:r w:rsidRPr="00C87213">
        <w:rPr>
          <w:rtl/>
        </w:rPr>
        <w:t xml:space="preserve"> </w:t>
      </w:r>
      <w:r w:rsidRPr="00C87213">
        <w:rPr>
          <w:rtl/>
          <w:lang w:val="en-CA" w:bidi="ar-EG"/>
        </w:rPr>
        <w:t xml:space="preserve">الخدمة المتنقلة الساتلية </w:t>
      </w:r>
      <w:r w:rsidRPr="00C87213">
        <w:rPr>
          <w:lang w:val="en-CA" w:bidi="ar-EG"/>
        </w:rPr>
        <w:t>(MSS)</w:t>
      </w:r>
      <w:r w:rsidRPr="00C87213">
        <w:rPr>
          <w:rFonts w:hint="cs"/>
          <w:rtl/>
          <w:lang w:val="en-CA" w:bidi="ar-EG"/>
        </w:rPr>
        <w:t xml:space="preserve"> والأنظمة غير </w:t>
      </w:r>
      <w:r w:rsidRPr="00C87213">
        <w:rPr>
          <w:rtl/>
          <w:lang w:bidi="ar-EG"/>
        </w:rPr>
        <w:t>المستقرة بالنسبة إلى الأرض</w:t>
      </w:r>
      <w:r w:rsidRPr="00C87213">
        <w:rPr>
          <w:rFonts w:hint="cs"/>
          <w:rtl/>
          <w:lang w:val="en-CA" w:bidi="ar-EG"/>
        </w:rPr>
        <w:t xml:space="preserve"> في</w:t>
      </w:r>
      <w:r w:rsidRPr="00C87213">
        <w:rPr>
          <w:rFonts w:hint="eastAsia"/>
          <w:rtl/>
          <w:lang w:val="en-CA" w:bidi="ar-EG"/>
        </w:rPr>
        <w:t> </w:t>
      </w:r>
      <w:r w:rsidRPr="00C87213">
        <w:rPr>
          <w:rtl/>
          <w:lang w:val="en-CA" w:bidi="ar-EG"/>
        </w:rPr>
        <w:t>الخدمة الثابتة الساتلية</w:t>
      </w:r>
      <w:r w:rsidR="00D2447A">
        <w:rPr>
          <w:rFonts w:hint="cs"/>
          <w:rtl/>
          <w:lang w:val="en-CA" w:bidi="ar-EG"/>
        </w:rPr>
        <w:t xml:space="preserve"> </w:t>
      </w:r>
      <w:r w:rsidR="00D2447A">
        <w:rPr>
          <w:rFonts w:hint="cs"/>
          <w:rtl/>
          <w:lang w:bidi="ar-EG"/>
        </w:rPr>
        <w:t xml:space="preserve">بموجب الرقم </w:t>
      </w:r>
      <w:r w:rsidR="00D2447A" w:rsidRPr="000A2D55">
        <w:rPr>
          <w:rStyle w:val="Artref"/>
          <w:b/>
          <w:bCs/>
        </w:rPr>
        <w:t>12.9</w:t>
      </w:r>
      <w:r w:rsidR="00D2447A">
        <w:rPr>
          <w:rFonts w:hint="cs"/>
          <w:rtl/>
          <w:lang w:bidi="ar-EG"/>
        </w:rPr>
        <w:t xml:space="preserve"> من لوائح</w:t>
      </w:r>
      <w:r w:rsidR="005902E7">
        <w:rPr>
          <w:rFonts w:hint="eastAsia"/>
          <w:rtl/>
          <w:lang w:bidi="ar-EG"/>
        </w:rPr>
        <w:t> </w:t>
      </w:r>
      <w:r w:rsidR="00D2447A">
        <w:rPr>
          <w:rFonts w:hint="cs"/>
          <w:rtl/>
          <w:lang w:bidi="ar-EG"/>
        </w:rPr>
        <w:t>الراديو</w:t>
      </w:r>
      <w:r>
        <w:rPr>
          <w:rFonts w:hint="cs"/>
          <w:rtl/>
          <w:lang w:val="en-CA" w:bidi="ar-EG"/>
        </w:rPr>
        <w:t>؛</w:t>
      </w:r>
    </w:p>
    <w:p w14:paraId="75185B15" w14:textId="2762EB1A" w:rsidR="00317E6F" w:rsidRDefault="00317E6F" w:rsidP="00317E6F">
      <w:pPr>
        <w:pStyle w:val="enumlev1"/>
        <w:rPr>
          <w:rtl/>
          <w:lang w:bidi="ar-EG"/>
        </w:rPr>
      </w:pPr>
      <w:r>
        <w:rPr>
          <w:rFonts w:hint="cs"/>
          <w:rtl/>
        </w:rPr>
        <w:t>-</w:t>
      </w:r>
      <w:r>
        <w:rPr>
          <w:rtl/>
        </w:rPr>
        <w:tab/>
      </w:r>
      <w:r w:rsidR="00D2447A">
        <w:rPr>
          <w:rFonts w:hint="cs"/>
          <w:rtl/>
          <w:lang w:bidi="ar-EG"/>
        </w:rPr>
        <w:t>استعمال</w:t>
      </w:r>
      <w:r>
        <w:rPr>
          <w:rFonts w:hint="cs"/>
          <w:rtl/>
          <w:lang w:bidi="ar-EG"/>
        </w:rPr>
        <w:t xml:space="preserve"> التوصية </w:t>
      </w:r>
      <w:r w:rsidRPr="00317E6F">
        <w:rPr>
          <w:lang w:val="en-GB" w:bidi="ar-EG"/>
        </w:rPr>
        <w:t>ITU-R S.1503</w:t>
      </w:r>
      <w:r>
        <w:rPr>
          <w:rFonts w:hint="cs"/>
          <w:rtl/>
          <w:lang w:val="en-GB" w:bidi="ar-EG"/>
        </w:rPr>
        <w:t xml:space="preserve"> </w:t>
      </w:r>
      <w:r w:rsidR="00D2447A">
        <w:rPr>
          <w:rFonts w:hint="cs"/>
          <w:rtl/>
          <w:lang w:val="en-GB" w:bidi="ar-EG"/>
        </w:rPr>
        <w:t xml:space="preserve">لحساب مستويات </w:t>
      </w:r>
      <w:r w:rsidR="004C736C">
        <w:rPr>
          <w:rFonts w:hint="cs"/>
          <w:rtl/>
          <w:lang w:val="en-GB" w:bidi="ar-EG"/>
        </w:rPr>
        <w:t>التداخل الناجم عن الأنظمة الساتلية غير المستقرة بالنسبة إلى الأرض</w:t>
      </w:r>
      <w:r>
        <w:rPr>
          <w:rFonts w:hint="cs"/>
          <w:rtl/>
          <w:lang w:val="en-GB" w:bidi="ar-EG"/>
        </w:rPr>
        <w:t>؛</w:t>
      </w:r>
    </w:p>
    <w:p w14:paraId="426B3D86" w14:textId="4D3D1FE9" w:rsidR="00317E6F" w:rsidRPr="00D74318" w:rsidRDefault="00317E6F" w:rsidP="00317E6F">
      <w:pPr>
        <w:pStyle w:val="enumlev1"/>
        <w:rPr>
          <w:rtl/>
        </w:rPr>
      </w:pPr>
      <w:r>
        <w:rPr>
          <w:rFonts w:hint="cs"/>
          <w:rtl/>
        </w:rPr>
        <w:t>-</w:t>
      </w:r>
      <w:r>
        <w:rPr>
          <w:rtl/>
        </w:rPr>
        <w:tab/>
      </w:r>
      <w:r w:rsidRPr="00D74318">
        <w:rPr>
          <w:rFonts w:hint="cs"/>
          <w:rtl/>
          <w:lang w:bidi="ar-EG"/>
        </w:rPr>
        <w:t xml:space="preserve">تعديل المادة </w:t>
      </w:r>
      <w:r w:rsidRPr="00D74318">
        <w:rPr>
          <w:b/>
          <w:bCs/>
        </w:rPr>
        <w:t>22</w:t>
      </w:r>
      <w:r w:rsidRPr="00D74318">
        <w:rPr>
          <w:rFonts w:hint="cs"/>
          <w:rtl/>
          <w:lang w:bidi="ar-EG"/>
        </w:rPr>
        <w:t xml:space="preserve"> من لوائح الراديو لإدراج </w:t>
      </w:r>
      <w:r w:rsidR="00D74318">
        <w:rPr>
          <w:rFonts w:hint="cs"/>
          <w:rtl/>
          <w:lang w:bidi="ar-EG"/>
        </w:rPr>
        <w:t>حدود للتداخل من مصدر واحد</w:t>
      </w:r>
      <w:r w:rsidRPr="00D74318">
        <w:rPr>
          <w:rtl/>
          <w:lang w:bidi="ar-EG"/>
        </w:rPr>
        <w:t xml:space="preserve"> </w:t>
      </w:r>
      <w:r w:rsidR="00D74318">
        <w:rPr>
          <w:rFonts w:hint="cs"/>
          <w:rtl/>
          <w:lang w:bidi="ar-EG"/>
        </w:rPr>
        <w:t>فيما يتعلق ب</w:t>
      </w:r>
      <w:r w:rsidRPr="00D74318">
        <w:rPr>
          <w:rFonts w:hint="cs"/>
          <w:rtl/>
          <w:lang w:bidi="ar-EG"/>
        </w:rPr>
        <w:t>تدهور</w:t>
      </w:r>
      <w:r w:rsidR="00D74318">
        <w:rPr>
          <w:rFonts w:hint="cs"/>
          <w:rtl/>
          <w:lang w:bidi="ar-EG"/>
        </w:rPr>
        <w:t xml:space="preserve"> التيس</w:t>
      </w:r>
      <w:r w:rsidR="009F278F">
        <w:rPr>
          <w:rFonts w:hint="cs"/>
          <w:rtl/>
          <w:lang w:bidi="ar-EG"/>
        </w:rPr>
        <w:t>ُّ</w:t>
      </w:r>
      <w:r w:rsidR="00D74318">
        <w:rPr>
          <w:rFonts w:hint="cs"/>
          <w:rtl/>
          <w:lang w:bidi="ar-EG"/>
        </w:rPr>
        <w:t>ر والص</w:t>
      </w:r>
      <w:r w:rsidR="000A2D55">
        <w:rPr>
          <w:rFonts w:hint="cs"/>
          <w:rtl/>
          <w:lang w:bidi="ar-EG"/>
        </w:rPr>
        <w:t>ّ</w:t>
      </w:r>
      <w:r w:rsidR="00D74318">
        <w:rPr>
          <w:rFonts w:hint="cs"/>
          <w:rtl/>
          <w:lang w:bidi="ar-EG"/>
        </w:rPr>
        <w:t xml:space="preserve">بيب من أجل حماية </w:t>
      </w:r>
      <w:r w:rsidRPr="00D74318">
        <w:rPr>
          <w:rFonts w:hint="cs"/>
          <w:rtl/>
          <w:lang w:bidi="ar-EG"/>
        </w:rPr>
        <w:t xml:space="preserve">الشبكات الساتلية </w:t>
      </w:r>
      <w:r w:rsidRPr="00D74318">
        <w:rPr>
          <w:rtl/>
          <w:lang w:bidi="ar-EG"/>
        </w:rPr>
        <w:t>المستقرة بالنسبة إلى الأرض</w:t>
      </w:r>
      <w:r w:rsidRPr="00D74318">
        <w:rPr>
          <w:rFonts w:hint="cs"/>
          <w:rtl/>
          <w:lang w:bidi="ar-EG"/>
        </w:rPr>
        <w:t xml:space="preserve"> في </w:t>
      </w:r>
      <w:r w:rsidRPr="00D74318">
        <w:rPr>
          <w:rtl/>
          <w:lang w:bidi="ar-EG"/>
        </w:rPr>
        <w:t>الخدمة الثابتة الساتلية</w:t>
      </w:r>
      <w:r w:rsidRPr="00D74318">
        <w:rPr>
          <w:rFonts w:hint="cs"/>
          <w:rtl/>
          <w:lang w:bidi="ar-EG"/>
        </w:rPr>
        <w:t xml:space="preserve"> </w:t>
      </w:r>
      <w:r w:rsidR="00D74318" w:rsidRPr="00D74318">
        <w:rPr>
          <w:rFonts w:hint="cs"/>
          <w:rtl/>
          <w:lang w:bidi="ar-EG"/>
        </w:rPr>
        <w:t xml:space="preserve">في نطاقات التردد </w:t>
      </w:r>
      <w:r w:rsidR="00D74318" w:rsidRPr="00D74318">
        <w:rPr>
          <w:lang w:val="en-CA"/>
        </w:rPr>
        <w:t>GHz </w:t>
      </w:r>
      <w:r w:rsidR="00D74318" w:rsidRPr="00D74318">
        <w:t>40</w:t>
      </w:r>
      <w:r w:rsidR="00D74318" w:rsidRPr="00D74318">
        <w:rPr>
          <w:lang w:val="en-CA"/>
        </w:rPr>
        <w:t>/</w:t>
      </w:r>
      <w:r w:rsidR="00D74318" w:rsidRPr="00D74318">
        <w:t>50</w:t>
      </w:r>
      <w:r w:rsidR="00D74318" w:rsidRPr="00D74318">
        <w:rPr>
          <w:rFonts w:hint="cs"/>
          <w:rtl/>
          <w:lang w:bidi="ar-EG"/>
        </w:rPr>
        <w:t xml:space="preserve"> </w:t>
      </w:r>
      <w:r w:rsidRPr="00D74318">
        <w:rPr>
          <w:rFonts w:hint="cs"/>
          <w:rtl/>
          <w:lang w:bidi="ar-EG"/>
        </w:rPr>
        <w:t xml:space="preserve">من الأنظمة غير </w:t>
      </w:r>
      <w:r w:rsidRPr="00D74318">
        <w:rPr>
          <w:rtl/>
          <w:lang w:bidi="ar-EG"/>
        </w:rPr>
        <w:t>المستقرة بالنسبة إلى الأرض</w:t>
      </w:r>
      <w:r w:rsidRPr="00D74318">
        <w:rPr>
          <w:rFonts w:hint="cs"/>
          <w:rtl/>
          <w:lang w:bidi="ar-EG"/>
        </w:rPr>
        <w:t xml:space="preserve"> في </w:t>
      </w:r>
      <w:r w:rsidRPr="00D74318">
        <w:rPr>
          <w:rtl/>
          <w:lang w:bidi="ar-EG"/>
        </w:rPr>
        <w:t>الخدمة الثابتة الساتلية</w:t>
      </w:r>
      <w:r w:rsidRPr="00D74318">
        <w:rPr>
          <w:rFonts w:hint="cs"/>
          <w:rtl/>
          <w:lang w:bidi="ar-EG"/>
        </w:rPr>
        <w:t xml:space="preserve"> العاملة في م</w:t>
      </w:r>
      <w:r w:rsidR="009F278F">
        <w:rPr>
          <w:rFonts w:hint="cs"/>
          <w:rtl/>
          <w:lang w:bidi="ar-EG"/>
        </w:rPr>
        <w:t>َ</w:t>
      </w:r>
      <w:r w:rsidRPr="00D74318">
        <w:rPr>
          <w:rFonts w:hint="cs"/>
          <w:rtl/>
          <w:lang w:bidi="ar-EG"/>
        </w:rPr>
        <w:t>ديات التردد المعنية</w:t>
      </w:r>
      <w:r w:rsidR="006A3A0C" w:rsidRPr="00D74318">
        <w:rPr>
          <w:rFonts w:hint="cs"/>
          <w:rtl/>
          <w:lang w:bidi="ar-EG"/>
        </w:rPr>
        <w:t>؛</w:t>
      </w:r>
    </w:p>
    <w:p w14:paraId="27241220" w14:textId="3CFE1259" w:rsidR="00317E6F" w:rsidRPr="00D74318" w:rsidRDefault="00317E6F" w:rsidP="00333F00">
      <w:pPr>
        <w:pStyle w:val="enumlev1"/>
        <w:rPr>
          <w:rtl/>
        </w:rPr>
      </w:pPr>
      <w:r w:rsidRPr="00D74318">
        <w:rPr>
          <w:rFonts w:hint="cs"/>
          <w:rtl/>
        </w:rPr>
        <w:t>-</w:t>
      </w:r>
      <w:r w:rsidRPr="00D74318">
        <w:rPr>
          <w:rtl/>
        </w:rPr>
        <w:tab/>
      </w:r>
      <w:r w:rsidR="006A3A0C" w:rsidRPr="00D74318">
        <w:rPr>
          <w:rFonts w:hint="cs"/>
          <w:rtl/>
          <w:lang w:bidi="ar-EG"/>
        </w:rPr>
        <w:t xml:space="preserve">تعديل المادة </w:t>
      </w:r>
      <w:r w:rsidR="006A3A0C" w:rsidRPr="00D74318">
        <w:rPr>
          <w:rStyle w:val="Artref"/>
          <w:b/>
          <w:bCs/>
        </w:rPr>
        <w:t>22</w:t>
      </w:r>
      <w:r w:rsidR="006A3A0C" w:rsidRPr="00D74318">
        <w:rPr>
          <w:rFonts w:hint="cs"/>
          <w:rtl/>
          <w:lang w:val="en-CA" w:bidi="ar-EG"/>
        </w:rPr>
        <w:t xml:space="preserve"> من لوائح الراديو لإدراج </w:t>
      </w:r>
      <w:r w:rsidR="00D74318">
        <w:rPr>
          <w:rFonts w:hint="cs"/>
          <w:rtl/>
          <w:lang w:val="en-CA" w:bidi="ar-EG"/>
        </w:rPr>
        <w:t>حدود</w:t>
      </w:r>
      <w:r w:rsidR="006A3A0C" w:rsidRPr="00D74318">
        <w:rPr>
          <w:rtl/>
          <w:lang w:val="en-CA" w:bidi="ar-EG"/>
        </w:rPr>
        <w:t xml:space="preserve"> </w:t>
      </w:r>
      <w:r w:rsidR="006A3A0C" w:rsidRPr="00D74318">
        <w:rPr>
          <w:rFonts w:hint="cs"/>
          <w:rtl/>
          <w:lang w:val="en-CA" w:bidi="ar-EG"/>
        </w:rPr>
        <w:t xml:space="preserve">تراكمية </w:t>
      </w:r>
      <w:r w:rsidR="00D74318">
        <w:rPr>
          <w:rFonts w:hint="cs"/>
          <w:rtl/>
          <w:lang w:val="en-CA" w:bidi="ar-EG"/>
        </w:rPr>
        <w:t>فيما يتعلق بالتيس</w:t>
      </w:r>
      <w:r w:rsidR="009F278F">
        <w:rPr>
          <w:rFonts w:hint="cs"/>
          <w:rtl/>
          <w:lang w:val="en-CA" w:bidi="ar-EG"/>
        </w:rPr>
        <w:t>ُّ</w:t>
      </w:r>
      <w:r w:rsidR="00D74318">
        <w:rPr>
          <w:rFonts w:hint="cs"/>
          <w:rtl/>
          <w:lang w:val="en-CA" w:bidi="ar-EG"/>
        </w:rPr>
        <w:t>ر والص</w:t>
      </w:r>
      <w:r w:rsidR="000A2D55">
        <w:rPr>
          <w:rFonts w:hint="cs"/>
          <w:rtl/>
          <w:lang w:val="en-CA" w:bidi="ar-EG"/>
        </w:rPr>
        <w:t>ّ</w:t>
      </w:r>
      <w:r w:rsidR="00D74318">
        <w:rPr>
          <w:rFonts w:hint="cs"/>
          <w:rtl/>
          <w:lang w:val="en-CA" w:bidi="ar-EG"/>
        </w:rPr>
        <w:t>بيب من أجل حماية</w:t>
      </w:r>
      <w:r w:rsidR="006A3A0C" w:rsidRPr="00D74318">
        <w:rPr>
          <w:rFonts w:hint="cs"/>
          <w:rtl/>
          <w:lang w:val="en-CA" w:bidi="ar-EG"/>
        </w:rPr>
        <w:t xml:space="preserve"> الشبكات</w:t>
      </w:r>
      <w:r w:rsidR="00D74318">
        <w:rPr>
          <w:rFonts w:hint="cs"/>
          <w:rtl/>
          <w:lang w:val="en-CA" w:bidi="ar-EG"/>
        </w:rPr>
        <w:t xml:space="preserve"> الساتلية</w:t>
      </w:r>
      <w:r w:rsidR="006A3A0C" w:rsidRPr="00D74318">
        <w:rPr>
          <w:rFonts w:hint="cs"/>
          <w:rtl/>
          <w:lang w:val="en-CA" w:bidi="ar-EG"/>
        </w:rPr>
        <w:t xml:space="preserve"> </w:t>
      </w:r>
      <w:r w:rsidR="006A3A0C" w:rsidRPr="00D74318">
        <w:rPr>
          <w:rtl/>
          <w:lang w:bidi="ar-EG"/>
        </w:rPr>
        <w:t>المستقرة بالنسبة إلى الأرض</w:t>
      </w:r>
      <w:r w:rsidR="006A3A0C" w:rsidRPr="00D74318">
        <w:rPr>
          <w:rFonts w:hint="cs"/>
          <w:rtl/>
          <w:lang w:val="en-CA" w:bidi="ar-EG"/>
        </w:rPr>
        <w:t xml:space="preserve"> في </w:t>
      </w:r>
      <w:r w:rsidR="006A3A0C" w:rsidRPr="00D74318">
        <w:rPr>
          <w:rtl/>
          <w:lang w:val="en-CA" w:bidi="ar-EG"/>
        </w:rPr>
        <w:t>الخدمة الثابتة الساتلية</w:t>
      </w:r>
      <w:r w:rsidR="006A3A0C" w:rsidRPr="00D74318">
        <w:rPr>
          <w:rFonts w:hint="cs"/>
          <w:rtl/>
          <w:lang w:bidi="ar-EG"/>
        </w:rPr>
        <w:t xml:space="preserve"> </w:t>
      </w:r>
      <w:r w:rsidR="006A3A0C" w:rsidRPr="00D74318">
        <w:rPr>
          <w:rFonts w:hint="cs"/>
          <w:rtl/>
          <w:lang w:val="en-CA" w:bidi="ar-EG"/>
        </w:rPr>
        <w:t xml:space="preserve">من أنظمة متعددة غير </w:t>
      </w:r>
      <w:r w:rsidR="006A3A0C" w:rsidRPr="00D74318">
        <w:rPr>
          <w:rtl/>
          <w:lang w:bidi="ar-EG"/>
        </w:rPr>
        <w:t>مستقرة بالنسبة إلى الأرض</w:t>
      </w:r>
      <w:r w:rsidR="00D74318">
        <w:rPr>
          <w:rFonts w:hint="cs"/>
          <w:rtl/>
          <w:lang w:bidi="ar-EG"/>
        </w:rPr>
        <w:t xml:space="preserve"> في</w:t>
      </w:r>
      <w:r w:rsidR="00333F00">
        <w:rPr>
          <w:rFonts w:hint="eastAsia"/>
          <w:rtl/>
          <w:lang w:bidi="ar-EG"/>
        </w:rPr>
        <w:t> </w:t>
      </w:r>
      <w:r w:rsidR="00D74318">
        <w:rPr>
          <w:rFonts w:hint="cs"/>
          <w:rtl/>
          <w:lang w:bidi="ar-EG"/>
        </w:rPr>
        <w:t>الخدمة الثابتة الساتلية</w:t>
      </w:r>
      <w:r w:rsidR="006A3A0C" w:rsidRPr="00D74318">
        <w:rPr>
          <w:rFonts w:hint="cs"/>
          <w:rtl/>
          <w:lang w:val="en-CA" w:bidi="ar-EG"/>
        </w:rPr>
        <w:t xml:space="preserve"> </w:t>
      </w:r>
      <w:r w:rsidR="00D74318">
        <w:rPr>
          <w:rFonts w:hint="cs"/>
          <w:rtl/>
          <w:lang w:val="en-CA" w:bidi="ar-EG"/>
        </w:rPr>
        <w:t>تعمل</w:t>
      </w:r>
      <w:r w:rsidR="006A3A0C" w:rsidRPr="00D74318">
        <w:rPr>
          <w:rFonts w:hint="cs"/>
          <w:rtl/>
          <w:lang w:val="en-CA" w:bidi="ar-EG"/>
        </w:rPr>
        <w:t xml:space="preserve"> في</w:t>
      </w:r>
      <w:r w:rsidR="006A3A0C" w:rsidRPr="00D74318">
        <w:rPr>
          <w:rFonts w:hint="eastAsia"/>
          <w:rtl/>
          <w:lang w:val="en-CA" w:bidi="ar-EG"/>
        </w:rPr>
        <w:t> </w:t>
      </w:r>
      <w:r w:rsidR="006A3A0C" w:rsidRPr="00D74318">
        <w:rPr>
          <w:rFonts w:hint="cs"/>
          <w:rtl/>
          <w:lang w:val="en-CA" w:bidi="ar-EG"/>
        </w:rPr>
        <w:t xml:space="preserve">مديات التردد المعنية، وإعداد قرار جديد </w:t>
      </w:r>
      <w:r w:rsidR="00D74318">
        <w:rPr>
          <w:rFonts w:hint="cs"/>
          <w:rtl/>
          <w:lang w:val="en-CA" w:bidi="ar-EG"/>
        </w:rPr>
        <w:t xml:space="preserve">للمؤتمر العالمي للاتصالات الراديوية </w:t>
      </w:r>
      <w:r w:rsidR="006A3A0C" w:rsidRPr="00D74318">
        <w:rPr>
          <w:rFonts w:hint="eastAsia"/>
          <w:rtl/>
          <w:lang w:val="en-CA" w:bidi="ar-EG"/>
        </w:rPr>
        <w:t>يحدد</w:t>
      </w:r>
      <w:r w:rsidR="006A3A0C" w:rsidRPr="00D74318">
        <w:rPr>
          <w:rFonts w:hint="cs"/>
          <w:rtl/>
          <w:lang w:val="en-CA" w:bidi="ar-EG"/>
        </w:rPr>
        <w:t xml:space="preserve"> الإجراء اللازم لضمان عدم تجاوز الحدود التراكمية؛</w:t>
      </w:r>
    </w:p>
    <w:p w14:paraId="2DD8244D" w14:textId="5E432594" w:rsidR="00317E6F" w:rsidRPr="00D74318" w:rsidRDefault="00317E6F" w:rsidP="00317E6F">
      <w:pPr>
        <w:pStyle w:val="enumlev1"/>
        <w:rPr>
          <w:rtl/>
        </w:rPr>
      </w:pPr>
      <w:r w:rsidRPr="00D74318">
        <w:rPr>
          <w:rFonts w:hint="cs"/>
          <w:rtl/>
        </w:rPr>
        <w:t>-</w:t>
      </w:r>
      <w:r w:rsidRPr="00D74318">
        <w:rPr>
          <w:rtl/>
        </w:rPr>
        <w:tab/>
      </w:r>
      <w:r w:rsidR="00D74318">
        <w:rPr>
          <w:rFonts w:hint="cs"/>
          <w:rtl/>
        </w:rPr>
        <w:t xml:space="preserve">إعداد </w:t>
      </w:r>
      <w:r w:rsidR="00BA2913" w:rsidRPr="00D74318">
        <w:rPr>
          <w:rFonts w:hint="cs"/>
          <w:rtl/>
          <w:lang w:val="en-CA" w:bidi="ar-EG"/>
        </w:rPr>
        <w:t xml:space="preserve">قرار جديد </w:t>
      </w:r>
      <w:r w:rsidR="00BA2913">
        <w:rPr>
          <w:rFonts w:hint="cs"/>
          <w:rtl/>
          <w:lang w:val="en-CA" w:bidi="ar-EG"/>
        </w:rPr>
        <w:t xml:space="preserve">للمؤتمر العالمي للاتصالات الراديوية يتضمن الوصلات المرجعية العامة المستقرة بالنسبة إلى الأرض وإجراءات الحساب </w:t>
      </w:r>
      <w:r w:rsidR="00C2796A">
        <w:rPr>
          <w:rFonts w:hint="cs"/>
          <w:rtl/>
          <w:lang w:val="en-CA" w:bidi="ar-EG"/>
        </w:rPr>
        <w:t xml:space="preserve">والوصلات المرجعية </w:t>
      </w:r>
      <w:r w:rsidR="008F481F">
        <w:rPr>
          <w:rFonts w:hint="cs"/>
          <w:rtl/>
          <w:lang w:val="en-CA" w:bidi="ar-EG"/>
        </w:rPr>
        <w:t>التكميلية</w:t>
      </w:r>
      <w:r w:rsidR="00C2796A">
        <w:rPr>
          <w:rFonts w:hint="cs"/>
          <w:rtl/>
          <w:lang w:val="en-CA" w:bidi="ar-EG"/>
        </w:rPr>
        <w:t xml:space="preserve"> المستقرة بالنسبة إلى الأرض</w:t>
      </w:r>
      <w:r w:rsidR="008F481F">
        <w:rPr>
          <w:rFonts w:hint="cs"/>
          <w:rtl/>
          <w:lang w:val="en-CA" w:bidi="ar-EG"/>
        </w:rPr>
        <w:t xml:space="preserve">، التي ستُستعمل للتحقق من امتثال الأنظمة غير المستقرة بالنسبة إلى الأرض </w:t>
      </w:r>
      <w:r w:rsidR="00DD7E1F">
        <w:rPr>
          <w:rFonts w:hint="cs"/>
          <w:rtl/>
          <w:lang w:val="en-CA" w:bidi="ar-EG"/>
        </w:rPr>
        <w:t xml:space="preserve">لحدود التداخل من مصدر واحد والتداخل </w:t>
      </w:r>
      <w:r w:rsidR="00E763EA">
        <w:rPr>
          <w:rFonts w:hint="cs"/>
          <w:rtl/>
          <w:lang w:val="en-CA" w:bidi="ar-EG"/>
        </w:rPr>
        <w:t>التراكمي</w:t>
      </w:r>
      <w:r w:rsidR="006A3A0C" w:rsidRPr="00D74318">
        <w:rPr>
          <w:rFonts w:hint="cs"/>
          <w:rtl/>
        </w:rPr>
        <w:t>؛</w:t>
      </w:r>
    </w:p>
    <w:p w14:paraId="57F56D2C" w14:textId="34BAA3C7" w:rsidR="00317E6F" w:rsidRDefault="00317E6F" w:rsidP="006A3A0C">
      <w:pPr>
        <w:pStyle w:val="enumlev1"/>
        <w:rPr>
          <w:rtl/>
        </w:rPr>
      </w:pPr>
      <w:r w:rsidRPr="00D74318">
        <w:rPr>
          <w:rFonts w:hint="cs"/>
          <w:rtl/>
        </w:rPr>
        <w:lastRenderedPageBreak/>
        <w:t>-</w:t>
      </w:r>
      <w:r w:rsidRPr="00D74318">
        <w:rPr>
          <w:rtl/>
        </w:rPr>
        <w:tab/>
      </w:r>
      <w:r w:rsidR="006A3A0C" w:rsidRPr="00D74318">
        <w:rPr>
          <w:rFonts w:hint="cs"/>
          <w:rtl/>
          <w:lang w:bidi="ar-EG"/>
        </w:rPr>
        <w:t xml:space="preserve">تعديل </w:t>
      </w:r>
      <w:r w:rsidR="007B4270" w:rsidRPr="00D74318">
        <w:rPr>
          <w:rFonts w:hint="cs"/>
          <w:rtl/>
          <w:lang w:bidi="ar-EG"/>
        </w:rPr>
        <w:t xml:space="preserve">القرار </w:t>
      </w:r>
      <w:r w:rsidR="007B4270" w:rsidRPr="00D74318">
        <w:rPr>
          <w:b/>
        </w:rPr>
        <w:t>750 (Rev.WRC-15)</w:t>
      </w:r>
      <w:r w:rsidR="007B4270">
        <w:rPr>
          <w:rFonts w:hint="cs"/>
          <w:b/>
          <w:rtl/>
        </w:rPr>
        <w:t xml:space="preserve"> لتضمينه </w:t>
      </w:r>
      <w:r w:rsidR="006A3A0C" w:rsidRPr="00D74318">
        <w:rPr>
          <w:rFonts w:hint="cs"/>
          <w:rtl/>
          <w:lang w:bidi="ar-EG"/>
        </w:rPr>
        <w:t xml:space="preserve">حدود </w:t>
      </w:r>
      <w:r w:rsidR="007B4270">
        <w:rPr>
          <w:rFonts w:hint="cs"/>
          <w:rtl/>
          <w:lang w:bidi="ar-EG"/>
        </w:rPr>
        <w:t xml:space="preserve">قدرة </w:t>
      </w:r>
      <w:r w:rsidR="006A3A0C" w:rsidRPr="00D74318">
        <w:rPr>
          <w:rFonts w:hint="cs"/>
          <w:rtl/>
          <w:lang w:bidi="ar-EG"/>
        </w:rPr>
        <w:t xml:space="preserve">البث غير المطلوب </w:t>
      </w:r>
      <w:r w:rsidR="00B32867">
        <w:rPr>
          <w:rFonts w:hint="cs"/>
          <w:b/>
          <w:rtl/>
          <w:lang w:bidi="ar-EG"/>
        </w:rPr>
        <w:t xml:space="preserve">من أجل </w:t>
      </w:r>
      <w:r w:rsidR="006A3A0C" w:rsidRPr="00D74318">
        <w:rPr>
          <w:rFonts w:hint="cs"/>
          <w:b/>
          <w:rtl/>
          <w:lang w:bidi="ar-EG"/>
        </w:rPr>
        <w:t xml:space="preserve">حماية </w:t>
      </w:r>
      <w:r w:rsidR="00B32867">
        <w:rPr>
          <w:rFonts w:hint="cs"/>
          <w:b/>
          <w:rtl/>
          <w:lang w:bidi="ar-EG"/>
        </w:rPr>
        <w:t xml:space="preserve">أنظمة </w:t>
      </w:r>
      <w:r w:rsidR="006A3A0C" w:rsidRPr="00D74318">
        <w:rPr>
          <w:rFonts w:hint="cs"/>
          <w:rtl/>
        </w:rPr>
        <w:t xml:space="preserve">خدمة </w:t>
      </w:r>
      <w:r w:rsidR="006A3A0C" w:rsidRPr="00D74318">
        <w:rPr>
          <w:rtl/>
          <w:lang w:bidi="ar-EG"/>
        </w:rPr>
        <w:t xml:space="preserve">استكشاف الأرض الساتلية </w:t>
      </w:r>
      <w:r w:rsidR="006A3A0C" w:rsidRPr="00D74318">
        <w:rPr>
          <w:rFonts w:hint="cs"/>
          <w:rtl/>
          <w:lang w:bidi="ar-EG"/>
        </w:rPr>
        <w:t xml:space="preserve">من </w:t>
      </w:r>
      <w:r w:rsidR="006A3A0C" w:rsidRPr="00D74318">
        <w:rPr>
          <w:rtl/>
          <w:lang w:bidi="ar-EG"/>
        </w:rPr>
        <w:t xml:space="preserve">الأنظمة </w:t>
      </w:r>
      <w:r w:rsidR="00B32867">
        <w:rPr>
          <w:rFonts w:hint="cs"/>
          <w:rtl/>
          <w:lang w:bidi="ar-EG"/>
        </w:rPr>
        <w:t xml:space="preserve">غير المستقرة بالنسبة إلى الأرض </w:t>
      </w:r>
      <w:r w:rsidR="006A3A0C" w:rsidRPr="00D74318">
        <w:rPr>
          <w:rFonts w:hint="eastAsia"/>
          <w:rtl/>
          <w:lang w:bidi="ar-EG"/>
        </w:rPr>
        <w:t>في</w:t>
      </w:r>
      <w:r w:rsidR="006A3A0C" w:rsidRPr="00D74318">
        <w:rPr>
          <w:rtl/>
          <w:lang w:bidi="ar-EG"/>
        </w:rPr>
        <w:t xml:space="preserve"> الخدمة الثابتة الساتلية العاملة في نطاقي التردد </w:t>
      </w:r>
      <w:r w:rsidR="006A3A0C" w:rsidRPr="00D74318">
        <w:rPr>
          <w:lang w:val="en-CA"/>
        </w:rPr>
        <w:t>GHz 50,2</w:t>
      </w:r>
      <w:r w:rsidR="006A3A0C" w:rsidRPr="00D74318">
        <w:rPr>
          <w:lang w:val="en-CA"/>
        </w:rPr>
        <w:noBreakHyphen/>
        <w:t>47,2</w:t>
      </w:r>
      <w:r w:rsidR="006A3A0C" w:rsidRPr="00D74318">
        <w:rPr>
          <w:rFonts w:hint="cs"/>
          <w:rtl/>
          <w:lang w:bidi="ar-EG"/>
        </w:rPr>
        <w:t xml:space="preserve"> و</w:t>
      </w:r>
      <w:r w:rsidR="006A3A0C" w:rsidRPr="00D74318">
        <w:rPr>
          <w:lang w:val="en-CA"/>
        </w:rPr>
        <w:t>GHz 51,4</w:t>
      </w:r>
      <w:r w:rsidR="006A3A0C" w:rsidRPr="00D74318">
        <w:rPr>
          <w:lang w:val="en-CA"/>
        </w:rPr>
        <w:noBreakHyphen/>
        <w:t>50,4</w:t>
      </w:r>
      <w:r w:rsidR="006A3A0C" w:rsidRPr="00D74318">
        <w:rPr>
          <w:rFonts w:hint="cs"/>
          <w:rtl/>
          <w:lang w:bidi="ar-EG"/>
        </w:rPr>
        <w:t>؛</w:t>
      </w:r>
    </w:p>
    <w:p w14:paraId="7D6A0A98" w14:textId="3C34F361" w:rsidR="00317E6F" w:rsidRDefault="00317E6F" w:rsidP="00317E6F">
      <w:pPr>
        <w:pStyle w:val="enumlev1"/>
        <w:rPr>
          <w:rtl/>
        </w:rPr>
      </w:pPr>
      <w:r>
        <w:rPr>
          <w:rFonts w:hint="cs"/>
          <w:rtl/>
        </w:rPr>
        <w:t>-</w:t>
      </w:r>
      <w:r>
        <w:rPr>
          <w:rtl/>
        </w:rPr>
        <w:tab/>
      </w:r>
      <w:r w:rsidR="00CA1135">
        <w:rPr>
          <w:rFonts w:hint="cs"/>
          <w:rtl/>
        </w:rPr>
        <w:t xml:space="preserve">إعداد </w:t>
      </w:r>
      <w:r w:rsidR="00CA1135" w:rsidRPr="00D74318">
        <w:rPr>
          <w:rFonts w:hint="cs"/>
          <w:rtl/>
          <w:lang w:val="en-CA" w:bidi="ar-EG"/>
        </w:rPr>
        <w:t xml:space="preserve">قرار جديد </w:t>
      </w:r>
      <w:r w:rsidR="00CA1135">
        <w:rPr>
          <w:rFonts w:hint="cs"/>
          <w:rtl/>
          <w:lang w:val="en-CA" w:bidi="ar-EG"/>
        </w:rPr>
        <w:t>للمؤتمر العالمي للاتصالات الراديوية ل</w:t>
      </w:r>
      <w:r w:rsidR="00816483">
        <w:rPr>
          <w:rFonts w:hint="cs"/>
          <w:rtl/>
          <w:lang w:val="en-CA" w:bidi="ar-EG"/>
        </w:rPr>
        <w:t>وضع</w:t>
      </w:r>
      <w:r w:rsidR="00CA1135">
        <w:rPr>
          <w:rFonts w:hint="cs"/>
          <w:rtl/>
          <w:lang w:val="en-CA" w:bidi="ar-EG"/>
        </w:rPr>
        <w:t xml:space="preserve"> حدود مؤقتة </w:t>
      </w:r>
      <w:r w:rsidR="00816483">
        <w:rPr>
          <w:rFonts w:hint="cs"/>
          <w:rtl/>
          <w:lang w:val="en-CA" w:bidi="ar-EG"/>
        </w:rPr>
        <w:t>للمحطات الأرضية العاملة مع الشبكات المستقرة بالنسبة إلى الأرض وتحديد الدراسات التي يتعي</w:t>
      </w:r>
      <w:r w:rsidR="000A2D55">
        <w:rPr>
          <w:rFonts w:hint="cs"/>
          <w:rtl/>
          <w:lang w:val="en-CA" w:bidi="ar-EG"/>
        </w:rPr>
        <w:t>ّ</w:t>
      </w:r>
      <w:r w:rsidR="00816483">
        <w:rPr>
          <w:rFonts w:hint="cs"/>
          <w:rtl/>
          <w:lang w:val="en-CA" w:bidi="ar-EG"/>
        </w:rPr>
        <w:t xml:space="preserve">ن إجراؤها </w:t>
      </w:r>
      <w:r w:rsidR="003F5B4A">
        <w:rPr>
          <w:rFonts w:hint="cs"/>
          <w:rtl/>
          <w:lang w:val="en-CA" w:bidi="ar-EG"/>
        </w:rPr>
        <w:t>لكي يتسن</w:t>
      </w:r>
      <w:r w:rsidR="000A2D55">
        <w:rPr>
          <w:rFonts w:hint="cs"/>
          <w:rtl/>
          <w:lang w:val="en-CA" w:bidi="ar-EG"/>
        </w:rPr>
        <w:t>ّ</w:t>
      </w:r>
      <w:r w:rsidR="003F5B4A">
        <w:rPr>
          <w:rFonts w:hint="cs"/>
          <w:rtl/>
          <w:lang w:val="en-CA" w:bidi="ar-EG"/>
        </w:rPr>
        <w:t xml:space="preserve">ى للمؤتمر العالمي للاتصالات الراديوية لعام </w:t>
      </w:r>
      <w:r w:rsidR="003F5B4A">
        <w:rPr>
          <w:lang w:bidi="ar-EG"/>
        </w:rPr>
        <w:t>2023</w:t>
      </w:r>
      <w:r w:rsidR="003F5B4A">
        <w:rPr>
          <w:rFonts w:hint="cs"/>
          <w:rtl/>
          <w:lang w:bidi="ar-EG"/>
        </w:rPr>
        <w:t xml:space="preserve"> استعراض الحدود المتعلقة بالمحطات الأرضية المستقرة وغير المستقرة بالنسبة إلى الأرض</w:t>
      </w:r>
      <w:r w:rsidR="00A138D8">
        <w:rPr>
          <w:rFonts w:hint="cs"/>
          <w:rtl/>
        </w:rPr>
        <w:t>.</w:t>
      </w:r>
    </w:p>
    <w:p w14:paraId="53129F00" w14:textId="73B9036F" w:rsidR="006A3A0C" w:rsidRPr="006A3A0C" w:rsidRDefault="006A3A0C" w:rsidP="006A3A0C">
      <w:pPr>
        <w:pStyle w:val="Headingb"/>
        <w:rPr>
          <w:rtl/>
        </w:rPr>
      </w:pPr>
      <w:r>
        <w:rPr>
          <w:rFonts w:hint="cs"/>
          <w:rtl/>
        </w:rPr>
        <w:t>المقترحات</w:t>
      </w:r>
    </w:p>
    <w:p w14:paraId="643552FB" w14:textId="77777777" w:rsidR="006A3A0C" w:rsidRDefault="006A3A0C" w:rsidP="006A3A0C">
      <w:pPr>
        <w:pStyle w:val="ArtNo"/>
        <w:spacing w:before="0"/>
        <w:rPr>
          <w:rtl/>
        </w:rPr>
      </w:pPr>
      <w:bookmarkStart w:id="1" w:name="_Toc454442698"/>
      <w:r>
        <w:rPr>
          <w:rtl/>
        </w:rPr>
        <w:t xml:space="preserve">المـادة </w:t>
      </w:r>
      <w:r>
        <w:rPr>
          <w:rStyle w:val="href"/>
        </w:rPr>
        <w:t>5</w:t>
      </w:r>
      <w:bookmarkEnd w:id="1"/>
    </w:p>
    <w:p w14:paraId="6CBD4DD5" w14:textId="77777777" w:rsidR="006A3A0C" w:rsidRDefault="006A3A0C" w:rsidP="006A3A0C">
      <w:pPr>
        <w:pStyle w:val="Arttitle"/>
        <w:rPr>
          <w:b w:val="0"/>
          <w:rtl/>
        </w:rPr>
      </w:pPr>
      <w:bookmarkStart w:id="2" w:name="_Toc454442699"/>
      <w:bookmarkStart w:id="3" w:name="_Toc331055733"/>
      <w:r>
        <w:rPr>
          <w:b w:val="0"/>
          <w:rtl/>
        </w:rPr>
        <w:t>توزيع نطاقات التردد</w:t>
      </w:r>
      <w:bookmarkEnd w:id="2"/>
      <w:bookmarkEnd w:id="3"/>
    </w:p>
    <w:p w14:paraId="355FDEBD" w14:textId="77777777" w:rsidR="006A3A0C" w:rsidRDefault="006A3A0C" w:rsidP="006A3A0C">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39F0C3F7" w14:textId="77777777" w:rsidR="000E405B" w:rsidRDefault="006A3A0C">
      <w:pPr>
        <w:pStyle w:val="Proposal"/>
      </w:pPr>
      <w:r>
        <w:t>MOD</w:t>
      </w:r>
      <w:r>
        <w:tab/>
        <w:t>EUR/16A6/1</w:t>
      </w:r>
      <w:r>
        <w:rPr>
          <w:vanish/>
          <w:color w:val="7F7F7F" w:themeColor="text1" w:themeTint="80"/>
          <w:vertAlign w:val="superscript"/>
        </w:rPr>
        <w:t>#49996</w:t>
      </w:r>
    </w:p>
    <w:p w14:paraId="649AA342" w14:textId="77777777" w:rsidR="006A3A0C" w:rsidRPr="007F546C" w:rsidRDefault="006A3A0C" w:rsidP="006A3A0C">
      <w:pPr>
        <w:pStyle w:val="Tabletitle"/>
        <w:rPr>
          <w:rtl/>
        </w:rPr>
      </w:pPr>
      <w:r w:rsidRPr="007F546C">
        <w:t>GHz 40-34,2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0"/>
        <w:gridCol w:w="3210"/>
        <w:gridCol w:w="3209"/>
      </w:tblGrid>
      <w:tr w:rsidR="006A3A0C" w:rsidRPr="007F546C" w14:paraId="1C0090C4" w14:textId="77777777" w:rsidTr="006A3A0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B761496" w14:textId="77777777" w:rsidR="006A3A0C" w:rsidRPr="007F546C" w:rsidRDefault="006A3A0C" w:rsidP="006A3A0C">
            <w:pPr>
              <w:pStyle w:val="Tablehead"/>
              <w:rPr>
                <w:rtl/>
              </w:rPr>
            </w:pPr>
            <w:r w:rsidRPr="007F546C">
              <w:rPr>
                <w:rtl/>
              </w:rPr>
              <w:t>التوزيع على الخدمات</w:t>
            </w:r>
          </w:p>
        </w:tc>
      </w:tr>
      <w:tr w:rsidR="006A3A0C" w:rsidRPr="007F546C" w14:paraId="49C5E6D3" w14:textId="77777777" w:rsidTr="006A3A0C">
        <w:trPr>
          <w:cantSplit/>
          <w:jc w:val="center"/>
        </w:trPr>
        <w:tc>
          <w:tcPr>
            <w:tcW w:w="3121" w:type="dxa"/>
            <w:tcBorders>
              <w:top w:val="single" w:sz="4" w:space="0" w:color="auto"/>
              <w:left w:val="single" w:sz="4" w:space="0" w:color="auto"/>
              <w:bottom w:val="single" w:sz="4" w:space="0" w:color="auto"/>
              <w:right w:val="single" w:sz="4" w:space="0" w:color="auto"/>
            </w:tcBorders>
            <w:hideMark/>
          </w:tcPr>
          <w:p w14:paraId="5CBE739C" w14:textId="77777777" w:rsidR="006A3A0C" w:rsidRPr="007F546C" w:rsidRDefault="006A3A0C" w:rsidP="006A3A0C">
            <w:pPr>
              <w:pStyle w:val="Tablehead"/>
            </w:pPr>
            <w:r w:rsidRPr="007F546C">
              <w:rPr>
                <w:rtl/>
              </w:rPr>
              <w:t xml:space="preserve">الإقليم </w:t>
            </w:r>
            <w:r w:rsidRPr="007F546C">
              <w:t>1</w:t>
            </w:r>
          </w:p>
        </w:tc>
        <w:tc>
          <w:tcPr>
            <w:tcW w:w="3120" w:type="dxa"/>
            <w:tcBorders>
              <w:top w:val="single" w:sz="4" w:space="0" w:color="auto"/>
              <w:left w:val="single" w:sz="4" w:space="0" w:color="auto"/>
              <w:bottom w:val="single" w:sz="4" w:space="0" w:color="auto"/>
              <w:right w:val="single" w:sz="4" w:space="0" w:color="auto"/>
            </w:tcBorders>
            <w:hideMark/>
          </w:tcPr>
          <w:p w14:paraId="116621A9" w14:textId="77777777" w:rsidR="006A3A0C" w:rsidRPr="007F546C" w:rsidRDefault="006A3A0C" w:rsidP="006A3A0C">
            <w:pPr>
              <w:pStyle w:val="Tablehead"/>
            </w:pPr>
            <w:r w:rsidRPr="007F546C">
              <w:rPr>
                <w:rtl/>
              </w:rPr>
              <w:t xml:space="preserve">الإقليم </w:t>
            </w:r>
            <w:r w:rsidRPr="007F546C">
              <w:t>2</w:t>
            </w:r>
          </w:p>
        </w:tc>
        <w:tc>
          <w:tcPr>
            <w:tcW w:w="3119" w:type="dxa"/>
            <w:tcBorders>
              <w:top w:val="single" w:sz="4" w:space="0" w:color="auto"/>
              <w:left w:val="single" w:sz="4" w:space="0" w:color="auto"/>
              <w:bottom w:val="single" w:sz="4" w:space="0" w:color="auto"/>
              <w:right w:val="single" w:sz="4" w:space="0" w:color="auto"/>
            </w:tcBorders>
            <w:hideMark/>
          </w:tcPr>
          <w:p w14:paraId="1625F8C9" w14:textId="77777777" w:rsidR="006A3A0C" w:rsidRPr="007F546C" w:rsidRDefault="006A3A0C" w:rsidP="006A3A0C">
            <w:pPr>
              <w:pStyle w:val="Tablehead"/>
            </w:pPr>
            <w:r w:rsidRPr="007F546C">
              <w:rPr>
                <w:rtl/>
              </w:rPr>
              <w:t xml:space="preserve">الإقليم </w:t>
            </w:r>
            <w:r w:rsidRPr="007F546C">
              <w:t>3</w:t>
            </w:r>
          </w:p>
        </w:tc>
      </w:tr>
      <w:tr w:rsidR="006A3A0C" w:rsidRPr="007F546C" w14:paraId="0F965560" w14:textId="77777777" w:rsidTr="006A3A0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48350225" w14:textId="77777777" w:rsidR="006A3A0C" w:rsidRPr="007F546C" w:rsidRDefault="006A3A0C" w:rsidP="005902E7">
            <w:pPr>
              <w:pStyle w:val="TabletextS5"/>
              <w:tabs>
                <w:tab w:val="clear" w:pos="1985"/>
                <w:tab w:val="clear" w:pos="3016"/>
                <w:tab w:val="left" w:pos="3285"/>
              </w:tabs>
              <w:rPr>
                <w:b/>
                <w:bCs/>
              </w:rPr>
            </w:pPr>
            <w:r w:rsidRPr="007F546C">
              <w:rPr>
                <w:rStyle w:val="Tablefreq"/>
              </w:rPr>
              <w:t>38-37,5</w:t>
            </w:r>
            <w:r w:rsidRPr="007F546C">
              <w:rPr>
                <w:rtl/>
              </w:rPr>
              <w:tab/>
            </w:r>
            <w:r w:rsidRPr="007F546C">
              <w:rPr>
                <w:b/>
                <w:bCs/>
                <w:rtl/>
              </w:rPr>
              <w:t>ثابتة</w:t>
            </w:r>
          </w:p>
          <w:p w14:paraId="34A028F2" w14:textId="77777777" w:rsidR="006A3A0C" w:rsidRPr="007F546C" w:rsidRDefault="006A3A0C" w:rsidP="005902E7">
            <w:pPr>
              <w:pStyle w:val="TabletextS5"/>
              <w:tabs>
                <w:tab w:val="clear" w:pos="1985"/>
                <w:tab w:val="clear" w:pos="3016"/>
                <w:tab w:val="left" w:pos="3285"/>
              </w:tabs>
            </w:pPr>
            <w:r w:rsidRPr="007F546C">
              <w:tab/>
            </w:r>
            <w:r w:rsidRPr="007F546C">
              <w:rPr>
                <w:rtl/>
              </w:rPr>
              <w:tab/>
            </w:r>
            <w:r w:rsidRPr="007F546C">
              <w:rPr>
                <w:b/>
                <w:bCs/>
                <w:rtl/>
              </w:rPr>
              <w:t>ثابتة ساتلية</w:t>
            </w:r>
            <w:r w:rsidRPr="007F546C">
              <w:rPr>
                <w:rtl/>
              </w:rPr>
              <w:t xml:space="preserve"> (فضاء-</w:t>
            </w:r>
            <w:proofErr w:type="gramStart"/>
            <w:r w:rsidRPr="007F546C">
              <w:rPr>
                <w:rtl/>
              </w:rPr>
              <w:t>أرض)</w:t>
            </w:r>
            <w:ins w:id="4" w:author="Aly, Abdullah" w:date="2018-07-31T10:09:00Z">
              <w:r w:rsidRPr="007F546C">
                <w:rPr>
                  <w:rFonts w:hint="cs"/>
                  <w:rtl/>
                </w:rPr>
                <w:t xml:space="preserve"> </w:t>
              </w:r>
            </w:ins>
            <w:ins w:id="5" w:author="Tahawi, Hiba" w:date="2018-08-29T10:55:00Z">
              <w:r w:rsidRPr="007F546C">
                <w:rPr>
                  <w:rStyle w:val="Artref"/>
                  <w:rFonts w:hint="cs"/>
                  <w:rtl/>
                  <w:lang w:bidi="ar-SA"/>
                </w:rPr>
                <w:t xml:space="preserve"> </w:t>
              </w:r>
            </w:ins>
            <w:ins w:id="6" w:author="Aly, Abdullah" w:date="2018-07-31T10:09:00Z">
              <w:r w:rsidRPr="007F546C">
                <w:rPr>
                  <w:rStyle w:val="Artref"/>
                </w:rPr>
                <w:t>A16.5</w:t>
              </w:r>
              <w:proofErr w:type="gramEnd"/>
              <w:r w:rsidRPr="007F546C">
                <w:rPr>
                  <w:rStyle w:val="Artref"/>
                </w:rPr>
                <w:t xml:space="preserve"> </w:t>
              </w:r>
              <w:r w:rsidRPr="007F546C">
                <w:t>ADD</w:t>
              </w:r>
            </w:ins>
          </w:p>
          <w:p w14:paraId="7F4FAE24" w14:textId="77777777" w:rsidR="006A3A0C" w:rsidRPr="007F546C" w:rsidRDefault="006A3A0C" w:rsidP="005902E7">
            <w:pPr>
              <w:pStyle w:val="TabletextS5"/>
              <w:tabs>
                <w:tab w:val="clear" w:pos="1985"/>
                <w:tab w:val="clear" w:pos="3016"/>
                <w:tab w:val="left" w:pos="3285"/>
              </w:tabs>
              <w:rPr>
                <w:rtl/>
              </w:rPr>
            </w:pPr>
            <w:r w:rsidRPr="007F546C">
              <w:tab/>
            </w:r>
            <w:r w:rsidRPr="007F546C">
              <w:rPr>
                <w:rtl/>
              </w:rPr>
              <w:tab/>
            </w:r>
            <w:r w:rsidRPr="007F546C">
              <w:rPr>
                <w:b/>
                <w:bCs/>
                <w:rtl/>
              </w:rPr>
              <w:t>متنقلة</w:t>
            </w:r>
            <w:r w:rsidRPr="007F546C">
              <w:rPr>
                <w:rtl/>
              </w:rPr>
              <w:t xml:space="preserve"> باستثناء المتنقلة للطيران</w:t>
            </w:r>
          </w:p>
          <w:p w14:paraId="2ED8A04D" w14:textId="77777777" w:rsidR="006A3A0C" w:rsidRPr="007F546C" w:rsidRDefault="006A3A0C" w:rsidP="005902E7">
            <w:pPr>
              <w:pStyle w:val="TabletextS5"/>
              <w:tabs>
                <w:tab w:val="clear" w:pos="1985"/>
                <w:tab w:val="clear" w:pos="3016"/>
                <w:tab w:val="left" w:pos="3285"/>
              </w:tabs>
            </w:pPr>
            <w:r w:rsidRPr="007F546C">
              <w:tab/>
            </w:r>
            <w:r w:rsidRPr="007F546C">
              <w:rPr>
                <w:rtl/>
              </w:rPr>
              <w:tab/>
            </w:r>
            <w:r w:rsidRPr="007F546C">
              <w:rPr>
                <w:b/>
                <w:bCs/>
                <w:rtl/>
              </w:rPr>
              <w:t>أبحاث فضائية</w:t>
            </w:r>
            <w:r w:rsidRPr="007F546C">
              <w:rPr>
                <w:rtl/>
              </w:rPr>
              <w:t xml:space="preserve"> (فضاء-أرض)</w:t>
            </w:r>
          </w:p>
          <w:p w14:paraId="478A8250" w14:textId="77777777" w:rsidR="006A3A0C" w:rsidRPr="007F546C" w:rsidRDefault="006A3A0C" w:rsidP="005902E7">
            <w:pPr>
              <w:pStyle w:val="TabletextS5"/>
              <w:tabs>
                <w:tab w:val="clear" w:pos="1985"/>
                <w:tab w:val="clear" w:pos="3016"/>
                <w:tab w:val="left" w:pos="3285"/>
              </w:tabs>
            </w:pPr>
            <w:r w:rsidRPr="007F546C">
              <w:tab/>
            </w:r>
            <w:r w:rsidRPr="007F546C">
              <w:rPr>
                <w:rtl/>
              </w:rPr>
              <w:tab/>
              <w:t>استكشاف الأرض الساتلية (فضاء-أرض)</w:t>
            </w:r>
          </w:p>
          <w:p w14:paraId="27B616D3" w14:textId="77777777" w:rsidR="006A3A0C" w:rsidRPr="007F546C" w:rsidRDefault="006A3A0C" w:rsidP="005902E7">
            <w:pPr>
              <w:pStyle w:val="TabletextS5"/>
              <w:tabs>
                <w:tab w:val="clear" w:pos="1985"/>
                <w:tab w:val="clear" w:pos="3016"/>
                <w:tab w:val="left" w:pos="3285"/>
              </w:tabs>
              <w:rPr>
                <w:rStyle w:val="Artref"/>
                <w:b/>
                <w:bCs/>
                <w:rtl/>
              </w:rPr>
            </w:pPr>
            <w:r w:rsidRPr="007F546C">
              <w:tab/>
            </w:r>
            <w:r w:rsidRPr="007F546C">
              <w:rPr>
                <w:rtl/>
              </w:rPr>
              <w:tab/>
            </w:r>
            <w:r w:rsidRPr="007F546C">
              <w:rPr>
                <w:rStyle w:val="Artref"/>
              </w:rPr>
              <w:t>547.5</w:t>
            </w:r>
          </w:p>
        </w:tc>
      </w:tr>
      <w:tr w:rsidR="006A3A0C" w:rsidRPr="007F546C" w14:paraId="676D3647" w14:textId="77777777" w:rsidTr="006A3A0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5560A9C" w14:textId="77777777" w:rsidR="006A3A0C" w:rsidRPr="007F546C" w:rsidRDefault="006A3A0C" w:rsidP="005902E7">
            <w:pPr>
              <w:pStyle w:val="TabletextS5"/>
              <w:tabs>
                <w:tab w:val="clear" w:pos="1985"/>
                <w:tab w:val="clear" w:pos="3016"/>
                <w:tab w:val="left" w:pos="3285"/>
              </w:tabs>
            </w:pPr>
            <w:r w:rsidRPr="007F546C">
              <w:rPr>
                <w:rStyle w:val="Tablefreq"/>
              </w:rPr>
              <w:t>39,5-38</w:t>
            </w:r>
            <w:r w:rsidRPr="007F546C">
              <w:rPr>
                <w:rtl/>
              </w:rPr>
              <w:tab/>
            </w:r>
            <w:r w:rsidRPr="007F546C">
              <w:rPr>
                <w:b/>
                <w:bCs/>
                <w:rtl/>
              </w:rPr>
              <w:t>ثابتة</w:t>
            </w:r>
          </w:p>
          <w:p w14:paraId="20E1C822" w14:textId="77777777" w:rsidR="006A3A0C" w:rsidRPr="007F546C" w:rsidRDefault="006A3A0C" w:rsidP="005902E7">
            <w:pPr>
              <w:pStyle w:val="TabletextS5"/>
              <w:tabs>
                <w:tab w:val="clear" w:pos="1985"/>
                <w:tab w:val="clear" w:pos="3016"/>
                <w:tab w:val="left" w:pos="3285"/>
              </w:tabs>
            </w:pPr>
            <w:r w:rsidRPr="007F546C">
              <w:tab/>
            </w:r>
            <w:r w:rsidRPr="007F546C">
              <w:rPr>
                <w:rtl/>
              </w:rPr>
              <w:tab/>
            </w:r>
            <w:r w:rsidRPr="007F546C">
              <w:rPr>
                <w:b/>
                <w:bCs/>
                <w:rtl/>
              </w:rPr>
              <w:t>ثابتة ساتلية</w:t>
            </w:r>
            <w:r w:rsidRPr="007F546C">
              <w:rPr>
                <w:rtl/>
              </w:rPr>
              <w:t xml:space="preserve"> (فضاء-</w:t>
            </w:r>
            <w:proofErr w:type="gramStart"/>
            <w:r w:rsidRPr="007F546C">
              <w:rPr>
                <w:rtl/>
              </w:rPr>
              <w:t>أرض)</w:t>
            </w:r>
            <w:ins w:id="7" w:author="Aly, Abdullah" w:date="2018-07-31T10:09:00Z">
              <w:r w:rsidRPr="007F546C">
                <w:rPr>
                  <w:rFonts w:hint="cs"/>
                  <w:rtl/>
                </w:rPr>
                <w:t xml:space="preserve"> </w:t>
              </w:r>
            </w:ins>
            <w:ins w:id="8" w:author="Tahawi, Hiba" w:date="2018-08-29T10:55:00Z">
              <w:r w:rsidRPr="007F546C">
                <w:rPr>
                  <w:rStyle w:val="Artref"/>
                  <w:rFonts w:hint="cs"/>
                  <w:rtl/>
                  <w:lang w:bidi="ar-SA"/>
                </w:rPr>
                <w:t xml:space="preserve"> </w:t>
              </w:r>
            </w:ins>
            <w:ins w:id="9" w:author="Aly, Abdullah" w:date="2018-07-31T10:09:00Z">
              <w:r w:rsidRPr="007F546C">
                <w:rPr>
                  <w:rStyle w:val="Artref"/>
                </w:rPr>
                <w:t>A16.5</w:t>
              </w:r>
              <w:proofErr w:type="gramEnd"/>
              <w:r w:rsidRPr="007F546C">
                <w:rPr>
                  <w:rStyle w:val="Artref"/>
                </w:rPr>
                <w:t xml:space="preserve"> </w:t>
              </w:r>
              <w:r w:rsidRPr="007F546C">
                <w:t>ADD</w:t>
              </w:r>
            </w:ins>
          </w:p>
          <w:p w14:paraId="10C78271" w14:textId="77777777" w:rsidR="006A3A0C" w:rsidRPr="007F546C" w:rsidRDefault="006A3A0C" w:rsidP="005902E7">
            <w:pPr>
              <w:pStyle w:val="TabletextS5"/>
              <w:tabs>
                <w:tab w:val="clear" w:pos="1985"/>
                <w:tab w:val="clear" w:pos="3016"/>
                <w:tab w:val="left" w:pos="3285"/>
              </w:tabs>
              <w:rPr>
                <w:rtl/>
                <w:lang w:bidi="ar-SA"/>
              </w:rPr>
            </w:pPr>
            <w:r w:rsidRPr="007F546C">
              <w:tab/>
            </w:r>
            <w:r w:rsidRPr="007F546C">
              <w:rPr>
                <w:rtl/>
              </w:rPr>
              <w:tab/>
            </w:r>
            <w:r w:rsidRPr="007F546C">
              <w:rPr>
                <w:b/>
                <w:bCs/>
                <w:rtl/>
              </w:rPr>
              <w:t>متنقلة</w:t>
            </w:r>
          </w:p>
          <w:p w14:paraId="50E3E478" w14:textId="77777777" w:rsidR="006A3A0C" w:rsidRPr="007F546C" w:rsidRDefault="006A3A0C" w:rsidP="005902E7">
            <w:pPr>
              <w:pStyle w:val="TabletextS5"/>
              <w:tabs>
                <w:tab w:val="clear" w:pos="1985"/>
                <w:tab w:val="clear" w:pos="3016"/>
                <w:tab w:val="left" w:pos="3285"/>
              </w:tabs>
            </w:pPr>
            <w:r w:rsidRPr="007F546C">
              <w:tab/>
            </w:r>
            <w:r w:rsidRPr="007F546C">
              <w:rPr>
                <w:rtl/>
              </w:rPr>
              <w:tab/>
              <w:t>استكشاف الأرض الساتلية (فضاء-أرض)</w:t>
            </w:r>
          </w:p>
          <w:p w14:paraId="51C0AB01" w14:textId="77777777" w:rsidR="006A3A0C" w:rsidRPr="007F546C" w:rsidRDefault="006A3A0C" w:rsidP="005902E7">
            <w:pPr>
              <w:pStyle w:val="TabletextS5"/>
              <w:tabs>
                <w:tab w:val="clear" w:pos="1985"/>
                <w:tab w:val="clear" w:pos="3016"/>
                <w:tab w:val="left" w:pos="3285"/>
              </w:tabs>
              <w:rPr>
                <w:rStyle w:val="Artref"/>
                <w:b/>
                <w:bCs/>
              </w:rPr>
            </w:pPr>
            <w:r w:rsidRPr="007F546C">
              <w:tab/>
            </w:r>
            <w:r w:rsidRPr="007F546C">
              <w:rPr>
                <w:rtl/>
              </w:rPr>
              <w:tab/>
            </w:r>
            <w:r w:rsidRPr="007F546C">
              <w:rPr>
                <w:rStyle w:val="Artref"/>
              </w:rPr>
              <w:t>547.5</w:t>
            </w:r>
          </w:p>
        </w:tc>
      </w:tr>
      <w:tr w:rsidR="006A3A0C" w:rsidRPr="007F546C" w14:paraId="3F60D4FD" w14:textId="77777777" w:rsidTr="006A3A0C">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14:paraId="63C837BA" w14:textId="77777777" w:rsidR="006A3A0C" w:rsidRPr="007F546C" w:rsidRDefault="006A3A0C" w:rsidP="005902E7">
            <w:pPr>
              <w:pStyle w:val="TabletextS5"/>
              <w:tabs>
                <w:tab w:val="clear" w:pos="1985"/>
                <w:tab w:val="clear" w:pos="3016"/>
                <w:tab w:val="left" w:pos="3285"/>
              </w:tabs>
              <w:rPr>
                <w:rtl/>
                <w:lang w:bidi="ar-SA"/>
              </w:rPr>
            </w:pPr>
            <w:r w:rsidRPr="007F546C">
              <w:rPr>
                <w:rStyle w:val="Tablefreq"/>
              </w:rPr>
              <w:t>40-39,5</w:t>
            </w:r>
            <w:r w:rsidRPr="007F546C">
              <w:rPr>
                <w:rtl/>
              </w:rPr>
              <w:tab/>
            </w:r>
            <w:r w:rsidRPr="007F546C">
              <w:rPr>
                <w:b/>
                <w:bCs/>
                <w:rtl/>
              </w:rPr>
              <w:t>ثابتة</w:t>
            </w:r>
          </w:p>
          <w:p w14:paraId="130ED707" w14:textId="77777777" w:rsidR="006A3A0C" w:rsidRPr="007F546C" w:rsidRDefault="006A3A0C" w:rsidP="005902E7">
            <w:pPr>
              <w:pStyle w:val="TabletextS5"/>
              <w:tabs>
                <w:tab w:val="clear" w:pos="1985"/>
                <w:tab w:val="clear" w:pos="3016"/>
                <w:tab w:val="left" w:pos="3285"/>
              </w:tabs>
            </w:pPr>
            <w:r w:rsidRPr="007F546C">
              <w:tab/>
            </w:r>
            <w:r w:rsidRPr="007F546C">
              <w:rPr>
                <w:rtl/>
              </w:rPr>
              <w:tab/>
            </w:r>
            <w:r w:rsidRPr="007F546C">
              <w:rPr>
                <w:b/>
                <w:bCs/>
                <w:rtl/>
              </w:rPr>
              <w:t>ثابتة ساتلية</w:t>
            </w:r>
            <w:r w:rsidRPr="007F546C">
              <w:rPr>
                <w:rtl/>
              </w:rPr>
              <w:t xml:space="preserve"> (فضاء-</w:t>
            </w:r>
            <w:proofErr w:type="gramStart"/>
            <w:r w:rsidRPr="007F546C">
              <w:rPr>
                <w:rtl/>
              </w:rPr>
              <w:t xml:space="preserve">أرض)  </w:t>
            </w:r>
            <w:r w:rsidRPr="007F546C">
              <w:rPr>
                <w:rStyle w:val="Artref"/>
              </w:rPr>
              <w:t>516B.5</w:t>
            </w:r>
            <w:proofErr w:type="gramEnd"/>
            <w:ins w:id="10" w:author="Aly, Abdullah" w:date="2018-07-31T10:09:00Z">
              <w:r w:rsidRPr="007F546C">
                <w:rPr>
                  <w:rStyle w:val="Artref"/>
                  <w:rFonts w:hint="cs"/>
                  <w:rtl/>
                </w:rPr>
                <w:t xml:space="preserve"> </w:t>
              </w:r>
            </w:ins>
            <w:ins w:id="11" w:author="Tahawi, Hiba" w:date="2018-08-29T10:56:00Z">
              <w:r w:rsidRPr="007F546C">
                <w:rPr>
                  <w:rStyle w:val="Artref"/>
                  <w:rFonts w:hint="cs"/>
                  <w:rtl/>
                  <w:lang w:bidi="ar-SA"/>
                </w:rPr>
                <w:t xml:space="preserve"> </w:t>
              </w:r>
            </w:ins>
            <w:ins w:id="12" w:author="Aly, Abdullah" w:date="2018-07-31T10:09:00Z">
              <w:r w:rsidRPr="007F546C">
                <w:rPr>
                  <w:rStyle w:val="Artref"/>
                </w:rPr>
                <w:t xml:space="preserve">A16.5 </w:t>
              </w:r>
              <w:r w:rsidRPr="007F546C">
                <w:t>ADD</w:t>
              </w:r>
            </w:ins>
          </w:p>
          <w:p w14:paraId="3B5BF612" w14:textId="77777777" w:rsidR="006A3A0C" w:rsidRPr="007F546C" w:rsidRDefault="006A3A0C" w:rsidP="005902E7">
            <w:pPr>
              <w:pStyle w:val="TabletextS5"/>
              <w:tabs>
                <w:tab w:val="clear" w:pos="1985"/>
                <w:tab w:val="clear" w:pos="3016"/>
                <w:tab w:val="left" w:pos="3285"/>
              </w:tabs>
              <w:rPr>
                <w:rtl/>
              </w:rPr>
            </w:pPr>
            <w:r w:rsidRPr="007F546C">
              <w:tab/>
            </w:r>
            <w:r w:rsidRPr="007F546C">
              <w:rPr>
                <w:rtl/>
              </w:rPr>
              <w:tab/>
            </w:r>
            <w:r w:rsidRPr="007F546C">
              <w:rPr>
                <w:b/>
                <w:bCs/>
                <w:rtl/>
              </w:rPr>
              <w:t>متنقلة</w:t>
            </w:r>
          </w:p>
          <w:p w14:paraId="51FBD1CD" w14:textId="77777777" w:rsidR="006A3A0C" w:rsidRPr="007F546C" w:rsidRDefault="006A3A0C" w:rsidP="005902E7">
            <w:pPr>
              <w:pStyle w:val="TabletextS5"/>
              <w:tabs>
                <w:tab w:val="clear" w:pos="1985"/>
                <w:tab w:val="clear" w:pos="3016"/>
                <w:tab w:val="left" w:pos="3285"/>
              </w:tabs>
            </w:pPr>
            <w:r w:rsidRPr="007F546C">
              <w:tab/>
            </w:r>
            <w:r w:rsidRPr="007F546C">
              <w:rPr>
                <w:rtl/>
              </w:rPr>
              <w:tab/>
            </w:r>
            <w:r w:rsidRPr="007F546C">
              <w:rPr>
                <w:b/>
                <w:bCs/>
                <w:rtl/>
              </w:rPr>
              <w:t>متنقلة ساتلية</w:t>
            </w:r>
            <w:r w:rsidRPr="007F546C">
              <w:rPr>
                <w:rtl/>
              </w:rPr>
              <w:t xml:space="preserve"> (فضاء-أرض)</w:t>
            </w:r>
          </w:p>
          <w:p w14:paraId="44AC8754" w14:textId="77777777" w:rsidR="006A3A0C" w:rsidRPr="007F546C" w:rsidRDefault="006A3A0C" w:rsidP="005902E7">
            <w:pPr>
              <w:pStyle w:val="TabletextS5"/>
              <w:tabs>
                <w:tab w:val="clear" w:pos="1985"/>
                <w:tab w:val="clear" w:pos="3016"/>
                <w:tab w:val="left" w:pos="3285"/>
              </w:tabs>
            </w:pPr>
            <w:r w:rsidRPr="007F546C">
              <w:tab/>
            </w:r>
            <w:r w:rsidRPr="007F546C">
              <w:rPr>
                <w:rtl/>
              </w:rPr>
              <w:tab/>
              <w:t>استكشاف الأرض الساتلية (فضاء-أرض)</w:t>
            </w:r>
          </w:p>
          <w:p w14:paraId="29D083E6" w14:textId="77777777" w:rsidR="006A3A0C" w:rsidRPr="007F546C" w:rsidRDefault="006A3A0C" w:rsidP="005902E7">
            <w:pPr>
              <w:pStyle w:val="TabletextS5"/>
              <w:tabs>
                <w:tab w:val="clear" w:pos="1985"/>
                <w:tab w:val="clear" w:pos="3016"/>
                <w:tab w:val="left" w:pos="3285"/>
              </w:tabs>
              <w:rPr>
                <w:rStyle w:val="Artref"/>
                <w:b/>
                <w:bCs/>
                <w:rtl/>
              </w:rPr>
            </w:pPr>
            <w:r w:rsidRPr="007F546C">
              <w:tab/>
            </w:r>
            <w:r w:rsidRPr="007F546C">
              <w:rPr>
                <w:rtl/>
              </w:rPr>
              <w:tab/>
            </w:r>
            <w:proofErr w:type="gramStart"/>
            <w:r w:rsidRPr="007F546C">
              <w:rPr>
                <w:rStyle w:val="Artref"/>
              </w:rPr>
              <w:t>547.5</w:t>
            </w:r>
            <w:ins w:id="13" w:author="Aly, Abdullah" w:date="2018-07-31T10:09:00Z">
              <w:r w:rsidRPr="007F546C">
                <w:rPr>
                  <w:rStyle w:val="Artref"/>
                  <w:rFonts w:hint="cs"/>
                  <w:rtl/>
                </w:rPr>
                <w:t xml:space="preserve"> </w:t>
              </w:r>
            </w:ins>
            <w:ins w:id="14" w:author="Tahawi, Hiba" w:date="2018-08-29T10:56:00Z">
              <w:r w:rsidRPr="007F546C">
                <w:rPr>
                  <w:rStyle w:val="Artref"/>
                  <w:rFonts w:hint="cs"/>
                  <w:rtl/>
                  <w:lang w:bidi="ar-SA"/>
                </w:rPr>
                <w:t xml:space="preserve"> </w:t>
              </w:r>
            </w:ins>
            <w:ins w:id="15" w:author="Aly, Abdullah" w:date="2018-07-31T11:44:00Z">
              <w:r w:rsidRPr="007F546C">
                <w:rPr>
                  <w:rStyle w:val="Artref"/>
                </w:rPr>
                <w:t>B</w:t>
              </w:r>
            </w:ins>
            <w:ins w:id="16" w:author="Aly, Abdullah" w:date="2018-07-31T10:09:00Z">
              <w:r w:rsidRPr="007F546C">
                <w:rPr>
                  <w:rStyle w:val="Artref"/>
                </w:rPr>
                <w:t>16.5</w:t>
              </w:r>
              <w:proofErr w:type="gramEnd"/>
              <w:r w:rsidRPr="007F546C">
                <w:rPr>
                  <w:rStyle w:val="Artref"/>
                </w:rPr>
                <w:t xml:space="preserve"> </w:t>
              </w:r>
              <w:r w:rsidRPr="007F546C">
                <w:t>ADD</w:t>
              </w:r>
            </w:ins>
          </w:p>
        </w:tc>
      </w:tr>
    </w:tbl>
    <w:p w14:paraId="6F9B737E" w14:textId="07A16E1D" w:rsidR="000E405B" w:rsidRPr="006A3A0C" w:rsidRDefault="006A3A0C" w:rsidP="005902E7">
      <w:pPr>
        <w:pStyle w:val="Reasons"/>
        <w:spacing w:before="360"/>
        <w:rPr>
          <w:rFonts w:ascii="Times New Roman" w:hAnsi="Times New Roman"/>
          <w:b w:val="0"/>
          <w:bCs w:val="0"/>
          <w:rtl/>
          <w:lang w:bidi="ar-EG"/>
        </w:rPr>
      </w:pPr>
      <w:r>
        <w:rPr>
          <w:rtl/>
        </w:rPr>
        <w:t>الأسباب:</w:t>
      </w:r>
      <w:r>
        <w:tab/>
      </w:r>
      <w:r w:rsidRPr="00C038AD">
        <w:rPr>
          <w:rFonts w:ascii="Times New Roman" w:hAnsi="Times New Roman" w:hint="cs"/>
          <w:b w:val="0"/>
          <w:bCs w:val="0"/>
          <w:rtl/>
          <w:lang w:bidi="ar-EG"/>
        </w:rPr>
        <w:t xml:space="preserve">إضافة حاشية جديدة للرقم </w:t>
      </w:r>
      <w:r w:rsidRPr="000A2D55">
        <w:rPr>
          <w:rStyle w:val="Artref"/>
        </w:rPr>
        <w:t>A16.5</w:t>
      </w:r>
      <w:r w:rsidRPr="00C038AD">
        <w:rPr>
          <w:rFonts w:ascii="Times New Roman" w:hAnsi="Times New Roman" w:hint="cs"/>
          <w:b w:val="0"/>
          <w:bCs w:val="0"/>
          <w:rtl/>
          <w:lang w:bidi="ar-EG"/>
        </w:rPr>
        <w:t xml:space="preserve"> من لوائح الراديو لمعالجة مسألة التنسيق </w:t>
      </w:r>
      <w:r w:rsidR="00C038AD">
        <w:rPr>
          <w:rFonts w:ascii="Times New Roman" w:hAnsi="Times New Roman" w:hint="cs"/>
          <w:b w:val="0"/>
          <w:bCs w:val="0"/>
          <w:rtl/>
          <w:lang w:bidi="ar-EG"/>
        </w:rPr>
        <w:t xml:space="preserve">بين الأنظمة غير المستقرة بالنسبة إلى الأرض في الخدمة الثابتة الساتلية بموجب الرقم </w:t>
      </w:r>
      <w:r w:rsidR="00C038AD" w:rsidRPr="000A2D55">
        <w:rPr>
          <w:rStyle w:val="Artref"/>
        </w:rPr>
        <w:t>12.9</w:t>
      </w:r>
      <w:r w:rsidR="00C038AD" w:rsidRPr="000A2D55">
        <w:rPr>
          <w:rStyle w:val="Artref"/>
          <w:rFonts w:hint="cs"/>
          <w:rtl/>
        </w:rPr>
        <w:t xml:space="preserve"> </w:t>
      </w:r>
      <w:r w:rsidR="00C038AD">
        <w:rPr>
          <w:rFonts w:ascii="Times New Roman" w:hAnsi="Times New Roman" w:hint="cs"/>
          <w:b w:val="0"/>
          <w:bCs w:val="0"/>
          <w:rtl/>
          <w:lang w:bidi="ar-EG"/>
        </w:rPr>
        <w:t>من لوائح الراديو.</w:t>
      </w:r>
      <w:r w:rsidRPr="00C038AD">
        <w:rPr>
          <w:rFonts w:ascii="Times New Roman" w:hAnsi="Times New Roman" w:hint="cs"/>
          <w:b w:val="0"/>
          <w:bCs w:val="0"/>
          <w:rtl/>
          <w:lang w:bidi="ar-EG"/>
        </w:rPr>
        <w:t xml:space="preserve"> </w:t>
      </w:r>
      <w:r w:rsidR="007A4124">
        <w:rPr>
          <w:rFonts w:ascii="Times New Roman" w:hAnsi="Times New Roman" w:hint="cs"/>
          <w:b w:val="0"/>
          <w:bCs w:val="0"/>
          <w:rtl/>
          <w:lang w:bidi="ar-EG"/>
        </w:rPr>
        <w:t>و</w:t>
      </w:r>
      <w:r w:rsidRPr="00C038AD">
        <w:rPr>
          <w:rFonts w:ascii="Times New Roman" w:hAnsi="Times New Roman" w:hint="cs"/>
          <w:b w:val="0"/>
          <w:bCs w:val="0"/>
          <w:rtl/>
          <w:lang w:bidi="ar-EG"/>
        </w:rPr>
        <w:t xml:space="preserve">إضافة حاشية جديدة للرقم </w:t>
      </w:r>
      <w:r w:rsidRPr="000A2D55">
        <w:rPr>
          <w:rStyle w:val="Artref"/>
        </w:rPr>
        <w:t>B16.5</w:t>
      </w:r>
      <w:r w:rsidRPr="00C038AD">
        <w:rPr>
          <w:rFonts w:ascii="Times New Roman" w:hAnsi="Times New Roman" w:hint="cs"/>
          <w:b w:val="0"/>
          <w:bCs w:val="0"/>
          <w:rtl/>
          <w:lang w:bidi="ar-EG"/>
        </w:rPr>
        <w:t xml:space="preserve"> من لوائح الراديو </w:t>
      </w:r>
      <w:r w:rsidRPr="00C038AD">
        <w:rPr>
          <w:rFonts w:ascii="Times New Roman" w:hAnsi="Times New Roman" w:hint="eastAsia"/>
          <w:b w:val="0"/>
          <w:bCs w:val="0"/>
          <w:rtl/>
          <w:lang w:bidi="ar-EG"/>
        </w:rPr>
        <w:t>في</w:t>
      </w:r>
      <w:r w:rsidR="00333F00">
        <w:rPr>
          <w:rFonts w:ascii="Times New Roman" w:hAnsi="Times New Roman" w:hint="cs"/>
          <w:b w:val="0"/>
          <w:bCs w:val="0"/>
          <w:rtl/>
          <w:lang w:bidi="ar-EG"/>
        </w:rPr>
        <w:t> </w:t>
      </w:r>
      <w:r w:rsidRPr="00C038AD">
        <w:rPr>
          <w:rFonts w:ascii="Times New Roman" w:hAnsi="Times New Roman" w:hint="eastAsia"/>
          <w:b w:val="0"/>
          <w:bCs w:val="0"/>
          <w:rtl/>
          <w:lang w:bidi="ar-EG"/>
        </w:rPr>
        <w:t>نطاق</w:t>
      </w:r>
      <w:r w:rsidRPr="00C038AD">
        <w:rPr>
          <w:rFonts w:ascii="Times New Roman" w:hAnsi="Times New Roman"/>
          <w:b w:val="0"/>
          <w:bCs w:val="0"/>
          <w:rtl/>
          <w:lang w:bidi="ar-EG"/>
        </w:rPr>
        <w:t xml:space="preserve"> التردد </w:t>
      </w:r>
      <w:r w:rsidRPr="00C038AD">
        <w:rPr>
          <w:rFonts w:ascii="Times New Roman" w:hAnsi="Times New Roman"/>
          <w:b w:val="0"/>
          <w:bCs w:val="0"/>
          <w:lang w:val="en-CA" w:bidi="ar-EG"/>
        </w:rPr>
        <w:t>GHz </w:t>
      </w:r>
      <w:r w:rsidR="007A4124" w:rsidRPr="00C038AD">
        <w:rPr>
          <w:rFonts w:ascii="Times New Roman" w:hAnsi="Times New Roman"/>
          <w:b w:val="0"/>
          <w:bCs w:val="0"/>
          <w:lang w:val="en-CA" w:bidi="ar-EG"/>
        </w:rPr>
        <w:t>40,5</w:t>
      </w:r>
      <w:r w:rsidRPr="00C038AD">
        <w:rPr>
          <w:rFonts w:ascii="Times New Roman" w:hAnsi="Times New Roman"/>
          <w:b w:val="0"/>
          <w:bCs w:val="0"/>
          <w:lang w:val="en-CA" w:bidi="ar-EG"/>
        </w:rPr>
        <w:noBreakHyphen/>
        <w:t>39,5</w:t>
      </w:r>
      <w:r w:rsidRPr="00C038AD">
        <w:rPr>
          <w:rFonts w:ascii="Times New Roman" w:hAnsi="Times New Roman"/>
          <w:b w:val="0"/>
          <w:bCs w:val="0"/>
          <w:rtl/>
          <w:lang w:bidi="ar-EG"/>
        </w:rPr>
        <w:t xml:space="preserve"> </w:t>
      </w:r>
      <w:r w:rsidRPr="00C038AD">
        <w:rPr>
          <w:rFonts w:ascii="Times New Roman" w:hAnsi="Times New Roman" w:hint="cs"/>
          <w:b w:val="0"/>
          <w:bCs w:val="0"/>
          <w:rtl/>
          <w:lang w:bidi="ar-EG"/>
        </w:rPr>
        <w:t>في جميع الأقاليم لمعالجة مسألة التنسيق بين</w:t>
      </w:r>
      <w:r w:rsidRPr="00C038AD">
        <w:rPr>
          <w:rFonts w:ascii="Times New Roman" w:hAnsi="Times New Roman"/>
          <w:b w:val="0"/>
          <w:bCs w:val="0"/>
          <w:rtl/>
        </w:rPr>
        <w:t xml:space="preserve"> </w:t>
      </w:r>
      <w:r w:rsidRPr="00C038AD">
        <w:rPr>
          <w:rFonts w:ascii="Times New Roman" w:hAnsi="Times New Roman"/>
          <w:b w:val="0"/>
          <w:bCs w:val="0"/>
          <w:rtl/>
          <w:lang w:bidi="ar-EG"/>
        </w:rPr>
        <w:t xml:space="preserve">الخدمة المتنقلة الساتلية </w:t>
      </w:r>
      <w:r w:rsidRPr="00C038AD">
        <w:rPr>
          <w:rFonts w:ascii="Times New Roman" w:hAnsi="Times New Roman"/>
          <w:b w:val="0"/>
          <w:bCs w:val="0"/>
          <w:lang w:val="en-CA" w:bidi="ar-EG"/>
        </w:rPr>
        <w:t>(MSS)</w:t>
      </w:r>
      <w:r w:rsidRPr="00C038AD">
        <w:rPr>
          <w:rFonts w:ascii="Times New Roman" w:hAnsi="Times New Roman" w:hint="cs"/>
          <w:b w:val="0"/>
          <w:bCs w:val="0"/>
          <w:rtl/>
          <w:lang w:bidi="ar-EG"/>
        </w:rPr>
        <w:t xml:space="preserve"> والأنظمة غير </w:t>
      </w:r>
      <w:r w:rsidRPr="00C038AD">
        <w:rPr>
          <w:rFonts w:ascii="Times New Roman" w:hAnsi="Times New Roman"/>
          <w:b w:val="0"/>
          <w:bCs w:val="0"/>
          <w:rtl/>
          <w:lang w:bidi="ar-EG"/>
        </w:rPr>
        <w:t>المستقرة بالنسبة إلى الأرض</w:t>
      </w:r>
      <w:r w:rsidRPr="00C038AD">
        <w:rPr>
          <w:rFonts w:ascii="Times New Roman" w:hAnsi="Times New Roman" w:hint="cs"/>
          <w:b w:val="0"/>
          <w:bCs w:val="0"/>
          <w:rtl/>
          <w:lang w:bidi="ar-EG"/>
        </w:rPr>
        <w:t xml:space="preserve"> في</w:t>
      </w:r>
      <w:r w:rsidRPr="00C038AD">
        <w:rPr>
          <w:rFonts w:ascii="Times New Roman" w:hAnsi="Times New Roman" w:hint="eastAsia"/>
          <w:b w:val="0"/>
          <w:bCs w:val="0"/>
          <w:rtl/>
          <w:lang w:bidi="ar-EG"/>
        </w:rPr>
        <w:t> </w:t>
      </w:r>
      <w:r w:rsidRPr="00C038AD">
        <w:rPr>
          <w:rFonts w:ascii="Times New Roman" w:hAnsi="Times New Roman"/>
          <w:b w:val="0"/>
          <w:bCs w:val="0"/>
          <w:rtl/>
          <w:lang w:bidi="ar-EG"/>
        </w:rPr>
        <w:t>الخدمة الثابتة الساتلية</w:t>
      </w:r>
      <w:r w:rsidR="007A4124">
        <w:rPr>
          <w:rFonts w:ascii="Times New Roman" w:hAnsi="Times New Roman" w:hint="cs"/>
          <w:b w:val="0"/>
          <w:bCs w:val="0"/>
          <w:rtl/>
          <w:lang w:bidi="ar-EG"/>
        </w:rPr>
        <w:t xml:space="preserve"> بموجب الرقم </w:t>
      </w:r>
      <w:r w:rsidR="007A4124" w:rsidRPr="000A2D55">
        <w:rPr>
          <w:rStyle w:val="Artref"/>
        </w:rPr>
        <w:t>11A.9</w:t>
      </w:r>
      <w:r w:rsidR="007A4124">
        <w:rPr>
          <w:rFonts w:ascii="Times New Roman" w:hAnsi="Times New Roman" w:hint="cs"/>
          <w:b w:val="0"/>
          <w:bCs w:val="0"/>
          <w:rtl/>
          <w:lang w:bidi="ar-EG"/>
        </w:rPr>
        <w:t xml:space="preserve"> من لوائح الراديو</w:t>
      </w:r>
      <w:r w:rsidRPr="00C038AD">
        <w:rPr>
          <w:rFonts w:ascii="Times New Roman" w:hAnsi="Times New Roman" w:hint="cs"/>
          <w:b w:val="0"/>
          <w:bCs w:val="0"/>
          <w:rtl/>
          <w:lang w:bidi="ar-EG"/>
        </w:rPr>
        <w:t>.</w:t>
      </w:r>
    </w:p>
    <w:p w14:paraId="39AA890F" w14:textId="77777777" w:rsidR="000E405B" w:rsidRDefault="006A3A0C">
      <w:pPr>
        <w:pStyle w:val="Proposal"/>
      </w:pPr>
      <w:r>
        <w:lastRenderedPageBreak/>
        <w:t>MOD</w:t>
      </w:r>
      <w:r>
        <w:tab/>
        <w:t>EUR/16A6/2</w:t>
      </w:r>
      <w:r>
        <w:rPr>
          <w:vanish/>
          <w:color w:val="7F7F7F" w:themeColor="text1" w:themeTint="80"/>
          <w:vertAlign w:val="superscript"/>
        </w:rPr>
        <w:t>#49997</w:t>
      </w:r>
    </w:p>
    <w:p w14:paraId="5E58D333" w14:textId="77777777" w:rsidR="006A3A0C" w:rsidRPr="007F546C" w:rsidRDefault="006A3A0C" w:rsidP="006A3A0C">
      <w:pPr>
        <w:pStyle w:val="Tabletitle"/>
        <w:keepLines/>
        <w:rPr>
          <w:rtl/>
        </w:rPr>
      </w:pPr>
      <w:r w:rsidRPr="007F546C">
        <w:t>GHz 47,5-40</w:t>
      </w:r>
    </w:p>
    <w:tbl>
      <w:tblPr>
        <w:bidiVisual/>
        <w:tblW w:w="5000" w:type="pct"/>
        <w:tblLayout w:type="fixed"/>
        <w:tblCellMar>
          <w:left w:w="107" w:type="dxa"/>
          <w:right w:w="107" w:type="dxa"/>
        </w:tblCellMar>
        <w:tblLook w:val="04A0" w:firstRow="1" w:lastRow="0" w:firstColumn="1" w:lastColumn="0" w:noHBand="0" w:noVBand="1"/>
      </w:tblPr>
      <w:tblGrid>
        <w:gridCol w:w="3209"/>
        <w:gridCol w:w="3210"/>
        <w:gridCol w:w="3210"/>
      </w:tblGrid>
      <w:tr w:rsidR="006A3A0C" w:rsidRPr="007F546C" w14:paraId="10387F29"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0AB21B3" w14:textId="77777777" w:rsidR="006A3A0C" w:rsidRPr="007F546C" w:rsidRDefault="006A3A0C" w:rsidP="006A3A0C">
            <w:pPr>
              <w:pStyle w:val="Tablehead"/>
              <w:keepLines/>
              <w:spacing w:before="0" w:line="280" w:lineRule="exact"/>
              <w:rPr>
                <w:rFonts w:ascii="Times New Roman" w:hAnsi="Times New Roman"/>
                <w:rtl/>
              </w:rPr>
            </w:pPr>
            <w:r w:rsidRPr="007F546C">
              <w:rPr>
                <w:rFonts w:ascii="Times New Roman" w:hAnsi="Times New Roman"/>
                <w:rtl/>
              </w:rPr>
              <w:t>التوزيع على الخدمات</w:t>
            </w:r>
          </w:p>
        </w:tc>
      </w:tr>
      <w:tr w:rsidR="006A3A0C" w:rsidRPr="007F546C" w14:paraId="638FC6C3" w14:textId="77777777" w:rsidTr="006A3A0C">
        <w:trPr>
          <w:cantSplit/>
        </w:trPr>
        <w:tc>
          <w:tcPr>
            <w:tcW w:w="3209" w:type="dxa"/>
            <w:tcBorders>
              <w:top w:val="single" w:sz="4" w:space="0" w:color="auto"/>
              <w:left w:val="single" w:sz="4" w:space="0" w:color="auto"/>
              <w:bottom w:val="single" w:sz="4" w:space="0" w:color="auto"/>
              <w:right w:val="single" w:sz="4" w:space="0" w:color="auto"/>
            </w:tcBorders>
            <w:hideMark/>
          </w:tcPr>
          <w:p w14:paraId="62730509" w14:textId="77777777" w:rsidR="006A3A0C" w:rsidRPr="007F546C" w:rsidRDefault="006A3A0C" w:rsidP="006A3A0C">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1</w:t>
            </w:r>
          </w:p>
        </w:tc>
        <w:tc>
          <w:tcPr>
            <w:tcW w:w="3210" w:type="dxa"/>
            <w:tcBorders>
              <w:top w:val="single" w:sz="4" w:space="0" w:color="auto"/>
              <w:left w:val="single" w:sz="4" w:space="0" w:color="auto"/>
              <w:bottom w:val="single" w:sz="4" w:space="0" w:color="auto"/>
              <w:right w:val="single" w:sz="4" w:space="0" w:color="auto"/>
            </w:tcBorders>
            <w:hideMark/>
          </w:tcPr>
          <w:p w14:paraId="71950C7F" w14:textId="77777777" w:rsidR="006A3A0C" w:rsidRPr="007F546C" w:rsidRDefault="006A3A0C" w:rsidP="006A3A0C">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2</w:t>
            </w:r>
          </w:p>
        </w:tc>
        <w:tc>
          <w:tcPr>
            <w:tcW w:w="3210" w:type="dxa"/>
            <w:tcBorders>
              <w:top w:val="single" w:sz="4" w:space="0" w:color="auto"/>
              <w:left w:val="single" w:sz="4" w:space="0" w:color="auto"/>
              <w:bottom w:val="single" w:sz="4" w:space="0" w:color="auto"/>
              <w:right w:val="single" w:sz="4" w:space="0" w:color="auto"/>
            </w:tcBorders>
            <w:hideMark/>
          </w:tcPr>
          <w:p w14:paraId="7E0D695B" w14:textId="77777777" w:rsidR="006A3A0C" w:rsidRPr="007F546C" w:rsidRDefault="006A3A0C" w:rsidP="006A3A0C">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3</w:t>
            </w:r>
          </w:p>
        </w:tc>
      </w:tr>
      <w:tr w:rsidR="006A3A0C" w:rsidRPr="007F546C" w14:paraId="2D8CD1AF"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DC906AD" w14:textId="77777777" w:rsidR="006A3A0C" w:rsidRPr="007F546C" w:rsidRDefault="006A3A0C" w:rsidP="005902E7">
            <w:pPr>
              <w:pStyle w:val="TabletextS5"/>
              <w:tabs>
                <w:tab w:val="clear" w:pos="1985"/>
                <w:tab w:val="clear" w:pos="3016"/>
                <w:tab w:val="left" w:pos="3285"/>
              </w:tabs>
            </w:pPr>
            <w:r w:rsidRPr="007F546C">
              <w:rPr>
                <w:rStyle w:val="Tablefreq"/>
              </w:rPr>
              <w:t>40,5-40</w:t>
            </w:r>
            <w:r w:rsidRPr="007F546C">
              <w:rPr>
                <w:rtl/>
              </w:rPr>
              <w:tab/>
            </w:r>
            <w:r w:rsidRPr="007F546C">
              <w:rPr>
                <w:b/>
                <w:bCs/>
                <w:rtl/>
              </w:rPr>
              <w:t>استكشاف الأرض الساتلية</w:t>
            </w:r>
            <w:r w:rsidRPr="007F546C">
              <w:rPr>
                <w:rtl/>
              </w:rPr>
              <w:t xml:space="preserve"> (أرض-فضاء)</w:t>
            </w:r>
          </w:p>
          <w:p w14:paraId="4411DA89" w14:textId="77777777" w:rsidR="006A3A0C" w:rsidRPr="007F546C" w:rsidRDefault="006A3A0C" w:rsidP="005902E7">
            <w:pPr>
              <w:pStyle w:val="TabletextS5"/>
              <w:tabs>
                <w:tab w:val="clear" w:pos="1985"/>
                <w:tab w:val="clear" w:pos="3016"/>
                <w:tab w:val="left" w:pos="3285"/>
              </w:tabs>
            </w:pPr>
            <w:r w:rsidRPr="007F546C">
              <w:rPr>
                <w:rtl/>
              </w:rPr>
              <w:tab/>
            </w:r>
            <w:r w:rsidRPr="007F546C">
              <w:rPr>
                <w:rtl/>
              </w:rPr>
              <w:tab/>
            </w:r>
            <w:r w:rsidRPr="007F546C">
              <w:rPr>
                <w:b/>
                <w:bCs/>
                <w:rtl/>
              </w:rPr>
              <w:t>ثابتة</w:t>
            </w:r>
          </w:p>
          <w:p w14:paraId="7BF9A2BE" w14:textId="77777777" w:rsidR="006A3A0C" w:rsidRPr="007F546C" w:rsidRDefault="006A3A0C" w:rsidP="005902E7">
            <w:pPr>
              <w:pStyle w:val="TabletextS5"/>
              <w:tabs>
                <w:tab w:val="clear" w:pos="1985"/>
                <w:tab w:val="clear" w:pos="3016"/>
                <w:tab w:val="left" w:pos="3285"/>
              </w:tabs>
            </w:pPr>
            <w:r w:rsidRPr="007F546C">
              <w:rPr>
                <w:rtl/>
              </w:rPr>
              <w:tab/>
            </w:r>
            <w:r w:rsidRPr="007F546C">
              <w:rPr>
                <w:rtl/>
              </w:rPr>
              <w:tab/>
            </w:r>
            <w:r w:rsidRPr="007F546C">
              <w:rPr>
                <w:b/>
                <w:bCs/>
                <w:rtl/>
              </w:rPr>
              <w:t>ثابتة ساتلية</w:t>
            </w:r>
            <w:r w:rsidRPr="007F546C">
              <w:rPr>
                <w:rtl/>
              </w:rPr>
              <w:t xml:space="preserve"> (فضاء-</w:t>
            </w:r>
            <w:proofErr w:type="gramStart"/>
            <w:r w:rsidRPr="007F546C">
              <w:rPr>
                <w:rtl/>
              </w:rPr>
              <w:t xml:space="preserve">أرض)  </w:t>
            </w:r>
            <w:r w:rsidRPr="007F546C">
              <w:rPr>
                <w:rStyle w:val="Artref"/>
              </w:rPr>
              <w:t>516B.5</w:t>
            </w:r>
            <w:proofErr w:type="gramEnd"/>
            <w:ins w:id="17" w:author="Aly, Abdullah" w:date="2018-07-31T10:09:00Z">
              <w:r w:rsidRPr="007F546C">
                <w:rPr>
                  <w:rFonts w:hint="cs"/>
                  <w:b/>
                  <w:bCs/>
                  <w:rtl/>
                </w:rPr>
                <w:t xml:space="preserve"> </w:t>
              </w:r>
            </w:ins>
            <w:ins w:id="18" w:author="Tahawi, Hiba" w:date="2018-08-29T10:57:00Z">
              <w:r w:rsidRPr="007F546C">
                <w:rPr>
                  <w:rStyle w:val="Artref"/>
                  <w:rFonts w:hint="cs"/>
                  <w:rtl/>
                  <w:lang w:bidi="ar-SA"/>
                </w:rPr>
                <w:t xml:space="preserve"> </w:t>
              </w:r>
            </w:ins>
            <w:ins w:id="19" w:author="Aly, Abdullah" w:date="2018-07-31T10:09:00Z">
              <w:r w:rsidRPr="007F546C">
                <w:rPr>
                  <w:rStyle w:val="Artref"/>
                </w:rPr>
                <w:t xml:space="preserve">A16.5 </w:t>
              </w:r>
              <w:r w:rsidRPr="007F546C">
                <w:t>ADD</w:t>
              </w:r>
            </w:ins>
          </w:p>
          <w:p w14:paraId="32E53F39" w14:textId="77777777" w:rsidR="006A3A0C" w:rsidRPr="007F546C" w:rsidRDefault="006A3A0C" w:rsidP="005902E7">
            <w:pPr>
              <w:pStyle w:val="TabletextS5"/>
              <w:tabs>
                <w:tab w:val="clear" w:pos="1985"/>
                <w:tab w:val="clear" w:pos="3016"/>
                <w:tab w:val="left" w:pos="3285"/>
              </w:tabs>
              <w:rPr>
                <w:rtl/>
                <w:lang w:bidi="ar-SA"/>
              </w:rPr>
            </w:pPr>
            <w:r w:rsidRPr="007F546C">
              <w:rPr>
                <w:rtl/>
              </w:rPr>
              <w:tab/>
            </w:r>
            <w:r w:rsidRPr="007F546C">
              <w:rPr>
                <w:rtl/>
              </w:rPr>
              <w:tab/>
            </w:r>
            <w:r w:rsidRPr="007F546C">
              <w:rPr>
                <w:b/>
                <w:bCs/>
                <w:rtl/>
              </w:rPr>
              <w:t>متنقلة</w:t>
            </w:r>
          </w:p>
          <w:p w14:paraId="1FB72C46" w14:textId="77777777" w:rsidR="006A3A0C" w:rsidRPr="007F546C" w:rsidRDefault="006A3A0C" w:rsidP="005902E7">
            <w:pPr>
              <w:pStyle w:val="TabletextS5"/>
              <w:tabs>
                <w:tab w:val="clear" w:pos="1985"/>
                <w:tab w:val="clear" w:pos="3016"/>
                <w:tab w:val="left" w:pos="3285"/>
              </w:tabs>
            </w:pPr>
            <w:r w:rsidRPr="007F546C">
              <w:rPr>
                <w:rtl/>
              </w:rPr>
              <w:tab/>
            </w:r>
            <w:r w:rsidRPr="007F546C">
              <w:rPr>
                <w:rtl/>
              </w:rPr>
              <w:tab/>
            </w:r>
            <w:r w:rsidRPr="007F546C">
              <w:rPr>
                <w:b/>
                <w:bCs/>
                <w:rtl/>
              </w:rPr>
              <w:t>متنقلة ساتلية</w:t>
            </w:r>
            <w:r w:rsidRPr="007F546C">
              <w:rPr>
                <w:rtl/>
              </w:rPr>
              <w:t xml:space="preserve"> (فضاء-أرض)</w:t>
            </w:r>
          </w:p>
          <w:p w14:paraId="512A469B" w14:textId="77777777" w:rsidR="006A3A0C" w:rsidRPr="007F546C" w:rsidRDefault="006A3A0C" w:rsidP="005902E7">
            <w:pPr>
              <w:pStyle w:val="TabletextS5"/>
              <w:tabs>
                <w:tab w:val="clear" w:pos="1985"/>
                <w:tab w:val="clear" w:pos="3016"/>
                <w:tab w:val="left" w:pos="3285"/>
              </w:tabs>
            </w:pPr>
            <w:r w:rsidRPr="007F546C">
              <w:rPr>
                <w:rtl/>
              </w:rPr>
              <w:tab/>
            </w:r>
            <w:r w:rsidRPr="007F546C">
              <w:rPr>
                <w:rtl/>
              </w:rPr>
              <w:tab/>
            </w:r>
            <w:r w:rsidRPr="007F546C">
              <w:rPr>
                <w:b/>
                <w:bCs/>
                <w:rtl/>
              </w:rPr>
              <w:t>أبحاث فضائية</w:t>
            </w:r>
            <w:r w:rsidRPr="007F546C">
              <w:rPr>
                <w:rtl/>
              </w:rPr>
              <w:t xml:space="preserve"> (أرض-فضاء)</w:t>
            </w:r>
          </w:p>
          <w:p w14:paraId="5DE38598" w14:textId="77777777" w:rsidR="006A3A0C" w:rsidRPr="007F546C" w:rsidRDefault="006A3A0C" w:rsidP="005902E7">
            <w:pPr>
              <w:pStyle w:val="TabletextS5"/>
              <w:tabs>
                <w:tab w:val="clear" w:pos="1985"/>
                <w:tab w:val="clear" w:pos="3016"/>
                <w:tab w:val="left" w:pos="3285"/>
              </w:tabs>
              <w:rPr>
                <w:rtl/>
              </w:rPr>
            </w:pPr>
            <w:r w:rsidRPr="007F546C">
              <w:rPr>
                <w:rtl/>
              </w:rPr>
              <w:tab/>
            </w:r>
            <w:r w:rsidRPr="007F546C">
              <w:rPr>
                <w:rtl/>
              </w:rPr>
              <w:tab/>
              <w:t>استكشاف الأرض الساتلية (فضاء-أرض)</w:t>
            </w:r>
          </w:p>
          <w:p w14:paraId="7C88F786" w14:textId="77777777" w:rsidR="006A3A0C" w:rsidRPr="007F546C" w:rsidRDefault="006A3A0C" w:rsidP="005902E7">
            <w:pPr>
              <w:pStyle w:val="TabletextS5"/>
              <w:tabs>
                <w:tab w:val="clear" w:pos="1985"/>
                <w:tab w:val="clear" w:pos="3016"/>
                <w:tab w:val="left" w:pos="3285"/>
              </w:tabs>
              <w:rPr>
                <w:rStyle w:val="Artref"/>
                <w:b/>
                <w:bCs/>
              </w:rPr>
            </w:pPr>
            <w:r w:rsidRPr="007F546C">
              <w:rPr>
                <w:rtl/>
              </w:rPr>
              <w:tab/>
            </w:r>
            <w:r w:rsidRPr="007F546C">
              <w:rPr>
                <w:rtl/>
              </w:rPr>
              <w:tab/>
            </w:r>
            <w:ins w:id="20" w:author="Aly, Abdullah" w:date="2018-07-31T10:16:00Z">
              <w:r w:rsidRPr="007F546C">
                <w:rPr>
                  <w:rStyle w:val="Artref"/>
                </w:rPr>
                <w:t>B</w:t>
              </w:r>
            </w:ins>
            <w:ins w:id="21" w:author="Aly, Abdullah" w:date="2018-07-31T10:09:00Z">
              <w:r w:rsidRPr="007F546C">
                <w:rPr>
                  <w:rStyle w:val="Artref"/>
                </w:rPr>
                <w:t xml:space="preserve">16.5 </w:t>
              </w:r>
              <w:r w:rsidRPr="007F546C">
                <w:t>ADD</w:t>
              </w:r>
            </w:ins>
          </w:p>
        </w:tc>
      </w:tr>
      <w:tr w:rsidR="006A3A0C" w:rsidRPr="007F546C" w14:paraId="52B4F209" w14:textId="77777777" w:rsidTr="006A3A0C">
        <w:trPr>
          <w:cantSplit/>
          <w:trHeight w:val="2298"/>
        </w:trPr>
        <w:tc>
          <w:tcPr>
            <w:tcW w:w="3209" w:type="dxa"/>
            <w:tcBorders>
              <w:top w:val="single" w:sz="4" w:space="0" w:color="auto"/>
              <w:left w:val="single" w:sz="4" w:space="0" w:color="auto"/>
              <w:bottom w:val="nil"/>
              <w:right w:val="single" w:sz="4" w:space="0" w:color="auto"/>
            </w:tcBorders>
          </w:tcPr>
          <w:p w14:paraId="0E54DFBF" w14:textId="77777777" w:rsidR="006A3A0C" w:rsidRPr="007F546C" w:rsidRDefault="006A3A0C" w:rsidP="006A3A0C">
            <w:pPr>
              <w:pStyle w:val="TabletextS5"/>
              <w:spacing w:line="280" w:lineRule="exact"/>
              <w:rPr>
                <w:rStyle w:val="Tablefreq"/>
                <w:b w:val="0"/>
                <w:bCs w:val="0"/>
                <w:szCs w:val="20"/>
              </w:rPr>
            </w:pPr>
            <w:r w:rsidRPr="007F546C">
              <w:rPr>
                <w:rStyle w:val="Tablefreq"/>
              </w:rPr>
              <w:t>41-40,5</w:t>
            </w:r>
          </w:p>
          <w:p w14:paraId="69186C90" w14:textId="77777777" w:rsidR="006A3A0C" w:rsidRPr="007F546C" w:rsidRDefault="006A3A0C" w:rsidP="006A3A0C">
            <w:pPr>
              <w:pStyle w:val="TabletextS5"/>
              <w:spacing w:line="280" w:lineRule="exact"/>
              <w:rPr>
                <w:b/>
                <w:bCs/>
                <w:rtl/>
              </w:rPr>
            </w:pPr>
            <w:r w:rsidRPr="007F546C">
              <w:rPr>
                <w:b/>
                <w:bCs/>
                <w:rtl/>
              </w:rPr>
              <w:t>ثابتة</w:t>
            </w:r>
          </w:p>
          <w:p w14:paraId="6909C9C5" w14:textId="77777777" w:rsidR="006A3A0C" w:rsidRPr="007F546C" w:rsidRDefault="006A3A0C" w:rsidP="006A3A0C">
            <w:pPr>
              <w:pStyle w:val="TabletextS5"/>
              <w:spacing w:line="280" w:lineRule="exact"/>
              <w:ind w:left="143" w:hanging="143"/>
              <w:rPr>
                <w:rtl/>
              </w:rPr>
            </w:pPr>
            <w:r w:rsidRPr="007F546C">
              <w:rPr>
                <w:b/>
                <w:bCs/>
                <w:rtl/>
              </w:rPr>
              <w:t>ثابتة ساتلية</w:t>
            </w:r>
            <w:r w:rsidRPr="007F546C">
              <w:rPr>
                <w:b/>
                <w:bCs/>
                <w:rtl/>
              </w:rPr>
              <w:br/>
            </w:r>
            <w:r w:rsidRPr="007F546C">
              <w:rPr>
                <w:rtl/>
              </w:rPr>
              <w:t>(فضاء-</w:t>
            </w:r>
            <w:proofErr w:type="gramStart"/>
            <w:r w:rsidRPr="007F546C">
              <w:rPr>
                <w:rtl/>
              </w:rPr>
              <w:t>أرض)</w:t>
            </w:r>
            <w:ins w:id="22" w:author="Aly, Abdullah" w:date="2018-07-31T10:09:00Z">
              <w:r w:rsidRPr="007F546C">
                <w:rPr>
                  <w:rFonts w:hint="cs"/>
                  <w:rtl/>
                </w:rPr>
                <w:t xml:space="preserve"> </w:t>
              </w:r>
            </w:ins>
            <w:ins w:id="23" w:author="Tahawi, Hiba" w:date="2018-08-29T10:57:00Z">
              <w:r w:rsidRPr="007F546C">
                <w:rPr>
                  <w:rStyle w:val="Artref"/>
                  <w:rFonts w:hint="cs"/>
                  <w:rtl/>
                  <w:lang w:bidi="ar-SA"/>
                </w:rPr>
                <w:t xml:space="preserve"> </w:t>
              </w:r>
            </w:ins>
            <w:ins w:id="24" w:author="Aly, Abdullah" w:date="2018-07-31T10:09:00Z">
              <w:r w:rsidRPr="007F546C">
                <w:rPr>
                  <w:rStyle w:val="Artref"/>
                </w:rPr>
                <w:t>A16.5</w:t>
              </w:r>
              <w:proofErr w:type="gramEnd"/>
              <w:r w:rsidRPr="007F546C">
                <w:rPr>
                  <w:b/>
                  <w:bCs/>
                </w:rPr>
                <w:t xml:space="preserve"> </w:t>
              </w:r>
              <w:r w:rsidRPr="007F546C">
                <w:t>ADD</w:t>
              </w:r>
            </w:ins>
          </w:p>
          <w:p w14:paraId="378E7544" w14:textId="77777777" w:rsidR="006A3A0C" w:rsidRPr="007F546C" w:rsidRDefault="006A3A0C" w:rsidP="006A3A0C">
            <w:pPr>
              <w:pStyle w:val="TabletextS5"/>
              <w:spacing w:line="280" w:lineRule="exact"/>
              <w:rPr>
                <w:b/>
                <w:bCs/>
              </w:rPr>
            </w:pPr>
            <w:r w:rsidRPr="007F546C">
              <w:rPr>
                <w:b/>
                <w:bCs/>
                <w:rtl/>
              </w:rPr>
              <w:t>إذاعية</w:t>
            </w:r>
          </w:p>
          <w:p w14:paraId="6F357E5A" w14:textId="77777777" w:rsidR="006A3A0C" w:rsidRPr="007F546C" w:rsidRDefault="006A3A0C" w:rsidP="006A3A0C">
            <w:pPr>
              <w:pStyle w:val="TabletextS5"/>
              <w:spacing w:line="280" w:lineRule="exact"/>
              <w:rPr>
                <w:b/>
                <w:bCs/>
                <w:rtl/>
              </w:rPr>
            </w:pPr>
            <w:r w:rsidRPr="007F546C">
              <w:rPr>
                <w:b/>
                <w:bCs/>
                <w:rtl/>
              </w:rPr>
              <w:t>إذاعية ساتلية</w:t>
            </w:r>
          </w:p>
          <w:p w14:paraId="723D3BED" w14:textId="77777777" w:rsidR="006A3A0C" w:rsidRPr="007F546C" w:rsidRDefault="006A3A0C" w:rsidP="006A3A0C">
            <w:pPr>
              <w:pStyle w:val="TabletextS5"/>
              <w:spacing w:line="280" w:lineRule="exact"/>
              <w:rPr>
                <w:rtl/>
              </w:rPr>
            </w:pPr>
            <w:r w:rsidRPr="007F546C">
              <w:rPr>
                <w:rtl/>
              </w:rPr>
              <w:t>متنقلة</w:t>
            </w:r>
          </w:p>
          <w:p w14:paraId="3230EF68" w14:textId="77777777" w:rsidR="006A3A0C" w:rsidRPr="007F546C" w:rsidRDefault="006A3A0C" w:rsidP="006A3A0C">
            <w:pPr>
              <w:pStyle w:val="TabletextS5"/>
              <w:spacing w:line="280" w:lineRule="exact"/>
              <w:rPr>
                <w:rtl/>
                <w:lang w:bidi="ar-SA"/>
              </w:rPr>
            </w:pPr>
          </w:p>
          <w:p w14:paraId="1A5D2972" w14:textId="77777777" w:rsidR="006A3A0C" w:rsidRPr="007F546C" w:rsidRDefault="006A3A0C" w:rsidP="006A3A0C">
            <w:pPr>
              <w:pStyle w:val="TabletextS5"/>
              <w:spacing w:line="280" w:lineRule="exact"/>
              <w:rPr>
                <w:rStyle w:val="Artref"/>
                <w:b/>
                <w:bCs/>
                <w:rtl/>
              </w:rPr>
            </w:pPr>
            <w:r w:rsidRPr="007F546C">
              <w:rPr>
                <w:rStyle w:val="Artref"/>
              </w:rPr>
              <w:t>547.5</w:t>
            </w:r>
          </w:p>
        </w:tc>
        <w:tc>
          <w:tcPr>
            <w:tcW w:w="3210" w:type="dxa"/>
            <w:tcBorders>
              <w:top w:val="single" w:sz="4" w:space="0" w:color="auto"/>
              <w:left w:val="single" w:sz="4" w:space="0" w:color="auto"/>
              <w:bottom w:val="nil"/>
              <w:right w:val="single" w:sz="4" w:space="0" w:color="auto"/>
            </w:tcBorders>
            <w:hideMark/>
          </w:tcPr>
          <w:p w14:paraId="030BCAE4" w14:textId="77777777" w:rsidR="006A3A0C" w:rsidRPr="007F546C" w:rsidRDefault="006A3A0C" w:rsidP="005902E7">
            <w:pPr>
              <w:pStyle w:val="TabletextS5"/>
              <w:spacing w:line="280" w:lineRule="exact"/>
              <w:ind w:left="252" w:hanging="196"/>
              <w:rPr>
                <w:rStyle w:val="Tablefreq"/>
                <w:rtl/>
              </w:rPr>
            </w:pPr>
            <w:r w:rsidRPr="007F546C">
              <w:rPr>
                <w:rStyle w:val="Tablefreq"/>
              </w:rPr>
              <w:t>41-40,5</w:t>
            </w:r>
          </w:p>
          <w:p w14:paraId="76734373" w14:textId="77777777" w:rsidR="006A3A0C" w:rsidRPr="007F546C" w:rsidRDefault="006A3A0C" w:rsidP="005902E7">
            <w:pPr>
              <w:pStyle w:val="TabletextS5"/>
              <w:spacing w:line="280" w:lineRule="exact"/>
              <w:ind w:hanging="86"/>
            </w:pPr>
            <w:r w:rsidRPr="007F546C">
              <w:rPr>
                <w:b/>
                <w:bCs/>
                <w:rtl/>
              </w:rPr>
              <w:t>ثابتة</w:t>
            </w:r>
          </w:p>
          <w:p w14:paraId="3EEF7C94" w14:textId="77777777" w:rsidR="006A3A0C" w:rsidRPr="007F546C" w:rsidRDefault="006A3A0C" w:rsidP="005902E7">
            <w:pPr>
              <w:pStyle w:val="TabletextS5"/>
              <w:spacing w:line="280" w:lineRule="exact"/>
              <w:ind w:left="143" w:hanging="86"/>
              <w:rPr>
                <w:rtl/>
              </w:rPr>
            </w:pPr>
            <w:r w:rsidRPr="007F546C">
              <w:rPr>
                <w:b/>
                <w:bCs/>
                <w:rtl/>
              </w:rPr>
              <w:t>ثابتة ساتلية</w:t>
            </w:r>
            <w:r w:rsidRPr="007F546C">
              <w:rPr>
                <w:b/>
                <w:bCs/>
                <w:rtl/>
              </w:rPr>
              <w:br/>
            </w:r>
            <w:r w:rsidRPr="007F546C">
              <w:rPr>
                <w:rtl/>
              </w:rPr>
              <w:t>(فضاء-</w:t>
            </w:r>
            <w:proofErr w:type="gramStart"/>
            <w:r w:rsidRPr="007F546C">
              <w:rPr>
                <w:rtl/>
              </w:rPr>
              <w:t xml:space="preserve">أرض)  </w:t>
            </w:r>
            <w:r w:rsidRPr="007F546C">
              <w:rPr>
                <w:rStyle w:val="Artref"/>
              </w:rPr>
              <w:t>516B.5</w:t>
            </w:r>
            <w:proofErr w:type="gramEnd"/>
            <w:ins w:id="25" w:author="Aly, Abdullah" w:date="2018-07-31T10:09:00Z">
              <w:r w:rsidRPr="007F546C">
                <w:rPr>
                  <w:rStyle w:val="Artref"/>
                  <w:rFonts w:hint="cs"/>
                  <w:rtl/>
                </w:rPr>
                <w:t xml:space="preserve"> </w:t>
              </w:r>
            </w:ins>
            <w:ins w:id="26" w:author="Tahawi, Hiba" w:date="2018-08-29T10:57:00Z">
              <w:r w:rsidRPr="007F546C">
                <w:rPr>
                  <w:rStyle w:val="Artref"/>
                  <w:rFonts w:hint="cs"/>
                  <w:rtl/>
                  <w:lang w:bidi="ar-SA"/>
                </w:rPr>
                <w:t xml:space="preserve"> </w:t>
              </w:r>
            </w:ins>
            <w:ins w:id="27" w:author="Aly, Abdullah" w:date="2018-07-31T10:09:00Z">
              <w:r w:rsidRPr="007F546C">
                <w:rPr>
                  <w:rStyle w:val="Artref"/>
                </w:rPr>
                <w:t xml:space="preserve">A16.5 </w:t>
              </w:r>
              <w:r w:rsidRPr="007F546C">
                <w:t>ADD</w:t>
              </w:r>
            </w:ins>
          </w:p>
          <w:p w14:paraId="048B169B" w14:textId="77777777" w:rsidR="006A3A0C" w:rsidRPr="007F546C" w:rsidRDefault="006A3A0C" w:rsidP="005902E7">
            <w:pPr>
              <w:pStyle w:val="TabletextS5"/>
              <w:spacing w:line="280" w:lineRule="exact"/>
              <w:ind w:hanging="86"/>
              <w:rPr>
                <w:b/>
                <w:bCs/>
                <w:rtl/>
                <w:lang w:bidi="ar-SA"/>
              </w:rPr>
            </w:pPr>
            <w:r w:rsidRPr="007F546C">
              <w:rPr>
                <w:b/>
                <w:bCs/>
                <w:rtl/>
              </w:rPr>
              <w:t>إذاعية</w:t>
            </w:r>
          </w:p>
          <w:p w14:paraId="66EEEDCE" w14:textId="77777777" w:rsidR="006A3A0C" w:rsidRPr="007F546C" w:rsidRDefault="006A3A0C" w:rsidP="005902E7">
            <w:pPr>
              <w:pStyle w:val="TabletextS5"/>
              <w:spacing w:line="280" w:lineRule="exact"/>
              <w:ind w:hanging="86"/>
              <w:rPr>
                <w:b/>
                <w:bCs/>
                <w:rtl/>
              </w:rPr>
            </w:pPr>
            <w:r w:rsidRPr="007F546C">
              <w:rPr>
                <w:b/>
                <w:bCs/>
                <w:rtl/>
              </w:rPr>
              <w:t>إذاعية ساتلية</w:t>
            </w:r>
          </w:p>
          <w:p w14:paraId="7725EC32" w14:textId="77777777" w:rsidR="006A3A0C" w:rsidRPr="007F546C" w:rsidRDefault="006A3A0C" w:rsidP="005902E7">
            <w:pPr>
              <w:pStyle w:val="TabletextS5"/>
              <w:spacing w:line="280" w:lineRule="exact"/>
              <w:ind w:hanging="86"/>
              <w:rPr>
                <w:rtl/>
              </w:rPr>
            </w:pPr>
            <w:r w:rsidRPr="007F546C">
              <w:rPr>
                <w:rtl/>
              </w:rPr>
              <w:t>متنقلة</w:t>
            </w:r>
          </w:p>
          <w:p w14:paraId="04E33DBE" w14:textId="77777777" w:rsidR="006A3A0C" w:rsidRPr="007F546C" w:rsidRDefault="006A3A0C" w:rsidP="005902E7">
            <w:pPr>
              <w:pStyle w:val="TabletextS5"/>
              <w:spacing w:line="280" w:lineRule="exact"/>
              <w:ind w:hanging="86"/>
              <w:rPr>
                <w:rtl/>
              </w:rPr>
            </w:pPr>
            <w:r w:rsidRPr="007F546C">
              <w:rPr>
                <w:rtl/>
              </w:rPr>
              <w:t>متنقلة ساتلية (فضاء-أرض)</w:t>
            </w:r>
          </w:p>
          <w:p w14:paraId="1CC45401" w14:textId="77777777" w:rsidR="006A3A0C" w:rsidRPr="007F546C" w:rsidRDefault="006A3A0C" w:rsidP="005902E7">
            <w:pPr>
              <w:pStyle w:val="TabletextS5"/>
              <w:spacing w:line="280" w:lineRule="exact"/>
              <w:ind w:hanging="86"/>
              <w:rPr>
                <w:rStyle w:val="Tablefreq"/>
                <w:b w:val="0"/>
                <w:bCs w:val="0"/>
                <w:rtl/>
              </w:rPr>
            </w:pPr>
            <w:r w:rsidRPr="007F546C">
              <w:t>5</w:t>
            </w:r>
            <w:r w:rsidRPr="007F546C">
              <w:rPr>
                <w:rStyle w:val="Artref"/>
              </w:rPr>
              <w:t>47.5</w:t>
            </w:r>
          </w:p>
        </w:tc>
        <w:tc>
          <w:tcPr>
            <w:tcW w:w="3210" w:type="dxa"/>
            <w:tcBorders>
              <w:top w:val="single" w:sz="4" w:space="0" w:color="auto"/>
              <w:left w:val="single" w:sz="4" w:space="0" w:color="auto"/>
              <w:bottom w:val="nil"/>
              <w:right w:val="single" w:sz="4" w:space="0" w:color="auto"/>
            </w:tcBorders>
          </w:tcPr>
          <w:p w14:paraId="32D763C2" w14:textId="77777777" w:rsidR="006A3A0C" w:rsidRPr="007F546C" w:rsidRDefault="006A3A0C" w:rsidP="006A3A0C">
            <w:pPr>
              <w:pStyle w:val="TabletextS5"/>
              <w:spacing w:line="280" w:lineRule="exact"/>
              <w:rPr>
                <w:rStyle w:val="Tablefreq"/>
              </w:rPr>
            </w:pPr>
            <w:r w:rsidRPr="007F546C">
              <w:rPr>
                <w:rStyle w:val="Tablefreq"/>
              </w:rPr>
              <w:t>41-40,5</w:t>
            </w:r>
          </w:p>
          <w:p w14:paraId="0C1AE890" w14:textId="77777777" w:rsidR="006A3A0C" w:rsidRPr="007F546C" w:rsidRDefault="006A3A0C" w:rsidP="006A3A0C">
            <w:pPr>
              <w:pStyle w:val="TabletextS5"/>
              <w:spacing w:line="280" w:lineRule="exact"/>
            </w:pPr>
            <w:r w:rsidRPr="007F546C">
              <w:rPr>
                <w:b/>
                <w:bCs/>
                <w:rtl/>
              </w:rPr>
              <w:t>ثابتة</w:t>
            </w:r>
          </w:p>
          <w:p w14:paraId="7F58A30B" w14:textId="77777777" w:rsidR="006A3A0C" w:rsidRPr="007F546C" w:rsidRDefault="006A3A0C" w:rsidP="006A3A0C">
            <w:pPr>
              <w:pStyle w:val="TabletextS5"/>
              <w:spacing w:line="280" w:lineRule="exact"/>
              <w:ind w:left="143" w:hanging="143"/>
              <w:rPr>
                <w:rtl/>
              </w:rPr>
            </w:pPr>
            <w:r w:rsidRPr="007F546C">
              <w:rPr>
                <w:b/>
                <w:bCs/>
                <w:rtl/>
              </w:rPr>
              <w:t>ثابتة ساتلية</w:t>
            </w:r>
            <w:r w:rsidRPr="007F546C">
              <w:rPr>
                <w:b/>
                <w:bCs/>
                <w:rtl/>
              </w:rPr>
              <w:br/>
            </w:r>
            <w:r w:rsidRPr="007F546C">
              <w:rPr>
                <w:rtl/>
              </w:rPr>
              <w:t>(فضاء-</w:t>
            </w:r>
            <w:proofErr w:type="gramStart"/>
            <w:r w:rsidRPr="007F546C">
              <w:rPr>
                <w:rtl/>
              </w:rPr>
              <w:t>أرض</w:t>
            </w:r>
            <w:r w:rsidRPr="007F546C">
              <w:rPr>
                <w:rStyle w:val="Artref"/>
                <w:rtl/>
              </w:rPr>
              <w:t>)</w:t>
            </w:r>
            <w:ins w:id="28" w:author="Aly, Abdullah" w:date="2018-07-31T10:09:00Z">
              <w:r w:rsidRPr="007F546C">
                <w:rPr>
                  <w:rStyle w:val="Artref"/>
                  <w:rFonts w:hint="cs"/>
                  <w:rtl/>
                </w:rPr>
                <w:t xml:space="preserve"> </w:t>
              </w:r>
            </w:ins>
            <w:ins w:id="29" w:author="Tahawi, Hiba" w:date="2018-08-29T10:57:00Z">
              <w:r w:rsidRPr="007F546C">
                <w:rPr>
                  <w:rStyle w:val="Artref"/>
                  <w:rFonts w:hint="cs"/>
                  <w:rtl/>
                  <w:lang w:bidi="ar-SA"/>
                </w:rPr>
                <w:t xml:space="preserve"> </w:t>
              </w:r>
            </w:ins>
            <w:ins w:id="30" w:author="Aly, Abdullah" w:date="2018-07-31T10:09:00Z">
              <w:r w:rsidRPr="007F546C">
                <w:rPr>
                  <w:rStyle w:val="Artref"/>
                </w:rPr>
                <w:t>A16.5</w:t>
              </w:r>
              <w:proofErr w:type="gramEnd"/>
              <w:r w:rsidRPr="007F546C">
                <w:rPr>
                  <w:rStyle w:val="Artref"/>
                </w:rPr>
                <w:t xml:space="preserve"> </w:t>
              </w:r>
              <w:r w:rsidRPr="007F546C">
                <w:t>ADD</w:t>
              </w:r>
            </w:ins>
          </w:p>
          <w:p w14:paraId="0673C8D2" w14:textId="77777777" w:rsidR="006A3A0C" w:rsidRPr="007F546C" w:rsidRDefault="006A3A0C" w:rsidP="006A3A0C">
            <w:pPr>
              <w:pStyle w:val="TabletextS5"/>
              <w:spacing w:line="280" w:lineRule="exact"/>
              <w:rPr>
                <w:b/>
                <w:bCs/>
                <w:rtl/>
                <w:lang w:bidi="ar-SA"/>
              </w:rPr>
            </w:pPr>
            <w:r w:rsidRPr="007F546C">
              <w:rPr>
                <w:b/>
                <w:bCs/>
                <w:rtl/>
              </w:rPr>
              <w:t>إذاعية</w:t>
            </w:r>
          </w:p>
          <w:p w14:paraId="22EBE274" w14:textId="77777777" w:rsidR="006A3A0C" w:rsidRPr="007F546C" w:rsidRDefault="006A3A0C" w:rsidP="006A3A0C">
            <w:pPr>
              <w:pStyle w:val="TabletextS5"/>
              <w:spacing w:line="280" w:lineRule="exact"/>
              <w:rPr>
                <w:b/>
                <w:bCs/>
                <w:rtl/>
              </w:rPr>
            </w:pPr>
            <w:r w:rsidRPr="007F546C">
              <w:rPr>
                <w:b/>
                <w:bCs/>
                <w:rtl/>
              </w:rPr>
              <w:t>إذاعية ساتلية</w:t>
            </w:r>
          </w:p>
          <w:p w14:paraId="4E5B3E87" w14:textId="77777777" w:rsidR="006A3A0C" w:rsidRPr="007F546C" w:rsidRDefault="006A3A0C" w:rsidP="006A3A0C">
            <w:pPr>
              <w:pStyle w:val="TabletextS5"/>
              <w:spacing w:line="280" w:lineRule="exact"/>
              <w:rPr>
                <w:rtl/>
              </w:rPr>
            </w:pPr>
            <w:r w:rsidRPr="007F546C">
              <w:rPr>
                <w:rtl/>
              </w:rPr>
              <w:t>متنقلة</w:t>
            </w:r>
          </w:p>
          <w:p w14:paraId="1D7A9856" w14:textId="77777777" w:rsidR="006A3A0C" w:rsidRPr="007F546C" w:rsidRDefault="006A3A0C" w:rsidP="006A3A0C">
            <w:pPr>
              <w:pStyle w:val="TabletextS5"/>
              <w:spacing w:line="280" w:lineRule="exact"/>
              <w:rPr>
                <w:rtl/>
              </w:rPr>
            </w:pPr>
          </w:p>
          <w:p w14:paraId="0332E62D" w14:textId="77777777" w:rsidR="006A3A0C" w:rsidRPr="007F546C" w:rsidRDefault="006A3A0C" w:rsidP="006A3A0C">
            <w:pPr>
              <w:pStyle w:val="TabletextS5"/>
              <w:spacing w:line="280" w:lineRule="exact"/>
              <w:rPr>
                <w:rStyle w:val="Artref"/>
                <w:b/>
                <w:bCs/>
              </w:rPr>
            </w:pPr>
            <w:r w:rsidRPr="007F546C">
              <w:rPr>
                <w:rStyle w:val="Artref"/>
              </w:rPr>
              <w:t>547.5</w:t>
            </w:r>
          </w:p>
        </w:tc>
      </w:tr>
      <w:tr w:rsidR="006A3A0C" w:rsidRPr="007F546C" w14:paraId="061D6765"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02B62B20" w14:textId="77777777" w:rsidR="006A3A0C" w:rsidRPr="007F546C" w:rsidRDefault="006A3A0C" w:rsidP="005902E7">
            <w:pPr>
              <w:pStyle w:val="TabletextS5"/>
              <w:tabs>
                <w:tab w:val="clear" w:pos="1985"/>
                <w:tab w:val="clear" w:pos="3016"/>
                <w:tab w:val="left" w:pos="3285"/>
              </w:tabs>
            </w:pPr>
            <w:r w:rsidRPr="007F546C">
              <w:rPr>
                <w:rStyle w:val="Tablefreq"/>
              </w:rPr>
              <w:t>42,5-41</w:t>
            </w:r>
            <w:r w:rsidRPr="007F546C">
              <w:rPr>
                <w:b/>
                <w:bCs/>
                <w:rtl/>
              </w:rPr>
              <w:tab/>
              <w:t>ثابتة</w:t>
            </w:r>
          </w:p>
          <w:p w14:paraId="21A12BAA" w14:textId="77777777" w:rsidR="006A3A0C" w:rsidRPr="007F546C" w:rsidRDefault="006A3A0C" w:rsidP="005902E7">
            <w:pPr>
              <w:pStyle w:val="TabletextS5"/>
              <w:tabs>
                <w:tab w:val="clear" w:pos="1985"/>
                <w:tab w:val="clear" w:pos="3016"/>
                <w:tab w:val="left" w:pos="3285"/>
              </w:tabs>
              <w:rPr>
                <w:rtl/>
              </w:rPr>
            </w:pPr>
            <w:r w:rsidRPr="007F546C">
              <w:rPr>
                <w:b/>
                <w:bCs/>
                <w:rtl/>
              </w:rPr>
              <w:tab/>
            </w:r>
            <w:r w:rsidRPr="007F546C">
              <w:rPr>
                <w:b/>
                <w:bCs/>
                <w:rtl/>
              </w:rPr>
              <w:tab/>
              <w:t xml:space="preserve">ثابتة ساتلية </w:t>
            </w:r>
            <w:r w:rsidRPr="007F546C">
              <w:rPr>
                <w:rtl/>
              </w:rPr>
              <w:t>(فضاء-</w:t>
            </w:r>
            <w:proofErr w:type="gramStart"/>
            <w:r w:rsidRPr="007F546C">
              <w:rPr>
                <w:rtl/>
              </w:rPr>
              <w:t xml:space="preserve">أرض)  </w:t>
            </w:r>
            <w:r w:rsidRPr="007F546C">
              <w:rPr>
                <w:rStyle w:val="Artref"/>
              </w:rPr>
              <w:t>516B.5</w:t>
            </w:r>
            <w:proofErr w:type="gramEnd"/>
            <w:ins w:id="31" w:author="Aly, Abdullah" w:date="2018-07-31T10:09:00Z">
              <w:r w:rsidRPr="007F546C">
                <w:rPr>
                  <w:rFonts w:hint="cs"/>
                  <w:b/>
                  <w:bCs/>
                  <w:rtl/>
                </w:rPr>
                <w:t xml:space="preserve"> </w:t>
              </w:r>
            </w:ins>
            <w:ins w:id="32" w:author="Tahawi, Hiba" w:date="2018-08-29T10:58:00Z">
              <w:r w:rsidRPr="007F546C">
                <w:rPr>
                  <w:rStyle w:val="Artref"/>
                  <w:rFonts w:hint="cs"/>
                  <w:rtl/>
                  <w:lang w:bidi="ar-SA"/>
                </w:rPr>
                <w:t xml:space="preserve"> </w:t>
              </w:r>
            </w:ins>
            <w:ins w:id="33" w:author="Aly, Abdullah" w:date="2018-07-31T10:09:00Z">
              <w:r w:rsidRPr="007F546C">
                <w:rPr>
                  <w:rStyle w:val="Artref"/>
                </w:rPr>
                <w:t>A16.5</w:t>
              </w:r>
              <w:r w:rsidRPr="007F546C">
                <w:rPr>
                  <w:b/>
                  <w:bCs/>
                </w:rPr>
                <w:t xml:space="preserve"> </w:t>
              </w:r>
              <w:r w:rsidRPr="007F546C">
                <w:t>ADD</w:t>
              </w:r>
            </w:ins>
          </w:p>
          <w:p w14:paraId="3F14E5B6" w14:textId="77777777" w:rsidR="006A3A0C" w:rsidRPr="007F546C" w:rsidRDefault="006A3A0C" w:rsidP="005902E7">
            <w:pPr>
              <w:pStyle w:val="TabletextS5"/>
              <w:tabs>
                <w:tab w:val="clear" w:pos="1985"/>
                <w:tab w:val="clear" w:pos="3016"/>
                <w:tab w:val="left" w:pos="3285"/>
              </w:tabs>
              <w:rPr>
                <w:b/>
                <w:bCs/>
                <w:rtl/>
                <w:lang w:bidi="ar-SA"/>
              </w:rPr>
            </w:pPr>
            <w:r w:rsidRPr="007F546C">
              <w:rPr>
                <w:b/>
                <w:bCs/>
                <w:rtl/>
              </w:rPr>
              <w:tab/>
            </w:r>
            <w:r w:rsidRPr="007F546C">
              <w:rPr>
                <w:b/>
                <w:bCs/>
                <w:rtl/>
              </w:rPr>
              <w:tab/>
              <w:t>إذاعية</w:t>
            </w:r>
          </w:p>
          <w:p w14:paraId="1FBD5681" w14:textId="77777777" w:rsidR="006A3A0C" w:rsidRPr="007F546C" w:rsidRDefault="006A3A0C" w:rsidP="005902E7">
            <w:pPr>
              <w:pStyle w:val="TabletextS5"/>
              <w:tabs>
                <w:tab w:val="clear" w:pos="1985"/>
                <w:tab w:val="clear" w:pos="3016"/>
                <w:tab w:val="left" w:pos="3285"/>
              </w:tabs>
              <w:rPr>
                <w:b/>
                <w:bCs/>
                <w:rtl/>
              </w:rPr>
            </w:pPr>
            <w:r w:rsidRPr="007F546C">
              <w:rPr>
                <w:b/>
                <w:bCs/>
                <w:rtl/>
              </w:rPr>
              <w:tab/>
            </w:r>
            <w:r w:rsidRPr="007F546C">
              <w:rPr>
                <w:b/>
                <w:bCs/>
                <w:rtl/>
              </w:rPr>
              <w:tab/>
              <w:t>إذاعية ساتلية</w:t>
            </w:r>
          </w:p>
          <w:p w14:paraId="3DAC4F1B" w14:textId="77777777" w:rsidR="006A3A0C" w:rsidRPr="007F546C" w:rsidRDefault="006A3A0C" w:rsidP="005902E7">
            <w:pPr>
              <w:pStyle w:val="TabletextS5"/>
              <w:tabs>
                <w:tab w:val="clear" w:pos="1985"/>
                <w:tab w:val="clear" w:pos="3016"/>
                <w:tab w:val="left" w:pos="3285"/>
              </w:tabs>
              <w:rPr>
                <w:rtl/>
              </w:rPr>
            </w:pPr>
            <w:r w:rsidRPr="007F546C">
              <w:rPr>
                <w:rtl/>
              </w:rPr>
              <w:tab/>
            </w:r>
            <w:r w:rsidRPr="007F546C">
              <w:rPr>
                <w:rtl/>
              </w:rPr>
              <w:tab/>
              <w:t>متنقلة</w:t>
            </w:r>
          </w:p>
          <w:p w14:paraId="16639A26" w14:textId="77777777" w:rsidR="006A3A0C" w:rsidRPr="007F546C" w:rsidRDefault="006A3A0C" w:rsidP="005902E7">
            <w:pPr>
              <w:pStyle w:val="TabletextS5"/>
              <w:tabs>
                <w:tab w:val="clear" w:pos="1985"/>
                <w:tab w:val="clear" w:pos="3016"/>
                <w:tab w:val="left" w:pos="3285"/>
              </w:tabs>
              <w:rPr>
                <w:b/>
                <w:bCs/>
                <w:rtl/>
              </w:rPr>
            </w:pPr>
            <w:r w:rsidRPr="007F546C">
              <w:rPr>
                <w:rtl/>
              </w:rPr>
              <w:tab/>
            </w:r>
            <w:r w:rsidRPr="007F546C">
              <w:rPr>
                <w:rtl/>
              </w:rPr>
              <w:tab/>
            </w:r>
            <w:proofErr w:type="gramStart"/>
            <w:r w:rsidRPr="007F546C">
              <w:rPr>
                <w:rStyle w:val="Artref"/>
              </w:rPr>
              <w:t>547.5</w:t>
            </w:r>
            <w:r w:rsidRPr="007F546C">
              <w:rPr>
                <w:b/>
                <w:bCs/>
                <w:rtl/>
                <w:lang w:val="en-GB"/>
              </w:rPr>
              <w:t xml:space="preserve">  </w:t>
            </w:r>
            <w:r w:rsidRPr="007F546C">
              <w:rPr>
                <w:rStyle w:val="Artref"/>
              </w:rPr>
              <w:t>551F.5</w:t>
            </w:r>
            <w:proofErr w:type="gramEnd"/>
            <w:r w:rsidRPr="007F546C">
              <w:rPr>
                <w:b/>
                <w:bCs/>
                <w:rtl/>
                <w:lang w:val="en-GB"/>
              </w:rPr>
              <w:t xml:space="preserve">  </w:t>
            </w:r>
            <w:r w:rsidRPr="007F546C">
              <w:rPr>
                <w:rStyle w:val="Artref"/>
              </w:rPr>
              <w:t>551H.5</w:t>
            </w:r>
            <w:r w:rsidRPr="007F546C">
              <w:rPr>
                <w:b/>
                <w:bCs/>
                <w:rtl/>
                <w:lang w:val="en-GB"/>
              </w:rPr>
              <w:t xml:space="preserve">  </w:t>
            </w:r>
            <w:r w:rsidRPr="007F546C">
              <w:rPr>
                <w:rStyle w:val="Artref"/>
              </w:rPr>
              <w:t>551I.5</w:t>
            </w:r>
          </w:p>
        </w:tc>
      </w:tr>
      <w:tr w:rsidR="006A3A0C" w:rsidRPr="007F546C" w14:paraId="27C0762B"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tcPr>
          <w:p w14:paraId="33B13375" w14:textId="77777777" w:rsidR="002A3EE6" w:rsidRPr="002A3EE6" w:rsidRDefault="002A3EE6" w:rsidP="005902E7">
            <w:pPr>
              <w:pStyle w:val="TabletextS5"/>
              <w:tabs>
                <w:tab w:val="clear" w:pos="1985"/>
                <w:tab w:val="clear" w:pos="3016"/>
                <w:tab w:val="left" w:pos="3285"/>
              </w:tabs>
              <w:rPr>
                <w:rtl/>
              </w:rPr>
            </w:pPr>
            <w:r w:rsidRPr="002A3EE6">
              <w:rPr>
                <w:b/>
                <w:bCs/>
              </w:rPr>
              <w:t>43,5-42.5</w:t>
            </w:r>
            <w:r w:rsidRPr="002A3EE6">
              <w:rPr>
                <w:b/>
                <w:bCs/>
                <w:rtl/>
              </w:rPr>
              <w:tab/>
              <w:t>ثابتة</w:t>
            </w:r>
          </w:p>
          <w:p w14:paraId="300FEB5E" w14:textId="19A8FCC3" w:rsidR="002A3EE6" w:rsidRPr="002A3EE6" w:rsidRDefault="002A3EE6" w:rsidP="005902E7">
            <w:pPr>
              <w:pStyle w:val="TabletextS5"/>
              <w:tabs>
                <w:tab w:val="clear" w:pos="1985"/>
                <w:tab w:val="clear" w:pos="3016"/>
                <w:tab w:val="left" w:pos="3285"/>
              </w:tabs>
              <w:rPr>
                <w:rtl/>
              </w:rPr>
            </w:pPr>
            <w:r w:rsidRPr="002A3EE6">
              <w:rPr>
                <w:b/>
                <w:bCs/>
                <w:rtl/>
              </w:rPr>
              <w:tab/>
            </w:r>
            <w:r w:rsidRPr="002A3EE6">
              <w:rPr>
                <w:b/>
                <w:bCs/>
                <w:rtl/>
              </w:rPr>
              <w:tab/>
              <w:t xml:space="preserve">ثابتة ساتلية </w:t>
            </w:r>
            <w:r w:rsidRPr="002A3EE6">
              <w:rPr>
                <w:rtl/>
              </w:rPr>
              <w:t>(أرض-فضاء</w:t>
            </w:r>
            <w:proofErr w:type="gramStart"/>
            <w:r w:rsidRPr="002A3EE6">
              <w:rPr>
                <w:rtl/>
              </w:rPr>
              <w:t xml:space="preserve">)  </w:t>
            </w:r>
            <w:r w:rsidRPr="002A3EE6">
              <w:rPr>
                <w:rStyle w:val="Artref"/>
              </w:rPr>
              <w:t>552.5</w:t>
            </w:r>
            <w:proofErr w:type="gramEnd"/>
          </w:p>
          <w:p w14:paraId="6DC54325" w14:textId="02F5831C" w:rsidR="002A3EE6" w:rsidRPr="002A3EE6" w:rsidRDefault="002A3EE6" w:rsidP="005902E7">
            <w:pPr>
              <w:pStyle w:val="TabletextS5"/>
              <w:tabs>
                <w:tab w:val="clear" w:pos="1985"/>
                <w:tab w:val="clear" w:pos="3016"/>
                <w:tab w:val="left" w:pos="3285"/>
              </w:tabs>
              <w:rPr>
                <w:rtl/>
              </w:rPr>
            </w:pPr>
            <w:r w:rsidRPr="002A3EE6">
              <w:rPr>
                <w:b/>
                <w:bCs/>
                <w:rtl/>
              </w:rPr>
              <w:tab/>
            </w:r>
            <w:r w:rsidRPr="002A3EE6">
              <w:rPr>
                <w:b/>
                <w:bCs/>
                <w:rtl/>
              </w:rPr>
              <w:tab/>
              <w:t>متنقلة</w:t>
            </w:r>
            <w:r w:rsidRPr="002A3EE6">
              <w:rPr>
                <w:rtl/>
              </w:rPr>
              <w:t xml:space="preserve"> باستثناء المتنقلة للطيران</w:t>
            </w:r>
          </w:p>
          <w:p w14:paraId="43ADE604" w14:textId="1FB37A7A" w:rsidR="002A3EE6" w:rsidRPr="002A3EE6" w:rsidRDefault="002A3EE6" w:rsidP="005902E7">
            <w:pPr>
              <w:pStyle w:val="TabletextS5"/>
              <w:tabs>
                <w:tab w:val="clear" w:pos="1985"/>
                <w:tab w:val="clear" w:pos="3016"/>
                <w:tab w:val="left" w:pos="3285"/>
              </w:tabs>
              <w:rPr>
                <w:b/>
                <w:bCs/>
                <w:rtl/>
              </w:rPr>
            </w:pPr>
            <w:r w:rsidRPr="002A3EE6">
              <w:rPr>
                <w:b/>
                <w:bCs/>
                <w:rtl/>
              </w:rPr>
              <w:tab/>
            </w:r>
            <w:r w:rsidRPr="002A3EE6">
              <w:rPr>
                <w:b/>
                <w:bCs/>
                <w:rtl/>
              </w:rPr>
              <w:tab/>
              <w:t>فلك راديوي</w:t>
            </w:r>
          </w:p>
          <w:p w14:paraId="5680D6E2" w14:textId="436E61BB" w:rsidR="006A3A0C" w:rsidRPr="002A3EE6" w:rsidRDefault="002A3EE6" w:rsidP="005902E7">
            <w:pPr>
              <w:pStyle w:val="TabletextS5"/>
              <w:tabs>
                <w:tab w:val="clear" w:pos="1985"/>
                <w:tab w:val="clear" w:pos="3016"/>
                <w:tab w:val="left" w:pos="3285"/>
              </w:tabs>
              <w:rPr>
                <w:rtl/>
              </w:rPr>
            </w:pPr>
            <w:r w:rsidRPr="002A3EE6">
              <w:rPr>
                <w:rtl/>
                <w:lang w:bidi="ar-SA"/>
              </w:rPr>
              <w:tab/>
            </w:r>
            <w:r w:rsidRPr="002A3EE6">
              <w:rPr>
                <w:rtl/>
                <w:lang w:bidi="ar-SA"/>
              </w:rPr>
              <w:tab/>
            </w:r>
            <w:proofErr w:type="gramStart"/>
            <w:r w:rsidRPr="002A3EE6">
              <w:rPr>
                <w:rStyle w:val="Artref"/>
              </w:rPr>
              <w:t>149.5</w:t>
            </w:r>
            <w:r w:rsidRPr="002A3EE6">
              <w:rPr>
                <w:rtl/>
                <w:lang w:bidi="ar-SA"/>
              </w:rPr>
              <w:t xml:space="preserve">  </w:t>
            </w:r>
            <w:r w:rsidRPr="002A3EE6">
              <w:rPr>
                <w:rStyle w:val="Artref"/>
              </w:rPr>
              <w:t>547</w:t>
            </w:r>
            <w:proofErr w:type="gramEnd"/>
            <w:r w:rsidRPr="002A3EE6">
              <w:rPr>
                <w:rStyle w:val="Artref"/>
              </w:rPr>
              <w:t>.5</w:t>
            </w:r>
          </w:p>
        </w:tc>
      </w:tr>
      <w:tr w:rsidR="002A3EE6" w:rsidRPr="007F546C" w14:paraId="1894E6F0"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tcPr>
          <w:p w14:paraId="40E9AA90" w14:textId="5669AE92" w:rsidR="002A3EE6" w:rsidRPr="002A3EE6" w:rsidRDefault="002A3EE6" w:rsidP="005902E7">
            <w:pPr>
              <w:pStyle w:val="TabletextS5"/>
              <w:tabs>
                <w:tab w:val="clear" w:pos="1985"/>
                <w:tab w:val="clear" w:pos="3016"/>
                <w:tab w:val="left" w:pos="3285"/>
              </w:tabs>
            </w:pPr>
            <w:r w:rsidRPr="002A3EE6">
              <w:rPr>
                <w:b/>
                <w:bCs/>
              </w:rPr>
              <w:t>47-43,5</w:t>
            </w:r>
            <w:r w:rsidRPr="002A3EE6">
              <w:rPr>
                <w:rtl/>
              </w:rPr>
              <w:tab/>
            </w:r>
            <w:r w:rsidRPr="002A3EE6">
              <w:rPr>
                <w:b/>
                <w:bCs/>
                <w:rtl/>
              </w:rPr>
              <w:t xml:space="preserve">متنقلة </w:t>
            </w:r>
            <w:r w:rsidRPr="002A3EE6">
              <w:rPr>
                <w:rStyle w:val="Artref"/>
              </w:rPr>
              <w:t>553.5</w:t>
            </w:r>
          </w:p>
          <w:p w14:paraId="5F4133E5" w14:textId="0AC90658" w:rsidR="002A3EE6" w:rsidRPr="002A3EE6" w:rsidRDefault="002A3EE6" w:rsidP="005902E7">
            <w:pPr>
              <w:pStyle w:val="TabletextS5"/>
              <w:tabs>
                <w:tab w:val="clear" w:pos="1985"/>
                <w:tab w:val="clear" w:pos="3016"/>
                <w:tab w:val="left" w:pos="3285"/>
              </w:tabs>
            </w:pPr>
            <w:r w:rsidRPr="002A3EE6">
              <w:rPr>
                <w:rtl/>
              </w:rPr>
              <w:tab/>
            </w:r>
            <w:r w:rsidRPr="002A3EE6">
              <w:rPr>
                <w:rtl/>
              </w:rPr>
              <w:tab/>
            </w:r>
            <w:r w:rsidRPr="002A3EE6">
              <w:rPr>
                <w:b/>
                <w:bCs/>
                <w:rtl/>
              </w:rPr>
              <w:t>متنقلة ساتلية</w:t>
            </w:r>
          </w:p>
          <w:p w14:paraId="6370D35F" w14:textId="5D0526DF" w:rsidR="002A3EE6" w:rsidRPr="002A3EE6" w:rsidRDefault="002A3EE6" w:rsidP="005902E7">
            <w:pPr>
              <w:pStyle w:val="TabletextS5"/>
              <w:tabs>
                <w:tab w:val="clear" w:pos="1985"/>
                <w:tab w:val="clear" w:pos="3016"/>
                <w:tab w:val="left" w:pos="3285"/>
              </w:tabs>
            </w:pPr>
            <w:r w:rsidRPr="002A3EE6">
              <w:rPr>
                <w:rtl/>
              </w:rPr>
              <w:tab/>
            </w:r>
            <w:r w:rsidRPr="002A3EE6">
              <w:rPr>
                <w:rtl/>
              </w:rPr>
              <w:tab/>
            </w:r>
            <w:r w:rsidRPr="002A3EE6">
              <w:rPr>
                <w:b/>
                <w:bCs/>
                <w:rtl/>
              </w:rPr>
              <w:t>ملاحة راديوية</w:t>
            </w:r>
          </w:p>
          <w:p w14:paraId="7A69D506" w14:textId="29B12F1A" w:rsidR="002A3EE6" w:rsidRPr="002A3EE6" w:rsidRDefault="002A3EE6" w:rsidP="005902E7">
            <w:pPr>
              <w:pStyle w:val="TabletextS5"/>
              <w:tabs>
                <w:tab w:val="clear" w:pos="1985"/>
                <w:tab w:val="clear" w:pos="3016"/>
                <w:tab w:val="left" w:pos="3285"/>
              </w:tabs>
            </w:pPr>
            <w:r w:rsidRPr="002A3EE6">
              <w:rPr>
                <w:rtl/>
              </w:rPr>
              <w:tab/>
            </w:r>
            <w:r w:rsidRPr="002A3EE6">
              <w:rPr>
                <w:rtl/>
              </w:rPr>
              <w:tab/>
            </w:r>
            <w:r w:rsidRPr="002A3EE6">
              <w:rPr>
                <w:b/>
                <w:bCs/>
                <w:rtl/>
              </w:rPr>
              <w:t>ملاحة راديوية ساتلية</w:t>
            </w:r>
          </w:p>
          <w:p w14:paraId="01F46A0B" w14:textId="0D68B61D" w:rsidR="002A3EE6" w:rsidRPr="002A3EE6" w:rsidRDefault="002A3EE6" w:rsidP="005902E7">
            <w:pPr>
              <w:pStyle w:val="TabletextS5"/>
              <w:tabs>
                <w:tab w:val="clear" w:pos="1985"/>
                <w:tab w:val="clear" w:pos="3016"/>
                <w:tab w:val="left" w:pos="3285"/>
              </w:tabs>
              <w:rPr>
                <w:rStyle w:val="Artref"/>
              </w:rPr>
            </w:pPr>
            <w:r w:rsidRPr="002A3EE6">
              <w:rPr>
                <w:rtl/>
                <w:lang w:bidi="ar-SA"/>
              </w:rPr>
              <w:tab/>
            </w:r>
            <w:r w:rsidRPr="002A3EE6">
              <w:rPr>
                <w:rtl/>
                <w:lang w:bidi="ar-SA"/>
              </w:rPr>
              <w:tab/>
            </w:r>
            <w:r w:rsidRPr="002A3EE6">
              <w:rPr>
                <w:rStyle w:val="Artref"/>
              </w:rPr>
              <w:t>554.5</w:t>
            </w:r>
          </w:p>
        </w:tc>
      </w:tr>
      <w:tr w:rsidR="002A3EE6" w:rsidRPr="007F546C" w14:paraId="2EFC731B"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tcPr>
          <w:p w14:paraId="79DB7321" w14:textId="77777777" w:rsidR="002A3EE6" w:rsidRPr="002A3EE6" w:rsidRDefault="002A3EE6" w:rsidP="005902E7">
            <w:pPr>
              <w:pStyle w:val="TabletextS5"/>
              <w:tabs>
                <w:tab w:val="clear" w:pos="1985"/>
                <w:tab w:val="clear" w:pos="3016"/>
                <w:tab w:val="left" w:pos="3285"/>
              </w:tabs>
            </w:pPr>
            <w:r w:rsidRPr="002A3EE6">
              <w:rPr>
                <w:b/>
                <w:bCs/>
              </w:rPr>
              <w:t>47,2-47</w:t>
            </w:r>
            <w:r w:rsidRPr="002A3EE6">
              <w:rPr>
                <w:rtl/>
              </w:rPr>
              <w:tab/>
            </w:r>
            <w:r w:rsidRPr="002A3EE6">
              <w:rPr>
                <w:b/>
                <w:bCs/>
                <w:rtl/>
              </w:rPr>
              <w:t>هواة</w:t>
            </w:r>
          </w:p>
          <w:p w14:paraId="56AFBD42" w14:textId="051F3CD2" w:rsidR="002A3EE6" w:rsidRPr="002A3EE6" w:rsidRDefault="002A3EE6" w:rsidP="005902E7">
            <w:pPr>
              <w:pStyle w:val="TabletextS5"/>
              <w:tabs>
                <w:tab w:val="clear" w:pos="1985"/>
                <w:tab w:val="clear" w:pos="3016"/>
                <w:tab w:val="left" w:pos="3285"/>
              </w:tabs>
            </w:pPr>
            <w:r w:rsidRPr="002A3EE6">
              <w:rPr>
                <w:rtl/>
                <w:lang w:bidi="ar-SA"/>
              </w:rPr>
              <w:tab/>
            </w:r>
            <w:r w:rsidRPr="002A3EE6">
              <w:rPr>
                <w:rtl/>
                <w:lang w:bidi="ar-SA"/>
              </w:rPr>
              <w:tab/>
            </w:r>
            <w:r w:rsidRPr="002A3EE6">
              <w:rPr>
                <w:b/>
                <w:bCs/>
                <w:rtl/>
                <w:lang w:bidi="ar-SA"/>
              </w:rPr>
              <w:t>هواة ساتلية</w:t>
            </w:r>
          </w:p>
        </w:tc>
      </w:tr>
      <w:tr w:rsidR="006A3A0C" w:rsidRPr="007F546C" w14:paraId="10048307" w14:textId="77777777" w:rsidTr="006A3A0C">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765F8B99" w14:textId="77777777" w:rsidR="006A3A0C" w:rsidRPr="007F546C" w:rsidRDefault="006A3A0C" w:rsidP="005902E7">
            <w:pPr>
              <w:pStyle w:val="TabletextS5"/>
              <w:tabs>
                <w:tab w:val="clear" w:pos="1985"/>
                <w:tab w:val="clear" w:pos="3016"/>
                <w:tab w:val="left" w:pos="3285"/>
              </w:tabs>
            </w:pPr>
            <w:r w:rsidRPr="007F546C">
              <w:rPr>
                <w:rStyle w:val="Tablefreq"/>
              </w:rPr>
              <w:t>47,5-47,2</w:t>
            </w:r>
            <w:r w:rsidRPr="007F546C">
              <w:rPr>
                <w:rtl/>
              </w:rPr>
              <w:tab/>
            </w:r>
            <w:r w:rsidRPr="007F546C">
              <w:rPr>
                <w:b/>
                <w:bCs/>
                <w:rtl/>
              </w:rPr>
              <w:t>ثابتة</w:t>
            </w:r>
          </w:p>
          <w:p w14:paraId="4A7B68E3" w14:textId="77777777" w:rsidR="006A3A0C" w:rsidRPr="007F546C" w:rsidRDefault="006A3A0C" w:rsidP="005902E7">
            <w:pPr>
              <w:pStyle w:val="TabletextS5"/>
              <w:tabs>
                <w:tab w:val="clear" w:pos="1985"/>
                <w:tab w:val="clear" w:pos="3016"/>
                <w:tab w:val="left" w:pos="3285"/>
              </w:tabs>
              <w:rPr>
                <w:b/>
                <w:bCs/>
                <w:rtl/>
              </w:rPr>
            </w:pPr>
            <w:r w:rsidRPr="007F546C">
              <w:rPr>
                <w:b/>
                <w:bCs/>
                <w:rtl/>
              </w:rPr>
              <w:tab/>
            </w:r>
            <w:r w:rsidRPr="007F546C">
              <w:rPr>
                <w:b/>
                <w:bCs/>
                <w:rtl/>
              </w:rPr>
              <w:tab/>
              <w:t>ثابتة ساتلية</w:t>
            </w:r>
            <w:r w:rsidRPr="007F546C">
              <w:rPr>
                <w:rtl/>
              </w:rPr>
              <w:t xml:space="preserve"> (فضاء-</w:t>
            </w:r>
            <w:proofErr w:type="gramStart"/>
            <w:r w:rsidRPr="007F546C">
              <w:rPr>
                <w:rtl/>
              </w:rPr>
              <w:t xml:space="preserve">أرض)  </w:t>
            </w:r>
            <w:r w:rsidRPr="007F546C">
              <w:rPr>
                <w:rStyle w:val="Artref"/>
              </w:rPr>
              <w:t>552.5</w:t>
            </w:r>
            <w:proofErr w:type="gramEnd"/>
            <w:ins w:id="34" w:author="Aly, Abdullah" w:date="2018-07-31T10:09:00Z">
              <w:r w:rsidRPr="007F546C">
                <w:rPr>
                  <w:rStyle w:val="Artref"/>
                  <w:rFonts w:hint="cs"/>
                  <w:rtl/>
                </w:rPr>
                <w:t xml:space="preserve"> </w:t>
              </w:r>
            </w:ins>
            <w:ins w:id="35" w:author="Tahawi, Hiba" w:date="2018-08-29T10:58:00Z">
              <w:r w:rsidRPr="007F546C">
                <w:rPr>
                  <w:rStyle w:val="Artref"/>
                  <w:rFonts w:hint="cs"/>
                  <w:rtl/>
                  <w:lang w:bidi="ar-SA"/>
                </w:rPr>
                <w:t xml:space="preserve"> </w:t>
              </w:r>
            </w:ins>
            <w:ins w:id="36" w:author="Aly, Abdullah" w:date="2018-07-31T10:09:00Z">
              <w:r w:rsidRPr="007F546C">
                <w:rPr>
                  <w:rStyle w:val="Artref"/>
                </w:rPr>
                <w:t xml:space="preserve">A16.5 </w:t>
              </w:r>
              <w:r w:rsidRPr="007F546C">
                <w:t>ADD</w:t>
              </w:r>
            </w:ins>
          </w:p>
          <w:p w14:paraId="7B73B37D" w14:textId="77777777" w:rsidR="006A3A0C" w:rsidRPr="007F546C" w:rsidRDefault="006A3A0C" w:rsidP="005902E7">
            <w:pPr>
              <w:pStyle w:val="TabletextS5"/>
              <w:tabs>
                <w:tab w:val="clear" w:pos="1985"/>
                <w:tab w:val="clear" w:pos="3016"/>
                <w:tab w:val="left" w:pos="3285"/>
              </w:tabs>
              <w:rPr>
                <w:b/>
                <w:bCs/>
              </w:rPr>
            </w:pPr>
            <w:r w:rsidRPr="007F546C">
              <w:rPr>
                <w:rtl/>
              </w:rPr>
              <w:tab/>
            </w:r>
            <w:r w:rsidRPr="007F546C">
              <w:rPr>
                <w:rtl/>
              </w:rPr>
              <w:tab/>
            </w:r>
            <w:r w:rsidRPr="007F546C">
              <w:rPr>
                <w:b/>
                <w:bCs/>
                <w:rtl/>
              </w:rPr>
              <w:t>متنقلة</w:t>
            </w:r>
          </w:p>
          <w:p w14:paraId="20B9B940" w14:textId="77777777" w:rsidR="006A3A0C" w:rsidRPr="007F546C" w:rsidRDefault="006A3A0C" w:rsidP="005902E7">
            <w:pPr>
              <w:pStyle w:val="TabletextS5"/>
              <w:tabs>
                <w:tab w:val="clear" w:pos="1985"/>
                <w:tab w:val="clear" w:pos="3016"/>
                <w:tab w:val="left" w:pos="3285"/>
              </w:tabs>
              <w:rPr>
                <w:rStyle w:val="Artref"/>
                <w:b/>
                <w:bCs/>
                <w:rtl/>
              </w:rPr>
            </w:pPr>
            <w:r w:rsidRPr="007F546C">
              <w:rPr>
                <w:rtl/>
              </w:rPr>
              <w:tab/>
            </w:r>
            <w:r w:rsidRPr="007F546C">
              <w:rPr>
                <w:rtl/>
              </w:rPr>
              <w:tab/>
            </w:r>
            <w:r w:rsidRPr="007F546C">
              <w:rPr>
                <w:rStyle w:val="Artref"/>
              </w:rPr>
              <w:t>552A.5</w:t>
            </w:r>
          </w:p>
        </w:tc>
      </w:tr>
    </w:tbl>
    <w:p w14:paraId="1D895B1B" w14:textId="384C241F" w:rsidR="000E405B" w:rsidRDefault="006A3A0C" w:rsidP="00333F00">
      <w:pPr>
        <w:pStyle w:val="Reasons"/>
        <w:rPr>
          <w:rtl/>
          <w:lang w:bidi="ar-EG"/>
        </w:rPr>
      </w:pPr>
      <w:r>
        <w:rPr>
          <w:rtl/>
        </w:rPr>
        <w:lastRenderedPageBreak/>
        <w:t>الأسباب:</w:t>
      </w:r>
      <w:r>
        <w:tab/>
      </w:r>
      <w:r w:rsidR="00151753" w:rsidRPr="00C038AD">
        <w:rPr>
          <w:rFonts w:ascii="Times New Roman" w:hAnsi="Times New Roman" w:hint="cs"/>
          <w:b w:val="0"/>
          <w:bCs w:val="0"/>
          <w:rtl/>
          <w:lang w:bidi="ar-EG"/>
        </w:rPr>
        <w:t xml:space="preserve">إضافة حاشية جديدة للرقم </w:t>
      </w:r>
      <w:r w:rsidR="00151753" w:rsidRPr="000A2D55">
        <w:rPr>
          <w:rStyle w:val="Artref"/>
        </w:rPr>
        <w:t>A16.5</w:t>
      </w:r>
      <w:r w:rsidR="00151753" w:rsidRPr="00C038AD">
        <w:rPr>
          <w:rFonts w:ascii="Times New Roman" w:hAnsi="Times New Roman" w:hint="cs"/>
          <w:b w:val="0"/>
          <w:bCs w:val="0"/>
          <w:rtl/>
          <w:lang w:bidi="ar-EG"/>
        </w:rPr>
        <w:t xml:space="preserve"> من لوائح الراديو لمعالجة مسألة التنسيق </w:t>
      </w:r>
      <w:r w:rsidR="00151753">
        <w:rPr>
          <w:rFonts w:ascii="Times New Roman" w:hAnsi="Times New Roman" w:hint="cs"/>
          <w:b w:val="0"/>
          <w:bCs w:val="0"/>
          <w:rtl/>
          <w:lang w:bidi="ar-EG"/>
        </w:rPr>
        <w:t xml:space="preserve">بين الأنظمة غير المستقرة بالنسبة إلى الأرض في الخدمة الثابتة الساتلية بموجب الرقم </w:t>
      </w:r>
      <w:r w:rsidR="00151753" w:rsidRPr="000A2D55">
        <w:rPr>
          <w:rStyle w:val="Artref"/>
        </w:rPr>
        <w:t>12.9</w:t>
      </w:r>
      <w:r w:rsidR="00151753">
        <w:rPr>
          <w:rFonts w:ascii="Times New Roman" w:hAnsi="Times New Roman" w:hint="cs"/>
          <w:b w:val="0"/>
          <w:bCs w:val="0"/>
          <w:rtl/>
          <w:lang w:bidi="ar-EG"/>
        </w:rPr>
        <w:t xml:space="preserve"> من لوائح الراديو.</w:t>
      </w:r>
      <w:r w:rsidR="00151753" w:rsidRPr="00C038AD">
        <w:rPr>
          <w:rFonts w:ascii="Times New Roman" w:hAnsi="Times New Roman" w:hint="cs"/>
          <w:b w:val="0"/>
          <w:bCs w:val="0"/>
          <w:rtl/>
          <w:lang w:bidi="ar-EG"/>
        </w:rPr>
        <w:t xml:space="preserve"> </w:t>
      </w:r>
      <w:r w:rsidR="00151753">
        <w:rPr>
          <w:rFonts w:ascii="Times New Roman" w:hAnsi="Times New Roman" w:hint="cs"/>
          <w:b w:val="0"/>
          <w:bCs w:val="0"/>
          <w:rtl/>
          <w:lang w:bidi="ar-EG"/>
        </w:rPr>
        <w:t>و</w:t>
      </w:r>
      <w:r w:rsidR="00151753" w:rsidRPr="00C038AD">
        <w:rPr>
          <w:rFonts w:ascii="Times New Roman" w:hAnsi="Times New Roman" w:hint="cs"/>
          <w:b w:val="0"/>
          <w:bCs w:val="0"/>
          <w:rtl/>
          <w:lang w:bidi="ar-EG"/>
        </w:rPr>
        <w:t xml:space="preserve">إضافة حاشية جديدة للرقم </w:t>
      </w:r>
      <w:r w:rsidR="00151753" w:rsidRPr="000A2D55">
        <w:rPr>
          <w:rStyle w:val="Artref"/>
        </w:rPr>
        <w:t>B16.5</w:t>
      </w:r>
      <w:r w:rsidR="00151753" w:rsidRPr="00C038AD">
        <w:rPr>
          <w:rFonts w:ascii="Times New Roman" w:hAnsi="Times New Roman" w:hint="cs"/>
          <w:b w:val="0"/>
          <w:bCs w:val="0"/>
          <w:rtl/>
          <w:lang w:bidi="ar-EG"/>
        </w:rPr>
        <w:t xml:space="preserve"> من لوائح الراديو </w:t>
      </w:r>
      <w:r w:rsidR="00151753" w:rsidRPr="00C038AD">
        <w:rPr>
          <w:rFonts w:ascii="Times New Roman" w:hAnsi="Times New Roman" w:hint="eastAsia"/>
          <w:b w:val="0"/>
          <w:bCs w:val="0"/>
          <w:rtl/>
          <w:lang w:bidi="ar-EG"/>
        </w:rPr>
        <w:t>في</w:t>
      </w:r>
      <w:r w:rsidR="00333F00">
        <w:rPr>
          <w:rFonts w:ascii="Times New Roman" w:hAnsi="Times New Roman" w:hint="cs"/>
          <w:b w:val="0"/>
          <w:bCs w:val="0"/>
          <w:rtl/>
          <w:lang w:bidi="ar-EG"/>
        </w:rPr>
        <w:t> </w:t>
      </w:r>
      <w:r w:rsidR="00151753" w:rsidRPr="00C038AD">
        <w:rPr>
          <w:rFonts w:ascii="Times New Roman" w:hAnsi="Times New Roman" w:hint="eastAsia"/>
          <w:b w:val="0"/>
          <w:bCs w:val="0"/>
          <w:rtl/>
          <w:lang w:bidi="ar-EG"/>
        </w:rPr>
        <w:t>نطاق</w:t>
      </w:r>
      <w:r w:rsidR="00151753" w:rsidRPr="00C038AD">
        <w:rPr>
          <w:rFonts w:ascii="Times New Roman" w:hAnsi="Times New Roman"/>
          <w:b w:val="0"/>
          <w:bCs w:val="0"/>
          <w:rtl/>
          <w:lang w:bidi="ar-EG"/>
        </w:rPr>
        <w:t xml:space="preserve"> التردد </w:t>
      </w:r>
      <w:r w:rsidR="00151753" w:rsidRPr="00C038AD">
        <w:rPr>
          <w:rFonts w:ascii="Times New Roman" w:hAnsi="Times New Roman"/>
          <w:b w:val="0"/>
          <w:bCs w:val="0"/>
          <w:lang w:val="en-CA" w:bidi="ar-EG"/>
        </w:rPr>
        <w:t>GHz 40,5</w:t>
      </w:r>
      <w:r w:rsidR="00151753" w:rsidRPr="00C038AD">
        <w:rPr>
          <w:rFonts w:ascii="Times New Roman" w:hAnsi="Times New Roman"/>
          <w:b w:val="0"/>
          <w:bCs w:val="0"/>
          <w:lang w:val="en-CA" w:bidi="ar-EG"/>
        </w:rPr>
        <w:noBreakHyphen/>
        <w:t>39,5</w:t>
      </w:r>
      <w:r w:rsidR="00151753" w:rsidRPr="00C038AD">
        <w:rPr>
          <w:rFonts w:ascii="Times New Roman" w:hAnsi="Times New Roman"/>
          <w:b w:val="0"/>
          <w:bCs w:val="0"/>
          <w:rtl/>
          <w:lang w:bidi="ar-EG"/>
        </w:rPr>
        <w:t xml:space="preserve"> </w:t>
      </w:r>
      <w:r w:rsidR="00151753" w:rsidRPr="00C038AD">
        <w:rPr>
          <w:rFonts w:ascii="Times New Roman" w:hAnsi="Times New Roman" w:hint="cs"/>
          <w:b w:val="0"/>
          <w:bCs w:val="0"/>
          <w:rtl/>
          <w:lang w:bidi="ar-EG"/>
        </w:rPr>
        <w:t>في جميع الأقاليم لمعالجة مسألة التنسيق بين</w:t>
      </w:r>
      <w:r w:rsidR="00151753" w:rsidRPr="00C038AD">
        <w:rPr>
          <w:rFonts w:ascii="Times New Roman" w:hAnsi="Times New Roman"/>
          <w:b w:val="0"/>
          <w:bCs w:val="0"/>
          <w:rtl/>
        </w:rPr>
        <w:t xml:space="preserve"> </w:t>
      </w:r>
      <w:r w:rsidR="00151753" w:rsidRPr="00C038AD">
        <w:rPr>
          <w:rFonts w:ascii="Times New Roman" w:hAnsi="Times New Roman"/>
          <w:b w:val="0"/>
          <w:bCs w:val="0"/>
          <w:rtl/>
          <w:lang w:bidi="ar-EG"/>
        </w:rPr>
        <w:t xml:space="preserve">الخدمة المتنقلة الساتلية </w:t>
      </w:r>
      <w:r w:rsidR="00151753" w:rsidRPr="00C038AD">
        <w:rPr>
          <w:rFonts w:ascii="Times New Roman" w:hAnsi="Times New Roman"/>
          <w:b w:val="0"/>
          <w:bCs w:val="0"/>
          <w:lang w:val="en-CA" w:bidi="ar-EG"/>
        </w:rPr>
        <w:t>(MSS)</w:t>
      </w:r>
      <w:r w:rsidR="00151753" w:rsidRPr="00C038AD">
        <w:rPr>
          <w:rFonts w:ascii="Times New Roman" w:hAnsi="Times New Roman" w:hint="cs"/>
          <w:b w:val="0"/>
          <w:bCs w:val="0"/>
          <w:rtl/>
          <w:lang w:bidi="ar-EG"/>
        </w:rPr>
        <w:t xml:space="preserve"> والأنظمة غير </w:t>
      </w:r>
      <w:r w:rsidR="00151753" w:rsidRPr="00C038AD">
        <w:rPr>
          <w:rFonts w:ascii="Times New Roman" w:hAnsi="Times New Roman"/>
          <w:b w:val="0"/>
          <w:bCs w:val="0"/>
          <w:rtl/>
          <w:lang w:bidi="ar-EG"/>
        </w:rPr>
        <w:t>المستقرة بالنسبة إلى الأرض</w:t>
      </w:r>
      <w:r w:rsidR="00151753" w:rsidRPr="00C038AD">
        <w:rPr>
          <w:rFonts w:ascii="Times New Roman" w:hAnsi="Times New Roman" w:hint="cs"/>
          <w:b w:val="0"/>
          <w:bCs w:val="0"/>
          <w:rtl/>
          <w:lang w:bidi="ar-EG"/>
        </w:rPr>
        <w:t xml:space="preserve"> في</w:t>
      </w:r>
      <w:r w:rsidR="00151753" w:rsidRPr="00C038AD">
        <w:rPr>
          <w:rFonts w:ascii="Times New Roman" w:hAnsi="Times New Roman" w:hint="eastAsia"/>
          <w:b w:val="0"/>
          <w:bCs w:val="0"/>
          <w:rtl/>
          <w:lang w:bidi="ar-EG"/>
        </w:rPr>
        <w:t> </w:t>
      </w:r>
      <w:r w:rsidR="00151753" w:rsidRPr="00C038AD">
        <w:rPr>
          <w:rFonts w:ascii="Times New Roman" w:hAnsi="Times New Roman"/>
          <w:b w:val="0"/>
          <w:bCs w:val="0"/>
          <w:rtl/>
          <w:lang w:bidi="ar-EG"/>
        </w:rPr>
        <w:t>الخدمة الثابتة الساتلية</w:t>
      </w:r>
      <w:r w:rsidR="00151753">
        <w:rPr>
          <w:rFonts w:ascii="Times New Roman" w:hAnsi="Times New Roman" w:hint="cs"/>
          <w:b w:val="0"/>
          <w:bCs w:val="0"/>
          <w:rtl/>
          <w:lang w:bidi="ar-EG"/>
        </w:rPr>
        <w:t xml:space="preserve"> بموجب الرقم </w:t>
      </w:r>
      <w:r w:rsidR="00151753" w:rsidRPr="000A2D55">
        <w:rPr>
          <w:rStyle w:val="Artref"/>
        </w:rPr>
        <w:t>11A.9</w:t>
      </w:r>
      <w:r w:rsidR="00151753">
        <w:rPr>
          <w:rFonts w:ascii="Times New Roman" w:hAnsi="Times New Roman" w:hint="cs"/>
          <w:b w:val="0"/>
          <w:bCs w:val="0"/>
          <w:rtl/>
          <w:lang w:bidi="ar-EG"/>
        </w:rPr>
        <w:t xml:space="preserve"> من لوائح الراديو.</w:t>
      </w:r>
    </w:p>
    <w:p w14:paraId="3978D328" w14:textId="77777777" w:rsidR="000E405B" w:rsidRDefault="006A3A0C">
      <w:pPr>
        <w:pStyle w:val="Proposal"/>
      </w:pPr>
      <w:r>
        <w:t>MOD</w:t>
      </w:r>
      <w:r>
        <w:tab/>
        <w:t>EUR/16A6/3</w:t>
      </w:r>
      <w:r>
        <w:rPr>
          <w:vanish/>
          <w:color w:val="7F7F7F" w:themeColor="text1" w:themeTint="80"/>
          <w:vertAlign w:val="superscript"/>
        </w:rPr>
        <w:t>#49998</w:t>
      </w:r>
    </w:p>
    <w:p w14:paraId="6B496FC8" w14:textId="77777777" w:rsidR="006A3A0C" w:rsidRPr="007F546C" w:rsidRDefault="006A3A0C" w:rsidP="006A3A0C">
      <w:pPr>
        <w:pStyle w:val="Tabletitle"/>
        <w:keepLines/>
        <w:rPr>
          <w:rtl/>
        </w:rPr>
      </w:pPr>
      <w:r w:rsidRPr="007F546C">
        <w:t>GHz 51,4-47,5</w:t>
      </w:r>
    </w:p>
    <w:tbl>
      <w:tblPr>
        <w:bidiVisual/>
        <w:tblW w:w="5000" w:type="pct"/>
        <w:tblLayout w:type="fixed"/>
        <w:tblCellMar>
          <w:left w:w="107" w:type="dxa"/>
          <w:right w:w="107" w:type="dxa"/>
        </w:tblCellMar>
        <w:tblLook w:val="04A0" w:firstRow="1" w:lastRow="0" w:firstColumn="1" w:lastColumn="0" w:noHBand="0" w:noVBand="1"/>
      </w:tblPr>
      <w:tblGrid>
        <w:gridCol w:w="7"/>
        <w:gridCol w:w="3183"/>
        <w:gridCol w:w="7"/>
        <w:gridCol w:w="3280"/>
        <w:gridCol w:w="3152"/>
      </w:tblGrid>
      <w:tr w:rsidR="006A3A0C" w:rsidRPr="007F546C" w14:paraId="1F3DA85C" w14:textId="77777777" w:rsidTr="006A3A0C">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7B524C14" w14:textId="77777777" w:rsidR="006A3A0C" w:rsidRPr="007F546C" w:rsidRDefault="006A3A0C" w:rsidP="006A3A0C">
            <w:pPr>
              <w:pStyle w:val="Tablehead"/>
              <w:keepLines/>
              <w:spacing w:before="0" w:line="280" w:lineRule="exact"/>
              <w:rPr>
                <w:rtl/>
              </w:rPr>
            </w:pPr>
            <w:r w:rsidRPr="007F546C">
              <w:rPr>
                <w:rtl/>
              </w:rPr>
              <w:t>التوزيع على الخدمات</w:t>
            </w:r>
          </w:p>
        </w:tc>
      </w:tr>
      <w:tr w:rsidR="006A3A0C" w:rsidRPr="007F546C" w14:paraId="4D8A8756" w14:textId="77777777" w:rsidTr="006A3A0C">
        <w:trPr>
          <w:gridBefore w:val="1"/>
          <w:wBefore w:w="7" w:type="dxa"/>
          <w:cantSplit/>
        </w:trPr>
        <w:tc>
          <w:tcPr>
            <w:tcW w:w="3124" w:type="dxa"/>
            <w:tcBorders>
              <w:top w:val="single" w:sz="4" w:space="0" w:color="auto"/>
              <w:left w:val="single" w:sz="4" w:space="0" w:color="auto"/>
              <w:bottom w:val="single" w:sz="4" w:space="0" w:color="auto"/>
              <w:right w:val="single" w:sz="4" w:space="0" w:color="auto"/>
            </w:tcBorders>
            <w:hideMark/>
          </w:tcPr>
          <w:p w14:paraId="1B708619" w14:textId="77777777" w:rsidR="006A3A0C" w:rsidRPr="007F546C" w:rsidRDefault="006A3A0C" w:rsidP="006A3A0C">
            <w:pPr>
              <w:pStyle w:val="Tablehead"/>
              <w:keepLines/>
              <w:spacing w:before="0" w:line="280" w:lineRule="exact"/>
              <w:rPr>
                <w:rtl/>
              </w:rPr>
            </w:pPr>
            <w:r w:rsidRPr="007F546C">
              <w:rPr>
                <w:rtl/>
              </w:rPr>
              <w:t xml:space="preserve">الإقليم </w:t>
            </w:r>
            <w:r w:rsidRPr="007F546C">
              <w:t>1</w:t>
            </w:r>
          </w:p>
        </w:tc>
        <w:tc>
          <w:tcPr>
            <w:tcW w:w="3226" w:type="dxa"/>
            <w:gridSpan w:val="2"/>
            <w:tcBorders>
              <w:top w:val="single" w:sz="4" w:space="0" w:color="auto"/>
              <w:left w:val="single" w:sz="4" w:space="0" w:color="auto"/>
              <w:bottom w:val="single" w:sz="4" w:space="0" w:color="auto"/>
              <w:right w:val="single" w:sz="4" w:space="0" w:color="auto"/>
            </w:tcBorders>
            <w:hideMark/>
          </w:tcPr>
          <w:p w14:paraId="46D53B28" w14:textId="77777777" w:rsidR="006A3A0C" w:rsidRPr="007F546C" w:rsidRDefault="006A3A0C" w:rsidP="006A3A0C">
            <w:pPr>
              <w:pStyle w:val="Tablehead"/>
              <w:keepLines/>
              <w:spacing w:before="0" w:line="280" w:lineRule="exact"/>
              <w:rPr>
                <w:rtl/>
              </w:rPr>
            </w:pPr>
            <w:r w:rsidRPr="007F546C">
              <w:rPr>
                <w:rtl/>
              </w:rPr>
              <w:t xml:space="preserve">الإقليم </w:t>
            </w:r>
            <w:r w:rsidRPr="007F546C">
              <w:t>2</w:t>
            </w:r>
          </w:p>
        </w:tc>
        <w:tc>
          <w:tcPr>
            <w:tcW w:w="3093" w:type="dxa"/>
            <w:tcBorders>
              <w:top w:val="single" w:sz="4" w:space="0" w:color="auto"/>
              <w:left w:val="single" w:sz="4" w:space="0" w:color="auto"/>
              <w:bottom w:val="single" w:sz="4" w:space="0" w:color="auto"/>
              <w:right w:val="single" w:sz="4" w:space="0" w:color="auto"/>
            </w:tcBorders>
            <w:hideMark/>
          </w:tcPr>
          <w:p w14:paraId="7D4B51B5" w14:textId="77777777" w:rsidR="006A3A0C" w:rsidRPr="007F546C" w:rsidRDefault="006A3A0C" w:rsidP="006A3A0C">
            <w:pPr>
              <w:pStyle w:val="Tablehead"/>
              <w:keepLines/>
              <w:spacing w:before="0" w:line="280" w:lineRule="exact"/>
              <w:rPr>
                <w:rtl/>
              </w:rPr>
            </w:pPr>
            <w:r w:rsidRPr="007F546C">
              <w:rPr>
                <w:rtl/>
              </w:rPr>
              <w:t xml:space="preserve">الإقليم </w:t>
            </w:r>
            <w:r w:rsidRPr="007F546C">
              <w:t>3</w:t>
            </w:r>
          </w:p>
        </w:tc>
      </w:tr>
      <w:tr w:rsidR="006A3A0C" w:rsidRPr="007F546C" w14:paraId="2058B8A7" w14:textId="77777777" w:rsidTr="006A3A0C">
        <w:trPr>
          <w:gridBefore w:val="1"/>
          <w:wBefore w:w="7" w:type="dxa"/>
          <w:cantSplit/>
        </w:trPr>
        <w:tc>
          <w:tcPr>
            <w:tcW w:w="3124" w:type="dxa"/>
            <w:tcBorders>
              <w:top w:val="single" w:sz="4" w:space="0" w:color="auto"/>
              <w:left w:val="single" w:sz="4" w:space="0" w:color="auto"/>
              <w:bottom w:val="single" w:sz="4" w:space="0" w:color="auto"/>
              <w:right w:val="single" w:sz="4" w:space="0" w:color="auto"/>
            </w:tcBorders>
            <w:hideMark/>
          </w:tcPr>
          <w:p w14:paraId="5676CE60" w14:textId="77777777" w:rsidR="006A3A0C" w:rsidRPr="007F546C" w:rsidRDefault="006A3A0C" w:rsidP="006A3A0C">
            <w:pPr>
              <w:pStyle w:val="TabletextS5"/>
              <w:keepNext/>
              <w:keepLines/>
              <w:spacing w:line="280" w:lineRule="exact"/>
              <w:rPr>
                <w:rStyle w:val="Tablefreq"/>
                <w:rtl/>
              </w:rPr>
            </w:pPr>
            <w:r w:rsidRPr="007F546C">
              <w:rPr>
                <w:rStyle w:val="Tablefreq"/>
              </w:rPr>
              <w:t>47,9-47,5</w:t>
            </w:r>
          </w:p>
          <w:p w14:paraId="26D81470" w14:textId="77777777" w:rsidR="006A3A0C" w:rsidRPr="007F546C" w:rsidRDefault="006A3A0C" w:rsidP="006A3A0C">
            <w:pPr>
              <w:pStyle w:val="TabletextS5"/>
              <w:keepNext/>
              <w:keepLines/>
              <w:spacing w:line="280" w:lineRule="exact"/>
              <w:ind w:left="143" w:hanging="143"/>
              <w:rPr>
                <w:rtl/>
              </w:rPr>
            </w:pPr>
            <w:r w:rsidRPr="007F546C">
              <w:rPr>
                <w:b/>
                <w:bCs/>
                <w:rtl/>
              </w:rPr>
              <w:t>ثابتة</w:t>
            </w:r>
          </w:p>
          <w:p w14:paraId="4A94E52D" w14:textId="77777777" w:rsidR="006A3A0C" w:rsidRPr="007F546C" w:rsidRDefault="006A3A0C" w:rsidP="006A3A0C">
            <w:pPr>
              <w:pStyle w:val="TabletextS5"/>
              <w:keepNext/>
              <w:keepLines/>
              <w:spacing w:line="280" w:lineRule="exact"/>
              <w:ind w:left="143" w:hanging="143"/>
              <w:rPr>
                <w:b/>
                <w:bCs/>
                <w:rtl/>
              </w:rPr>
            </w:pPr>
            <w:r w:rsidRPr="007F546C">
              <w:rPr>
                <w:b/>
                <w:bCs/>
                <w:rtl/>
              </w:rPr>
              <w:t>ثابتة ساتلية</w:t>
            </w:r>
            <w:r w:rsidRPr="007F546C">
              <w:rPr>
                <w:b/>
                <w:bCs/>
                <w:rtl/>
              </w:rPr>
              <w:br/>
            </w:r>
            <w:r w:rsidRPr="007F546C">
              <w:rPr>
                <w:rtl/>
              </w:rPr>
              <w:t>(أرض-</w:t>
            </w:r>
            <w:proofErr w:type="gramStart"/>
            <w:r w:rsidRPr="007F546C">
              <w:rPr>
                <w:rtl/>
              </w:rPr>
              <w:t xml:space="preserve">فضاء)  </w:t>
            </w:r>
            <w:r w:rsidRPr="007F546C">
              <w:rPr>
                <w:rStyle w:val="Artref"/>
              </w:rPr>
              <w:t>552.5</w:t>
            </w:r>
            <w:proofErr w:type="gramEnd"/>
            <w:ins w:id="37" w:author="Aly, Abdullah" w:date="2018-07-31T10:09:00Z">
              <w:r w:rsidRPr="007F546C">
                <w:rPr>
                  <w:rFonts w:hint="cs"/>
                  <w:b/>
                  <w:bCs/>
                  <w:rtl/>
                </w:rPr>
                <w:t xml:space="preserve"> </w:t>
              </w:r>
            </w:ins>
            <w:ins w:id="38" w:author="Tahawi, Hiba" w:date="2018-08-29T10:59:00Z">
              <w:r w:rsidRPr="007F546C">
                <w:rPr>
                  <w:rStyle w:val="Artref"/>
                  <w:rFonts w:hint="cs"/>
                  <w:rtl/>
                  <w:lang w:bidi="ar-SA"/>
                </w:rPr>
                <w:t xml:space="preserve"> </w:t>
              </w:r>
            </w:ins>
            <w:ins w:id="39" w:author="Aly, Abdullah" w:date="2018-07-31T10:09:00Z">
              <w:r w:rsidRPr="007F546C">
                <w:rPr>
                  <w:rStyle w:val="Artref"/>
                </w:rPr>
                <w:t xml:space="preserve">A16.5 </w:t>
              </w:r>
              <w:r w:rsidRPr="007F546C">
                <w:t>ADD</w:t>
              </w:r>
            </w:ins>
            <w:r w:rsidRPr="007F546C">
              <w:br/>
            </w:r>
            <w:r w:rsidRPr="007F546C">
              <w:rPr>
                <w:rtl/>
              </w:rPr>
              <w:t xml:space="preserve">(فضاء-أرض)  </w:t>
            </w:r>
            <w:r w:rsidRPr="007F546C">
              <w:rPr>
                <w:rStyle w:val="Artref"/>
              </w:rPr>
              <w:t>516B.5</w:t>
            </w:r>
            <w:r w:rsidRPr="007F546C">
              <w:rPr>
                <w:b/>
                <w:bCs/>
                <w:rtl/>
              </w:rPr>
              <w:t xml:space="preserve">  </w:t>
            </w:r>
            <w:r w:rsidRPr="007F546C">
              <w:rPr>
                <w:rStyle w:val="Artref"/>
              </w:rPr>
              <w:t>554A.5</w:t>
            </w:r>
          </w:p>
          <w:p w14:paraId="4D28DD0B" w14:textId="77777777" w:rsidR="006A3A0C" w:rsidRPr="007F546C" w:rsidRDefault="006A3A0C" w:rsidP="006A3A0C">
            <w:pPr>
              <w:pStyle w:val="TabletextS5"/>
              <w:keepNext/>
              <w:keepLines/>
              <w:spacing w:line="280" w:lineRule="exact"/>
              <w:ind w:left="143" w:hanging="143"/>
              <w:rPr>
                <w:bCs/>
              </w:rPr>
            </w:pPr>
            <w:r w:rsidRPr="007F546C">
              <w:rPr>
                <w:bCs/>
                <w:rtl/>
              </w:rPr>
              <w:t>متنقلة</w:t>
            </w:r>
          </w:p>
        </w:tc>
        <w:tc>
          <w:tcPr>
            <w:tcW w:w="6319" w:type="dxa"/>
            <w:gridSpan w:val="3"/>
            <w:tcBorders>
              <w:top w:val="single" w:sz="4" w:space="0" w:color="auto"/>
              <w:left w:val="single" w:sz="4" w:space="0" w:color="auto"/>
              <w:bottom w:val="single" w:sz="4" w:space="0" w:color="auto"/>
              <w:right w:val="single" w:sz="4" w:space="0" w:color="auto"/>
            </w:tcBorders>
            <w:hideMark/>
          </w:tcPr>
          <w:p w14:paraId="33B4C5D7" w14:textId="6DDF3E6B" w:rsidR="006A3A0C" w:rsidRPr="007F546C" w:rsidRDefault="005902E7" w:rsidP="005902E7">
            <w:pPr>
              <w:pStyle w:val="TabletextS5"/>
              <w:keepNext/>
              <w:keepLines/>
              <w:tabs>
                <w:tab w:val="left" w:pos="361"/>
              </w:tabs>
              <w:spacing w:line="280" w:lineRule="exact"/>
              <w:rPr>
                <w:rStyle w:val="Tablefreq"/>
                <w:b w:val="0"/>
                <w:szCs w:val="20"/>
                <w:rtl/>
              </w:rPr>
            </w:pPr>
            <w:r>
              <w:rPr>
                <w:rStyle w:val="Tablefreq"/>
                <w:rtl/>
              </w:rPr>
              <w:tab/>
            </w:r>
            <w:r w:rsidR="006A3A0C" w:rsidRPr="007F546C">
              <w:rPr>
                <w:rStyle w:val="Tablefreq"/>
              </w:rPr>
              <w:t>47,9-47,5</w:t>
            </w:r>
          </w:p>
          <w:p w14:paraId="39169096" w14:textId="31801F2E" w:rsidR="006A3A0C" w:rsidRPr="007F546C" w:rsidRDefault="006A3A0C" w:rsidP="006A3A0C">
            <w:pPr>
              <w:pStyle w:val="TabletextS5"/>
              <w:keepNext/>
              <w:keepLines/>
              <w:tabs>
                <w:tab w:val="left" w:pos="361"/>
              </w:tabs>
              <w:spacing w:line="280" w:lineRule="exact"/>
              <w:rPr>
                <w:b/>
                <w:bCs/>
                <w:rtl/>
              </w:rPr>
            </w:pPr>
            <w:r w:rsidRPr="007F546C">
              <w:rPr>
                <w:b/>
                <w:bCs/>
              </w:rPr>
              <w:tab/>
            </w:r>
            <w:r w:rsidR="000E60D9">
              <w:rPr>
                <w:b/>
                <w:bCs/>
                <w:rtl/>
              </w:rPr>
              <w:tab/>
            </w:r>
            <w:r w:rsidRPr="007F546C">
              <w:rPr>
                <w:b/>
                <w:bCs/>
                <w:rtl/>
              </w:rPr>
              <w:t>ثابتة</w:t>
            </w:r>
          </w:p>
          <w:p w14:paraId="31B5AF46" w14:textId="1B38EF6B" w:rsidR="006A3A0C" w:rsidRPr="007F546C" w:rsidRDefault="006A3A0C" w:rsidP="006A3A0C">
            <w:pPr>
              <w:pStyle w:val="TabletextS5"/>
              <w:keepNext/>
              <w:keepLines/>
              <w:tabs>
                <w:tab w:val="left" w:pos="361"/>
              </w:tabs>
              <w:spacing w:line="280" w:lineRule="exact"/>
              <w:rPr>
                <w:b/>
                <w:bCs/>
              </w:rPr>
            </w:pPr>
            <w:r w:rsidRPr="007F546C">
              <w:rPr>
                <w:b/>
                <w:bCs/>
              </w:rPr>
              <w:tab/>
            </w:r>
            <w:r w:rsidR="000E60D9">
              <w:rPr>
                <w:b/>
                <w:bCs/>
                <w:rtl/>
              </w:rPr>
              <w:tab/>
            </w:r>
            <w:r w:rsidRPr="007F546C">
              <w:rPr>
                <w:b/>
                <w:bCs/>
                <w:rtl/>
              </w:rPr>
              <w:t>ثابتة ساتلية</w:t>
            </w:r>
            <w:r w:rsidRPr="007F546C">
              <w:rPr>
                <w:rtl/>
              </w:rPr>
              <w:t xml:space="preserve"> (أرض-</w:t>
            </w:r>
            <w:proofErr w:type="gramStart"/>
            <w:r w:rsidRPr="007F546C">
              <w:rPr>
                <w:rtl/>
              </w:rPr>
              <w:t xml:space="preserve">فضاء)  </w:t>
            </w:r>
            <w:r w:rsidRPr="007F546C">
              <w:rPr>
                <w:rStyle w:val="Artref"/>
              </w:rPr>
              <w:t>552.5</w:t>
            </w:r>
            <w:proofErr w:type="gramEnd"/>
            <w:ins w:id="40" w:author="Aly, Abdullah" w:date="2018-07-31T10:09:00Z">
              <w:r w:rsidRPr="007F546C">
                <w:rPr>
                  <w:rStyle w:val="Artref"/>
                  <w:rFonts w:hint="cs"/>
                  <w:rtl/>
                </w:rPr>
                <w:t xml:space="preserve"> </w:t>
              </w:r>
            </w:ins>
            <w:ins w:id="41" w:author="Tahawi, Hiba" w:date="2018-08-29T10:59:00Z">
              <w:r w:rsidRPr="007F546C">
                <w:rPr>
                  <w:rStyle w:val="Artref"/>
                  <w:rFonts w:hint="cs"/>
                  <w:rtl/>
                  <w:lang w:bidi="ar-SA"/>
                </w:rPr>
                <w:t xml:space="preserve"> </w:t>
              </w:r>
            </w:ins>
            <w:ins w:id="42" w:author="Aly, Abdullah" w:date="2018-07-31T10:09:00Z">
              <w:r w:rsidRPr="007F546C">
                <w:rPr>
                  <w:rStyle w:val="Artref"/>
                </w:rPr>
                <w:t xml:space="preserve">A16.5 </w:t>
              </w:r>
              <w:r w:rsidRPr="007F546C">
                <w:t>ADD</w:t>
              </w:r>
            </w:ins>
          </w:p>
          <w:p w14:paraId="2211CFAC" w14:textId="7245AF30" w:rsidR="006A3A0C" w:rsidRPr="007F546C" w:rsidRDefault="006A3A0C" w:rsidP="006A3A0C">
            <w:pPr>
              <w:pStyle w:val="TabletextS5"/>
              <w:keepNext/>
              <w:keepLines/>
              <w:tabs>
                <w:tab w:val="left" w:pos="361"/>
              </w:tabs>
              <w:spacing w:line="280" w:lineRule="exact"/>
              <w:rPr>
                <w:bCs/>
              </w:rPr>
            </w:pPr>
            <w:r w:rsidRPr="007F546C">
              <w:rPr>
                <w:bCs/>
              </w:rPr>
              <w:tab/>
            </w:r>
            <w:r w:rsidR="000E60D9">
              <w:rPr>
                <w:bCs/>
                <w:rtl/>
              </w:rPr>
              <w:tab/>
            </w:r>
            <w:r w:rsidRPr="007F546C">
              <w:rPr>
                <w:bCs/>
                <w:rtl/>
              </w:rPr>
              <w:t>متنقلة</w:t>
            </w:r>
          </w:p>
        </w:tc>
      </w:tr>
      <w:tr w:rsidR="006A3A0C" w:rsidRPr="007F546C" w14:paraId="11FD8228" w14:textId="77777777" w:rsidTr="006A3A0C">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06B096DE" w14:textId="77777777" w:rsidR="006A3A0C" w:rsidRPr="007F546C" w:rsidRDefault="006A3A0C" w:rsidP="005902E7">
            <w:pPr>
              <w:pStyle w:val="TabletextS5"/>
              <w:tabs>
                <w:tab w:val="clear" w:pos="1985"/>
                <w:tab w:val="clear" w:pos="3016"/>
                <w:tab w:val="left" w:pos="3285"/>
              </w:tabs>
              <w:rPr>
                <w:rtl/>
              </w:rPr>
            </w:pPr>
            <w:r w:rsidRPr="007F546C">
              <w:rPr>
                <w:rStyle w:val="Tablefreq"/>
              </w:rPr>
              <w:t>48,2-47,9</w:t>
            </w:r>
            <w:r w:rsidRPr="007F546C">
              <w:rPr>
                <w:rtl/>
              </w:rPr>
              <w:tab/>
            </w:r>
            <w:r w:rsidRPr="007F546C">
              <w:rPr>
                <w:bCs/>
                <w:rtl/>
              </w:rPr>
              <w:t>ثابتة</w:t>
            </w:r>
          </w:p>
          <w:p w14:paraId="3F987EF7" w14:textId="77777777" w:rsidR="006A3A0C" w:rsidRPr="007F546C" w:rsidRDefault="006A3A0C" w:rsidP="005902E7">
            <w:pPr>
              <w:pStyle w:val="TabletextS5"/>
              <w:tabs>
                <w:tab w:val="clear" w:pos="1985"/>
                <w:tab w:val="clear" w:pos="3016"/>
                <w:tab w:val="left" w:pos="3285"/>
              </w:tabs>
              <w:rPr>
                <w:b/>
                <w:bCs/>
                <w:rtl/>
              </w:rPr>
            </w:pPr>
            <w:r w:rsidRPr="007F546C">
              <w:rPr>
                <w:b/>
                <w:bCs/>
              </w:rPr>
              <w:tab/>
            </w:r>
            <w:r w:rsidRPr="007F546C">
              <w:rPr>
                <w:b/>
                <w:bCs/>
                <w:rtl/>
              </w:rPr>
              <w:tab/>
              <w:t>ثابتة ساتلية</w:t>
            </w:r>
            <w:r w:rsidRPr="007F546C">
              <w:rPr>
                <w:rtl/>
              </w:rPr>
              <w:t xml:space="preserve"> (أرض-</w:t>
            </w:r>
            <w:proofErr w:type="gramStart"/>
            <w:r w:rsidRPr="007F546C">
              <w:rPr>
                <w:rtl/>
              </w:rPr>
              <w:t xml:space="preserve">فضاء)  </w:t>
            </w:r>
            <w:r w:rsidRPr="007F546C">
              <w:rPr>
                <w:rStyle w:val="Artref"/>
              </w:rPr>
              <w:t>552.5</w:t>
            </w:r>
            <w:proofErr w:type="gramEnd"/>
            <w:ins w:id="43" w:author="Aly, Abdullah" w:date="2018-07-31T10:09:00Z">
              <w:r w:rsidRPr="00E45BDA">
                <w:rPr>
                  <w:rFonts w:hint="cs"/>
                  <w:rtl/>
                </w:rPr>
                <w:t xml:space="preserve"> </w:t>
              </w:r>
            </w:ins>
            <w:ins w:id="44" w:author="Tahawi, Hiba" w:date="2018-08-29T10:59:00Z">
              <w:r w:rsidRPr="007F546C">
                <w:rPr>
                  <w:rStyle w:val="Artref"/>
                  <w:rFonts w:hint="cs"/>
                  <w:rtl/>
                  <w:lang w:bidi="ar-SA"/>
                </w:rPr>
                <w:t xml:space="preserve"> </w:t>
              </w:r>
            </w:ins>
            <w:ins w:id="45" w:author="Aly, Abdullah" w:date="2018-07-31T10:09:00Z">
              <w:r w:rsidRPr="007F546C">
                <w:rPr>
                  <w:rStyle w:val="Artref"/>
                </w:rPr>
                <w:t xml:space="preserve">A16.5 </w:t>
              </w:r>
              <w:r w:rsidRPr="007F546C">
                <w:t>ADD</w:t>
              </w:r>
            </w:ins>
          </w:p>
          <w:p w14:paraId="584BAC09" w14:textId="77777777" w:rsidR="006A3A0C" w:rsidRPr="007F546C" w:rsidRDefault="006A3A0C" w:rsidP="005902E7">
            <w:pPr>
              <w:pStyle w:val="TabletextS5"/>
              <w:tabs>
                <w:tab w:val="clear" w:pos="1985"/>
                <w:tab w:val="clear" w:pos="3016"/>
                <w:tab w:val="left" w:pos="3285"/>
              </w:tabs>
              <w:rPr>
                <w:b/>
                <w:bCs/>
                <w:rtl/>
                <w:lang w:bidi="ar-SA"/>
              </w:rPr>
            </w:pPr>
            <w:r w:rsidRPr="007F546C">
              <w:rPr>
                <w:b/>
                <w:bCs/>
              </w:rPr>
              <w:tab/>
            </w:r>
            <w:r w:rsidRPr="007F546C">
              <w:rPr>
                <w:b/>
                <w:bCs/>
                <w:rtl/>
              </w:rPr>
              <w:tab/>
              <w:t>متنقلة</w:t>
            </w:r>
          </w:p>
          <w:p w14:paraId="6A13BB18" w14:textId="77777777" w:rsidR="006A3A0C" w:rsidRPr="007F546C" w:rsidRDefault="006A3A0C" w:rsidP="005902E7">
            <w:pPr>
              <w:pStyle w:val="TabletextS5"/>
              <w:tabs>
                <w:tab w:val="clear" w:pos="1985"/>
                <w:tab w:val="clear" w:pos="3016"/>
                <w:tab w:val="left" w:pos="3285"/>
              </w:tabs>
              <w:rPr>
                <w:rStyle w:val="Artref"/>
                <w:b/>
                <w:bCs/>
                <w:rtl/>
              </w:rPr>
            </w:pPr>
            <w:r w:rsidRPr="007F546C">
              <w:tab/>
            </w:r>
            <w:r w:rsidRPr="007F546C">
              <w:rPr>
                <w:rtl/>
              </w:rPr>
              <w:tab/>
            </w:r>
            <w:r w:rsidRPr="007F546C">
              <w:rPr>
                <w:rStyle w:val="Artref"/>
              </w:rPr>
              <w:t>552A.5</w:t>
            </w:r>
          </w:p>
        </w:tc>
      </w:tr>
      <w:tr w:rsidR="006A3A0C" w:rsidRPr="007F546C" w14:paraId="530BAC36" w14:textId="77777777" w:rsidTr="006A3A0C">
        <w:trPr>
          <w:cantSplit/>
        </w:trPr>
        <w:tc>
          <w:tcPr>
            <w:tcW w:w="3138" w:type="dxa"/>
            <w:gridSpan w:val="3"/>
            <w:tcBorders>
              <w:top w:val="nil"/>
              <w:left w:val="single" w:sz="4" w:space="0" w:color="auto"/>
              <w:bottom w:val="single" w:sz="4" w:space="0" w:color="auto"/>
              <w:right w:val="single" w:sz="4" w:space="0" w:color="auto"/>
            </w:tcBorders>
            <w:hideMark/>
          </w:tcPr>
          <w:p w14:paraId="4576E45D" w14:textId="77777777" w:rsidR="006A3A0C" w:rsidRPr="007F546C" w:rsidRDefault="006A3A0C" w:rsidP="006A3A0C">
            <w:pPr>
              <w:pStyle w:val="TabletextS5"/>
              <w:spacing w:line="280" w:lineRule="exact"/>
              <w:rPr>
                <w:rStyle w:val="Tablefreq"/>
              </w:rPr>
            </w:pPr>
            <w:r w:rsidRPr="007F546C">
              <w:rPr>
                <w:rStyle w:val="Tablefreq"/>
              </w:rPr>
              <w:t>48,54-48,2</w:t>
            </w:r>
          </w:p>
          <w:p w14:paraId="7D23A796" w14:textId="77777777" w:rsidR="006A3A0C" w:rsidRPr="007F546C" w:rsidRDefault="006A3A0C" w:rsidP="006A3A0C">
            <w:pPr>
              <w:pStyle w:val="TabletextS5"/>
              <w:spacing w:line="280" w:lineRule="exact"/>
              <w:ind w:left="143" w:hanging="143"/>
              <w:rPr>
                <w:rtl/>
              </w:rPr>
            </w:pPr>
            <w:r w:rsidRPr="007F546C">
              <w:rPr>
                <w:b/>
                <w:bCs/>
                <w:rtl/>
              </w:rPr>
              <w:t>ثابتة</w:t>
            </w:r>
          </w:p>
          <w:p w14:paraId="5BE12398" w14:textId="77777777" w:rsidR="006A3A0C" w:rsidRPr="007F546C" w:rsidRDefault="006A3A0C" w:rsidP="006A3A0C">
            <w:pPr>
              <w:pStyle w:val="TabletextS5"/>
              <w:spacing w:line="280" w:lineRule="exact"/>
              <w:ind w:left="143" w:hanging="143"/>
              <w:rPr>
                <w:rtl/>
              </w:rPr>
            </w:pPr>
            <w:r w:rsidRPr="007F546C">
              <w:rPr>
                <w:b/>
                <w:bCs/>
                <w:rtl/>
              </w:rPr>
              <w:t>ثابتة ساتلية</w:t>
            </w:r>
            <w:r w:rsidRPr="007F546C">
              <w:rPr>
                <w:rtl/>
              </w:rPr>
              <w:br/>
              <w:t>(أرض-</w:t>
            </w:r>
            <w:proofErr w:type="gramStart"/>
            <w:r w:rsidRPr="007F546C">
              <w:rPr>
                <w:rtl/>
              </w:rPr>
              <w:t xml:space="preserve">فضاء)  </w:t>
            </w:r>
            <w:r w:rsidRPr="007F546C">
              <w:rPr>
                <w:rStyle w:val="Artref"/>
              </w:rPr>
              <w:t>552.5</w:t>
            </w:r>
            <w:proofErr w:type="gramEnd"/>
            <w:ins w:id="46" w:author="Aly, Abdullah" w:date="2018-07-31T10:09:00Z">
              <w:r w:rsidRPr="007F546C">
                <w:rPr>
                  <w:rStyle w:val="Artref"/>
                  <w:rFonts w:hint="cs"/>
                  <w:rtl/>
                </w:rPr>
                <w:t xml:space="preserve"> </w:t>
              </w:r>
            </w:ins>
            <w:ins w:id="47" w:author="Tahawi, Hiba" w:date="2018-08-29T10:59:00Z">
              <w:r w:rsidRPr="007F546C">
                <w:rPr>
                  <w:rStyle w:val="Artref"/>
                  <w:rFonts w:hint="cs"/>
                  <w:rtl/>
                  <w:lang w:bidi="ar-SA"/>
                </w:rPr>
                <w:t xml:space="preserve"> </w:t>
              </w:r>
            </w:ins>
            <w:ins w:id="48" w:author="Aly, Abdullah" w:date="2018-07-31T10:09:00Z">
              <w:r w:rsidRPr="007F546C">
                <w:rPr>
                  <w:rStyle w:val="Artref"/>
                </w:rPr>
                <w:t xml:space="preserve">A16.5 </w:t>
              </w:r>
              <w:r w:rsidRPr="007F546C">
                <w:t>ADD</w:t>
              </w:r>
            </w:ins>
            <w:r w:rsidRPr="007F546C">
              <w:rPr>
                <w:rtl/>
              </w:rPr>
              <w:br/>
              <w:t xml:space="preserve">(فضاء-أرض)  </w:t>
            </w:r>
            <w:r w:rsidRPr="007F546C">
              <w:rPr>
                <w:rStyle w:val="Artref"/>
              </w:rPr>
              <w:t>516B.5</w:t>
            </w:r>
            <w:r w:rsidRPr="007F546C">
              <w:rPr>
                <w:rtl/>
              </w:rPr>
              <w:t xml:space="preserve">  </w:t>
            </w:r>
            <w:r w:rsidRPr="007F546C">
              <w:rPr>
                <w:rtl/>
              </w:rPr>
              <w:br/>
            </w:r>
            <w:r w:rsidRPr="007F546C">
              <w:rPr>
                <w:rStyle w:val="Artref"/>
              </w:rPr>
              <w:t>554A.5</w:t>
            </w:r>
            <w:r w:rsidRPr="007F546C">
              <w:rPr>
                <w:b/>
                <w:bCs/>
                <w:rtl/>
              </w:rPr>
              <w:t xml:space="preserve">  </w:t>
            </w:r>
            <w:r w:rsidRPr="007F546C">
              <w:rPr>
                <w:rStyle w:val="Artref"/>
              </w:rPr>
              <w:t>555B.5</w:t>
            </w:r>
          </w:p>
          <w:p w14:paraId="671F7308" w14:textId="77777777" w:rsidR="006A3A0C" w:rsidRPr="007F546C" w:rsidRDefault="006A3A0C" w:rsidP="006A3A0C">
            <w:pPr>
              <w:pStyle w:val="TabletextS5"/>
              <w:spacing w:line="280" w:lineRule="exact"/>
              <w:ind w:left="143" w:hanging="143"/>
              <w:rPr>
                <w:b/>
                <w:bCs/>
              </w:rPr>
            </w:pPr>
            <w:r w:rsidRPr="007F546C">
              <w:rPr>
                <w:b/>
                <w:bCs/>
                <w:rtl/>
              </w:rPr>
              <w:t>متنقلة</w:t>
            </w:r>
          </w:p>
        </w:tc>
        <w:tc>
          <w:tcPr>
            <w:tcW w:w="6312" w:type="dxa"/>
            <w:gridSpan w:val="2"/>
            <w:tcBorders>
              <w:top w:val="nil"/>
              <w:left w:val="single" w:sz="4" w:space="0" w:color="auto"/>
              <w:bottom w:val="nil"/>
              <w:right w:val="single" w:sz="4" w:space="0" w:color="auto"/>
            </w:tcBorders>
            <w:hideMark/>
          </w:tcPr>
          <w:p w14:paraId="3C8CDA90" w14:textId="77777777" w:rsidR="006A3A0C" w:rsidRPr="007F546C" w:rsidRDefault="006A3A0C" w:rsidP="006A3A0C">
            <w:pPr>
              <w:pStyle w:val="TabletextS5"/>
              <w:spacing w:line="280" w:lineRule="exact"/>
              <w:rPr>
                <w:rStyle w:val="Tablefreq"/>
                <w:rtl/>
              </w:rPr>
            </w:pPr>
            <w:r w:rsidRPr="007F546C">
              <w:rPr>
                <w:rStyle w:val="Tablefreq"/>
              </w:rPr>
              <w:t>50,2-48,2</w:t>
            </w:r>
          </w:p>
          <w:p w14:paraId="02A9AC4B" w14:textId="77777777" w:rsidR="006A3A0C" w:rsidRPr="007F546C" w:rsidRDefault="006A3A0C" w:rsidP="006A3A0C">
            <w:pPr>
              <w:pStyle w:val="TabletextS5"/>
              <w:tabs>
                <w:tab w:val="left" w:pos="361"/>
              </w:tabs>
              <w:spacing w:line="280" w:lineRule="exact"/>
              <w:rPr>
                <w:rtl/>
              </w:rPr>
            </w:pPr>
            <w:r w:rsidRPr="007F546C">
              <w:rPr>
                <w:b/>
                <w:bCs/>
                <w:rtl/>
              </w:rPr>
              <w:tab/>
            </w:r>
            <w:r w:rsidRPr="007F546C">
              <w:rPr>
                <w:b/>
                <w:bCs/>
                <w:rtl/>
              </w:rPr>
              <w:tab/>
              <w:t>ثابتة</w:t>
            </w:r>
          </w:p>
          <w:p w14:paraId="424374E4" w14:textId="677C7C16" w:rsidR="006A3A0C" w:rsidRPr="007F546C" w:rsidRDefault="006A3A0C" w:rsidP="006A3A0C">
            <w:pPr>
              <w:pStyle w:val="TabletextS5"/>
              <w:tabs>
                <w:tab w:val="left" w:pos="361"/>
              </w:tabs>
              <w:spacing w:line="280" w:lineRule="exact"/>
              <w:rPr>
                <w:rtl/>
              </w:rPr>
            </w:pPr>
            <w:r w:rsidRPr="007F546C">
              <w:rPr>
                <w:b/>
                <w:bCs/>
                <w:rtl/>
              </w:rPr>
              <w:tab/>
            </w:r>
            <w:r w:rsidRPr="007F546C">
              <w:rPr>
                <w:b/>
                <w:bCs/>
                <w:rtl/>
              </w:rPr>
              <w:tab/>
              <w:t xml:space="preserve">ثابتة ساتلية </w:t>
            </w:r>
            <w:r w:rsidRPr="007F546C">
              <w:rPr>
                <w:rtl/>
              </w:rPr>
              <w:t>(أرض-</w:t>
            </w:r>
            <w:proofErr w:type="gramStart"/>
            <w:r w:rsidRPr="007F546C">
              <w:rPr>
                <w:rtl/>
              </w:rPr>
              <w:t xml:space="preserve">فضاء) </w:t>
            </w:r>
            <w:r w:rsidRPr="007F546C">
              <w:rPr>
                <w:rStyle w:val="Artref"/>
                <w:rtl/>
              </w:rPr>
              <w:t xml:space="preserve"> </w:t>
            </w:r>
            <w:r w:rsidRPr="007F546C">
              <w:rPr>
                <w:rStyle w:val="Artref"/>
              </w:rPr>
              <w:t>516B.5</w:t>
            </w:r>
            <w:proofErr w:type="gramEnd"/>
            <w:r w:rsidRPr="007F546C">
              <w:rPr>
                <w:rStyle w:val="Artref"/>
                <w:rtl/>
              </w:rPr>
              <w:t xml:space="preserve">  </w:t>
            </w:r>
            <w:r w:rsidRPr="007F546C">
              <w:rPr>
                <w:rStyle w:val="Artref"/>
              </w:rPr>
              <w:t>338A.5</w:t>
            </w:r>
            <w:r w:rsidRPr="007F546C">
              <w:rPr>
                <w:rStyle w:val="Artref"/>
                <w:rtl/>
              </w:rPr>
              <w:t xml:space="preserve">  </w:t>
            </w:r>
            <w:r w:rsidRPr="007F546C">
              <w:rPr>
                <w:rStyle w:val="Artref"/>
              </w:rPr>
              <w:t>552.5</w:t>
            </w:r>
            <w:ins w:id="49" w:author="Aly, Abdullah" w:date="2018-07-31T10:09:00Z">
              <w:r w:rsidRPr="007F546C">
                <w:rPr>
                  <w:rStyle w:val="Artref"/>
                  <w:rFonts w:hint="cs"/>
                  <w:rtl/>
                </w:rPr>
                <w:t xml:space="preserve"> </w:t>
              </w:r>
            </w:ins>
            <w:ins w:id="50" w:author="Tahawi, Hiba" w:date="2018-08-29T11:00:00Z">
              <w:r w:rsidRPr="007F546C">
                <w:rPr>
                  <w:rStyle w:val="Artref"/>
                  <w:rFonts w:hint="cs"/>
                  <w:rtl/>
                  <w:lang w:bidi="ar-SA"/>
                </w:rPr>
                <w:t xml:space="preserve"> </w:t>
              </w:r>
            </w:ins>
            <w:ins w:id="51" w:author="Aly, Abdullah" w:date="2018-07-31T10:09:00Z">
              <w:r w:rsidRPr="007F546C">
                <w:rPr>
                  <w:rStyle w:val="Artref"/>
                </w:rPr>
                <w:t xml:space="preserve">A16.5 </w:t>
              </w:r>
              <w:r w:rsidRPr="007F546C">
                <w:t>ADD</w:t>
              </w:r>
            </w:ins>
          </w:p>
          <w:p w14:paraId="30E818C9" w14:textId="77777777" w:rsidR="006A3A0C" w:rsidRPr="007F546C" w:rsidRDefault="006A3A0C" w:rsidP="006A3A0C">
            <w:pPr>
              <w:pStyle w:val="TabletextS5"/>
              <w:tabs>
                <w:tab w:val="left" w:pos="361"/>
              </w:tabs>
              <w:spacing w:line="280" w:lineRule="exact"/>
              <w:rPr>
                <w:b/>
                <w:bCs/>
                <w:rtl/>
              </w:rPr>
            </w:pPr>
            <w:r w:rsidRPr="007F546C">
              <w:rPr>
                <w:b/>
                <w:bCs/>
                <w:rtl/>
              </w:rPr>
              <w:tab/>
            </w:r>
            <w:r w:rsidRPr="007F546C">
              <w:rPr>
                <w:b/>
                <w:bCs/>
                <w:rtl/>
              </w:rPr>
              <w:tab/>
              <w:t>متنقلة</w:t>
            </w:r>
          </w:p>
        </w:tc>
      </w:tr>
      <w:tr w:rsidR="006A3A0C" w:rsidRPr="007F546C" w14:paraId="3631E078" w14:textId="77777777" w:rsidTr="006A3A0C">
        <w:trPr>
          <w:cantSplit/>
        </w:trPr>
        <w:tc>
          <w:tcPr>
            <w:tcW w:w="3138" w:type="dxa"/>
            <w:gridSpan w:val="3"/>
            <w:tcBorders>
              <w:top w:val="single" w:sz="4" w:space="0" w:color="auto"/>
              <w:left w:val="single" w:sz="4" w:space="0" w:color="auto"/>
              <w:bottom w:val="single" w:sz="4" w:space="0" w:color="auto"/>
              <w:right w:val="single" w:sz="4" w:space="0" w:color="auto"/>
            </w:tcBorders>
            <w:hideMark/>
          </w:tcPr>
          <w:p w14:paraId="01DA819E" w14:textId="77777777" w:rsidR="006A3A0C" w:rsidRPr="007F546C" w:rsidRDefault="006A3A0C" w:rsidP="006A3A0C">
            <w:pPr>
              <w:pStyle w:val="TabletextS5"/>
              <w:spacing w:line="280" w:lineRule="exact"/>
              <w:rPr>
                <w:rStyle w:val="Tablefreq"/>
              </w:rPr>
            </w:pPr>
            <w:r w:rsidRPr="007F546C">
              <w:rPr>
                <w:rStyle w:val="Tablefreq"/>
              </w:rPr>
              <w:t>49,44-48,54</w:t>
            </w:r>
          </w:p>
          <w:p w14:paraId="36AB3063" w14:textId="77777777" w:rsidR="006A3A0C" w:rsidRPr="007F546C" w:rsidRDefault="006A3A0C" w:rsidP="006A3A0C">
            <w:pPr>
              <w:pStyle w:val="TabletextS5"/>
              <w:spacing w:line="280" w:lineRule="exact"/>
              <w:ind w:left="143" w:hanging="143"/>
            </w:pPr>
            <w:r w:rsidRPr="007F546C">
              <w:rPr>
                <w:b/>
                <w:bCs/>
                <w:rtl/>
              </w:rPr>
              <w:t>ثابتة</w:t>
            </w:r>
          </w:p>
          <w:p w14:paraId="606C2354" w14:textId="77777777" w:rsidR="006A3A0C" w:rsidRPr="007F546C" w:rsidRDefault="006A3A0C" w:rsidP="006A3A0C">
            <w:pPr>
              <w:pStyle w:val="TabletextS5"/>
              <w:spacing w:line="280" w:lineRule="exact"/>
              <w:ind w:left="143" w:hanging="143"/>
              <w:rPr>
                <w:b/>
                <w:bCs/>
                <w:rtl/>
              </w:rPr>
            </w:pPr>
            <w:r w:rsidRPr="007F546C">
              <w:rPr>
                <w:b/>
                <w:bCs/>
                <w:rtl/>
              </w:rPr>
              <w:t>ثابتة ساتلية</w:t>
            </w:r>
            <w:r w:rsidRPr="007F546C">
              <w:rPr>
                <w:b/>
                <w:bCs/>
                <w:rtl/>
              </w:rPr>
              <w:br/>
            </w:r>
            <w:r w:rsidRPr="007F546C">
              <w:rPr>
                <w:spacing w:val="-4"/>
                <w:rtl/>
              </w:rPr>
              <w:t>(أرض-</w:t>
            </w:r>
            <w:proofErr w:type="gramStart"/>
            <w:r w:rsidRPr="007F546C">
              <w:rPr>
                <w:spacing w:val="-4"/>
                <w:rtl/>
              </w:rPr>
              <w:t xml:space="preserve">فضاء)  </w:t>
            </w:r>
            <w:r w:rsidRPr="007F546C">
              <w:rPr>
                <w:rStyle w:val="Artref"/>
              </w:rPr>
              <w:t>552.5</w:t>
            </w:r>
            <w:proofErr w:type="gramEnd"/>
            <w:ins w:id="52" w:author="Aly, Abdullah" w:date="2018-07-31T10:09:00Z">
              <w:r w:rsidRPr="007F546C">
                <w:rPr>
                  <w:rStyle w:val="Artref"/>
                  <w:rFonts w:hint="cs"/>
                  <w:rtl/>
                </w:rPr>
                <w:t xml:space="preserve"> </w:t>
              </w:r>
            </w:ins>
            <w:ins w:id="53" w:author="Tahawi, Hiba" w:date="2018-08-29T11:00:00Z">
              <w:r w:rsidRPr="007F546C">
                <w:rPr>
                  <w:rStyle w:val="Artref"/>
                  <w:rFonts w:hint="cs"/>
                  <w:rtl/>
                  <w:lang w:bidi="ar-SA"/>
                </w:rPr>
                <w:t xml:space="preserve"> </w:t>
              </w:r>
            </w:ins>
            <w:ins w:id="54" w:author="Aly, Abdullah" w:date="2018-07-31T10:09:00Z">
              <w:r w:rsidRPr="007F546C">
                <w:rPr>
                  <w:rStyle w:val="Artref"/>
                </w:rPr>
                <w:t xml:space="preserve">A16.5 </w:t>
              </w:r>
              <w:r w:rsidRPr="007F546C">
                <w:t>ADD</w:t>
              </w:r>
            </w:ins>
          </w:p>
          <w:p w14:paraId="2F94246F" w14:textId="77777777" w:rsidR="006A3A0C" w:rsidRPr="007F546C" w:rsidRDefault="006A3A0C" w:rsidP="006A3A0C">
            <w:pPr>
              <w:pStyle w:val="TabletextS5"/>
              <w:spacing w:line="280" w:lineRule="exact"/>
              <w:ind w:left="143" w:hanging="143"/>
              <w:rPr>
                <w:b/>
                <w:bCs/>
              </w:rPr>
            </w:pPr>
            <w:r w:rsidRPr="007F546C">
              <w:rPr>
                <w:b/>
                <w:bCs/>
                <w:rtl/>
              </w:rPr>
              <w:t>متنقلة</w:t>
            </w:r>
          </w:p>
          <w:p w14:paraId="614684C6" w14:textId="77777777" w:rsidR="006A3A0C" w:rsidRPr="007F546C" w:rsidRDefault="006A3A0C" w:rsidP="006A3A0C">
            <w:pPr>
              <w:pStyle w:val="TabletextS5"/>
              <w:spacing w:line="280" w:lineRule="exact"/>
              <w:ind w:left="143" w:hanging="143"/>
              <w:rPr>
                <w:rStyle w:val="Artref"/>
                <w:b/>
                <w:bCs/>
                <w:rtl/>
              </w:rPr>
            </w:pPr>
            <w:proofErr w:type="gramStart"/>
            <w:r w:rsidRPr="007F546C">
              <w:rPr>
                <w:rStyle w:val="Artref"/>
              </w:rPr>
              <w:t>555.5  340.5</w:t>
            </w:r>
            <w:proofErr w:type="gramEnd"/>
            <w:r w:rsidRPr="007F546C">
              <w:rPr>
                <w:rStyle w:val="Artref"/>
              </w:rPr>
              <w:t xml:space="preserve">  149.5</w:t>
            </w:r>
          </w:p>
        </w:tc>
        <w:tc>
          <w:tcPr>
            <w:tcW w:w="6312" w:type="dxa"/>
            <w:gridSpan w:val="2"/>
            <w:tcBorders>
              <w:top w:val="nil"/>
              <w:left w:val="single" w:sz="4" w:space="0" w:color="auto"/>
              <w:bottom w:val="nil"/>
              <w:right w:val="single" w:sz="4" w:space="0" w:color="auto"/>
            </w:tcBorders>
          </w:tcPr>
          <w:p w14:paraId="69608096" w14:textId="77777777" w:rsidR="006A3A0C" w:rsidRPr="007F546C" w:rsidRDefault="006A3A0C" w:rsidP="006A3A0C">
            <w:pPr>
              <w:pStyle w:val="TabletextS5"/>
              <w:tabs>
                <w:tab w:val="left" w:pos="361"/>
              </w:tabs>
              <w:spacing w:line="280" w:lineRule="exact"/>
              <w:rPr>
                <w:b/>
                <w:bCs/>
              </w:rPr>
            </w:pPr>
          </w:p>
        </w:tc>
      </w:tr>
      <w:tr w:rsidR="006A3A0C" w:rsidRPr="007F546C" w14:paraId="62806D91" w14:textId="77777777" w:rsidTr="006A3A0C">
        <w:trPr>
          <w:cantSplit/>
        </w:trPr>
        <w:tc>
          <w:tcPr>
            <w:tcW w:w="3138" w:type="dxa"/>
            <w:gridSpan w:val="3"/>
            <w:tcBorders>
              <w:top w:val="single" w:sz="4" w:space="0" w:color="auto"/>
              <w:left w:val="single" w:sz="4" w:space="0" w:color="auto"/>
              <w:bottom w:val="single" w:sz="4" w:space="0" w:color="auto"/>
              <w:right w:val="single" w:sz="4" w:space="0" w:color="auto"/>
            </w:tcBorders>
            <w:hideMark/>
          </w:tcPr>
          <w:p w14:paraId="327D3D9A" w14:textId="77777777" w:rsidR="006A3A0C" w:rsidRPr="007F546C" w:rsidRDefault="006A3A0C" w:rsidP="006A3A0C">
            <w:pPr>
              <w:pStyle w:val="TabletextS5"/>
              <w:spacing w:line="280" w:lineRule="exact"/>
              <w:rPr>
                <w:rStyle w:val="Tablefreq"/>
              </w:rPr>
            </w:pPr>
            <w:r w:rsidRPr="007F546C">
              <w:rPr>
                <w:rStyle w:val="Tablefreq"/>
              </w:rPr>
              <w:t>50,2-49,44</w:t>
            </w:r>
          </w:p>
          <w:p w14:paraId="09B106E7" w14:textId="77777777" w:rsidR="006A3A0C" w:rsidRPr="007F546C" w:rsidRDefault="006A3A0C" w:rsidP="006A3A0C">
            <w:pPr>
              <w:pStyle w:val="TabletextS5"/>
              <w:spacing w:line="280" w:lineRule="exact"/>
              <w:rPr>
                <w:rtl/>
              </w:rPr>
            </w:pPr>
            <w:r w:rsidRPr="007F546C">
              <w:rPr>
                <w:b/>
                <w:bCs/>
                <w:rtl/>
              </w:rPr>
              <w:t>ثابتة</w:t>
            </w:r>
          </w:p>
          <w:p w14:paraId="67628A1B" w14:textId="66FA5EB4" w:rsidR="006A3A0C" w:rsidRPr="007F546C" w:rsidRDefault="006A3A0C" w:rsidP="006A3A0C">
            <w:pPr>
              <w:pStyle w:val="TabletextS5"/>
              <w:spacing w:line="280" w:lineRule="exact"/>
              <w:ind w:left="143" w:hanging="143"/>
              <w:rPr>
                <w:b/>
                <w:bCs/>
                <w:rtl/>
                <w:lang w:bidi="ar-SA"/>
              </w:rPr>
            </w:pPr>
            <w:r w:rsidRPr="007F546C">
              <w:rPr>
                <w:b/>
                <w:bCs/>
                <w:rtl/>
              </w:rPr>
              <w:t>ثابتة ساتلية</w:t>
            </w:r>
            <w:r w:rsidRPr="007F546C">
              <w:rPr>
                <w:b/>
                <w:bCs/>
                <w:rtl/>
              </w:rPr>
              <w:br/>
            </w:r>
            <w:r w:rsidRPr="007F546C">
              <w:rPr>
                <w:spacing w:val="-4"/>
                <w:rtl/>
              </w:rPr>
              <w:t>(أرض-</w:t>
            </w:r>
            <w:proofErr w:type="gramStart"/>
            <w:r w:rsidRPr="007F546C">
              <w:rPr>
                <w:spacing w:val="-4"/>
                <w:rtl/>
              </w:rPr>
              <w:t xml:space="preserve">فضاء)  </w:t>
            </w:r>
            <w:r w:rsidRPr="007F546C">
              <w:rPr>
                <w:rStyle w:val="Artref"/>
              </w:rPr>
              <w:t>338A.5</w:t>
            </w:r>
            <w:proofErr w:type="gramEnd"/>
            <w:r w:rsidRPr="007F546C">
              <w:rPr>
                <w:b/>
                <w:bCs/>
                <w:spacing w:val="-4"/>
                <w:rtl/>
              </w:rPr>
              <w:t xml:space="preserve">  </w:t>
            </w:r>
            <w:r w:rsidRPr="007F546C">
              <w:rPr>
                <w:rStyle w:val="Artref"/>
              </w:rPr>
              <w:t>552.5</w:t>
            </w:r>
            <w:r w:rsidRPr="007F546C">
              <w:rPr>
                <w:rStyle w:val="Artref"/>
              </w:rPr>
              <w:br/>
            </w:r>
            <w:ins w:id="55" w:author="Aly, Abdullah" w:date="2018-07-31T10:09:00Z">
              <w:r w:rsidRPr="007F546C">
                <w:rPr>
                  <w:rStyle w:val="Artref"/>
                </w:rPr>
                <w:t xml:space="preserve">A16.5 </w:t>
              </w:r>
              <w:r w:rsidRPr="007F546C">
                <w:t>ADD</w:t>
              </w:r>
            </w:ins>
            <w:ins w:id="56" w:author="Tahawi, Hiba" w:date="2018-08-29T11:14:00Z">
              <w:r w:rsidRPr="007F546C">
                <w:rPr>
                  <w:b/>
                  <w:bCs/>
                  <w:rtl/>
                </w:rPr>
                <w:br/>
              </w:r>
            </w:ins>
            <w:r w:rsidRPr="007F546C">
              <w:rPr>
                <w:rtl/>
              </w:rPr>
              <w:t xml:space="preserve">(فضاء-أرض)  </w:t>
            </w:r>
            <w:r w:rsidRPr="007F546C">
              <w:rPr>
                <w:rStyle w:val="Artref"/>
              </w:rPr>
              <w:t>516B.5</w:t>
            </w:r>
            <w:r w:rsidRPr="007F546C">
              <w:rPr>
                <w:rtl/>
              </w:rPr>
              <w:t xml:space="preserve">  </w:t>
            </w:r>
            <w:r w:rsidRPr="007F546C">
              <w:br/>
            </w:r>
            <w:r w:rsidRPr="007F546C">
              <w:rPr>
                <w:rStyle w:val="Artref"/>
              </w:rPr>
              <w:t>554A.5</w:t>
            </w:r>
            <w:r w:rsidRPr="007F546C">
              <w:rPr>
                <w:rStyle w:val="Artref"/>
                <w:rtl/>
              </w:rPr>
              <w:t xml:space="preserve">  </w:t>
            </w:r>
            <w:r w:rsidRPr="007F546C">
              <w:rPr>
                <w:rStyle w:val="Artref"/>
              </w:rPr>
              <w:t>555B.5</w:t>
            </w:r>
          </w:p>
          <w:p w14:paraId="4A5924DF" w14:textId="77777777" w:rsidR="006A3A0C" w:rsidRPr="007F546C" w:rsidRDefault="006A3A0C" w:rsidP="006A3A0C">
            <w:pPr>
              <w:pStyle w:val="TabletextS5"/>
              <w:spacing w:line="280" w:lineRule="exact"/>
              <w:rPr>
                <w:b/>
                <w:bCs/>
                <w:rtl/>
              </w:rPr>
            </w:pPr>
            <w:r w:rsidRPr="007F546C">
              <w:rPr>
                <w:b/>
                <w:bCs/>
                <w:rtl/>
              </w:rPr>
              <w:t>متنقلة</w:t>
            </w:r>
          </w:p>
        </w:tc>
        <w:tc>
          <w:tcPr>
            <w:tcW w:w="6312" w:type="dxa"/>
            <w:gridSpan w:val="2"/>
            <w:tcBorders>
              <w:top w:val="nil"/>
              <w:left w:val="single" w:sz="4" w:space="0" w:color="auto"/>
              <w:bottom w:val="single" w:sz="4" w:space="0" w:color="auto"/>
              <w:right w:val="single" w:sz="4" w:space="0" w:color="auto"/>
            </w:tcBorders>
            <w:vAlign w:val="bottom"/>
          </w:tcPr>
          <w:p w14:paraId="58E84A8A" w14:textId="77777777" w:rsidR="006A3A0C" w:rsidRPr="007F546C" w:rsidRDefault="006A3A0C" w:rsidP="006A3A0C">
            <w:pPr>
              <w:pStyle w:val="TabletextS5"/>
              <w:tabs>
                <w:tab w:val="left" w:pos="354"/>
              </w:tabs>
              <w:spacing w:line="280" w:lineRule="exact"/>
              <w:rPr>
                <w:rStyle w:val="Artref"/>
                <w:b/>
                <w:bCs/>
                <w:rtl/>
                <w:lang w:bidi="ar-SA"/>
              </w:rPr>
            </w:pPr>
            <w:r w:rsidRPr="007F546C">
              <w:rPr>
                <w:rtl/>
              </w:rPr>
              <w:tab/>
            </w:r>
            <w:proofErr w:type="gramStart"/>
            <w:r w:rsidRPr="007F546C">
              <w:rPr>
                <w:rStyle w:val="Artref"/>
              </w:rPr>
              <w:t>149.5</w:t>
            </w:r>
            <w:r w:rsidRPr="007F546C">
              <w:rPr>
                <w:rStyle w:val="Artref"/>
                <w:rtl/>
              </w:rPr>
              <w:t xml:space="preserve">  </w:t>
            </w:r>
            <w:r w:rsidRPr="007F546C">
              <w:rPr>
                <w:rStyle w:val="Artref"/>
              </w:rPr>
              <w:t>340.5</w:t>
            </w:r>
            <w:proofErr w:type="gramEnd"/>
            <w:r w:rsidRPr="007F546C">
              <w:rPr>
                <w:rStyle w:val="Artref"/>
                <w:rtl/>
              </w:rPr>
              <w:t xml:space="preserve">  </w:t>
            </w:r>
            <w:r w:rsidRPr="007F546C">
              <w:rPr>
                <w:rStyle w:val="Artref"/>
              </w:rPr>
              <w:t>555.5</w:t>
            </w:r>
          </w:p>
        </w:tc>
      </w:tr>
      <w:tr w:rsidR="006A3A0C" w:rsidRPr="007F546C" w14:paraId="15DF7122" w14:textId="77777777" w:rsidTr="006A3A0C">
        <w:trPr>
          <w:cantSplit/>
        </w:trPr>
        <w:tc>
          <w:tcPr>
            <w:tcW w:w="9450" w:type="dxa"/>
            <w:gridSpan w:val="5"/>
            <w:tcBorders>
              <w:top w:val="single" w:sz="4" w:space="0" w:color="auto"/>
              <w:left w:val="single" w:sz="4" w:space="0" w:color="auto"/>
              <w:bottom w:val="single" w:sz="4" w:space="0" w:color="auto"/>
              <w:right w:val="single" w:sz="4" w:space="0" w:color="auto"/>
            </w:tcBorders>
            <w:hideMark/>
          </w:tcPr>
          <w:p w14:paraId="1FF87E3B" w14:textId="765EC40A" w:rsidR="002A3EE6" w:rsidRDefault="002A3EE6" w:rsidP="002A3EE6">
            <w:pPr>
              <w:pStyle w:val="TabletextS5"/>
              <w:tabs>
                <w:tab w:val="left" w:pos="374"/>
              </w:tabs>
              <w:spacing w:line="280" w:lineRule="exact"/>
            </w:pPr>
            <w:r>
              <w:rPr>
                <w:rStyle w:val="Tablefreq"/>
              </w:rPr>
              <w:lastRenderedPageBreak/>
              <w:t>50,4-50,2</w:t>
            </w:r>
            <w:r>
              <w:rPr>
                <w:rtl/>
              </w:rPr>
              <w:tab/>
            </w:r>
            <w:r w:rsidR="000E60D9">
              <w:rPr>
                <w:rtl/>
              </w:rPr>
              <w:tab/>
            </w:r>
            <w:r>
              <w:rPr>
                <w:b/>
                <w:bCs/>
                <w:rtl/>
              </w:rPr>
              <w:t>استكشاف الأرض الساتلية</w:t>
            </w:r>
            <w:r>
              <w:rPr>
                <w:rStyle w:val="Artdef"/>
                <w:rtl/>
              </w:rPr>
              <w:t xml:space="preserve"> </w:t>
            </w:r>
            <w:r>
              <w:rPr>
                <w:rtl/>
              </w:rPr>
              <w:t>(منفعلة)</w:t>
            </w:r>
          </w:p>
          <w:p w14:paraId="1B0F54E2" w14:textId="2C939A5C" w:rsidR="002A3EE6" w:rsidRDefault="002A3EE6" w:rsidP="002A3EE6">
            <w:pPr>
              <w:pStyle w:val="TabletextS5"/>
              <w:spacing w:line="280" w:lineRule="exact"/>
              <w:rPr>
                <w:b/>
                <w:bCs/>
                <w:rtl/>
              </w:rPr>
            </w:pPr>
            <w:r>
              <w:rPr>
                <w:b/>
                <w:bCs/>
                <w:rtl/>
              </w:rPr>
              <w:tab/>
            </w:r>
            <w:r>
              <w:rPr>
                <w:b/>
                <w:bCs/>
                <w:rtl/>
              </w:rPr>
              <w:tab/>
            </w:r>
            <w:r w:rsidR="000E60D9">
              <w:rPr>
                <w:b/>
                <w:bCs/>
                <w:rtl/>
              </w:rPr>
              <w:tab/>
            </w:r>
            <w:r>
              <w:rPr>
                <w:b/>
                <w:bCs/>
                <w:rtl/>
              </w:rPr>
              <w:t>أبحاث فضائية</w:t>
            </w:r>
            <w:r>
              <w:rPr>
                <w:rtl/>
              </w:rPr>
              <w:t xml:space="preserve"> (منفعلة)</w:t>
            </w:r>
          </w:p>
          <w:p w14:paraId="73F840EB" w14:textId="35959676" w:rsidR="006A3A0C" w:rsidRPr="007F546C" w:rsidRDefault="002A3EE6" w:rsidP="002A3EE6">
            <w:pPr>
              <w:pStyle w:val="TableText0"/>
              <w:tabs>
                <w:tab w:val="left" w:pos="1985"/>
                <w:tab w:val="left" w:pos="3016"/>
              </w:tabs>
              <w:rPr>
                <w:rStyle w:val="Artref"/>
                <w:rtl/>
              </w:rPr>
            </w:pPr>
            <w:r>
              <w:rPr>
                <w:rtl/>
              </w:rPr>
              <w:tab/>
            </w:r>
            <w:r>
              <w:rPr>
                <w:rtl/>
              </w:rPr>
              <w:tab/>
            </w:r>
            <w:r w:rsidR="000E60D9">
              <w:rPr>
                <w:rtl/>
              </w:rPr>
              <w:tab/>
            </w:r>
            <w:r>
              <w:rPr>
                <w:rStyle w:val="Artref"/>
              </w:rPr>
              <w:t>340.5</w:t>
            </w:r>
          </w:p>
        </w:tc>
      </w:tr>
      <w:tr w:rsidR="006A3A0C" w:rsidRPr="007F546C" w14:paraId="063DF983" w14:textId="77777777" w:rsidTr="006A3A0C">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3803DF46" w14:textId="46B9FAF1" w:rsidR="006A3A0C" w:rsidRPr="007F546C" w:rsidRDefault="006A3A0C" w:rsidP="002A3EE6">
            <w:pPr>
              <w:pStyle w:val="TabletextS5"/>
              <w:spacing w:line="280" w:lineRule="exact"/>
              <w:rPr>
                <w:rtl/>
              </w:rPr>
            </w:pPr>
            <w:r w:rsidRPr="007F546C">
              <w:rPr>
                <w:rStyle w:val="Tablefreq"/>
              </w:rPr>
              <w:t>51,4-50,4</w:t>
            </w:r>
            <w:r w:rsidRPr="007F546C">
              <w:rPr>
                <w:rtl/>
              </w:rPr>
              <w:tab/>
            </w:r>
            <w:r w:rsidR="000E60D9">
              <w:rPr>
                <w:rtl/>
              </w:rPr>
              <w:tab/>
            </w:r>
            <w:r w:rsidRPr="007F546C">
              <w:rPr>
                <w:b/>
                <w:bCs/>
                <w:rtl/>
              </w:rPr>
              <w:t>ثابتة</w:t>
            </w:r>
          </w:p>
          <w:p w14:paraId="07994392" w14:textId="67DCD3BA" w:rsidR="006A3A0C" w:rsidRPr="007F546C" w:rsidRDefault="006A3A0C" w:rsidP="006A3A0C">
            <w:pPr>
              <w:pStyle w:val="TabletextS5"/>
              <w:spacing w:line="280" w:lineRule="exact"/>
            </w:pPr>
            <w:r w:rsidRPr="007F546C">
              <w:rPr>
                <w:rtl/>
              </w:rPr>
              <w:tab/>
            </w:r>
            <w:r w:rsidRPr="007F546C">
              <w:rPr>
                <w:rtl/>
              </w:rPr>
              <w:tab/>
            </w:r>
            <w:r w:rsidR="000E60D9">
              <w:rPr>
                <w:rtl/>
              </w:rPr>
              <w:tab/>
            </w:r>
            <w:r w:rsidRPr="007F546C">
              <w:rPr>
                <w:b/>
                <w:bCs/>
                <w:rtl/>
              </w:rPr>
              <w:t>ثابتة ساتلية</w:t>
            </w:r>
            <w:r w:rsidRPr="007F546C">
              <w:rPr>
                <w:rtl/>
              </w:rPr>
              <w:t xml:space="preserve"> (أرض-</w:t>
            </w:r>
            <w:proofErr w:type="gramStart"/>
            <w:r w:rsidRPr="007F546C">
              <w:rPr>
                <w:rtl/>
              </w:rPr>
              <w:t>فضاء)</w:t>
            </w:r>
            <w:r w:rsidRPr="007F546C">
              <w:rPr>
                <w:rFonts w:hint="cs"/>
                <w:rtl/>
                <w:lang w:bidi="ar-SA"/>
              </w:rPr>
              <w:t xml:space="preserve">  </w:t>
            </w:r>
            <w:r w:rsidRPr="007F546C">
              <w:rPr>
                <w:rStyle w:val="Artref"/>
              </w:rPr>
              <w:t>338A.5</w:t>
            </w:r>
            <w:proofErr w:type="gramEnd"/>
            <w:ins w:id="57" w:author="Aly, Abdullah" w:date="2018-07-31T10:09:00Z">
              <w:r w:rsidRPr="007F546C">
                <w:rPr>
                  <w:rStyle w:val="Artref"/>
                  <w:rFonts w:hint="cs"/>
                  <w:rtl/>
                </w:rPr>
                <w:t xml:space="preserve"> </w:t>
              </w:r>
            </w:ins>
            <w:ins w:id="58" w:author="Tahawi, Hiba" w:date="2018-08-29T11:01:00Z">
              <w:r w:rsidRPr="007F546C">
                <w:rPr>
                  <w:rStyle w:val="Artref"/>
                  <w:rFonts w:hint="cs"/>
                  <w:rtl/>
                  <w:lang w:bidi="ar-SA"/>
                </w:rPr>
                <w:t xml:space="preserve"> </w:t>
              </w:r>
            </w:ins>
            <w:ins w:id="59" w:author="Aly, Abdullah" w:date="2018-07-31T10:09:00Z">
              <w:r w:rsidRPr="007F546C">
                <w:rPr>
                  <w:rStyle w:val="Artref"/>
                </w:rPr>
                <w:t xml:space="preserve">A16.5 </w:t>
              </w:r>
              <w:r w:rsidRPr="007F546C">
                <w:t>ADD</w:t>
              </w:r>
            </w:ins>
          </w:p>
          <w:p w14:paraId="1DC1E1ED" w14:textId="1DB38128" w:rsidR="006A3A0C" w:rsidRPr="007F546C" w:rsidRDefault="006A3A0C" w:rsidP="006A3A0C">
            <w:pPr>
              <w:pStyle w:val="TabletextS5"/>
              <w:spacing w:line="280" w:lineRule="exact"/>
            </w:pPr>
            <w:r w:rsidRPr="007F546C">
              <w:rPr>
                <w:rtl/>
              </w:rPr>
              <w:tab/>
            </w:r>
            <w:r w:rsidRPr="007F546C">
              <w:rPr>
                <w:rtl/>
              </w:rPr>
              <w:tab/>
            </w:r>
            <w:r w:rsidR="000E60D9">
              <w:rPr>
                <w:rtl/>
              </w:rPr>
              <w:tab/>
            </w:r>
            <w:r w:rsidRPr="007F546C">
              <w:rPr>
                <w:b/>
                <w:bCs/>
                <w:rtl/>
              </w:rPr>
              <w:t>متنقلة</w:t>
            </w:r>
          </w:p>
          <w:p w14:paraId="3205092E" w14:textId="0A6E954E" w:rsidR="006A3A0C" w:rsidRPr="007F546C" w:rsidRDefault="006A3A0C" w:rsidP="006A3A0C">
            <w:pPr>
              <w:pStyle w:val="TabletextS5"/>
              <w:spacing w:line="280" w:lineRule="exact"/>
              <w:rPr>
                <w:b/>
                <w:bCs/>
              </w:rPr>
            </w:pPr>
            <w:r w:rsidRPr="007F546C">
              <w:rPr>
                <w:rtl/>
              </w:rPr>
              <w:tab/>
            </w:r>
            <w:r w:rsidRPr="007F546C">
              <w:rPr>
                <w:rtl/>
              </w:rPr>
              <w:tab/>
            </w:r>
            <w:r w:rsidR="000E60D9">
              <w:rPr>
                <w:rtl/>
              </w:rPr>
              <w:tab/>
            </w:r>
            <w:r w:rsidRPr="007F546C">
              <w:rPr>
                <w:rtl/>
              </w:rPr>
              <w:t>متنقلة ساتلية (أرض-فضاء)</w:t>
            </w:r>
          </w:p>
        </w:tc>
      </w:tr>
    </w:tbl>
    <w:p w14:paraId="337C023C" w14:textId="6E7712DB" w:rsidR="000E405B" w:rsidRDefault="006A3A0C" w:rsidP="000E60D9">
      <w:pPr>
        <w:pStyle w:val="Reasons"/>
        <w:spacing w:before="360"/>
      </w:pPr>
      <w:r>
        <w:rPr>
          <w:rtl/>
        </w:rPr>
        <w:t>الأسباب:</w:t>
      </w:r>
      <w:r>
        <w:tab/>
      </w:r>
      <w:r w:rsidR="0089003B" w:rsidRPr="003411C4">
        <w:rPr>
          <w:rFonts w:ascii="Times New Roman" w:hAnsi="Times New Roman" w:hint="cs"/>
          <w:b w:val="0"/>
          <w:bCs w:val="0"/>
          <w:rtl/>
          <w:lang w:bidi="ar-EG"/>
        </w:rPr>
        <w:t xml:space="preserve">إضافة حاشية جديدة للرقم </w:t>
      </w:r>
      <w:r w:rsidR="0089003B" w:rsidRPr="000A2D55">
        <w:rPr>
          <w:rStyle w:val="Artref"/>
        </w:rPr>
        <w:t>A16.5</w:t>
      </w:r>
      <w:r w:rsidR="0089003B" w:rsidRPr="003411C4">
        <w:rPr>
          <w:rFonts w:ascii="Times New Roman" w:hAnsi="Times New Roman" w:hint="cs"/>
          <w:b w:val="0"/>
          <w:bCs w:val="0"/>
          <w:rtl/>
          <w:lang w:bidi="ar-EG"/>
        </w:rPr>
        <w:t xml:space="preserve"> من لوائح الراديو لمعالجة مسألة التنسيق </w:t>
      </w:r>
      <w:r w:rsidR="003411C4">
        <w:rPr>
          <w:rFonts w:ascii="Times New Roman" w:hAnsi="Times New Roman" w:hint="cs"/>
          <w:b w:val="0"/>
          <w:bCs w:val="0"/>
          <w:rtl/>
          <w:lang w:bidi="ar-EG"/>
        </w:rPr>
        <w:t xml:space="preserve">بين الأنظمة غير المستقرة بالنسبة إلى الأرض في الخدمة الثابتة الساتلية بموجب الرقم </w:t>
      </w:r>
      <w:r w:rsidR="003411C4" w:rsidRPr="000A2D55">
        <w:rPr>
          <w:rStyle w:val="Artref"/>
        </w:rPr>
        <w:t>12.9</w:t>
      </w:r>
      <w:r w:rsidR="003411C4">
        <w:rPr>
          <w:rFonts w:ascii="Times New Roman" w:hAnsi="Times New Roman" w:hint="cs"/>
          <w:b w:val="0"/>
          <w:bCs w:val="0"/>
          <w:rtl/>
          <w:lang w:bidi="ar-EG"/>
        </w:rPr>
        <w:t xml:space="preserve"> من لوائح الراديو.</w:t>
      </w:r>
    </w:p>
    <w:p w14:paraId="376E7A2F" w14:textId="77777777" w:rsidR="000E405B" w:rsidRDefault="006A3A0C">
      <w:pPr>
        <w:pStyle w:val="Proposal"/>
      </w:pPr>
      <w:r>
        <w:t>ADD</w:t>
      </w:r>
      <w:r>
        <w:tab/>
        <w:t>EUR/16A6/4</w:t>
      </w:r>
      <w:r>
        <w:rPr>
          <w:vanish/>
          <w:color w:val="7F7F7F" w:themeColor="text1" w:themeTint="80"/>
          <w:vertAlign w:val="superscript"/>
        </w:rPr>
        <w:t>#49999</w:t>
      </w:r>
    </w:p>
    <w:p w14:paraId="2452345E" w14:textId="11E4424A" w:rsidR="006A3A0C" w:rsidRPr="00276B7E" w:rsidRDefault="006A3A0C" w:rsidP="006A3A0C">
      <w:pPr>
        <w:rPr>
          <w:rStyle w:val="NoteChar"/>
          <w:spacing w:val="-2"/>
          <w:rtl/>
        </w:rPr>
      </w:pPr>
      <w:r w:rsidRPr="00276B7E">
        <w:rPr>
          <w:rStyle w:val="Artdef"/>
          <w:spacing w:val="-2"/>
        </w:rPr>
        <w:t>A16.5</w:t>
      </w:r>
      <w:r w:rsidRPr="00276B7E">
        <w:rPr>
          <w:spacing w:val="-2"/>
          <w:lang w:bidi="ar-EG"/>
        </w:rPr>
        <w:tab/>
      </w:r>
      <w:r w:rsidRPr="00276B7E">
        <w:rPr>
          <w:rStyle w:val="NoteChar"/>
          <w:spacing w:val="-2"/>
          <w:rtl/>
        </w:rPr>
        <w:t xml:space="preserve">إن استعمال نظام ساتلي غير مستقر بالنسبة إلى الأرض في الخدمة الثابتة الساتلية </w:t>
      </w:r>
      <w:r w:rsidRPr="00103DE6">
        <w:rPr>
          <w:rStyle w:val="NoteChar"/>
          <w:spacing w:val="-2"/>
          <w:rtl/>
        </w:rPr>
        <w:t>لنطاقات</w:t>
      </w:r>
      <w:r w:rsidR="00103DE6">
        <w:rPr>
          <w:rStyle w:val="NoteChar"/>
          <w:rFonts w:hint="cs"/>
          <w:spacing w:val="-2"/>
          <w:rtl/>
        </w:rPr>
        <w:t xml:space="preserve"> التردد</w:t>
      </w:r>
      <w:r w:rsidRPr="00276B7E">
        <w:rPr>
          <w:rStyle w:val="NoteChar"/>
          <w:spacing w:val="-2"/>
          <w:rtl/>
        </w:rPr>
        <w:t xml:space="preserve"> </w:t>
      </w:r>
      <w:r w:rsidRPr="00276B7E">
        <w:rPr>
          <w:rStyle w:val="NoteChar"/>
          <w:spacing w:val="-2"/>
        </w:rPr>
        <w:t>GHz</w:t>
      </w:r>
      <w:r w:rsidRPr="00276B7E">
        <w:rPr>
          <w:rStyle w:val="NoteChar"/>
          <w:spacing w:val="-2"/>
        </w:rPr>
        <w:t> </w:t>
      </w:r>
      <w:r w:rsidRPr="00276B7E">
        <w:rPr>
          <w:rStyle w:val="NoteChar"/>
          <w:spacing w:val="-2"/>
        </w:rPr>
        <w:t>39,5</w:t>
      </w:r>
      <w:r w:rsidRPr="00276B7E">
        <w:rPr>
          <w:rStyle w:val="NoteChar"/>
          <w:spacing w:val="-2"/>
        </w:rPr>
        <w:noBreakHyphen/>
        <w:t>37,5</w:t>
      </w:r>
      <w:r w:rsidRPr="00276B7E">
        <w:rPr>
          <w:rStyle w:val="NoteChar"/>
          <w:spacing w:val="-2"/>
          <w:rtl/>
        </w:rPr>
        <w:t xml:space="preserve"> (فضاء-أرض) و</w:t>
      </w:r>
      <w:r w:rsidRPr="00276B7E">
        <w:rPr>
          <w:rStyle w:val="NoteChar"/>
          <w:spacing w:val="-2"/>
        </w:rPr>
        <w:t>GHz</w:t>
      </w:r>
      <w:r w:rsidRPr="00276B7E">
        <w:rPr>
          <w:rStyle w:val="NoteChar"/>
          <w:spacing w:val="-2"/>
        </w:rPr>
        <w:t> </w:t>
      </w:r>
      <w:r w:rsidRPr="00276B7E">
        <w:rPr>
          <w:rStyle w:val="NoteChar"/>
          <w:spacing w:val="-2"/>
        </w:rPr>
        <w:t>42,5-39,5</w:t>
      </w:r>
      <w:r w:rsidRPr="00276B7E">
        <w:rPr>
          <w:rStyle w:val="NoteChar"/>
          <w:spacing w:val="-2"/>
          <w:rtl/>
        </w:rPr>
        <w:t xml:space="preserve"> (فضاء-أرض) و</w:t>
      </w:r>
      <w:r w:rsidRPr="00276B7E">
        <w:rPr>
          <w:rStyle w:val="NoteChar"/>
          <w:spacing w:val="-2"/>
        </w:rPr>
        <w:t>GHz</w:t>
      </w:r>
      <w:r w:rsidRPr="00276B7E">
        <w:rPr>
          <w:rStyle w:val="NoteChar"/>
          <w:spacing w:val="-2"/>
        </w:rPr>
        <w:t> </w:t>
      </w:r>
      <w:r w:rsidRPr="00276B7E">
        <w:rPr>
          <w:rStyle w:val="NoteChar"/>
          <w:spacing w:val="-2"/>
        </w:rPr>
        <w:t>50,2-47,2</w:t>
      </w:r>
      <w:r w:rsidRPr="00276B7E">
        <w:rPr>
          <w:rStyle w:val="NoteChar"/>
          <w:spacing w:val="-2"/>
          <w:rtl/>
        </w:rPr>
        <w:t xml:space="preserve"> (أرض</w:t>
      </w:r>
      <w:r w:rsidRPr="00276B7E">
        <w:rPr>
          <w:rStyle w:val="NoteChar"/>
          <w:rFonts w:hint="cs"/>
          <w:spacing w:val="-2"/>
          <w:rtl/>
        </w:rPr>
        <w:t>-فضاء</w:t>
      </w:r>
      <w:r w:rsidRPr="00276B7E">
        <w:rPr>
          <w:rStyle w:val="NoteChar"/>
          <w:spacing w:val="-2"/>
          <w:rtl/>
        </w:rPr>
        <w:t xml:space="preserve">) </w:t>
      </w:r>
      <w:r w:rsidRPr="00276B7E">
        <w:rPr>
          <w:rStyle w:val="NoteChar"/>
          <w:rFonts w:hint="cs"/>
          <w:spacing w:val="-2"/>
          <w:rtl/>
        </w:rPr>
        <w:t>و</w:t>
      </w:r>
      <w:r w:rsidRPr="00276B7E">
        <w:rPr>
          <w:rStyle w:val="NoteChar"/>
          <w:spacing w:val="-2"/>
        </w:rPr>
        <w:t>GHz</w:t>
      </w:r>
      <w:r w:rsidRPr="00276B7E">
        <w:rPr>
          <w:rStyle w:val="NoteChar"/>
          <w:spacing w:val="-2"/>
        </w:rPr>
        <w:t> </w:t>
      </w:r>
      <w:r w:rsidRPr="00276B7E">
        <w:rPr>
          <w:rStyle w:val="NoteChar"/>
          <w:spacing w:val="-2"/>
        </w:rPr>
        <w:t>51,4</w:t>
      </w:r>
      <w:r w:rsidRPr="00276B7E">
        <w:rPr>
          <w:rStyle w:val="NoteChar"/>
          <w:spacing w:val="-2"/>
        </w:rPr>
        <w:noBreakHyphen/>
        <w:t>50,4</w:t>
      </w:r>
      <w:r w:rsidRPr="00276B7E">
        <w:rPr>
          <w:rStyle w:val="NoteChar"/>
          <w:spacing w:val="-2"/>
          <w:rtl/>
        </w:rPr>
        <w:t xml:space="preserve"> (أرض</w:t>
      </w:r>
      <w:r w:rsidRPr="00276B7E">
        <w:rPr>
          <w:rStyle w:val="NoteChar"/>
          <w:rFonts w:hint="cs"/>
          <w:spacing w:val="-2"/>
          <w:rtl/>
        </w:rPr>
        <w:t>-فضاء</w:t>
      </w:r>
      <w:r w:rsidRPr="00276B7E">
        <w:rPr>
          <w:rStyle w:val="NoteChar"/>
          <w:spacing w:val="-2"/>
          <w:rtl/>
        </w:rPr>
        <w:t xml:space="preserve">)، يخضع لتطبيق أحكام الرقم </w:t>
      </w:r>
      <w:r w:rsidRPr="000A2D55">
        <w:rPr>
          <w:rStyle w:val="Artref"/>
          <w:b/>
          <w:bCs/>
        </w:rPr>
        <w:t>12.9</w:t>
      </w:r>
      <w:r w:rsidRPr="00276B7E">
        <w:rPr>
          <w:rStyle w:val="NoteChar"/>
          <w:spacing w:val="-2"/>
          <w:rtl/>
        </w:rPr>
        <w:t xml:space="preserve"> </w:t>
      </w:r>
      <w:r w:rsidR="00103DE6">
        <w:rPr>
          <w:rStyle w:val="NoteChar"/>
          <w:rFonts w:hint="cs"/>
          <w:spacing w:val="-2"/>
          <w:rtl/>
        </w:rPr>
        <w:t>من أجل</w:t>
      </w:r>
      <w:r w:rsidRPr="00276B7E">
        <w:rPr>
          <w:rStyle w:val="NoteChar"/>
          <w:spacing w:val="-2"/>
          <w:rtl/>
        </w:rPr>
        <w:t xml:space="preserve"> </w:t>
      </w:r>
      <w:r w:rsidR="00103DE6">
        <w:rPr>
          <w:rStyle w:val="NoteChar"/>
          <w:rFonts w:hint="cs"/>
          <w:spacing w:val="-2"/>
          <w:rtl/>
        </w:rPr>
        <w:t>ال</w:t>
      </w:r>
      <w:r w:rsidRPr="00276B7E">
        <w:rPr>
          <w:rStyle w:val="NoteChar"/>
          <w:spacing w:val="-2"/>
          <w:rtl/>
        </w:rPr>
        <w:t>تنسيق مع أنظمة أخرى ساتلية غير مستقرة بالنسبة إلى الأرض في الخدمة الثابتة الساتلية</w:t>
      </w:r>
      <w:r w:rsidRPr="00276B7E">
        <w:rPr>
          <w:rStyle w:val="NoteChar"/>
          <w:rFonts w:hint="cs"/>
          <w:spacing w:val="-2"/>
          <w:rtl/>
        </w:rPr>
        <w:t xml:space="preserve">، ولكن ليس مع الأنظمة </w:t>
      </w:r>
      <w:r w:rsidRPr="00276B7E">
        <w:rPr>
          <w:rStyle w:val="NoteChar"/>
          <w:spacing w:val="-2"/>
          <w:rtl/>
        </w:rPr>
        <w:t xml:space="preserve">غير </w:t>
      </w:r>
      <w:r w:rsidRPr="00276B7E">
        <w:rPr>
          <w:rStyle w:val="NoteChar"/>
          <w:rFonts w:hint="cs"/>
          <w:spacing w:val="-2"/>
          <w:rtl/>
        </w:rPr>
        <w:t>ال</w:t>
      </w:r>
      <w:r w:rsidRPr="00276B7E">
        <w:rPr>
          <w:rStyle w:val="NoteChar"/>
          <w:spacing w:val="-2"/>
          <w:rtl/>
        </w:rPr>
        <w:t>مستقر</w:t>
      </w:r>
      <w:r w:rsidRPr="00276B7E">
        <w:rPr>
          <w:rStyle w:val="NoteChar"/>
          <w:rFonts w:hint="cs"/>
          <w:spacing w:val="-2"/>
          <w:rtl/>
        </w:rPr>
        <w:t>ة</w:t>
      </w:r>
      <w:r w:rsidRPr="00276B7E">
        <w:rPr>
          <w:rStyle w:val="NoteChar"/>
          <w:spacing w:val="-2"/>
          <w:rtl/>
        </w:rPr>
        <w:t xml:space="preserve"> بالنسبة إلى الأرض</w:t>
      </w:r>
      <w:r w:rsidRPr="00276B7E">
        <w:rPr>
          <w:rStyle w:val="NoteChar"/>
          <w:rFonts w:hint="cs"/>
          <w:spacing w:val="-2"/>
          <w:rtl/>
        </w:rPr>
        <w:t xml:space="preserve"> في الخدمات الأخرى.</w:t>
      </w:r>
      <w:r w:rsidRPr="00276B7E">
        <w:rPr>
          <w:rStyle w:val="NoteChar"/>
          <w:rFonts w:eastAsia="PMingLiU"/>
          <w:spacing w:val="-2"/>
          <w:sz w:val="16"/>
          <w:szCs w:val="16"/>
        </w:rPr>
        <w:t>(WRC-19)</w:t>
      </w:r>
      <w:r w:rsidRPr="00276B7E">
        <w:rPr>
          <w:rStyle w:val="NoteChar"/>
          <w:rFonts w:eastAsia="PMingLiU"/>
          <w:spacing w:val="-2"/>
          <w:sz w:val="16"/>
          <w:szCs w:val="16"/>
        </w:rPr>
        <w:t>      </w:t>
      </w:r>
    </w:p>
    <w:p w14:paraId="00AFC515" w14:textId="0AE96850" w:rsidR="000E405B" w:rsidRPr="00E64DB6" w:rsidRDefault="006A3A0C">
      <w:pPr>
        <w:pStyle w:val="Reasons"/>
        <w:rPr>
          <w:b w:val="0"/>
          <w:bCs w:val="0"/>
          <w:rtl/>
          <w:lang w:bidi="ar-EG"/>
        </w:rPr>
      </w:pPr>
      <w:r>
        <w:rPr>
          <w:rtl/>
        </w:rPr>
        <w:t>الأسباب:</w:t>
      </w:r>
      <w:r>
        <w:tab/>
      </w:r>
      <w:r w:rsidR="00E64DB6" w:rsidRPr="00E64DB6">
        <w:rPr>
          <w:rFonts w:hint="cs"/>
          <w:b w:val="0"/>
          <w:bCs w:val="0"/>
          <w:rtl/>
          <w:lang w:bidi="ar-EG"/>
        </w:rPr>
        <w:t xml:space="preserve">إضافة </w:t>
      </w:r>
      <w:r w:rsidR="00E64DB6">
        <w:rPr>
          <w:rFonts w:hint="cs"/>
          <w:b w:val="0"/>
          <w:bCs w:val="0"/>
          <w:rtl/>
          <w:lang w:bidi="ar-EG"/>
        </w:rPr>
        <w:t xml:space="preserve">حاشية جديدة للرقم </w:t>
      </w:r>
      <w:r w:rsidR="00E64DB6" w:rsidRPr="000A2D55">
        <w:rPr>
          <w:rStyle w:val="Artref"/>
        </w:rPr>
        <w:t>A16.5</w:t>
      </w:r>
      <w:r w:rsidR="00E64DB6" w:rsidRPr="003411C4">
        <w:rPr>
          <w:rFonts w:ascii="Times New Roman" w:hAnsi="Times New Roman" w:hint="cs"/>
          <w:b w:val="0"/>
          <w:bCs w:val="0"/>
          <w:rtl/>
          <w:lang w:bidi="ar-EG"/>
        </w:rPr>
        <w:t xml:space="preserve"> من لوائح الراديو</w:t>
      </w:r>
      <w:r w:rsidR="00E64DB6">
        <w:rPr>
          <w:rFonts w:ascii="Times New Roman" w:hAnsi="Times New Roman"/>
          <w:b w:val="0"/>
          <w:bCs w:val="0"/>
          <w:lang w:bidi="ar-EG"/>
        </w:rPr>
        <w:t xml:space="preserve"> </w:t>
      </w:r>
      <w:r w:rsidR="00E64DB6">
        <w:rPr>
          <w:rFonts w:ascii="Times New Roman" w:hAnsi="Times New Roman" w:hint="cs"/>
          <w:b w:val="0"/>
          <w:bCs w:val="0"/>
          <w:rtl/>
          <w:lang w:bidi="ar-EG"/>
        </w:rPr>
        <w:t xml:space="preserve">لإدراج </w:t>
      </w:r>
      <w:r w:rsidR="005C3665">
        <w:rPr>
          <w:rFonts w:ascii="Times New Roman" w:hAnsi="Times New Roman" w:hint="cs"/>
          <w:b w:val="0"/>
          <w:bCs w:val="0"/>
          <w:rtl/>
          <w:lang w:bidi="ar-EG"/>
        </w:rPr>
        <w:t xml:space="preserve">نطاقات التردد المعنية من أجل معالجة مسألة التنسيق بين الأنظمة غير المستقرة بالنسبة إلى الأرض في الخدمة الثابتة الساتلية بموجب الرقم </w:t>
      </w:r>
      <w:r w:rsidR="005C3665" w:rsidRPr="00C038AD">
        <w:rPr>
          <w:rFonts w:ascii="Times New Roman" w:hAnsi="Times New Roman"/>
          <w:lang w:bidi="ar-EG"/>
        </w:rPr>
        <w:t>12.9</w:t>
      </w:r>
      <w:r w:rsidR="005C3665">
        <w:rPr>
          <w:rFonts w:ascii="Times New Roman" w:hAnsi="Times New Roman" w:hint="cs"/>
          <w:rtl/>
          <w:lang w:bidi="ar-EG"/>
        </w:rPr>
        <w:t>.</w:t>
      </w:r>
    </w:p>
    <w:p w14:paraId="72285C51" w14:textId="77777777" w:rsidR="000E405B" w:rsidRDefault="006A3A0C">
      <w:pPr>
        <w:pStyle w:val="Proposal"/>
      </w:pPr>
      <w:r>
        <w:t>ADD</w:t>
      </w:r>
      <w:r>
        <w:tab/>
        <w:t>EUR/16A6/5</w:t>
      </w:r>
      <w:r>
        <w:rPr>
          <w:vanish/>
          <w:color w:val="7F7F7F" w:themeColor="text1" w:themeTint="80"/>
          <w:vertAlign w:val="superscript"/>
        </w:rPr>
        <w:t>#50004</w:t>
      </w:r>
    </w:p>
    <w:p w14:paraId="116A7748" w14:textId="09C81587" w:rsidR="006A3A0C" w:rsidRPr="00A57E0D" w:rsidRDefault="006A3A0C" w:rsidP="006A3A0C">
      <w:pPr>
        <w:rPr>
          <w:spacing w:val="-2"/>
          <w:rtl/>
          <w:lang w:bidi="ar-EG"/>
        </w:rPr>
      </w:pPr>
      <w:r w:rsidRPr="00A57E0D">
        <w:rPr>
          <w:rStyle w:val="Artdef"/>
          <w:spacing w:val="-2"/>
        </w:rPr>
        <w:t>B16.5</w:t>
      </w:r>
      <w:r w:rsidRPr="00A57E0D">
        <w:rPr>
          <w:spacing w:val="-2"/>
          <w:lang w:bidi="ar-EG"/>
        </w:rPr>
        <w:tab/>
      </w:r>
      <w:r w:rsidRPr="00596356">
        <w:rPr>
          <w:rStyle w:val="NoteChar"/>
          <w:rFonts w:hint="eastAsia"/>
          <w:spacing w:val="-2"/>
          <w:rtl/>
        </w:rPr>
        <w:t>إن</w:t>
      </w:r>
      <w:r w:rsidRPr="00596356">
        <w:rPr>
          <w:rStyle w:val="NoteChar"/>
          <w:spacing w:val="-2"/>
          <w:rtl/>
        </w:rPr>
        <w:t xml:space="preserve"> استعمال </w:t>
      </w:r>
      <w:r w:rsidRPr="00596356">
        <w:rPr>
          <w:rStyle w:val="NoteChar"/>
          <w:rFonts w:hint="cs"/>
          <w:spacing w:val="-2"/>
          <w:rtl/>
        </w:rPr>
        <w:t>ال</w:t>
      </w:r>
      <w:r w:rsidRPr="00596356">
        <w:rPr>
          <w:rStyle w:val="NoteChar"/>
          <w:spacing w:val="-2"/>
          <w:rtl/>
        </w:rPr>
        <w:t xml:space="preserve">أنظمة </w:t>
      </w:r>
      <w:r w:rsidRPr="00596356">
        <w:rPr>
          <w:rStyle w:val="NoteChar"/>
          <w:rFonts w:hint="cs"/>
          <w:spacing w:val="-2"/>
          <w:rtl/>
        </w:rPr>
        <w:t xml:space="preserve">الساتلية غير المستقرة بالنسبة إلى الأرض في </w:t>
      </w:r>
      <w:r w:rsidRPr="00596356">
        <w:rPr>
          <w:rStyle w:val="NoteChar"/>
          <w:spacing w:val="-2"/>
          <w:rtl/>
        </w:rPr>
        <w:t>الخدمة المتنقلة الساتلية (فضاء-أرض)</w:t>
      </w:r>
      <w:r w:rsidRPr="00596356">
        <w:rPr>
          <w:rStyle w:val="NoteChar"/>
          <w:rFonts w:hint="cs"/>
          <w:spacing w:val="-2"/>
          <w:rtl/>
        </w:rPr>
        <w:t xml:space="preserve"> </w:t>
      </w:r>
      <w:r w:rsidRPr="00596356">
        <w:rPr>
          <w:rStyle w:val="NoteChar"/>
          <w:spacing w:val="-2"/>
          <w:rtl/>
        </w:rPr>
        <w:t>والأنظمة الساتلية غير المستقرة بالنسبة إلى الأرض في</w:t>
      </w:r>
      <w:r w:rsidRPr="00596356">
        <w:rPr>
          <w:rStyle w:val="NoteChar"/>
          <w:rFonts w:hint="eastAsia"/>
          <w:spacing w:val="-2"/>
          <w:rtl/>
        </w:rPr>
        <w:t> الخدمة</w:t>
      </w:r>
      <w:r w:rsidRPr="00596356">
        <w:rPr>
          <w:rStyle w:val="NoteChar"/>
          <w:spacing w:val="-2"/>
          <w:rtl/>
        </w:rPr>
        <w:t xml:space="preserve"> </w:t>
      </w:r>
      <w:r w:rsidRPr="00596356">
        <w:rPr>
          <w:rStyle w:val="NoteChar"/>
          <w:rFonts w:hint="eastAsia"/>
          <w:spacing w:val="-2"/>
          <w:rtl/>
        </w:rPr>
        <w:t>الثابتة</w:t>
      </w:r>
      <w:r w:rsidRPr="00596356">
        <w:rPr>
          <w:rStyle w:val="NoteChar"/>
          <w:spacing w:val="-2"/>
          <w:rtl/>
        </w:rPr>
        <w:t xml:space="preserve"> </w:t>
      </w:r>
      <w:r w:rsidRPr="00596356">
        <w:rPr>
          <w:rStyle w:val="NoteChar"/>
          <w:rFonts w:hint="eastAsia"/>
          <w:spacing w:val="-2"/>
          <w:rtl/>
        </w:rPr>
        <w:t>الساتلية</w:t>
      </w:r>
      <w:r w:rsidRPr="00596356">
        <w:rPr>
          <w:rStyle w:val="NoteChar"/>
          <w:spacing w:val="-2"/>
          <w:rtl/>
        </w:rPr>
        <w:t xml:space="preserve"> (فضاء-أرض)</w:t>
      </w:r>
      <w:r w:rsidRPr="00596356">
        <w:rPr>
          <w:rStyle w:val="NoteChar"/>
          <w:rFonts w:hint="cs"/>
          <w:spacing w:val="-2"/>
          <w:rtl/>
        </w:rPr>
        <w:t xml:space="preserve"> </w:t>
      </w:r>
      <w:r w:rsidR="0014089B" w:rsidRPr="00596356">
        <w:rPr>
          <w:rStyle w:val="NoteChar"/>
          <w:spacing w:val="-2"/>
          <w:rtl/>
        </w:rPr>
        <w:t xml:space="preserve">لنطاقي التردد </w:t>
      </w:r>
      <w:r w:rsidR="0014089B" w:rsidRPr="00596356">
        <w:rPr>
          <w:rStyle w:val="NoteChar"/>
          <w:spacing w:val="-2"/>
        </w:rPr>
        <w:t>GHz</w:t>
      </w:r>
      <w:r w:rsidR="0014089B" w:rsidRPr="00596356">
        <w:rPr>
          <w:rStyle w:val="NoteChar"/>
          <w:spacing w:val="-2"/>
        </w:rPr>
        <w:t> </w:t>
      </w:r>
      <w:r w:rsidR="0014089B" w:rsidRPr="00596356">
        <w:rPr>
          <w:rStyle w:val="NoteChar"/>
          <w:spacing w:val="-2"/>
        </w:rPr>
        <w:t>40</w:t>
      </w:r>
      <w:r w:rsidR="0014089B" w:rsidRPr="00596356">
        <w:rPr>
          <w:rStyle w:val="NoteChar"/>
          <w:spacing w:val="-2"/>
        </w:rPr>
        <w:noBreakHyphen/>
        <w:t>39,5</w:t>
      </w:r>
      <w:r w:rsidR="0014089B" w:rsidRPr="00596356">
        <w:rPr>
          <w:rStyle w:val="NoteChar"/>
          <w:spacing w:val="-2"/>
          <w:rtl/>
        </w:rPr>
        <w:t xml:space="preserve"> و</w:t>
      </w:r>
      <w:r w:rsidR="0014089B" w:rsidRPr="00596356">
        <w:rPr>
          <w:rStyle w:val="NoteChar"/>
          <w:spacing w:val="-2"/>
        </w:rPr>
        <w:t>GHz</w:t>
      </w:r>
      <w:r w:rsidR="0014089B" w:rsidRPr="00596356">
        <w:rPr>
          <w:rStyle w:val="NoteChar"/>
          <w:spacing w:val="-2"/>
        </w:rPr>
        <w:t> </w:t>
      </w:r>
      <w:r w:rsidR="0014089B" w:rsidRPr="00596356">
        <w:rPr>
          <w:rStyle w:val="NoteChar"/>
          <w:spacing w:val="-2"/>
        </w:rPr>
        <w:t>40,5-40</w:t>
      </w:r>
      <w:r w:rsidR="0014089B" w:rsidRPr="00596356">
        <w:rPr>
          <w:rStyle w:val="NoteChar"/>
          <w:spacing w:val="-2"/>
          <w:rtl/>
        </w:rPr>
        <w:t xml:space="preserve"> </w:t>
      </w:r>
      <w:r w:rsidRPr="0014089B">
        <w:rPr>
          <w:rStyle w:val="NoteChar"/>
          <w:spacing w:val="-2"/>
          <w:rtl/>
        </w:rPr>
        <w:t xml:space="preserve">يخضع للتنسيق </w:t>
      </w:r>
      <w:r w:rsidR="002C27B4">
        <w:rPr>
          <w:rStyle w:val="NoteChar"/>
          <w:rFonts w:hint="cs"/>
          <w:spacing w:val="-2"/>
          <w:rtl/>
        </w:rPr>
        <w:t>بموجب</w:t>
      </w:r>
      <w:r w:rsidRPr="0014089B">
        <w:rPr>
          <w:rStyle w:val="NoteChar"/>
          <w:spacing w:val="-2"/>
          <w:rtl/>
        </w:rPr>
        <w:t xml:space="preserve"> الرقم</w:t>
      </w:r>
      <w:r w:rsidRPr="0014089B">
        <w:rPr>
          <w:rStyle w:val="NoteChar"/>
          <w:rFonts w:hint="eastAsia"/>
          <w:spacing w:val="-2"/>
          <w:rtl/>
        </w:rPr>
        <w:t> </w:t>
      </w:r>
      <w:r w:rsidRPr="0014089B">
        <w:rPr>
          <w:rStyle w:val="Artref"/>
          <w:b/>
          <w:bCs/>
        </w:rPr>
        <w:t>12.9</w:t>
      </w:r>
      <w:r w:rsidR="0014089B">
        <w:rPr>
          <w:rStyle w:val="Artref"/>
          <w:rFonts w:hint="cs"/>
          <w:rtl/>
        </w:rPr>
        <w:t xml:space="preserve">، </w:t>
      </w:r>
      <w:r w:rsidR="0014089B" w:rsidRPr="002C27B4">
        <w:rPr>
          <w:rStyle w:val="Artref"/>
          <w:rFonts w:hint="cs"/>
          <w:rtl/>
        </w:rPr>
        <w:t xml:space="preserve">ولكن ليس مع </w:t>
      </w:r>
      <w:r w:rsidR="004B16E2" w:rsidRPr="002C27B4">
        <w:rPr>
          <w:rStyle w:val="NoteChar"/>
          <w:rFonts w:hAnsi="Times New Roman" w:hint="cs"/>
          <w:rtl/>
        </w:rPr>
        <w:t xml:space="preserve">الأنظمة </w:t>
      </w:r>
      <w:r w:rsidR="004B16E2" w:rsidRPr="002C27B4">
        <w:rPr>
          <w:rStyle w:val="NoteChar"/>
          <w:rFonts w:hAnsi="Times New Roman"/>
          <w:rtl/>
        </w:rPr>
        <w:t xml:space="preserve">غير </w:t>
      </w:r>
      <w:r w:rsidR="002C27B4" w:rsidRPr="002C27B4">
        <w:rPr>
          <w:rStyle w:val="NoteChar"/>
          <w:rFonts w:hAnsi="Times New Roman" w:hint="cs"/>
          <w:rtl/>
        </w:rPr>
        <w:t>المستقرة</w:t>
      </w:r>
      <w:r w:rsidR="004B16E2" w:rsidRPr="002C27B4">
        <w:rPr>
          <w:rStyle w:val="NoteChar"/>
          <w:rFonts w:hAnsi="Times New Roman"/>
          <w:rtl/>
        </w:rPr>
        <w:t xml:space="preserve"> بالنسبة إلى الأرض</w:t>
      </w:r>
      <w:r w:rsidR="004B16E2" w:rsidRPr="002C27B4">
        <w:rPr>
          <w:rStyle w:val="NoteChar"/>
          <w:rFonts w:hAnsi="Times New Roman" w:hint="cs"/>
          <w:rtl/>
        </w:rPr>
        <w:t xml:space="preserve"> في الخدمات </w:t>
      </w:r>
      <w:r w:rsidR="002C27B4" w:rsidRPr="002C27B4">
        <w:rPr>
          <w:rStyle w:val="NoteChar"/>
          <w:rFonts w:hAnsi="Times New Roman" w:hint="cs"/>
          <w:rtl/>
        </w:rPr>
        <w:t>الأخرى</w:t>
      </w:r>
      <w:r w:rsidR="004B16E2">
        <w:rPr>
          <w:rStyle w:val="NoteChar"/>
          <w:rFonts w:hint="cs"/>
          <w:spacing w:val="-2"/>
          <w:rtl/>
        </w:rPr>
        <w:t>.</w:t>
      </w:r>
      <w:r w:rsidRPr="00A57E0D">
        <w:rPr>
          <w:rFonts w:hint="eastAsia"/>
          <w:spacing w:val="-2"/>
          <w:rtl/>
          <w:lang w:bidi="ar-EG"/>
        </w:rPr>
        <w:t xml:space="preserve">   </w:t>
      </w:r>
      <w:r w:rsidRPr="00A57E0D">
        <w:rPr>
          <w:rFonts w:eastAsia="PMingLiU"/>
          <w:spacing w:val="-2"/>
          <w:sz w:val="16"/>
          <w:szCs w:val="24"/>
          <w:lang w:eastAsia="zh-TW"/>
        </w:rPr>
        <w:t>(WRC</w:t>
      </w:r>
      <w:r w:rsidRPr="00A57E0D">
        <w:rPr>
          <w:rFonts w:eastAsia="PMingLiU"/>
          <w:spacing w:val="-2"/>
          <w:sz w:val="16"/>
          <w:szCs w:val="24"/>
          <w:lang w:eastAsia="zh-TW"/>
        </w:rPr>
        <w:noBreakHyphen/>
        <w:t>19)</w:t>
      </w:r>
    </w:p>
    <w:p w14:paraId="3C2958E2" w14:textId="358EAE01" w:rsidR="0089003B" w:rsidRPr="000E60D9" w:rsidRDefault="006A3A0C" w:rsidP="000E60D9">
      <w:pPr>
        <w:pStyle w:val="Reasons"/>
        <w:rPr>
          <w:rFonts w:ascii="Times New Roman" w:hAnsi="Times New Roman"/>
          <w:b w:val="0"/>
          <w:bCs w:val="0"/>
          <w:lang w:bidi="ar-EG"/>
        </w:rPr>
      </w:pPr>
      <w:r>
        <w:rPr>
          <w:rtl/>
        </w:rPr>
        <w:t>الأسباب:</w:t>
      </w:r>
      <w:r>
        <w:tab/>
      </w:r>
      <w:r w:rsidR="00CD6E28" w:rsidRPr="00CD6E28">
        <w:rPr>
          <w:rFonts w:hint="cs"/>
          <w:b w:val="0"/>
          <w:bCs w:val="0"/>
          <w:rtl/>
        </w:rPr>
        <w:t>ينص القرار</w:t>
      </w:r>
      <w:r w:rsidR="00CD6E28">
        <w:rPr>
          <w:rFonts w:ascii="Times New Roman" w:hAnsi="Times New Roman" w:hint="cs"/>
          <w:b w:val="0"/>
          <w:bCs w:val="0"/>
          <w:rtl/>
        </w:rPr>
        <w:t xml:space="preserve"> </w:t>
      </w:r>
      <w:r w:rsidR="00CD6E28" w:rsidRPr="00E46FF9">
        <w:t>159 (WRC-15</w:t>
      </w:r>
      <w:proofErr w:type="gramStart"/>
      <w:r w:rsidR="00CD6E28" w:rsidRPr="00E46FF9">
        <w:t xml:space="preserve">) </w:t>
      </w:r>
      <w:r w:rsidR="00CD6E28">
        <w:rPr>
          <w:rFonts w:hint="cs"/>
          <w:rtl/>
        </w:rPr>
        <w:t xml:space="preserve"> </w:t>
      </w:r>
      <w:r w:rsidR="00CD6E28" w:rsidRPr="00CD6E28">
        <w:rPr>
          <w:rFonts w:hint="cs"/>
          <w:b w:val="0"/>
          <w:bCs w:val="0"/>
          <w:rtl/>
        </w:rPr>
        <w:t>في</w:t>
      </w:r>
      <w:proofErr w:type="gramEnd"/>
      <w:r w:rsidR="00CD6E28" w:rsidRPr="00CD6E28">
        <w:rPr>
          <w:rFonts w:hint="cs"/>
          <w:b w:val="0"/>
          <w:bCs w:val="0"/>
          <w:rtl/>
        </w:rPr>
        <w:t xml:space="preserve"> فقرة </w:t>
      </w:r>
      <w:r w:rsidR="00CD6E28" w:rsidRPr="00CD6E28">
        <w:rPr>
          <w:rFonts w:hint="cs"/>
          <w:b w:val="0"/>
          <w:bCs w:val="0"/>
          <w:i/>
          <w:iCs/>
          <w:rtl/>
        </w:rPr>
        <w:t>"يقرر"</w:t>
      </w:r>
      <w:r w:rsidR="00CD6E28" w:rsidRPr="00CD6E28">
        <w:rPr>
          <w:rFonts w:hint="cs"/>
          <w:b w:val="0"/>
          <w:bCs w:val="0"/>
          <w:rtl/>
        </w:rPr>
        <w:t xml:space="preserve"> </w:t>
      </w:r>
      <w:r w:rsidR="00CD6E28">
        <w:rPr>
          <w:rFonts w:ascii="Times New Roman" w:hAnsi="Times New Roman" w:hint="cs"/>
          <w:b w:val="0"/>
          <w:bCs w:val="0"/>
          <w:rtl/>
        </w:rPr>
        <w:t xml:space="preserve">على إجراء دراسات بشأن الأحكام التنظيمية </w:t>
      </w:r>
      <w:r w:rsidR="00F11487">
        <w:rPr>
          <w:rFonts w:ascii="Times New Roman" w:hAnsi="Times New Roman" w:hint="cs"/>
          <w:b w:val="0"/>
          <w:bCs w:val="0"/>
          <w:rtl/>
        </w:rPr>
        <w:t>المتعلقة بتشغيل الأنظمة الساتلية غير المستقرة بالنسبة إلى الأرض في الخدمة الثابتة الساتلية، مع ضمان حماية الشبكات الساتلية المستقرة بالنسبة إلى الأرض في الخدمة الثابتة الساتلية والخدمة المتنقلة الساتلية والخدمة الإذاعية الساتلية</w:t>
      </w:r>
      <w:r w:rsidR="00792A27">
        <w:rPr>
          <w:rFonts w:ascii="Times New Roman" w:hAnsi="Times New Roman" w:hint="cs"/>
          <w:b w:val="0"/>
          <w:bCs w:val="0"/>
          <w:rtl/>
        </w:rPr>
        <w:t>. وتوفَّر الحماية للشبكات الساتلية المستقرة بالنسبة إلى الأرض في الخدمة الثابتة الساتلية والخدمة الإذاعية الساتلية</w:t>
      </w:r>
      <w:r w:rsidR="00E817F5">
        <w:rPr>
          <w:rFonts w:ascii="Times New Roman" w:hAnsi="Times New Roman" w:hint="cs"/>
          <w:b w:val="0"/>
          <w:bCs w:val="0"/>
          <w:rtl/>
        </w:rPr>
        <w:t xml:space="preserve"> بتطبيق القيود المنصوص عليها في المادة </w:t>
      </w:r>
      <w:r w:rsidR="00E817F5" w:rsidRPr="00E817F5">
        <w:rPr>
          <w:rFonts w:ascii="Times New Roman" w:hAnsi="Times New Roman"/>
        </w:rPr>
        <w:t>22</w:t>
      </w:r>
      <w:r w:rsidR="00E817F5">
        <w:rPr>
          <w:rFonts w:ascii="Times New Roman" w:hAnsi="Times New Roman" w:hint="cs"/>
          <w:b w:val="0"/>
          <w:bCs w:val="0"/>
          <w:rtl/>
          <w:lang w:bidi="ar-EG"/>
        </w:rPr>
        <w:t xml:space="preserve"> من لوائح الراديو. ولأغراض تغطية حالة الخدمة المتنقلة الساتلية، يُقترح </w:t>
      </w:r>
      <w:r w:rsidR="00A036E9">
        <w:rPr>
          <w:rFonts w:ascii="Times New Roman" w:hAnsi="Times New Roman" w:hint="cs"/>
          <w:b w:val="0"/>
          <w:bCs w:val="0"/>
          <w:rtl/>
          <w:lang w:bidi="ar-EG"/>
        </w:rPr>
        <w:t xml:space="preserve">معالجة مسألة التنسيق بين أنظمة الخدمة المتنقلة الساتلية والأنظمة غير المستقرة بالنسبة إلى الأرض في الخدمة الثابتة الساتلية بموجب الرقم </w:t>
      </w:r>
      <w:r w:rsidR="00A036E9" w:rsidRPr="000A2D55">
        <w:rPr>
          <w:rStyle w:val="Artref"/>
        </w:rPr>
        <w:t>12.9</w:t>
      </w:r>
      <w:r w:rsidR="00A036E9">
        <w:rPr>
          <w:rFonts w:ascii="Times New Roman" w:hAnsi="Times New Roman" w:hint="cs"/>
          <w:b w:val="0"/>
          <w:bCs w:val="0"/>
          <w:rtl/>
          <w:lang w:bidi="ar-EG"/>
        </w:rPr>
        <w:t xml:space="preserve"> من لوائح الراديو.</w:t>
      </w:r>
    </w:p>
    <w:p w14:paraId="7EFE6CE6" w14:textId="77777777" w:rsidR="006A3A0C" w:rsidRDefault="006A3A0C" w:rsidP="000E60D9">
      <w:pPr>
        <w:pStyle w:val="ArtNo"/>
        <w:rPr>
          <w:rtl/>
        </w:rPr>
      </w:pPr>
      <w:bookmarkStart w:id="60" w:name="_Toc454442739"/>
      <w:bookmarkStart w:id="61" w:name="_Toc331055772"/>
      <w:r>
        <w:rPr>
          <w:rtl/>
        </w:rPr>
        <w:t xml:space="preserve">المـادة </w:t>
      </w:r>
      <w:r>
        <w:rPr>
          <w:rStyle w:val="href"/>
        </w:rPr>
        <w:t>22</w:t>
      </w:r>
      <w:bookmarkEnd w:id="60"/>
      <w:bookmarkEnd w:id="61"/>
    </w:p>
    <w:p w14:paraId="01A4B303" w14:textId="41522CB6" w:rsidR="006A3A0C" w:rsidRDefault="006A3A0C" w:rsidP="006A3A0C">
      <w:pPr>
        <w:pStyle w:val="Arttitle"/>
        <w:rPr>
          <w:rStyle w:val="FootnoteReference"/>
          <w:b w:val="0"/>
          <w:rtl/>
        </w:rPr>
      </w:pPr>
      <w:bookmarkStart w:id="62" w:name="_Toc331055773"/>
      <w:bookmarkStart w:id="63" w:name="_Toc454442740"/>
      <w:r>
        <w:rPr>
          <w:b w:val="0"/>
          <w:rtl/>
        </w:rPr>
        <w:t>الخدمات الفضائية</w:t>
      </w:r>
      <w:bookmarkEnd w:id="62"/>
      <w:r w:rsidRPr="009F278F">
        <w:rPr>
          <w:rStyle w:val="FootnoteReference"/>
          <w:rFonts w:hint="cs"/>
          <w:b w:val="0"/>
          <w:sz w:val="20"/>
          <w:szCs w:val="20"/>
          <w:vertAlign w:val="superscript"/>
          <w:rtl/>
        </w:rPr>
        <w:t>1</w:t>
      </w:r>
      <w:bookmarkEnd w:id="63"/>
    </w:p>
    <w:p w14:paraId="4BD0C740" w14:textId="77777777" w:rsidR="0089003B" w:rsidRDefault="0089003B" w:rsidP="0089003B">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التحكم في التداخلات المسببة لأنظمة السواتل المستقرة بالنسبة إلى الأرض</w:t>
      </w:r>
    </w:p>
    <w:p w14:paraId="088A1DC2" w14:textId="23748909" w:rsidR="0089003B" w:rsidRPr="00ED13B0" w:rsidRDefault="0089003B" w:rsidP="0089003B">
      <w:pPr>
        <w:rPr>
          <w:i/>
          <w:iCs/>
          <w:rtl/>
          <w:lang w:bidi="ar-EG"/>
        </w:rPr>
      </w:pPr>
      <w:r w:rsidRPr="000E60D9">
        <w:rPr>
          <w:rFonts w:hint="cs"/>
          <w:b/>
          <w:bCs/>
          <w:i/>
          <w:iCs/>
          <w:rtl/>
          <w:lang w:bidi="ar-EG"/>
        </w:rPr>
        <w:t>ملاحظة المحرر</w:t>
      </w:r>
      <w:r w:rsidRPr="0089003B">
        <w:rPr>
          <w:rFonts w:hint="cs"/>
          <w:i/>
          <w:iCs/>
          <w:rtl/>
          <w:lang w:bidi="ar-EG"/>
        </w:rPr>
        <w:t xml:space="preserve">: </w:t>
      </w:r>
      <w:r w:rsidR="00311509">
        <w:rPr>
          <w:rFonts w:hint="cs"/>
          <w:i/>
          <w:iCs/>
          <w:rtl/>
          <w:lang w:bidi="ar-EG"/>
        </w:rPr>
        <w:t>القيمة</w:t>
      </w:r>
      <w:r w:rsidRPr="0089003B">
        <w:rPr>
          <w:rFonts w:hint="cs"/>
          <w:i/>
          <w:iCs/>
          <w:rtl/>
          <w:lang w:bidi="ar-EG"/>
        </w:rPr>
        <w:t xml:space="preserve"> </w:t>
      </w:r>
      <w:proofErr w:type="gramStart"/>
      <w:r w:rsidRPr="0089003B">
        <w:rPr>
          <w:i/>
          <w:iCs/>
          <w:lang w:val="en-GB" w:bidi="ar-EG"/>
        </w:rPr>
        <w:t>%[</w:t>
      </w:r>
      <w:proofErr w:type="gramEnd"/>
      <w:r w:rsidRPr="0089003B">
        <w:rPr>
          <w:i/>
          <w:iCs/>
          <w:lang w:val="en-GB" w:bidi="ar-EG"/>
        </w:rPr>
        <w:t>2,5]</w:t>
      </w:r>
      <w:r w:rsidRPr="0089003B">
        <w:rPr>
          <w:rFonts w:hint="cs"/>
          <w:i/>
          <w:iCs/>
          <w:rtl/>
          <w:lang w:val="en-GB" w:bidi="ar-EG"/>
        </w:rPr>
        <w:t xml:space="preserve"> </w:t>
      </w:r>
      <w:r w:rsidR="00311509">
        <w:rPr>
          <w:rFonts w:hint="cs"/>
          <w:i/>
          <w:iCs/>
          <w:rtl/>
          <w:lang w:val="en-GB" w:bidi="ar-EG"/>
        </w:rPr>
        <w:t>للتداخل من مصدر واحد والقيمة</w:t>
      </w:r>
      <w:r w:rsidRPr="0089003B">
        <w:rPr>
          <w:rFonts w:hint="cs"/>
          <w:i/>
          <w:iCs/>
          <w:rtl/>
          <w:lang w:val="en-GB" w:bidi="ar-EG"/>
        </w:rPr>
        <w:t xml:space="preserve"> </w:t>
      </w:r>
      <w:r w:rsidRPr="0089003B">
        <w:rPr>
          <w:i/>
          <w:iCs/>
          <w:lang w:val="en-GB" w:bidi="ar-EG"/>
        </w:rPr>
        <w:t>%[5]</w:t>
      </w:r>
      <w:r w:rsidRPr="0089003B">
        <w:rPr>
          <w:rFonts w:hint="cs"/>
          <w:i/>
          <w:iCs/>
          <w:rtl/>
          <w:lang w:bidi="ar-EG"/>
        </w:rPr>
        <w:t xml:space="preserve"> </w:t>
      </w:r>
      <w:r w:rsidR="00311509">
        <w:rPr>
          <w:rFonts w:hint="cs"/>
          <w:i/>
          <w:iCs/>
          <w:rtl/>
          <w:lang w:bidi="ar-EG"/>
        </w:rPr>
        <w:t xml:space="preserve">للتداخل المتراكم هما قيمتان مؤقتتان </w:t>
      </w:r>
      <w:r w:rsidR="00ED13B0">
        <w:rPr>
          <w:rFonts w:hint="cs"/>
          <w:i/>
          <w:iCs/>
          <w:rtl/>
          <w:lang w:bidi="ar-EG"/>
        </w:rPr>
        <w:t xml:space="preserve">ومن المزمع مواصلة استعراضهما وتأكيدهما في المؤتمر العالمي للاتصالات الراديوية لعام </w:t>
      </w:r>
      <w:r w:rsidR="00ED13B0">
        <w:rPr>
          <w:i/>
          <w:iCs/>
          <w:lang w:bidi="ar-EG"/>
        </w:rPr>
        <w:t>2019</w:t>
      </w:r>
      <w:r w:rsidR="00ED13B0">
        <w:rPr>
          <w:rFonts w:hint="cs"/>
          <w:i/>
          <w:iCs/>
          <w:rtl/>
          <w:lang w:bidi="ar-EG"/>
        </w:rPr>
        <w:t>.</w:t>
      </w:r>
    </w:p>
    <w:p w14:paraId="26742C85" w14:textId="77777777" w:rsidR="000E405B" w:rsidRDefault="006A3A0C">
      <w:pPr>
        <w:pStyle w:val="Proposal"/>
      </w:pPr>
      <w:r>
        <w:lastRenderedPageBreak/>
        <w:t>ADD</w:t>
      </w:r>
      <w:r>
        <w:tab/>
        <w:t>EUR/16A6/6</w:t>
      </w:r>
      <w:r>
        <w:rPr>
          <w:vanish/>
          <w:color w:val="7F7F7F" w:themeColor="text1" w:themeTint="80"/>
          <w:vertAlign w:val="superscript"/>
        </w:rPr>
        <w:t>#50007</w:t>
      </w:r>
    </w:p>
    <w:p w14:paraId="51DCA729" w14:textId="5BEEA34C" w:rsidR="006A3A0C" w:rsidRPr="007F546C" w:rsidRDefault="006A3A0C" w:rsidP="006A3A0C">
      <w:pPr>
        <w:tabs>
          <w:tab w:val="left" w:pos="1701"/>
        </w:tabs>
        <w:rPr>
          <w:spacing w:val="4"/>
          <w:rtl/>
          <w:lang w:val="en-CA" w:bidi="ar-EG"/>
        </w:rPr>
      </w:pPr>
      <w:r w:rsidRPr="007F546C">
        <w:rPr>
          <w:rStyle w:val="Artdef"/>
          <w:spacing w:val="4"/>
        </w:rPr>
        <w:t>5L.22</w:t>
      </w:r>
      <w:r w:rsidRPr="007F546C">
        <w:rPr>
          <w:spacing w:val="4"/>
          <w:lang w:bidi="ar-EG"/>
        </w:rPr>
        <w:tab/>
      </w:r>
      <w:r w:rsidRPr="000E60D9">
        <w:rPr>
          <w:spacing w:val="-6"/>
          <w:lang w:val="en-CA"/>
        </w:rPr>
        <w:t>(</w:t>
      </w:r>
      <w:r w:rsidRPr="000E60D9">
        <w:rPr>
          <w:spacing w:val="-6"/>
        </w:rPr>
        <w:t>9</w:t>
      </w:r>
      <w:r w:rsidRPr="000E60D9">
        <w:rPr>
          <w:spacing w:val="-6"/>
          <w:rtl/>
          <w:lang w:val="en-CA" w:bidi="ar-EG"/>
        </w:rPr>
        <w:tab/>
      </w:r>
      <w:r w:rsidR="00965C54" w:rsidRPr="000E60D9">
        <w:rPr>
          <w:rFonts w:hint="cs"/>
          <w:spacing w:val="-6"/>
          <w:rtl/>
          <w:lang w:val="en-CA" w:bidi="ar-EG"/>
        </w:rPr>
        <w:t>على</w:t>
      </w:r>
      <w:r w:rsidR="00E84D61" w:rsidRPr="000E60D9">
        <w:rPr>
          <w:rFonts w:hint="cs"/>
          <w:spacing w:val="-6"/>
          <w:rtl/>
          <w:lang w:val="en-CA" w:bidi="ar-EG"/>
        </w:rPr>
        <w:t xml:space="preserve"> </w:t>
      </w:r>
      <w:r w:rsidRPr="000E60D9">
        <w:rPr>
          <w:spacing w:val="-6"/>
          <w:rtl/>
          <w:lang w:val="en-CA" w:bidi="ar-EG"/>
        </w:rPr>
        <w:t xml:space="preserve">النظام </w:t>
      </w:r>
      <w:r w:rsidR="00E84D61" w:rsidRPr="000E60D9">
        <w:rPr>
          <w:rFonts w:hint="cs"/>
          <w:spacing w:val="-6"/>
          <w:rtl/>
          <w:lang w:val="en-CA" w:bidi="ar-EG"/>
        </w:rPr>
        <w:t xml:space="preserve">الساتلي </w:t>
      </w:r>
      <w:r w:rsidRPr="000E60D9">
        <w:rPr>
          <w:rFonts w:hint="eastAsia"/>
          <w:spacing w:val="-6"/>
          <w:rtl/>
          <w:lang w:bidi="ar-EG"/>
        </w:rPr>
        <w:t>غير</w:t>
      </w:r>
      <w:r w:rsidRPr="000E60D9">
        <w:rPr>
          <w:spacing w:val="-6"/>
          <w:rtl/>
          <w:lang w:bidi="ar-EG"/>
        </w:rPr>
        <w:t xml:space="preserve"> </w:t>
      </w:r>
      <w:r w:rsidRPr="000E60D9">
        <w:rPr>
          <w:rFonts w:hint="eastAsia"/>
          <w:spacing w:val="-6"/>
          <w:rtl/>
          <w:lang w:bidi="ar-EG"/>
        </w:rPr>
        <w:t>المستقر</w:t>
      </w:r>
      <w:r w:rsidRPr="000E60D9">
        <w:rPr>
          <w:spacing w:val="-6"/>
          <w:rtl/>
          <w:lang w:bidi="ar-EG"/>
        </w:rPr>
        <w:t xml:space="preserve"> </w:t>
      </w:r>
      <w:r w:rsidRPr="000E60D9">
        <w:rPr>
          <w:rFonts w:hint="eastAsia"/>
          <w:spacing w:val="-6"/>
          <w:rtl/>
          <w:lang w:bidi="ar-EG"/>
        </w:rPr>
        <w:t>بالنسبة</w:t>
      </w:r>
      <w:r w:rsidRPr="000E60D9">
        <w:rPr>
          <w:spacing w:val="-6"/>
          <w:rtl/>
          <w:lang w:bidi="ar-EG"/>
        </w:rPr>
        <w:t xml:space="preserve"> </w:t>
      </w:r>
      <w:r w:rsidRPr="000E60D9">
        <w:rPr>
          <w:rFonts w:hint="eastAsia"/>
          <w:spacing w:val="-6"/>
          <w:rtl/>
          <w:lang w:bidi="ar-EG"/>
        </w:rPr>
        <w:t>إلى</w:t>
      </w:r>
      <w:r w:rsidRPr="000E60D9">
        <w:rPr>
          <w:spacing w:val="-6"/>
          <w:rtl/>
          <w:lang w:bidi="ar-EG"/>
        </w:rPr>
        <w:t xml:space="preserve"> </w:t>
      </w:r>
      <w:r w:rsidRPr="000E60D9">
        <w:rPr>
          <w:rFonts w:hint="eastAsia"/>
          <w:spacing w:val="-6"/>
          <w:rtl/>
          <w:lang w:bidi="ar-EG"/>
        </w:rPr>
        <w:t>الأرض</w:t>
      </w:r>
      <w:r w:rsidRPr="000E60D9">
        <w:rPr>
          <w:spacing w:val="-6"/>
          <w:rtl/>
          <w:lang w:val="en-CA" w:bidi="ar-EG"/>
        </w:rPr>
        <w:t xml:space="preserve"> في الخدمة الثابتة الساتلية في نطاقات التردد </w:t>
      </w:r>
      <w:r w:rsidRPr="000E60D9">
        <w:rPr>
          <w:spacing w:val="-6"/>
          <w:lang w:val="en-CA" w:bidi="ar-EG"/>
        </w:rPr>
        <w:t>GHz </w:t>
      </w:r>
      <w:r w:rsidRPr="000E60D9">
        <w:rPr>
          <w:spacing w:val="-6"/>
          <w:lang w:bidi="ar-EG"/>
        </w:rPr>
        <w:t>39</w:t>
      </w:r>
      <w:r w:rsidRPr="000E60D9">
        <w:rPr>
          <w:spacing w:val="-6"/>
          <w:lang w:val="en-CA" w:bidi="ar-EG"/>
        </w:rPr>
        <w:t>,</w:t>
      </w:r>
      <w:r w:rsidRPr="000E60D9">
        <w:rPr>
          <w:spacing w:val="-6"/>
          <w:lang w:bidi="ar-EG"/>
        </w:rPr>
        <w:t>5</w:t>
      </w:r>
      <w:r w:rsidRPr="000E60D9">
        <w:rPr>
          <w:spacing w:val="-6"/>
          <w:lang w:val="en-CA" w:bidi="ar-EG"/>
        </w:rPr>
        <w:noBreakHyphen/>
      </w:r>
      <w:r w:rsidRPr="000E60D9">
        <w:rPr>
          <w:spacing w:val="-6"/>
          <w:lang w:bidi="ar-EG"/>
        </w:rPr>
        <w:t>37</w:t>
      </w:r>
      <w:r w:rsidRPr="000E60D9">
        <w:rPr>
          <w:spacing w:val="-6"/>
          <w:lang w:val="en-CA" w:bidi="ar-EG"/>
        </w:rPr>
        <w:t>,</w:t>
      </w:r>
      <w:r w:rsidRPr="000E60D9">
        <w:rPr>
          <w:spacing w:val="-6"/>
          <w:lang w:bidi="ar-EG"/>
        </w:rPr>
        <w:t>5</w:t>
      </w:r>
      <w:r w:rsidRPr="000E60D9">
        <w:rPr>
          <w:spacing w:val="-6"/>
          <w:rtl/>
          <w:lang w:val="en-CA" w:bidi="ar-EG"/>
        </w:rPr>
        <w:t xml:space="preserve"> </w:t>
      </w:r>
      <w:r w:rsidRPr="000E60D9">
        <w:rPr>
          <w:spacing w:val="-6"/>
          <w:rtl/>
        </w:rPr>
        <w:t>(فضاء-أرض)</w:t>
      </w:r>
      <w:r w:rsidRPr="000E60D9">
        <w:rPr>
          <w:rFonts w:hint="cs"/>
          <w:spacing w:val="-6"/>
          <w:rtl/>
          <w:lang w:val="en-CA" w:bidi="ar-EG"/>
        </w:rPr>
        <w:t xml:space="preserve"> </w:t>
      </w:r>
      <w:r w:rsidRPr="000E60D9">
        <w:rPr>
          <w:rFonts w:hint="eastAsia"/>
          <w:spacing w:val="-6"/>
          <w:rtl/>
          <w:lang w:val="en-CA" w:bidi="ar-EG"/>
        </w:rPr>
        <w:t>و</w:t>
      </w:r>
      <w:r w:rsidRPr="000E60D9">
        <w:rPr>
          <w:spacing w:val="-6"/>
          <w:lang w:val="en-CA" w:bidi="ar-EG"/>
        </w:rPr>
        <w:t>GHz </w:t>
      </w:r>
      <w:r w:rsidRPr="000E60D9">
        <w:rPr>
          <w:spacing w:val="-6"/>
          <w:lang w:bidi="ar-EG"/>
        </w:rPr>
        <w:t>42</w:t>
      </w:r>
      <w:r w:rsidRPr="000E60D9">
        <w:rPr>
          <w:spacing w:val="-6"/>
          <w:lang w:val="en-CA" w:bidi="ar-EG"/>
        </w:rPr>
        <w:t>,</w:t>
      </w:r>
      <w:r w:rsidRPr="000E60D9">
        <w:rPr>
          <w:spacing w:val="-6"/>
          <w:lang w:bidi="ar-EG"/>
        </w:rPr>
        <w:t>5</w:t>
      </w:r>
      <w:r w:rsidRPr="000E60D9">
        <w:rPr>
          <w:spacing w:val="-6"/>
          <w:lang w:val="en-CA" w:bidi="ar-EG"/>
        </w:rPr>
        <w:noBreakHyphen/>
      </w:r>
      <w:r w:rsidRPr="000E60D9">
        <w:rPr>
          <w:spacing w:val="-6"/>
          <w:lang w:bidi="ar-EG"/>
        </w:rPr>
        <w:t>39</w:t>
      </w:r>
      <w:r w:rsidRPr="000E60D9">
        <w:rPr>
          <w:spacing w:val="-6"/>
          <w:lang w:val="en-CA" w:bidi="ar-EG"/>
        </w:rPr>
        <w:t>,</w:t>
      </w:r>
      <w:r w:rsidRPr="000E60D9">
        <w:rPr>
          <w:spacing w:val="-6"/>
          <w:lang w:bidi="ar-EG"/>
        </w:rPr>
        <w:t>5</w:t>
      </w:r>
      <w:r w:rsidRPr="000E60D9">
        <w:rPr>
          <w:spacing w:val="-6"/>
          <w:rtl/>
          <w:lang w:val="en-CA" w:bidi="ar-EG"/>
        </w:rPr>
        <w:t xml:space="preserve"> </w:t>
      </w:r>
      <w:r w:rsidRPr="000E60D9">
        <w:rPr>
          <w:spacing w:val="-6"/>
          <w:rtl/>
        </w:rPr>
        <w:t>(فضاء-أرض)</w:t>
      </w:r>
      <w:r w:rsidRPr="000E60D9">
        <w:rPr>
          <w:rFonts w:hint="cs"/>
          <w:spacing w:val="-6"/>
          <w:rtl/>
          <w:lang w:val="en-CA" w:bidi="ar-EG"/>
        </w:rPr>
        <w:t xml:space="preserve"> </w:t>
      </w:r>
      <w:r w:rsidRPr="000E60D9">
        <w:rPr>
          <w:rFonts w:hint="eastAsia"/>
          <w:spacing w:val="-6"/>
          <w:rtl/>
          <w:lang w:val="en-CA" w:bidi="ar-EG"/>
        </w:rPr>
        <w:t>و</w:t>
      </w:r>
      <w:r w:rsidRPr="000E60D9">
        <w:rPr>
          <w:spacing w:val="-6"/>
          <w:lang w:val="en-CA" w:bidi="ar-EG"/>
        </w:rPr>
        <w:t>GHz </w:t>
      </w:r>
      <w:r w:rsidRPr="000E60D9">
        <w:rPr>
          <w:spacing w:val="-6"/>
          <w:lang w:bidi="ar-EG"/>
        </w:rPr>
        <w:t>50</w:t>
      </w:r>
      <w:r w:rsidRPr="000E60D9">
        <w:rPr>
          <w:spacing w:val="-6"/>
          <w:lang w:val="en-CA" w:bidi="ar-EG"/>
        </w:rPr>
        <w:t>,</w:t>
      </w:r>
      <w:r w:rsidRPr="000E60D9">
        <w:rPr>
          <w:spacing w:val="-6"/>
          <w:lang w:bidi="ar-EG"/>
        </w:rPr>
        <w:t>2</w:t>
      </w:r>
      <w:r w:rsidRPr="000E60D9">
        <w:rPr>
          <w:spacing w:val="-6"/>
          <w:lang w:val="en-CA" w:bidi="ar-EG"/>
        </w:rPr>
        <w:noBreakHyphen/>
      </w:r>
      <w:r w:rsidRPr="000E60D9">
        <w:rPr>
          <w:spacing w:val="-6"/>
          <w:lang w:bidi="ar-EG"/>
        </w:rPr>
        <w:t>47</w:t>
      </w:r>
      <w:r w:rsidRPr="000E60D9">
        <w:rPr>
          <w:spacing w:val="-6"/>
          <w:lang w:val="en-CA" w:bidi="ar-EG"/>
        </w:rPr>
        <w:t>,</w:t>
      </w:r>
      <w:r w:rsidRPr="000E60D9">
        <w:rPr>
          <w:spacing w:val="-6"/>
          <w:lang w:bidi="ar-EG"/>
        </w:rPr>
        <w:t>2</w:t>
      </w:r>
      <w:r w:rsidRPr="000E60D9">
        <w:rPr>
          <w:spacing w:val="-6"/>
          <w:rtl/>
          <w:lang w:val="en-CA" w:bidi="ar-EG"/>
        </w:rPr>
        <w:t xml:space="preserve"> </w:t>
      </w:r>
      <w:r w:rsidRPr="000E60D9">
        <w:rPr>
          <w:spacing w:val="-6"/>
          <w:rtl/>
        </w:rPr>
        <w:t>(أرض-فضاء)</w:t>
      </w:r>
      <w:r w:rsidRPr="000E60D9">
        <w:rPr>
          <w:rFonts w:hint="cs"/>
          <w:spacing w:val="-6"/>
          <w:rtl/>
          <w:lang w:val="en-CA" w:bidi="ar-EG"/>
        </w:rPr>
        <w:t xml:space="preserve"> </w:t>
      </w:r>
      <w:r w:rsidRPr="000E60D9">
        <w:rPr>
          <w:rFonts w:hint="eastAsia"/>
          <w:spacing w:val="-6"/>
          <w:rtl/>
          <w:lang w:val="en-CA" w:bidi="ar-EG"/>
        </w:rPr>
        <w:t>و</w:t>
      </w:r>
      <w:r w:rsidRPr="000E60D9">
        <w:rPr>
          <w:spacing w:val="-6"/>
          <w:lang w:val="en-CA" w:bidi="ar-EG"/>
        </w:rPr>
        <w:t>GHz </w:t>
      </w:r>
      <w:r w:rsidRPr="000E60D9">
        <w:rPr>
          <w:spacing w:val="-6"/>
          <w:lang w:bidi="ar-EG"/>
        </w:rPr>
        <w:t>51</w:t>
      </w:r>
      <w:r w:rsidRPr="000E60D9">
        <w:rPr>
          <w:spacing w:val="-6"/>
          <w:lang w:val="en-CA" w:bidi="ar-EG"/>
        </w:rPr>
        <w:t>,</w:t>
      </w:r>
      <w:r w:rsidRPr="000E60D9">
        <w:rPr>
          <w:spacing w:val="-6"/>
          <w:lang w:bidi="ar-EG"/>
        </w:rPr>
        <w:t>4</w:t>
      </w:r>
      <w:r w:rsidRPr="000E60D9">
        <w:rPr>
          <w:spacing w:val="-6"/>
          <w:lang w:val="en-CA" w:bidi="ar-EG"/>
        </w:rPr>
        <w:noBreakHyphen/>
      </w:r>
      <w:r w:rsidRPr="000E60D9">
        <w:rPr>
          <w:spacing w:val="-6"/>
          <w:lang w:bidi="ar-EG"/>
        </w:rPr>
        <w:t>50</w:t>
      </w:r>
      <w:r w:rsidRPr="000E60D9">
        <w:rPr>
          <w:spacing w:val="-6"/>
          <w:lang w:val="en-CA" w:bidi="ar-EG"/>
        </w:rPr>
        <w:t>,</w:t>
      </w:r>
      <w:r w:rsidRPr="000E60D9">
        <w:rPr>
          <w:spacing w:val="-6"/>
          <w:lang w:bidi="ar-EG"/>
        </w:rPr>
        <w:t>4</w:t>
      </w:r>
      <w:r w:rsidRPr="000E60D9">
        <w:rPr>
          <w:spacing w:val="-6"/>
          <w:rtl/>
          <w:lang w:val="en-CA" w:bidi="ar-EG"/>
        </w:rPr>
        <w:t xml:space="preserve"> </w:t>
      </w:r>
      <w:r w:rsidRPr="007F546C">
        <w:rPr>
          <w:rtl/>
        </w:rPr>
        <w:t>(أرض-فضاء)</w:t>
      </w:r>
      <w:r w:rsidRPr="007F546C">
        <w:rPr>
          <w:rFonts w:hint="cs"/>
          <w:rtl/>
        </w:rPr>
        <w:t xml:space="preserve"> </w:t>
      </w:r>
      <w:r w:rsidR="00965C54">
        <w:rPr>
          <w:rFonts w:hint="cs"/>
          <w:spacing w:val="4"/>
          <w:rtl/>
          <w:lang w:val="en-CA" w:bidi="ar-EG"/>
        </w:rPr>
        <w:t>ألا يتجاوز</w:t>
      </w:r>
      <w:r w:rsidRPr="007F546C">
        <w:rPr>
          <w:rFonts w:hint="cs"/>
          <w:spacing w:val="4"/>
          <w:rtl/>
          <w:lang w:val="en-CA" w:bidi="ar-EG"/>
        </w:rPr>
        <w:t>:</w:t>
      </w:r>
    </w:p>
    <w:p w14:paraId="1905A1C2" w14:textId="15FC96FD" w:rsidR="006A3A0C" w:rsidRPr="00E1707B" w:rsidRDefault="006A3A0C" w:rsidP="000E60D9">
      <w:pPr>
        <w:pStyle w:val="enumlev1"/>
        <w:rPr>
          <w:rtl/>
          <w:lang w:val="fr-CH" w:bidi="ar-SY"/>
        </w:rPr>
      </w:pPr>
      <w:r w:rsidRPr="00E84D61">
        <w:rPr>
          <w:rFonts w:hint="cs"/>
          <w:rtl/>
          <w:lang w:val="en-CA" w:bidi="ar-EG"/>
        </w:rPr>
        <w:t>-</w:t>
      </w:r>
      <w:r w:rsidRPr="00E84D61">
        <w:rPr>
          <w:rtl/>
          <w:lang w:val="en-CA" w:bidi="ar-EG"/>
        </w:rPr>
        <w:tab/>
      </w:r>
      <w:r w:rsidR="00251960" w:rsidRPr="00E1707B">
        <w:rPr>
          <w:rFonts w:hint="cs"/>
          <w:rtl/>
          <w:lang w:val="en-CA" w:bidi="ar-EG"/>
        </w:rPr>
        <w:t xml:space="preserve">زيادة بنسبة </w:t>
      </w:r>
      <w:r w:rsidR="00251960" w:rsidRPr="00E1707B">
        <w:t>%3</w:t>
      </w:r>
      <w:r w:rsidR="00251960" w:rsidRPr="00E1707B">
        <w:rPr>
          <w:rFonts w:hint="cs"/>
          <w:rtl/>
          <w:lang w:bidi="ar-EG"/>
        </w:rPr>
        <w:t xml:space="preserve"> في </w:t>
      </w:r>
      <w:r w:rsidR="005E25C9" w:rsidRPr="00E1707B">
        <w:rPr>
          <w:rFonts w:hint="cs"/>
          <w:rtl/>
          <w:lang w:bidi="ar-EG"/>
        </w:rPr>
        <w:t>الوقت</w:t>
      </w:r>
      <w:r w:rsidRPr="00E1707B">
        <w:rPr>
          <w:rtl/>
          <w:lang w:val="en-CA" w:bidi="ar-EG"/>
        </w:rPr>
        <w:t xml:space="preserve"> </w:t>
      </w:r>
      <w:r w:rsidR="00251960" w:rsidRPr="00E1707B">
        <w:rPr>
          <w:rFonts w:hint="cs"/>
          <w:rtl/>
          <w:lang w:val="en-CA" w:bidi="ar-EG"/>
        </w:rPr>
        <w:t>المسموح به</w:t>
      </w:r>
      <w:r w:rsidRPr="00E1707B">
        <w:rPr>
          <w:rtl/>
          <w:lang w:val="en-CA" w:bidi="ar-EG"/>
        </w:rPr>
        <w:t xml:space="preserve"> </w:t>
      </w:r>
      <w:r w:rsidR="00251960" w:rsidRPr="00E1707B">
        <w:rPr>
          <w:rFonts w:hint="cs"/>
          <w:rtl/>
          <w:lang w:val="en-CA" w:bidi="ar-EG"/>
        </w:rPr>
        <w:t>للتداخل من</w:t>
      </w:r>
      <w:r w:rsidRPr="00E1707B">
        <w:rPr>
          <w:rtl/>
          <w:lang w:val="en-CA" w:bidi="ar-EG"/>
        </w:rPr>
        <w:t xml:space="preserve"> </w:t>
      </w:r>
      <w:r w:rsidRPr="00E1707B">
        <w:rPr>
          <w:rFonts w:hint="eastAsia"/>
          <w:rtl/>
          <w:lang w:val="en-CA" w:bidi="ar-EG"/>
        </w:rPr>
        <w:t>مصدر</w:t>
      </w:r>
      <w:r w:rsidRPr="00E1707B">
        <w:rPr>
          <w:rFonts w:hint="cs"/>
          <w:rtl/>
          <w:lang w:val="en-CA" w:bidi="ar-EG"/>
        </w:rPr>
        <w:t xml:space="preserve"> </w:t>
      </w:r>
      <w:r w:rsidR="00251960" w:rsidRPr="00E1707B">
        <w:rPr>
          <w:rFonts w:hint="cs"/>
          <w:rtl/>
          <w:lang w:val="en-CA" w:bidi="ar-EG"/>
        </w:rPr>
        <w:t xml:space="preserve">واحد </w:t>
      </w:r>
      <w:r w:rsidR="00C24021" w:rsidRPr="00E1707B">
        <w:rPr>
          <w:rFonts w:hint="cs"/>
          <w:rtl/>
          <w:lang w:val="en-CA" w:bidi="ar-EG"/>
        </w:rPr>
        <w:t>من حيث</w:t>
      </w:r>
      <w:r w:rsidRPr="00E1707B">
        <w:rPr>
          <w:rtl/>
          <w:lang w:val="en-CA" w:bidi="ar-EG"/>
        </w:rPr>
        <w:t xml:space="preserve"> </w:t>
      </w:r>
      <w:r w:rsidRPr="00E1707B">
        <w:rPr>
          <w:rFonts w:hint="eastAsia"/>
          <w:rtl/>
          <w:lang w:val="en-CA" w:bidi="ar-EG"/>
        </w:rPr>
        <w:t>قيمة</w:t>
      </w:r>
      <w:r w:rsidRPr="00E1707B">
        <w:rPr>
          <w:rFonts w:hint="cs"/>
          <w:rtl/>
          <w:lang w:val="en-CA" w:bidi="ar-EG"/>
        </w:rPr>
        <w:t xml:space="preserve"> </w:t>
      </w:r>
      <w:r w:rsidRPr="00E1707B">
        <w:rPr>
          <w:rFonts w:hint="eastAsia"/>
          <w:rtl/>
          <w:lang w:val="en-CA" w:bidi="ar-EG"/>
        </w:rPr>
        <w:t>نسبة</w:t>
      </w:r>
      <w:r w:rsidR="003212CE" w:rsidRPr="00E1707B">
        <w:rPr>
          <w:rFonts w:hint="cs"/>
          <w:rtl/>
          <w:lang w:val="en-CA" w:bidi="ar-EG"/>
        </w:rPr>
        <w:t xml:space="preserve"> الموجة الحاملة إلى الضوضاء</w:t>
      </w:r>
      <w:r w:rsidR="000E60D9">
        <w:rPr>
          <w:rFonts w:hint="cs"/>
          <w:rtl/>
          <w:lang w:val="en-CA" w:bidi="ar-EG"/>
        </w:rPr>
        <w:t> </w:t>
      </w:r>
      <w:r w:rsidRPr="00E1707B">
        <w:rPr>
          <w:i/>
          <w:iCs/>
          <w:lang w:val="en-CA" w:bidi="ar-EG"/>
        </w:rPr>
        <w:t>C/N</w:t>
      </w:r>
      <w:r w:rsidRPr="00E1707B">
        <w:rPr>
          <w:rtl/>
          <w:lang w:val="en-CA" w:bidi="ar-EG"/>
        </w:rPr>
        <w:t xml:space="preserve"> </w:t>
      </w:r>
      <w:r w:rsidRPr="00E1707B">
        <w:rPr>
          <w:rFonts w:hint="eastAsia"/>
          <w:rtl/>
          <w:lang w:val="en-CA" w:bidi="ar-EG"/>
        </w:rPr>
        <w:t>المرتبط</w:t>
      </w:r>
      <w:r w:rsidR="003212CE" w:rsidRPr="00E1707B">
        <w:rPr>
          <w:rFonts w:hint="cs"/>
          <w:rtl/>
          <w:lang w:val="en-CA" w:bidi="ar-EG"/>
        </w:rPr>
        <w:t>ة</w:t>
      </w:r>
      <w:r w:rsidRPr="00E1707B">
        <w:rPr>
          <w:rtl/>
          <w:lang w:val="en-CA" w:bidi="ar-EG"/>
        </w:rPr>
        <w:t xml:space="preserve"> بأقصر نسبة مئوية </w:t>
      </w:r>
      <w:r w:rsidR="00B85F69" w:rsidRPr="00E1707B">
        <w:rPr>
          <w:rFonts w:hint="cs"/>
          <w:rtl/>
          <w:lang w:val="en-CA" w:bidi="ar-EG"/>
        </w:rPr>
        <w:t xml:space="preserve">للوقت المحدد </w:t>
      </w:r>
      <w:r w:rsidR="00B85F69" w:rsidRPr="00E1707B">
        <w:rPr>
          <w:rtl/>
          <w:lang w:val="en-CA" w:bidi="ar-EG"/>
        </w:rPr>
        <w:t xml:space="preserve">في </w:t>
      </w:r>
      <w:r w:rsidR="00B85F69" w:rsidRPr="00E1707B">
        <w:rPr>
          <w:rFonts w:hint="eastAsia"/>
          <w:rtl/>
          <w:lang w:val="en-CA" w:bidi="ar-EG"/>
        </w:rPr>
        <w:t>هدف</w:t>
      </w:r>
      <w:r w:rsidR="00B85F69" w:rsidRPr="00E1707B">
        <w:rPr>
          <w:rtl/>
          <w:lang w:val="en-CA" w:bidi="ar-EG"/>
        </w:rPr>
        <w:t xml:space="preserve"> </w:t>
      </w:r>
      <w:r w:rsidR="00B85F69" w:rsidRPr="00E1707B">
        <w:rPr>
          <w:rFonts w:hint="eastAsia"/>
          <w:rtl/>
          <w:lang w:val="en-CA" w:bidi="ar-EG"/>
        </w:rPr>
        <w:t>الأداء</w:t>
      </w:r>
      <w:r w:rsidR="00B85F69" w:rsidRPr="00E1707B">
        <w:rPr>
          <w:rtl/>
          <w:lang w:val="en-CA" w:bidi="ar-EG"/>
        </w:rPr>
        <w:t xml:space="preserve"> </w:t>
      </w:r>
      <w:r w:rsidR="00B85F69" w:rsidRPr="00E1707B">
        <w:rPr>
          <w:rFonts w:hint="eastAsia"/>
          <w:rtl/>
          <w:lang w:val="en-CA" w:bidi="ar-EG"/>
        </w:rPr>
        <w:t>قصير</w:t>
      </w:r>
      <w:r w:rsidR="00B85F69" w:rsidRPr="00E1707B">
        <w:rPr>
          <w:rtl/>
          <w:lang w:val="en-CA" w:bidi="ar-EG"/>
        </w:rPr>
        <w:t xml:space="preserve"> </w:t>
      </w:r>
      <w:r w:rsidR="00B85F69" w:rsidRPr="00E1707B">
        <w:rPr>
          <w:rFonts w:hint="eastAsia"/>
          <w:rtl/>
          <w:lang w:val="en-CA" w:bidi="ar-EG"/>
        </w:rPr>
        <w:t>الأجل</w:t>
      </w:r>
      <w:r w:rsidR="00B85F69" w:rsidRPr="00E1707B">
        <w:rPr>
          <w:rFonts w:hint="cs"/>
          <w:rtl/>
          <w:lang w:val="en-CA" w:bidi="ar-EG"/>
        </w:rPr>
        <w:t xml:space="preserve"> </w:t>
      </w:r>
      <w:r w:rsidRPr="00E1707B">
        <w:rPr>
          <w:rFonts w:hint="eastAsia"/>
          <w:rtl/>
          <w:lang w:val="fr-CH" w:bidi="ar-SY"/>
        </w:rPr>
        <w:t>للوصلات</w:t>
      </w:r>
      <w:r w:rsidRPr="00E1707B">
        <w:rPr>
          <w:rtl/>
          <w:lang w:val="fr-CH" w:bidi="ar-SY"/>
        </w:rPr>
        <w:t xml:space="preserve"> </w:t>
      </w:r>
      <w:r w:rsidRPr="00E1707B">
        <w:rPr>
          <w:rFonts w:hint="eastAsia"/>
          <w:rtl/>
          <w:lang w:val="fr-CH" w:bidi="ar-SY"/>
        </w:rPr>
        <w:t>المرجعية</w:t>
      </w:r>
      <w:r w:rsidRPr="00E1707B">
        <w:rPr>
          <w:rtl/>
          <w:lang w:val="fr-CH" w:bidi="ar-SY"/>
        </w:rPr>
        <w:t xml:space="preserve"> </w:t>
      </w:r>
      <w:r w:rsidR="00B85F69" w:rsidRPr="00E1707B">
        <w:rPr>
          <w:rFonts w:hint="cs"/>
          <w:rtl/>
          <w:lang w:val="fr-CH" w:bidi="ar-SY"/>
        </w:rPr>
        <w:t xml:space="preserve">العامة </w:t>
      </w:r>
      <w:r w:rsidRPr="00E1707B">
        <w:rPr>
          <w:rFonts w:hint="eastAsia"/>
          <w:rtl/>
          <w:lang w:val="fr-CH" w:bidi="ar-SY"/>
        </w:rPr>
        <w:t>المستقرة</w:t>
      </w:r>
      <w:r w:rsidRPr="00E1707B">
        <w:rPr>
          <w:rtl/>
          <w:lang w:val="fr-CH" w:bidi="ar-SY"/>
        </w:rPr>
        <w:t xml:space="preserve"> </w:t>
      </w:r>
      <w:r w:rsidRPr="00E1707B">
        <w:rPr>
          <w:rFonts w:hint="eastAsia"/>
          <w:rtl/>
          <w:lang w:val="fr-CH" w:bidi="ar-SY"/>
        </w:rPr>
        <w:t>بالنسبة</w:t>
      </w:r>
      <w:r w:rsidRPr="00E1707B">
        <w:rPr>
          <w:rtl/>
          <w:lang w:val="fr-CH" w:bidi="ar-SY"/>
        </w:rPr>
        <w:t xml:space="preserve"> </w:t>
      </w:r>
      <w:r w:rsidRPr="00E1707B">
        <w:rPr>
          <w:rFonts w:hint="eastAsia"/>
          <w:rtl/>
          <w:lang w:val="fr-CH" w:bidi="ar-SY"/>
        </w:rPr>
        <w:t>إلى</w:t>
      </w:r>
      <w:r w:rsidRPr="00E1707B">
        <w:rPr>
          <w:rtl/>
          <w:lang w:val="fr-CH" w:bidi="ar-SY"/>
        </w:rPr>
        <w:t xml:space="preserve"> </w:t>
      </w:r>
      <w:r w:rsidRPr="00E1707B">
        <w:rPr>
          <w:rFonts w:hint="eastAsia"/>
          <w:rtl/>
          <w:lang w:val="fr-CH" w:bidi="ar-SY"/>
        </w:rPr>
        <w:t>الأرض</w:t>
      </w:r>
      <w:r w:rsidR="00B85F69" w:rsidRPr="00E1707B">
        <w:rPr>
          <w:rFonts w:hint="cs"/>
          <w:rtl/>
          <w:lang w:val="fr-CH" w:bidi="ar-SY"/>
        </w:rPr>
        <w:t xml:space="preserve"> حيث تمثل </w:t>
      </w:r>
      <w:r w:rsidR="00BF46FA" w:rsidRPr="00E1707B">
        <w:rPr>
          <w:rFonts w:hint="cs"/>
          <w:rtl/>
          <w:lang w:val="fr-CH" w:bidi="ar-SY"/>
        </w:rPr>
        <w:t>هذه ال</w:t>
      </w:r>
      <w:r w:rsidR="006C4380" w:rsidRPr="00E1707B">
        <w:rPr>
          <w:rFonts w:hint="cs"/>
          <w:rtl/>
          <w:lang w:val="fr-CH" w:bidi="ar-SY"/>
        </w:rPr>
        <w:t xml:space="preserve">قيمة </w:t>
      </w:r>
      <w:r w:rsidR="00BF46FA" w:rsidRPr="00E1707B">
        <w:rPr>
          <w:rFonts w:hint="cs"/>
          <w:rtl/>
          <w:lang w:val="fr-CH" w:bidi="ar-SY"/>
        </w:rPr>
        <w:t>ل</w:t>
      </w:r>
      <w:r w:rsidR="006C4380" w:rsidRPr="00E1707B">
        <w:rPr>
          <w:rFonts w:hint="cs"/>
          <w:rtl/>
          <w:lang w:val="fr-CH" w:bidi="ar-SY"/>
        </w:rPr>
        <w:t xml:space="preserve">لنسبة </w:t>
      </w:r>
      <w:r w:rsidR="00237EF7" w:rsidRPr="00E1707B">
        <w:rPr>
          <w:i/>
          <w:iCs/>
          <w:lang w:val="en-CA" w:bidi="ar-EG"/>
        </w:rPr>
        <w:t>C/N</w:t>
      </w:r>
      <w:r w:rsidR="00237EF7" w:rsidRPr="00E1707B">
        <w:rPr>
          <w:rtl/>
          <w:lang w:val="en-CA" w:bidi="ar-EG"/>
        </w:rPr>
        <w:t xml:space="preserve"> </w:t>
      </w:r>
      <w:r w:rsidR="00237EF7" w:rsidRPr="00E1707B">
        <w:rPr>
          <w:rFonts w:hint="cs"/>
          <w:rtl/>
          <w:lang w:val="en-CA" w:bidi="ar-EG"/>
        </w:rPr>
        <w:t>العتبة ال</w:t>
      </w:r>
      <w:r w:rsidR="005E25C9" w:rsidRPr="00E1707B">
        <w:rPr>
          <w:rFonts w:hint="cs"/>
          <w:rtl/>
          <w:lang w:val="en-CA" w:bidi="ar-EG"/>
        </w:rPr>
        <w:t>دنيا اللازمة للحفاظ على الوصلة</w:t>
      </w:r>
      <w:r w:rsidRPr="00E1707B">
        <w:rPr>
          <w:rFonts w:hint="eastAsia"/>
          <w:rtl/>
          <w:lang w:val="fr-CH" w:bidi="ar-SY"/>
        </w:rPr>
        <w:t>؛</w:t>
      </w:r>
    </w:p>
    <w:p w14:paraId="19918630" w14:textId="6870A166" w:rsidR="0089003B" w:rsidRPr="00A554D9" w:rsidRDefault="0089003B" w:rsidP="000E60D9">
      <w:pPr>
        <w:pStyle w:val="enumlev1"/>
        <w:rPr>
          <w:spacing w:val="-4"/>
          <w:rtl/>
          <w:lang w:bidi="ar-EG"/>
        </w:rPr>
      </w:pPr>
      <w:r w:rsidRPr="00A554D9">
        <w:rPr>
          <w:rFonts w:hint="cs"/>
          <w:spacing w:val="-4"/>
          <w:rtl/>
          <w:lang w:val="en-CA" w:bidi="ar-EG"/>
        </w:rPr>
        <w:t>-</w:t>
      </w:r>
      <w:r w:rsidRPr="00A554D9">
        <w:rPr>
          <w:spacing w:val="-4"/>
          <w:rtl/>
          <w:lang w:val="en-CA" w:bidi="ar-EG"/>
        </w:rPr>
        <w:tab/>
      </w:r>
      <w:r w:rsidR="00522342" w:rsidRPr="00A554D9">
        <w:rPr>
          <w:rFonts w:hint="cs"/>
          <w:spacing w:val="-4"/>
          <w:rtl/>
          <w:lang w:val="en-CA" w:bidi="ar-EG"/>
        </w:rPr>
        <w:t xml:space="preserve">انخفاضاً أقصاه </w:t>
      </w:r>
      <w:proofErr w:type="gramStart"/>
      <w:r w:rsidR="00522342" w:rsidRPr="00A554D9">
        <w:rPr>
          <w:spacing w:val="-4"/>
          <w:lang w:val="en-GB" w:bidi="ar-EG"/>
        </w:rPr>
        <w:t>%[</w:t>
      </w:r>
      <w:proofErr w:type="gramEnd"/>
      <w:r w:rsidR="00522342" w:rsidRPr="00A554D9">
        <w:rPr>
          <w:spacing w:val="-4"/>
          <w:lang w:val="en-GB" w:bidi="ar-EG"/>
        </w:rPr>
        <w:t>2,5]</w:t>
      </w:r>
      <w:r w:rsidR="00522342" w:rsidRPr="00A554D9">
        <w:rPr>
          <w:rFonts w:hint="cs"/>
          <w:spacing w:val="-4"/>
          <w:rtl/>
          <w:lang w:val="en-GB" w:bidi="ar-EG"/>
        </w:rPr>
        <w:t xml:space="preserve"> </w:t>
      </w:r>
      <w:r w:rsidR="000D7CC9" w:rsidRPr="00A554D9">
        <w:rPr>
          <w:rFonts w:hint="cs"/>
          <w:spacing w:val="-4"/>
          <w:rtl/>
          <w:lang w:val="en-GB" w:bidi="ar-EG"/>
        </w:rPr>
        <w:t>للتداخل</w:t>
      </w:r>
      <w:r w:rsidR="009B667D" w:rsidRPr="00A554D9">
        <w:rPr>
          <w:rFonts w:hint="cs"/>
          <w:spacing w:val="-4"/>
          <w:rtl/>
          <w:lang w:val="en-GB" w:bidi="ar-EG"/>
        </w:rPr>
        <w:t xml:space="preserve"> </w:t>
      </w:r>
      <w:r w:rsidR="000D7CC9" w:rsidRPr="00A554D9">
        <w:rPr>
          <w:rFonts w:hint="cs"/>
          <w:spacing w:val="-4"/>
          <w:rtl/>
          <w:lang w:val="en-GB" w:bidi="ar-EG"/>
        </w:rPr>
        <w:t>ال</w:t>
      </w:r>
      <w:r w:rsidR="009B667D" w:rsidRPr="00A554D9">
        <w:rPr>
          <w:rFonts w:hint="cs"/>
          <w:spacing w:val="-4"/>
          <w:rtl/>
          <w:lang w:val="en-GB" w:bidi="ar-EG"/>
        </w:rPr>
        <w:t>مسموح</w:t>
      </w:r>
      <w:r w:rsidR="00AE7549" w:rsidRPr="00A554D9">
        <w:rPr>
          <w:rFonts w:hint="cs"/>
          <w:spacing w:val="-4"/>
          <w:rtl/>
          <w:lang w:val="en-GB" w:bidi="ar-EG"/>
        </w:rPr>
        <w:t xml:space="preserve"> به من مصدر واحد من حيث </w:t>
      </w:r>
      <w:r w:rsidR="00D21E8E" w:rsidRPr="00A554D9">
        <w:rPr>
          <w:rFonts w:hint="cs"/>
          <w:spacing w:val="-4"/>
          <w:rtl/>
          <w:lang w:val="en-GB" w:bidi="ar-EG"/>
        </w:rPr>
        <w:t xml:space="preserve">متوسط </w:t>
      </w:r>
      <w:r w:rsidR="00907158" w:rsidRPr="00A554D9">
        <w:rPr>
          <w:rFonts w:hint="cs"/>
          <w:spacing w:val="-4"/>
          <w:rtl/>
          <w:lang w:val="en-GB" w:bidi="ar-EG"/>
        </w:rPr>
        <w:t>ال</w:t>
      </w:r>
      <w:r w:rsidR="00251AE7" w:rsidRPr="00A554D9">
        <w:rPr>
          <w:rFonts w:hint="cs"/>
          <w:spacing w:val="-4"/>
          <w:rtl/>
          <w:lang w:val="en-GB" w:bidi="ar-EG"/>
        </w:rPr>
        <w:t xml:space="preserve">كفاءة الطيفية </w:t>
      </w:r>
      <w:r w:rsidR="00907158" w:rsidRPr="00A554D9">
        <w:rPr>
          <w:rFonts w:hint="cs"/>
          <w:spacing w:val="-4"/>
          <w:rtl/>
          <w:lang w:val="en-GB" w:bidi="ar-EG"/>
        </w:rPr>
        <w:t>المرجح زمنياً و</w:t>
      </w:r>
      <w:r w:rsidR="00251AE7" w:rsidRPr="00A554D9">
        <w:rPr>
          <w:rFonts w:hint="cs"/>
          <w:spacing w:val="-4"/>
          <w:rtl/>
          <w:lang w:val="en-GB" w:bidi="ar-EG"/>
        </w:rPr>
        <w:t>المحسوب على أساس سنوي للأداء طويل الأجل للوصلات المرجعية العامة المستقرة بالنسبة إلى الأرض</w:t>
      </w:r>
      <w:r w:rsidR="00BF46FA" w:rsidRPr="00A554D9">
        <w:rPr>
          <w:rFonts w:hint="cs"/>
          <w:spacing w:val="-4"/>
          <w:rtl/>
          <w:lang w:val="en-GB" w:bidi="ar-EG"/>
        </w:rPr>
        <w:t xml:space="preserve"> </w:t>
      </w:r>
      <w:r w:rsidR="004925F9" w:rsidRPr="00A554D9">
        <w:rPr>
          <w:rFonts w:hint="cs"/>
          <w:spacing w:val="-4"/>
          <w:rtl/>
          <w:lang w:val="en-GB" w:bidi="ar-EG"/>
        </w:rPr>
        <w:t>فيما يتعلق</w:t>
      </w:r>
      <w:r w:rsidR="00BF46FA" w:rsidRPr="00A554D9">
        <w:rPr>
          <w:rFonts w:hint="cs"/>
          <w:spacing w:val="-4"/>
          <w:rtl/>
          <w:lang w:val="en-GB" w:bidi="ar-EG"/>
        </w:rPr>
        <w:t xml:space="preserve"> </w:t>
      </w:r>
      <w:r w:rsidR="00F02E95" w:rsidRPr="00A554D9">
        <w:rPr>
          <w:rFonts w:hint="cs"/>
          <w:spacing w:val="-4"/>
          <w:rtl/>
          <w:lang w:val="en-GB" w:bidi="ar-EG"/>
        </w:rPr>
        <w:t xml:space="preserve">بالصبيب الأقصى الممكن تحقيقه في الأجل الطويل </w:t>
      </w:r>
      <w:r w:rsidR="0049005A" w:rsidRPr="00A554D9">
        <w:rPr>
          <w:rFonts w:hint="cs"/>
          <w:spacing w:val="-4"/>
          <w:rtl/>
          <w:lang w:val="en-GB" w:bidi="ar-EG"/>
        </w:rPr>
        <w:t xml:space="preserve">مع وجود </w:t>
      </w:r>
      <w:r w:rsidR="00907158" w:rsidRPr="00A554D9">
        <w:rPr>
          <w:rFonts w:hint="cs"/>
          <w:spacing w:val="-4"/>
          <w:rtl/>
          <w:lang w:val="en-GB" w:bidi="ar-EG"/>
        </w:rPr>
        <w:t>خسائر</w:t>
      </w:r>
      <w:r w:rsidR="0049005A" w:rsidRPr="00A554D9">
        <w:rPr>
          <w:rFonts w:hint="cs"/>
          <w:spacing w:val="-4"/>
          <w:rtl/>
          <w:lang w:val="en-GB" w:bidi="ar-EG"/>
        </w:rPr>
        <w:t xml:space="preserve"> ناجمة عن تدهور الانتشار </w:t>
      </w:r>
      <w:r w:rsidR="00443E4E" w:rsidRPr="00A554D9">
        <w:rPr>
          <w:rFonts w:hint="cs"/>
          <w:spacing w:val="-4"/>
          <w:rtl/>
          <w:lang w:val="en-GB" w:bidi="ar-EG"/>
        </w:rPr>
        <w:t>تُحسب على أسا</w:t>
      </w:r>
      <w:r w:rsidR="000E60D9" w:rsidRPr="00A554D9">
        <w:rPr>
          <w:rFonts w:hint="cs"/>
          <w:spacing w:val="-4"/>
          <w:rtl/>
          <w:lang w:val="en-GB" w:bidi="ar-EG"/>
        </w:rPr>
        <w:t>س</w:t>
      </w:r>
      <w:r w:rsidR="000E60D9" w:rsidRPr="00A554D9">
        <w:rPr>
          <w:rFonts w:hint="eastAsia"/>
          <w:spacing w:val="-4"/>
          <w:rtl/>
          <w:lang w:val="en-GB" w:bidi="ar-EG"/>
        </w:rPr>
        <w:t> </w:t>
      </w:r>
      <w:r w:rsidR="00443E4E" w:rsidRPr="00A554D9">
        <w:rPr>
          <w:rFonts w:hint="cs"/>
          <w:spacing w:val="-4"/>
          <w:rtl/>
          <w:lang w:val="en-GB" w:bidi="ar-EG"/>
        </w:rPr>
        <w:t>سنوي.</w:t>
      </w:r>
    </w:p>
    <w:p w14:paraId="644D0D98" w14:textId="58E11396" w:rsidR="006A3A0C" w:rsidRPr="002A03EA" w:rsidRDefault="00CB0B13" w:rsidP="0089003B">
      <w:pPr>
        <w:tabs>
          <w:tab w:val="left" w:pos="1701"/>
        </w:tabs>
        <w:rPr>
          <w:rFonts w:eastAsia="PMingLiU"/>
          <w:spacing w:val="2"/>
          <w:sz w:val="16"/>
          <w:szCs w:val="24"/>
          <w:rtl/>
          <w:lang w:eastAsia="zh-TW"/>
        </w:rPr>
      </w:pPr>
      <w:r>
        <w:rPr>
          <w:rFonts w:hint="cs"/>
          <w:spacing w:val="2"/>
          <w:rtl/>
          <w:lang w:val="fr-CH" w:bidi="ar-SY"/>
        </w:rPr>
        <w:t>و</w:t>
      </w:r>
      <w:r w:rsidR="00443E4E">
        <w:rPr>
          <w:rFonts w:hint="cs"/>
          <w:spacing w:val="2"/>
          <w:rtl/>
          <w:lang w:val="fr-CH" w:bidi="ar-SY"/>
        </w:rPr>
        <w:t>تنطبق إجراءات الحساب الواردة في</w:t>
      </w:r>
      <w:r w:rsidR="0089003B">
        <w:rPr>
          <w:rFonts w:hint="cs"/>
          <w:spacing w:val="2"/>
          <w:rtl/>
          <w:lang w:val="fr-CH" w:bidi="ar-SY"/>
        </w:rPr>
        <w:t xml:space="preserve"> القرار </w:t>
      </w:r>
      <w:bookmarkStart w:id="64" w:name="_Hlk14113488"/>
      <w:r w:rsidR="0089003B" w:rsidRPr="0089003B">
        <w:rPr>
          <w:b/>
          <w:bCs/>
          <w:spacing w:val="2"/>
          <w:lang w:val="en-GB" w:bidi="ar-SY"/>
        </w:rPr>
        <w:t>[EUR-A16-SINGLE.ENTRY]</w:t>
      </w:r>
      <w:bookmarkEnd w:id="64"/>
      <w:r w:rsidR="0089003B" w:rsidRPr="0089003B">
        <w:rPr>
          <w:b/>
          <w:bCs/>
          <w:spacing w:val="2"/>
          <w:lang w:val="en-GB" w:bidi="ar-SY"/>
        </w:rPr>
        <w:t xml:space="preserve"> (WRC-19</w:t>
      </w:r>
      <w:proofErr w:type="gramStart"/>
      <w:r w:rsidR="0089003B" w:rsidRPr="0089003B">
        <w:rPr>
          <w:b/>
          <w:bCs/>
          <w:spacing w:val="2"/>
          <w:lang w:val="en-GB" w:bidi="ar-SY"/>
        </w:rPr>
        <w:t>)</w:t>
      </w:r>
      <w:r w:rsidR="006A3A0C" w:rsidRPr="002A03EA">
        <w:rPr>
          <w:rFonts w:hint="cs"/>
          <w:spacing w:val="2"/>
          <w:rtl/>
          <w:lang w:val="fr-CH" w:bidi="ar-SY"/>
        </w:rPr>
        <w:t>.</w:t>
      </w:r>
      <w:r w:rsidR="006A3A0C" w:rsidRPr="002A03EA">
        <w:rPr>
          <w:rFonts w:eastAsia="PMingLiU"/>
          <w:spacing w:val="2"/>
          <w:sz w:val="16"/>
          <w:szCs w:val="24"/>
          <w:lang w:eastAsia="zh-TW"/>
        </w:rPr>
        <w:t>(</w:t>
      </w:r>
      <w:proofErr w:type="gramEnd"/>
      <w:r w:rsidR="006A3A0C" w:rsidRPr="002A03EA">
        <w:rPr>
          <w:rFonts w:eastAsia="PMingLiU"/>
          <w:spacing w:val="2"/>
          <w:sz w:val="16"/>
          <w:szCs w:val="24"/>
          <w:lang w:eastAsia="zh-TW"/>
        </w:rPr>
        <w:t>WRC-19)      </w:t>
      </w:r>
    </w:p>
    <w:p w14:paraId="7B0F60A6" w14:textId="15E5FE4C" w:rsidR="000E405B" w:rsidRPr="0089003B" w:rsidRDefault="006A3A0C" w:rsidP="0089003B">
      <w:pPr>
        <w:pStyle w:val="Reasons"/>
        <w:rPr>
          <w:rFonts w:ascii="Times New Roman" w:hAnsi="Times New Roman"/>
          <w:b w:val="0"/>
          <w:bCs w:val="0"/>
        </w:rPr>
      </w:pPr>
      <w:r>
        <w:rPr>
          <w:rtl/>
        </w:rPr>
        <w:t>الأسباب:</w:t>
      </w:r>
      <w:r>
        <w:tab/>
      </w:r>
      <w:r w:rsidR="00CB0B13" w:rsidRPr="004222D2">
        <w:rPr>
          <w:rFonts w:hint="cs"/>
          <w:b w:val="0"/>
          <w:bCs w:val="0"/>
          <w:rtl/>
        </w:rPr>
        <w:t>تحديث الحكم</w:t>
      </w:r>
      <w:r w:rsidR="00CB0B13">
        <w:rPr>
          <w:rFonts w:hint="cs"/>
          <w:rtl/>
        </w:rPr>
        <w:t xml:space="preserve"> </w:t>
      </w:r>
      <w:r w:rsidR="004222D2" w:rsidRPr="004222D2">
        <w:rPr>
          <w:rFonts w:hint="cs"/>
          <w:b w:val="0"/>
          <w:bCs w:val="0"/>
          <w:rtl/>
        </w:rPr>
        <w:t>لحساب التداخل الأقصى المسموح ب</w:t>
      </w:r>
      <w:r w:rsidR="00C45317">
        <w:rPr>
          <w:rFonts w:hint="cs"/>
          <w:b w:val="0"/>
          <w:bCs w:val="0"/>
          <w:rtl/>
        </w:rPr>
        <w:t>أن يسببه نظام ساتلي غير مستقر بالنسبة إلى الأرض استناداً إلى دالة كثافة الاحتمال المستمدة من</w:t>
      </w:r>
      <w:r w:rsidR="0089003B" w:rsidRPr="0089003B">
        <w:rPr>
          <w:rFonts w:ascii="Times New Roman" w:hAnsi="Times New Roman" w:hint="cs"/>
          <w:b w:val="0"/>
          <w:bCs w:val="0"/>
          <w:rtl/>
        </w:rPr>
        <w:t xml:space="preserve"> التوصية </w:t>
      </w:r>
      <w:r w:rsidR="0089003B" w:rsidRPr="0089003B">
        <w:rPr>
          <w:rFonts w:ascii="Times New Roman" w:hAnsi="Times New Roman"/>
          <w:b w:val="0"/>
          <w:bCs w:val="0"/>
          <w:lang w:val="en-GB"/>
        </w:rPr>
        <w:t>ITU-R S.1503</w:t>
      </w:r>
      <w:r w:rsidR="0089003B">
        <w:rPr>
          <w:rFonts w:ascii="Times New Roman" w:hAnsi="Times New Roman" w:hint="cs"/>
          <w:b w:val="0"/>
          <w:bCs w:val="0"/>
          <w:rtl/>
          <w:lang w:val="en-GB"/>
        </w:rPr>
        <w:t>.</w:t>
      </w:r>
    </w:p>
    <w:p w14:paraId="17FBB7BE" w14:textId="77777777" w:rsidR="000E405B" w:rsidRDefault="006A3A0C">
      <w:pPr>
        <w:pStyle w:val="Proposal"/>
      </w:pPr>
      <w:r>
        <w:t>ADD</w:t>
      </w:r>
      <w:r>
        <w:tab/>
        <w:t>EUR/16A6/7</w:t>
      </w:r>
      <w:r>
        <w:rPr>
          <w:vanish/>
          <w:color w:val="7F7F7F" w:themeColor="text1" w:themeTint="80"/>
          <w:vertAlign w:val="superscript"/>
        </w:rPr>
        <w:t>#50008</w:t>
      </w:r>
    </w:p>
    <w:p w14:paraId="2EC4BC2E" w14:textId="2AD6F691" w:rsidR="006A3A0C" w:rsidRPr="00A554D9" w:rsidRDefault="006A3A0C" w:rsidP="006A3A0C">
      <w:pPr>
        <w:tabs>
          <w:tab w:val="left" w:pos="1701"/>
        </w:tabs>
        <w:rPr>
          <w:rtl/>
          <w:lang w:val="en-CA" w:bidi="ar-EG"/>
        </w:rPr>
      </w:pPr>
      <w:r w:rsidRPr="00A554D9">
        <w:rPr>
          <w:rStyle w:val="Artdef"/>
        </w:rPr>
        <w:t>5M.22</w:t>
      </w:r>
      <w:r w:rsidRPr="00A554D9">
        <w:rPr>
          <w:lang w:bidi="ar-EG"/>
        </w:rPr>
        <w:tab/>
      </w:r>
      <w:r w:rsidRPr="00A554D9">
        <w:t>(10</w:t>
      </w:r>
      <w:r w:rsidRPr="00A554D9">
        <w:rPr>
          <w:rtl/>
          <w:lang w:bidi="ar-EG"/>
        </w:rPr>
        <w:t xml:space="preserve"> </w:t>
      </w:r>
      <w:r w:rsidRPr="00A554D9">
        <w:rPr>
          <w:rtl/>
          <w:lang w:bidi="ar-EG"/>
        </w:rPr>
        <w:tab/>
      </w:r>
      <w:r w:rsidRPr="00A554D9">
        <w:rPr>
          <w:rFonts w:hint="eastAsia"/>
          <w:rtl/>
          <w:lang w:bidi="ar-EG"/>
        </w:rPr>
        <w:t>على</w:t>
      </w:r>
      <w:r w:rsidRPr="00A554D9">
        <w:rPr>
          <w:rtl/>
          <w:lang w:bidi="ar-EG"/>
        </w:rPr>
        <w:t xml:space="preserve"> </w:t>
      </w:r>
      <w:r w:rsidRPr="00A554D9">
        <w:rPr>
          <w:rFonts w:hint="eastAsia"/>
          <w:rtl/>
          <w:lang w:bidi="ar-EG"/>
        </w:rPr>
        <w:t>الإدارات</w:t>
      </w:r>
      <w:r w:rsidRPr="00A554D9">
        <w:rPr>
          <w:rtl/>
          <w:lang w:bidi="ar-EG"/>
        </w:rPr>
        <w:t xml:space="preserve"> </w:t>
      </w:r>
      <w:r w:rsidRPr="00A554D9">
        <w:rPr>
          <w:rFonts w:hint="eastAsia"/>
          <w:rtl/>
          <w:lang w:bidi="ar-EG"/>
        </w:rPr>
        <w:t>التي</w:t>
      </w:r>
      <w:r w:rsidRPr="00A554D9">
        <w:rPr>
          <w:rtl/>
          <w:lang w:bidi="ar-EG"/>
        </w:rPr>
        <w:t xml:space="preserve"> </w:t>
      </w:r>
      <w:r w:rsidRPr="00A554D9">
        <w:rPr>
          <w:rFonts w:hint="eastAsia"/>
          <w:rtl/>
          <w:lang w:bidi="ar-EG"/>
        </w:rPr>
        <w:t>تشغل</w:t>
      </w:r>
      <w:r w:rsidRPr="00A554D9">
        <w:rPr>
          <w:rtl/>
          <w:lang w:bidi="ar-EG"/>
        </w:rPr>
        <w:t xml:space="preserve"> </w:t>
      </w:r>
      <w:r w:rsidRPr="00A554D9">
        <w:rPr>
          <w:rFonts w:hint="eastAsia"/>
          <w:rtl/>
          <w:lang w:bidi="ar-EG"/>
        </w:rPr>
        <w:t>أو</w:t>
      </w:r>
      <w:r w:rsidRPr="00A554D9">
        <w:rPr>
          <w:rtl/>
          <w:lang w:bidi="ar-EG"/>
        </w:rPr>
        <w:t xml:space="preserve"> </w:t>
      </w:r>
      <w:r w:rsidRPr="00A554D9">
        <w:rPr>
          <w:rFonts w:hint="eastAsia"/>
          <w:rtl/>
          <w:lang w:bidi="ar-EG"/>
        </w:rPr>
        <w:t>تعتزم</w:t>
      </w:r>
      <w:r w:rsidRPr="00A554D9">
        <w:rPr>
          <w:rtl/>
          <w:lang w:bidi="ar-EG"/>
        </w:rPr>
        <w:t xml:space="preserve"> </w:t>
      </w:r>
      <w:r w:rsidRPr="00A554D9">
        <w:rPr>
          <w:rFonts w:hint="eastAsia"/>
          <w:rtl/>
          <w:lang w:bidi="ar-EG"/>
        </w:rPr>
        <w:t>أن</w:t>
      </w:r>
      <w:r w:rsidRPr="00A554D9">
        <w:rPr>
          <w:rtl/>
          <w:lang w:bidi="ar-EG"/>
        </w:rPr>
        <w:t xml:space="preserve"> </w:t>
      </w:r>
      <w:r w:rsidRPr="00A554D9">
        <w:rPr>
          <w:rFonts w:hint="eastAsia"/>
          <w:rtl/>
          <w:lang w:bidi="ar-EG"/>
        </w:rPr>
        <w:t>تشغل</w:t>
      </w:r>
      <w:r w:rsidRPr="00A554D9">
        <w:rPr>
          <w:rtl/>
          <w:lang w:bidi="ar-EG"/>
        </w:rPr>
        <w:t xml:space="preserve"> </w:t>
      </w:r>
      <w:r w:rsidRPr="00A554D9">
        <w:rPr>
          <w:rFonts w:hint="eastAsia"/>
          <w:rtl/>
          <w:lang w:bidi="ar-EG"/>
        </w:rPr>
        <w:t>أنظمة</w:t>
      </w:r>
      <w:r w:rsidRPr="00A554D9">
        <w:rPr>
          <w:rtl/>
          <w:lang w:bidi="ar-EG"/>
        </w:rPr>
        <w:t xml:space="preserve"> </w:t>
      </w:r>
      <w:r w:rsidRPr="00A554D9">
        <w:rPr>
          <w:rFonts w:hint="eastAsia"/>
          <w:rtl/>
          <w:lang w:bidi="ar-EG"/>
        </w:rPr>
        <w:t>غير</w:t>
      </w:r>
      <w:r w:rsidRPr="00A554D9">
        <w:rPr>
          <w:rtl/>
          <w:lang w:bidi="ar-EG"/>
        </w:rPr>
        <w:t xml:space="preserve"> </w:t>
      </w:r>
      <w:r w:rsidRPr="00A554D9">
        <w:rPr>
          <w:rFonts w:hint="eastAsia"/>
          <w:rtl/>
          <w:lang w:bidi="ar-EG"/>
        </w:rPr>
        <w:t>مستقرة</w:t>
      </w:r>
      <w:r w:rsidRPr="00A554D9">
        <w:rPr>
          <w:rtl/>
          <w:lang w:bidi="ar-EG"/>
        </w:rPr>
        <w:t xml:space="preserve"> </w:t>
      </w:r>
      <w:r w:rsidRPr="00A554D9">
        <w:rPr>
          <w:rFonts w:hint="eastAsia"/>
          <w:rtl/>
          <w:lang w:bidi="ar-EG"/>
        </w:rPr>
        <w:t>بالنسبة</w:t>
      </w:r>
      <w:r w:rsidRPr="00A554D9">
        <w:rPr>
          <w:rtl/>
          <w:lang w:bidi="ar-EG"/>
        </w:rPr>
        <w:t xml:space="preserve"> </w:t>
      </w:r>
      <w:r w:rsidRPr="00A554D9">
        <w:rPr>
          <w:rFonts w:hint="eastAsia"/>
          <w:rtl/>
          <w:lang w:bidi="ar-EG"/>
        </w:rPr>
        <w:t>إلى</w:t>
      </w:r>
      <w:r w:rsidRPr="00A554D9">
        <w:rPr>
          <w:rtl/>
          <w:lang w:bidi="ar-EG"/>
        </w:rPr>
        <w:t xml:space="preserve"> </w:t>
      </w:r>
      <w:r w:rsidRPr="00A554D9">
        <w:rPr>
          <w:rFonts w:hint="eastAsia"/>
          <w:rtl/>
          <w:lang w:bidi="ar-EG"/>
        </w:rPr>
        <w:t>الأرض</w:t>
      </w:r>
      <w:r w:rsidRPr="00A554D9">
        <w:rPr>
          <w:rtl/>
          <w:lang w:bidi="ar-EG"/>
        </w:rPr>
        <w:t xml:space="preserve"> </w:t>
      </w:r>
      <w:r w:rsidRPr="00A554D9">
        <w:rPr>
          <w:rFonts w:hint="eastAsia"/>
          <w:rtl/>
          <w:lang w:bidi="ar-EG"/>
        </w:rPr>
        <w:t>في</w:t>
      </w:r>
      <w:r w:rsidRPr="00A554D9">
        <w:rPr>
          <w:rtl/>
          <w:lang w:bidi="ar-EG"/>
        </w:rPr>
        <w:t xml:space="preserve"> </w:t>
      </w:r>
      <w:r w:rsidRPr="00A554D9">
        <w:rPr>
          <w:rFonts w:hint="eastAsia"/>
          <w:rtl/>
          <w:lang w:bidi="ar-EG"/>
        </w:rPr>
        <w:t>الخدمة</w:t>
      </w:r>
      <w:r w:rsidRPr="00A554D9">
        <w:rPr>
          <w:rtl/>
          <w:lang w:bidi="ar-EG"/>
        </w:rPr>
        <w:t xml:space="preserve"> </w:t>
      </w:r>
      <w:r w:rsidRPr="00A554D9">
        <w:rPr>
          <w:rFonts w:hint="eastAsia"/>
          <w:rtl/>
          <w:lang w:bidi="ar-EG"/>
        </w:rPr>
        <w:t>الثابتة</w:t>
      </w:r>
      <w:r w:rsidR="00E80719" w:rsidRPr="00A554D9">
        <w:rPr>
          <w:rFonts w:hint="cs"/>
          <w:rtl/>
          <w:lang w:bidi="ar-EG"/>
        </w:rPr>
        <w:t xml:space="preserve"> الساتلية</w:t>
      </w:r>
      <w:r w:rsidRPr="00A554D9">
        <w:rPr>
          <w:rtl/>
          <w:lang w:bidi="ar-EG"/>
        </w:rPr>
        <w:t xml:space="preserve"> </w:t>
      </w:r>
      <w:r w:rsidRPr="00A554D9">
        <w:rPr>
          <w:rFonts w:hint="eastAsia"/>
          <w:rtl/>
          <w:lang w:bidi="ar-EG"/>
        </w:rPr>
        <w:t>في نطاقات</w:t>
      </w:r>
      <w:r w:rsidRPr="00A554D9">
        <w:rPr>
          <w:rtl/>
          <w:lang w:bidi="ar-EG"/>
        </w:rPr>
        <w:t xml:space="preserve"> </w:t>
      </w:r>
      <w:r w:rsidRPr="00A554D9">
        <w:rPr>
          <w:rFonts w:hint="eastAsia"/>
          <w:rtl/>
          <w:lang w:val="en-CA" w:bidi="ar-EG"/>
        </w:rPr>
        <w:t>التردد</w:t>
      </w:r>
      <w:r w:rsidRPr="00A554D9">
        <w:rPr>
          <w:rtl/>
          <w:lang w:val="en-CA" w:bidi="ar-EG"/>
        </w:rPr>
        <w:t xml:space="preserve"> </w:t>
      </w:r>
      <w:r w:rsidRPr="00A554D9">
        <w:rPr>
          <w:lang w:val="en-CA" w:bidi="ar-EG"/>
        </w:rPr>
        <w:t>GHz 39,5</w:t>
      </w:r>
      <w:r w:rsidRPr="00A554D9">
        <w:rPr>
          <w:lang w:val="en-CA" w:bidi="ar-EG"/>
        </w:rPr>
        <w:noBreakHyphen/>
        <w:t>37,5</w:t>
      </w:r>
      <w:r w:rsidR="00D908DF" w:rsidRPr="00A554D9">
        <w:rPr>
          <w:rFonts w:hint="cs"/>
          <w:rtl/>
          <w:lang w:val="en-CA" w:bidi="ar-EG"/>
        </w:rPr>
        <w:t xml:space="preserve"> (فضاء-أرض) </w:t>
      </w:r>
      <w:r w:rsidRPr="00A554D9">
        <w:rPr>
          <w:rtl/>
          <w:lang w:val="en-CA" w:bidi="ar-EG"/>
        </w:rPr>
        <w:t>و</w:t>
      </w:r>
      <w:r w:rsidRPr="00A554D9">
        <w:rPr>
          <w:lang w:val="en-CA" w:bidi="ar-EG"/>
        </w:rPr>
        <w:t>GHz 42,5</w:t>
      </w:r>
      <w:r w:rsidRPr="00A554D9">
        <w:rPr>
          <w:lang w:val="en-CA" w:bidi="ar-EG"/>
        </w:rPr>
        <w:noBreakHyphen/>
        <w:t>39,5</w:t>
      </w:r>
      <w:r w:rsidR="00D908DF" w:rsidRPr="00A554D9">
        <w:rPr>
          <w:rFonts w:hint="cs"/>
          <w:rtl/>
          <w:lang w:val="en-CA" w:bidi="ar-EG"/>
        </w:rPr>
        <w:t xml:space="preserve"> (فضاء-أرض)</w:t>
      </w:r>
      <w:r w:rsidRPr="00A554D9">
        <w:rPr>
          <w:rtl/>
          <w:lang w:val="en-CA" w:bidi="ar-EG"/>
        </w:rPr>
        <w:t xml:space="preserve"> و</w:t>
      </w:r>
      <w:r w:rsidRPr="00A554D9">
        <w:rPr>
          <w:lang w:val="en-CA" w:bidi="ar-EG"/>
        </w:rPr>
        <w:t>GHz 50,2</w:t>
      </w:r>
      <w:r w:rsidRPr="00A554D9">
        <w:rPr>
          <w:lang w:val="en-CA" w:bidi="ar-EG"/>
        </w:rPr>
        <w:noBreakHyphen/>
        <w:t>47,2</w:t>
      </w:r>
      <w:r w:rsidR="00D908DF" w:rsidRPr="00A554D9">
        <w:rPr>
          <w:rFonts w:hint="cs"/>
          <w:rtl/>
          <w:lang w:val="en-CA" w:bidi="ar-EG"/>
        </w:rPr>
        <w:t xml:space="preserve"> (أرض-فضاء)</w:t>
      </w:r>
      <w:r w:rsidRPr="00A554D9">
        <w:rPr>
          <w:rtl/>
          <w:lang w:val="en-CA" w:bidi="ar-EG"/>
        </w:rPr>
        <w:t xml:space="preserve"> و</w:t>
      </w:r>
      <w:r w:rsidRPr="00A554D9">
        <w:rPr>
          <w:lang w:val="en-CA" w:bidi="ar-EG"/>
        </w:rPr>
        <w:t>GHz 51,4</w:t>
      </w:r>
      <w:r w:rsidRPr="00A554D9">
        <w:rPr>
          <w:lang w:val="en-CA" w:bidi="ar-EG"/>
        </w:rPr>
        <w:noBreakHyphen/>
        <w:t>50,4</w:t>
      </w:r>
      <w:r w:rsidR="008E77CC" w:rsidRPr="00A554D9">
        <w:rPr>
          <w:rFonts w:hint="cs"/>
          <w:rtl/>
          <w:lang w:val="en-CA" w:bidi="ar-EG"/>
        </w:rPr>
        <w:t xml:space="preserve"> (أرض-فضاء)</w:t>
      </w:r>
      <w:r w:rsidRPr="00A554D9">
        <w:rPr>
          <w:rtl/>
          <w:lang w:val="en-CA" w:bidi="ar-EG"/>
        </w:rPr>
        <w:t xml:space="preserve"> </w:t>
      </w:r>
      <w:r w:rsidR="002C27B4" w:rsidRPr="00A554D9">
        <w:rPr>
          <w:rFonts w:hint="cs"/>
          <w:rtl/>
          <w:lang w:val="en-CA" w:bidi="ar-EG"/>
        </w:rPr>
        <w:t xml:space="preserve">أن </w:t>
      </w:r>
      <w:r w:rsidRPr="00A554D9">
        <w:rPr>
          <w:rFonts w:hint="eastAsia"/>
          <w:rtl/>
          <w:lang w:val="en-CA" w:bidi="ar-EG"/>
        </w:rPr>
        <w:t>تضمن</w:t>
      </w:r>
      <w:r w:rsidRPr="00A554D9">
        <w:rPr>
          <w:rtl/>
          <w:lang w:val="en-CA" w:bidi="ar-EG"/>
        </w:rPr>
        <w:t xml:space="preserve"> </w:t>
      </w:r>
      <w:r w:rsidR="00F61565" w:rsidRPr="00A554D9">
        <w:rPr>
          <w:rFonts w:hint="cs"/>
          <w:rtl/>
          <w:lang w:val="en-CA" w:bidi="ar-EG"/>
        </w:rPr>
        <w:t>ألا يتجاوز</w:t>
      </w:r>
      <w:r w:rsidR="00F61565" w:rsidRPr="00A554D9">
        <w:rPr>
          <w:rFonts w:hint="eastAsia"/>
          <w:rtl/>
          <w:lang w:val="en-CA" w:bidi="ar-EG"/>
        </w:rPr>
        <w:t xml:space="preserve"> </w:t>
      </w:r>
      <w:r w:rsidRPr="00A554D9">
        <w:rPr>
          <w:rtl/>
          <w:lang w:val="en-CA" w:bidi="ar-EG"/>
        </w:rPr>
        <w:t xml:space="preserve">التداخل </w:t>
      </w:r>
      <w:r w:rsidR="00F8772B" w:rsidRPr="00A554D9">
        <w:rPr>
          <w:rFonts w:hint="cs"/>
          <w:rtl/>
          <w:lang w:val="en-CA" w:bidi="ar-EG"/>
        </w:rPr>
        <w:t>التراكمي</w:t>
      </w:r>
      <w:r w:rsidRPr="00A554D9">
        <w:rPr>
          <w:rtl/>
          <w:lang w:val="en-CA" w:bidi="ar-EG"/>
        </w:rPr>
        <w:t xml:space="preserve"> على الشبكات المستقرة بالنسبة إلى الأرض في الخدمة الثابتة الساتلية </w:t>
      </w:r>
      <w:r w:rsidRPr="00A554D9">
        <w:rPr>
          <w:rFonts w:hint="eastAsia"/>
          <w:rtl/>
          <w:lang w:val="en-CA" w:bidi="ar-EG"/>
        </w:rPr>
        <w:t>والخدمة</w:t>
      </w:r>
      <w:r w:rsidRPr="00A554D9">
        <w:rPr>
          <w:rtl/>
          <w:lang w:val="en-CA" w:bidi="ar-EG"/>
        </w:rPr>
        <w:t xml:space="preserve"> الإذاعية الساتلية </w:t>
      </w:r>
      <w:r w:rsidR="000D2A7C" w:rsidRPr="00A554D9">
        <w:rPr>
          <w:rFonts w:hint="cs"/>
          <w:rtl/>
          <w:lang w:val="en-CA" w:bidi="ar-EG"/>
        </w:rPr>
        <w:t>الذي تسببه جميع الأنظمة غير المستقرة بالنسبة إلى الأرض في الخدمة الثابتة الساتلية العاملة في نطاقات التردد هذه</w:t>
      </w:r>
      <w:r w:rsidR="008E77CC" w:rsidRPr="00A554D9">
        <w:rPr>
          <w:rFonts w:hint="cs"/>
          <w:rtl/>
          <w:lang w:val="en-CA" w:bidi="ar-EG"/>
        </w:rPr>
        <w:t>:</w:t>
      </w:r>
    </w:p>
    <w:p w14:paraId="52918010" w14:textId="6386EAA7" w:rsidR="008E77CC" w:rsidRPr="00E1707B" w:rsidRDefault="008E77CC" w:rsidP="008E77CC">
      <w:pPr>
        <w:pStyle w:val="enumlev1"/>
        <w:rPr>
          <w:rtl/>
          <w:lang w:bidi="ar-EG"/>
        </w:rPr>
      </w:pPr>
      <w:r w:rsidRPr="0089003B">
        <w:rPr>
          <w:rFonts w:hint="cs"/>
          <w:rtl/>
          <w:lang w:val="en-CA" w:bidi="ar-EG"/>
        </w:rPr>
        <w:t>-</w:t>
      </w:r>
      <w:r w:rsidRPr="0089003B">
        <w:rPr>
          <w:rtl/>
          <w:lang w:val="en-CA" w:bidi="ar-EG"/>
        </w:rPr>
        <w:tab/>
      </w:r>
      <w:r w:rsidR="0016014D" w:rsidRPr="00E1707B">
        <w:rPr>
          <w:rFonts w:hint="cs"/>
          <w:rtl/>
          <w:lang w:val="en-CA" w:bidi="ar-EG"/>
        </w:rPr>
        <w:t xml:space="preserve">زيادة بنسبة </w:t>
      </w:r>
      <w:r w:rsidR="0016014D" w:rsidRPr="00E1707B">
        <w:t>%10</w:t>
      </w:r>
      <w:r w:rsidR="0016014D" w:rsidRPr="00E1707B">
        <w:rPr>
          <w:rFonts w:hint="cs"/>
          <w:rtl/>
          <w:lang w:bidi="ar-EG"/>
        </w:rPr>
        <w:t xml:space="preserve"> في الوقت</w:t>
      </w:r>
      <w:r w:rsidR="0016014D" w:rsidRPr="00E1707B">
        <w:rPr>
          <w:rtl/>
          <w:lang w:val="en-CA" w:bidi="ar-EG"/>
        </w:rPr>
        <w:t xml:space="preserve"> </w:t>
      </w:r>
      <w:r w:rsidR="0016014D" w:rsidRPr="00E1707B">
        <w:rPr>
          <w:rFonts w:hint="cs"/>
          <w:rtl/>
          <w:lang w:val="en-CA" w:bidi="ar-EG"/>
        </w:rPr>
        <w:t>المسموح به</w:t>
      </w:r>
      <w:r w:rsidR="0016014D" w:rsidRPr="00E1707B">
        <w:rPr>
          <w:rtl/>
          <w:lang w:val="en-CA" w:bidi="ar-EG"/>
        </w:rPr>
        <w:t xml:space="preserve"> </w:t>
      </w:r>
      <w:r w:rsidR="0016014D" w:rsidRPr="00E1707B">
        <w:rPr>
          <w:rFonts w:hint="cs"/>
          <w:rtl/>
          <w:lang w:val="en-CA" w:bidi="ar-EG"/>
        </w:rPr>
        <w:t>من حيث</w:t>
      </w:r>
      <w:r w:rsidR="0016014D" w:rsidRPr="00E1707B">
        <w:rPr>
          <w:rtl/>
          <w:lang w:val="en-CA" w:bidi="ar-EG"/>
        </w:rPr>
        <w:t xml:space="preserve"> </w:t>
      </w:r>
      <w:r w:rsidR="0016014D" w:rsidRPr="00E1707B">
        <w:rPr>
          <w:rFonts w:hint="eastAsia"/>
          <w:rtl/>
          <w:lang w:val="en-CA" w:bidi="ar-EG"/>
        </w:rPr>
        <w:t>قيمة</w:t>
      </w:r>
      <w:r w:rsidR="0016014D" w:rsidRPr="00E1707B">
        <w:rPr>
          <w:rFonts w:hint="cs"/>
          <w:rtl/>
          <w:lang w:val="en-CA" w:bidi="ar-EG"/>
        </w:rPr>
        <w:t xml:space="preserve"> </w:t>
      </w:r>
      <w:r w:rsidR="0016014D" w:rsidRPr="00E1707B">
        <w:rPr>
          <w:rFonts w:hint="eastAsia"/>
          <w:rtl/>
          <w:lang w:val="en-CA" w:bidi="ar-EG"/>
        </w:rPr>
        <w:t>نسبة</w:t>
      </w:r>
      <w:r w:rsidR="0016014D" w:rsidRPr="00E1707B">
        <w:rPr>
          <w:rFonts w:hint="cs"/>
          <w:rtl/>
          <w:lang w:val="en-CA" w:bidi="ar-EG"/>
        </w:rPr>
        <w:t xml:space="preserve"> الموجة الحاملة إلى الضوضاء</w:t>
      </w:r>
      <w:r w:rsidR="0016014D" w:rsidRPr="00E1707B">
        <w:rPr>
          <w:rtl/>
          <w:lang w:val="en-CA" w:bidi="ar-EG"/>
        </w:rPr>
        <w:t xml:space="preserve"> </w:t>
      </w:r>
      <w:r w:rsidR="0016014D" w:rsidRPr="00E1707B">
        <w:rPr>
          <w:i/>
          <w:iCs/>
          <w:lang w:val="en-CA" w:bidi="ar-EG"/>
        </w:rPr>
        <w:t>C/N</w:t>
      </w:r>
      <w:r w:rsidR="0016014D" w:rsidRPr="00E1707B">
        <w:rPr>
          <w:rtl/>
          <w:lang w:val="en-CA" w:bidi="ar-EG"/>
        </w:rPr>
        <w:t xml:space="preserve"> </w:t>
      </w:r>
      <w:r w:rsidR="0016014D" w:rsidRPr="00E1707B">
        <w:rPr>
          <w:rFonts w:hint="eastAsia"/>
          <w:rtl/>
          <w:lang w:val="en-CA" w:bidi="ar-EG"/>
        </w:rPr>
        <w:t>المرتبط</w:t>
      </w:r>
      <w:r w:rsidR="0016014D" w:rsidRPr="00E1707B">
        <w:rPr>
          <w:rFonts w:hint="cs"/>
          <w:rtl/>
          <w:lang w:val="en-CA" w:bidi="ar-EG"/>
        </w:rPr>
        <w:t>ة</w:t>
      </w:r>
      <w:r w:rsidR="0016014D" w:rsidRPr="00E1707B">
        <w:rPr>
          <w:rtl/>
          <w:lang w:val="en-CA" w:bidi="ar-EG"/>
        </w:rPr>
        <w:t xml:space="preserve"> بأقصر نسبة مئوية </w:t>
      </w:r>
      <w:r w:rsidR="0016014D" w:rsidRPr="00E1707B">
        <w:rPr>
          <w:rFonts w:hint="cs"/>
          <w:rtl/>
          <w:lang w:val="en-CA" w:bidi="ar-EG"/>
        </w:rPr>
        <w:t xml:space="preserve">للوقت المحدد </w:t>
      </w:r>
      <w:r w:rsidR="0016014D" w:rsidRPr="00E1707B">
        <w:rPr>
          <w:rtl/>
          <w:lang w:val="en-CA" w:bidi="ar-EG"/>
        </w:rPr>
        <w:t xml:space="preserve">في </w:t>
      </w:r>
      <w:r w:rsidR="0016014D" w:rsidRPr="00E1707B">
        <w:rPr>
          <w:rFonts w:hint="eastAsia"/>
          <w:rtl/>
          <w:lang w:val="en-CA" w:bidi="ar-EG"/>
        </w:rPr>
        <w:t>هدف</w:t>
      </w:r>
      <w:r w:rsidR="0016014D" w:rsidRPr="00E1707B">
        <w:rPr>
          <w:rtl/>
          <w:lang w:val="en-CA" w:bidi="ar-EG"/>
        </w:rPr>
        <w:t xml:space="preserve"> </w:t>
      </w:r>
      <w:r w:rsidR="0016014D" w:rsidRPr="00E1707B">
        <w:rPr>
          <w:rFonts w:hint="eastAsia"/>
          <w:rtl/>
          <w:lang w:val="en-CA" w:bidi="ar-EG"/>
        </w:rPr>
        <w:t>الأداء</w:t>
      </w:r>
      <w:r w:rsidR="0016014D" w:rsidRPr="00E1707B">
        <w:rPr>
          <w:rtl/>
          <w:lang w:val="en-CA" w:bidi="ar-EG"/>
        </w:rPr>
        <w:t xml:space="preserve"> </w:t>
      </w:r>
      <w:r w:rsidR="0016014D" w:rsidRPr="00E1707B">
        <w:rPr>
          <w:rFonts w:hint="eastAsia"/>
          <w:rtl/>
          <w:lang w:val="en-CA" w:bidi="ar-EG"/>
        </w:rPr>
        <w:t>قصير</w:t>
      </w:r>
      <w:r w:rsidR="0016014D" w:rsidRPr="00E1707B">
        <w:rPr>
          <w:rtl/>
          <w:lang w:val="en-CA" w:bidi="ar-EG"/>
        </w:rPr>
        <w:t xml:space="preserve"> </w:t>
      </w:r>
      <w:r w:rsidR="0016014D" w:rsidRPr="00E1707B">
        <w:rPr>
          <w:rFonts w:hint="eastAsia"/>
          <w:rtl/>
          <w:lang w:val="en-CA" w:bidi="ar-EG"/>
        </w:rPr>
        <w:t>الأجل</w:t>
      </w:r>
      <w:r w:rsidR="0016014D" w:rsidRPr="00E1707B">
        <w:rPr>
          <w:rFonts w:hint="cs"/>
          <w:rtl/>
          <w:lang w:val="en-CA" w:bidi="ar-EG"/>
        </w:rPr>
        <w:t xml:space="preserve"> </w:t>
      </w:r>
      <w:r w:rsidR="0016014D" w:rsidRPr="00E1707B">
        <w:rPr>
          <w:rFonts w:hint="eastAsia"/>
          <w:rtl/>
          <w:lang w:val="fr-CH" w:bidi="ar-SY"/>
        </w:rPr>
        <w:t>للوصلات</w:t>
      </w:r>
      <w:r w:rsidR="0016014D" w:rsidRPr="00E1707B">
        <w:rPr>
          <w:rtl/>
          <w:lang w:val="fr-CH" w:bidi="ar-SY"/>
        </w:rPr>
        <w:t xml:space="preserve"> </w:t>
      </w:r>
      <w:r w:rsidR="0016014D" w:rsidRPr="00E1707B">
        <w:rPr>
          <w:rFonts w:hint="eastAsia"/>
          <w:rtl/>
          <w:lang w:val="fr-CH" w:bidi="ar-SY"/>
        </w:rPr>
        <w:t>المرجعية</w:t>
      </w:r>
      <w:r w:rsidR="0016014D" w:rsidRPr="00E1707B">
        <w:rPr>
          <w:rtl/>
          <w:lang w:val="fr-CH" w:bidi="ar-SY"/>
        </w:rPr>
        <w:t xml:space="preserve"> </w:t>
      </w:r>
      <w:r w:rsidR="0016014D" w:rsidRPr="00E1707B">
        <w:rPr>
          <w:rFonts w:hint="cs"/>
          <w:rtl/>
          <w:lang w:val="fr-CH" w:bidi="ar-SY"/>
        </w:rPr>
        <w:t xml:space="preserve">العامة </w:t>
      </w:r>
      <w:r w:rsidR="0016014D" w:rsidRPr="00E1707B">
        <w:rPr>
          <w:rFonts w:hint="eastAsia"/>
          <w:rtl/>
          <w:lang w:val="fr-CH" w:bidi="ar-SY"/>
        </w:rPr>
        <w:t>المستقرة</w:t>
      </w:r>
      <w:r w:rsidR="0016014D" w:rsidRPr="00E1707B">
        <w:rPr>
          <w:rtl/>
          <w:lang w:val="fr-CH" w:bidi="ar-SY"/>
        </w:rPr>
        <w:t xml:space="preserve"> </w:t>
      </w:r>
      <w:r w:rsidR="0016014D" w:rsidRPr="00E1707B">
        <w:rPr>
          <w:rFonts w:hint="eastAsia"/>
          <w:rtl/>
          <w:lang w:val="fr-CH" w:bidi="ar-SY"/>
        </w:rPr>
        <w:t>بالنسبة</w:t>
      </w:r>
      <w:r w:rsidR="0016014D" w:rsidRPr="00E1707B">
        <w:rPr>
          <w:rtl/>
          <w:lang w:val="fr-CH" w:bidi="ar-SY"/>
        </w:rPr>
        <w:t xml:space="preserve"> </w:t>
      </w:r>
      <w:r w:rsidR="0016014D" w:rsidRPr="00E1707B">
        <w:rPr>
          <w:rFonts w:hint="eastAsia"/>
          <w:rtl/>
          <w:lang w:val="fr-CH" w:bidi="ar-SY"/>
        </w:rPr>
        <w:t>إلى</w:t>
      </w:r>
      <w:r w:rsidR="0016014D" w:rsidRPr="00E1707B">
        <w:rPr>
          <w:rtl/>
          <w:lang w:val="fr-CH" w:bidi="ar-SY"/>
        </w:rPr>
        <w:t xml:space="preserve"> </w:t>
      </w:r>
      <w:r w:rsidR="0016014D" w:rsidRPr="00E1707B">
        <w:rPr>
          <w:rFonts w:hint="eastAsia"/>
          <w:rtl/>
          <w:lang w:val="fr-CH" w:bidi="ar-SY"/>
        </w:rPr>
        <w:t>الأرض</w:t>
      </w:r>
      <w:r w:rsidR="0016014D" w:rsidRPr="00E1707B">
        <w:rPr>
          <w:rFonts w:hint="cs"/>
          <w:rtl/>
          <w:lang w:val="fr-CH" w:bidi="ar-SY"/>
        </w:rPr>
        <w:t xml:space="preserve"> حيث تمثل هذه القيمة للنسبة </w:t>
      </w:r>
      <w:r w:rsidR="0016014D" w:rsidRPr="00E1707B">
        <w:rPr>
          <w:i/>
          <w:iCs/>
          <w:lang w:val="en-CA" w:bidi="ar-EG"/>
        </w:rPr>
        <w:t>C/N</w:t>
      </w:r>
      <w:r w:rsidR="0016014D" w:rsidRPr="00E1707B">
        <w:rPr>
          <w:rtl/>
          <w:lang w:val="en-CA" w:bidi="ar-EG"/>
        </w:rPr>
        <w:t xml:space="preserve"> </w:t>
      </w:r>
      <w:r w:rsidR="0016014D" w:rsidRPr="00E1707B">
        <w:rPr>
          <w:rFonts w:hint="cs"/>
          <w:rtl/>
          <w:lang w:val="en-CA" w:bidi="ar-EG"/>
        </w:rPr>
        <w:t>العتبة الدنيا اللازمة للحفاظ على الوصلة</w:t>
      </w:r>
      <w:r w:rsidRPr="00E1707B">
        <w:rPr>
          <w:rFonts w:hint="cs"/>
          <w:rtl/>
          <w:lang w:bidi="ar-EG"/>
        </w:rPr>
        <w:t>؛</w:t>
      </w:r>
    </w:p>
    <w:p w14:paraId="04401BF0" w14:textId="13BDE854" w:rsidR="008E77CC" w:rsidRDefault="008E77CC" w:rsidP="008E77CC">
      <w:pPr>
        <w:pStyle w:val="enumlev1"/>
        <w:rPr>
          <w:rtl/>
          <w:lang w:bidi="ar-EG"/>
        </w:rPr>
      </w:pPr>
      <w:r w:rsidRPr="00E1707B">
        <w:rPr>
          <w:rFonts w:hint="cs"/>
          <w:rtl/>
          <w:lang w:val="en-CA" w:bidi="ar-EG"/>
        </w:rPr>
        <w:t>-</w:t>
      </w:r>
      <w:r w:rsidRPr="00E1707B">
        <w:rPr>
          <w:rtl/>
          <w:lang w:val="en-CA" w:bidi="ar-EG"/>
        </w:rPr>
        <w:tab/>
      </w:r>
      <w:r w:rsidR="008131E8" w:rsidRPr="00E1707B">
        <w:rPr>
          <w:rFonts w:hint="cs"/>
          <w:rtl/>
          <w:lang w:val="en-CA" w:bidi="ar-EG"/>
        </w:rPr>
        <w:t xml:space="preserve">انخفاضاً أقصاه </w:t>
      </w:r>
      <w:proofErr w:type="gramStart"/>
      <w:r w:rsidR="008131E8" w:rsidRPr="00E1707B">
        <w:rPr>
          <w:lang w:val="en-GB" w:bidi="ar-EG"/>
        </w:rPr>
        <w:t>%[</w:t>
      </w:r>
      <w:proofErr w:type="gramEnd"/>
      <w:r w:rsidR="008131E8" w:rsidRPr="00E1707B">
        <w:rPr>
          <w:lang w:val="en-GB" w:bidi="ar-EG"/>
        </w:rPr>
        <w:t>5]</w:t>
      </w:r>
      <w:r w:rsidR="008131E8" w:rsidRPr="00E1707B">
        <w:rPr>
          <w:rFonts w:hint="cs"/>
          <w:rtl/>
          <w:lang w:val="en-GB" w:bidi="ar-EG"/>
        </w:rPr>
        <w:t xml:space="preserve"> </w:t>
      </w:r>
      <w:r w:rsidR="009B667D" w:rsidRPr="00E1707B">
        <w:rPr>
          <w:rFonts w:hint="cs"/>
          <w:rtl/>
          <w:lang w:bidi="ar-EG"/>
        </w:rPr>
        <w:t>كحد م</w:t>
      </w:r>
      <w:r w:rsidR="008131E8" w:rsidRPr="00E1707B">
        <w:rPr>
          <w:rFonts w:hint="cs"/>
          <w:rtl/>
          <w:lang w:val="en-GB" w:bidi="ar-EG"/>
        </w:rPr>
        <w:t xml:space="preserve">سموح به من حيث متوسط الكفاءة الطيفية المرجح زمنياً والمحسوب على أساس سنوي للأداء طويل الأجل للوصلات المرجعية العامة المستقرة بالنسبة إلى الأرض </w:t>
      </w:r>
      <w:r w:rsidR="00541BC7" w:rsidRPr="00E1707B">
        <w:rPr>
          <w:rFonts w:hint="cs"/>
          <w:rtl/>
          <w:lang w:val="en-GB" w:bidi="ar-EG"/>
        </w:rPr>
        <w:t>فيما يتعلق</w:t>
      </w:r>
      <w:r w:rsidR="008131E8" w:rsidRPr="00E1707B">
        <w:rPr>
          <w:rFonts w:hint="cs"/>
          <w:rtl/>
          <w:lang w:val="en-GB" w:bidi="ar-EG"/>
        </w:rPr>
        <w:t xml:space="preserve"> بالصبيب الأقصى الممكن تحقيقه في الأجل الطويل مع وجود خسائر ناجمة عن تدهور الانتشار تُحسب على أساس سنوي</w:t>
      </w:r>
      <w:r w:rsidR="002C27B4">
        <w:rPr>
          <w:rFonts w:hint="cs"/>
          <w:rtl/>
          <w:lang w:bidi="ar-EG"/>
        </w:rPr>
        <w:t>،</w:t>
      </w:r>
    </w:p>
    <w:p w14:paraId="0D484F1D" w14:textId="43ECB061" w:rsidR="008E77CC" w:rsidRDefault="00541BC7" w:rsidP="008E77CC">
      <w:pPr>
        <w:rPr>
          <w:rFonts w:eastAsia="PMingLiU"/>
          <w:b/>
          <w:rtl/>
          <w:lang w:eastAsia="zh-TW" w:bidi="ar-EG"/>
        </w:rPr>
      </w:pPr>
      <w:r>
        <w:rPr>
          <w:rFonts w:eastAsia="PMingLiU" w:hint="cs"/>
          <w:rtl/>
          <w:lang w:eastAsia="zh-TW"/>
        </w:rPr>
        <w:t xml:space="preserve">بالنسبة لكل وصلة عامة واردة </w:t>
      </w:r>
      <w:r w:rsidR="008E77CC">
        <w:rPr>
          <w:rFonts w:eastAsia="PMingLiU" w:hint="cs"/>
          <w:rtl/>
          <w:lang w:eastAsia="zh-TW"/>
        </w:rPr>
        <w:t xml:space="preserve">في الملحق </w:t>
      </w:r>
      <w:r w:rsidR="008E77CC">
        <w:rPr>
          <w:rFonts w:eastAsia="PMingLiU"/>
          <w:lang w:eastAsia="zh-TW"/>
        </w:rPr>
        <w:t>1</w:t>
      </w:r>
      <w:r w:rsidR="008E77CC">
        <w:rPr>
          <w:rFonts w:eastAsia="PMingLiU" w:hint="cs"/>
          <w:rtl/>
          <w:lang w:eastAsia="zh-TW" w:bidi="ar-EG"/>
        </w:rPr>
        <w:t xml:space="preserve"> بالقرار </w:t>
      </w:r>
      <w:r w:rsidR="008E77CC" w:rsidRPr="008E77CC">
        <w:rPr>
          <w:rFonts w:eastAsia="PMingLiU"/>
          <w:b/>
          <w:lang w:eastAsia="zh-TW" w:bidi="ar-EG"/>
        </w:rPr>
        <w:t>[EUR-A16-SINGLE.ENTRY] (WRC-19)</w:t>
      </w:r>
      <w:r w:rsidR="008E77CC">
        <w:rPr>
          <w:rFonts w:eastAsia="PMingLiU" w:hint="cs"/>
          <w:b/>
          <w:rtl/>
          <w:lang w:eastAsia="zh-TW" w:bidi="ar-EG"/>
        </w:rPr>
        <w:t>.</w:t>
      </w:r>
    </w:p>
    <w:p w14:paraId="6A374969" w14:textId="6608289E" w:rsidR="000E60D9" w:rsidRDefault="000E60D9" w:rsidP="008E77CC">
      <w:pPr>
        <w:rPr>
          <w:rFonts w:eastAsia="PMingLiU"/>
          <w:rtl/>
          <w:lang w:eastAsia="zh-TW" w:bidi="ar-EG"/>
        </w:rPr>
      </w:pPr>
      <w:r>
        <w:rPr>
          <w:rFonts w:eastAsia="PMingLiU" w:hint="cs"/>
          <w:b/>
          <w:rtl/>
          <w:lang w:eastAsia="zh-TW" w:bidi="ar-EG"/>
        </w:rPr>
        <w:t>و:</w:t>
      </w:r>
    </w:p>
    <w:p w14:paraId="539A6E0F" w14:textId="6E84735E" w:rsidR="008E77CC" w:rsidRPr="00E1707B" w:rsidRDefault="008E77CC" w:rsidP="008E77CC">
      <w:pPr>
        <w:pStyle w:val="enumlev1"/>
        <w:rPr>
          <w:rtl/>
          <w:lang w:bidi="ar-EG"/>
        </w:rPr>
      </w:pPr>
      <w:r w:rsidRPr="0089003B">
        <w:rPr>
          <w:rFonts w:hint="cs"/>
          <w:rtl/>
          <w:lang w:val="en-CA" w:bidi="ar-EG"/>
        </w:rPr>
        <w:t>-</w:t>
      </w:r>
      <w:r w:rsidRPr="0089003B">
        <w:rPr>
          <w:rtl/>
          <w:lang w:val="en-CA" w:bidi="ar-EG"/>
        </w:rPr>
        <w:tab/>
      </w:r>
      <w:r w:rsidR="004925F9" w:rsidRPr="00E1707B">
        <w:rPr>
          <w:rFonts w:hint="cs"/>
          <w:rtl/>
          <w:lang w:val="en-CA" w:bidi="ar-EG"/>
        </w:rPr>
        <w:t xml:space="preserve">زيادة بنسبة </w:t>
      </w:r>
      <w:r w:rsidR="004925F9" w:rsidRPr="00E1707B">
        <w:t>%10</w:t>
      </w:r>
      <w:r w:rsidR="004925F9" w:rsidRPr="00E1707B">
        <w:rPr>
          <w:rFonts w:hint="cs"/>
          <w:rtl/>
          <w:lang w:bidi="ar-EG"/>
        </w:rPr>
        <w:t xml:space="preserve"> في الوقت</w:t>
      </w:r>
      <w:r w:rsidR="004925F9" w:rsidRPr="00E1707B">
        <w:rPr>
          <w:rtl/>
          <w:lang w:val="en-CA" w:bidi="ar-EG"/>
        </w:rPr>
        <w:t xml:space="preserve"> </w:t>
      </w:r>
      <w:r w:rsidR="004925F9" w:rsidRPr="00E1707B">
        <w:rPr>
          <w:rFonts w:hint="cs"/>
          <w:rtl/>
          <w:lang w:val="en-CA" w:bidi="ar-EG"/>
        </w:rPr>
        <w:t>المسموح به</w:t>
      </w:r>
      <w:r w:rsidR="004925F9" w:rsidRPr="00E1707B">
        <w:rPr>
          <w:rtl/>
          <w:lang w:val="en-CA" w:bidi="ar-EG"/>
        </w:rPr>
        <w:t xml:space="preserve"> </w:t>
      </w:r>
      <w:r w:rsidRPr="00E1707B">
        <w:rPr>
          <w:rtl/>
          <w:lang w:val="en-CA" w:bidi="ar-EG"/>
        </w:rPr>
        <w:t xml:space="preserve">من حيث </w:t>
      </w:r>
      <w:r w:rsidRPr="00E1707B">
        <w:rPr>
          <w:rFonts w:hint="eastAsia"/>
          <w:rtl/>
          <w:lang w:val="en-CA" w:bidi="ar-EG"/>
        </w:rPr>
        <w:t>قيم</w:t>
      </w:r>
      <w:r w:rsidRPr="00E1707B">
        <w:rPr>
          <w:rFonts w:hint="cs"/>
          <w:rtl/>
          <w:lang w:val="en-CA" w:bidi="ar-EG"/>
        </w:rPr>
        <w:t xml:space="preserve"> </w:t>
      </w:r>
      <w:r w:rsidRPr="00E1707B">
        <w:rPr>
          <w:rFonts w:hint="eastAsia"/>
          <w:rtl/>
          <w:lang w:val="en-CA" w:bidi="ar-EG"/>
        </w:rPr>
        <w:t>نسبة</w:t>
      </w:r>
      <w:r w:rsidR="005B6D53" w:rsidRPr="00E1707B">
        <w:rPr>
          <w:rFonts w:hint="cs"/>
          <w:rtl/>
          <w:lang w:val="en-CA" w:bidi="ar-EG"/>
        </w:rPr>
        <w:t xml:space="preserve"> الموجة الحاملة إلى الضوضاء</w:t>
      </w:r>
      <w:r w:rsidRPr="00E1707B">
        <w:rPr>
          <w:rtl/>
          <w:lang w:val="en-CA" w:bidi="ar-EG"/>
        </w:rPr>
        <w:t xml:space="preserve"> </w:t>
      </w:r>
      <w:r w:rsidRPr="00E1707B">
        <w:rPr>
          <w:lang w:val="en-CA" w:bidi="ar-EG"/>
        </w:rPr>
        <w:t>C/N</w:t>
      </w:r>
      <w:r w:rsidRPr="00E1707B">
        <w:rPr>
          <w:rtl/>
          <w:lang w:val="en-CA" w:bidi="ar-EG"/>
        </w:rPr>
        <w:t xml:space="preserve"> </w:t>
      </w:r>
      <w:r w:rsidR="005B6D53" w:rsidRPr="00E1707B">
        <w:rPr>
          <w:rFonts w:hint="cs"/>
          <w:rtl/>
          <w:lang w:val="en-CA" w:bidi="ar-EG"/>
        </w:rPr>
        <w:t>المرتبطة</w:t>
      </w:r>
      <w:r w:rsidRPr="00E1707B">
        <w:rPr>
          <w:rtl/>
          <w:lang w:val="en-CA" w:bidi="ar-EG"/>
        </w:rPr>
        <w:t xml:space="preserve"> </w:t>
      </w:r>
      <w:r w:rsidR="005B6D53" w:rsidRPr="00E1707B">
        <w:rPr>
          <w:rFonts w:hint="cs"/>
          <w:rtl/>
          <w:lang w:val="en-CA" w:bidi="ar-EG"/>
        </w:rPr>
        <w:t>بأ</w:t>
      </w:r>
      <w:r w:rsidRPr="00E1707B">
        <w:rPr>
          <w:rFonts w:hint="eastAsia"/>
          <w:rtl/>
          <w:lang w:val="en-CA" w:bidi="ar-EG"/>
        </w:rPr>
        <w:t>هد</w:t>
      </w:r>
      <w:r w:rsidR="005B6D53" w:rsidRPr="00E1707B">
        <w:rPr>
          <w:rFonts w:hint="cs"/>
          <w:rtl/>
          <w:lang w:val="en-CA" w:bidi="ar-EG"/>
        </w:rPr>
        <w:t>ا</w:t>
      </w:r>
      <w:r w:rsidRPr="00E1707B">
        <w:rPr>
          <w:rFonts w:hint="eastAsia"/>
          <w:rtl/>
          <w:lang w:val="en-CA" w:bidi="ar-EG"/>
        </w:rPr>
        <w:t>ف</w:t>
      </w:r>
      <w:r w:rsidRPr="00E1707B">
        <w:rPr>
          <w:rtl/>
          <w:lang w:val="en-CA" w:bidi="ar-EG"/>
        </w:rPr>
        <w:t xml:space="preserve"> </w:t>
      </w:r>
      <w:r w:rsidRPr="00E1707B">
        <w:rPr>
          <w:rFonts w:hint="eastAsia"/>
          <w:rtl/>
          <w:lang w:val="en-CA" w:bidi="ar-EG"/>
        </w:rPr>
        <w:t>الأداء</w:t>
      </w:r>
      <w:r w:rsidRPr="00E1707B">
        <w:rPr>
          <w:rtl/>
          <w:lang w:val="en-CA" w:bidi="ar-EG"/>
        </w:rPr>
        <w:t xml:space="preserve"> </w:t>
      </w:r>
      <w:r w:rsidRPr="00E1707B">
        <w:rPr>
          <w:rFonts w:hint="eastAsia"/>
          <w:rtl/>
          <w:lang w:val="en-CA" w:bidi="ar-EG"/>
        </w:rPr>
        <w:t>قصير</w:t>
      </w:r>
      <w:r w:rsidRPr="00E1707B">
        <w:rPr>
          <w:rtl/>
          <w:lang w:val="en-CA" w:bidi="ar-EG"/>
        </w:rPr>
        <w:t xml:space="preserve"> </w:t>
      </w:r>
      <w:r w:rsidRPr="00E1707B">
        <w:rPr>
          <w:rFonts w:hint="eastAsia"/>
          <w:rtl/>
          <w:lang w:val="en-CA" w:bidi="ar-EG"/>
        </w:rPr>
        <w:t>الأجل</w:t>
      </w:r>
      <w:r w:rsidRPr="00E1707B">
        <w:rPr>
          <w:rFonts w:hint="cs"/>
          <w:rtl/>
          <w:lang w:val="en-CA" w:bidi="ar-EG"/>
        </w:rPr>
        <w:t xml:space="preserve"> </w:t>
      </w:r>
      <w:r w:rsidRPr="00E1707B">
        <w:rPr>
          <w:rFonts w:hint="eastAsia"/>
          <w:rtl/>
          <w:lang w:val="fr-CH" w:bidi="ar-SY"/>
        </w:rPr>
        <w:t>للوصلات</w:t>
      </w:r>
      <w:r w:rsidRPr="00E1707B">
        <w:rPr>
          <w:rtl/>
          <w:lang w:val="fr-CH" w:bidi="ar-SY"/>
        </w:rPr>
        <w:t xml:space="preserve"> </w:t>
      </w:r>
      <w:r w:rsidRPr="00E1707B">
        <w:rPr>
          <w:rFonts w:hint="eastAsia"/>
          <w:rtl/>
          <w:lang w:val="fr-CH" w:bidi="ar-SY"/>
        </w:rPr>
        <w:t>المرجعية</w:t>
      </w:r>
      <w:r w:rsidRPr="00E1707B">
        <w:rPr>
          <w:rFonts w:hint="cs"/>
          <w:rtl/>
          <w:lang w:val="fr-CH" w:bidi="ar-SY"/>
        </w:rPr>
        <w:t xml:space="preserve"> </w:t>
      </w:r>
      <w:r w:rsidR="005B6D53" w:rsidRPr="00E1707B">
        <w:rPr>
          <w:rFonts w:hint="cs"/>
          <w:rtl/>
          <w:lang w:val="fr-CH" w:bidi="ar-SY"/>
        </w:rPr>
        <w:t>التكميلية</w:t>
      </w:r>
      <w:r w:rsidRPr="00E1707B">
        <w:rPr>
          <w:rtl/>
          <w:lang w:val="fr-CH" w:bidi="ar-SY"/>
        </w:rPr>
        <w:t xml:space="preserve"> </w:t>
      </w:r>
      <w:r w:rsidRPr="00E1707B">
        <w:rPr>
          <w:rFonts w:hint="eastAsia"/>
          <w:rtl/>
          <w:lang w:val="fr-CH" w:bidi="ar-SY"/>
        </w:rPr>
        <w:t>المستقرة</w:t>
      </w:r>
      <w:r w:rsidRPr="00E1707B">
        <w:rPr>
          <w:rtl/>
          <w:lang w:val="fr-CH" w:bidi="ar-SY"/>
        </w:rPr>
        <w:t xml:space="preserve"> </w:t>
      </w:r>
      <w:r w:rsidRPr="00E1707B">
        <w:rPr>
          <w:rFonts w:hint="eastAsia"/>
          <w:rtl/>
          <w:lang w:val="fr-CH" w:bidi="ar-SY"/>
        </w:rPr>
        <w:t>بالنسبة</w:t>
      </w:r>
      <w:r w:rsidRPr="00E1707B">
        <w:rPr>
          <w:rtl/>
          <w:lang w:val="fr-CH" w:bidi="ar-SY"/>
        </w:rPr>
        <w:t xml:space="preserve"> </w:t>
      </w:r>
      <w:r w:rsidRPr="00E1707B">
        <w:rPr>
          <w:rFonts w:hint="eastAsia"/>
          <w:rtl/>
          <w:lang w:val="fr-CH" w:bidi="ar-SY"/>
        </w:rPr>
        <w:t>إلى</w:t>
      </w:r>
      <w:r w:rsidRPr="00E1707B">
        <w:rPr>
          <w:rtl/>
          <w:lang w:val="fr-CH" w:bidi="ar-SY"/>
        </w:rPr>
        <w:t xml:space="preserve"> </w:t>
      </w:r>
      <w:r w:rsidRPr="00E1707B">
        <w:rPr>
          <w:rFonts w:hint="eastAsia"/>
          <w:rtl/>
          <w:lang w:val="fr-CH" w:bidi="ar-SY"/>
        </w:rPr>
        <w:t>الأرض؛</w:t>
      </w:r>
    </w:p>
    <w:p w14:paraId="2D45CA70" w14:textId="74860AF3" w:rsidR="008E77CC" w:rsidRDefault="008E77CC" w:rsidP="008E77CC">
      <w:pPr>
        <w:pStyle w:val="enumlev1"/>
        <w:rPr>
          <w:rtl/>
          <w:lang w:bidi="ar-EG"/>
        </w:rPr>
      </w:pPr>
      <w:r w:rsidRPr="00E1707B">
        <w:rPr>
          <w:rFonts w:hint="cs"/>
          <w:rtl/>
          <w:lang w:val="en-CA" w:bidi="ar-EG"/>
        </w:rPr>
        <w:t>-</w:t>
      </w:r>
      <w:r w:rsidRPr="00E1707B">
        <w:rPr>
          <w:rtl/>
          <w:lang w:val="en-CA" w:bidi="ar-EG"/>
        </w:rPr>
        <w:tab/>
      </w:r>
      <w:r w:rsidR="00B03E7F" w:rsidRPr="00E1707B">
        <w:rPr>
          <w:rFonts w:hint="cs"/>
          <w:rtl/>
          <w:lang w:val="en-CA" w:bidi="ar-EG"/>
        </w:rPr>
        <w:t xml:space="preserve">انخفاضاً أقصاه </w:t>
      </w:r>
      <w:proofErr w:type="gramStart"/>
      <w:r w:rsidR="00B03E7F" w:rsidRPr="00E1707B">
        <w:rPr>
          <w:lang w:val="en-GB" w:bidi="ar-EG"/>
        </w:rPr>
        <w:t>%[</w:t>
      </w:r>
      <w:proofErr w:type="gramEnd"/>
      <w:r w:rsidR="00B03E7F" w:rsidRPr="00E1707B">
        <w:rPr>
          <w:lang w:val="en-GB" w:bidi="ar-EG"/>
        </w:rPr>
        <w:t>5]</w:t>
      </w:r>
      <w:r w:rsidR="00B03E7F" w:rsidRPr="00E1707B">
        <w:rPr>
          <w:rFonts w:hint="cs"/>
          <w:rtl/>
          <w:lang w:val="en-GB" w:bidi="ar-EG"/>
        </w:rPr>
        <w:t xml:space="preserve"> </w:t>
      </w:r>
      <w:r w:rsidR="00B03E7F" w:rsidRPr="00E1707B">
        <w:rPr>
          <w:rFonts w:hint="cs"/>
          <w:rtl/>
          <w:lang w:bidi="ar-EG"/>
        </w:rPr>
        <w:t>كحد م</w:t>
      </w:r>
      <w:r w:rsidR="00B03E7F" w:rsidRPr="00E1707B">
        <w:rPr>
          <w:rFonts w:hint="cs"/>
          <w:rtl/>
          <w:lang w:val="en-GB" w:bidi="ar-EG"/>
        </w:rPr>
        <w:t>سموح به من حيث متوسط الكفاءة الطيفية المرجح زمنياً والمحسوب على أساس سنوي للأداء طويل الأجل للوصلات المرجعية التكميلية المستقرة بالنسبة إلى الأرض فيما يتعلق بالصبيب الأقصى الممكن تحقيقه في الأجل الطويل مع وجود خسائر ناجمة عن تدهور الانتشار تُحسب على أساس سنوي</w:t>
      </w:r>
      <w:r w:rsidR="009F278F">
        <w:rPr>
          <w:rFonts w:hint="cs"/>
          <w:rtl/>
          <w:lang w:val="en-GB" w:bidi="ar-EG"/>
        </w:rPr>
        <w:t>،</w:t>
      </w:r>
    </w:p>
    <w:p w14:paraId="1549EB5D" w14:textId="53C486C2" w:rsidR="008E77CC" w:rsidRPr="00A554D9" w:rsidRDefault="00D068DA" w:rsidP="006E2909">
      <w:pPr>
        <w:rPr>
          <w:rFonts w:eastAsia="PMingLiU"/>
          <w:spacing w:val="-6"/>
          <w:rtl/>
          <w:lang w:eastAsia="zh-TW" w:bidi="ar-EG"/>
        </w:rPr>
      </w:pPr>
      <w:r w:rsidRPr="00A554D9">
        <w:rPr>
          <w:rFonts w:eastAsia="PMingLiU" w:hint="cs"/>
          <w:spacing w:val="-6"/>
          <w:rtl/>
          <w:lang w:eastAsia="zh-TW" w:bidi="ar-EG"/>
        </w:rPr>
        <w:t>ب</w:t>
      </w:r>
      <w:r w:rsidR="007D27D5" w:rsidRPr="00A554D9">
        <w:rPr>
          <w:rFonts w:eastAsia="PMingLiU" w:hint="cs"/>
          <w:spacing w:val="-6"/>
          <w:rtl/>
          <w:lang w:eastAsia="zh-TW" w:bidi="ar-EG"/>
        </w:rPr>
        <w:t xml:space="preserve">حيث </w:t>
      </w:r>
      <w:r w:rsidR="008859D1" w:rsidRPr="00A554D9">
        <w:rPr>
          <w:rFonts w:eastAsia="PMingLiU" w:hint="cs"/>
          <w:spacing w:val="-6"/>
          <w:rtl/>
          <w:lang w:eastAsia="zh-TW" w:bidi="ar-EG"/>
        </w:rPr>
        <w:t xml:space="preserve">ترد الوصلات المرجعية التكميلية المستقرة بالنسبة إلى الأرض </w:t>
      </w:r>
      <w:r w:rsidR="008E77CC" w:rsidRPr="00A554D9">
        <w:rPr>
          <w:rFonts w:eastAsia="PMingLiU" w:hint="cs"/>
          <w:spacing w:val="-6"/>
          <w:rtl/>
          <w:lang w:eastAsia="zh-TW" w:bidi="ar-EG"/>
        </w:rPr>
        <w:t xml:space="preserve">في الملحق </w:t>
      </w:r>
      <w:r w:rsidR="008E77CC" w:rsidRPr="00A554D9">
        <w:rPr>
          <w:rFonts w:eastAsia="PMingLiU"/>
          <w:spacing w:val="-6"/>
          <w:lang w:eastAsia="zh-TW" w:bidi="ar-EG"/>
        </w:rPr>
        <w:t>3</w:t>
      </w:r>
      <w:r w:rsidR="008E77CC" w:rsidRPr="00A554D9">
        <w:rPr>
          <w:rFonts w:eastAsia="PMingLiU" w:hint="cs"/>
          <w:spacing w:val="-6"/>
          <w:rtl/>
          <w:lang w:eastAsia="zh-TW" w:bidi="ar-EG"/>
        </w:rPr>
        <w:t xml:space="preserve"> بالقرار </w:t>
      </w:r>
      <w:r w:rsidR="008E77CC" w:rsidRPr="00A554D9">
        <w:rPr>
          <w:rFonts w:eastAsia="PMingLiU"/>
          <w:b/>
          <w:spacing w:val="-6"/>
          <w:lang w:eastAsia="zh-TW" w:bidi="ar-EG"/>
        </w:rPr>
        <w:t>[EUR-A16-SINGLE.ENTRY] (WRC-19)</w:t>
      </w:r>
      <w:r w:rsidR="008E77CC" w:rsidRPr="00A554D9">
        <w:rPr>
          <w:rFonts w:eastAsia="PMingLiU" w:hint="cs"/>
          <w:b/>
          <w:spacing w:val="-6"/>
          <w:rtl/>
          <w:lang w:eastAsia="zh-TW" w:bidi="ar-EG"/>
        </w:rPr>
        <w:t xml:space="preserve">. </w:t>
      </w:r>
      <w:r w:rsidR="008859D1" w:rsidRPr="00A554D9">
        <w:rPr>
          <w:rFonts w:eastAsia="PMingLiU" w:hint="cs"/>
          <w:spacing w:val="-6"/>
          <w:rtl/>
          <w:lang w:eastAsia="zh-TW" w:bidi="ar-EG"/>
        </w:rPr>
        <w:t>وينطبق أيضاً القرار</w:t>
      </w:r>
      <w:r w:rsidR="006E2909" w:rsidRPr="00A554D9">
        <w:rPr>
          <w:rFonts w:eastAsia="PMingLiU" w:hint="cs"/>
          <w:b/>
          <w:spacing w:val="-6"/>
          <w:rtl/>
          <w:lang w:eastAsia="zh-TW" w:bidi="ar-EG"/>
        </w:rPr>
        <w:t xml:space="preserve"> </w:t>
      </w:r>
      <w:r w:rsidR="006E2909" w:rsidRPr="00A554D9">
        <w:rPr>
          <w:rFonts w:eastAsia="PMingLiU"/>
          <w:b/>
          <w:spacing w:val="-6"/>
          <w:lang w:val="en-GB" w:eastAsia="zh-TW" w:bidi="ar-EG"/>
        </w:rPr>
        <w:t>[EUR-A16-AGG.SHARING] (WRC-19)</w:t>
      </w:r>
      <w:r w:rsidR="006E2909" w:rsidRPr="00A554D9">
        <w:rPr>
          <w:rFonts w:eastAsia="PMingLiU" w:hint="cs"/>
          <w:b/>
          <w:spacing w:val="-6"/>
          <w:rtl/>
          <w:lang w:val="en-GB" w:eastAsia="zh-TW" w:bidi="ar-EG"/>
        </w:rPr>
        <w:t xml:space="preserve">. </w:t>
      </w:r>
      <w:r w:rsidR="006E2909" w:rsidRPr="00A554D9">
        <w:rPr>
          <w:rFonts w:eastAsia="PMingLiU"/>
          <w:spacing w:val="-6"/>
          <w:sz w:val="16"/>
          <w:szCs w:val="24"/>
          <w:lang w:eastAsia="zh-TW"/>
        </w:rPr>
        <w:t>(WRC-19)      </w:t>
      </w:r>
    </w:p>
    <w:p w14:paraId="4C74077A" w14:textId="071E786F" w:rsidR="000E405B" w:rsidRPr="00C609A7" w:rsidRDefault="006A3A0C">
      <w:pPr>
        <w:pStyle w:val="Reasons"/>
        <w:rPr>
          <w:rtl/>
          <w:lang w:bidi="ar-EG"/>
        </w:rPr>
      </w:pPr>
      <w:r>
        <w:rPr>
          <w:rtl/>
        </w:rPr>
        <w:lastRenderedPageBreak/>
        <w:t>الأسباب:</w:t>
      </w:r>
      <w:r>
        <w:tab/>
      </w:r>
      <w:r w:rsidR="00D068DA" w:rsidRPr="00D068DA">
        <w:rPr>
          <w:rFonts w:hint="cs"/>
          <w:b w:val="0"/>
          <w:bCs w:val="0"/>
          <w:rtl/>
        </w:rPr>
        <w:t xml:space="preserve">تعديل المادة </w:t>
      </w:r>
      <w:r w:rsidR="00D068DA" w:rsidRPr="00D068DA">
        <w:rPr>
          <w:b w:val="0"/>
          <w:bCs w:val="0"/>
        </w:rPr>
        <w:t>22</w:t>
      </w:r>
      <w:r w:rsidR="00D068DA" w:rsidRPr="00D068DA">
        <w:rPr>
          <w:rFonts w:hint="cs"/>
          <w:b w:val="0"/>
          <w:bCs w:val="0"/>
          <w:rtl/>
          <w:lang w:bidi="ar-EG"/>
        </w:rPr>
        <w:t xml:space="preserve"> من لوائح الراديو لتضمينها</w:t>
      </w:r>
      <w:r w:rsidR="00D068DA">
        <w:rPr>
          <w:rFonts w:hint="cs"/>
          <w:rtl/>
          <w:lang w:bidi="ar-EG"/>
        </w:rPr>
        <w:t xml:space="preserve"> </w:t>
      </w:r>
      <w:r w:rsidR="00623F42" w:rsidRPr="00623F42">
        <w:rPr>
          <w:rFonts w:hint="cs"/>
          <w:b w:val="0"/>
          <w:bCs w:val="0"/>
          <w:rtl/>
          <w:lang w:bidi="ar-EG"/>
        </w:rPr>
        <w:t>ال</w:t>
      </w:r>
      <w:r w:rsidR="00D068DA" w:rsidRPr="00C609A7">
        <w:rPr>
          <w:rFonts w:hint="cs"/>
          <w:b w:val="0"/>
          <w:bCs w:val="0"/>
          <w:rtl/>
          <w:lang w:bidi="ar-EG"/>
        </w:rPr>
        <w:t>حدود</w:t>
      </w:r>
      <w:r w:rsidR="00623F42">
        <w:rPr>
          <w:rFonts w:hint="cs"/>
          <w:b w:val="0"/>
          <w:bCs w:val="0"/>
          <w:rtl/>
          <w:lang w:bidi="ar-EG"/>
        </w:rPr>
        <w:t xml:space="preserve"> التراكمية لعدم توافر السعة </w:t>
      </w:r>
      <w:r w:rsidR="00810528">
        <w:rPr>
          <w:rFonts w:hint="cs"/>
          <w:b w:val="0"/>
          <w:bCs w:val="0"/>
          <w:rtl/>
          <w:lang w:bidi="ar-EG"/>
        </w:rPr>
        <w:t xml:space="preserve">لأنظمة متعددة غير مستقرة بالنسبة إلى الأرض في الخدمة الثابتة الساتلية </w:t>
      </w:r>
      <w:r w:rsidR="00623F42">
        <w:rPr>
          <w:rFonts w:hint="cs"/>
          <w:b w:val="0"/>
          <w:bCs w:val="0"/>
          <w:rtl/>
          <w:lang w:bidi="ar-EG"/>
        </w:rPr>
        <w:t>و</w:t>
      </w:r>
      <w:r w:rsidR="00810528">
        <w:rPr>
          <w:rFonts w:hint="cs"/>
          <w:b w:val="0"/>
          <w:bCs w:val="0"/>
          <w:rtl/>
          <w:lang w:bidi="ar-EG"/>
        </w:rPr>
        <w:t>انخفاضها</w:t>
      </w:r>
      <w:r w:rsidR="00D068DA" w:rsidRPr="00C609A7">
        <w:rPr>
          <w:rFonts w:hint="cs"/>
          <w:b w:val="0"/>
          <w:bCs w:val="0"/>
          <w:rtl/>
          <w:lang w:bidi="ar-EG"/>
        </w:rPr>
        <w:t xml:space="preserve"> </w:t>
      </w:r>
      <w:r w:rsidR="006D1816">
        <w:rPr>
          <w:rFonts w:hint="cs"/>
          <w:b w:val="0"/>
          <w:bCs w:val="0"/>
          <w:rtl/>
          <w:lang w:bidi="ar-EG"/>
        </w:rPr>
        <w:t>لحماية الشبكات المستقرة بالنسبة إلى الأرض في هذه النطاقات.</w:t>
      </w:r>
    </w:p>
    <w:p w14:paraId="1A4FBA33" w14:textId="77777777" w:rsidR="000E405B" w:rsidRDefault="006A3A0C">
      <w:pPr>
        <w:pStyle w:val="Proposal"/>
      </w:pPr>
      <w:r>
        <w:t>ADD</w:t>
      </w:r>
      <w:r>
        <w:tab/>
        <w:t>EUR/16A6/8</w:t>
      </w:r>
    </w:p>
    <w:p w14:paraId="7FA6F90F" w14:textId="79047B38" w:rsidR="000E405B" w:rsidRPr="00FE26E3" w:rsidRDefault="006401C6" w:rsidP="006E2909">
      <w:pPr>
        <w:rPr>
          <w:lang w:bidi="ar-EG"/>
        </w:rPr>
      </w:pPr>
      <w:r w:rsidRPr="006401C6">
        <w:rPr>
          <w:rStyle w:val="Artdef"/>
          <w:spacing w:val="-4"/>
        </w:rPr>
        <w:t>5N</w:t>
      </w:r>
      <w:r w:rsidR="006A3A0C" w:rsidRPr="006401C6">
        <w:rPr>
          <w:rStyle w:val="Artdef"/>
          <w:spacing w:val="-4"/>
        </w:rPr>
        <w:t>.</w:t>
      </w:r>
      <w:r w:rsidRPr="006401C6">
        <w:rPr>
          <w:rStyle w:val="Artdef"/>
          <w:spacing w:val="-4"/>
        </w:rPr>
        <w:t>22</w:t>
      </w:r>
      <w:r w:rsidR="006A3A0C">
        <w:tab/>
      </w:r>
      <w:r w:rsidR="002C27B4" w:rsidRPr="007F546C">
        <w:rPr>
          <w:spacing w:val="-4"/>
        </w:rPr>
        <w:t>(</w:t>
      </w:r>
      <w:r w:rsidR="002C27B4">
        <w:rPr>
          <w:spacing w:val="-4"/>
        </w:rPr>
        <w:t>11</w:t>
      </w:r>
      <w:r w:rsidR="002C27B4" w:rsidRPr="007F546C">
        <w:rPr>
          <w:spacing w:val="-4"/>
          <w:rtl/>
          <w:lang w:bidi="ar-EG"/>
        </w:rPr>
        <w:tab/>
      </w:r>
      <w:r w:rsidR="006E2909" w:rsidRPr="00FE26E3">
        <w:rPr>
          <w:rtl/>
        </w:rPr>
        <w:t>كل إدارة تشغل نظام سواتل غير مستقرة بالنسبة إلى الأرض تابعاً للخدمة الثابتة الساتلية، يتقيد بالحدود المبينة في </w:t>
      </w:r>
      <w:r w:rsidR="004613E6">
        <w:rPr>
          <w:rFonts w:hint="cs"/>
          <w:rtl/>
        </w:rPr>
        <w:t>الرقم</w:t>
      </w:r>
      <w:r w:rsidR="006E2909" w:rsidRPr="00FE26E3">
        <w:rPr>
          <w:rtl/>
        </w:rPr>
        <w:t xml:space="preserve"> </w:t>
      </w:r>
      <w:r w:rsidR="006E2909" w:rsidRPr="00764546">
        <w:rPr>
          <w:rStyle w:val="Artref"/>
          <w:b/>
          <w:bCs/>
        </w:rPr>
        <w:t>5</w:t>
      </w:r>
      <w:r w:rsidR="00E95E48" w:rsidRPr="00764546">
        <w:rPr>
          <w:rStyle w:val="Artref"/>
          <w:b/>
          <w:bCs/>
        </w:rPr>
        <w:t>L</w:t>
      </w:r>
      <w:r w:rsidR="006E2909" w:rsidRPr="00764546">
        <w:rPr>
          <w:rStyle w:val="Artref"/>
          <w:b/>
          <w:bCs/>
        </w:rPr>
        <w:t>.22</w:t>
      </w:r>
      <w:r w:rsidR="006E2909" w:rsidRPr="00FE26E3">
        <w:rPr>
          <w:rtl/>
        </w:rPr>
        <w:t xml:space="preserve">، تعتبر قد أوفت بالتزاماتها بموجب الرقم </w:t>
      </w:r>
      <w:r w:rsidR="006E2909" w:rsidRPr="00764546">
        <w:rPr>
          <w:rStyle w:val="Artref"/>
          <w:b/>
          <w:bCs/>
        </w:rPr>
        <w:t>2.22</w:t>
      </w:r>
      <w:r w:rsidR="006E2909" w:rsidRPr="00FE26E3">
        <w:rPr>
          <w:rtl/>
        </w:rPr>
        <w:t xml:space="preserve"> </w:t>
      </w:r>
      <w:r w:rsidR="004613E6">
        <w:rPr>
          <w:rFonts w:hint="cs"/>
          <w:rtl/>
        </w:rPr>
        <w:t>فيما يتعلق</w:t>
      </w:r>
      <w:r w:rsidR="006E2909" w:rsidRPr="00FE26E3">
        <w:rPr>
          <w:rtl/>
        </w:rPr>
        <w:t xml:space="preserve"> </w:t>
      </w:r>
      <w:r w:rsidR="004613E6">
        <w:rPr>
          <w:rFonts w:hint="cs"/>
          <w:rtl/>
        </w:rPr>
        <w:t>ب</w:t>
      </w:r>
      <w:r w:rsidR="006E2909" w:rsidRPr="00FE26E3">
        <w:rPr>
          <w:rtl/>
        </w:rPr>
        <w:t xml:space="preserve">أي شبكة ساتلية مستقرة بالنسبة إلى الأرض، شريطة ألا </w:t>
      </w:r>
      <w:r w:rsidR="00B471EE">
        <w:rPr>
          <w:rFonts w:hint="cs"/>
          <w:rtl/>
        </w:rPr>
        <w:t>ي</w:t>
      </w:r>
      <w:r w:rsidR="006E2909" w:rsidRPr="00FE26E3">
        <w:rPr>
          <w:rtl/>
        </w:rPr>
        <w:t>تجاوز</w:t>
      </w:r>
      <w:r w:rsidR="00B471EE">
        <w:rPr>
          <w:rFonts w:hint="cs"/>
          <w:rtl/>
        </w:rPr>
        <w:t xml:space="preserve"> التداخل </w:t>
      </w:r>
      <w:r w:rsidR="003242A3">
        <w:rPr>
          <w:rFonts w:hint="cs"/>
          <w:rtl/>
        </w:rPr>
        <w:t xml:space="preserve">الناجم عن النظام الساتلي غير المستقر بالنسبة إلى الأرض </w:t>
      </w:r>
      <w:r w:rsidR="006E2909" w:rsidRPr="00FE26E3">
        <w:rPr>
          <w:rtl/>
        </w:rPr>
        <w:t xml:space="preserve"> </w:t>
      </w:r>
      <w:r w:rsidR="003242A3">
        <w:rPr>
          <w:rFonts w:hint="cs"/>
          <w:rtl/>
        </w:rPr>
        <w:t xml:space="preserve">في الخدمة الثابتة الساتلية </w:t>
      </w:r>
      <w:r w:rsidR="00272530">
        <w:rPr>
          <w:rFonts w:hint="cs"/>
          <w:rtl/>
        </w:rPr>
        <w:t>الذي تتعرض له</w:t>
      </w:r>
      <w:r w:rsidR="00AC7B40">
        <w:rPr>
          <w:rFonts w:hint="cs"/>
          <w:rtl/>
        </w:rPr>
        <w:t xml:space="preserve"> أي</w:t>
      </w:r>
      <w:r w:rsidR="000E60D9">
        <w:rPr>
          <w:rFonts w:hint="cs"/>
          <w:rtl/>
        </w:rPr>
        <w:t>ّ</w:t>
      </w:r>
      <w:r w:rsidR="00AC7B40">
        <w:rPr>
          <w:rFonts w:hint="cs"/>
          <w:rtl/>
        </w:rPr>
        <w:t xml:space="preserve"> وصلة مرجعية تكميلية لنظام مستقر بالنسبة إلى الأرض</w:t>
      </w:r>
      <w:r w:rsidR="00E95E48" w:rsidRPr="00FE26E3">
        <w:rPr>
          <w:rFonts w:hint="cs"/>
          <w:rtl/>
          <w:lang w:bidi="ar-EG"/>
        </w:rPr>
        <w:t>:</w:t>
      </w:r>
    </w:p>
    <w:p w14:paraId="10E14A7B" w14:textId="3B0415B5" w:rsidR="00E95E48" w:rsidRPr="00E1707B" w:rsidRDefault="00E95E48" w:rsidP="009F278F">
      <w:pPr>
        <w:pStyle w:val="enumlev1"/>
        <w:rPr>
          <w:lang w:bidi="ar-SY"/>
        </w:rPr>
      </w:pPr>
      <w:r w:rsidRPr="00FE26E3">
        <w:rPr>
          <w:rFonts w:hint="cs"/>
          <w:rtl/>
          <w:lang w:val="en-CA" w:bidi="ar-EG"/>
        </w:rPr>
        <w:t>-</w:t>
      </w:r>
      <w:r w:rsidRPr="00FE26E3">
        <w:rPr>
          <w:rtl/>
          <w:lang w:val="en-CA" w:bidi="ar-EG"/>
        </w:rPr>
        <w:tab/>
      </w:r>
      <w:r w:rsidR="00D748EA" w:rsidRPr="00E1707B">
        <w:rPr>
          <w:rFonts w:hint="cs"/>
          <w:rtl/>
          <w:lang w:val="en-CA" w:bidi="ar-EG"/>
        </w:rPr>
        <w:t xml:space="preserve">زيادة بنسبة </w:t>
      </w:r>
      <w:r w:rsidR="00D748EA" w:rsidRPr="00E1707B">
        <w:t>%3</w:t>
      </w:r>
      <w:r w:rsidR="00D748EA" w:rsidRPr="00E1707B">
        <w:rPr>
          <w:rFonts w:hint="cs"/>
          <w:rtl/>
          <w:lang w:bidi="ar-EG"/>
        </w:rPr>
        <w:t xml:space="preserve"> في الوقت</w:t>
      </w:r>
      <w:r w:rsidR="00D748EA" w:rsidRPr="00E1707B">
        <w:rPr>
          <w:rtl/>
          <w:lang w:val="en-CA" w:bidi="ar-EG"/>
        </w:rPr>
        <w:t xml:space="preserve"> </w:t>
      </w:r>
      <w:r w:rsidR="00D748EA" w:rsidRPr="00E1707B">
        <w:rPr>
          <w:rFonts w:hint="cs"/>
          <w:rtl/>
          <w:lang w:val="en-CA" w:bidi="ar-EG"/>
        </w:rPr>
        <w:t>المسموح به</w:t>
      </w:r>
      <w:r w:rsidR="00D748EA" w:rsidRPr="00E1707B">
        <w:rPr>
          <w:rtl/>
          <w:lang w:val="en-CA" w:bidi="ar-EG"/>
        </w:rPr>
        <w:t xml:space="preserve"> </w:t>
      </w:r>
      <w:r w:rsidR="00D748EA" w:rsidRPr="00E1707B">
        <w:rPr>
          <w:rFonts w:hint="cs"/>
          <w:rtl/>
          <w:lang w:bidi="ar-EG"/>
        </w:rPr>
        <w:t xml:space="preserve">للتداخل من مصدر واحد </w:t>
      </w:r>
      <w:r w:rsidR="00D748EA" w:rsidRPr="00E1707B">
        <w:rPr>
          <w:rtl/>
          <w:lang w:val="en-CA" w:bidi="ar-EG"/>
        </w:rPr>
        <w:t xml:space="preserve">من حيث </w:t>
      </w:r>
      <w:r w:rsidR="00D748EA" w:rsidRPr="00E1707B">
        <w:rPr>
          <w:rFonts w:hint="eastAsia"/>
          <w:rtl/>
          <w:lang w:val="en-CA" w:bidi="ar-EG"/>
        </w:rPr>
        <w:t>قيم</w:t>
      </w:r>
      <w:r w:rsidR="00D748EA" w:rsidRPr="00E1707B">
        <w:rPr>
          <w:rFonts w:hint="cs"/>
          <w:rtl/>
          <w:lang w:val="en-CA" w:bidi="ar-EG"/>
        </w:rPr>
        <w:t xml:space="preserve"> </w:t>
      </w:r>
      <w:r w:rsidR="00D748EA" w:rsidRPr="00E1707B">
        <w:rPr>
          <w:rFonts w:hint="eastAsia"/>
          <w:rtl/>
          <w:lang w:val="en-CA" w:bidi="ar-EG"/>
        </w:rPr>
        <w:t>نسبة</w:t>
      </w:r>
      <w:r w:rsidR="00D748EA" w:rsidRPr="00E1707B">
        <w:rPr>
          <w:rFonts w:hint="cs"/>
          <w:rtl/>
          <w:lang w:val="en-CA" w:bidi="ar-EG"/>
        </w:rPr>
        <w:t xml:space="preserve"> الموجة الحاملة إلى الضوضاء</w:t>
      </w:r>
      <w:r w:rsidR="009F278F">
        <w:rPr>
          <w:rFonts w:hint="cs"/>
          <w:rtl/>
          <w:lang w:val="en-CA" w:bidi="ar-EG"/>
        </w:rPr>
        <w:t> </w:t>
      </w:r>
      <w:r w:rsidR="00D748EA" w:rsidRPr="002C27B4">
        <w:rPr>
          <w:i/>
          <w:iCs/>
          <w:lang w:val="en-CA" w:bidi="ar-EG"/>
        </w:rPr>
        <w:t>C/N</w:t>
      </w:r>
      <w:r w:rsidR="00D748EA" w:rsidRPr="00E1707B">
        <w:rPr>
          <w:rtl/>
          <w:lang w:val="en-CA" w:bidi="ar-EG"/>
        </w:rPr>
        <w:t xml:space="preserve"> </w:t>
      </w:r>
      <w:r w:rsidR="00D748EA" w:rsidRPr="00E1707B">
        <w:rPr>
          <w:rFonts w:hint="cs"/>
          <w:rtl/>
          <w:lang w:val="en-CA" w:bidi="ar-EG"/>
        </w:rPr>
        <w:t>المرتبطة</w:t>
      </w:r>
      <w:r w:rsidR="00D748EA" w:rsidRPr="00E1707B">
        <w:rPr>
          <w:rtl/>
          <w:lang w:val="en-CA" w:bidi="ar-EG"/>
        </w:rPr>
        <w:t xml:space="preserve"> </w:t>
      </w:r>
      <w:r w:rsidR="00D748EA" w:rsidRPr="00E1707B">
        <w:rPr>
          <w:rFonts w:hint="cs"/>
          <w:rtl/>
          <w:lang w:val="en-CA" w:bidi="ar-EG"/>
        </w:rPr>
        <w:t>بأ</w:t>
      </w:r>
      <w:r w:rsidR="00D748EA" w:rsidRPr="00E1707B">
        <w:rPr>
          <w:rFonts w:hint="eastAsia"/>
          <w:rtl/>
          <w:lang w:val="en-CA" w:bidi="ar-EG"/>
        </w:rPr>
        <w:t>هد</w:t>
      </w:r>
      <w:r w:rsidR="00D748EA" w:rsidRPr="00E1707B">
        <w:rPr>
          <w:rFonts w:hint="cs"/>
          <w:rtl/>
          <w:lang w:val="en-CA" w:bidi="ar-EG"/>
        </w:rPr>
        <w:t>ا</w:t>
      </w:r>
      <w:r w:rsidR="00D748EA" w:rsidRPr="00E1707B">
        <w:rPr>
          <w:rFonts w:hint="eastAsia"/>
          <w:rtl/>
          <w:lang w:val="en-CA" w:bidi="ar-EG"/>
        </w:rPr>
        <w:t>ف</w:t>
      </w:r>
      <w:r w:rsidR="00D748EA" w:rsidRPr="00E1707B">
        <w:rPr>
          <w:rtl/>
          <w:lang w:val="en-CA" w:bidi="ar-EG"/>
        </w:rPr>
        <w:t xml:space="preserve"> </w:t>
      </w:r>
      <w:r w:rsidR="00D748EA" w:rsidRPr="00E1707B">
        <w:rPr>
          <w:rFonts w:hint="eastAsia"/>
          <w:rtl/>
          <w:lang w:val="en-CA" w:bidi="ar-EG"/>
        </w:rPr>
        <w:t>الأداء</w:t>
      </w:r>
      <w:r w:rsidR="00D748EA" w:rsidRPr="00E1707B">
        <w:rPr>
          <w:rtl/>
          <w:lang w:val="en-CA" w:bidi="ar-EG"/>
        </w:rPr>
        <w:t xml:space="preserve"> </w:t>
      </w:r>
      <w:r w:rsidR="00D748EA" w:rsidRPr="00E1707B">
        <w:rPr>
          <w:rFonts w:hint="eastAsia"/>
          <w:rtl/>
          <w:lang w:val="en-CA" w:bidi="ar-EG"/>
        </w:rPr>
        <w:t>قصير</w:t>
      </w:r>
      <w:r w:rsidR="00D748EA" w:rsidRPr="00E1707B">
        <w:rPr>
          <w:rtl/>
          <w:lang w:val="en-CA" w:bidi="ar-EG"/>
        </w:rPr>
        <w:t xml:space="preserve"> </w:t>
      </w:r>
      <w:r w:rsidR="00D748EA" w:rsidRPr="00E1707B">
        <w:rPr>
          <w:rFonts w:hint="eastAsia"/>
          <w:rtl/>
          <w:lang w:val="en-CA" w:bidi="ar-EG"/>
        </w:rPr>
        <w:t>الأجل</w:t>
      </w:r>
      <w:r w:rsidR="00D748EA" w:rsidRPr="00E1707B">
        <w:rPr>
          <w:rFonts w:hint="cs"/>
          <w:rtl/>
          <w:lang w:val="en-CA" w:bidi="ar-EG"/>
        </w:rPr>
        <w:t xml:space="preserve"> </w:t>
      </w:r>
      <w:r w:rsidR="00D748EA" w:rsidRPr="00E1707B">
        <w:rPr>
          <w:rFonts w:hint="eastAsia"/>
          <w:rtl/>
          <w:lang w:val="fr-CH" w:bidi="ar-SY"/>
        </w:rPr>
        <w:t>للوصلات</w:t>
      </w:r>
      <w:r w:rsidR="00D748EA" w:rsidRPr="00E1707B">
        <w:rPr>
          <w:rtl/>
          <w:lang w:val="fr-CH" w:bidi="ar-SY"/>
        </w:rPr>
        <w:t xml:space="preserve"> </w:t>
      </w:r>
      <w:r w:rsidR="00D748EA" w:rsidRPr="00E1707B">
        <w:rPr>
          <w:rFonts w:hint="eastAsia"/>
          <w:rtl/>
          <w:lang w:val="fr-CH" w:bidi="ar-SY"/>
        </w:rPr>
        <w:t>المرجعية</w:t>
      </w:r>
      <w:r w:rsidR="00D748EA" w:rsidRPr="00E1707B">
        <w:rPr>
          <w:rFonts w:hint="cs"/>
          <w:rtl/>
          <w:lang w:val="fr-CH" w:bidi="ar-SY"/>
        </w:rPr>
        <w:t xml:space="preserve"> التكميلية</w:t>
      </w:r>
      <w:r w:rsidR="00D748EA" w:rsidRPr="00E1707B">
        <w:rPr>
          <w:rtl/>
          <w:lang w:val="fr-CH" w:bidi="ar-SY"/>
        </w:rPr>
        <w:t xml:space="preserve"> </w:t>
      </w:r>
      <w:r w:rsidR="00D748EA" w:rsidRPr="00E1707B">
        <w:rPr>
          <w:rFonts w:hint="eastAsia"/>
          <w:rtl/>
          <w:lang w:val="fr-CH" w:bidi="ar-SY"/>
        </w:rPr>
        <w:t>المستقرة</w:t>
      </w:r>
      <w:r w:rsidR="00D748EA" w:rsidRPr="00E1707B">
        <w:rPr>
          <w:rtl/>
          <w:lang w:val="fr-CH" w:bidi="ar-SY"/>
        </w:rPr>
        <w:t xml:space="preserve"> </w:t>
      </w:r>
      <w:r w:rsidR="00D748EA" w:rsidRPr="00E1707B">
        <w:rPr>
          <w:rFonts w:hint="eastAsia"/>
          <w:rtl/>
          <w:lang w:val="fr-CH" w:bidi="ar-SY"/>
        </w:rPr>
        <w:t>بالنسبة</w:t>
      </w:r>
      <w:r w:rsidR="00D748EA" w:rsidRPr="00E1707B">
        <w:rPr>
          <w:rtl/>
          <w:lang w:val="fr-CH" w:bidi="ar-SY"/>
        </w:rPr>
        <w:t xml:space="preserve"> </w:t>
      </w:r>
      <w:r w:rsidR="00D748EA" w:rsidRPr="00E1707B">
        <w:rPr>
          <w:rFonts w:hint="eastAsia"/>
          <w:rtl/>
          <w:lang w:val="fr-CH" w:bidi="ar-SY"/>
        </w:rPr>
        <w:t>إلى</w:t>
      </w:r>
      <w:r w:rsidR="00D748EA" w:rsidRPr="00E1707B">
        <w:rPr>
          <w:rtl/>
          <w:lang w:val="fr-CH" w:bidi="ar-SY"/>
        </w:rPr>
        <w:t xml:space="preserve"> </w:t>
      </w:r>
      <w:r w:rsidR="00D748EA" w:rsidRPr="00E1707B">
        <w:rPr>
          <w:rFonts w:hint="eastAsia"/>
          <w:rtl/>
          <w:lang w:val="fr-CH" w:bidi="ar-SY"/>
        </w:rPr>
        <w:t>الأرض</w:t>
      </w:r>
      <w:r w:rsidRPr="00E1707B">
        <w:rPr>
          <w:rFonts w:hint="eastAsia"/>
          <w:rtl/>
          <w:lang w:val="fr-CH" w:bidi="ar-SY"/>
        </w:rPr>
        <w:t>؛</w:t>
      </w:r>
    </w:p>
    <w:p w14:paraId="40D058C7" w14:textId="3BF81711" w:rsidR="00E95E48" w:rsidRDefault="00E95E48" w:rsidP="00333F00">
      <w:pPr>
        <w:pStyle w:val="enumlev1"/>
        <w:rPr>
          <w:rtl/>
          <w:lang w:bidi="ar-EG"/>
        </w:rPr>
      </w:pPr>
      <w:r w:rsidRPr="00E1707B">
        <w:rPr>
          <w:rFonts w:hint="cs"/>
          <w:rtl/>
          <w:lang w:bidi="ar-EG"/>
        </w:rPr>
        <w:t>-</w:t>
      </w:r>
      <w:r w:rsidRPr="00E1707B">
        <w:rPr>
          <w:rtl/>
          <w:lang w:bidi="ar-EG"/>
        </w:rPr>
        <w:tab/>
      </w:r>
      <w:r w:rsidR="00DD343D" w:rsidRPr="00E1707B">
        <w:rPr>
          <w:rFonts w:hint="cs"/>
          <w:rtl/>
          <w:lang w:val="en-CA" w:bidi="ar-EG"/>
        </w:rPr>
        <w:t xml:space="preserve">انخفاضاً أقصاه </w:t>
      </w:r>
      <w:proofErr w:type="gramStart"/>
      <w:r w:rsidR="00DD343D" w:rsidRPr="00E1707B">
        <w:rPr>
          <w:lang w:val="en-GB" w:bidi="ar-EG"/>
        </w:rPr>
        <w:t>%[</w:t>
      </w:r>
      <w:proofErr w:type="gramEnd"/>
      <w:r w:rsidR="00DD343D" w:rsidRPr="00E1707B">
        <w:rPr>
          <w:lang w:val="en-GB" w:bidi="ar-EG"/>
        </w:rPr>
        <w:t>2,5]</w:t>
      </w:r>
      <w:r w:rsidR="00DD343D" w:rsidRPr="00E1707B">
        <w:rPr>
          <w:rFonts w:hint="cs"/>
          <w:rtl/>
          <w:lang w:val="en-GB" w:bidi="ar-EG"/>
        </w:rPr>
        <w:t xml:space="preserve"> </w:t>
      </w:r>
      <w:r w:rsidR="000D7CC9" w:rsidRPr="00E1707B">
        <w:rPr>
          <w:rFonts w:hint="cs"/>
          <w:rtl/>
          <w:lang w:val="en-GB" w:bidi="ar-EG"/>
        </w:rPr>
        <w:t>للتداخل ال</w:t>
      </w:r>
      <w:r w:rsidR="00DD343D" w:rsidRPr="00E1707B">
        <w:rPr>
          <w:rFonts w:hint="cs"/>
          <w:rtl/>
          <w:lang w:val="en-GB" w:bidi="ar-EG"/>
        </w:rPr>
        <w:t xml:space="preserve">مسموح به من مصدر واحد من حيث متوسط الكفاءة الطيفية المرجح زمنياً والمحسوب على أساس سنوي للأداء طويل الأجل للوصلات المرجعية </w:t>
      </w:r>
      <w:r w:rsidR="00C16AA0" w:rsidRPr="00E1707B">
        <w:rPr>
          <w:rFonts w:hint="cs"/>
          <w:rtl/>
          <w:lang w:val="en-GB" w:bidi="ar-EG"/>
        </w:rPr>
        <w:t>التكميلية</w:t>
      </w:r>
      <w:r w:rsidR="00DD343D" w:rsidRPr="00E1707B">
        <w:rPr>
          <w:rFonts w:hint="cs"/>
          <w:rtl/>
          <w:lang w:val="en-GB" w:bidi="ar-EG"/>
        </w:rPr>
        <w:t xml:space="preserve"> المستقرة بالنسبة إلى الأرض فيما</w:t>
      </w:r>
      <w:r w:rsidR="00333F00">
        <w:rPr>
          <w:rFonts w:hint="eastAsia"/>
          <w:rtl/>
          <w:lang w:val="en-GB" w:bidi="ar-EG"/>
        </w:rPr>
        <w:t> </w:t>
      </w:r>
      <w:r w:rsidR="00DD343D" w:rsidRPr="00E1707B">
        <w:rPr>
          <w:rFonts w:hint="cs"/>
          <w:rtl/>
          <w:lang w:val="en-GB" w:bidi="ar-EG"/>
        </w:rPr>
        <w:t>يتعلق بالصبيب الأقصى الممكن تحقيقه في الأجل الطويل مع وجود خسائر ناجمة عن تدهور الانتشار تُحسب على أساس</w:t>
      </w:r>
      <w:r w:rsidR="00333F00">
        <w:rPr>
          <w:rFonts w:hint="eastAsia"/>
          <w:rtl/>
          <w:lang w:val="en-GB" w:bidi="ar-EG"/>
        </w:rPr>
        <w:t> </w:t>
      </w:r>
      <w:r w:rsidR="00DD343D" w:rsidRPr="00E1707B">
        <w:rPr>
          <w:rFonts w:hint="cs"/>
          <w:rtl/>
          <w:lang w:val="en-GB" w:bidi="ar-EG"/>
        </w:rPr>
        <w:t>سنوي</w:t>
      </w:r>
      <w:r w:rsidR="002C27B4">
        <w:rPr>
          <w:rFonts w:hint="cs"/>
          <w:rtl/>
          <w:lang w:bidi="ar-EG"/>
        </w:rPr>
        <w:t>،</w:t>
      </w:r>
    </w:p>
    <w:p w14:paraId="2A5FCCC5" w14:textId="32AD23DB" w:rsidR="00E95E48" w:rsidRPr="00333F00" w:rsidRDefault="00C16AA0" w:rsidP="00333F00">
      <w:pPr>
        <w:rPr>
          <w:rFonts w:ascii="Times New Roman Bold" w:hAnsi="Times New Roman Bold"/>
          <w:b/>
          <w:bCs/>
          <w:spacing w:val="-8"/>
          <w:rtl/>
        </w:rPr>
      </w:pPr>
      <w:r w:rsidRPr="00333F00">
        <w:rPr>
          <w:rFonts w:hint="cs"/>
          <w:spacing w:val="-8"/>
          <w:rtl/>
          <w:lang w:bidi="ar-EG"/>
        </w:rPr>
        <w:t>بحيث ترد الوصلات المرجعية التكميلية المستقرة بالنسبة إلى الأرض</w:t>
      </w:r>
      <w:r w:rsidR="00E95E48" w:rsidRPr="00333F00">
        <w:rPr>
          <w:rFonts w:hint="cs"/>
          <w:spacing w:val="-8"/>
          <w:rtl/>
          <w:lang w:bidi="ar-EG"/>
        </w:rPr>
        <w:t xml:space="preserve"> في القرار </w:t>
      </w:r>
      <w:r w:rsidR="00E95E48" w:rsidRPr="00333F00">
        <w:rPr>
          <w:b/>
          <w:spacing w:val="-8"/>
          <w:lang w:val="en-GB" w:bidi="ar-EG"/>
        </w:rPr>
        <w:t>[EUR-A16-SINGLE.ENTRY] (WRC-19)</w:t>
      </w:r>
      <w:r w:rsidR="002C27B4">
        <w:rPr>
          <w:rFonts w:ascii="Times New Roman Bold" w:hAnsi="Times New Roman Bold" w:hint="cs"/>
          <w:b/>
          <w:bCs/>
          <w:spacing w:val="-8"/>
          <w:rtl/>
        </w:rPr>
        <w:t xml:space="preserve">. </w:t>
      </w:r>
      <w:r w:rsidR="002C27B4" w:rsidRPr="00333F00">
        <w:rPr>
          <w:rFonts w:eastAsia="PMingLiU"/>
          <w:spacing w:val="-8"/>
          <w:sz w:val="16"/>
          <w:szCs w:val="24"/>
          <w:lang w:eastAsia="zh-TW"/>
        </w:rPr>
        <w:t>(WRC-19)  </w:t>
      </w:r>
      <w:r w:rsidR="002C27B4" w:rsidRPr="00333F00">
        <w:rPr>
          <w:rFonts w:ascii="Times New Roman Bold" w:hAnsi="Times New Roman Bold"/>
          <w:b/>
          <w:bCs/>
          <w:spacing w:val="-8"/>
        </w:rPr>
        <w:t>   </w:t>
      </w:r>
    </w:p>
    <w:p w14:paraId="43ADC00A" w14:textId="64DBDF75" w:rsidR="000E405B" w:rsidRPr="006E2909" w:rsidRDefault="006A3A0C">
      <w:pPr>
        <w:pStyle w:val="Reasons"/>
        <w:rPr>
          <w:rFonts w:ascii="Times New Roman" w:hAnsi="Times New Roman"/>
          <w:b w:val="0"/>
          <w:bCs w:val="0"/>
        </w:rPr>
      </w:pPr>
      <w:r>
        <w:rPr>
          <w:rtl/>
        </w:rPr>
        <w:t>الأسباب:</w:t>
      </w:r>
      <w:r>
        <w:tab/>
      </w:r>
      <w:r w:rsidR="00A74A13">
        <w:rPr>
          <w:rFonts w:ascii="Times New Roman" w:hAnsi="Times New Roman" w:hint="cs"/>
          <w:b w:val="0"/>
          <w:bCs w:val="0"/>
          <w:rtl/>
        </w:rPr>
        <w:t xml:space="preserve">وضع حدود تشغيلية </w:t>
      </w:r>
      <w:r w:rsidR="00674D21">
        <w:rPr>
          <w:rFonts w:ascii="Times New Roman" w:hAnsi="Times New Roman" w:hint="cs"/>
          <w:b w:val="0"/>
          <w:bCs w:val="0"/>
          <w:rtl/>
        </w:rPr>
        <w:t>يتعين</w:t>
      </w:r>
      <w:r w:rsidR="00A74A13">
        <w:rPr>
          <w:rFonts w:ascii="Times New Roman" w:hAnsi="Times New Roman" w:hint="cs"/>
          <w:b w:val="0"/>
          <w:bCs w:val="0"/>
          <w:rtl/>
        </w:rPr>
        <w:t xml:space="preserve"> على الأنظمة التشغيلية غير المستقرة بالنسبة إلى الأرض </w:t>
      </w:r>
      <w:r w:rsidR="00022151">
        <w:rPr>
          <w:rFonts w:ascii="Times New Roman" w:hAnsi="Times New Roman" w:hint="cs"/>
          <w:b w:val="0"/>
          <w:bCs w:val="0"/>
          <w:rtl/>
        </w:rPr>
        <w:t>استيفاؤها</w:t>
      </w:r>
      <w:r w:rsidR="00A74A13">
        <w:rPr>
          <w:rFonts w:ascii="Times New Roman" w:hAnsi="Times New Roman" w:hint="cs"/>
          <w:b w:val="0"/>
          <w:bCs w:val="0"/>
          <w:rtl/>
        </w:rPr>
        <w:t xml:space="preserve"> </w:t>
      </w:r>
      <w:r w:rsidR="00537D2D">
        <w:rPr>
          <w:rFonts w:ascii="Times New Roman" w:hAnsi="Times New Roman" w:hint="cs"/>
          <w:b w:val="0"/>
          <w:bCs w:val="0"/>
          <w:rtl/>
        </w:rPr>
        <w:t xml:space="preserve">استناداً إلى </w:t>
      </w:r>
      <w:r w:rsidR="00661654">
        <w:rPr>
          <w:rFonts w:ascii="Times New Roman" w:hAnsi="Times New Roman" w:hint="cs"/>
          <w:b w:val="0"/>
          <w:bCs w:val="0"/>
          <w:rtl/>
        </w:rPr>
        <w:t xml:space="preserve">الميزانيات التي توفرها الإدارات للوصلات التكميلية المستقرة بالنسبة إلى الأرض، وإدراج وصلات الأنظمة </w:t>
      </w:r>
      <w:r w:rsidR="00763B4C">
        <w:rPr>
          <w:rFonts w:ascii="Times New Roman" w:hAnsi="Times New Roman" w:hint="cs"/>
          <w:b w:val="0"/>
          <w:bCs w:val="0"/>
          <w:rtl/>
        </w:rPr>
        <w:t xml:space="preserve">المستقرة بالنسبة إلى الأرض التي </w:t>
      </w:r>
      <w:r w:rsidR="00505937">
        <w:rPr>
          <w:rFonts w:ascii="Times New Roman" w:hAnsi="Times New Roman" w:hint="cs"/>
          <w:b w:val="0"/>
          <w:bCs w:val="0"/>
          <w:rtl/>
        </w:rPr>
        <w:t xml:space="preserve">تكمِّل الوصلات العامة </w:t>
      </w:r>
      <w:r w:rsidR="000D2A4F">
        <w:rPr>
          <w:rFonts w:ascii="Times New Roman" w:hAnsi="Times New Roman" w:hint="cs"/>
          <w:b w:val="0"/>
          <w:bCs w:val="0"/>
          <w:rtl/>
        </w:rPr>
        <w:t xml:space="preserve">التي جرى النظر فيها بالفعل في إطار الرقم </w:t>
      </w:r>
      <w:r w:rsidR="000D2A4F" w:rsidRPr="00764546">
        <w:rPr>
          <w:rStyle w:val="Artref"/>
        </w:rPr>
        <w:t>5L.22</w:t>
      </w:r>
      <w:r w:rsidR="000D2A4F" w:rsidRPr="000D2A4F">
        <w:rPr>
          <w:rFonts w:ascii="Times New Roman" w:hAnsi="Times New Roman" w:hint="cs"/>
          <w:b w:val="0"/>
          <w:bCs w:val="0"/>
          <w:rtl/>
        </w:rPr>
        <w:t>.</w:t>
      </w:r>
    </w:p>
    <w:p w14:paraId="7BAD28C1" w14:textId="77777777" w:rsidR="006A3A0C" w:rsidRDefault="006A3A0C" w:rsidP="000E60D9">
      <w:pPr>
        <w:pStyle w:val="ArtNo"/>
        <w:spacing w:before="480"/>
        <w:rPr>
          <w:rtl/>
        </w:rPr>
      </w:pPr>
      <w:bookmarkStart w:id="65" w:name="_Toc454442708"/>
      <w:bookmarkStart w:id="66" w:name="_Toc331055742"/>
      <w:r>
        <w:rPr>
          <w:rtl/>
        </w:rPr>
        <w:t xml:space="preserve">المـادة </w:t>
      </w:r>
      <w:r>
        <w:rPr>
          <w:rStyle w:val="href"/>
        </w:rPr>
        <w:t>9</w:t>
      </w:r>
      <w:bookmarkEnd w:id="65"/>
      <w:bookmarkEnd w:id="66"/>
    </w:p>
    <w:p w14:paraId="3D016E3F" w14:textId="77777777" w:rsidR="006A3A0C" w:rsidRDefault="006A3A0C" w:rsidP="006A3A0C">
      <w:pPr>
        <w:pStyle w:val="Arttitle"/>
        <w:tabs>
          <w:tab w:val="center" w:pos="4569"/>
        </w:tabs>
        <w:spacing w:after="120"/>
        <w:rPr>
          <w:sz w:val="18"/>
          <w:rtl/>
          <w:lang w:bidi="ar-SY"/>
        </w:rPr>
      </w:pPr>
      <w:bookmarkStart w:id="67" w:name="_Toc454442709"/>
      <w:bookmarkStart w:id="68" w:name="_Toc331055743"/>
      <w:r>
        <w:rPr>
          <w:b w:val="0"/>
          <w:rtl/>
        </w:rPr>
        <w:t xml:space="preserve">الإجراءات الواجب تطبيقها لتحقيق التنسيق مع الإدارات الأخرى </w:t>
      </w:r>
      <w:r>
        <w:rPr>
          <w:b w:val="0"/>
          <w:rtl/>
        </w:rPr>
        <w:br/>
        <w:t>أو الحصول على موافقة هذه الإدارات</w:t>
      </w:r>
      <w:r>
        <w:rPr>
          <w:rStyle w:val="FootnoteReference"/>
          <w:rFonts w:hint="cs"/>
          <w:bCs w:val="0"/>
          <w:rtl/>
        </w:rPr>
        <w:t>1</w:t>
      </w:r>
      <w:r>
        <w:rPr>
          <w:bCs w:val="0"/>
          <w:position w:val="6"/>
          <w:sz w:val="18"/>
          <w:szCs w:val="22"/>
          <w:rtl/>
        </w:rPr>
        <w:t xml:space="preserve">، </w:t>
      </w:r>
      <w:r>
        <w:rPr>
          <w:rStyle w:val="FootnoteReference"/>
          <w:rFonts w:hint="cs"/>
          <w:bCs w:val="0"/>
          <w:rtl/>
        </w:rPr>
        <w:t>2</w:t>
      </w:r>
      <w:r>
        <w:rPr>
          <w:bCs w:val="0"/>
          <w:position w:val="6"/>
          <w:sz w:val="18"/>
          <w:szCs w:val="22"/>
          <w:rtl/>
        </w:rPr>
        <w:t xml:space="preserve">، </w:t>
      </w:r>
      <w:r>
        <w:rPr>
          <w:rStyle w:val="FootnoteReference"/>
          <w:rFonts w:hint="cs"/>
          <w:bCs w:val="0"/>
          <w:rtl/>
        </w:rPr>
        <w:t>3</w:t>
      </w:r>
      <w:r>
        <w:rPr>
          <w:bCs w:val="0"/>
          <w:position w:val="6"/>
          <w:sz w:val="18"/>
          <w:szCs w:val="22"/>
          <w:rtl/>
        </w:rPr>
        <w:t xml:space="preserve">، </w:t>
      </w:r>
      <w:r>
        <w:rPr>
          <w:rStyle w:val="FootnoteReference"/>
          <w:rFonts w:hint="cs"/>
          <w:bCs w:val="0"/>
          <w:rtl/>
        </w:rPr>
        <w:t>4</w:t>
      </w:r>
      <w:r>
        <w:rPr>
          <w:bCs w:val="0"/>
          <w:position w:val="6"/>
          <w:sz w:val="18"/>
          <w:szCs w:val="22"/>
          <w:rtl/>
        </w:rPr>
        <w:t xml:space="preserve">، </w:t>
      </w:r>
      <w:r>
        <w:rPr>
          <w:rStyle w:val="FootnoteReference"/>
          <w:rFonts w:hint="cs"/>
          <w:bCs w:val="0"/>
          <w:rtl/>
        </w:rPr>
        <w:t>5</w:t>
      </w:r>
      <w:r>
        <w:rPr>
          <w:bCs w:val="0"/>
          <w:position w:val="6"/>
          <w:sz w:val="18"/>
          <w:szCs w:val="22"/>
          <w:rtl/>
        </w:rPr>
        <w:t xml:space="preserve">، </w:t>
      </w:r>
      <w:r>
        <w:rPr>
          <w:rStyle w:val="FootnoteReference"/>
          <w:rFonts w:hint="cs"/>
          <w:bCs w:val="0"/>
          <w:rtl/>
        </w:rPr>
        <w:t>6</w:t>
      </w:r>
      <w:r>
        <w:rPr>
          <w:bCs w:val="0"/>
          <w:position w:val="6"/>
          <w:sz w:val="18"/>
          <w:szCs w:val="22"/>
          <w:rtl/>
        </w:rPr>
        <w:t xml:space="preserve">، </w:t>
      </w:r>
      <w:r>
        <w:rPr>
          <w:rStyle w:val="FootnoteReference"/>
          <w:rFonts w:hint="cs"/>
          <w:bCs w:val="0"/>
          <w:rtl/>
        </w:rPr>
        <w:t>7</w:t>
      </w:r>
      <w:r>
        <w:rPr>
          <w:bCs w:val="0"/>
          <w:position w:val="6"/>
          <w:sz w:val="18"/>
          <w:szCs w:val="22"/>
          <w:rtl/>
        </w:rPr>
        <w:t xml:space="preserve">، </w:t>
      </w:r>
      <w:r>
        <w:rPr>
          <w:rStyle w:val="FootnoteReference"/>
          <w:rFonts w:hint="cs"/>
          <w:bCs w:val="0"/>
          <w:rtl/>
        </w:rPr>
        <w:t>8</w:t>
      </w:r>
      <w:r>
        <w:rPr>
          <w:bCs w:val="0"/>
          <w:position w:val="6"/>
          <w:sz w:val="18"/>
          <w:szCs w:val="22"/>
          <w:rtl/>
        </w:rPr>
        <w:t xml:space="preserve">، </w:t>
      </w:r>
      <w:r>
        <w:rPr>
          <w:rStyle w:val="FootnoteReference"/>
          <w:rFonts w:hint="cs"/>
          <w:bCs w:val="0"/>
          <w:rtl/>
        </w:rPr>
        <w:t>9</w:t>
      </w:r>
      <w:r>
        <w:rPr>
          <w:bCs w:val="0"/>
          <w:position w:val="-4"/>
          <w:szCs w:val="22"/>
          <w:vertAlign w:val="superscript"/>
          <w:rtl/>
        </w:rPr>
        <w:t xml:space="preserve"> </w:t>
      </w:r>
      <w:r w:rsidRPr="007F0889">
        <w:rPr>
          <w:rFonts w:ascii="Times New Roman" w:hAnsi="Times New Roman"/>
          <w:b w:val="0"/>
          <w:bCs w:val="0"/>
          <w:sz w:val="16"/>
          <w:szCs w:val="16"/>
          <w:lang w:bidi="ar-SA"/>
        </w:rPr>
        <w:t>(WRC-15)</w:t>
      </w:r>
      <w:bookmarkEnd w:id="67"/>
      <w:bookmarkEnd w:id="68"/>
      <w:r>
        <w:rPr>
          <w:b w:val="0"/>
          <w:bCs w:val="0"/>
          <w:sz w:val="18"/>
          <w:lang w:bidi="ar-SA"/>
        </w:rPr>
        <w:t>    </w:t>
      </w:r>
    </w:p>
    <w:p w14:paraId="7AEF43B8" w14:textId="77777777" w:rsidR="006A3A0C" w:rsidRDefault="006A3A0C" w:rsidP="006A3A0C">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إجراء التنسيق</w:t>
      </w:r>
      <w:r>
        <w:rPr>
          <w:rStyle w:val="FootnoteReference"/>
          <w:rFonts w:hint="cs"/>
          <w:b w:val="0"/>
          <w:bCs w:val="0"/>
          <w:rtl/>
        </w:rPr>
        <w:t>12</w:t>
      </w:r>
      <w:r>
        <w:rPr>
          <w:rFonts w:ascii="Times New Roman"/>
          <w:b w:val="0"/>
          <w:bCs w:val="0"/>
          <w:position w:val="-4"/>
          <w:szCs w:val="28"/>
          <w:vertAlign w:val="superscript"/>
          <w:rtl/>
        </w:rPr>
        <w:t>،</w:t>
      </w:r>
      <w:r>
        <w:rPr>
          <w:rFonts w:ascii="Times New Roman"/>
          <w:b w:val="0"/>
          <w:bCs w:val="0"/>
          <w:position w:val="6"/>
          <w:sz w:val="20"/>
          <w:szCs w:val="28"/>
          <w:rtl/>
        </w:rPr>
        <w:t xml:space="preserve"> </w:t>
      </w:r>
      <w:r>
        <w:rPr>
          <w:rStyle w:val="FootnoteReference"/>
          <w:rFonts w:hint="cs"/>
          <w:b w:val="0"/>
          <w:bCs w:val="0"/>
          <w:rtl/>
        </w:rPr>
        <w:t>13</w:t>
      </w:r>
    </w:p>
    <w:p w14:paraId="4805EC12" w14:textId="77777777" w:rsidR="006A3A0C" w:rsidRDefault="006A3A0C" w:rsidP="006A3A0C">
      <w:pPr>
        <w:pStyle w:val="Subsection10"/>
        <w:rPr>
          <w:rtl/>
        </w:rPr>
      </w:pPr>
      <w:r>
        <w:rPr>
          <w:rtl/>
        </w:rPr>
        <w:t xml:space="preserve">القسم الفرعي </w:t>
      </w:r>
      <w:proofErr w:type="gramStart"/>
      <w:r>
        <w:t>IIA</w:t>
      </w:r>
      <w:r>
        <w:rPr>
          <w:rtl/>
        </w:rPr>
        <w:t xml:space="preserve">  </w:t>
      </w:r>
      <w:r>
        <w:rPr>
          <w:rFonts w:hint="cs"/>
          <w:rtl/>
        </w:rPr>
        <w:t>-</w:t>
      </w:r>
      <w:proofErr w:type="gramEnd"/>
      <w:r>
        <w:rPr>
          <w:rFonts w:hint="cs"/>
          <w:rtl/>
        </w:rPr>
        <w:t xml:space="preserve">  متطلبات التنسيق وطلباته</w:t>
      </w:r>
    </w:p>
    <w:p w14:paraId="263E3CB1" w14:textId="77777777" w:rsidR="000E405B" w:rsidRDefault="006A3A0C" w:rsidP="000E60D9">
      <w:pPr>
        <w:pStyle w:val="Proposal"/>
        <w:spacing w:before="360"/>
      </w:pPr>
      <w:r>
        <w:t>MOD</w:t>
      </w:r>
      <w:r>
        <w:tab/>
        <w:t>EUR/16A6/9</w:t>
      </w:r>
      <w:r>
        <w:rPr>
          <w:vanish/>
          <w:color w:val="7F7F7F" w:themeColor="text1" w:themeTint="80"/>
          <w:vertAlign w:val="superscript"/>
        </w:rPr>
        <w:t>#50009</w:t>
      </w:r>
    </w:p>
    <w:p w14:paraId="3CAB1716" w14:textId="77777777" w:rsidR="006A3A0C" w:rsidRPr="007F546C" w:rsidRDefault="006A3A0C" w:rsidP="006A3A0C">
      <w:pPr>
        <w:pStyle w:val="enumlev1"/>
        <w:tabs>
          <w:tab w:val="right" w:pos="1134"/>
          <w:tab w:val="left" w:pos="1701"/>
        </w:tabs>
        <w:rPr>
          <w:rtl/>
        </w:rPr>
      </w:pPr>
      <w:r w:rsidRPr="007F546C">
        <w:rPr>
          <w:rStyle w:val="Artdef"/>
        </w:rPr>
        <w:t>35.9</w:t>
      </w:r>
      <w:r w:rsidRPr="007F546C">
        <w:rPr>
          <w:rtl/>
        </w:rPr>
        <w:tab/>
      </w:r>
      <w:r w:rsidRPr="007F546C">
        <w:rPr>
          <w:i/>
          <w:iCs/>
          <w:rtl/>
        </w:rPr>
        <w:t xml:space="preserve"> </w:t>
      </w:r>
      <w:proofErr w:type="gramStart"/>
      <w:r w:rsidRPr="007F546C">
        <w:rPr>
          <w:i/>
          <w:iCs/>
          <w:rtl/>
        </w:rPr>
        <w:t>أ )</w:t>
      </w:r>
      <w:proofErr w:type="gramEnd"/>
      <w:r w:rsidRPr="007F546C">
        <w:rPr>
          <w:rtl/>
        </w:rPr>
        <w:tab/>
        <w:t xml:space="preserve">يتفحص هذه المعلومات من حيث مطابقتها لأحكام الرقم </w:t>
      </w:r>
      <w:r w:rsidRPr="007F546C">
        <w:rPr>
          <w:rStyle w:val="FootnoteReference"/>
        </w:rPr>
        <w:t>19</w:t>
      </w:r>
      <w:ins w:id="69" w:author="Aly, Abdullah" w:date="2018-07-31T10:51:00Z">
        <w:r w:rsidRPr="007F546C">
          <w:rPr>
            <w:rStyle w:val="FootnoteReference"/>
          </w:rPr>
          <w:t>MOD</w:t>
        </w:r>
      </w:ins>
      <w:r w:rsidRPr="00C56916">
        <w:rPr>
          <w:rStyle w:val="Artref"/>
          <w:b/>
          <w:bCs/>
        </w:rPr>
        <w:t>31.11</w:t>
      </w:r>
      <w:r w:rsidRPr="007F546C">
        <w:rPr>
          <w:rtl/>
        </w:rPr>
        <w:t>؛</w:t>
      </w:r>
      <w:r w:rsidRPr="007F546C">
        <w:rPr>
          <w:sz w:val="16"/>
          <w:szCs w:val="16"/>
        </w:rPr>
        <w:t>(WRC-</w:t>
      </w:r>
      <w:ins w:id="70" w:author="Aly, Abdullah" w:date="2018-07-31T10:52:00Z">
        <w:r w:rsidRPr="007F546C">
          <w:rPr>
            <w:sz w:val="16"/>
            <w:szCs w:val="16"/>
          </w:rPr>
          <w:t>19</w:t>
        </w:r>
      </w:ins>
      <w:del w:id="71" w:author="Aly, Abdullah" w:date="2018-07-31T10:52:00Z">
        <w:r w:rsidRPr="007F546C" w:rsidDel="002C3843">
          <w:rPr>
            <w:sz w:val="16"/>
            <w:szCs w:val="16"/>
          </w:rPr>
          <w:delText>2000</w:delText>
        </w:r>
      </w:del>
      <w:r w:rsidRPr="007F546C">
        <w:rPr>
          <w:sz w:val="16"/>
          <w:szCs w:val="16"/>
        </w:rPr>
        <w:t>)    </w:t>
      </w:r>
    </w:p>
    <w:p w14:paraId="0AA17718" w14:textId="77777777" w:rsidR="000E405B" w:rsidRDefault="000E405B">
      <w:pPr>
        <w:pStyle w:val="Reasons"/>
      </w:pPr>
    </w:p>
    <w:p w14:paraId="6F628DDC" w14:textId="77777777" w:rsidR="000E405B" w:rsidRDefault="006A3A0C" w:rsidP="00710B1B">
      <w:pPr>
        <w:pStyle w:val="Proposal"/>
      </w:pPr>
      <w:r>
        <w:lastRenderedPageBreak/>
        <w:t>MOD</w:t>
      </w:r>
      <w:r>
        <w:tab/>
        <w:t>EUR/16A6/10</w:t>
      </w:r>
      <w:r>
        <w:rPr>
          <w:vanish/>
          <w:color w:val="7F7F7F" w:themeColor="text1" w:themeTint="80"/>
          <w:vertAlign w:val="superscript"/>
        </w:rPr>
        <w:t>#50010</w:t>
      </w:r>
    </w:p>
    <w:p w14:paraId="32E92F54" w14:textId="77777777" w:rsidR="006A3A0C" w:rsidRPr="007F546C" w:rsidRDefault="006A3A0C" w:rsidP="00710B1B">
      <w:pPr>
        <w:keepNext/>
        <w:keepLines/>
        <w:rPr>
          <w:rFonts w:ascii="Traditional Arabic" w:hAnsi="Traditional Arabic"/>
          <w:sz w:val="30"/>
          <w:rtl/>
        </w:rPr>
      </w:pPr>
      <w:r w:rsidRPr="007F546C">
        <w:rPr>
          <w:rFonts w:ascii="Traditional Arabic" w:hAnsi="Traditional Arabic"/>
          <w:sz w:val="30"/>
        </w:rPr>
        <w:t>_______________</w:t>
      </w:r>
    </w:p>
    <w:p w14:paraId="36C96D7A" w14:textId="7C63CEA5" w:rsidR="006A3A0C" w:rsidRPr="007F546C" w:rsidRDefault="006A3A0C" w:rsidP="00710B1B">
      <w:pPr>
        <w:pStyle w:val="FootnoteText"/>
        <w:keepNext/>
      </w:pPr>
      <w:r w:rsidRPr="007F546C">
        <w:rPr>
          <w:rStyle w:val="FootnoteReference"/>
          <w:rFonts w:hint="cs"/>
          <w:rtl/>
        </w:rPr>
        <w:t>19</w:t>
      </w:r>
      <w:r w:rsidRPr="007F546C">
        <w:rPr>
          <w:rtl/>
        </w:rPr>
        <w:t xml:space="preserve"> </w:t>
      </w:r>
      <w:r w:rsidRPr="007F546C">
        <w:tab/>
      </w:r>
      <w:r w:rsidRPr="007F546C">
        <w:rPr>
          <w:rStyle w:val="Artdef"/>
          <w:spacing w:val="2"/>
          <w:szCs w:val="20"/>
        </w:rPr>
        <w:t>1.35.9</w:t>
      </w:r>
      <w:r w:rsidRPr="007F546C">
        <w:rPr>
          <w:b/>
          <w:bCs/>
          <w:rtl/>
        </w:rPr>
        <w:tab/>
      </w:r>
      <w:r w:rsidRPr="007F546C">
        <w:rPr>
          <w:rtl/>
        </w:rPr>
        <w:t xml:space="preserve">والنتائج المفصلة التي يحصل عليها المكتب من تفحصه بموجب الرقم </w:t>
      </w:r>
      <w:r w:rsidRPr="00C56916">
        <w:rPr>
          <w:rStyle w:val="Artref"/>
          <w:b/>
          <w:bCs/>
        </w:rPr>
        <w:t>31.11</w:t>
      </w:r>
      <w:r w:rsidRPr="00C56916">
        <w:rPr>
          <w:b/>
          <w:bCs/>
          <w:rtl/>
        </w:rPr>
        <w:t xml:space="preserve"> </w:t>
      </w:r>
      <w:r w:rsidRPr="007F546C">
        <w:rPr>
          <w:rtl/>
        </w:rPr>
        <w:t xml:space="preserve">للتقيد بالحدود المبينة في الجداول من </w:t>
      </w:r>
      <w:r w:rsidRPr="00C56916">
        <w:rPr>
          <w:rStyle w:val="Artref"/>
          <w:b/>
          <w:bCs/>
          <w:szCs w:val="30"/>
          <w:lang w:bidi="ar-SA"/>
        </w:rPr>
        <w:t>1-22</w:t>
      </w:r>
      <w:r w:rsidRPr="007F546C">
        <w:rPr>
          <w:rtl/>
        </w:rPr>
        <w:t xml:space="preserve"> إلى </w:t>
      </w:r>
      <w:r w:rsidRPr="00C56916">
        <w:rPr>
          <w:rStyle w:val="Artref"/>
          <w:b/>
          <w:bCs/>
          <w:szCs w:val="30"/>
          <w:lang w:bidi="ar-SA"/>
        </w:rPr>
        <w:t>3</w:t>
      </w:r>
      <w:r w:rsidRPr="00C56916">
        <w:rPr>
          <w:rStyle w:val="Artref"/>
          <w:b/>
          <w:bCs/>
          <w:szCs w:val="30"/>
          <w:lang w:bidi="ar-SA"/>
        </w:rPr>
        <w:noBreakHyphen/>
        <w:t>22</w:t>
      </w:r>
      <w:r w:rsidRPr="00183A07">
        <w:rPr>
          <w:rFonts w:hint="cs"/>
          <w:rtl/>
        </w:rPr>
        <w:t xml:space="preserve"> </w:t>
      </w:r>
      <w:ins w:id="72" w:author="Madrane, Badiáa" w:date="2019-10-16T13:47:00Z">
        <w:r w:rsidR="00C820BC">
          <w:rPr>
            <w:rFonts w:hint="cs"/>
            <w:rtl/>
          </w:rPr>
          <w:t xml:space="preserve">من المادة </w:t>
        </w:r>
        <w:r w:rsidR="00C820BC" w:rsidRPr="004C29EB">
          <w:rPr>
            <w:b/>
            <w:bCs/>
          </w:rPr>
          <w:t>22</w:t>
        </w:r>
      </w:ins>
      <w:ins w:id="73" w:author="Eltawabti, Ibrahim" w:date="2019-10-21T20:31:00Z">
        <w:r w:rsidR="002C27B4">
          <w:rPr>
            <w:rFonts w:hint="cs"/>
            <w:rtl/>
            <w:lang w:bidi="ar-SA"/>
          </w:rPr>
          <w:t xml:space="preserve"> </w:t>
        </w:r>
      </w:ins>
      <w:ins w:id="74" w:author="Ihadadene, Soraya" w:date="2019-02-27T15:28:00Z">
        <w:r w:rsidRPr="00183A07">
          <w:rPr>
            <w:rFonts w:hint="eastAsia"/>
            <w:rtl/>
          </w:rPr>
          <w:t>أ</w:t>
        </w:r>
      </w:ins>
      <w:ins w:id="75" w:author="Mohamed El Sehemawi" w:date="2018-08-22T15:44:00Z">
        <w:r w:rsidRPr="00183A07">
          <w:rPr>
            <w:rFonts w:hint="eastAsia"/>
            <w:rtl/>
          </w:rPr>
          <w:t>و</w:t>
        </w:r>
      </w:ins>
      <w:ins w:id="76" w:author="Ihadadene, Soraya" w:date="2019-02-27T15:28:00Z">
        <w:r w:rsidRPr="00183A07">
          <w:rPr>
            <w:rtl/>
          </w:rPr>
          <w:t xml:space="preserve"> </w:t>
        </w:r>
      </w:ins>
      <w:ins w:id="77" w:author="Mohamed El Sehemawi" w:date="2018-08-22T15:44:00Z">
        <w:r w:rsidRPr="00183A07">
          <w:rPr>
            <w:rFonts w:hint="eastAsia"/>
            <w:rtl/>
          </w:rPr>
          <w:t>الحدود</w:t>
        </w:r>
        <w:r w:rsidRPr="00183A07">
          <w:rPr>
            <w:rtl/>
          </w:rPr>
          <w:t xml:space="preserve"> </w:t>
        </w:r>
      </w:ins>
      <w:ins w:id="78" w:author="Mohamed El Sehemawi" w:date="2018-08-22T23:58:00Z">
        <w:r w:rsidRPr="00183A07">
          <w:rPr>
            <w:rFonts w:hint="eastAsia"/>
            <w:rtl/>
          </w:rPr>
          <w:t>أحادية</w:t>
        </w:r>
        <w:r w:rsidRPr="00183A07">
          <w:rPr>
            <w:rtl/>
          </w:rPr>
          <w:t xml:space="preserve"> </w:t>
        </w:r>
        <w:r w:rsidRPr="00183A07">
          <w:rPr>
            <w:rFonts w:hint="eastAsia"/>
            <w:rtl/>
          </w:rPr>
          <w:t>المصدر</w:t>
        </w:r>
      </w:ins>
      <w:ins w:id="79" w:author="Ihadadene, Soraya" w:date="2019-02-27T15:29:00Z">
        <w:r w:rsidRPr="00183A07">
          <w:rPr>
            <w:rFonts w:hint="cs"/>
            <w:rtl/>
          </w:rPr>
          <w:t xml:space="preserve"> المطبقة</w:t>
        </w:r>
      </w:ins>
      <w:ins w:id="80" w:author="Mohamed El Sehemawi" w:date="2018-08-22T15:44:00Z">
        <w:r w:rsidRPr="00183A07">
          <w:rPr>
            <w:rtl/>
          </w:rPr>
          <w:t xml:space="preserve"> المبينة في </w:t>
        </w:r>
      </w:ins>
      <w:ins w:id="81" w:author="Mohamed El Sehemawi" w:date="2018-08-22T15:47:00Z">
        <w:r w:rsidRPr="00183A07">
          <w:rPr>
            <w:rFonts w:hint="eastAsia"/>
            <w:rtl/>
          </w:rPr>
          <w:t>الرقم</w:t>
        </w:r>
      </w:ins>
      <w:ins w:id="82" w:author="Mohamed El Sehemawi" w:date="2018-08-22T15:44:00Z">
        <w:r w:rsidRPr="00183A07">
          <w:rPr>
            <w:rtl/>
          </w:rPr>
          <w:t xml:space="preserve"> </w:t>
        </w:r>
        <w:r w:rsidRPr="00C56916">
          <w:rPr>
            <w:rStyle w:val="Artref"/>
            <w:b/>
            <w:bCs/>
            <w:lang w:val="en-CA"/>
          </w:rPr>
          <w:t>5L.22</w:t>
        </w:r>
        <w:r w:rsidRPr="00C56916">
          <w:rPr>
            <w:rStyle w:val="Artref"/>
            <w:b/>
            <w:bCs/>
            <w:rtl/>
            <w:lang w:val="en-CA"/>
          </w:rPr>
          <w:t xml:space="preserve"> </w:t>
        </w:r>
      </w:ins>
      <w:del w:id="83" w:author="Madrane, Badiáa" w:date="2019-10-16T13:47:00Z">
        <w:r w:rsidRPr="00C820BC" w:rsidDel="00C820BC">
          <w:rPr>
            <w:rtl/>
          </w:rPr>
          <w:delText xml:space="preserve">من المادة </w:delText>
        </w:r>
        <w:r w:rsidRPr="00C820BC" w:rsidDel="00C820BC">
          <w:rPr>
            <w:rStyle w:val="Artref"/>
            <w:b/>
            <w:bCs/>
            <w:szCs w:val="30"/>
            <w:lang w:bidi="ar-SA"/>
          </w:rPr>
          <w:delText>22</w:delText>
        </w:r>
        <w:r w:rsidRPr="007F546C" w:rsidDel="00C820BC">
          <w:rPr>
            <w:rtl/>
          </w:rPr>
          <w:delText xml:space="preserve"> </w:delText>
        </w:r>
      </w:del>
      <w:r w:rsidRPr="007F546C">
        <w:rPr>
          <w:rtl/>
        </w:rPr>
        <w:t xml:space="preserve">يدرجها في النشرة بموجب الرقم </w:t>
      </w:r>
      <w:r w:rsidRPr="00C56916">
        <w:rPr>
          <w:rStyle w:val="Artref"/>
          <w:b/>
          <w:bCs/>
          <w:szCs w:val="30"/>
          <w:lang w:bidi="ar-SA"/>
        </w:rPr>
        <w:t>38.9</w:t>
      </w:r>
      <w:r w:rsidRPr="007F546C">
        <w:rPr>
          <w:rtl/>
        </w:rPr>
        <w:t>.</w:t>
      </w:r>
      <w:r w:rsidRPr="007F546C">
        <w:rPr>
          <w:sz w:val="16"/>
        </w:rPr>
        <w:t>(WRC-</w:t>
      </w:r>
      <w:ins w:id="84" w:author="Aly, Abdullah" w:date="2018-07-31T10:54:00Z">
        <w:r w:rsidRPr="007F546C">
          <w:rPr>
            <w:sz w:val="16"/>
          </w:rPr>
          <w:t>19</w:t>
        </w:r>
      </w:ins>
      <w:del w:id="85" w:author="Aly, Abdullah" w:date="2018-07-31T10:54:00Z">
        <w:r w:rsidRPr="007F546C" w:rsidDel="002C3843">
          <w:rPr>
            <w:sz w:val="16"/>
          </w:rPr>
          <w:delText>2000</w:delText>
        </w:r>
      </w:del>
      <w:r w:rsidRPr="007F546C">
        <w:rPr>
          <w:sz w:val="16"/>
        </w:rPr>
        <w:t>)    </w:t>
      </w:r>
    </w:p>
    <w:p w14:paraId="6879B17E" w14:textId="00CB9DBC" w:rsidR="000E405B" w:rsidRPr="003D5539" w:rsidRDefault="006A3A0C" w:rsidP="00710B1B">
      <w:pPr>
        <w:pStyle w:val="Reasons"/>
        <w:keepNext/>
        <w:keepLines/>
        <w:rPr>
          <w:b w:val="0"/>
          <w:bCs w:val="0"/>
        </w:rPr>
      </w:pPr>
      <w:r>
        <w:rPr>
          <w:rtl/>
        </w:rPr>
        <w:t>الأسباب:</w:t>
      </w:r>
      <w:r>
        <w:tab/>
      </w:r>
      <w:r w:rsidR="00A1407F" w:rsidRPr="003D5539">
        <w:rPr>
          <w:rFonts w:hint="cs"/>
          <w:b w:val="0"/>
          <w:bCs w:val="0"/>
          <w:rtl/>
        </w:rPr>
        <w:t xml:space="preserve">ينص القرار </w:t>
      </w:r>
      <w:r w:rsidR="00A1407F" w:rsidRPr="003D5539">
        <w:rPr>
          <w:b w:val="0"/>
          <w:bCs w:val="0"/>
        </w:rPr>
        <w:t>159 (WRC-15)</w:t>
      </w:r>
      <w:r w:rsidR="00A1407F" w:rsidRPr="003D5539">
        <w:rPr>
          <w:rFonts w:hint="cs"/>
          <w:b w:val="0"/>
          <w:bCs w:val="0"/>
          <w:rtl/>
        </w:rPr>
        <w:t xml:space="preserve"> في </w:t>
      </w:r>
      <w:r w:rsidR="003D5539" w:rsidRPr="003D5539">
        <w:rPr>
          <w:rFonts w:hint="cs"/>
          <w:b w:val="0"/>
          <w:bCs w:val="0"/>
          <w:rtl/>
        </w:rPr>
        <w:t xml:space="preserve">فقرة </w:t>
      </w:r>
      <w:r w:rsidR="003D5539" w:rsidRPr="000E60D9">
        <w:rPr>
          <w:rFonts w:hint="cs"/>
          <w:b w:val="0"/>
          <w:bCs w:val="0"/>
          <w:rtl/>
        </w:rPr>
        <w:t>"</w:t>
      </w:r>
      <w:r w:rsidR="003D5539" w:rsidRPr="003D5539">
        <w:rPr>
          <w:rFonts w:hint="cs"/>
          <w:b w:val="0"/>
          <w:bCs w:val="0"/>
          <w:i/>
          <w:iCs/>
          <w:rtl/>
        </w:rPr>
        <w:t>يقرر</w:t>
      </w:r>
      <w:r w:rsidR="003D5539" w:rsidRPr="000E60D9">
        <w:rPr>
          <w:rFonts w:hint="cs"/>
          <w:b w:val="0"/>
          <w:bCs w:val="0"/>
          <w:rtl/>
        </w:rPr>
        <w:t>"</w:t>
      </w:r>
      <w:r w:rsidR="003D5539">
        <w:rPr>
          <w:rFonts w:hint="cs"/>
          <w:b w:val="0"/>
          <w:bCs w:val="0"/>
          <w:rtl/>
        </w:rPr>
        <w:t xml:space="preserve"> على إجراء </w:t>
      </w:r>
      <w:r w:rsidR="003D5539">
        <w:rPr>
          <w:rFonts w:ascii="Times New Roman" w:hAnsi="Times New Roman" w:hint="cs"/>
          <w:b w:val="0"/>
          <w:bCs w:val="0"/>
          <w:rtl/>
        </w:rPr>
        <w:t>بشأن الأحكام التنظيمية المتعلقة بتشغيل الأنظمة الساتلية غير المستقرة بالنسبة إلى الأرض في الخدمة الثابتة الساتلية، مع ضمان حماية الشبكات الساتلية المستقرة بالنسبة إلى الأرض في</w:t>
      </w:r>
      <w:r w:rsidR="000E60D9">
        <w:rPr>
          <w:rFonts w:ascii="Times New Roman" w:hAnsi="Times New Roman" w:hint="eastAsia"/>
          <w:b w:val="0"/>
          <w:bCs w:val="0"/>
          <w:rtl/>
        </w:rPr>
        <w:t> </w:t>
      </w:r>
      <w:r w:rsidR="003D5539">
        <w:rPr>
          <w:rFonts w:ascii="Times New Roman" w:hAnsi="Times New Roman" w:hint="cs"/>
          <w:b w:val="0"/>
          <w:bCs w:val="0"/>
          <w:rtl/>
        </w:rPr>
        <w:t>الخدمة الثابتة الساتلية والخدمة المتنقلة الساتلية والخدمة الإذاعية الساتلية</w:t>
      </w:r>
      <w:r w:rsidR="003D5539">
        <w:rPr>
          <w:rFonts w:ascii="Times New Roman" w:hAnsi="Times New Roman" w:hint="cs"/>
          <w:b w:val="0"/>
          <w:bCs w:val="0"/>
          <w:rtl/>
          <w:lang w:bidi="ar-EG"/>
        </w:rPr>
        <w:t>. ولأغراض تغطية حال</w:t>
      </w:r>
      <w:r w:rsidR="007705D4">
        <w:rPr>
          <w:rFonts w:ascii="Times New Roman" w:hAnsi="Times New Roman" w:hint="cs"/>
          <w:b w:val="0"/>
          <w:bCs w:val="0"/>
          <w:rtl/>
          <w:lang w:bidi="ar-EG"/>
        </w:rPr>
        <w:t>تيْ</w:t>
      </w:r>
      <w:r w:rsidR="003D5539">
        <w:rPr>
          <w:rFonts w:ascii="Times New Roman" w:hAnsi="Times New Roman" w:hint="cs"/>
          <w:b w:val="0"/>
          <w:bCs w:val="0"/>
          <w:rtl/>
          <w:lang w:bidi="ar-EG"/>
        </w:rPr>
        <w:t xml:space="preserve"> الخدمة المتنقلة الساتلية</w:t>
      </w:r>
      <w:r w:rsidR="007705D4">
        <w:rPr>
          <w:rFonts w:ascii="Times New Roman" w:hAnsi="Times New Roman" w:hint="cs"/>
          <w:b w:val="0"/>
          <w:bCs w:val="0"/>
          <w:rtl/>
          <w:lang w:bidi="ar-EG"/>
        </w:rPr>
        <w:t xml:space="preserve"> </w:t>
      </w:r>
      <w:r w:rsidR="007705D4">
        <w:rPr>
          <w:rFonts w:ascii="Times New Roman" w:hAnsi="Times New Roman" w:hint="cs"/>
          <w:b w:val="0"/>
          <w:bCs w:val="0"/>
          <w:rtl/>
        </w:rPr>
        <w:t>والخدمة الإذاعية الساتلية</w:t>
      </w:r>
      <w:r w:rsidR="003D5539">
        <w:rPr>
          <w:rFonts w:ascii="Times New Roman" w:hAnsi="Times New Roman" w:hint="cs"/>
          <w:b w:val="0"/>
          <w:bCs w:val="0"/>
          <w:rtl/>
          <w:lang w:bidi="ar-EG"/>
        </w:rPr>
        <w:t xml:space="preserve">، يُقترح معالجة </w:t>
      </w:r>
      <w:r w:rsidR="007705D4">
        <w:rPr>
          <w:rFonts w:ascii="Times New Roman" w:hAnsi="Times New Roman" w:hint="cs"/>
          <w:b w:val="0"/>
          <w:bCs w:val="0"/>
          <w:rtl/>
          <w:lang w:bidi="ar-EG"/>
        </w:rPr>
        <w:t>هذه ال</w:t>
      </w:r>
      <w:r w:rsidR="003D5539">
        <w:rPr>
          <w:rFonts w:ascii="Times New Roman" w:hAnsi="Times New Roman" w:hint="cs"/>
          <w:b w:val="0"/>
          <w:bCs w:val="0"/>
          <w:rtl/>
          <w:lang w:bidi="ar-EG"/>
        </w:rPr>
        <w:t xml:space="preserve">مسألة </w:t>
      </w:r>
      <w:r w:rsidR="007705D4">
        <w:rPr>
          <w:rFonts w:ascii="Times New Roman" w:hAnsi="Times New Roman" w:hint="cs"/>
          <w:b w:val="0"/>
          <w:bCs w:val="0"/>
          <w:rtl/>
          <w:lang w:bidi="ar-EG"/>
        </w:rPr>
        <w:t xml:space="preserve">من خلال تفحص المكتب لبطاقات التبليغ عن الأنظمة </w:t>
      </w:r>
      <w:r w:rsidR="00EB72A3">
        <w:rPr>
          <w:rFonts w:ascii="Times New Roman" w:hAnsi="Times New Roman" w:hint="cs"/>
          <w:b w:val="0"/>
          <w:bCs w:val="0"/>
          <w:rtl/>
          <w:lang w:bidi="ar-EG"/>
        </w:rPr>
        <w:t xml:space="preserve">غير المستقرة بالنسبة إلى الأرض </w:t>
      </w:r>
      <w:r w:rsidR="00916489">
        <w:rPr>
          <w:rFonts w:ascii="Times New Roman" w:hAnsi="Times New Roman" w:hint="cs"/>
          <w:b w:val="0"/>
          <w:bCs w:val="0"/>
          <w:rtl/>
          <w:lang w:bidi="ar-EG"/>
        </w:rPr>
        <w:t>استناداً إلى</w:t>
      </w:r>
      <w:r w:rsidR="004E17E6">
        <w:rPr>
          <w:rFonts w:ascii="Times New Roman" w:hAnsi="Times New Roman" w:hint="cs"/>
          <w:b w:val="0"/>
          <w:bCs w:val="0"/>
          <w:rtl/>
          <w:lang w:bidi="ar-EG"/>
        </w:rPr>
        <w:t xml:space="preserve"> المعايير المقدمة في </w:t>
      </w:r>
      <w:r w:rsidR="003D5539">
        <w:rPr>
          <w:rFonts w:ascii="Times New Roman" w:hAnsi="Times New Roman" w:hint="cs"/>
          <w:b w:val="0"/>
          <w:bCs w:val="0"/>
          <w:rtl/>
          <w:lang w:bidi="ar-EG"/>
        </w:rPr>
        <w:t xml:space="preserve">الرقم </w:t>
      </w:r>
      <w:r w:rsidR="00916489" w:rsidRPr="00764546">
        <w:rPr>
          <w:rStyle w:val="Artref"/>
        </w:rPr>
        <w:t>5L</w:t>
      </w:r>
      <w:r w:rsidR="003D5539" w:rsidRPr="00764546">
        <w:rPr>
          <w:rStyle w:val="Artref"/>
        </w:rPr>
        <w:t>.</w:t>
      </w:r>
      <w:r w:rsidR="00916489" w:rsidRPr="00764546">
        <w:rPr>
          <w:rStyle w:val="Artref"/>
        </w:rPr>
        <w:t>22</w:t>
      </w:r>
      <w:r w:rsidR="006401C6">
        <w:rPr>
          <w:rFonts w:ascii="Times New Roman" w:hAnsi="Times New Roman" w:hint="cs"/>
          <w:b w:val="0"/>
          <w:bCs w:val="0"/>
          <w:rtl/>
          <w:lang w:bidi="ar-EG"/>
        </w:rPr>
        <w:t>.</w:t>
      </w:r>
    </w:p>
    <w:p w14:paraId="1F9B1640" w14:textId="77777777" w:rsidR="000E405B" w:rsidRDefault="006A3A0C" w:rsidP="00710B1B">
      <w:pPr>
        <w:pStyle w:val="Proposal"/>
        <w:spacing w:before="360"/>
      </w:pPr>
      <w:r>
        <w:t>MOD</w:t>
      </w:r>
      <w:r>
        <w:tab/>
        <w:t>EUR/16A6/11</w:t>
      </w:r>
      <w:r>
        <w:rPr>
          <w:vanish/>
          <w:color w:val="7F7F7F" w:themeColor="text1" w:themeTint="80"/>
          <w:vertAlign w:val="superscript"/>
        </w:rPr>
        <w:t>#50013</w:t>
      </w:r>
    </w:p>
    <w:p w14:paraId="1BB1692C" w14:textId="77777777" w:rsidR="006A3A0C" w:rsidRDefault="006A3A0C" w:rsidP="000E60D9">
      <w:pPr>
        <w:pStyle w:val="ResNo"/>
        <w:spacing w:before="600"/>
        <w:rPr>
          <w:lang w:val="en-GB"/>
        </w:rPr>
      </w:pPr>
      <w:r>
        <w:rPr>
          <w:rFonts w:hint="cs"/>
          <w:rtl/>
        </w:rPr>
        <w:t xml:space="preserve">القرار </w:t>
      </w:r>
      <w:r w:rsidRPr="00336187">
        <w:rPr>
          <w:lang w:val="en-GB"/>
        </w:rPr>
        <w:t>750 (Rev.WRC</w:t>
      </w:r>
      <w:r w:rsidRPr="00336187">
        <w:rPr>
          <w:lang w:val="en-GB"/>
        </w:rPr>
        <w:noBreakHyphen/>
        <w:t>1</w:t>
      </w:r>
      <w:del w:id="86" w:author="ITU" w:date="2019-03-05T12:03:00Z">
        <w:r w:rsidRPr="00336187" w:rsidDel="00AF6DBB">
          <w:rPr>
            <w:lang w:val="en-GB"/>
          </w:rPr>
          <w:delText>5</w:delText>
        </w:r>
      </w:del>
      <w:ins w:id="87" w:author="ITU" w:date="2019-03-05T12:03:00Z">
        <w:r w:rsidRPr="00336187">
          <w:rPr>
            <w:lang w:val="en-GB"/>
          </w:rPr>
          <w:t>9</w:t>
        </w:r>
      </w:ins>
      <w:r w:rsidRPr="00336187">
        <w:rPr>
          <w:lang w:val="en-GB"/>
        </w:rPr>
        <w:t>)</w:t>
      </w:r>
    </w:p>
    <w:p w14:paraId="001C8140" w14:textId="718B0953" w:rsidR="006A3A0C" w:rsidRPr="00336187" w:rsidRDefault="006A3A0C" w:rsidP="006A3A0C">
      <w:pPr>
        <w:pStyle w:val="Restitle"/>
        <w:rPr>
          <w:lang w:val="en-GB" w:bidi="ar-EG"/>
        </w:rPr>
      </w:pPr>
      <w:r w:rsidRPr="00336187">
        <w:rPr>
          <w:rtl/>
          <w:lang w:val="en-GB"/>
        </w:rPr>
        <w:t xml:space="preserve">التوافق بين خدمة استكشاف الأرض الساتلية (المنفعلة) </w:t>
      </w:r>
      <w:r w:rsidR="00333F00">
        <w:rPr>
          <w:rtl/>
          <w:lang w:val="en-GB"/>
        </w:rPr>
        <w:br/>
      </w:r>
      <w:r w:rsidRPr="00336187">
        <w:rPr>
          <w:rtl/>
          <w:lang w:val="en-GB"/>
        </w:rPr>
        <w:t>والخدمات النشيطة ذات الصلة</w:t>
      </w:r>
    </w:p>
    <w:p w14:paraId="27D6AB13" w14:textId="0242C777" w:rsidR="006B216F" w:rsidRDefault="006B216F" w:rsidP="006B216F">
      <w:pPr>
        <w:pStyle w:val="Normalaftertitle"/>
        <w:rPr>
          <w:rtl/>
          <w:lang w:bidi="ar-EG"/>
        </w:rPr>
      </w:pPr>
      <w:r>
        <w:rPr>
          <w:rFonts w:hint="cs"/>
          <w:rtl/>
        </w:rPr>
        <w:t>إن المؤتمر العالمي للاتصالات الراديوية (</w:t>
      </w:r>
      <w:del w:id="88" w:author="Tahawi, Hiba" w:date="2019-10-14T11:37:00Z">
        <w:r w:rsidDel="006B216F">
          <w:rPr>
            <w:rFonts w:hint="cs"/>
            <w:rtl/>
          </w:rPr>
          <w:delText xml:space="preserve">جنيف، </w:delText>
        </w:r>
        <w:r w:rsidDel="006B216F">
          <w:delText>2015</w:delText>
        </w:r>
      </w:del>
      <w:ins w:id="89" w:author="Tahawi, Hiba" w:date="2019-10-14T11:37:00Z">
        <w:r>
          <w:rPr>
            <w:rFonts w:hint="cs"/>
            <w:rtl/>
          </w:rPr>
          <w:t>شرم الشيخ</w:t>
        </w:r>
        <w:r>
          <w:rPr>
            <w:rFonts w:hint="cs"/>
            <w:rtl/>
            <w:lang w:bidi="ar-EG"/>
          </w:rPr>
          <w:t xml:space="preserve">، </w:t>
        </w:r>
        <w:r>
          <w:rPr>
            <w:lang w:bidi="ar-EG"/>
          </w:rPr>
          <w:t>2019</w:t>
        </w:r>
      </w:ins>
      <w:r>
        <w:rPr>
          <w:rFonts w:hint="cs"/>
          <w:rtl/>
          <w:lang w:bidi="ar-EG"/>
        </w:rPr>
        <w:t>)</w:t>
      </w:r>
    </w:p>
    <w:p w14:paraId="551C9141" w14:textId="26D3C988" w:rsidR="006B216F" w:rsidRPr="006B216F" w:rsidRDefault="006B216F" w:rsidP="006B216F">
      <w:pPr>
        <w:rPr>
          <w:rtl/>
          <w:lang w:bidi="ar-EG"/>
        </w:rPr>
      </w:pPr>
      <w:r>
        <w:rPr>
          <w:rFonts w:hint="cs"/>
          <w:rtl/>
          <w:lang w:bidi="ar-EG"/>
        </w:rPr>
        <w:t>...</w:t>
      </w:r>
    </w:p>
    <w:p w14:paraId="04CA9768" w14:textId="77777777" w:rsidR="006A3A0C" w:rsidRPr="007F546C" w:rsidRDefault="006A3A0C" w:rsidP="006A3A0C">
      <w:pPr>
        <w:pStyle w:val="TableNo"/>
        <w:spacing w:after="80"/>
      </w:pPr>
      <w:r w:rsidRPr="007F546C">
        <w:rPr>
          <w:rFonts w:hint="cs"/>
          <w:rtl/>
        </w:rPr>
        <w:t xml:space="preserve">الجدول </w:t>
      </w:r>
      <w:r w:rsidRPr="007F546C">
        <w:t>1-1</w:t>
      </w:r>
    </w:p>
    <w:tbl>
      <w:tblPr>
        <w:bidiVisual/>
        <w:tblW w:w="5000" w:type="pct"/>
        <w:tblLook w:val="01E0" w:firstRow="1" w:lastRow="1" w:firstColumn="1" w:lastColumn="1" w:noHBand="0" w:noVBand="0"/>
      </w:tblPr>
      <w:tblGrid>
        <w:gridCol w:w="1644"/>
        <w:gridCol w:w="1645"/>
        <w:gridCol w:w="1379"/>
        <w:gridCol w:w="4961"/>
      </w:tblGrid>
      <w:tr w:rsidR="006A3A0C" w:rsidRPr="007F546C" w14:paraId="275FC05C" w14:textId="77777777" w:rsidTr="006A3A0C">
        <w:trPr>
          <w:tblHead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B1F3065" w14:textId="77777777" w:rsidR="006A3A0C" w:rsidRPr="001618E5" w:rsidRDefault="006A3A0C" w:rsidP="006A3A0C">
            <w:pPr>
              <w:pStyle w:val="Tablehead"/>
              <w:rPr>
                <w:spacing w:val="-4"/>
                <w:position w:val="2"/>
                <w:rtl/>
              </w:rPr>
            </w:pPr>
            <w:r w:rsidRPr="001618E5">
              <w:rPr>
                <w:rFonts w:hint="cs"/>
                <w:spacing w:val="-4"/>
                <w:position w:val="2"/>
                <w:rtl/>
              </w:rPr>
              <w:t xml:space="preserve">النطاق الموزع لخدمة استكشاف الأرض الساتلية </w:t>
            </w:r>
            <w:r w:rsidRPr="001618E5">
              <w:rPr>
                <w:spacing w:val="-4"/>
                <w:position w:val="2"/>
              </w:rPr>
              <w:t>(EESS)</w:t>
            </w:r>
            <w:r w:rsidRPr="001618E5">
              <w:rPr>
                <w:rFonts w:hint="cs"/>
                <w:spacing w:val="-4"/>
                <w:position w:val="2"/>
                <w:rtl/>
              </w:rPr>
              <w:t xml:space="preserve"> (المنفعلة)</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69074B3" w14:textId="77777777" w:rsidR="006A3A0C" w:rsidRPr="007F546C" w:rsidRDefault="006A3A0C" w:rsidP="006A3A0C">
            <w:pPr>
              <w:pStyle w:val="Tablehead"/>
              <w:rPr>
                <w:position w:val="2"/>
                <w:rtl/>
              </w:rPr>
            </w:pPr>
            <w:r w:rsidRPr="007F546C">
              <w:rPr>
                <w:rFonts w:hint="cs"/>
                <w:position w:val="2"/>
                <w:rtl/>
              </w:rPr>
              <w:t>النطاق الموزع لخدمات نشيطة</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ED9C0FC" w14:textId="77777777" w:rsidR="006A3A0C" w:rsidRPr="007F546C" w:rsidRDefault="006A3A0C" w:rsidP="006A3A0C">
            <w:pPr>
              <w:pStyle w:val="Tablehead"/>
              <w:rPr>
                <w:position w:val="2"/>
                <w:rtl/>
              </w:rPr>
            </w:pPr>
            <w:r w:rsidRPr="007F546C">
              <w:rPr>
                <w:rFonts w:hint="cs"/>
                <w:position w:val="2"/>
                <w:rtl/>
              </w:rPr>
              <w:t>الخدمة النشيطة</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2CD41BD" w14:textId="2D37ACE9" w:rsidR="006A3A0C" w:rsidRPr="007F546C" w:rsidRDefault="006A3A0C" w:rsidP="006A3A0C">
            <w:pPr>
              <w:pStyle w:val="Tablehead"/>
              <w:rPr>
                <w:spacing w:val="-4"/>
                <w:position w:val="2"/>
                <w:rtl/>
              </w:rPr>
            </w:pPr>
            <w:r w:rsidRPr="007F546C">
              <w:rPr>
                <w:rFonts w:hint="cs"/>
                <w:spacing w:val="-4"/>
                <w:position w:val="2"/>
                <w:rtl/>
              </w:rPr>
              <w:t>حدود قدرة ا</w:t>
            </w:r>
            <w:r>
              <w:rPr>
                <w:rFonts w:hint="cs"/>
                <w:spacing w:val="-4"/>
                <w:position w:val="2"/>
                <w:rtl/>
              </w:rPr>
              <w:t xml:space="preserve">لبث غير المطلوب </w:t>
            </w:r>
            <w:r w:rsidRPr="007F546C">
              <w:rPr>
                <w:rFonts w:hint="cs"/>
                <w:spacing w:val="-4"/>
                <w:position w:val="2"/>
                <w:rtl/>
              </w:rPr>
              <w:t>من محطات الخدمة النشيطة في عرض نطاق محدد لخدمة استكشاف الأرض الساتلية (المنفعلة)</w:t>
            </w:r>
            <w:r w:rsidRPr="007F546C">
              <w:rPr>
                <w:spacing w:val="-4"/>
                <w:position w:val="6"/>
                <w:sz w:val="22"/>
                <w:szCs w:val="22"/>
                <w:vertAlign w:val="superscript"/>
              </w:rPr>
              <w:t xml:space="preserve"> </w:t>
            </w:r>
            <w:r w:rsidRPr="0063575C">
              <w:rPr>
                <w:position w:val="4"/>
                <w:vertAlign w:val="superscript"/>
              </w:rPr>
              <w:t>1</w:t>
            </w:r>
          </w:p>
        </w:tc>
      </w:tr>
      <w:tr w:rsidR="006A3A0C" w:rsidRPr="007F546C" w14:paraId="5F8502C5" w14:textId="77777777" w:rsidTr="006A3A0C">
        <w:trPr>
          <w:trHeight w:val="1218"/>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F6354F4" w14:textId="77777777" w:rsidR="006A3A0C" w:rsidRPr="007F546C" w:rsidRDefault="006A3A0C" w:rsidP="006A3A0C">
            <w:pPr>
              <w:pStyle w:val="TableText0"/>
              <w:jc w:val="center"/>
            </w:pPr>
            <w:r w:rsidRPr="007F546C">
              <w:t>MHz 1 427</w:t>
            </w:r>
            <w:r w:rsidRPr="007F546C">
              <w:noBreakHyphen/>
              <w:t>1 400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0BECBB7" w14:textId="77777777" w:rsidR="006A3A0C" w:rsidRPr="007F546C" w:rsidRDefault="006A3A0C" w:rsidP="006A3A0C">
            <w:pPr>
              <w:pStyle w:val="TableText0"/>
              <w:jc w:val="center"/>
            </w:pPr>
            <w:r w:rsidRPr="007F546C">
              <w:t>MHz 1 452</w:t>
            </w:r>
            <w:r w:rsidRPr="007F546C">
              <w:noBreakHyphen/>
              <w:t>1 427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299F25C" w14:textId="77777777" w:rsidR="006A3A0C" w:rsidRPr="007F546C" w:rsidRDefault="006A3A0C" w:rsidP="006A3A0C">
            <w:pPr>
              <w:pStyle w:val="TableText0"/>
              <w:jc w:val="center"/>
              <w:rPr>
                <w:rtl/>
              </w:rPr>
            </w:pPr>
            <w:r w:rsidRPr="007F546C">
              <w:rPr>
                <w:rFonts w:hint="cs"/>
                <w:rtl/>
              </w:rPr>
              <w:t>متنقلة</w:t>
            </w:r>
          </w:p>
        </w:tc>
        <w:tc>
          <w:tcPr>
            <w:tcW w:w="2576" w:type="pct"/>
            <w:tcBorders>
              <w:top w:val="single" w:sz="4" w:space="0" w:color="auto"/>
              <w:left w:val="single" w:sz="4" w:space="0" w:color="auto"/>
              <w:bottom w:val="single" w:sz="4" w:space="0" w:color="auto"/>
              <w:right w:val="single" w:sz="4" w:space="0" w:color="auto"/>
            </w:tcBorders>
            <w:shd w:val="clear" w:color="auto" w:fill="auto"/>
          </w:tcPr>
          <w:p w14:paraId="16F3AD2F" w14:textId="77777777" w:rsidR="006A3A0C" w:rsidRPr="007F546C" w:rsidRDefault="006A3A0C" w:rsidP="006A3A0C">
            <w:pPr>
              <w:pStyle w:val="TableText0"/>
              <w:rPr>
                <w:rtl/>
              </w:rPr>
            </w:pPr>
            <w:r w:rsidRPr="007F546C">
              <w:t>dBW 72–</w:t>
            </w:r>
            <w:r w:rsidRPr="007F546C">
              <w:rPr>
                <w:rFonts w:hint="cs"/>
                <w:rtl/>
              </w:rPr>
              <w:t xml:space="preserve"> في </w:t>
            </w:r>
            <w:r w:rsidRPr="007F546C">
              <w:t>MHz 27</w:t>
            </w:r>
            <w:r w:rsidRPr="007F546C">
              <w:rPr>
                <w:rFonts w:hint="cs"/>
                <w:rtl/>
              </w:rPr>
              <w:t xml:space="preserve"> من نطاق خدمة استكشاف الأرض الساتلية (المنفعلة) للمحطات القاعدة للاتصالات المتنقلة الدولية</w:t>
            </w:r>
          </w:p>
          <w:p w14:paraId="1D479DFF" w14:textId="77777777" w:rsidR="006A3A0C" w:rsidRPr="007F546C" w:rsidRDefault="006A3A0C" w:rsidP="006A3A0C">
            <w:pPr>
              <w:pStyle w:val="TableText0"/>
            </w:pPr>
            <w:r w:rsidRPr="007F546C">
              <w:t>dBW 62–</w:t>
            </w:r>
            <w:r w:rsidRPr="007F546C">
              <w:rPr>
                <w:rFonts w:hint="cs"/>
                <w:rtl/>
              </w:rPr>
              <w:t xml:space="preserve"> في </w:t>
            </w:r>
            <w:r w:rsidRPr="007F546C">
              <w:t>MHz 27</w:t>
            </w:r>
            <w:r w:rsidRPr="007F546C">
              <w:rPr>
                <w:rFonts w:hint="cs"/>
                <w:rtl/>
              </w:rPr>
              <w:t xml:space="preserve"> من نطاق خدمة استكشاف الأرض الساتلية (المنفعلة) للمحطات المتنقلة للاتصالات المتنقلة الدولية</w:t>
            </w:r>
            <w:r w:rsidRPr="007F546C">
              <w:rPr>
                <w:vertAlign w:val="superscript"/>
              </w:rPr>
              <w:t>2</w:t>
            </w:r>
            <w:r w:rsidRPr="007F546C">
              <w:rPr>
                <w:rFonts w:hint="eastAsia"/>
                <w:vertAlign w:val="superscript"/>
                <w:rtl/>
              </w:rPr>
              <w:t>،</w:t>
            </w:r>
            <w:r w:rsidRPr="007F546C">
              <w:rPr>
                <w:vertAlign w:val="superscript"/>
                <w:rtl/>
              </w:rPr>
              <w:t xml:space="preserve"> </w:t>
            </w:r>
            <w:r w:rsidRPr="007F546C">
              <w:rPr>
                <w:vertAlign w:val="superscript"/>
              </w:rPr>
              <w:t>3</w:t>
            </w:r>
          </w:p>
        </w:tc>
      </w:tr>
      <w:tr w:rsidR="006B216F" w:rsidRPr="007F546C" w14:paraId="6B3A2B3C" w14:textId="77777777" w:rsidTr="006B216F">
        <w:trPr>
          <w:trHeight w:val="385"/>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EE768B5" w14:textId="49DA3D6D" w:rsidR="006B216F" w:rsidRPr="007F546C" w:rsidRDefault="006B216F" w:rsidP="006B216F">
            <w:pPr>
              <w:pStyle w:val="TableText0"/>
              <w:jc w:val="center"/>
            </w:pPr>
            <w:r>
              <w:rPr>
                <w:rFonts w:hint="cs"/>
                <w:rtl/>
              </w:rPr>
              <w:t>...</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EA8B89B" w14:textId="63A633E1" w:rsidR="006B216F" w:rsidRPr="007F546C" w:rsidRDefault="006B216F" w:rsidP="006B216F">
            <w:pPr>
              <w:pStyle w:val="TableText0"/>
              <w:jc w:val="center"/>
            </w:pPr>
            <w:r w:rsidRPr="00CA144D">
              <w:rPr>
                <w:rFonts w:hint="cs"/>
                <w:rtl/>
              </w:rPr>
              <w: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9BEC569" w14:textId="7A2127DC" w:rsidR="006B216F" w:rsidRPr="007F546C" w:rsidRDefault="006B216F" w:rsidP="006B216F">
            <w:pPr>
              <w:pStyle w:val="TableText0"/>
              <w:jc w:val="center"/>
              <w:rPr>
                <w:rtl/>
              </w:rPr>
            </w:pPr>
            <w:r w:rsidRPr="00CA144D">
              <w:rPr>
                <w:rFonts w:hint="cs"/>
                <w:rtl/>
              </w:rPr>
              <w: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36A82257" w14:textId="65031D0E" w:rsidR="006B216F" w:rsidRPr="007F546C" w:rsidRDefault="006B216F" w:rsidP="006B216F">
            <w:pPr>
              <w:pStyle w:val="TableText0"/>
              <w:jc w:val="center"/>
            </w:pPr>
            <w:r w:rsidRPr="00CA144D">
              <w:rPr>
                <w:rFonts w:hint="cs"/>
                <w:rtl/>
              </w:rPr>
              <w:t>...</w:t>
            </w:r>
          </w:p>
        </w:tc>
      </w:tr>
      <w:tr w:rsidR="006B216F" w:rsidRPr="007F546C" w14:paraId="7D9AD486" w14:textId="77777777" w:rsidTr="006B216F">
        <w:trPr>
          <w:trHeight w:val="385"/>
          <w:ins w:id="90" w:author="Tahawi, Hiba" w:date="2019-10-14T11:42:00Z"/>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74416E3" w14:textId="4341CD38" w:rsidR="006B216F" w:rsidRDefault="006B216F" w:rsidP="006B216F">
            <w:pPr>
              <w:pStyle w:val="TableText0"/>
              <w:jc w:val="center"/>
              <w:rPr>
                <w:ins w:id="91" w:author="Tahawi, Hiba" w:date="2019-10-14T11:42:00Z"/>
              </w:rPr>
            </w:pPr>
            <w:ins w:id="92" w:author="Tahawi, Hiba" w:date="2019-10-14T11:43:00Z">
              <w:r>
                <w:rPr>
                  <w:color w:val="000000"/>
                </w:rPr>
                <w:t>GHz 37-36</w:t>
              </w:r>
            </w:ins>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A2EFA6E" w14:textId="38EBDC7F" w:rsidR="006B216F" w:rsidRPr="00CA144D" w:rsidRDefault="006B216F" w:rsidP="006B216F">
            <w:pPr>
              <w:pStyle w:val="TableText0"/>
              <w:jc w:val="center"/>
              <w:rPr>
                <w:ins w:id="93" w:author="Tahawi, Hiba" w:date="2019-10-14T11:42:00Z"/>
                <w:rtl/>
              </w:rPr>
            </w:pPr>
            <w:ins w:id="94" w:author="Tahawi, Hiba" w:date="2019-10-14T11:43:00Z">
              <w:r>
                <w:rPr>
                  <w:color w:val="000000"/>
                </w:rPr>
                <w:t>GHz 38-37,5</w:t>
              </w:r>
            </w:ins>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113B710" w14:textId="051C93E8" w:rsidR="006B216F" w:rsidRDefault="001C5BC2" w:rsidP="006B216F">
            <w:pPr>
              <w:pStyle w:val="TableText0"/>
              <w:jc w:val="center"/>
              <w:rPr>
                <w:ins w:id="95" w:author="Tahawi, Hiba" w:date="2019-10-14T11:43:00Z"/>
                <w:rtl/>
                <w:lang w:bidi="ar-EG"/>
              </w:rPr>
            </w:pPr>
            <w:ins w:id="96" w:author="Madrane, Badiáa" w:date="2019-10-16T15:05:00Z">
              <w:r>
                <w:rPr>
                  <w:rFonts w:hint="cs"/>
                  <w:rtl/>
                  <w:lang w:bidi="ar-EG"/>
                </w:rPr>
                <w:t xml:space="preserve">الخدمة الثابتة الساتلية </w:t>
              </w:r>
            </w:ins>
            <w:ins w:id="97" w:author="Madrane, Badiáa" w:date="2019-10-16T15:06:00Z">
              <w:r>
                <w:rPr>
                  <w:rFonts w:hint="cs"/>
                  <w:rtl/>
                  <w:lang w:bidi="ar-EG"/>
                </w:rPr>
                <w:t>غير المستقرة بالنسبة إلى الأرض</w:t>
              </w:r>
            </w:ins>
          </w:p>
          <w:p w14:paraId="4749FA18" w14:textId="477DA60F" w:rsidR="006B216F" w:rsidRPr="00CA144D" w:rsidRDefault="006B216F" w:rsidP="006B216F">
            <w:pPr>
              <w:pStyle w:val="TableText0"/>
              <w:jc w:val="center"/>
              <w:rPr>
                <w:ins w:id="98" w:author="Tahawi, Hiba" w:date="2019-10-14T11:42:00Z"/>
                <w:rtl/>
                <w:lang w:bidi="ar-EG"/>
              </w:rPr>
            </w:pPr>
            <w:ins w:id="99" w:author="Tahawi, Hiba" w:date="2019-10-14T11:43:00Z">
              <w:r w:rsidRPr="007F546C">
                <w:rPr>
                  <w:rFonts w:hint="cs"/>
                  <w:rtl/>
                </w:rPr>
                <w:t>(فضاء</w:t>
              </w:r>
              <w:r>
                <w:rPr>
                  <w:rFonts w:hint="cs"/>
                  <w:rtl/>
                </w:rPr>
                <w:t>-</w:t>
              </w:r>
              <w:r w:rsidRPr="007F546C">
                <w:rPr>
                  <w:rFonts w:hint="cs"/>
                  <w:rtl/>
                </w:rPr>
                <w:t>أرض)</w:t>
              </w:r>
            </w:ins>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635460A5" w14:textId="6B8A7658" w:rsidR="006B216F" w:rsidRPr="00A42CF9" w:rsidRDefault="00BB4AC2" w:rsidP="00BB4AC2">
            <w:pPr>
              <w:pStyle w:val="TableText0"/>
              <w:rPr>
                <w:ins w:id="100" w:author="Tahawi, Hiba" w:date="2019-10-14T11:45:00Z"/>
                <w:rtl/>
              </w:rPr>
            </w:pPr>
            <w:ins w:id="101" w:author="Tahawi, Hiba" w:date="2019-10-14T11:45:00Z">
              <w:r w:rsidRPr="00A42CF9">
                <w:rPr>
                  <w:rFonts w:hint="eastAsia"/>
                  <w:rtl/>
                </w:rPr>
                <w:t>بالنسبة</w:t>
              </w:r>
              <w:r w:rsidRPr="00A42CF9">
                <w:rPr>
                  <w:rtl/>
                </w:rPr>
                <w:t xml:space="preserve"> للمحطات </w:t>
              </w:r>
            </w:ins>
            <w:ins w:id="102" w:author="Madrane, Badiáa" w:date="2019-10-16T14:56:00Z">
              <w:r w:rsidR="00A42CF9">
                <w:rPr>
                  <w:rFonts w:hint="cs"/>
                  <w:rtl/>
                </w:rPr>
                <w:t>ا</w:t>
              </w:r>
            </w:ins>
            <w:ins w:id="103" w:author="Madrane, Badiáa" w:date="2019-10-16T14:57:00Z">
              <w:r w:rsidR="00A42CF9">
                <w:rPr>
                  <w:rFonts w:hint="cs"/>
                  <w:rtl/>
                </w:rPr>
                <w:t xml:space="preserve">لفضائية </w:t>
              </w:r>
            </w:ins>
            <w:ins w:id="104" w:author="Tahawi, Hiba" w:date="2019-10-14T11:45:00Z">
              <w:r w:rsidRPr="00A42CF9">
                <w:rPr>
                  <w:rFonts w:hint="eastAsia"/>
                  <w:rtl/>
                </w:rPr>
                <w:t>العاملة</w:t>
              </w:r>
              <w:r w:rsidRPr="00A42CF9">
                <w:rPr>
                  <w:rtl/>
                </w:rPr>
                <w:t xml:space="preserve"> </w:t>
              </w:r>
            </w:ins>
            <w:ins w:id="105" w:author="Madrane, Badiáa" w:date="2019-10-16T15:37:00Z">
              <w:r w:rsidR="00A2345F">
                <w:rPr>
                  <w:rFonts w:hint="cs"/>
                  <w:rtl/>
                </w:rPr>
                <w:t>مع</w:t>
              </w:r>
            </w:ins>
            <w:ins w:id="106" w:author="Tahawi, Hiba" w:date="2019-10-14T11:45:00Z">
              <w:r w:rsidRPr="00A42CF9">
                <w:rPr>
                  <w:rtl/>
                </w:rPr>
                <w:t xml:space="preserve"> </w:t>
              </w:r>
              <w:r w:rsidRPr="00A42CF9">
                <w:rPr>
                  <w:rFonts w:hint="eastAsia"/>
                  <w:rtl/>
                </w:rPr>
                <w:t>الأنظمة</w:t>
              </w:r>
              <w:r w:rsidRPr="00A42CF9">
                <w:rPr>
                  <w:rtl/>
                </w:rPr>
                <w:t xml:space="preserve"> </w:t>
              </w:r>
              <w:r w:rsidRPr="00A42CF9">
                <w:rPr>
                  <w:rFonts w:hint="eastAsia"/>
                  <w:rtl/>
                </w:rPr>
                <w:t>غير</w:t>
              </w:r>
              <w:r w:rsidRPr="00A42CF9">
                <w:rPr>
                  <w:rtl/>
                </w:rPr>
                <w:t xml:space="preserve"> المستقرة بالنسبة إلى الأرض التي </w:t>
              </w:r>
            </w:ins>
            <w:ins w:id="107" w:author="Madrane, Badiáa" w:date="2019-10-16T14:58:00Z">
              <w:r w:rsidR="00A42CF9">
                <w:rPr>
                  <w:rFonts w:hint="cs"/>
                  <w:rtl/>
                </w:rPr>
                <w:t xml:space="preserve">تضم أكثر من </w:t>
              </w:r>
              <w:r w:rsidR="00A42CF9">
                <w:t>1000</w:t>
              </w:r>
              <w:r w:rsidR="00A42CF9">
                <w:rPr>
                  <w:rFonts w:hint="cs"/>
                  <w:rtl/>
                  <w:lang w:bidi="ar-EG"/>
                </w:rPr>
                <w:t xml:space="preserve"> ساتل </w:t>
              </w:r>
              <w:r w:rsidR="003D3C8F">
                <w:rPr>
                  <w:rFonts w:hint="cs"/>
                  <w:rtl/>
                  <w:lang w:bidi="ar-EG"/>
                </w:rPr>
                <w:t xml:space="preserve">على ارتفاع </w:t>
              </w:r>
            </w:ins>
            <w:ins w:id="108" w:author="Madrane, Badiáa" w:date="2019-10-16T15:00:00Z">
              <w:r w:rsidR="003D3C8F">
                <w:rPr>
                  <w:rFonts w:hint="cs"/>
                  <w:rtl/>
                  <w:lang w:bidi="ar-EG"/>
                </w:rPr>
                <w:t>أقل من</w:t>
              </w:r>
            </w:ins>
            <w:ins w:id="109" w:author="Madrane, Badiáa" w:date="2019-10-16T14:58:00Z">
              <w:r w:rsidR="003D3C8F">
                <w:rPr>
                  <w:rFonts w:hint="cs"/>
                  <w:rtl/>
                  <w:lang w:bidi="ar-EG"/>
                </w:rPr>
                <w:t xml:space="preserve"> </w:t>
              </w:r>
              <w:r w:rsidR="003D3C8F">
                <w:rPr>
                  <w:lang w:bidi="ar-EG"/>
                </w:rPr>
                <w:t>700</w:t>
              </w:r>
              <w:r w:rsidR="003D3C8F">
                <w:rPr>
                  <w:rFonts w:hint="cs"/>
                  <w:rtl/>
                  <w:lang w:bidi="ar-EG"/>
                </w:rPr>
                <w:t xml:space="preserve"> </w:t>
              </w:r>
              <w:r w:rsidR="003D3C8F">
                <w:rPr>
                  <w:lang w:bidi="ar-EG"/>
                </w:rPr>
                <w:t>km</w:t>
              </w:r>
              <w:r w:rsidR="003D3C8F">
                <w:rPr>
                  <w:rFonts w:hint="cs"/>
                  <w:rtl/>
                  <w:lang w:bidi="ar-EG"/>
                </w:rPr>
                <w:t xml:space="preserve"> </w:t>
              </w:r>
            </w:ins>
            <w:ins w:id="110" w:author="Tahawi, Hiba" w:date="2019-10-14T11:45:00Z">
              <w:r w:rsidRPr="00A42CF9">
                <w:rPr>
                  <w:rtl/>
                </w:rPr>
                <w:t xml:space="preserve">وضعت في الخدمة بعد تاريخ بدء نفاذ الوثائق الختامية للمؤتمر العالمي للاتصالات الراديوية </w:t>
              </w:r>
              <w:r w:rsidRPr="00A42CF9">
                <w:t>(</w:t>
              </w:r>
              <w:r w:rsidR="00356B87" w:rsidRPr="00A42CF9">
                <w:t>WRC</w:t>
              </w:r>
              <w:r w:rsidR="00356B87" w:rsidRPr="00A42CF9">
                <w:noBreakHyphen/>
                <w:t>19</w:t>
              </w:r>
              <w:r w:rsidRPr="00A42CF9">
                <w:t>)</w:t>
              </w:r>
              <w:r w:rsidRPr="00A42CF9">
                <w:rPr>
                  <w:rtl/>
                </w:rPr>
                <w:t>:</w:t>
              </w:r>
            </w:ins>
          </w:p>
          <w:p w14:paraId="7C0C4408" w14:textId="0C71BBA7" w:rsidR="00BB4AC2" w:rsidRPr="004C29EB" w:rsidRDefault="006118A1" w:rsidP="004C29EB">
            <w:pPr>
              <w:pStyle w:val="TableText0"/>
              <w:rPr>
                <w:ins w:id="111" w:author="Tahawi, Hiba" w:date="2019-10-14T11:42:00Z"/>
                <w:highlight w:val="cyan"/>
                <w:rtl/>
                <w:lang w:bidi="ar-EG"/>
              </w:rPr>
            </w:pPr>
            <w:ins w:id="112" w:author="Madrane, Badiáa" w:date="2019-10-16T15:10:00Z">
              <w:r>
                <w:rPr>
                  <w:rFonts w:hint="cs"/>
                  <w:rtl/>
                </w:rPr>
                <w:t xml:space="preserve">قيمة </w:t>
              </w:r>
            </w:ins>
            <w:ins w:id="113" w:author="Madrane, Badiáa" w:date="2019-10-16T15:09:00Z">
              <w:r w:rsidR="00C74423">
                <w:rPr>
                  <w:rFonts w:hint="cs"/>
                  <w:rtl/>
                </w:rPr>
                <w:t>القدرة المشعة المكافئة المتناحية</w:t>
              </w:r>
            </w:ins>
            <w:ins w:id="114" w:author="Madrane, Badiáa" w:date="2019-10-16T15:10:00Z">
              <w:r>
                <w:rPr>
                  <w:rFonts w:hint="cs"/>
                  <w:rtl/>
                </w:rPr>
                <w:t xml:space="preserve"> </w:t>
              </w:r>
            </w:ins>
            <w:ins w:id="115" w:author="Madrane, Badiáa" w:date="2019-10-16T15:14:00Z">
              <w:r w:rsidR="00090EC0">
                <w:rPr>
                  <w:rFonts w:hint="cs"/>
                  <w:rtl/>
                </w:rPr>
                <w:t>هي</w:t>
              </w:r>
            </w:ins>
            <w:ins w:id="116" w:author="Tahawi, Hiba" w:date="2019-10-14T11:45:00Z">
              <w:r w:rsidR="00BB4AC2">
                <w:rPr>
                  <w:rFonts w:hint="cs"/>
                  <w:rtl/>
                </w:rPr>
                <w:t xml:space="preserve"> </w:t>
              </w:r>
            </w:ins>
            <w:ins w:id="117" w:author="Tahawi, Hiba" w:date="2019-10-14T11:46:00Z">
              <w:r w:rsidR="00BB4AC2" w:rsidRPr="00BB4AC2">
                <w:rPr>
                  <w:lang w:val="en-GB"/>
                </w:rPr>
                <w:t>dBW</w:t>
              </w:r>
              <w:r w:rsidR="00BB4AC2">
                <w:t> </w:t>
              </w:r>
              <w:r w:rsidR="00BB4AC2" w:rsidRPr="00BB4AC2">
                <w:rPr>
                  <w:lang w:val="en-GB"/>
                </w:rPr>
                <w:t>34</w:t>
              </w:r>
              <w:r w:rsidR="00BB4AC2">
                <w:rPr>
                  <w:lang w:val="en-GB"/>
                </w:rPr>
                <w:t>–</w:t>
              </w:r>
              <w:r w:rsidR="00BB4AC2">
                <w:rPr>
                  <w:rFonts w:hint="cs"/>
                  <w:rtl/>
                  <w:lang w:val="en-GB" w:bidi="ar-EG"/>
                </w:rPr>
                <w:t xml:space="preserve"> </w:t>
              </w:r>
            </w:ins>
            <w:ins w:id="118" w:author="Madrane, Badiáa" w:date="2019-10-16T15:10:00Z">
              <w:r>
                <w:rPr>
                  <w:rFonts w:hint="cs"/>
                  <w:rtl/>
                  <w:lang w:val="en-GB" w:bidi="ar-EG"/>
                </w:rPr>
                <w:t>في</w:t>
              </w:r>
            </w:ins>
            <w:ins w:id="119" w:author="Tahawi, Hiba" w:date="2019-10-14T11:46:00Z">
              <w:r w:rsidR="00BB4AC2">
                <w:rPr>
                  <w:rFonts w:hint="cs"/>
                  <w:rtl/>
                  <w:lang w:val="en-GB" w:bidi="ar-EG"/>
                </w:rPr>
                <w:t xml:space="preserve"> </w:t>
              </w:r>
              <w:r w:rsidR="00BB4AC2">
                <w:rPr>
                  <w:lang w:bidi="ar-EG"/>
                </w:rPr>
                <w:t>MHz 100</w:t>
              </w:r>
              <w:r w:rsidR="00BB4AC2">
                <w:rPr>
                  <w:rFonts w:hint="cs"/>
                  <w:rtl/>
                  <w:lang w:bidi="ar-EG"/>
                </w:rPr>
                <w:t xml:space="preserve"> </w:t>
              </w:r>
            </w:ins>
            <w:ins w:id="120" w:author="Madrane, Badiáa" w:date="2019-10-16T15:11:00Z">
              <w:r>
                <w:rPr>
                  <w:rFonts w:hint="cs"/>
                  <w:rtl/>
                  <w:lang w:bidi="ar-EG"/>
                </w:rPr>
                <w:t xml:space="preserve">من نطاق خدمة استكشاف الأرض الساتلية (المنفعلة) </w:t>
              </w:r>
            </w:ins>
            <w:ins w:id="121" w:author="Madrane, Badiáa" w:date="2019-10-16T15:13:00Z">
              <w:r w:rsidR="00090EC0">
                <w:rPr>
                  <w:rFonts w:hint="cs"/>
                  <w:rtl/>
                  <w:lang w:bidi="ar-EG"/>
                </w:rPr>
                <w:t>وزاوية الارتفاع تفوق</w:t>
              </w:r>
            </w:ins>
            <w:ins w:id="122" w:author="Manafikhi, Muwafaq" w:date="2019-10-20T13:35:00Z">
              <w:r w:rsidR="000E60D9">
                <w:rPr>
                  <w:rFonts w:hint="eastAsia"/>
                  <w:rtl/>
                  <w:lang w:bidi="ar-EG"/>
                </w:rPr>
                <w:t> </w:t>
              </w:r>
            </w:ins>
            <w:ins w:id="123" w:author="Madrane, Badiáa" w:date="2019-10-16T15:13:00Z">
              <w:r w:rsidR="00090EC0" w:rsidRPr="001C0C61">
                <w:rPr>
                  <w:color w:val="000000"/>
                </w:rPr>
                <w:t>°</w:t>
              </w:r>
              <w:r w:rsidR="00090EC0">
                <w:rPr>
                  <w:color w:val="000000"/>
                </w:rPr>
                <w:t>18,6-</w:t>
              </w:r>
            </w:ins>
          </w:p>
        </w:tc>
      </w:tr>
      <w:tr w:rsidR="00BB4AC2" w:rsidRPr="007F546C" w14:paraId="242FD23F" w14:textId="77777777" w:rsidTr="002845E1">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CC8362E" w14:textId="53A574F4" w:rsidR="00BB4AC2" w:rsidRPr="007F546C" w:rsidRDefault="00BB4AC2" w:rsidP="00BB4AC2">
            <w:pPr>
              <w:pStyle w:val="TableText0"/>
              <w:jc w:val="center"/>
              <w:rPr>
                <w:rtl/>
              </w:rPr>
            </w:pPr>
            <w:r>
              <w:rPr>
                <w:rFonts w:hint="cs"/>
                <w:rtl/>
              </w:rPr>
              <w:t>...</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7D34ACA" w14:textId="0D848B09" w:rsidR="00BB4AC2" w:rsidRPr="007F546C" w:rsidRDefault="00BB4AC2" w:rsidP="00BB4AC2">
            <w:pPr>
              <w:pStyle w:val="TableText0"/>
              <w:jc w:val="center"/>
            </w:pPr>
            <w:r w:rsidRPr="00CA144D">
              <w:rPr>
                <w:rFonts w:hint="cs"/>
                <w:rtl/>
              </w:rPr>
              <w: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FE91D8B" w14:textId="30D69C4E" w:rsidR="00BB4AC2" w:rsidRPr="007F546C" w:rsidRDefault="00BB4AC2" w:rsidP="00BB4AC2">
            <w:pPr>
              <w:pStyle w:val="TableText0"/>
              <w:jc w:val="center"/>
              <w:rPr>
                <w:rtl/>
              </w:rPr>
            </w:pPr>
            <w:r w:rsidRPr="00CA144D">
              <w:rPr>
                <w:rFonts w:hint="cs"/>
                <w:rtl/>
              </w:rPr>
              <w: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2D1F4892" w14:textId="3437337B" w:rsidR="00BB4AC2" w:rsidRPr="007F546C" w:rsidRDefault="00BB4AC2" w:rsidP="00BB4AC2">
            <w:pPr>
              <w:pStyle w:val="TableText0"/>
              <w:rPr>
                <w:spacing w:val="-2"/>
              </w:rPr>
            </w:pPr>
            <w:r w:rsidRPr="00CA144D">
              <w:rPr>
                <w:rFonts w:hint="cs"/>
                <w:rtl/>
              </w:rPr>
              <w:t>...</w:t>
            </w:r>
          </w:p>
        </w:tc>
      </w:tr>
      <w:tr w:rsidR="006A3A0C" w:rsidRPr="007F546C" w14:paraId="683D4F2D" w14:textId="77777777" w:rsidTr="006A3A0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BBD5DEF" w14:textId="77777777" w:rsidR="006A3A0C" w:rsidRPr="007F546C" w:rsidRDefault="006A3A0C" w:rsidP="000E60D9">
            <w:pPr>
              <w:pStyle w:val="TableText0"/>
              <w:keepNext/>
              <w:keepLines/>
              <w:jc w:val="center"/>
            </w:pPr>
            <w:r w:rsidRPr="007F546C">
              <w:lastRenderedPageBreak/>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AC943EE" w14:textId="77777777" w:rsidR="006A3A0C" w:rsidRPr="007F546C" w:rsidRDefault="006A3A0C" w:rsidP="000E60D9">
            <w:pPr>
              <w:pStyle w:val="TableText0"/>
              <w:keepNext/>
              <w:keepLines/>
              <w:jc w:val="center"/>
            </w:pPr>
            <w:r w:rsidRPr="007F546C">
              <w:t>GHz 50,2-49,7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64004D0" w14:textId="77777777" w:rsidR="006A3A0C" w:rsidRPr="007F546C" w:rsidRDefault="006A3A0C" w:rsidP="000E60D9">
            <w:pPr>
              <w:pStyle w:val="TableText0"/>
              <w:keepNext/>
              <w:keepLines/>
              <w:jc w:val="center"/>
              <w:rPr>
                <w:rtl/>
                <w:lang w:bidi="ar-EG"/>
              </w:rPr>
            </w:pPr>
            <w:r w:rsidRPr="007F546C">
              <w:rPr>
                <w:rFonts w:hint="cs"/>
                <w:rtl/>
              </w:rPr>
              <w:t xml:space="preserve">الخدمة الثابتة الساتلية </w:t>
            </w:r>
            <w:r w:rsidRPr="007F546C">
              <w:rPr>
                <w:rtl/>
              </w:rPr>
              <w:br/>
            </w:r>
            <w:r w:rsidRPr="007F546C">
              <w:rPr>
                <w:rFonts w:hint="cs"/>
                <w:rtl/>
              </w:rPr>
              <w:t>(أرض-فضاء)</w:t>
            </w:r>
            <w:r w:rsidRPr="007F546C">
              <w:rPr>
                <w:vertAlign w:val="superscript"/>
              </w:rPr>
              <w:t>4</w:t>
            </w:r>
          </w:p>
        </w:tc>
        <w:tc>
          <w:tcPr>
            <w:tcW w:w="2576" w:type="pct"/>
            <w:tcBorders>
              <w:top w:val="single" w:sz="4" w:space="0" w:color="auto"/>
              <w:left w:val="single" w:sz="4" w:space="0" w:color="auto"/>
              <w:bottom w:val="single" w:sz="4" w:space="0" w:color="auto"/>
              <w:right w:val="single" w:sz="4" w:space="0" w:color="auto"/>
            </w:tcBorders>
            <w:shd w:val="clear" w:color="auto" w:fill="auto"/>
          </w:tcPr>
          <w:p w14:paraId="36B69CA1" w14:textId="40A7D315" w:rsidR="006A3A0C" w:rsidRPr="007F546C" w:rsidRDefault="006A3A0C" w:rsidP="000E60D9">
            <w:pPr>
              <w:pStyle w:val="TableText0"/>
              <w:keepNext/>
              <w:keepLines/>
              <w:rPr>
                <w:rtl/>
              </w:rPr>
            </w:pPr>
            <w:r w:rsidRPr="007F546C">
              <w:rPr>
                <w:rFonts w:hint="cs"/>
                <w:rtl/>
              </w:rPr>
              <w:t xml:space="preserve">بالنسبة للمحطات </w:t>
            </w:r>
            <w:ins w:id="124" w:author="Madrane, Badiáa" w:date="2019-10-16T15:14:00Z">
              <w:r w:rsidR="000A0ED7">
                <w:rPr>
                  <w:rFonts w:hint="cs"/>
                  <w:rtl/>
                </w:rPr>
                <w:t xml:space="preserve">العاملة مع </w:t>
              </w:r>
            </w:ins>
            <w:ins w:id="125" w:author="Madrane, Badiáa" w:date="2019-10-16T15:15:00Z">
              <w:r w:rsidR="000A0ED7">
                <w:rPr>
                  <w:rFonts w:hint="cs"/>
                  <w:rtl/>
                </w:rPr>
                <w:t>الشبكات المستقرة بالنسبة إلى الأرض</w:t>
              </w:r>
            </w:ins>
            <w:ins w:id="126" w:author="Tahawi, Hiba" w:date="2019-10-14T11:47:00Z">
              <w:r w:rsidR="00BB4AC2">
                <w:rPr>
                  <w:rFonts w:hint="cs"/>
                  <w:rtl/>
                  <w:lang w:bidi="ar-EG"/>
                </w:rPr>
                <w:t xml:space="preserve"> </w:t>
              </w:r>
            </w:ins>
            <w:r w:rsidRPr="007F546C">
              <w:rPr>
                <w:rFonts w:hint="cs"/>
                <w:rtl/>
              </w:rPr>
              <w:t xml:space="preserve">التي وضعت في الخدمة بعد تاريخ بدء نفاذ الوثائق الختامية للمؤتمر العالمي للاتصالات الراديوية </w:t>
            </w:r>
            <w:r w:rsidRPr="007F546C">
              <w:t>(WRC-07)</w:t>
            </w:r>
            <w:ins w:id="127" w:author="Ben Ali, Lassad" w:date="2019-02-27T20:48:00Z">
              <w:r w:rsidRPr="007F546C">
                <w:rPr>
                  <w:rFonts w:hint="cs"/>
                  <w:rtl/>
                </w:rPr>
                <w:t xml:space="preserve"> </w:t>
              </w:r>
              <w:r w:rsidRPr="00A2345F">
                <w:rPr>
                  <w:rFonts w:hint="eastAsia"/>
                  <w:rtl/>
                </w:rPr>
                <w:t>وقبل</w:t>
              </w:r>
              <w:r w:rsidRPr="00A2345F">
                <w:rPr>
                  <w:rtl/>
                </w:rPr>
                <w:t xml:space="preserve"> </w:t>
              </w:r>
            </w:ins>
            <w:ins w:id="128" w:author="Tahawi, Hiba" w:date="2019-10-14T11:55:00Z">
              <w:r w:rsidR="000F3855" w:rsidRPr="00A2345F">
                <w:t>1</w:t>
              </w:r>
              <w:r w:rsidR="000F3855" w:rsidRPr="00A2345F">
                <w:rPr>
                  <w:rtl/>
                  <w:lang w:bidi="ar-EG"/>
                </w:rPr>
                <w:t xml:space="preserve"> يناير </w:t>
              </w:r>
              <w:r w:rsidR="000F3855" w:rsidRPr="007D2CA2">
                <w:rPr>
                  <w:lang w:bidi="ar-EG"/>
                </w:rPr>
                <w:t>2024</w:t>
              </w:r>
              <w:r w:rsidR="000F3855" w:rsidRPr="007D2CA2">
                <w:rPr>
                  <w:rtl/>
                  <w:lang w:bidi="ar-EG"/>
                </w:rPr>
                <w:t xml:space="preserve"> (انظر أيضاً القرار </w:t>
              </w:r>
            </w:ins>
            <w:ins w:id="129" w:author="Tahawi, Hiba" w:date="2019-10-14T11:56:00Z">
              <w:r w:rsidR="000F3855" w:rsidRPr="003C70F4">
                <w:rPr>
                  <w:b/>
                  <w:lang w:bidi="ar-EG"/>
                </w:rPr>
                <w:t>[EUR-A16-EESS.COMP] (WRC-19)</w:t>
              </w:r>
              <w:r w:rsidR="000F3855" w:rsidRPr="003C70F4">
                <w:rPr>
                  <w:b/>
                  <w:rtl/>
                  <w:lang w:bidi="ar-EG"/>
                </w:rPr>
                <w:t>)</w:t>
              </w:r>
            </w:ins>
            <w:r w:rsidRPr="00A2345F">
              <w:rPr>
                <w:rtl/>
              </w:rPr>
              <w:t>:</w:t>
            </w:r>
          </w:p>
          <w:p w14:paraId="16A3A655" w14:textId="61F914B7" w:rsidR="006A3A0C" w:rsidRPr="00444214" w:rsidRDefault="006A3A0C" w:rsidP="000E60D9">
            <w:pPr>
              <w:pStyle w:val="TableText0"/>
              <w:keepNext/>
              <w:keepLines/>
              <w:rPr>
                <w:spacing w:val="-4"/>
                <w:rtl/>
              </w:rPr>
            </w:pPr>
            <w:r w:rsidRPr="00444214">
              <w:rPr>
                <w:spacing w:val="-4"/>
              </w:rPr>
              <w:t>dBW 10–</w:t>
            </w:r>
            <w:r w:rsidRPr="00444214">
              <w:rPr>
                <w:rFonts w:hint="cs"/>
                <w:spacing w:val="-4"/>
                <w:rtl/>
              </w:rPr>
              <w:t xml:space="preserve"> لأي نطاق لخدمة استكشاف الأرض الساتلية (المنفعلة) قدره </w:t>
            </w:r>
            <w:r w:rsidRPr="00444214">
              <w:rPr>
                <w:spacing w:val="-4"/>
              </w:rPr>
              <w:t>200</w:t>
            </w:r>
            <w:r w:rsidRPr="00444214">
              <w:rPr>
                <w:rFonts w:hint="eastAsia"/>
                <w:spacing w:val="-4"/>
                <w:rtl/>
              </w:rPr>
              <w:t> </w:t>
            </w:r>
            <w:r w:rsidRPr="00444214">
              <w:rPr>
                <w:spacing w:val="-4"/>
              </w:rPr>
              <w:t>MHz</w:t>
            </w:r>
            <w:r w:rsidRPr="00444214">
              <w:rPr>
                <w:rFonts w:hint="cs"/>
                <w:spacing w:val="-4"/>
                <w:rtl/>
              </w:rPr>
              <w:t xml:space="preserve"> للمحطات الأرضية التي </w:t>
            </w:r>
            <w:r w:rsidRPr="00A168F5">
              <w:rPr>
                <w:rFonts w:hint="eastAsia"/>
                <w:spacing w:val="-4"/>
                <w:rtl/>
              </w:rPr>
              <w:t>لا يقل</w:t>
            </w:r>
            <w:r w:rsidRPr="00A168F5">
              <w:rPr>
                <w:spacing w:val="-4"/>
                <w:rtl/>
              </w:rPr>
              <w:t xml:space="preserve"> </w:t>
            </w:r>
            <w:r w:rsidRPr="00EE06D1">
              <w:rPr>
                <w:rFonts w:hint="eastAsia"/>
                <w:spacing w:val="-4"/>
                <w:rtl/>
              </w:rPr>
              <w:t>كسب</w:t>
            </w:r>
            <w:r w:rsidRPr="00EE06D1">
              <w:rPr>
                <w:spacing w:val="-4"/>
                <w:rtl/>
              </w:rPr>
              <w:t xml:space="preserve"> الهوائي فيها </w:t>
            </w:r>
            <w:r w:rsidRPr="00A168F5">
              <w:rPr>
                <w:rFonts w:hint="eastAsia"/>
                <w:spacing w:val="-4"/>
                <w:rtl/>
              </w:rPr>
              <w:t>عن </w:t>
            </w:r>
            <w:r w:rsidRPr="00A168F5">
              <w:rPr>
                <w:spacing w:val="-4"/>
              </w:rPr>
              <w:t>57</w:t>
            </w:r>
            <w:r w:rsidRPr="00A168F5">
              <w:rPr>
                <w:rFonts w:hint="eastAsia"/>
                <w:spacing w:val="-4"/>
                <w:rtl/>
              </w:rPr>
              <w:t> </w:t>
            </w:r>
            <w:r w:rsidRPr="00A168F5">
              <w:rPr>
                <w:spacing w:val="-4"/>
              </w:rPr>
              <w:t>dBi</w:t>
            </w:r>
            <w:r w:rsidR="003C5CE5" w:rsidRPr="00A168F5">
              <w:rPr>
                <w:rFonts w:hint="cs"/>
                <w:spacing w:val="-4"/>
                <w:rtl/>
              </w:rPr>
              <w:t xml:space="preserve"> </w:t>
            </w:r>
          </w:p>
          <w:p w14:paraId="1F30B631" w14:textId="77777777" w:rsidR="006A3A0C" w:rsidRPr="007F546C" w:rsidRDefault="006A3A0C" w:rsidP="000E60D9">
            <w:pPr>
              <w:pStyle w:val="TableText0"/>
              <w:keepNext/>
              <w:keepLines/>
              <w:rPr>
                <w:ins w:id="130" w:author="Ben Ali, Lassad" w:date="2019-02-27T20:48:00Z"/>
                <w:rtl/>
              </w:rPr>
            </w:pPr>
            <w:r w:rsidRPr="007F546C">
              <w:t>dBW 20–</w:t>
            </w:r>
            <w:r w:rsidRPr="007F546C">
              <w:rPr>
                <w:rFonts w:hint="cs"/>
                <w:rtl/>
                <w:lang w:bidi="ar-EG"/>
              </w:rPr>
              <w:t xml:space="preserve"> </w:t>
            </w:r>
            <w:r w:rsidRPr="007F546C">
              <w:rPr>
                <w:rFonts w:hint="cs"/>
                <w:rtl/>
              </w:rPr>
              <w:t xml:space="preserve">لأي نطاق لخدمة استكشاف الأرض الساتلية (المنفعلة) قدره </w:t>
            </w:r>
            <w:r w:rsidRPr="007F546C">
              <w:t>200</w:t>
            </w:r>
            <w:r w:rsidRPr="007F546C">
              <w:rPr>
                <w:rFonts w:hint="cs"/>
                <w:rtl/>
              </w:rPr>
              <w:t xml:space="preserve"> </w:t>
            </w:r>
            <w:r w:rsidRPr="007F546C">
              <w:t>MHz</w:t>
            </w:r>
            <w:r w:rsidRPr="007F546C">
              <w:rPr>
                <w:rFonts w:hint="cs"/>
                <w:rtl/>
              </w:rPr>
              <w:t xml:space="preserve"> للمحطات الأرضية التي يقل كسب الهوائي فيها عن</w:t>
            </w:r>
            <w:r w:rsidRPr="007F546C">
              <w:rPr>
                <w:rFonts w:hint="eastAsia"/>
                <w:rtl/>
              </w:rPr>
              <w:t> </w:t>
            </w:r>
            <w:r w:rsidRPr="007F546C">
              <w:t>57</w:t>
            </w:r>
            <w:r w:rsidRPr="007F546C">
              <w:rPr>
                <w:rFonts w:hint="eastAsia"/>
                <w:rtl/>
              </w:rPr>
              <w:t> </w:t>
            </w:r>
            <w:r w:rsidRPr="007F546C">
              <w:t>dBi</w:t>
            </w:r>
          </w:p>
          <w:p w14:paraId="2ACA28D4" w14:textId="3076055B" w:rsidR="006A3A0C" w:rsidRPr="007F546C" w:rsidRDefault="006A3A0C" w:rsidP="000E60D9">
            <w:pPr>
              <w:keepNext/>
              <w:keepLines/>
              <w:spacing w:before="60" w:after="60" w:line="260" w:lineRule="exact"/>
              <w:rPr>
                <w:ins w:id="131" w:author="Ben Ali, Lassad" w:date="2019-02-27T20:49:00Z"/>
                <w:sz w:val="20"/>
                <w:szCs w:val="26"/>
                <w:rtl/>
              </w:rPr>
            </w:pPr>
            <w:ins w:id="132" w:author="Ben Ali, Lassad" w:date="2019-02-27T20:49:00Z">
              <w:r w:rsidRPr="007F546C">
                <w:rPr>
                  <w:rFonts w:hint="cs"/>
                  <w:sz w:val="20"/>
                  <w:szCs w:val="26"/>
                  <w:rtl/>
                </w:rPr>
                <w:t xml:space="preserve">بالنسبة للمحطات العاملة </w:t>
              </w:r>
            </w:ins>
            <w:ins w:id="133" w:author="Madrane, Badiáa" w:date="2019-10-16T15:40:00Z">
              <w:r w:rsidR="007D2CA2">
                <w:rPr>
                  <w:rFonts w:hint="cs"/>
                  <w:sz w:val="20"/>
                  <w:szCs w:val="26"/>
                  <w:rtl/>
                </w:rPr>
                <w:t xml:space="preserve">مع </w:t>
              </w:r>
            </w:ins>
            <w:ins w:id="134" w:author="Ben Ali, Lassad" w:date="2019-02-27T20:49:00Z">
              <w:r w:rsidRPr="007F546C">
                <w:rPr>
                  <w:rFonts w:hint="eastAsia"/>
                  <w:sz w:val="20"/>
                  <w:szCs w:val="26"/>
                  <w:rtl/>
                </w:rPr>
                <w:t>الأنظمة</w:t>
              </w:r>
              <w:r w:rsidRPr="007F546C">
                <w:rPr>
                  <w:sz w:val="20"/>
                  <w:szCs w:val="26"/>
                  <w:rtl/>
                </w:rPr>
                <w:t xml:space="preserve"> </w:t>
              </w:r>
              <w:r w:rsidRPr="007F546C">
                <w:rPr>
                  <w:rFonts w:hint="eastAsia"/>
                  <w:sz w:val="20"/>
                  <w:szCs w:val="26"/>
                  <w:rtl/>
                </w:rPr>
                <w:t>غير</w:t>
              </w:r>
              <w:r w:rsidRPr="007F546C">
                <w:rPr>
                  <w:sz w:val="20"/>
                  <w:szCs w:val="26"/>
                  <w:rtl/>
                </w:rPr>
                <w:t xml:space="preserve"> </w:t>
              </w:r>
              <w:r w:rsidRPr="007F546C">
                <w:rPr>
                  <w:rFonts w:hint="eastAsia"/>
                  <w:sz w:val="20"/>
                  <w:szCs w:val="26"/>
                  <w:rtl/>
                </w:rPr>
                <w:t>المستقرة</w:t>
              </w:r>
              <w:r w:rsidRPr="007F546C">
                <w:rPr>
                  <w:sz w:val="20"/>
                  <w:szCs w:val="26"/>
                  <w:rtl/>
                </w:rPr>
                <w:t xml:space="preserve"> </w:t>
              </w:r>
              <w:r w:rsidRPr="007F546C">
                <w:rPr>
                  <w:rFonts w:hint="eastAsia"/>
                  <w:sz w:val="20"/>
                  <w:szCs w:val="26"/>
                  <w:rtl/>
                </w:rPr>
                <w:t>بالنسبة</w:t>
              </w:r>
              <w:r w:rsidRPr="007F546C">
                <w:rPr>
                  <w:sz w:val="20"/>
                  <w:szCs w:val="26"/>
                  <w:rtl/>
                </w:rPr>
                <w:t xml:space="preserve"> </w:t>
              </w:r>
              <w:r w:rsidRPr="007F546C">
                <w:rPr>
                  <w:rFonts w:hint="cs"/>
                  <w:sz w:val="20"/>
                  <w:szCs w:val="26"/>
                  <w:rtl/>
                </w:rPr>
                <w:t xml:space="preserve">إلى الأرض التي وضعت في الخدمة </w:t>
              </w:r>
            </w:ins>
            <w:ins w:id="135" w:author="Tahawi, Hiba" w:date="2019-10-14T11:57:00Z">
              <w:r w:rsidR="000F3855" w:rsidRPr="000F3855">
                <w:rPr>
                  <w:rFonts w:hint="eastAsia"/>
                  <w:sz w:val="20"/>
                  <w:szCs w:val="26"/>
                  <w:rtl/>
                </w:rPr>
                <w:t>قبل</w:t>
              </w:r>
              <w:r w:rsidR="000F3855">
                <w:rPr>
                  <w:rFonts w:hint="cs"/>
                  <w:sz w:val="20"/>
                  <w:szCs w:val="26"/>
                  <w:rtl/>
                </w:rPr>
                <w:t xml:space="preserve"> </w:t>
              </w:r>
            </w:ins>
            <w:ins w:id="136" w:author="Ben Ali, Lassad" w:date="2019-02-27T20:49:00Z">
              <w:r w:rsidRPr="007F546C">
                <w:rPr>
                  <w:rFonts w:hint="cs"/>
                  <w:sz w:val="20"/>
                  <w:szCs w:val="26"/>
                  <w:rtl/>
                </w:rPr>
                <w:t xml:space="preserve">تاريخ بدء نفاذ الوثائق الختامية للمؤتمر </w:t>
              </w:r>
              <w:r w:rsidRPr="007F546C">
                <w:rPr>
                  <w:sz w:val="20"/>
                  <w:szCs w:val="26"/>
                </w:rPr>
                <w:t>WRC</w:t>
              </w:r>
              <w:r w:rsidRPr="007F546C">
                <w:rPr>
                  <w:sz w:val="20"/>
                  <w:szCs w:val="26"/>
                </w:rPr>
                <w:noBreakHyphen/>
                <w:t>19</w:t>
              </w:r>
              <w:r w:rsidRPr="007F546C">
                <w:rPr>
                  <w:rFonts w:hint="cs"/>
                  <w:sz w:val="20"/>
                  <w:szCs w:val="26"/>
                  <w:rtl/>
                </w:rPr>
                <w:t>:</w:t>
              </w:r>
            </w:ins>
          </w:p>
          <w:p w14:paraId="288D1B3E" w14:textId="19AB69CB" w:rsidR="006A3A0C" w:rsidRPr="007F546C" w:rsidRDefault="006A3A0C" w:rsidP="000E60D9">
            <w:pPr>
              <w:keepNext/>
              <w:keepLines/>
              <w:spacing w:before="60" w:after="60" w:line="260" w:lineRule="exact"/>
              <w:rPr>
                <w:ins w:id="137" w:author="Ben Ali, Lassad" w:date="2019-02-27T20:51:00Z"/>
                <w:sz w:val="20"/>
                <w:szCs w:val="26"/>
                <w:rtl/>
              </w:rPr>
            </w:pPr>
            <w:ins w:id="138" w:author="Ben Ali, Lassad" w:date="2019-02-27T20:51:00Z">
              <w:r w:rsidRPr="007F546C">
                <w:rPr>
                  <w:sz w:val="20"/>
                  <w:szCs w:val="26"/>
                </w:rPr>
                <w:t>dBW </w:t>
              </w:r>
            </w:ins>
            <w:ins w:id="139" w:author="Tahawi, Hiba" w:date="2019-10-14T11:57:00Z">
              <w:r w:rsidR="000F3855">
                <w:rPr>
                  <w:sz w:val="20"/>
                  <w:szCs w:val="26"/>
                </w:rPr>
                <w:t>10</w:t>
              </w:r>
            </w:ins>
            <w:ins w:id="140" w:author="Tahawi, Hiba" w:date="2019-10-14T11:58:00Z">
              <w:r w:rsidR="000F3855">
                <w:rPr>
                  <w:sz w:val="20"/>
                  <w:szCs w:val="26"/>
                </w:rPr>
                <w:t>–</w:t>
              </w:r>
            </w:ins>
            <w:ins w:id="141" w:author="Tahawi, Hiba" w:date="2019-03-27T12:03:00Z">
              <w:r>
                <w:rPr>
                  <w:rFonts w:hint="cs"/>
                  <w:sz w:val="20"/>
                  <w:szCs w:val="26"/>
                  <w:rtl/>
                </w:rPr>
                <w:t xml:space="preserve"> </w:t>
              </w:r>
            </w:ins>
            <w:ins w:id="142" w:author="Ben Ali, Lassad" w:date="2019-02-27T20:51:00Z">
              <w:r w:rsidR="00440033" w:rsidRPr="007F546C">
                <w:rPr>
                  <w:rFonts w:hint="cs"/>
                  <w:sz w:val="20"/>
                  <w:szCs w:val="26"/>
                  <w:rtl/>
                </w:rPr>
                <w:t>لأ</w:t>
              </w:r>
              <w:r w:rsidR="00440033" w:rsidRPr="007F546C">
                <w:rPr>
                  <w:rFonts w:hint="cs"/>
                  <w:sz w:val="20"/>
                  <w:szCs w:val="26"/>
                  <w:rtl/>
                  <w:lang w:val="fr-CH" w:bidi="ar-EG"/>
                </w:rPr>
                <w:t>ي</w:t>
              </w:r>
              <w:r w:rsidR="00440033" w:rsidRPr="007F546C">
                <w:rPr>
                  <w:rFonts w:hint="cs"/>
                  <w:sz w:val="20"/>
                  <w:szCs w:val="26"/>
                  <w:rtl/>
                </w:rPr>
                <w:t xml:space="preserve"> نطاق لخدمة استكشاف الأرض الساتلية (المنفعلة) قدره </w:t>
              </w:r>
              <w:r w:rsidR="00440033" w:rsidRPr="007F546C">
                <w:rPr>
                  <w:sz w:val="20"/>
                  <w:szCs w:val="26"/>
                </w:rPr>
                <w:t>200</w:t>
              </w:r>
              <w:r w:rsidR="00440033" w:rsidRPr="007F546C">
                <w:rPr>
                  <w:rFonts w:hint="eastAsia"/>
                  <w:sz w:val="20"/>
                  <w:szCs w:val="26"/>
                  <w:rtl/>
                </w:rPr>
                <w:t> </w:t>
              </w:r>
              <w:r w:rsidR="00440033" w:rsidRPr="007F546C">
                <w:rPr>
                  <w:sz w:val="20"/>
                  <w:szCs w:val="26"/>
                </w:rPr>
                <w:t>MHz</w:t>
              </w:r>
              <w:r w:rsidR="00440033" w:rsidRPr="007F546C">
                <w:rPr>
                  <w:rFonts w:hint="cs"/>
                  <w:sz w:val="20"/>
                  <w:szCs w:val="26"/>
                  <w:rtl/>
                </w:rPr>
                <w:t xml:space="preserve"> للمحطات الأرضية التي لا يقل كسب الهوائي فيها عن</w:t>
              </w:r>
              <w:r w:rsidR="00440033" w:rsidRPr="007F546C">
                <w:rPr>
                  <w:rFonts w:hint="eastAsia"/>
                  <w:sz w:val="20"/>
                  <w:szCs w:val="26"/>
                  <w:rtl/>
                </w:rPr>
                <w:t> </w:t>
              </w:r>
              <w:r w:rsidR="00440033" w:rsidRPr="007F546C">
                <w:rPr>
                  <w:sz w:val="20"/>
                  <w:szCs w:val="26"/>
                </w:rPr>
                <w:t>57</w:t>
              </w:r>
              <w:r w:rsidR="00440033" w:rsidRPr="007F546C">
                <w:rPr>
                  <w:rFonts w:hint="eastAsia"/>
                  <w:sz w:val="20"/>
                  <w:szCs w:val="26"/>
                  <w:rtl/>
                </w:rPr>
                <w:t> </w:t>
              </w:r>
              <w:r w:rsidR="00440033" w:rsidRPr="007F546C">
                <w:rPr>
                  <w:sz w:val="20"/>
                  <w:szCs w:val="26"/>
                </w:rPr>
                <w:t>dBi</w:t>
              </w:r>
            </w:ins>
          </w:p>
          <w:p w14:paraId="485AE547" w14:textId="26D6DD99" w:rsidR="006A3A0C" w:rsidRPr="007F546C" w:rsidRDefault="006A3A0C" w:rsidP="000E60D9">
            <w:pPr>
              <w:keepNext/>
              <w:keepLines/>
              <w:spacing w:before="60" w:after="60" w:line="260" w:lineRule="exact"/>
              <w:rPr>
                <w:ins w:id="143" w:author="Ben Ali, Lassad" w:date="2019-02-27T20:51:00Z"/>
                <w:sz w:val="20"/>
                <w:szCs w:val="26"/>
                <w:rtl/>
              </w:rPr>
            </w:pPr>
            <w:ins w:id="144" w:author="Ben Ali, Lassad" w:date="2019-02-27T20:51:00Z">
              <w:r w:rsidRPr="007F546C">
                <w:rPr>
                  <w:sz w:val="20"/>
                  <w:szCs w:val="26"/>
                </w:rPr>
                <w:t>dBW </w:t>
              </w:r>
            </w:ins>
            <w:ins w:id="145" w:author="Tahawi, Hiba" w:date="2019-10-14T11:58:00Z">
              <w:r w:rsidR="000F3855">
                <w:rPr>
                  <w:sz w:val="20"/>
                  <w:szCs w:val="26"/>
                </w:rPr>
                <w:t>20–</w:t>
              </w:r>
            </w:ins>
            <w:ins w:id="146" w:author="Madrane, Badiáa" w:date="2019-10-16T16:13:00Z">
              <w:r w:rsidR="004B6C31">
                <w:rPr>
                  <w:rFonts w:hint="cs"/>
                  <w:sz w:val="20"/>
                  <w:szCs w:val="26"/>
                  <w:rtl/>
                </w:rPr>
                <w:t xml:space="preserve"> </w:t>
              </w:r>
            </w:ins>
            <w:ins w:id="147" w:author="Ben Ali, Lassad" w:date="2019-02-27T20:51:00Z">
              <w:r w:rsidR="00440033" w:rsidRPr="007F546C">
                <w:rPr>
                  <w:rFonts w:hint="cs"/>
                  <w:sz w:val="20"/>
                  <w:szCs w:val="26"/>
                  <w:rtl/>
                </w:rPr>
                <w:t xml:space="preserve">لأي نطاق لخدمة استكشاف الأرض الساتلية (المنفعلة) قدره </w:t>
              </w:r>
              <w:r w:rsidR="00440033" w:rsidRPr="007F546C">
                <w:rPr>
                  <w:sz w:val="20"/>
                  <w:szCs w:val="26"/>
                </w:rPr>
                <w:t>200</w:t>
              </w:r>
              <w:r w:rsidR="00440033" w:rsidRPr="007F546C">
                <w:rPr>
                  <w:rFonts w:hint="cs"/>
                  <w:sz w:val="20"/>
                  <w:szCs w:val="26"/>
                  <w:rtl/>
                </w:rPr>
                <w:t xml:space="preserve"> </w:t>
              </w:r>
              <w:r w:rsidR="00440033" w:rsidRPr="007F546C">
                <w:rPr>
                  <w:sz w:val="20"/>
                  <w:szCs w:val="26"/>
                </w:rPr>
                <w:t>MHz</w:t>
              </w:r>
              <w:r w:rsidR="00440033" w:rsidRPr="007F546C">
                <w:rPr>
                  <w:rFonts w:hint="cs"/>
                  <w:sz w:val="20"/>
                  <w:szCs w:val="26"/>
                  <w:rtl/>
                </w:rPr>
                <w:t xml:space="preserve"> للمحطات الأرضية التي يقل كسب الهوائي فيها عن</w:t>
              </w:r>
              <w:r w:rsidR="00440033" w:rsidRPr="007F546C">
                <w:rPr>
                  <w:rFonts w:hint="eastAsia"/>
                  <w:sz w:val="20"/>
                  <w:szCs w:val="26"/>
                  <w:rtl/>
                </w:rPr>
                <w:t> </w:t>
              </w:r>
              <w:r w:rsidR="00440033" w:rsidRPr="007F546C">
                <w:rPr>
                  <w:sz w:val="20"/>
                  <w:szCs w:val="26"/>
                </w:rPr>
                <w:t>57</w:t>
              </w:r>
              <w:r w:rsidR="00440033" w:rsidRPr="007F546C">
                <w:rPr>
                  <w:rFonts w:hint="eastAsia"/>
                  <w:sz w:val="20"/>
                  <w:szCs w:val="26"/>
                  <w:rtl/>
                </w:rPr>
                <w:t> </w:t>
              </w:r>
              <w:r w:rsidR="00440033" w:rsidRPr="007F546C">
                <w:rPr>
                  <w:sz w:val="20"/>
                  <w:szCs w:val="26"/>
                </w:rPr>
                <w:t>dBi</w:t>
              </w:r>
            </w:ins>
          </w:p>
          <w:p w14:paraId="621AA0C5" w14:textId="65068E43" w:rsidR="006A3A0C" w:rsidRPr="007F546C" w:rsidRDefault="006A3A0C" w:rsidP="000E60D9">
            <w:pPr>
              <w:pStyle w:val="TableText0"/>
              <w:keepNext/>
              <w:keepLines/>
              <w:rPr>
                <w:ins w:id="148" w:author="Ben Ali, Lassad" w:date="2019-02-27T20:53:00Z"/>
                <w:rtl/>
              </w:rPr>
            </w:pPr>
            <w:ins w:id="149" w:author="Ben Ali, Lassad" w:date="2019-02-27T20:49:00Z">
              <w:r w:rsidRPr="007F546C">
                <w:rPr>
                  <w:rFonts w:hint="cs"/>
                  <w:rtl/>
                </w:rPr>
                <w:t xml:space="preserve">بالنسبة للمحطات العاملة </w:t>
              </w:r>
            </w:ins>
            <w:ins w:id="150" w:author="Madrane, Badiáa" w:date="2019-10-16T16:14:00Z">
              <w:r w:rsidR="004B6C31">
                <w:rPr>
                  <w:rFonts w:hint="cs"/>
                  <w:rtl/>
                </w:rPr>
                <w:t xml:space="preserve">مع </w:t>
              </w:r>
            </w:ins>
            <w:ins w:id="151" w:author="Ben Ali, Lassad" w:date="2019-02-27T20:49:00Z">
              <w:r w:rsidRPr="004B6C31">
                <w:rPr>
                  <w:rFonts w:hint="eastAsia"/>
                  <w:rtl/>
                </w:rPr>
                <w:t>الأنظمة</w:t>
              </w:r>
              <w:r w:rsidRPr="004B6C31">
                <w:rPr>
                  <w:rtl/>
                </w:rPr>
                <w:t xml:space="preserve"> </w:t>
              </w:r>
            </w:ins>
            <w:ins w:id="152" w:author="Madrane, Badiáa" w:date="2019-10-16T16:14:00Z">
              <w:r w:rsidR="004B6C31">
                <w:rPr>
                  <w:rFonts w:hint="cs"/>
                  <w:rtl/>
                </w:rPr>
                <w:t xml:space="preserve">غير </w:t>
              </w:r>
            </w:ins>
            <w:ins w:id="153" w:author="Ben Ali, Lassad" w:date="2019-02-27T20:49:00Z">
              <w:r w:rsidRPr="004B6C31">
                <w:rPr>
                  <w:rFonts w:hint="eastAsia"/>
                  <w:rtl/>
                </w:rPr>
                <w:t>المستقرة</w:t>
              </w:r>
              <w:r w:rsidRPr="004B6C31">
                <w:rPr>
                  <w:rtl/>
                </w:rPr>
                <w:t xml:space="preserve"> </w:t>
              </w:r>
              <w:r w:rsidRPr="004B6C31">
                <w:rPr>
                  <w:rFonts w:hint="eastAsia"/>
                  <w:rtl/>
                </w:rPr>
                <w:t>بالنسبة</w:t>
              </w:r>
              <w:r w:rsidRPr="004B6C31">
                <w:rPr>
                  <w:rtl/>
                </w:rPr>
                <w:t xml:space="preserve"> </w:t>
              </w:r>
              <w:r w:rsidRPr="004B6C31">
                <w:rPr>
                  <w:rFonts w:hint="eastAsia"/>
                  <w:rtl/>
                </w:rPr>
                <w:t>إلى</w:t>
              </w:r>
              <w:r w:rsidRPr="004B6C31">
                <w:rPr>
                  <w:rtl/>
                </w:rPr>
                <w:t xml:space="preserve"> </w:t>
              </w:r>
              <w:r w:rsidRPr="004B6C31">
                <w:rPr>
                  <w:rFonts w:hint="eastAsia"/>
                  <w:rtl/>
                </w:rPr>
                <w:t>الأرض</w:t>
              </w:r>
              <w:r w:rsidRPr="004B6C31">
                <w:rPr>
                  <w:rFonts w:hint="cs"/>
                  <w:rtl/>
                </w:rPr>
                <w:t xml:space="preserve"> التي وضعت في الخدمة بعد تاريخ بدء نفاذ الوثائق الختامية للمؤتمر </w:t>
              </w:r>
              <w:r w:rsidRPr="004B6C31">
                <w:t>WRC</w:t>
              </w:r>
              <w:r w:rsidRPr="004B6C31">
                <w:noBreakHyphen/>
                <w:t>19</w:t>
              </w:r>
            </w:ins>
            <w:ins w:id="154" w:author="Tahawi, Hiba" w:date="2019-10-14T11:59:00Z">
              <w:r w:rsidR="000F3855" w:rsidRPr="004B6C31">
                <w:rPr>
                  <w:rFonts w:hint="cs"/>
                  <w:rtl/>
                  <w:lang w:bidi="ar-EG"/>
                </w:rPr>
                <w:t xml:space="preserve"> </w:t>
              </w:r>
              <w:r w:rsidR="000F3855" w:rsidRPr="004B6C31">
                <w:rPr>
                  <w:rtl/>
                  <w:lang w:bidi="ar-EG"/>
                </w:rPr>
                <w:t xml:space="preserve">(انظر أيضاً القرار </w:t>
              </w:r>
              <w:r w:rsidR="000F3855" w:rsidRPr="004B6C31">
                <w:rPr>
                  <w:b/>
                  <w:lang w:bidi="ar-EG"/>
                </w:rPr>
                <w:t>[EUR-A16-EESS.COMP] (WRC-19)</w:t>
              </w:r>
              <w:r w:rsidR="000F3855" w:rsidRPr="004B6C31">
                <w:rPr>
                  <w:rFonts w:hint="cs"/>
                  <w:b/>
                  <w:rtl/>
                  <w:lang w:bidi="ar-EG"/>
                </w:rPr>
                <w:t>)</w:t>
              </w:r>
            </w:ins>
            <w:ins w:id="155" w:author="Ben Ali, Lassad" w:date="2019-02-27T20:49:00Z">
              <w:r w:rsidRPr="004B6C31">
                <w:rPr>
                  <w:rFonts w:hint="cs"/>
                  <w:rtl/>
                </w:rPr>
                <w:t>:</w:t>
              </w:r>
            </w:ins>
          </w:p>
          <w:p w14:paraId="32968673" w14:textId="4E8C2F0B" w:rsidR="006A3A0C" w:rsidRPr="007F546C" w:rsidRDefault="006A3A0C" w:rsidP="000E60D9">
            <w:pPr>
              <w:keepNext/>
              <w:keepLines/>
              <w:spacing w:before="60" w:after="60" w:line="260" w:lineRule="exact"/>
              <w:rPr>
                <w:ins w:id="156" w:author="Ben Ali, Lassad" w:date="2019-02-27T20:53:00Z"/>
                <w:sz w:val="20"/>
                <w:szCs w:val="26"/>
                <w:rtl/>
              </w:rPr>
            </w:pPr>
            <w:ins w:id="157" w:author="Ben Ali, Lassad" w:date="2019-02-27T20:53:00Z">
              <w:r w:rsidRPr="007F546C">
                <w:rPr>
                  <w:sz w:val="20"/>
                  <w:szCs w:val="26"/>
                </w:rPr>
                <w:t>dBW </w:t>
              </w:r>
            </w:ins>
            <w:ins w:id="158" w:author="Tahawi, Hiba" w:date="2019-10-14T12:00:00Z">
              <w:r w:rsidR="000F3855">
                <w:rPr>
                  <w:sz w:val="20"/>
                  <w:szCs w:val="26"/>
                </w:rPr>
                <w:t>48,7–</w:t>
              </w:r>
            </w:ins>
            <w:ins w:id="159" w:author="Madrane, Badiáa" w:date="2019-10-16T16:15:00Z">
              <w:r w:rsidR="004D0C65">
                <w:rPr>
                  <w:rFonts w:hint="cs"/>
                  <w:sz w:val="20"/>
                  <w:szCs w:val="26"/>
                  <w:rtl/>
                </w:rPr>
                <w:t xml:space="preserve"> </w:t>
              </w:r>
            </w:ins>
            <w:ins w:id="160" w:author="Ben Ali, Lassad" w:date="2019-02-27T20:53:00Z">
              <w:r w:rsidR="005B371A" w:rsidRPr="007F546C">
                <w:rPr>
                  <w:rFonts w:hint="cs"/>
                  <w:sz w:val="20"/>
                  <w:szCs w:val="26"/>
                  <w:rtl/>
                </w:rPr>
                <w:t>لأ</w:t>
              </w:r>
              <w:r w:rsidR="005B371A" w:rsidRPr="007F546C">
                <w:rPr>
                  <w:rFonts w:hint="cs"/>
                  <w:sz w:val="20"/>
                  <w:szCs w:val="26"/>
                  <w:rtl/>
                  <w:lang w:val="fr-CH" w:bidi="ar-EG"/>
                </w:rPr>
                <w:t>ي</w:t>
              </w:r>
              <w:r w:rsidR="005B371A" w:rsidRPr="007F546C">
                <w:rPr>
                  <w:rFonts w:hint="cs"/>
                  <w:sz w:val="20"/>
                  <w:szCs w:val="26"/>
                  <w:rtl/>
                </w:rPr>
                <w:t xml:space="preserve"> نطاق لخدمة استكشاف الأرض الساتلية (المنفعلة) قدره </w:t>
              </w:r>
              <w:r w:rsidR="005B371A" w:rsidRPr="007F546C">
                <w:rPr>
                  <w:sz w:val="20"/>
                  <w:szCs w:val="26"/>
                </w:rPr>
                <w:t>200</w:t>
              </w:r>
              <w:r w:rsidR="005B371A" w:rsidRPr="007F546C">
                <w:rPr>
                  <w:rFonts w:hint="eastAsia"/>
                  <w:sz w:val="20"/>
                  <w:szCs w:val="26"/>
                  <w:rtl/>
                </w:rPr>
                <w:t> </w:t>
              </w:r>
              <w:r w:rsidR="005B371A" w:rsidRPr="007F546C">
                <w:rPr>
                  <w:sz w:val="20"/>
                  <w:szCs w:val="26"/>
                </w:rPr>
                <w:t>MHz</w:t>
              </w:r>
              <w:r w:rsidR="005B371A" w:rsidRPr="007F546C">
                <w:rPr>
                  <w:rFonts w:hint="cs"/>
                  <w:sz w:val="20"/>
                  <w:szCs w:val="26"/>
                  <w:rtl/>
                </w:rPr>
                <w:t xml:space="preserve"> للمحطات الأرضية التي لا يقل كسب الهوائي فيها عن</w:t>
              </w:r>
              <w:r w:rsidR="005B371A" w:rsidRPr="007F546C">
                <w:rPr>
                  <w:rFonts w:hint="eastAsia"/>
                  <w:sz w:val="20"/>
                  <w:szCs w:val="26"/>
                  <w:rtl/>
                </w:rPr>
                <w:t> </w:t>
              </w:r>
              <w:r w:rsidR="005B371A" w:rsidRPr="007F546C">
                <w:rPr>
                  <w:sz w:val="20"/>
                  <w:szCs w:val="26"/>
                </w:rPr>
                <w:t>57</w:t>
              </w:r>
              <w:r w:rsidR="005B371A" w:rsidRPr="007F546C">
                <w:rPr>
                  <w:rFonts w:hint="eastAsia"/>
                  <w:sz w:val="20"/>
                  <w:szCs w:val="26"/>
                  <w:rtl/>
                </w:rPr>
                <w:t> </w:t>
              </w:r>
              <w:r w:rsidR="005B371A" w:rsidRPr="007F546C">
                <w:rPr>
                  <w:sz w:val="20"/>
                  <w:szCs w:val="26"/>
                </w:rPr>
                <w:t>dBi</w:t>
              </w:r>
            </w:ins>
          </w:p>
          <w:p w14:paraId="4ABF9046" w14:textId="77777777" w:rsidR="005B371A" w:rsidRPr="007F546C" w:rsidRDefault="006A3A0C" w:rsidP="000E60D9">
            <w:pPr>
              <w:keepNext/>
              <w:keepLines/>
              <w:spacing w:before="60" w:after="60" w:line="260" w:lineRule="exact"/>
              <w:rPr>
                <w:ins w:id="161" w:author="Ben Ali, Lassad" w:date="2019-02-27T20:53:00Z"/>
                <w:sz w:val="20"/>
                <w:szCs w:val="26"/>
                <w:rtl/>
              </w:rPr>
            </w:pPr>
            <w:ins w:id="162" w:author="Ben Ali, Lassad" w:date="2019-02-27T20:53:00Z">
              <w:r w:rsidRPr="007F546C">
                <w:rPr>
                  <w:sz w:val="20"/>
                  <w:szCs w:val="26"/>
                </w:rPr>
                <w:t>dBW </w:t>
              </w:r>
            </w:ins>
            <w:ins w:id="163" w:author="Tahawi, Hiba" w:date="2019-10-14T12:01:00Z">
              <w:r w:rsidR="000F3855">
                <w:rPr>
                  <w:sz w:val="20"/>
                  <w:szCs w:val="26"/>
                </w:rPr>
                <w:t>51,3–</w:t>
              </w:r>
            </w:ins>
            <w:ins w:id="164" w:author="Madrane, Badiáa" w:date="2019-10-16T16:17:00Z">
              <w:r w:rsidR="004D0C65">
                <w:rPr>
                  <w:rFonts w:hint="cs"/>
                  <w:sz w:val="20"/>
                  <w:szCs w:val="26"/>
                  <w:rtl/>
                </w:rPr>
                <w:t xml:space="preserve"> </w:t>
              </w:r>
            </w:ins>
            <w:ins w:id="165" w:author="Ben Ali, Lassad" w:date="2019-02-27T20:53:00Z">
              <w:r w:rsidR="005B371A" w:rsidRPr="007F546C">
                <w:rPr>
                  <w:rFonts w:hint="cs"/>
                  <w:sz w:val="20"/>
                  <w:szCs w:val="26"/>
                  <w:rtl/>
                </w:rPr>
                <w:t xml:space="preserve">لأي نطاق لخدمة استكشاف الأرض الساتلية (المنفعلة) قدره </w:t>
              </w:r>
              <w:r w:rsidR="005B371A" w:rsidRPr="007F546C">
                <w:rPr>
                  <w:sz w:val="20"/>
                  <w:szCs w:val="26"/>
                </w:rPr>
                <w:t>200</w:t>
              </w:r>
              <w:r w:rsidR="005B371A" w:rsidRPr="007F546C">
                <w:rPr>
                  <w:rFonts w:hint="cs"/>
                  <w:sz w:val="20"/>
                  <w:szCs w:val="26"/>
                  <w:rtl/>
                </w:rPr>
                <w:t xml:space="preserve"> </w:t>
              </w:r>
              <w:r w:rsidR="005B371A" w:rsidRPr="007F546C">
                <w:rPr>
                  <w:sz w:val="20"/>
                  <w:szCs w:val="26"/>
                </w:rPr>
                <w:t>MHz</w:t>
              </w:r>
              <w:r w:rsidR="005B371A" w:rsidRPr="007F546C">
                <w:rPr>
                  <w:rFonts w:hint="cs"/>
                  <w:sz w:val="20"/>
                  <w:szCs w:val="26"/>
                  <w:rtl/>
                </w:rPr>
                <w:t xml:space="preserve"> للمحطات الأرضية التي يقل كسب الهوائي فيها عن</w:t>
              </w:r>
              <w:r w:rsidR="005B371A" w:rsidRPr="007F546C">
                <w:rPr>
                  <w:rFonts w:hint="eastAsia"/>
                  <w:sz w:val="20"/>
                  <w:szCs w:val="26"/>
                  <w:rtl/>
                </w:rPr>
                <w:t> </w:t>
              </w:r>
              <w:r w:rsidR="005B371A" w:rsidRPr="007F546C">
                <w:rPr>
                  <w:sz w:val="20"/>
                  <w:szCs w:val="26"/>
                </w:rPr>
                <w:t>57</w:t>
              </w:r>
              <w:r w:rsidR="005B371A" w:rsidRPr="007F546C">
                <w:rPr>
                  <w:rFonts w:hint="eastAsia"/>
                  <w:sz w:val="20"/>
                  <w:szCs w:val="26"/>
                  <w:rtl/>
                </w:rPr>
                <w:t> </w:t>
              </w:r>
              <w:r w:rsidR="005B371A" w:rsidRPr="007F546C">
                <w:rPr>
                  <w:sz w:val="20"/>
                  <w:szCs w:val="26"/>
                </w:rPr>
                <w:t>dBi</w:t>
              </w:r>
            </w:ins>
          </w:p>
          <w:p w14:paraId="399A1C52" w14:textId="53FA774C" w:rsidR="006A3A0C" w:rsidRPr="004C29EB" w:rsidRDefault="000F3855" w:rsidP="000E60D9">
            <w:pPr>
              <w:pStyle w:val="TableText0"/>
              <w:keepNext/>
              <w:keepLines/>
              <w:rPr>
                <w:i/>
                <w:iCs/>
                <w:lang w:bidi="ar-EG"/>
              </w:rPr>
            </w:pPr>
            <w:ins w:id="166" w:author="Tahawi, Hiba" w:date="2019-10-14T12:02:00Z">
              <w:r w:rsidRPr="004C29EB">
                <w:rPr>
                  <w:rFonts w:hint="eastAsia"/>
                  <w:b/>
                  <w:bCs/>
                  <w:i/>
                  <w:iCs/>
                  <w:rtl/>
                  <w:lang w:bidi="ar-EG"/>
                </w:rPr>
                <w:t>ملاحظة</w:t>
              </w:r>
              <w:r w:rsidRPr="004C29EB">
                <w:rPr>
                  <w:b/>
                  <w:bCs/>
                  <w:i/>
                  <w:iCs/>
                  <w:rtl/>
                  <w:lang w:bidi="ar-EG"/>
                </w:rPr>
                <w:t xml:space="preserve"> </w:t>
              </w:r>
              <w:r w:rsidRPr="004C29EB">
                <w:rPr>
                  <w:rFonts w:hint="eastAsia"/>
                  <w:b/>
                  <w:bCs/>
                  <w:i/>
                  <w:iCs/>
                  <w:rtl/>
                  <w:lang w:bidi="ar-EG"/>
                </w:rPr>
                <w:t>المحرر</w:t>
              </w:r>
              <w:r w:rsidRPr="004C29EB">
                <w:rPr>
                  <w:i/>
                  <w:iCs/>
                  <w:rtl/>
                  <w:lang w:bidi="ar-EG"/>
                </w:rPr>
                <w:t xml:space="preserve">: </w:t>
              </w:r>
            </w:ins>
            <w:ins w:id="167" w:author="Madrane, Badiáa" w:date="2019-10-16T16:19:00Z">
              <w:r w:rsidR="005C48B1">
                <w:rPr>
                  <w:rFonts w:hint="cs"/>
                  <w:i/>
                  <w:iCs/>
                  <w:rtl/>
                  <w:lang w:bidi="ar-EG"/>
                </w:rPr>
                <w:t xml:space="preserve">من الممكن </w:t>
              </w:r>
            </w:ins>
            <w:ins w:id="168" w:author="Madrane, Badiáa" w:date="2019-10-16T16:20:00Z">
              <w:r w:rsidR="00A475A4">
                <w:rPr>
                  <w:rFonts w:hint="cs"/>
                  <w:i/>
                  <w:iCs/>
                  <w:rtl/>
                  <w:lang w:bidi="ar-EG"/>
                </w:rPr>
                <w:t>أن يعدِّل المؤتمر الأوروبي لإدارات البريد والاتصالات</w:t>
              </w:r>
            </w:ins>
            <w:ins w:id="169" w:author="Madrane, Badiáa" w:date="2019-10-16T16:19:00Z">
              <w:r w:rsidR="005C48B1">
                <w:rPr>
                  <w:rFonts w:hint="cs"/>
                  <w:i/>
                  <w:iCs/>
                  <w:rtl/>
                  <w:lang w:bidi="ar-EG"/>
                </w:rPr>
                <w:t xml:space="preserve"> هذه الحدود المقترحة </w:t>
              </w:r>
            </w:ins>
            <w:ins w:id="170" w:author="Madrane, Badiáa" w:date="2019-10-16T16:20:00Z">
              <w:r w:rsidR="00A475A4">
                <w:rPr>
                  <w:rFonts w:hint="cs"/>
                  <w:i/>
                  <w:iCs/>
                  <w:rtl/>
                  <w:lang w:bidi="ar-EG"/>
                </w:rPr>
                <w:t xml:space="preserve">في المؤتمر </w:t>
              </w:r>
              <w:r w:rsidR="00A475A4" w:rsidRPr="00620911">
                <w:rPr>
                  <w:i/>
                  <w:iCs/>
                </w:rPr>
                <w:t>WRC</w:t>
              </w:r>
              <w:r w:rsidR="00A475A4" w:rsidRPr="00A843EE">
                <w:rPr>
                  <w:i/>
                  <w:iCs/>
                </w:rPr>
                <w:t>-19</w:t>
              </w:r>
            </w:ins>
            <w:ins w:id="171" w:author="Madrane, Badiáa" w:date="2019-10-16T16:22:00Z">
              <w:r w:rsidR="00A475A4">
                <w:rPr>
                  <w:rFonts w:hint="cs"/>
                  <w:i/>
                  <w:iCs/>
                  <w:rtl/>
                </w:rPr>
                <w:t>، رهناً بموا</w:t>
              </w:r>
            </w:ins>
            <w:ins w:id="172" w:author="Madrane, Badiáa" w:date="2019-10-16T16:44:00Z">
              <w:r w:rsidR="00975FD3">
                <w:rPr>
                  <w:rFonts w:hint="cs"/>
                  <w:i/>
                  <w:iCs/>
                  <w:rtl/>
                </w:rPr>
                <w:t>صلة النظر فيها في إ</w:t>
              </w:r>
            </w:ins>
            <w:ins w:id="173" w:author="Madrane, Badiáa" w:date="2019-10-16T16:45:00Z">
              <w:r w:rsidR="00975FD3">
                <w:rPr>
                  <w:rFonts w:hint="cs"/>
                  <w:i/>
                  <w:iCs/>
                  <w:rtl/>
                </w:rPr>
                <w:t>طار المؤتمر الأوروبي لإدارات البريد والاتصالات</w:t>
              </w:r>
            </w:ins>
          </w:p>
        </w:tc>
      </w:tr>
      <w:tr w:rsidR="006A3A0C" w:rsidRPr="007F546C" w14:paraId="054F74B4" w14:textId="77777777" w:rsidTr="006A3A0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31365F0" w14:textId="77777777" w:rsidR="006A3A0C" w:rsidRPr="007F546C" w:rsidRDefault="006A3A0C" w:rsidP="006A3A0C">
            <w:pPr>
              <w:pStyle w:val="TableText0"/>
              <w:jc w:val="center"/>
            </w:pPr>
            <w:r w:rsidRPr="007F546C">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A3A73F0" w14:textId="77777777" w:rsidR="006A3A0C" w:rsidRPr="007F546C" w:rsidRDefault="006A3A0C" w:rsidP="006A3A0C">
            <w:pPr>
              <w:pStyle w:val="TableText0"/>
              <w:jc w:val="center"/>
            </w:pPr>
            <w:r w:rsidRPr="007F546C">
              <w:t>GHz 50,9-50,4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F7EB087" w14:textId="77777777" w:rsidR="006A3A0C" w:rsidRPr="007F546C" w:rsidRDefault="006A3A0C" w:rsidP="006A3A0C">
            <w:pPr>
              <w:pStyle w:val="TableText0"/>
              <w:jc w:val="center"/>
            </w:pPr>
            <w:r w:rsidRPr="007F546C">
              <w:rPr>
                <w:rFonts w:hint="cs"/>
                <w:rtl/>
              </w:rPr>
              <w:t xml:space="preserve">الخدمة الثابتة الساتلية </w:t>
            </w:r>
            <w:r w:rsidRPr="007F546C">
              <w:rPr>
                <w:rtl/>
              </w:rPr>
              <w:br/>
            </w:r>
            <w:r w:rsidRPr="007F546C">
              <w:rPr>
                <w:rFonts w:hint="cs"/>
                <w:rtl/>
              </w:rPr>
              <w:t>(أرض-فضاء)</w:t>
            </w:r>
            <w:r w:rsidRPr="007F546C">
              <w:rPr>
                <w:vertAlign w:val="superscript"/>
              </w:rPr>
              <w:t>4</w:t>
            </w:r>
          </w:p>
        </w:tc>
        <w:tc>
          <w:tcPr>
            <w:tcW w:w="2576" w:type="pct"/>
            <w:tcBorders>
              <w:top w:val="single" w:sz="4" w:space="0" w:color="auto"/>
              <w:left w:val="single" w:sz="4" w:space="0" w:color="auto"/>
              <w:bottom w:val="single" w:sz="4" w:space="0" w:color="auto"/>
              <w:right w:val="single" w:sz="4" w:space="0" w:color="auto"/>
            </w:tcBorders>
            <w:shd w:val="clear" w:color="auto" w:fill="auto"/>
          </w:tcPr>
          <w:p w14:paraId="32A1579E" w14:textId="06BD795D" w:rsidR="006A3A0C" w:rsidRPr="007F546C" w:rsidRDefault="006A3A0C" w:rsidP="006A3A0C">
            <w:pPr>
              <w:pStyle w:val="TableText0"/>
              <w:rPr>
                <w:rtl/>
              </w:rPr>
            </w:pPr>
            <w:r w:rsidRPr="007F546C">
              <w:rPr>
                <w:rFonts w:hint="cs"/>
                <w:rtl/>
              </w:rPr>
              <w:t xml:space="preserve">بالنسبة للمحطات </w:t>
            </w:r>
            <w:ins w:id="174" w:author="Elbahnassawy, Ganat" w:date="2019-02-27T22:27:00Z">
              <w:r w:rsidRPr="007F546C">
                <w:rPr>
                  <w:rFonts w:hint="cs"/>
                  <w:rtl/>
                </w:rPr>
                <w:t xml:space="preserve">العاملة </w:t>
              </w:r>
            </w:ins>
            <w:ins w:id="175" w:author="Madrane, Badiáa" w:date="2019-10-16T16:45:00Z">
              <w:r w:rsidR="00975FD3">
                <w:rPr>
                  <w:rFonts w:hint="cs"/>
                  <w:rtl/>
                </w:rPr>
                <w:t xml:space="preserve">مع </w:t>
              </w:r>
            </w:ins>
            <w:ins w:id="176" w:author="Elbahnassawy, Ganat" w:date="2019-02-27T22:28:00Z">
              <w:r w:rsidRPr="007F546C">
                <w:rPr>
                  <w:rFonts w:hint="cs"/>
                  <w:rtl/>
                </w:rPr>
                <w:t>الشبكات</w:t>
              </w:r>
            </w:ins>
            <w:ins w:id="177" w:author="Elbahnassawy, Ganat" w:date="2019-02-27T22:27:00Z">
              <w:r w:rsidRPr="007F546C">
                <w:rPr>
                  <w:rFonts w:hint="cs"/>
                  <w:rtl/>
                </w:rPr>
                <w:t xml:space="preserve"> المستقرة بالنسبة إلى </w:t>
              </w:r>
              <w:r w:rsidRPr="007F546C">
                <w:rPr>
                  <w:rFonts w:hint="eastAsia"/>
                  <w:rtl/>
                </w:rPr>
                <w:t>الأرض</w:t>
              </w:r>
              <w:r w:rsidRPr="007F546C">
                <w:rPr>
                  <w:rtl/>
                </w:rPr>
                <w:t xml:space="preserve"> </w:t>
              </w:r>
            </w:ins>
            <w:r w:rsidRPr="007F546C">
              <w:rPr>
                <w:rFonts w:hint="cs"/>
                <w:rtl/>
              </w:rPr>
              <w:t xml:space="preserve">التي وضعت في الخدمة بعد تاريخ بدء نفاذ الوثائق الختامية للمؤتمر العالمي للاتصالات الراديوية </w:t>
            </w:r>
            <w:r w:rsidRPr="007F546C">
              <w:t>(WRC-07)</w:t>
            </w:r>
            <w:ins w:id="178" w:author="Elbahnassawy, Ganat" w:date="2019-02-27T22:28:00Z">
              <w:r w:rsidRPr="007F546C">
                <w:rPr>
                  <w:rFonts w:hint="cs"/>
                  <w:rtl/>
                </w:rPr>
                <w:t xml:space="preserve"> </w:t>
              </w:r>
              <w:r w:rsidRPr="00975FD3">
                <w:rPr>
                  <w:rFonts w:hint="cs"/>
                  <w:rtl/>
                </w:rPr>
                <w:t>وقبل</w:t>
              </w:r>
            </w:ins>
            <w:ins w:id="179" w:author="Ben Ali, Lassad" w:date="2019-02-27T20:48:00Z">
              <w:r w:rsidR="000F3855" w:rsidRPr="00975FD3">
                <w:rPr>
                  <w:rtl/>
                </w:rPr>
                <w:t xml:space="preserve"> </w:t>
              </w:r>
            </w:ins>
            <w:ins w:id="180" w:author="Tahawi, Hiba" w:date="2019-10-14T11:55:00Z">
              <w:r w:rsidR="000F3855" w:rsidRPr="00975FD3">
                <w:t>1</w:t>
              </w:r>
              <w:r w:rsidR="000F3855" w:rsidRPr="00975FD3">
                <w:rPr>
                  <w:rtl/>
                  <w:lang w:bidi="ar-EG"/>
                </w:rPr>
                <w:t xml:space="preserve"> يناير </w:t>
              </w:r>
              <w:r w:rsidR="000F3855" w:rsidRPr="00FF19A6">
                <w:rPr>
                  <w:lang w:bidi="ar-EG"/>
                </w:rPr>
                <w:t>2024</w:t>
              </w:r>
              <w:r w:rsidR="000F3855" w:rsidRPr="00FF19A6">
                <w:rPr>
                  <w:rtl/>
                  <w:lang w:bidi="ar-EG"/>
                </w:rPr>
                <w:t xml:space="preserve"> (انظر أيضاً القرار </w:t>
              </w:r>
            </w:ins>
            <w:ins w:id="181" w:author="Tahawi, Hiba" w:date="2019-10-14T11:56:00Z">
              <w:r w:rsidR="000F3855" w:rsidRPr="003C70F4">
                <w:rPr>
                  <w:b/>
                  <w:lang w:bidi="ar-EG"/>
                </w:rPr>
                <w:t>[EUR-A16-EESS.COMP] (WRC-19)</w:t>
              </w:r>
              <w:r w:rsidR="000F3855" w:rsidRPr="003C70F4">
                <w:rPr>
                  <w:b/>
                  <w:rtl/>
                  <w:lang w:bidi="ar-EG"/>
                </w:rPr>
                <w:t>)</w:t>
              </w:r>
            </w:ins>
            <w:r w:rsidRPr="00975FD3">
              <w:rPr>
                <w:rFonts w:hint="cs"/>
                <w:rtl/>
              </w:rPr>
              <w:t>:</w:t>
            </w:r>
          </w:p>
          <w:p w14:paraId="72AB1E0A" w14:textId="2C6B3586" w:rsidR="006A3A0C" w:rsidRPr="002C55CF" w:rsidRDefault="006A3A0C" w:rsidP="005B371A">
            <w:pPr>
              <w:pStyle w:val="TableText0"/>
              <w:rPr>
                <w:spacing w:val="-4"/>
                <w:rtl/>
              </w:rPr>
            </w:pPr>
            <w:r w:rsidRPr="002C55CF">
              <w:rPr>
                <w:spacing w:val="-4"/>
              </w:rPr>
              <w:t>dBW 10–</w:t>
            </w:r>
            <w:r w:rsidRPr="002C55CF">
              <w:rPr>
                <w:rFonts w:hint="cs"/>
                <w:spacing w:val="-4"/>
                <w:rtl/>
              </w:rPr>
              <w:t xml:space="preserve"> لأي نطاق لخدمة استكشاف الأرض الساتلية (المنفعلة) قدره </w:t>
            </w:r>
            <w:r w:rsidRPr="002C55CF">
              <w:rPr>
                <w:spacing w:val="-4"/>
              </w:rPr>
              <w:t>200</w:t>
            </w:r>
            <w:r w:rsidRPr="002C55CF">
              <w:rPr>
                <w:rFonts w:hint="eastAsia"/>
                <w:spacing w:val="-4"/>
                <w:rtl/>
              </w:rPr>
              <w:t> </w:t>
            </w:r>
            <w:r w:rsidRPr="002C55CF">
              <w:rPr>
                <w:spacing w:val="-4"/>
              </w:rPr>
              <w:t>MHz</w:t>
            </w:r>
            <w:r w:rsidRPr="002C55CF">
              <w:rPr>
                <w:rFonts w:hint="cs"/>
                <w:spacing w:val="-4"/>
                <w:rtl/>
              </w:rPr>
              <w:t xml:space="preserve"> للمحطات الأرضية التي </w:t>
            </w:r>
            <w:r w:rsidRPr="005B371A">
              <w:rPr>
                <w:rFonts w:hint="eastAsia"/>
                <w:spacing w:val="-4"/>
                <w:rtl/>
              </w:rPr>
              <w:t>لا يقل</w:t>
            </w:r>
            <w:r w:rsidRPr="005B371A">
              <w:rPr>
                <w:spacing w:val="-4"/>
                <w:rtl/>
              </w:rPr>
              <w:t xml:space="preserve"> </w:t>
            </w:r>
            <w:r w:rsidRPr="00EE06D1">
              <w:rPr>
                <w:rFonts w:hint="eastAsia"/>
                <w:spacing w:val="-4"/>
                <w:rtl/>
              </w:rPr>
              <w:t>كسب</w:t>
            </w:r>
            <w:r w:rsidRPr="00EE06D1">
              <w:rPr>
                <w:spacing w:val="-4"/>
                <w:rtl/>
              </w:rPr>
              <w:t xml:space="preserve"> الهوائي </w:t>
            </w:r>
            <w:r w:rsidRPr="005B371A">
              <w:rPr>
                <w:spacing w:val="-4"/>
                <w:rtl/>
              </w:rPr>
              <w:t xml:space="preserve">فيها </w:t>
            </w:r>
            <w:r w:rsidRPr="005B371A">
              <w:rPr>
                <w:rFonts w:hint="eastAsia"/>
                <w:spacing w:val="-4"/>
                <w:rtl/>
              </w:rPr>
              <w:t>عن </w:t>
            </w:r>
            <w:r w:rsidRPr="005B371A">
              <w:rPr>
                <w:spacing w:val="-4"/>
              </w:rPr>
              <w:t>57</w:t>
            </w:r>
            <w:r w:rsidRPr="005B371A">
              <w:rPr>
                <w:rFonts w:hint="eastAsia"/>
                <w:spacing w:val="-4"/>
                <w:rtl/>
              </w:rPr>
              <w:t> </w:t>
            </w:r>
            <w:r w:rsidRPr="005B371A">
              <w:rPr>
                <w:spacing w:val="-4"/>
              </w:rPr>
              <w:t>dBi</w:t>
            </w:r>
            <w:r w:rsidR="00FF19A6" w:rsidRPr="005B371A">
              <w:rPr>
                <w:rFonts w:hint="cs"/>
                <w:spacing w:val="-4"/>
                <w:rtl/>
              </w:rPr>
              <w:t xml:space="preserve"> </w:t>
            </w:r>
          </w:p>
          <w:p w14:paraId="29AC5713" w14:textId="77777777" w:rsidR="006A3A0C" w:rsidRPr="007F546C" w:rsidRDefault="006A3A0C" w:rsidP="006A3A0C">
            <w:pPr>
              <w:pStyle w:val="TableText0"/>
              <w:rPr>
                <w:rtl/>
              </w:rPr>
            </w:pPr>
            <w:r w:rsidRPr="007F546C">
              <w:t>dBW 20–</w:t>
            </w:r>
            <w:r w:rsidRPr="007F546C">
              <w:rPr>
                <w:rFonts w:hint="cs"/>
                <w:rtl/>
              </w:rPr>
              <w:t xml:space="preserve"> لأي نطاق لخدمة استكشاف الأرض الساتلية (المنفعلة) قدره </w:t>
            </w:r>
            <w:r w:rsidRPr="007F546C">
              <w:t>200</w:t>
            </w:r>
            <w:r w:rsidRPr="007F546C">
              <w:rPr>
                <w:rFonts w:hint="cs"/>
                <w:rtl/>
              </w:rPr>
              <w:t xml:space="preserve"> </w:t>
            </w:r>
            <w:r w:rsidRPr="007F546C">
              <w:t>MHz</w:t>
            </w:r>
            <w:r w:rsidRPr="007F546C">
              <w:rPr>
                <w:rFonts w:hint="cs"/>
                <w:rtl/>
              </w:rPr>
              <w:t xml:space="preserve"> للمحطات الأرضية التي يقل كسب الهوائي فيها عن</w:t>
            </w:r>
            <w:r w:rsidRPr="007F546C">
              <w:rPr>
                <w:rFonts w:hint="eastAsia"/>
                <w:rtl/>
              </w:rPr>
              <w:t> </w:t>
            </w:r>
            <w:r w:rsidRPr="007F546C">
              <w:t>57</w:t>
            </w:r>
            <w:r w:rsidRPr="007F546C">
              <w:rPr>
                <w:rFonts w:hint="eastAsia"/>
                <w:rtl/>
              </w:rPr>
              <w:t> </w:t>
            </w:r>
            <w:r w:rsidRPr="007F546C">
              <w:t>dBi</w:t>
            </w:r>
          </w:p>
          <w:p w14:paraId="53954E0A" w14:textId="74178439" w:rsidR="006A3A0C" w:rsidRPr="007F546C" w:rsidRDefault="006A3A0C" w:rsidP="006A3A0C">
            <w:pPr>
              <w:pStyle w:val="TableText0"/>
              <w:rPr>
                <w:rtl/>
              </w:rPr>
            </w:pPr>
            <w:ins w:id="182" w:author="Elbahnassawy, Ganat" w:date="2019-02-27T22:30:00Z">
              <w:r w:rsidRPr="007F546C">
                <w:rPr>
                  <w:rFonts w:hint="cs"/>
                  <w:rtl/>
                </w:rPr>
                <w:t xml:space="preserve">بالنسبة للمحطات العاملة </w:t>
              </w:r>
            </w:ins>
            <w:ins w:id="183" w:author="Madrane, Badiáa" w:date="2019-10-16T16:49:00Z">
              <w:r w:rsidR="00987EBD">
                <w:rPr>
                  <w:rFonts w:hint="cs"/>
                  <w:rtl/>
                </w:rPr>
                <w:t xml:space="preserve">مع </w:t>
              </w:r>
            </w:ins>
            <w:ins w:id="184" w:author="Elbahnassawy, Ganat" w:date="2019-02-27T22:50:00Z">
              <w:r w:rsidRPr="007F546C">
                <w:rPr>
                  <w:rFonts w:hint="cs"/>
                  <w:rtl/>
                </w:rPr>
                <w:t>الأنظمة</w:t>
              </w:r>
            </w:ins>
            <w:ins w:id="185" w:author="Elbahnassawy, Ganat" w:date="2019-02-27T22:30:00Z">
              <w:r w:rsidRPr="007F546C">
                <w:rPr>
                  <w:rFonts w:hint="cs"/>
                  <w:rtl/>
                </w:rPr>
                <w:t xml:space="preserve"> غير المستقرة بالنسبة إلى </w:t>
              </w:r>
              <w:r w:rsidRPr="007F546C">
                <w:rPr>
                  <w:rFonts w:hint="eastAsia"/>
                  <w:rtl/>
                </w:rPr>
                <w:t>الأرض</w:t>
              </w:r>
              <w:r w:rsidRPr="007F546C">
                <w:rPr>
                  <w:rtl/>
                </w:rPr>
                <w:t xml:space="preserve"> </w:t>
              </w:r>
              <w:r w:rsidRPr="007F546C">
                <w:rPr>
                  <w:rFonts w:hint="cs"/>
                  <w:rtl/>
                </w:rPr>
                <w:t xml:space="preserve">التي وضعت في الخدمة </w:t>
              </w:r>
            </w:ins>
            <w:ins w:id="186" w:author="Tahawi, Hiba" w:date="2019-10-14T12:05:00Z">
              <w:r w:rsidR="00612E53">
                <w:rPr>
                  <w:rFonts w:hint="cs"/>
                  <w:rtl/>
                </w:rPr>
                <w:t xml:space="preserve">قبل </w:t>
              </w:r>
            </w:ins>
            <w:ins w:id="187" w:author="Elbahnassawy, Ganat" w:date="2019-02-27T22:30:00Z">
              <w:r w:rsidRPr="007F546C">
                <w:rPr>
                  <w:rFonts w:hint="cs"/>
                  <w:rtl/>
                </w:rPr>
                <w:t xml:space="preserve">تاريخ بدء نفاذ الوثائق الختامية للمؤتمر </w:t>
              </w:r>
              <w:r w:rsidRPr="007F546C">
                <w:t>WRC</w:t>
              </w:r>
              <w:r w:rsidRPr="007F546C">
                <w:noBreakHyphen/>
                <w:t>19</w:t>
              </w:r>
              <w:r w:rsidRPr="007F546C">
                <w:rPr>
                  <w:rFonts w:hint="cs"/>
                  <w:rtl/>
                </w:rPr>
                <w:t>:</w:t>
              </w:r>
            </w:ins>
          </w:p>
          <w:p w14:paraId="2E723C23" w14:textId="71D83850" w:rsidR="005B371A" w:rsidRPr="004C29EB" w:rsidRDefault="006A3A0C" w:rsidP="006A3A0C">
            <w:pPr>
              <w:pStyle w:val="TableText0"/>
              <w:rPr>
                <w:spacing w:val="-4"/>
                <w:rtl/>
              </w:rPr>
            </w:pPr>
            <w:ins w:id="188" w:author="Elbahnassawy, Ganat" w:date="2019-02-27T22:31:00Z">
              <w:r w:rsidRPr="002C27B4">
                <w:rPr>
                  <w:spacing w:val="-4"/>
                </w:rPr>
                <w:t>dBW </w:t>
              </w:r>
            </w:ins>
            <w:ins w:id="189" w:author="Tahawi, Hiba" w:date="2019-10-14T12:05:00Z">
              <w:r w:rsidR="00612E53" w:rsidRPr="002C27B4">
                <w:rPr>
                  <w:spacing w:val="-4"/>
                </w:rPr>
                <w:t>10–</w:t>
              </w:r>
            </w:ins>
            <w:ins w:id="190" w:author="Madrane, Badiáa" w:date="2019-10-16T16:51:00Z">
              <w:r w:rsidR="004763D1" w:rsidRPr="002C27B4">
                <w:rPr>
                  <w:rFonts w:hint="cs"/>
                  <w:spacing w:val="-4"/>
                  <w:rtl/>
                </w:rPr>
                <w:t xml:space="preserve"> </w:t>
              </w:r>
            </w:ins>
            <w:ins w:id="191" w:author="Elbahnassawy, Ganat" w:date="2019-02-27T22:31:00Z">
              <w:r w:rsidR="005B371A" w:rsidRPr="002C27B4">
                <w:rPr>
                  <w:rFonts w:hint="cs"/>
                  <w:spacing w:val="-4"/>
                  <w:rtl/>
                </w:rPr>
                <w:t>لأ</w:t>
              </w:r>
              <w:r w:rsidR="005B371A" w:rsidRPr="002C27B4">
                <w:rPr>
                  <w:rFonts w:hint="cs"/>
                  <w:spacing w:val="-4"/>
                  <w:rtl/>
                  <w:lang w:val="fr-CH" w:bidi="ar-EG"/>
                </w:rPr>
                <w:t>ي</w:t>
              </w:r>
              <w:r w:rsidR="005B371A" w:rsidRPr="002C27B4">
                <w:rPr>
                  <w:rFonts w:hint="cs"/>
                  <w:spacing w:val="-4"/>
                  <w:rtl/>
                </w:rPr>
                <w:t xml:space="preserve"> نطاق لخدمة استكشاف الأرض الساتلية (المنفعلة) قدره </w:t>
              </w:r>
              <w:r w:rsidR="005B371A" w:rsidRPr="002C27B4">
                <w:rPr>
                  <w:spacing w:val="-4"/>
                </w:rPr>
                <w:t>200</w:t>
              </w:r>
              <w:r w:rsidR="005B371A" w:rsidRPr="002C27B4">
                <w:rPr>
                  <w:rFonts w:hint="eastAsia"/>
                  <w:spacing w:val="-4"/>
                  <w:rtl/>
                </w:rPr>
                <w:t> </w:t>
              </w:r>
              <w:r w:rsidR="005B371A" w:rsidRPr="002C27B4">
                <w:rPr>
                  <w:spacing w:val="-4"/>
                </w:rPr>
                <w:t>MHz</w:t>
              </w:r>
              <w:r w:rsidR="005B371A" w:rsidRPr="002C27B4">
                <w:rPr>
                  <w:rFonts w:hint="cs"/>
                  <w:spacing w:val="-4"/>
                  <w:rtl/>
                </w:rPr>
                <w:t xml:space="preserve"> للمحطات الأرضية التي لا يقل كسب الهوائي فيها </w:t>
              </w:r>
            </w:ins>
            <w:ins w:id="192" w:author="Eltawabti, Ibrahim" w:date="2019-10-21T20:32:00Z">
              <w:r w:rsidR="002C27B4" w:rsidRPr="002C27B4">
                <w:rPr>
                  <w:rFonts w:hint="cs"/>
                  <w:spacing w:val="-4"/>
                  <w:rtl/>
                </w:rPr>
                <w:t>عن</w:t>
              </w:r>
              <w:r w:rsidR="002C27B4" w:rsidRPr="002C27B4">
                <w:rPr>
                  <w:rFonts w:hint="eastAsia"/>
                  <w:spacing w:val="-4"/>
                  <w:rtl/>
                </w:rPr>
                <w:t> </w:t>
              </w:r>
              <w:r w:rsidR="002C27B4" w:rsidRPr="002C27B4">
                <w:rPr>
                  <w:spacing w:val="-4"/>
                </w:rPr>
                <w:t>57</w:t>
              </w:r>
              <w:r w:rsidR="002C27B4" w:rsidRPr="002C27B4">
                <w:rPr>
                  <w:rFonts w:hint="eastAsia"/>
                  <w:spacing w:val="-4"/>
                  <w:rtl/>
                </w:rPr>
                <w:t> </w:t>
              </w:r>
              <w:r w:rsidR="002C27B4" w:rsidRPr="002C27B4">
                <w:rPr>
                  <w:spacing w:val="-4"/>
                </w:rPr>
                <w:t>dBi</w:t>
              </w:r>
            </w:ins>
          </w:p>
          <w:p w14:paraId="259F7120" w14:textId="4D0C51A5" w:rsidR="006A3A0C" w:rsidRPr="007F546C" w:rsidRDefault="006A3A0C" w:rsidP="006A3A0C">
            <w:pPr>
              <w:pStyle w:val="TableText0"/>
              <w:keepNext/>
              <w:keepLines/>
              <w:rPr>
                <w:ins w:id="193" w:author="Elbahnassawy, Ganat" w:date="2019-02-27T22:31:00Z"/>
                <w:rtl/>
              </w:rPr>
            </w:pPr>
            <w:ins w:id="194" w:author="Elbahnassawy, Ganat" w:date="2019-02-27T22:31:00Z">
              <w:r w:rsidRPr="007F546C">
                <w:t>dBW </w:t>
              </w:r>
            </w:ins>
            <w:ins w:id="195" w:author="Tahawi, Hiba" w:date="2019-10-14T12:06:00Z">
              <w:r w:rsidR="00612E53">
                <w:t>20–</w:t>
              </w:r>
            </w:ins>
            <w:ins w:id="196" w:author="Madrane, Badiáa" w:date="2019-10-16T16:52:00Z">
              <w:r w:rsidR="004763D1">
                <w:rPr>
                  <w:rFonts w:hint="cs"/>
                  <w:rtl/>
                </w:rPr>
                <w:t xml:space="preserve"> </w:t>
              </w:r>
            </w:ins>
            <w:ins w:id="197" w:author="Elbahnassawy, Ganat" w:date="2019-02-27T22:31:00Z">
              <w:r w:rsidR="005B371A" w:rsidRPr="007F546C">
                <w:rPr>
                  <w:rFonts w:hint="cs"/>
                  <w:rtl/>
                </w:rPr>
                <w:t xml:space="preserve">لأي نطاق لخدمة استكشاف الأرض الساتلية (المنفعلة) قدره </w:t>
              </w:r>
              <w:r w:rsidR="005B371A" w:rsidRPr="007F546C">
                <w:t>200</w:t>
              </w:r>
              <w:r w:rsidR="005B371A" w:rsidRPr="007F546C">
                <w:rPr>
                  <w:rFonts w:hint="cs"/>
                  <w:rtl/>
                </w:rPr>
                <w:t xml:space="preserve"> </w:t>
              </w:r>
              <w:r w:rsidR="005B371A" w:rsidRPr="007F546C">
                <w:t>MHz</w:t>
              </w:r>
              <w:r w:rsidR="005B371A" w:rsidRPr="007F546C">
                <w:rPr>
                  <w:rFonts w:hint="cs"/>
                  <w:rtl/>
                </w:rPr>
                <w:t xml:space="preserve"> للمحطات الأرضية التي يقل كسب الهوائي فيها عن</w:t>
              </w:r>
              <w:r w:rsidR="005B371A" w:rsidRPr="007F546C">
                <w:rPr>
                  <w:rFonts w:hint="eastAsia"/>
                  <w:rtl/>
                </w:rPr>
                <w:t> </w:t>
              </w:r>
              <w:r w:rsidR="005B371A" w:rsidRPr="007F546C">
                <w:t>57</w:t>
              </w:r>
              <w:r w:rsidR="005B371A" w:rsidRPr="007F546C">
                <w:rPr>
                  <w:rFonts w:hint="eastAsia"/>
                  <w:rtl/>
                </w:rPr>
                <w:t> </w:t>
              </w:r>
              <w:r w:rsidR="005B371A" w:rsidRPr="007F546C">
                <w:t>dBi</w:t>
              </w:r>
            </w:ins>
            <w:r w:rsidR="005B371A" w:rsidRPr="007F546C">
              <w:rPr>
                <w:rtl/>
              </w:rPr>
              <w:t xml:space="preserve"> </w:t>
            </w:r>
          </w:p>
          <w:p w14:paraId="70C3964A" w14:textId="31D5EA67" w:rsidR="006A3A0C" w:rsidRPr="0063575C" w:rsidRDefault="006A3A0C" w:rsidP="006A3A0C">
            <w:pPr>
              <w:pStyle w:val="TableText0"/>
              <w:rPr>
                <w:rtl/>
              </w:rPr>
            </w:pPr>
            <w:r w:rsidRPr="0063575C">
              <w:rPr>
                <w:rFonts w:hint="cs"/>
                <w:rtl/>
              </w:rPr>
              <w:t xml:space="preserve">بالنسبة للمحطات </w:t>
            </w:r>
            <w:ins w:id="198" w:author="Elbahnassawy, Ganat" w:date="2019-02-27T22:31:00Z">
              <w:r w:rsidRPr="0063575C">
                <w:rPr>
                  <w:rFonts w:hint="eastAsia"/>
                  <w:rtl/>
                </w:rPr>
                <w:t>العاملة</w:t>
              </w:r>
              <w:r w:rsidRPr="0063575C">
                <w:rPr>
                  <w:rtl/>
                </w:rPr>
                <w:t xml:space="preserve"> </w:t>
              </w:r>
            </w:ins>
            <w:ins w:id="199" w:author="Madrane, Badiáa" w:date="2019-10-16T16:52:00Z">
              <w:r w:rsidR="004763D1" w:rsidRPr="0063575C">
                <w:rPr>
                  <w:rFonts w:hint="cs"/>
                  <w:rtl/>
                </w:rPr>
                <w:t xml:space="preserve">مع </w:t>
              </w:r>
            </w:ins>
            <w:ins w:id="200" w:author="Madrane, Badiáa" w:date="2019-10-16T16:53:00Z">
              <w:r w:rsidR="0043645B" w:rsidRPr="0063575C">
                <w:rPr>
                  <w:rFonts w:hint="cs"/>
                  <w:rtl/>
                </w:rPr>
                <w:t xml:space="preserve">الأنظمة </w:t>
              </w:r>
            </w:ins>
            <w:ins w:id="201" w:author="Elbahnassawy, Ganat" w:date="2019-02-27T22:31:00Z">
              <w:r w:rsidRPr="0063575C">
                <w:rPr>
                  <w:rtl/>
                </w:rPr>
                <w:t xml:space="preserve">غير </w:t>
              </w:r>
            </w:ins>
            <w:ins w:id="202" w:author="Elbahnassawy, Ganat" w:date="2019-02-27T22:53:00Z">
              <w:r w:rsidRPr="0063575C">
                <w:rPr>
                  <w:rFonts w:hint="cs"/>
                  <w:rtl/>
                </w:rPr>
                <w:t>ال</w:t>
              </w:r>
            </w:ins>
            <w:ins w:id="203" w:author="Elbahnassawy, Ganat" w:date="2019-02-27T22:31:00Z">
              <w:r w:rsidRPr="0063575C">
                <w:rPr>
                  <w:rFonts w:hint="eastAsia"/>
                  <w:rtl/>
                </w:rPr>
                <w:t>مستقرة</w:t>
              </w:r>
              <w:r w:rsidRPr="0063575C">
                <w:rPr>
                  <w:rtl/>
                </w:rPr>
                <w:t xml:space="preserve"> </w:t>
              </w:r>
              <w:r w:rsidRPr="0063575C">
                <w:rPr>
                  <w:rFonts w:hint="eastAsia"/>
                  <w:rtl/>
                </w:rPr>
                <w:t>بالنسبة</w:t>
              </w:r>
              <w:r w:rsidRPr="0063575C">
                <w:rPr>
                  <w:rtl/>
                </w:rPr>
                <w:t xml:space="preserve"> </w:t>
              </w:r>
              <w:r w:rsidRPr="0063575C">
                <w:rPr>
                  <w:rFonts w:hint="eastAsia"/>
                  <w:rtl/>
                </w:rPr>
                <w:t>إلى</w:t>
              </w:r>
              <w:r w:rsidRPr="0063575C">
                <w:rPr>
                  <w:rtl/>
                </w:rPr>
                <w:t xml:space="preserve"> </w:t>
              </w:r>
              <w:r w:rsidRPr="0063575C">
                <w:rPr>
                  <w:rFonts w:hint="eastAsia"/>
                  <w:rtl/>
                </w:rPr>
                <w:t>الأرض</w:t>
              </w:r>
              <w:r w:rsidRPr="0063575C">
                <w:rPr>
                  <w:rFonts w:hint="cs"/>
                  <w:rtl/>
                </w:rPr>
                <w:t xml:space="preserve"> </w:t>
              </w:r>
            </w:ins>
            <w:r w:rsidRPr="0063575C">
              <w:rPr>
                <w:rFonts w:hint="cs"/>
                <w:rtl/>
              </w:rPr>
              <w:t>التي وضعت في الخدمة بعد تاريخ بدء نفاذ الوثائق الختامية</w:t>
            </w:r>
            <w:del w:id="204" w:author="Tahawi, Hiba" w:date="2019-10-14T16:47:00Z">
              <w:r w:rsidRPr="0063575C" w:rsidDel="008B18DE">
                <w:rPr>
                  <w:rFonts w:hint="cs"/>
                  <w:rtl/>
                </w:rPr>
                <w:delText xml:space="preserve"> للمؤتمر</w:delText>
              </w:r>
            </w:del>
            <w:del w:id="205" w:author="Tahawi, Hiba" w:date="2019-10-14T12:29:00Z">
              <w:r w:rsidRPr="0063575C" w:rsidDel="000241C3">
                <w:rPr>
                  <w:rFonts w:hint="cs"/>
                  <w:rtl/>
                </w:rPr>
                <w:delText xml:space="preserve"> </w:delText>
              </w:r>
            </w:del>
            <w:del w:id="206" w:author="Tahawi, Hiba" w:date="2019-10-14T12:28:00Z">
              <w:r w:rsidRPr="0063575C" w:rsidDel="000241C3">
                <w:rPr>
                  <w:rFonts w:hint="cs"/>
                  <w:rtl/>
                </w:rPr>
                <w:delText xml:space="preserve">العالمي للاتصالات الراديوية </w:delText>
              </w:r>
              <w:r w:rsidRPr="0063575C" w:rsidDel="000241C3">
                <w:delText>(WRC-07)</w:delText>
              </w:r>
            </w:del>
            <w:ins w:id="207" w:author="Tahawi, Hiba" w:date="2019-10-14T12:29:00Z">
              <w:r w:rsidR="000241C3" w:rsidRPr="0063575C">
                <w:rPr>
                  <w:rFonts w:hint="cs"/>
                  <w:rtl/>
                </w:rPr>
                <w:t xml:space="preserve"> </w:t>
              </w:r>
            </w:ins>
            <w:ins w:id="208" w:author="Mohamed El Sehemawi" w:date="2018-08-22T19:56:00Z">
              <w:r w:rsidRPr="0063575C">
                <w:rPr>
                  <w:rtl/>
                </w:rPr>
                <w:t xml:space="preserve">للمؤتمر </w:t>
              </w:r>
              <w:r w:rsidRPr="0063575C">
                <w:t>WRC</w:t>
              </w:r>
              <w:r w:rsidRPr="0063575C">
                <w:noBreakHyphen/>
                <w:t>19</w:t>
              </w:r>
            </w:ins>
            <w:ins w:id="209" w:author="Tahawi, Hiba" w:date="2019-10-14T12:29:00Z">
              <w:r w:rsidR="000241C3" w:rsidRPr="0063575C">
                <w:rPr>
                  <w:rFonts w:hint="cs"/>
                  <w:rtl/>
                </w:rPr>
                <w:t xml:space="preserve"> </w:t>
              </w:r>
              <w:r w:rsidR="000241C3" w:rsidRPr="0063575C">
                <w:rPr>
                  <w:rFonts w:hint="cs"/>
                  <w:rtl/>
                  <w:lang w:bidi="ar-EG"/>
                </w:rPr>
                <w:t xml:space="preserve">(انظر أيضاً القرار </w:t>
              </w:r>
              <w:r w:rsidR="000241C3" w:rsidRPr="0063575C">
                <w:rPr>
                  <w:b/>
                  <w:lang w:bidi="ar-EG"/>
                </w:rPr>
                <w:t>[EUR-A16-EESS.COMP] (WRC-19)</w:t>
              </w:r>
              <w:r w:rsidR="000241C3" w:rsidRPr="0063575C">
                <w:rPr>
                  <w:rFonts w:hint="cs"/>
                  <w:b/>
                  <w:rtl/>
                  <w:lang w:bidi="ar-EG"/>
                </w:rPr>
                <w:t>)</w:t>
              </w:r>
            </w:ins>
            <w:r w:rsidRPr="0063575C">
              <w:rPr>
                <w:rFonts w:hint="cs"/>
                <w:rtl/>
              </w:rPr>
              <w:t>:</w:t>
            </w:r>
          </w:p>
          <w:p w14:paraId="1A698188" w14:textId="22B5375D" w:rsidR="006A3A0C" w:rsidRPr="0063575C" w:rsidDel="000241C3" w:rsidRDefault="006A3A0C" w:rsidP="006A3A0C">
            <w:pPr>
              <w:pStyle w:val="TableText0"/>
              <w:rPr>
                <w:del w:id="210" w:author="Tahawi, Hiba" w:date="2019-10-14T12:29:00Z"/>
                <w:spacing w:val="-2"/>
                <w:rtl/>
              </w:rPr>
            </w:pPr>
            <w:del w:id="211" w:author="Tahawi, Hiba" w:date="2019-10-14T12:29:00Z">
              <w:r w:rsidRPr="0063575C" w:rsidDel="000241C3">
                <w:rPr>
                  <w:spacing w:val="-2"/>
                </w:rPr>
                <w:lastRenderedPageBreak/>
                <w:delText>dBW 10–</w:delText>
              </w:r>
              <w:r w:rsidRPr="0063575C" w:rsidDel="000241C3">
                <w:rPr>
                  <w:rFonts w:hint="cs"/>
                  <w:spacing w:val="-2"/>
                  <w:rtl/>
                </w:rPr>
                <w:delText xml:space="preserve"> لأي نطاق لخدمة استكشاف الأرض الساتلية (المنفعلة) قدره </w:delText>
              </w:r>
              <w:r w:rsidRPr="0063575C" w:rsidDel="000241C3">
                <w:rPr>
                  <w:spacing w:val="-2"/>
                </w:rPr>
                <w:delText>200</w:delText>
              </w:r>
              <w:r w:rsidRPr="0063575C" w:rsidDel="000241C3">
                <w:rPr>
                  <w:rFonts w:hint="eastAsia"/>
                  <w:spacing w:val="-2"/>
                  <w:rtl/>
                </w:rPr>
                <w:delText> </w:delText>
              </w:r>
              <w:r w:rsidRPr="0063575C" w:rsidDel="000241C3">
                <w:rPr>
                  <w:spacing w:val="-2"/>
                </w:rPr>
                <w:delText>MHz</w:delText>
              </w:r>
              <w:r w:rsidRPr="0063575C" w:rsidDel="000241C3">
                <w:rPr>
                  <w:rFonts w:hint="cs"/>
                  <w:spacing w:val="-2"/>
                  <w:rtl/>
                </w:rPr>
                <w:delText xml:space="preserve"> للمحطات الأرضية التي لا يقل كسب الهوائي فيها عن</w:delText>
              </w:r>
              <w:r w:rsidRPr="0063575C" w:rsidDel="000241C3">
                <w:rPr>
                  <w:rFonts w:hint="eastAsia"/>
                  <w:spacing w:val="-2"/>
                  <w:rtl/>
                </w:rPr>
                <w:delText> </w:delText>
              </w:r>
              <w:r w:rsidRPr="0063575C" w:rsidDel="000241C3">
                <w:rPr>
                  <w:spacing w:val="-2"/>
                </w:rPr>
                <w:delText>dBi 57</w:delText>
              </w:r>
            </w:del>
          </w:p>
          <w:p w14:paraId="5C9B0091" w14:textId="08174F09" w:rsidR="006A3A0C" w:rsidRPr="0063575C" w:rsidDel="000241C3" w:rsidRDefault="006A3A0C" w:rsidP="006A3A0C">
            <w:pPr>
              <w:pStyle w:val="TableText0"/>
              <w:rPr>
                <w:ins w:id="212" w:author="Elbahnassawy, Ganat" w:date="2019-02-27T22:32:00Z"/>
                <w:del w:id="213" w:author="Tahawi, Hiba" w:date="2019-10-14T12:29:00Z"/>
                <w:rtl/>
              </w:rPr>
            </w:pPr>
            <w:del w:id="214" w:author="Tahawi, Hiba" w:date="2019-10-14T12:29:00Z">
              <w:r w:rsidRPr="0063575C" w:rsidDel="000241C3">
                <w:delText>dBW 20–</w:delText>
              </w:r>
              <w:r w:rsidRPr="0063575C" w:rsidDel="000241C3">
                <w:rPr>
                  <w:rFonts w:hint="cs"/>
                  <w:rtl/>
                </w:rPr>
                <w:delText xml:space="preserve"> لأي نطاق لخدمة استكشاف الأرض الساتلية (المنفعلة) قدره </w:delText>
              </w:r>
              <w:r w:rsidRPr="0063575C" w:rsidDel="000241C3">
                <w:delText>200</w:delText>
              </w:r>
              <w:r w:rsidRPr="0063575C" w:rsidDel="000241C3">
                <w:rPr>
                  <w:rFonts w:hint="eastAsia"/>
                  <w:rtl/>
                </w:rPr>
                <w:delText> </w:delText>
              </w:r>
              <w:r w:rsidRPr="0063575C" w:rsidDel="000241C3">
                <w:delText>MHz</w:delText>
              </w:r>
              <w:r w:rsidRPr="0063575C" w:rsidDel="000241C3">
                <w:rPr>
                  <w:rFonts w:hint="cs"/>
                  <w:rtl/>
                </w:rPr>
                <w:delText xml:space="preserve"> للمحطات الأرضية التي يقل كسب الهوائي فيها عن</w:delText>
              </w:r>
              <w:r w:rsidRPr="0063575C" w:rsidDel="000241C3">
                <w:rPr>
                  <w:rFonts w:hint="eastAsia"/>
                  <w:rtl/>
                </w:rPr>
                <w:delText> </w:delText>
              </w:r>
              <w:r w:rsidRPr="0063575C" w:rsidDel="000241C3">
                <w:delText>57</w:delText>
              </w:r>
              <w:r w:rsidRPr="0063575C" w:rsidDel="000241C3">
                <w:rPr>
                  <w:rFonts w:hint="cs"/>
                  <w:rtl/>
                </w:rPr>
                <w:delText xml:space="preserve"> </w:delText>
              </w:r>
              <w:r w:rsidRPr="0063575C" w:rsidDel="000241C3">
                <w:delText>dBi</w:delText>
              </w:r>
            </w:del>
          </w:p>
          <w:p w14:paraId="3F9763E4" w14:textId="1338E6BC" w:rsidR="006A3A0C" w:rsidRPr="0063575C" w:rsidRDefault="006A3A0C" w:rsidP="009977E1">
            <w:pPr>
              <w:spacing w:before="60" w:after="60" w:line="260" w:lineRule="exact"/>
              <w:rPr>
                <w:ins w:id="215" w:author="Elbahnassawy, Ganat" w:date="2019-02-27T22:34:00Z"/>
                <w:sz w:val="20"/>
                <w:szCs w:val="26"/>
                <w:rtl/>
              </w:rPr>
            </w:pPr>
            <w:ins w:id="216" w:author="Elbahnassawy, Ganat" w:date="2019-02-27T22:34:00Z">
              <w:r w:rsidRPr="0063575C">
                <w:rPr>
                  <w:sz w:val="20"/>
                  <w:szCs w:val="26"/>
                </w:rPr>
                <w:t>dBW </w:t>
              </w:r>
            </w:ins>
            <w:ins w:id="217" w:author="Tahawi, Hiba" w:date="2019-10-14T12:31:00Z">
              <w:r w:rsidR="000241C3" w:rsidRPr="0063575C">
                <w:rPr>
                  <w:sz w:val="20"/>
                  <w:szCs w:val="26"/>
                </w:rPr>
                <w:t>48,7–</w:t>
              </w:r>
            </w:ins>
            <w:ins w:id="218" w:author="Madrane, Badiáa" w:date="2019-10-16T17:21:00Z">
              <w:r w:rsidR="00AE36C9" w:rsidRPr="0063575C">
                <w:rPr>
                  <w:rFonts w:hint="cs"/>
                  <w:sz w:val="20"/>
                  <w:szCs w:val="26"/>
                  <w:rtl/>
                </w:rPr>
                <w:t xml:space="preserve"> </w:t>
              </w:r>
            </w:ins>
            <w:ins w:id="219" w:author="Elbahnassawy, Ganat" w:date="2019-02-27T22:34:00Z">
              <w:r w:rsidR="009977E1" w:rsidRPr="0063575C">
                <w:rPr>
                  <w:rFonts w:hint="cs"/>
                  <w:sz w:val="20"/>
                  <w:szCs w:val="26"/>
                  <w:rtl/>
                </w:rPr>
                <w:t>لأ</w:t>
              </w:r>
              <w:r w:rsidR="009977E1" w:rsidRPr="0063575C">
                <w:rPr>
                  <w:rFonts w:hint="cs"/>
                  <w:sz w:val="20"/>
                  <w:szCs w:val="26"/>
                  <w:rtl/>
                  <w:lang w:val="fr-CH" w:bidi="ar-EG"/>
                </w:rPr>
                <w:t>ي</w:t>
              </w:r>
              <w:r w:rsidR="009977E1" w:rsidRPr="0063575C">
                <w:rPr>
                  <w:rFonts w:hint="cs"/>
                  <w:sz w:val="20"/>
                  <w:szCs w:val="26"/>
                  <w:rtl/>
                </w:rPr>
                <w:t xml:space="preserve"> نطاق لخدمة استكشاف الأرض الساتلية (المنفعلة) قدره </w:t>
              </w:r>
              <w:r w:rsidR="009977E1" w:rsidRPr="0063575C">
                <w:rPr>
                  <w:sz w:val="20"/>
                  <w:szCs w:val="26"/>
                </w:rPr>
                <w:t>200</w:t>
              </w:r>
              <w:r w:rsidR="009977E1" w:rsidRPr="0063575C">
                <w:rPr>
                  <w:rFonts w:hint="eastAsia"/>
                  <w:sz w:val="20"/>
                  <w:szCs w:val="26"/>
                  <w:rtl/>
                </w:rPr>
                <w:t> </w:t>
              </w:r>
              <w:r w:rsidR="009977E1" w:rsidRPr="0063575C">
                <w:rPr>
                  <w:sz w:val="20"/>
                  <w:szCs w:val="26"/>
                </w:rPr>
                <w:t>MHz</w:t>
              </w:r>
              <w:r w:rsidR="009977E1" w:rsidRPr="0063575C">
                <w:rPr>
                  <w:rFonts w:hint="cs"/>
                  <w:sz w:val="20"/>
                  <w:szCs w:val="26"/>
                  <w:rtl/>
                </w:rPr>
                <w:t xml:space="preserve"> للمحطات الأرضية التي لا يقل كسب الهوائي فيها عن</w:t>
              </w:r>
              <w:r w:rsidR="009977E1" w:rsidRPr="0063575C">
                <w:rPr>
                  <w:rFonts w:hint="eastAsia"/>
                  <w:sz w:val="20"/>
                  <w:szCs w:val="26"/>
                  <w:rtl/>
                </w:rPr>
                <w:t> </w:t>
              </w:r>
              <w:r w:rsidR="009977E1" w:rsidRPr="0063575C">
                <w:rPr>
                  <w:sz w:val="20"/>
                  <w:szCs w:val="26"/>
                </w:rPr>
                <w:t>57</w:t>
              </w:r>
              <w:r w:rsidR="009977E1" w:rsidRPr="0063575C">
                <w:rPr>
                  <w:rFonts w:hint="eastAsia"/>
                  <w:sz w:val="20"/>
                  <w:szCs w:val="26"/>
                  <w:rtl/>
                </w:rPr>
                <w:t> </w:t>
              </w:r>
              <w:r w:rsidR="009977E1" w:rsidRPr="0063575C">
                <w:rPr>
                  <w:sz w:val="20"/>
                  <w:szCs w:val="26"/>
                </w:rPr>
                <w:t>dBi</w:t>
              </w:r>
            </w:ins>
          </w:p>
          <w:p w14:paraId="13F0B566" w14:textId="77777777" w:rsidR="009977E1" w:rsidRDefault="006A3A0C" w:rsidP="009977E1">
            <w:pPr>
              <w:pStyle w:val="TableText0"/>
              <w:rPr>
                <w:ins w:id="220" w:author="Awad, Samy" w:date="2019-02-28T04:59:00Z"/>
                <w:rtl/>
              </w:rPr>
            </w:pPr>
            <w:ins w:id="221" w:author="Elbahnassawy, Ganat" w:date="2019-02-27T22:34:00Z">
              <w:r w:rsidRPr="0063575C">
                <w:t>dBW </w:t>
              </w:r>
            </w:ins>
            <w:ins w:id="222" w:author="Tahawi, Hiba" w:date="2019-10-14T12:31:00Z">
              <w:r w:rsidR="000241C3" w:rsidRPr="0063575C">
                <w:t>51,3–</w:t>
              </w:r>
            </w:ins>
            <w:ins w:id="223" w:author="Madrane, Badiáa" w:date="2019-10-16T17:23:00Z">
              <w:r w:rsidR="00AE36C9" w:rsidRPr="0063575C">
                <w:rPr>
                  <w:rFonts w:hint="cs"/>
                  <w:rtl/>
                </w:rPr>
                <w:t xml:space="preserve"> </w:t>
              </w:r>
            </w:ins>
            <w:ins w:id="224" w:author="Elbahnassawy, Ganat" w:date="2019-02-27T22:34:00Z">
              <w:r w:rsidR="009977E1" w:rsidRPr="0063575C">
                <w:rPr>
                  <w:rFonts w:hint="cs"/>
                  <w:rtl/>
                </w:rPr>
                <w:t xml:space="preserve">لأي نطاق لخدمة استكشاف الأرض الساتلية (المنفعلة) قدره </w:t>
              </w:r>
              <w:r w:rsidR="009977E1" w:rsidRPr="0063575C">
                <w:t>200</w:t>
              </w:r>
              <w:r w:rsidR="009977E1" w:rsidRPr="0063575C">
                <w:rPr>
                  <w:rFonts w:hint="cs"/>
                  <w:rtl/>
                </w:rPr>
                <w:t xml:space="preserve"> </w:t>
              </w:r>
              <w:r w:rsidR="009977E1" w:rsidRPr="0063575C">
                <w:t>MHz</w:t>
              </w:r>
              <w:r w:rsidR="009977E1" w:rsidRPr="0063575C">
                <w:rPr>
                  <w:rFonts w:hint="cs"/>
                  <w:rtl/>
                </w:rPr>
                <w:t xml:space="preserve"> للمحطات الأرضية التي يقل كسب الهوائي فيها عن</w:t>
              </w:r>
              <w:r w:rsidR="009977E1" w:rsidRPr="0063575C">
                <w:rPr>
                  <w:rFonts w:hint="eastAsia"/>
                  <w:rtl/>
                </w:rPr>
                <w:t> </w:t>
              </w:r>
              <w:r w:rsidR="009977E1" w:rsidRPr="0063575C">
                <w:t>57</w:t>
              </w:r>
              <w:r w:rsidR="009977E1" w:rsidRPr="0063575C">
                <w:rPr>
                  <w:rFonts w:hint="eastAsia"/>
                  <w:rtl/>
                </w:rPr>
                <w:t> </w:t>
              </w:r>
              <w:r w:rsidR="009977E1" w:rsidRPr="0063575C">
                <w:t>dBi</w:t>
              </w:r>
            </w:ins>
          </w:p>
          <w:p w14:paraId="20840F66" w14:textId="3FDCC7FB" w:rsidR="006A3A0C" w:rsidRPr="007F546C" w:rsidRDefault="000241C3" w:rsidP="006A3A0C">
            <w:pPr>
              <w:pStyle w:val="TableText0"/>
              <w:rPr>
                <w:rtl/>
              </w:rPr>
            </w:pPr>
            <w:ins w:id="225" w:author="Tahawi, Hiba" w:date="2019-10-14T12:02:00Z">
              <w:r w:rsidRPr="004C29EB">
                <w:rPr>
                  <w:rFonts w:hint="eastAsia"/>
                  <w:b/>
                  <w:bCs/>
                  <w:i/>
                  <w:iCs/>
                  <w:rtl/>
                  <w:lang w:bidi="ar-EG"/>
                </w:rPr>
                <w:t>ملاحظة</w:t>
              </w:r>
              <w:r w:rsidRPr="004C29EB">
                <w:rPr>
                  <w:b/>
                  <w:bCs/>
                  <w:i/>
                  <w:iCs/>
                  <w:rtl/>
                  <w:lang w:bidi="ar-EG"/>
                </w:rPr>
                <w:t xml:space="preserve"> </w:t>
              </w:r>
              <w:r w:rsidRPr="004C29EB">
                <w:rPr>
                  <w:rFonts w:hint="eastAsia"/>
                  <w:b/>
                  <w:bCs/>
                  <w:i/>
                  <w:iCs/>
                  <w:rtl/>
                  <w:lang w:bidi="ar-EG"/>
                </w:rPr>
                <w:t>المحرر</w:t>
              </w:r>
              <w:r w:rsidRPr="004C29EB">
                <w:rPr>
                  <w:i/>
                  <w:iCs/>
                  <w:rtl/>
                  <w:lang w:bidi="ar-EG"/>
                </w:rPr>
                <w:t xml:space="preserve">: </w:t>
              </w:r>
            </w:ins>
            <w:ins w:id="226" w:author="Madrane, Badiáa" w:date="2019-10-16T17:23:00Z">
              <w:r w:rsidR="00F96247">
                <w:rPr>
                  <w:rFonts w:hint="cs"/>
                  <w:i/>
                  <w:iCs/>
                  <w:rtl/>
                  <w:lang w:bidi="ar-EG"/>
                </w:rPr>
                <w:t xml:space="preserve">من الممكن أن يعدِّل المؤتمر الأوروبي لإدارات البريد والاتصالات هذه الحدود المقترحة في المؤتمر </w:t>
              </w:r>
              <w:r w:rsidR="00F96247" w:rsidRPr="00620911">
                <w:rPr>
                  <w:i/>
                  <w:iCs/>
                </w:rPr>
                <w:t>WRC</w:t>
              </w:r>
              <w:r w:rsidR="00F96247" w:rsidRPr="00A843EE">
                <w:rPr>
                  <w:i/>
                  <w:iCs/>
                </w:rPr>
                <w:t>-19</w:t>
              </w:r>
              <w:r w:rsidR="00F96247">
                <w:rPr>
                  <w:rFonts w:hint="cs"/>
                  <w:i/>
                  <w:iCs/>
                  <w:rtl/>
                </w:rPr>
                <w:t>، رهناً بمواصلة النظر فيها في إطار المؤتمر الأوروبي لإدارات البريد والاتصالات</w:t>
              </w:r>
            </w:ins>
          </w:p>
        </w:tc>
      </w:tr>
      <w:tr w:rsidR="000241C3" w:rsidRPr="007F546C" w14:paraId="43DE4217" w14:textId="77777777" w:rsidTr="002845E1">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23C61D9" w14:textId="2D06C068" w:rsidR="000241C3" w:rsidRPr="007F546C" w:rsidRDefault="000241C3" w:rsidP="000241C3">
            <w:pPr>
              <w:pStyle w:val="TableText0"/>
              <w:jc w:val="center"/>
              <w:rPr>
                <w:lang w:bidi="ar-EG"/>
              </w:rPr>
            </w:pPr>
            <w:r>
              <w:rPr>
                <w:rFonts w:hint="cs"/>
                <w:rtl/>
                <w:lang w:bidi="ar-EG"/>
              </w:rPr>
              <w:lastRenderedPageBreak/>
              <w: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7182A629" w14:textId="3D50E703" w:rsidR="000241C3" w:rsidRPr="007F546C" w:rsidRDefault="000241C3" w:rsidP="000241C3">
            <w:pPr>
              <w:pStyle w:val="TableText0"/>
              <w:jc w:val="center"/>
            </w:pPr>
            <w:r w:rsidRPr="00D65E1B">
              <w:rPr>
                <w:rFonts w:hint="cs"/>
                <w:rtl/>
                <w:lang w:bidi="ar-EG"/>
              </w:rPr>
              <w: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C2D550D" w14:textId="63BB25F2" w:rsidR="000241C3" w:rsidRPr="007F546C" w:rsidRDefault="000241C3" w:rsidP="000241C3">
            <w:pPr>
              <w:pStyle w:val="TableText0"/>
              <w:jc w:val="center"/>
              <w:rPr>
                <w:rtl/>
              </w:rPr>
            </w:pPr>
            <w:r w:rsidRPr="00D65E1B">
              <w:rPr>
                <w:rFonts w:hint="cs"/>
                <w:rtl/>
                <w:lang w:bidi="ar-EG"/>
              </w:rPr>
              <w:t>...</w:t>
            </w:r>
          </w:p>
        </w:tc>
        <w:tc>
          <w:tcPr>
            <w:tcW w:w="2576" w:type="pct"/>
            <w:tcBorders>
              <w:top w:val="single" w:sz="4" w:space="0" w:color="auto"/>
              <w:left w:val="single" w:sz="4" w:space="0" w:color="auto"/>
              <w:bottom w:val="single" w:sz="4" w:space="0" w:color="auto"/>
              <w:right w:val="single" w:sz="4" w:space="0" w:color="auto"/>
            </w:tcBorders>
            <w:shd w:val="clear" w:color="auto" w:fill="auto"/>
          </w:tcPr>
          <w:p w14:paraId="3224ABC4" w14:textId="1DAB962C" w:rsidR="000241C3" w:rsidRPr="007F546C" w:rsidRDefault="000241C3" w:rsidP="000241C3">
            <w:pPr>
              <w:pStyle w:val="TableText0"/>
              <w:rPr>
                <w:rtl/>
              </w:rPr>
            </w:pPr>
            <w:r w:rsidRPr="00D65E1B">
              <w:rPr>
                <w:rFonts w:hint="cs"/>
                <w:rtl/>
                <w:lang w:bidi="ar-EG"/>
              </w:rPr>
              <w:t>...</w:t>
            </w:r>
          </w:p>
        </w:tc>
      </w:tr>
      <w:tr w:rsidR="006A3A0C" w:rsidRPr="007F546C" w14:paraId="3973372F" w14:textId="77777777" w:rsidTr="00684B2E">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43CDD27" w14:textId="77777777" w:rsidR="006A3A0C" w:rsidRPr="007F546C" w:rsidRDefault="006A3A0C" w:rsidP="006A3A0C">
            <w:pPr>
              <w:pStyle w:val="TableText0"/>
              <w:jc w:val="center"/>
            </w:pPr>
            <w:r w:rsidRPr="007F546C">
              <w:t>GHz 54,25-52,6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DFD111C" w14:textId="77777777" w:rsidR="006A3A0C" w:rsidRPr="007F546C" w:rsidRDefault="006A3A0C" w:rsidP="006A3A0C">
            <w:pPr>
              <w:pStyle w:val="TableText0"/>
              <w:jc w:val="center"/>
            </w:pPr>
            <w:r w:rsidRPr="007F546C">
              <w:t>GHz 52,6-51,4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0864740" w14:textId="77777777" w:rsidR="006A3A0C" w:rsidRPr="007F546C" w:rsidRDefault="006A3A0C" w:rsidP="006A3A0C">
            <w:pPr>
              <w:pStyle w:val="TableText0"/>
              <w:jc w:val="center"/>
            </w:pPr>
            <w:r w:rsidRPr="007F546C">
              <w:rPr>
                <w:rFonts w:hint="cs"/>
                <w:rtl/>
              </w:rPr>
              <w:t>الخدمة الثابتة</w:t>
            </w:r>
          </w:p>
        </w:tc>
        <w:tc>
          <w:tcPr>
            <w:tcW w:w="2576" w:type="pct"/>
            <w:tcBorders>
              <w:top w:val="single" w:sz="4" w:space="0" w:color="auto"/>
              <w:left w:val="single" w:sz="4" w:space="0" w:color="auto"/>
              <w:bottom w:val="single" w:sz="4" w:space="0" w:color="auto"/>
              <w:right w:val="single" w:sz="4" w:space="0" w:color="auto"/>
            </w:tcBorders>
            <w:shd w:val="clear" w:color="auto" w:fill="auto"/>
          </w:tcPr>
          <w:p w14:paraId="2A682131" w14:textId="77777777" w:rsidR="006A3A0C" w:rsidRPr="007F546C" w:rsidRDefault="006A3A0C" w:rsidP="006A3A0C">
            <w:pPr>
              <w:pStyle w:val="TableText0"/>
              <w:rPr>
                <w:rtl/>
              </w:rPr>
            </w:pPr>
            <w:r w:rsidRPr="007F546C">
              <w:rPr>
                <w:rFonts w:hint="cs"/>
                <w:rtl/>
              </w:rPr>
              <w:t xml:space="preserve">بالنسبة للمحطات التي وضعت في الخدمة بعد تاريخ بدء نفاذ الوثائق الختامية للمؤتمر العالمي للاتصالات الراديوية </w:t>
            </w:r>
            <w:r w:rsidRPr="007F546C">
              <w:t>(WRC-07)</w:t>
            </w:r>
            <w:r w:rsidRPr="007F546C">
              <w:rPr>
                <w:rFonts w:hint="cs"/>
                <w:rtl/>
              </w:rPr>
              <w:t xml:space="preserve">: </w:t>
            </w:r>
          </w:p>
          <w:p w14:paraId="77CE1E74" w14:textId="77777777" w:rsidR="006A3A0C" w:rsidRPr="007F546C" w:rsidRDefault="006A3A0C" w:rsidP="006A3A0C">
            <w:pPr>
              <w:pStyle w:val="TableText0"/>
            </w:pPr>
            <w:r w:rsidRPr="007F546C">
              <w:t>dBW 33–</w:t>
            </w:r>
            <w:r w:rsidRPr="007F546C">
              <w:rPr>
                <w:rFonts w:hint="cs"/>
                <w:rtl/>
                <w:lang w:bidi="ar-EG"/>
              </w:rPr>
              <w:t xml:space="preserve"> </w:t>
            </w:r>
            <w:r w:rsidRPr="007F546C">
              <w:rPr>
                <w:rFonts w:hint="cs"/>
                <w:rtl/>
              </w:rPr>
              <w:t xml:space="preserve">لأي نطاق لخدمة استكشاف الأرض الساتلية (المنفعلة) قدره </w:t>
            </w:r>
            <w:r w:rsidRPr="007F546C">
              <w:t>100</w:t>
            </w:r>
            <w:r w:rsidRPr="007F546C">
              <w:rPr>
                <w:rFonts w:hint="eastAsia"/>
                <w:rtl/>
              </w:rPr>
              <w:t> </w:t>
            </w:r>
            <w:r w:rsidRPr="007F546C">
              <w:t>MHz</w:t>
            </w:r>
          </w:p>
        </w:tc>
      </w:tr>
      <w:tr w:rsidR="000241C3" w:rsidRPr="007F546C" w14:paraId="4DC06C72" w14:textId="77777777" w:rsidTr="00684B2E">
        <w:tc>
          <w:tcPr>
            <w:tcW w:w="5000" w:type="pct"/>
            <w:gridSpan w:val="4"/>
            <w:tcBorders>
              <w:top w:val="single" w:sz="4" w:space="0" w:color="auto"/>
            </w:tcBorders>
            <w:shd w:val="clear" w:color="auto" w:fill="auto"/>
            <w:vAlign w:val="center"/>
          </w:tcPr>
          <w:p w14:paraId="3C4D2D26" w14:textId="0796BA6D" w:rsidR="00FA54B9" w:rsidRPr="00FA54B9" w:rsidRDefault="00FA54B9" w:rsidP="00FA54B9">
            <w:pPr>
              <w:pStyle w:val="Tablelegend0"/>
              <w:tabs>
                <w:tab w:val="left" w:pos="449"/>
              </w:tabs>
              <w:rPr>
                <w:position w:val="2"/>
                <w:sz w:val="20"/>
                <w:szCs w:val="26"/>
                <w:rtl/>
              </w:rPr>
            </w:pPr>
            <w:r w:rsidRPr="00FA54B9">
              <w:rPr>
                <w:rStyle w:val="FootnoteReference"/>
                <w:sz w:val="20"/>
                <w:szCs w:val="26"/>
              </w:rPr>
              <w:t>1</w:t>
            </w:r>
            <w:r w:rsidRPr="00FA54B9">
              <w:rPr>
                <w:sz w:val="20"/>
                <w:szCs w:val="26"/>
              </w:rPr>
              <w:tab/>
            </w:r>
            <w:r w:rsidRPr="00F96247">
              <w:rPr>
                <w:rFonts w:hint="cs"/>
                <w:position w:val="2"/>
                <w:sz w:val="20"/>
                <w:szCs w:val="26"/>
                <w:rtl/>
              </w:rPr>
              <w:t>يُفهم من مستوى قدرة الإرسال غير المطلوب أنه المستوى المقيس عند منفذ الهوائي</w:t>
            </w:r>
            <w:ins w:id="227" w:author="Madrane, Badiáa" w:date="2019-10-16T17:39:00Z">
              <w:r w:rsidR="00387BDE">
                <w:rPr>
                  <w:rFonts w:hint="cs"/>
                  <w:position w:val="2"/>
                  <w:sz w:val="20"/>
                  <w:szCs w:val="26"/>
                  <w:rtl/>
                </w:rPr>
                <w:t xml:space="preserve"> ما لم يحدَّد خلاف ذلك</w:t>
              </w:r>
            </w:ins>
            <w:r w:rsidR="00387BDE">
              <w:rPr>
                <w:rFonts w:hint="cs"/>
                <w:position w:val="2"/>
                <w:sz w:val="20"/>
                <w:szCs w:val="26"/>
                <w:rtl/>
              </w:rPr>
              <w:t>.</w:t>
            </w:r>
          </w:p>
          <w:p w14:paraId="77C9F221" w14:textId="77777777" w:rsidR="00FA54B9" w:rsidRPr="00FA54B9" w:rsidRDefault="00FA54B9" w:rsidP="00710B1B">
            <w:pPr>
              <w:pStyle w:val="Tablelegend0"/>
              <w:tabs>
                <w:tab w:val="left" w:pos="449"/>
              </w:tabs>
              <w:spacing w:before="40" w:after="40" w:line="260" w:lineRule="exact"/>
              <w:rPr>
                <w:position w:val="2"/>
                <w:sz w:val="20"/>
                <w:szCs w:val="26"/>
              </w:rPr>
            </w:pPr>
            <w:r w:rsidRPr="00FA54B9">
              <w:rPr>
                <w:rStyle w:val="FootnoteReference"/>
                <w:sz w:val="20"/>
                <w:szCs w:val="26"/>
              </w:rPr>
              <w:t>2</w:t>
            </w:r>
            <w:r w:rsidRPr="00FA54B9">
              <w:rPr>
                <w:position w:val="2"/>
                <w:sz w:val="20"/>
                <w:szCs w:val="26"/>
              </w:rPr>
              <w:tab/>
            </w:r>
            <w:r w:rsidRPr="00FA54B9">
              <w:rPr>
                <w:rFonts w:hint="cs"/>
                <w:position w:val="2"/>
                <w:sz w:val="20"/>
                <w:szCs w:val="26"/>
                <w:rtl/>
              </w:rPr>
              <w:t xml:space="preserve">لا يسري هذا الحد على المحطات المتنقلة في أنظمة الاتصالات المتنقلة الدولية التي استلم مكتب الاتصالات الراديوية بشأنها معلومات التبليغ قبل </w:t>
            </w:r>
            <w:r w:rsidRPr="00FA54B9">
              <w:rPr>
                <w:position w:val="2"/>
                <w:sz w:val="20"/>
                <w:szCs w:val="26"/>
              </w:rPr>
              <w:t>28</w:t>
            </w:r>
            <w:r w:rsidRPr="00FA54B9">
              <w:rPr>
                <w:rFonts w:hint="cs"/>
                <w:position w:val="2"/>
                <w:sz w:val="20"/>
                <w:szCs w:val="26"/>
                <w:rtl/>
              </w:rPr>
              <w:t xml:space="preserve"> نوفمبر </w:t>
            </w:r>
            <w:r w:rsidRPr="00FA54B9">
              <w:rPr>
                <w:position w:val="2"/>
                <w:sz w:val="20"/>
                <w:szCs w:val="26"/>
              </w:rPr>
              <w:t>2015</w:t>
            </w:r>
            <w:r w:rsidRPr="00FA54B9">
              <w:rPr>
                <w:rFonts w:hint="cs"/>
                <w:position w:val="2"/>
                <w:sz w:val="20"/>
                <w:szCs w:val="26"/>
                <w:rtl/>
              </w:rPr>
              <w:t xml:space="preserve">. وبالنسبة لتلك الأنظمة، تسري قيمة </w:t>
            </w:r>
            <w:r w:rsidRPr="00FA54B9">
              <w:rPr>
                <w:position w:val="2"/>
                <w:sz w:val="20"/>
                <w:szCs w:val="26"/>
              </w:rPr>
              <w:t>dBW 60–</w:t>
            </w:r>
            <w:r w:rsidRPr="00FA54B9">
              <w:rPr>
                <w:rFonts w:hint="cs"/>
                <w:position w:val="2"/>
                <w:sz w:val="20"/>
                <w:szCs w:val="26"/>
                <w:rtl/>
              </w:rPr>
              <w:t xml:space="preserve"> لأي نطاق قدره </w:t>
            </w:r>
            <w:r w:rsidRPr="00FA54B9">
              <w:rPr>
                <w:position w:val="2"/>
                <w:sz w:val="20"/>
                <w:szCs w:val="26"/>
              </w:rPr>
              <w:t>MHz 27</w:t>
            </w:r>
            <w:r w:rsidRPr="00FA54B9">
              <w:rPr>
                <w:rFonts w:hint="cs"/>
                <w:position w:val="2"/>
                <w:sz w:val="20"/>
                <w:szCs w:val="26"/>
                <w:rtl/>
              </w:rPr>
              <w:t xml:space="preserve"> باعتبارها القيمة الموصى بها.</w:t>
            </w:r>
          </w:p>
          <w:p w14:paraId="195AC856" w14:textId="77777777" w:rsidR="00FA54B9" w:rsidRPr="00FA54B9" w:rsidRDefault="00FA54B9" w:rsidP="00710B1B">
            <w:pPr>
              <w:pStyle w:val="Tablelegend0"/>
              <w:tabs>
                <w:tab w:val="left" w:pos="449"/>
              </w:tabs>
              <w:spacing w:before="40" w:after="40" w:line="260" w:lineRule="exact"/>
              <w:rPr>
                <w:position w:val="2"/>
                <w:sz w:val="20"/>
                <w:szCs w:val="26"/>
                <w:rtl/>
              </w:rPr>
            </w:pPr>
            <w:r w:rsidRPr="00FA54B9">
              <w:rPr>
                <w:rStyle w:val="FootnoteReference"/>
                <w:sz w:val="20"/>
                <w:szCs w:val="26"/>
              </w:rPr>
              <w:t>3</w:t>
            </w:r>
            <w:r w:rsidRPr="00FA54B9">
              <w:rPr>
                <w:position w:val="2"/>
                <w:sz w:val="20"/>
                <w:szCs w:val="26"/>
                <w:rtl/>
              </w:rPr>
              <w:tab/>
            </w:r>
            <w:r w:rsidRPr="00FA54B9">
              <w:rPr>
                <w:rFonts w:hint="eastAsia"/>
                <w:position w:val="2"/>
                <w:sz w:val="20"/>
                <w:szCs w:val="26"/>
                <w:rtl/>
              </w:rPr>
              <w:t>يُفهم</w:t>
            </w:r>
            <w:r w:rsidRPr="00FA54B9">
              <w:rPr>
                <w:position w:val="2"/>
                <w:sz w:val="20"/>
                <w:szCs w:val="26"/>
                <w:rtl/>
              </w:rPr>
              <w:t xml:space="preserve"> مستوى قدرة الإرسال غير المطلوب هنا على أنه المستوى المقيس بمحطة متنقلة ترسل بقدرة خرج </w:t>
            </w:r>
            <w:r w:rsidRPr="00FA54B9">
              <w:rPr>
                <w:rFonts w:hint="eastAsia"/>
                <w:position w:val="2"/>
                <w:sz w:val="20"/>
                <w:szCs w:val="26"/>
                <w:rtl/>
              </w:rPr>
              <w:t>متوسطها</w:t>
            </w:r>
            <w:r w:rsidRPr="00FA54B9">
              <w:rPr>
                <w:rFonts w:hint="cs"/>
                <w:position w:val="2"/>
                <w:sz w:val="20"/>
                <w:szCs w:val="26"/>
                <w:rtl/>
              </w:rPr>
              <w:t> </w:t>
            </w:r>
            <w:r w:rsidRPr="00FA54B9">
              <w:rPr>
                <w:position w:val="2"/>
                <w:sz w:val="20"/>
                <w:szCs w:val="26"/>
              </w:rPr>
              <w:t>dBm 15</w:t>
            </w:r>
            <w:r w:rsidRPr="00FA54B9">
              <w:rPr>
                <w:rFonts w:hint="cs"/>
                <w:position w:val="2"/>
                <w:sz w:val="20"/>
                <w:szCs w:val="26"/>
                <w:rtl/>
              </w:rPr>
              <w:t>.</w:t>
            </w:r>
          </w:p>
          <w:p w14:paraId="0E0415AE" w14:textId="4AC457E5" w:rsidR="000241C3" w:rsidRPr="007F546C" w:rsidRDefault="00FA54B9" w:rsidP="00710B1B">
            <w:pPr>
              <w:pStyle w:val="TableText0"/>
              <w:tabs>
                <w:tab w:val="left" w:pos="449"/>
              </w:tabs>
              <w:spacing w:before="40" w:after="40"/>
              <w:rPr>
                <w:rtl/>
              </w:rPr>
            </w:pPr>
            <w:r w:rsidRPr="00FA54B9">
              <w:rPr>
                <w:rStyle w:val="FootnoteReference"/>
                <w:sz w:val="20"/>
                <w:szCs w:val="26"/>
              </w:rPr>
              <w:t>4</w:t>
            </w:r>
            <w:r w:rsidRPr="00FA54B9">
              <w:rPr>
                <w:position w:val="2"/>
              </w:rPr>
              <w:tab/>
            </w:r>
            <w:r w:rsidRPr="00FA54B9">
              <w:rPr>
                <w:rFonts w:hint="cs"/>
                <w:position w:val="2"/>
                <w:rtl/>
              </w:rPr>
              <w:t>تنطبق هذه الحدود في ظروف السماء الصافية. وفي أحوال الخبو يجوز للمحطات الأرضية تجاوز هذه الحدود لدى استعمال التحكم في القدرة على الوصلة الصاعدة</w:t>
            </w:r>
            <w:r w:rsidRPr="00FA54B9">
              <w:rPr>
                <w:rFonts w:hint="cs"/>
                <w:rtl/>
              </w:rPr>
              <w:t>.</w:t>
            </w:r>
          </w:p>
        </w:tc>
      </w:tr>
    </w:tbl>
    <w:p w14:paraId="1418E769" w14:textId="30331701" w:rsidR="000E405B" w:rsidRDefault="00FA54B9">
      <w:r>
        <w:rPr>
          <w:rFonts w:hint="cs"/>
          <w:rtl/>
        </w:rPr>
        <w:t>...</w:t>
      </w:r>
    </w:p>
    <w:p w14:paraId="1A7258C0" w14:textId="4B9D66EB" w:rsidR="000E405B" w:rsidRPr="00FA54B9" w:rsidRDefault="006A3A0C" w:rsidP="00FA54B9">
      <w:pPr>
        <w:pStyle w:val="Reasons"/>
        <w:rPr>
          <w:rFonts w:ascii="Times New Roman" w:hAnsi="Times New Roman"/>
          <w:b w:val="0"/>
          <w:bCs w:val="0"/>
          <w:rtl/>
          <w:lang w:bidi="ar-EG"/>
        </w:rPr>
      </w:pPr>
      <w:r>
        <w:rPr>
          <w:rtl/>
        </w:rPr>
        <w:t>الأسباب:</w:t>
      </w:r>
      <w:r>
        <w:tab/>
      </w:r>
      <w:r w:rsidR="00495090">
        <w:rPr>
          <w:rFonts w:ascii="Times New Roman" w:hAnsi="Times New Roman" w:hint="cs"/>
          <w:b w:val="0"/>
          <w:bCs w:val="0"/>
          <w:rtl/>
        </w:rPr>
        <w:t xml:space="preserve">إضافة حدود قدرة الإرسال غير المطلوب في الاتجاه أرض-فضاء من أجل حماية </w:t>
      </w:r>
      <w:r w:rsidR="006D0666">
        <w:rPr>
          <w:rFonts w:ascii="Times New Roman" w:hAnsi="Times New Roman" w:hint="cs"/>
          <w:b w:val="0"/>
          <w:bCs w:val="0"/>
          <w:rtl/>
        </w:rPr>
        <w:t>خدمة استكشاف الأرض الساتلية (المنفعلة)</w:t>
      </w:r>
      <w:r w:rsidR="00FA54B9">
        <w:rPr>
          <w:rFonts w:ascii="Times New Roman" w:hAnsi="Times New Roman" w:hint="cs"/>
          <w:b w:val="0"/>
          <w:bCs w:val="0"/>
          <w:rtl/>
        </w:rPr>
        <w:t xml:space="preserve"> في نطاق التردد </w:t>
      </w:r>
      <w:r w:rsidR="00FA54B9">
        <w:rPr>
          <w:rFonts w:ascii="Times New Roman" w:hAnsi="Times New Roman"/>
          <w:b w:val="0"/>
          <w:bCs w:val="0"/>
        </w:rPr>
        <w:t>GHz 50,4-50,2</w:t>
      </w:r>
      <w:r w:rsidR="00FA54B9">
        <w:rPr>
          <w:rFonts w:ascii="Times New Roman" w:hAnsi="Times New Roman" w:hint="cs"/>
          <w:b w:val="0"/>
          <w:bCs w:val="0"/>
          <w:rtl/>
          <w:lang w:bidi="ar-EG"/>
        </w:rPr>
        <w:t xml:space="preserve"> </w:t>
      </w:r>
      <w:r w:rsidR="006D0666">
        <w:rPr>
          <w:rFonts w:ascii="Times New Roman" w:hAnsi="Times New Roman" w:hint="cs"/>
          <w:b w:val="0"/>
          <w:bCs w:val="0"/>
          <w:rtl/>
          <w:lang w:bidi="ar-EG"/>
        </w:rPr>
        <w:t>من الأنظمة غير المستقرة بالنسبة إلى الأرض في الخدمة الثابتة الساتلية العاملة</w:t>
      </w:r>
      <w:r w:rsidR="00FA54B9">
        <w:rPr>
          <w:rFonts w:ascii="Times New Roman" w:hAnsi="Times New Roman" w:hint="cs"/>
          <w:b w:val="0"/>
          <w:bCs w:val="0"/>
          <w:rtl/>
          <w:lang w:bidi="ar-EG"/>
        </w:rPr>
        <w:t xml:space="preserve"> في نطاق</w:t>
      </w:r>
      <w:r w:rsidR="006D0666">
        <w:rPr>
          <w:rFonts w:ascii="Times New Roman" w:hAnsi="Times New Roman" w:hint="cs"/>
          <w:b w:val="0"/>
          <w:bCs w:val="0"/>
          <w:rtl/>
          <w:lang w:bidi="ar-EG"/>
        </w:rPr>
        <w:t>ي</w:t>
      </w:r>
      <w:r w:rsidR="00FA54B9">
        <w:rPr>
          <w:rFonts w:ascii="Times New Roman" w:hAnsi="Times New Roman" w:hint="cs"/>
          <w:b w:val="0"/>
          <w:bCs w:val="0"/>
          <w:rtl/>
          <w:lang w:bidi="ar-EG"/>
        </w:rPr>
        <w:t xml:space="preserve"> التردد</w:t>
      </w:r>
      <w:r w:rsidR="006D0666">
        <w:rPr>
          <w:rFonts w:ascii="Times New Roman" w:hAnsi="Times New Roman" w:hint="cs"/>
          <w:b w:val="0"/>
          <w:bCs w:val="0"/>
          <w:rtl/>
          <w:lang w:bidi="ar-EG"/>
        </w:rPr>
        <w:t xml:space="preserve"> المجاورين</w:t>
      </w:r>
      <w:r w:rsidR="00FA54B9">
        <w:rPr>
          <w:rFonts w:ascii="Times New Roman" w:hAnsi="Times New Roman" w:hint="cs"/>
          <w:b w:val="0"/>
          <w:bCs w:val="0"/>
          <w:rtl/>
          <w:lang w:bidi="ar-EG"/>
        </w:rPr>
        <w:t xml:space="preserve"> </w:t>
      </w:r>
      <w:r w:rsidR="00FA54B9">
        <w:rPr>
          <w:rFonts w:ascii="Times New Roman" w:hAnsi="Times New Roman"/>
          <w:b w:val="0"/>
          <w:bCs w:val="0"/>
          <w:lang w:bidi="ar-EG"/>
        </w:rPr>
        <w:t>GHz 50,2-49,7</w:t>
      </w:r>
      <w:r w:rsidR="00FA54B9">
        <w:rPr>
          <w:rFonts w:ascii="Times New Roman" w:hAnsi="Times New Roman" w:hint="cs"/>
          <w:b w:val="0"/>
          <w:bCs w:val="0"/>
          <w:rtl/>
          <w:lang w:bidi="ar-EG"/>
        </w:rPr>
        <w:t xml:space="preserve"> و</w:t>
      </w:r>
      <w:r w:rsidR="00FA54B9">
        <w:rPr>
          <w:rFonts w:ascii="Times New Roman" w:hAnsi="Times New Roman"/>
          <w:b w:val="0"/>
          <w:bCs w:val="0"/>
          <w:lang w:bidi="ar-EG"/>
        </w:rPr>
        <w:t>GHz 50,9-50,4</w:t>
      </w:r>
      <w:r w:rsidR="006D0666">
        <w:rPr>
          <w:rFonts w:ascii="Times New Roman" w:hAnsi="Times New Roman" w:hint="cs"/>
          <w:b w:val="0"/>
          <w:bCs w:val="0"/>
          <w:rtl/>
          <w:lang w:bidi="ar-EG"/>
        </w:rPr>
        <w:t>، والإحالة إلى</w:t>
      </w:r>
      <w:r w:rsidR="00FA54B9">
        <w:rPr>
          <w:rFonts w:ascii="Times New Roman" w:hAnsi="Times New Roman" w:hint="cs"/>
          <w:b w:val="0"/>
          <w:bCs w:val="0"/>
          <w:rtl/>
          <w:lang w:bidi="ar-EG"/>
        </w:rPr>
        <w:t xml:space="preserve"> القرار </w:t>
      </w:r>
      <w:r w:rsidR="00FA54B9" w:rsidRPr="00684B2E">
        <w:rPr>
          <w:rFonts w:ascii="Times New Roman" w:hAnsi="Times New Roman"/>
          <w:lang w:val="en-GB" w:bidi="ar-EG"/>
        </w:rPr>
        <w:t>[EUR-A16-EESS.COMP] (WRC-19)</w:t>
      </w:r>
      <w:r w:rsidR="00FA54B9">
        <w:rPr>
          <w:rFonts w:ascii="Times New Roman" w:hAnsi="Times New Roman" w:hint="cs"/>
          <w:b w:val="0"/>
          <w:bCs w:val="0"/>
          <w:rtl/>
          <w:lang w:val="en-GB" w:bidi="ar-EG"/>
        </w:rPr>
        <w:t>.</w:t>
      </w:r>
    </w:p>
    <w:p w14:paraId="2FC37AAB" w14:textId="77777777" w:rsidR="000E405B" w:rsidRDefault="006A3A0C" w:rsidP="00710B1B">
      <w:pPr>
        <w:pStyle w:val="Proposal"/>
      </w:pPr>
      <w:r>
        <w:lastRenderedPageBreak/>
        <w:t>ADD</w:t>
      </w:r>
      <w:r>
        <w:tab/>
        <w:t>EUR/16A6/12</w:t>
      </w:r>
    </w:p>
    <w:p w14:paraId="7945BF72" w14:textId="467BFA2A" w:rsidR="000E405B" w:rsidRPr="00AC1A83" w:rsidRDefault="00AC1A83" w:rsidP="00710B1B">
      <w:pPr>
        <w:pStyle w:val="ResNo"/>
        <w:keepLines/>
        <w:rPr>
          <w:rtl/>
        </w:rPr>
      </w:pPr>
      <w:r w:rsidRPr="004D3E08">
        <w:rPr>
          <w:rFonts w:hint="cs"/>
          <w:rtl/>
        </w:rPr>
        <w:t>مشروع القرار الجديد</w:t>
      </w:r>
      <w:r>
        <w:rPr>
          <w:rFonts w:hint="cs"/>
          <w:rtl/>
        </w:rPr>
        <w:t xml:space="preserve"> </w:t>
      </w:r>
      <w:r w:rsidRPr="00AC1A83">
        <w:rPr>
          <w:lang w:val="en-GB"/>
        </w:rPr>
        <w:t>[EUR-A16-SINGLE.ENTRY] (WRC-19)</w:t>
      </w:r>
    </w:p>
    <w:p w14:paraId="5438E85F" w14:textId="0D47344D" w:rsidR="00207A8D" w:rsidRPr="00D428A7" w:rsidRDefault="00207A8D" w:rsidP="00710B1B">
      <w:pPr>
        <w:pStyle w:val="Restitle"/>
        <w:keepLines/>
        <w:rPr>
          <w:rtl/>
          <w:lang w:val="en-GB" w:bidi="ar-EG"/>
        </w:rPr>
      </w:pPr>
      <w:r w:rsidRPr="004D3E08">
        <w:rPr>
          <w:rFonts w:hint="cs"/>
          <w:rtl/>
          <w:lang w:val="en-GB" w:bidi="ar-EG"/>
        </w:rPr>
        <w:t xml:space="preserve">تطبيق المادة </w:t>
      </w:r>
      <w:r w:rsidRPr="004D3E08">
        <w:rPr>
          <w:rFonts w:hint="cs"/>
          <w:sz w:val="22"/>
          <w:szCs w:val="28"/>
          <w:rtl/>
          <w:lang w:val="en-GB" w:bidi="ar-EG"/>
        </w:rPr>
        <w:t>22</w:t>
      </w:r>
      <w:r w:rsidRPr="004D3E08">
        <w:rPr>
          <w:rFonts w:hint="cs"/>
          <w:rtl/>
          <w:lang w:val="en-GB" w:bidi="ar-EG"/>
        </w:rPr>
        <w:t xml:space="preserve"> من لوائح الراديو على حماية الشبكات المستقرة بالنسبة إلى الأرض </w:t>
      </w:r>
      <w:r w:rsidR="00333F00">
        <w:rPr>
          <w:rtl/>
          <w:lang w:val="en-GB" w:bidi="ar-EG"/>
        </w:rPr>
        <w:br/>
      </w:r>
      <w:r w:rsidRPr="004D3E08">
        <w:rPr>
          <w:rFonts w:hint="cs"/>
          <w:rtl/>
          <w:lang w:val="en-GB" w:bidi="ar-EG"/>
        </w:rPr>
        <w:t xml:space="preserve">العاملة في الخدمتين الثابتة الساتلية والإذاعية الساتلية من الأنظمة </w:t>
      </w:r>
      <w:r w:rsidR="00333F00">
        <w:rPr>
          <w:rtl/>
          <w:lang w:val="en-GB" w:bidi="ar-EG"/>
        </w:rPr>
        <w:br/>
      </w:r>
      <w:r w:rsidRPr="004D3E08">
        <w:rPr>
          <w:rFonts w:hint="cs"/>
          <w:rtl/>
          <w:lang w:val="en-GB" w:bidi="ar-EG"/>
        </w:rPr>
        <w:t xml:space="preserve">غير المستقرة بالنسبة إلى الأرض العاملة في الخدمة الثابتة الساتلية </w:t>
      </w:r>
      <w:r w:rsidR="00333F00">
        <w:rPr>
          <w:rtl/>
          <w:lang w:val="en-GB" w:bidi="ar-EG"/>
        </w:rPr>
        <w:br/>
      </w:r>
      <w:r w:rsidRPr="004D3E08">
        <w:rPr>
          <w:rFonts w:hint="cs"/>
          <w:rtl/>
          <w:lang w:val="en-GB" w:bidi="ar-EG"/>
        </w:rPr>
        <w:t xml:space="preserve">في نطاقات التردد </w:t>
      </w:r>
      <w:r w:rsidRPr="004D3E08">
        <w:rPr>
          <w:lang w:bidi="ar-EG"/>
        </w:rPr>
        <w:t>GHz 39,5-37,5</w:t>
      </w:r>
      <w:r w:rsidRPr="004D3E08">
        <w:rPr>
          <w:rFonts w:hint="cs"/>
          <w:rtl/>
          <w:lang w:bidi="ar-EG"/>
        </w:rPr>
        <w:t xml:space="preserve"> و</w:t>
      </w:r>
      <w:r w:rsidRPr="004D3E08">
        <w:rPr>
          <w:lang w:bidi="ar-EG"/>
        </w:rPr>
        <w:t>GHz 42,5-39,5</w:t>
      </w:r>
      <w:r w:rsidRPr="004D3E08">
        <w:rPr>
          <w:rFonts w:hint="cs"/>
          <w:rtl/>
          <w:lang w:bidi="ar-EG"/>
        </w:rPr>
        <w:t xml:space="preserve"> </w:t>
      </w:r>
      <w:r w:rsidR="00333F00">
        <w:rPr>
          <w:rtl/>
          <w:lang w:bidi="ar-EG"/>
        </w:rPr>
        <w:br/>
      </w:r>
      <w:r w:rsidRPr="004D3E08">
        <w:rPr>
          <w:rFonts w:hint="cs"/>
          <w:rtl/>
          <w:lang w:bidi="ar-EG"/>
        </w:rPr>
        <w:t>و</w:t>
      </w:r>
      <w:r w:rsidRPr="004D3E08">
        <w:rPr>
          <w:lang w:bidi="ar-EG"/>
        </w:rPr>
        <w:t>GHz 50,2-47,2</w:t>
      </w:r>
      <w:r w:rsidRPr="004D3E08">
        <w:rPr>
          <w:rFonts w:hint="cs"/>
          <w:rtl/>
          <w:lang w:bidi="ar-EG"/>
        </w:rPr>
        <w:t xml:space="preserve"> و</w:t>
      </w:r>
      <w:r w:rsidRPr="004D3E08">
        <w:rPr>
          <w:lang w:bidi="ar-EG"/>
        </w:rPr>
        <w:t>GHz 51,4-50,4</w:t>
      </w:r>
      <w:r>
        <w:rPr>
          <w:rFonts w:hint="cs"/>
          <w:rtl/>
          <w:lang w:bidi="ar-EG"/>
        </w:rPr>
        <w:t xml:space="preserve"> </w:t>
      </w:r>
    </w:p>
    <w:p w14:paraId="26375908" w14:textId="77777777" w:rsidR="00207A8D" w:rsidRDefault="00207A8D" w:rsidP="00710B1B">
      <w:pPr>
        <w:pStyle w:val="Normalaftertitle"/>
        <w:keepNext/>
        <w:keepLines/>
        <w:rPr>
          <w:rtl/>
          <w:lang w:bidi="ar-EG"/>
        </w:rPr>
      </w:pPr>
      <w:r w:rsidRPr="00AB2DD3">
        <w:rPr>
          <w:rtl/>
          <w:lang w:val="en-GB" w:bidi="ar-EG"/>
        </w:rPr>
        <w:t xml:space="preserve">إن المؤتمر العالمي للاتصالات الراديوية </w:t>
      </w:r>
      <w:r>
        <w:rPr>
          <w:rFonts w:hint="cs"/>
          <w:rtl/>
          <w:lang w:bidi="ar-EG"/>
        </w:rPr>
        <w:t xml:space="preserve">(شرم الشيخ، </w:t>
      </w:r>
      <w:r>
        <w:rPr>
          <w:lang w:bidi="ar-EG"/>
        </w:rPr>
        <w:t>2019</w:t>
      </w:r>
      <w:r>
        <w:rPr>
          <w:rFonts w:hint="cs"/>
          <w:rtl/>
          <w:lang w:bidi="ar-EG"/>
        </w:rPr>
        <w:t>)،</w:t>
      </w:r>
    </w:p>
    <w:p w14:paraId="345F5D8D" w14:textId="77777777" w:rsidR="00207A8D" w:rsidRPr="00AB2DD3" w:rsidRDefault="00207A8D" w:rsidP="00710B1B">
      <w:pPr>
        <w:pStyle w:val="Call"/>
        <w:rPr>
          <w:rtl/>
          <w:lang w:bidi="ar-EG"/>
        </w:rPr>
      </w:pPr>
      <w:r>
        <w:rPr>
          <w:rFonts w:hint="cs"/>
          <w:rtl/>
          <w:lang w:bidi="ar-EG"/>
        </w:rPr>
        <w:t>إذ يضع في اعتباره</w:t>
      </w:r>
    </w:p>
    <w:p w14:paraId="4994B54D" w14:textId="37F62FCC" w:rsidR="00207A8D" w:rsidRPr="00971784" w:rsidRDefault="00207A8D" w:rsidP="00710B1B">
      <w:pPr>
        <w:keepNext/>
        <w:keepLines/>
        <w:rPr>
          <w:i/>
          <w:iCs/>
          <w:lang w:bidi="ar-EG"/>
        </w:rPr>
      </w:pPr>
      <w:r w:rsidRPr="00971784">
        <w:rPr>
          <w:rFonts w:hint="eastAsia"/>
          <w:i/>
          <w:iCs/>
          <w:rtl/>
          <w:lang w:bidi="ar-EG"/>
        </w:rPr>
        <w:t> </w:t>
      </w:r>
      <w:proofErr w:type="gramStart"/>
      <w:r w:rsidRPr="00971784">
        <w:rPr>
          <w:rFonts w:ascii="Traditional Arabic" w:hAnsi="Traditional Arabic"/>
          <w:i/>
          <w:iCs/>
          <w:rtl/>
          <w:lang w:bidi="ar-EG"/>
        </w:rPr>
        <w:t>ﺃ</w:t>
      </w:r>
      <w:r w:rsidRPr="00971784">
        <w:rPr>
          <w:rFonts w:hint="eastAsia"/>
          <w:i/>
          <w:iCs/>
          <w:rtl/>
          <w:lang w:bidi="ar-EG"/>
        </w:rPr>
        <w:t> </w:t>
      </w:r>
      <w:r w:rsidRPr="00971784">
        <w:rPr>
          <w:rFonts w:hint="cs"/>
          <w:i/>
          <w:iCs/>
          <w:rtl/>
          <w:lang w:bidi="ar-EG"/>
        </w:rPr>
        <w:t>)</w:t>
      </w:r>
      <w:proofErr w:type="gramEnd"/>
      <w:r w:rsidRPr="00971784">
        <w:rPr>
          <w:i/>
          <w:iCs/>
          <w:rtl/>
          <w:lang w:bidi="ar-EG"/>
        </w:rPr>
        <w:tab/>
      </w:r>
      <w:r>
        <w:rPr>
          <w:rFonts w:hint="cs"/>
          <w:rtl/>
          <w:lang w:bidi="ar-EG"/>
        </w:rPr>
        <w:t xml:space="preserve">أن الشبكات المستقرة وغير المستقرة بالنسبة إلى الأرض العاملة في الخدمة الثابتة الساتلية يمكن أن </w:t>
      </w:r>
      <w:r w:rsidR="00684B2E">
        <w:rPr>
          <w:rFonts w:hint="cs"/>
          <w:rtl/>
          <w:lang w:bidi="ar-EG"/>
        </w:rPr>
        <w:t>تشغّل</w:t>
      </w:r>
      <w:r>
        <w:rPr>
          <w:rFonts w:hint="cs"/>
          <w:rtl/>
          <w:lang w:bidi="ar-EG"/>
        </w:rPr>
        <w:t xml:space="preserve"> </w:t>
      </w:r>
      <w:r>
        <w:rPr>
          <w:rFonts w:hint="cs"/>
          <w:rtl/>
          <w:lang w:val="en-GB" w:bidi="ar-EG"/>
        </w:rPr>
        <w:t xml:space="preserve">في نطاقات التردد </w:t>
      </w:r>
      <w:r>
        <w:rPr>
          <w:lang w:bidi="ar-EG"/>
        </w:rPr>
        <w:t>GHz 39,5-37,5</w:t>
      </w:r>
      <w:r>
        <w:rPr>
          <w:rFonts w:hint="cs"/>
          <w:rtl/>
          <w:lang w:bidi="ar-EG"/>
        </w:rPr>
        <w:t xml:space="preserve"> و</w:t>
      </w:r>
      <w:r>
        <w:rPr>
          <w:lang w:bidi="ar-EG"/>
        </w:rPr>
        <w:t>GHz 42,5-39,5</w:t>
      </w:r>
      <w:r>
        <w:rPr>
          <w:rFonts w:hint="cs"/>
          <w:rtl/>
          <w:lang w:bidi="ar-EG"/>
        </w:rPr>
        <w:t xml:space="preserve"> و</w:t>
      </w:r>
      <w:r>
        <w:rPr>
          <w:lang w:bidi="ar-EG"/>
        </w:rPr>
        <w:t>GHz 50,2-47,2</w:t>
      </w:r>
      <w:r>
        <w:rPr>
          <w:rFonts w:hint="cs"/>
          <w:rtl/>
          <w:lang w:bidi="ar-EG"/>
        </w:rPr>
        <w:t xml:space="preserve"> و</w:t>
      </w:r>
      <w:r>
        <w:rPr>
          <w:lang w:bidi="ar-EG"/>
        </w:rPr>
        <w:t>GHz 51,4-50,4</w:t>
      </w:r>
      <w:r>
        <w:rPr>
          <w:rFonts w:hint="cs"/>
          <w:rtl/>
          <w:lang w:bidi="ar-EG"/>
        </w:rPr>
        <w:t>؛</w:t>
      </w:r>
    </w:p>
    <w:p w14:paraId="68FC24F6" w14:textId="215F12AD" w:rsidR="00207A8D" w:rsidRPr="00796544" w:rsidRDefault="00207A8D" w:rsidP="00710B1B">
      <w:pPr>
        <w:keepNext/>
        <w:keepLines/>
        <w:rPr>
          <w:i/>
          <w:iCs/>
          <w:spacing w:val="-4"/>
          <w:lang w:bidi="ar-EG"/>
        </w:rPr>
      </w:pPr>
      <w:r w:rsidRPr="00796544">
        <w:rPr>
          <w:rFonts w:ascii="Traditional Arabic" w:hAnsi="Traditional Arabic"/>
          <w:i/>
          <w:iCs/>
          <w:spacing w:val="-4"/>
          <w:rtl/>
          <w:lang w:bidi="ar-EG"/>
        </w:rPr>
        <w:t>ﺏ</w:t>
      </w:r>
      <w:r w:rsidRPr="00796544">
        <w:rPr>
          <w:rFonts w:hint="cs"/>
          <w:i/>
          <w:iCs/>
          <w:spacing w:val="-4"/>
          <w:rtl/>
          <w:lang w:bidi="ar-EG"/>
        </w:rPr>
        <w:t>)</w:t>
      </w:r>
      <w:r w:rsidRPr="00796544">
        <w:rPr>
          <w:i/>
          <w:iCs/>
          <w:spacing w:val="-4"/>
          <w:rtl/>
          <w:lang w:bidi="ar-EG"/>
        </w:rPr>
        <w:tab/>
      </w:r>
      <w:r w:rsidRPr="004614BE">
        <w:rPr>
          <w:rFonts w:hint="cs"/>
          <w:spacing w:val="-4"/>
          <w:rtl/>
          <w:lang w:bidi="ar-EG"/>
        </w:rPr>
        <w:t>أن هذا المؤتمر اعتمد</w:t>
      </w:r>
      <w:r w:rsidR="003C59E5">
        <w:rPr>
          <w:rFonts w:hint="cs"/>
          <w:spacing w:val="-4"/>
          <w:rtl/>
          <w:lang w:bidi="ar-EG"/>
        </w:rPr>
        <w:t>،</w:t>
      </w:r>
      <w:r w:rsidRPr="004614BE">
        <w:rPr>
          <w:rFonts w:hint="cs"/>
          <w:spacing w:val="-4"/>
          <w:rtl/>
          <w:lang w:bidi="ar-EG"/>
        </w:rPr>
        <w:t xml:space="preserve"> </w:t>
      </w:r>
      <w:r w:rsidR="000C0D27">
        <w:rPr>
          <w:rFonts w:hint="cs"/>
          <w:spacing w:val="-4"/>
          <w:rtl/>
          <w:lang w:bidi="ar-EG"/>
        </w:rPr>
        <w:t>في المادة</w:t>
      </w:r>
      <w:r w:rsidR="000C0D27">
        <w:rPr>
          <w:rFonts w:hint="cs"/>
          <w:b/>
          <w:bCs/>
          <w:spacing w:val="-4"/>
          <w:rtl/>
          <w:lang w:bidi="ar-EG"/>
        </w:rPr>
        <w:t xml:space="preserve"> </w:t>
      </w:r>
      <w:r w:rsidRPr="004614BE">
        <w:rPr>
          <w:b/>
          <w:bCs/>
          <w:spacing w:val="-4"/>
          <w:lang w:bidi="ar-EG"/>
        </w:rPr>
        <w:t>22</w:t>
      </w:r>
      <w:r w:rsidR="003C59E5">
        <w:rPr>
          <w:rFonts w:hint="cs"/>
          <w:b/>
          <w:bCs/>
          <w:spacing w:val="-4"/>
          <w:rtl/>
          <w:lang w:bidi="ar-EG"/>
        </w:rPr>
        <w:t>،</w:t>
      </w:r>
      <w:r w:rsidRPr="004614BE">
        <w:rPr>
          <w:rFonts w:hint="cs"/>
          <w:spacing w:val="-4"/>
          <w:rtl/>
          <w:lang w:bidi="ar-EG"/>
        </w:rPr>
        <w:t xml:space="preserve"> </w:t>
      </w:r>
      <w:r w:rsidR="00DE1FEC" w:rsidRPr="00DE1FEC">
        <w:rPr>
          <w:rFonts w:hint="cs"/>
          <w:spacing w:val="-4"/>
          <w:rtl/>
          <w:lang w:bidi="ar-EG"/>
        </w:rPr>
        <w:t>ال</w:t>
      </w:r>
      <w:r w:rsidR="003C70F4" w:rsidRPr="00DE1FEC">
        <w:rPr>
          <w:rFonts w:hint="cs"/>
          <w:spacing w:val="-4"/>
          <w:rtl/>
          <w:lang w:bidi="ar-EG"/>
        </w:rPr>
        <w:t xml:space="preserve">أحكام </w:t>
      </w:r>
      <w:r w:rsidR="00DE1FEC" w:rsidRPr="00DE1FEC">
        <w:rPr>
          <w:rFonts w:hint="cs"/>
          <w:spacing w:val="-4"/>
          <w:rtl/>
          <w:lang w:bidi="ar-EG"/>
        </w:rPr>
        <w:t>المتعلقة</w:t>
      </w:r>
      <w:r w:rsidRPr="00DE1FEC">
        <w:rPr>
          <w:rFonts w:hint="cs"/>
          <w:spacing w:val="-4"/>
          <w:rtl/>
          <w:lang w:bidi="ar-EG"/>
        </w:rPr>
        <w:t xml:space="preserve"> </w:t>
      </w:r>
      <w:r w:rsidR="00DE1FEC" w:rsidRPr="00DE1FEC">
        <w:rPr>
          <w:rFonts w:hint="cs"/>
          <w:spacing w:val="-4"/>
          <w:rtl/>
          <w:lang w:bidi="ar-EG"/>
        </w:rPr>
        <w:t>ب</w:t>
      </w:r>
      <w:r w:rsidRPr="00DE1FEC">
        <w:rPr>
          <w:rFonts w:hint="cs"/>
          <w:spacing w:val="-4"/>
          <w:rtl/>
          <w:lang w:bidi="ar-EG"/>
        </w:rPr>
        <w:t xml:space="preserve">التداخل </w:t>
      </w:r>
      <w:r w:rsidR="003C70F4" w:rsidRPr="00DE1FEC">
        <w:rPr>
          <w:rFonts w:hint="cs"/>
          <w:spacing w:val="-4"/>
          <w:rtl/>
          <w:lang w:bidi="ar-EG"/>
        </w:rPr>
        <w:t>من</w:t>
      </w:r>
      <w:r w:rsidRPr="00DE1FEC">
        <w:rPr>
          <w:rFonts w:hint="cs"/>
          <w:spacing w:val="-4"/>
          <w:rtl/>
          <w:lang w:bidi="ar-EG"/>
        </w:rPr>
        <w:t xml:space="preserve"> </w:t>
      </w:r>
      <w:r w:rsidR="003C70F4" w:rsidRPr="00DE1FEC">
        <w:rPr>
          <w:rFonts w:hint="cs"/>
          <w:spacing w:val="-4"/>
          <w:rtl/>
          <w:lang w:bidi="ar-EG"/>
        </w:rPr>
        <w:t>م</w:t>
      </w:r>
      <w:r w:rsidRPr="00DE1FEC">
        <w:rPr>
          <w:rFonts w:hint="cs"/>
          <w:spacing w:val="-4"/>
          <w:rtl/>
          <w:lang w:bidi="ar-EG"/>
        </w:rPr>
        <w:t xml:space="preserve">صدر </w:t>
      </w:r>
      <w:r w:rsidR="003C70F4" w:rsidRPr="00DE1FEC">
        <w:rPr>
          <w:rFonts w:hint="cs"/>
          <w:spacing w:val="-4"/>
          <w:rtl/>
          <w:lang w:bidi="ar-EG"/>
        </w:rPr>
        <w:t xml:space="preserve">واحد </w:t>
      </w:r>
      <w:r w:rsidRPr="00DE1FEC">
        <w:rPr>
          <w:rFonts w:hint="cs"/>
          <w:spacing w:val="-4"/>
          <w:rtl/>
          <w:lang w:bidi="ar-EG"/>
        </w:rPr>
        <w:t xml:space="preserve">والتداخل </w:t>
      </w:r>
      <w:r w:rsidR="003C70F4" w:rsidRPr="00DE1FEC">
        <w:rPr>
          <w:rFonts w:hint="cs"/>
          <w:spacing w:val="-4"/>
          <w:rtl/>
          <w:lang w:bidi="ar-EG"/>
        </w:rPr>
        <w:t>التراكمي</w:t>
      </w:r>
      <w:r w:rsidR="003C70F4">
        <w:rPr>
          <w:rFonts w:hint="cs"/>
          <w:spacing w:val="-4"/>
          <w:rtl/>
          <w:lang w:bidi="ar-EG"/>
        </w:rPr>
        <w:t xml:space="preserve"> المطبقة على</w:t>
      </w:r>
      <w:r w:rsidRPr="004614BE">
        <w:rPr>
          <w:rFonts w:hint="cs"/>
          <w:spacing w:val="-4"/>
          <w:rtl/>
          <w:lang w:bidi="ar-EG"/>
        </w:rPr>
        <w:t xml:space="preserve"> </w:t>
      </w:r>
      <w:r w:rsidR="003C70F4">
        <w:rPr>
          <w:rFonts w:hint="cs"/>
          <w:spacing w:val="-4"/>
          <w:rtl/>
          <w:lang w:bidi="ar-EG"/>
        </w:rPr>
        <w:t>عمليات تشغيل ا</w:t>
      </w:r>
      <w:r w:rsidRPr="004614BE">
        <w:rPr>
          <w:rFonts w:hint="cs"/>
          <w:spacing w:val="-4"/>
          <w:rtl/>
          <w:lang w:bidi="ar-EG"/>
        </w:rPr>
        <w:t xml:space="preserve">لأنظمة غير المستقرة بالنسبة إلى الأرض العاملة في الخدمة الثابتة الساتلية </w:t>
      </w:r>
      <w:r w:rsidRPr="004614BE">
        <w:rPr>
          <w:rFonts w:hint="cs"/>
          <w:spacing w:val="-4"/>
          <w:rtl/>
          <w:lang w:val="en-GB" w:bidi="ar-EG"/>
        </w:rPr>
        <w:t xml:space="preserve">في نطاقات التردد </w:t>
      </w:r>
      <w:r w:rsidRPr="004614BE">
        <w:rPr>
          <w:spacing w:val="-4"/>
          <w:lang w:bidi="ar-EG"/>
        </w:rPr>
        <w:t>GHz 39,5-37,5</w:t>
      </w:r>
      <w:r w:rsidRPr="004614BE">
        <w:rPr>
          <w:rFonts w:hint="cs"/>
          <w:spacing w:val="-4"/>
          <w:rtl/>
          <w:lang w:bidi="ar-EG"/>
        </w:rPr>
        <w:t xml:space="preserve"> و</w:t>
      </w:r>
      <w:r w:rsidRPr="004614BE">
        <w:rPr>
          <w:spacing w:val="-4"/>
          <w:lang w:bidi="ar-EG"/>
        </w:rPr>
        <w:t>GHz 42,5-39,5</w:t>
      </w:r>
      <w:r w:rsidRPr="004614BE">
        <w:rPr>
          <w:rFonts w:hint="cs"/>
          <w:spacing w:val="-4"/>
          <w:rtl/>
          <w:lang w:bidi="ar-EG"/>
        </w:rPr>
        <w:t xml:space="preserve"> و</w:t>
      </w:r>
      <w:r w:rsidRPr="004614BE">
        <w:rPr>
          <w:spacing w:val="-4"/>
          <w:lang w:bidi="ar-EG"/>
        </w:rPr>
        <w:t>GHz 50,2-47,2</w:t>
      </w:r>
      <w:r w:rsidRPr="004614BE">
        <w:rPr>
          <w:rFonts w:hint="cs"/>
          <w:spacing w:val="-4"/>
          <w:rtl/>
          <w:lang w:bidi="ar-EG"/>
        </w:rPr>
        <w:t xml:space="preserve"> و</w:t>
      </w:r>
      <w:r w:rsidRPr="004614BE">
        <w:rPr>
          <w:spacing w:val="-4"/>
          <w:lang w:bidi="ar-EG"/>
        </w:rPr>
        <w:t>GHz 51,4-50,4</w:t>
      </w:r>
      <w:r w:rsidRPr="004614BE">
        <w:rPr>
          <w:rFonts w:hint="cs"/>
          <w:spacing w:val="-4"/>
          <w:rtl/>
          <w:lang w:bidi="ar-EG"/>
        </w:rPr>
        <w:t xml:space="preserve"> لحماية الشبكات المستقرة بالنسبة إلى الأرض العاملة في نطاقات التردد نفسها</w:t>
      </w:r>
      <w:r w:rsidRPr="00796544">
        <w:rPr>
          <w:rFonts w:hint="cs"/>
          <w:spacing w:val="-4"/>
          <w:rtl/>
          <w:lang w:bidi="ar-EG"/>
        </w:rPr>
        <w:t>؛</w:t>
      </w:r>
    </w:p>
    <w:p w14:paraId="2C22D0FA" w14:textId="55F17CB2" w:rsidR="00207A8D" w:rsidRDefault="00207A8D" w:rsidP="00710B1B">
      <w:pPr>
        <w:keepNext/>
        <w:keepLines/>
        <w:rPr>
          <w:rtl/>
          <w:lang w:bidi="ar-EG"/>
        </w:rPr>
      </w:pPr>
      <w:r>
        <w:rPr>
          <w:rFonts w:ascii="Traditional Arabic" w:hAnsi="Traditional Arabic"/>
          <w:i/>
          <w:iCs/>
          <w:rtl/>
          <w:lang w:bidi="ar-EG"/>
        </w:rPr>
        <w:t>ﺝ</w:t>
      </w:r>
      <w:r w:rsidRPr="00971784">
        <w:rPr>
          <w:rFonts w:hint="cs"/>
          <w:i/>
          <w:iCs/>
          <w:rtl/>
          <w:lang w:bidi="ar-EG"/>
        </w:rPr>
        <w:t>)</w:t>
      </w:r>
      <w:r w:rsidRPr="00971784">
        <w:rPr>
          <w:i/>
          <w:iCs/>
          <w:rtl/>
          <w:lang w:bidi="ar-EG"/>
        </w:rPr>
        <w:tab/>
      </w:r>
      <w:r w:rsidRPr="00171E62">
        <w:rPr>
          <w:rFonts w:hint="cs"/>
          <w:rtl/>
          <w:lang w:bidi="ar-EG"/>
        </w:rPr>
        <w:t xml:space="preserve">أن قطاع الاتصالات الراديوية </w:t>
      </w:r>
      <w:r w:rsidR="00171E62">
        <w:rPr>
          <w:rFonts w:hint="cs"/>
          <w:rtl/>
          <w:lang w:bidi="ar-EG"/>
        </w:rPr>
        <w:t>أعد</w:t>
      </w:r>
      <w:r w:rsidR="00764546">
        <w:rPr>
          <w:rFonts w:hint="cs"/>
          <w:rtl/>
          <w:lang w:bidi="ar-EG"/>
        </w:rPr>
        <w:t>ّ</w:t>
      </w:r>
      <w:r w:rsidRPr="00171E62">
        <w:rPr>
          <w:rFonts w:hint="cs"/>
          <w:rtl/>
          <w:lang w:bidi="ar-EG"/>
        </w:rPr>
        <w:t xml:space="preserve"> التوصية </w:t>
      </w:r>
      <w:r w:rsidRPr="00171E62">
        <w:rPr>
          <w:lang w:val="en-GB" w:bidi="ar-EG"/>
        </w:rPr>
        <w:t>ITU</w:t>
      </w:r>
      <w:r w:rsidRPr="00171E62">
        <w:rPr>
          <w:lang w:val="en-GB" w:bidi="ar-EG"/>
        </w:rPr>
        <w:noBreakHyphen/>
        <w:t>R S.1503</w:t>
      </w:r>
      <w:r w:rsidRPr="00171E62">
        <w:rPr>
          <w:rFonts w:hint="cs"/>
          <w:rtl/>
          <w:lang w:val="en-GB" w:bidi="ar-EG"/>
        </w:rPr>
        <w:t xml:space="preserve"> </w:t>
      </w:r>
      <w:r w:rsidRPr="00171E62">
        <w:rPr>
          <w:rFonts w:hint="cs"/>
          <w:rtl/>
          <w:lang w:bidi="ar-EG"/>
        </w:rPr>
        <w:t xml:space="preserve">لتوفير منهجية بشأن كيفية </w:t>
      </w:r>
      <w:r w:rsidR="00327B65" w:rsidRPr="00DE1FEC">
        <w:rPr>
          <w:rFonts w:hint="cs"/>
          <w:rtl/>
          <w:lang w:bidi="ar-EG"/>
        </w:rPr>
        <w:t>ح</w:t>
      </w:r>
      <w:r w:rsidR="00764546">
        <w:rPr>
          <w:rFonts w:hint="cs"/>
          <w:rtl/>
          <w:lang w:bidi="ar-EG"/>
        </w:rPr>
        <w:t>َ</w:t>
      </w:r>
      <w:r w:rsidR="00327B65" w:rsidRPr="00DE1FEC">
        <w:rPr>
          <w:rFonts w:hint="cs"/>
          <w:rtl/>
          <w:lang w:bidi="ar-EG"/>
        </w:rPr>
        <w:t>وسبة مفهوم</w:t>
      </w:r>
      <w:r w:rsidRPr="00171E62">
        <w:rPr>
          <w:rFonts w:hint="cs"/>
          <w:rtl/>
          <w:lang w:bidi="ar-EG"/>
        </w:rPr>
        <w:t xml:space="preserve"> كثافة تدفق القدرة المكافئة </w:t>
      </w:r>
      <w:r w:rsidRPr="00171E62">
        <w:rPr>
          <w:lang w:bidi="ar-EG"/>
        </w:rPr>
        <w:t>(epfd)</w:t>
      </w:r>
      <w:r w:rsidRPr="00171E62">
        <w:rPr>
          <w:rFonts w:hint="cs"/>
          <w:rtl/>
          <w:lang w:bidi="ar-EG"/>
        </w:rPr>
        <w:t xml:space="preserve"> </w:t>
      </w:r>
      <w:r w:rsidR="00467469">
        <w:rPr>
          <w:rFonts w:hint="cs"/>
          <w:rtl/>
          <w:lang w:bidi="ar-EG"/>
        </w:rPr>
        <w:t xml:space="preserve">من أجل </w:t>
      </w:r>
      <w:r w:rsidRPr="00171E62">
        <w:rPr>
          <w:rFonts w:hint="cs"/>
          <w:rtl/>
          <w:lang w:bidi="ar-EG"/>
        </w:rPr>
        <w:t>حساب التداخل الناجم عن أي نظام غير مستقر بالنسبة إلى الأرض في</w:t>
      </w:r>
      <w:r w:rsidR="006A3528">
        <w:rPr>
          <w:rFonts w:hint="cs"/>
          <w:rtl/>
          <w:lang w:bidi="ar-EG"/>
        </w:rPr>
        <w:t xml:space="preserve"> اتجاه</w:t>
      </w:r>
      <w:r w:rsidRPr="00171E62">
        <w:rPr>
          <w:rFonts w:hint="cs"/>
          <w:rtl/>
          <w:lang w:bidi="ar-EG"/>
        </w:rPr>
        <w:t xml:space="preserve"> محطات أرضية وسواتل مستقرة بالنسبة إلى الأرض يُحتمل أن </w:t>
      </w:r>
      <w:r w:rsidR="006A3528">
        <w:rPr>
          <w:rFonts w:hint="cs"/>
          <w:rtl/>
          <w:lang w:bidi="ar-EG"/>
        </w:rPr>
        <w:t>تتأثر منه</w:t>
      </w:r>
      <w:r>
        <w:rPr>
          <w:rFonts w:hint="cs"/>
          <w:rtl/>
          <w:lang w:bidi="ar-EG"/>
        </w:rPr>
        <w:t>؛</w:t>
      </w:r>
    </w:p>
    <w:p w14:paraId="782312BF" w14:textId="2B2800DC" w:rsidR="00207A8D" w:rsidRPr="00207A8D" w:rsidRDefault="00207A8D" w:rsidP="00333F00">
      <w:pPr>
        <w:rPr>
          <w:lang w:bidi="ar-EG"/>
        </w:rPr>
      </w:pPr>
      <w:proofErr w:type="gramStart"/>
      <w:r>
        <w:rPr>
          <w:rFonts w:ascii="Traditional Arabic" w:hAnsi="Traditional Arabic"/>
          <w:i/>
          <w:iCs/>
          <w:rtl/>
          <w:lang w:bidi="ar-EG"/>
        </w:rPr>
        <w:t>ﺩ</w:t>
      </w:r>
      <w:r>
        <w:rPr>
          <w:rFonts w:ascii="Traditional Arabic" w:hAnsi="Traditional Arabic" w:hint="cs"/>
          <w:i/>
          <w:iCs/>
          <w:rtl/>
          <w:lang w:bidi="ar-EG"/>
        </w:rPr>
        <w:t> </w:t>
      </w:r>
      <w:r w:rsidRPr="00971784">
        <w:rPr>
          <w:rFonts w:hint="cs"/>
          <w:i/>
          <w:iCs/>
          <w:rtl/>
          <w:lang w:bidi="ar-EG"/>
        </w:rPr>
        <w:t>)</w:t>
      </w:r>
      <w:proofErr w:type="gramEnd"/>
      <w:r w:rsidRPr="00971784">
        <w:rPr>
          <w:i/>
          <w:iCs/>
          <w:rtl/>
          <w:lang w:bidi="ar-EG"/>
        </w:rPr>
        <w:tab/>
      </w:r>
      <w:r w:rsidR="00323FE1" w:rsidRPr="00C81849">
        <w:rPr>
          <w:rFonts w:hint="cs"/>
          <w:rtl/>
          <w:lang w:bidi="ar-EG"/>
        </w:rPr>
        <w:t xml:space="preserve">أن منهجية الحساب الواردة في التوصية </w:t>
      </w:r>
      <w:r w:rsidR="00323FE1" w:rsidRPr="00C81849">
        <w:rPr>
          <w:lang w:val="en-GB" w:bidi="ar-EG"/>
        </w:rPr>
        <w:t>ITU</w:t>
      </w:r>
      <w:r w:rsidR="00323FE1" w:rsidRPr="00C81849">
        <w:rPr>
          <w:lang w:val="en-GB" w:bidi="ar-EG"/>
        </w:rPr>
        <w:noBreakHyphen/>
        <w:t>R S.1503</w:t>
      </w:r>
      <w:r w:rsidR="00323FE1" w:rsidRPr="00C81849">
        <w:rPr>
          <w:rFonts w:hint="cs"/>
          <w:rtl/>
          <w:lang w:val="en-GB" w:bidi="ar-EG"/>
        </w:rPr>
        <w:t xml:space="preserve"> </w:t>
      </w:r>
      <w:r w:rsidR="00AC101B" w:rsidRPr="00C81849">
        <w:rPr>
          <w:rFonts w:hint="cs"/>
          <w:rtl/>
          <w:lang w:val="en-GB" w:bidi="ar-EG"/>
        </w:rPr>
        <w:t xml:space="preserve">تؤدي إلى توليد كثافة تدفق القدرة المكافئة من نظام </w:t>
      </w:r>
      <w:r w:rsidR="006164B7" w:rsidRPr="00C81849">
        <w:rPr>
          <w:rFonts w:hint="cs"/>
          <w:rtl/>
          <w:lang w:val="en-GB" w:bidi="ar-EG"/>
        </w:rPr>
        <w:t xml:space="preserve">معين </w:t>
      </w:r>
      <w:r w:rsidR="00AC101B" w:rsidRPr="00C81849">
        <w:rPr>
          <w:rFonts w:hint="cs"/>
          <w:rtl/>
          <w:lang w:val="en-GB" w:bidi="ar-EG"/>
        </w:rPr>
        <w:t xml:space="preserve">غير مستقر بالنسبة إلى الأرض في الخدمة الثابتة الساتلية </w:t>
      </w:r>
      <w:r w:rsidR="006164B7" w:rsidRPr="00C81849">
        <w:rPr>
          <w:rFonts w:hint="cs"/>
          <w:rtl/>
          <w:lang w:val="en-GB" w:bidi="ar-EG"/>
        </w:rPr>
        <w:t xml:space="preserve">وموقع مستقر بالنسبة إلى الأرض </w:t>
      </w:r>
      <w:r w:rsidR="00A32946" w:rsidRPr="00C81849">
        <w:rPr>
          <w:rFonts w:hint="cs"/>
          <w:rtl/>
          <w:lang w:val="en-GB" w:bidi="ar-EG"/>
        </w:rPr>
        <w:t xml:space="preserve">يتوافق مع </w:t>
      </w:r>
      <w:r w:rsidR="006164B7" w:rsidRPr="00C81849">
        <w:rPr>
          <w:rFonts w:hint="cs"/>
          <w:rtl/>
          <w:lang w:val="en-GB" w:bidi="ar-EG"/>
        </w:rPr>
        <w:t xml:space="preserve">هندسية الحالة الأسوأ </w:t>
      </w:r>
      <w:r w:rsidR="00A32946" w:rsidRPr="00C81849">
        <w:rPr>
          <w:rFonts w:hint="cs"/>
          <w:rtl/>
          <w:lang w:val="en-GB" w:bidi="ar-EG"/>
        </w:rPr>
        <w:t>التي تول</w:t>
      </w:r>
      <w:r w:rsidR="0041305E" w:rsidRPr="00C81849">
        <w:rPr>
          <w:rFonts w:hint="cs"/>
          <w:rtl/>
          <w:lang w:val="en-GB" w:bidi="ar-EG"/>
        </w:rPr>
        <w:t>ِّ</w:t>
      </w:r>
      <w:r w:rsidR="00A32946" w:rsidRPr="00C81849">
        <w:rPr>
          <w:rFonts w:hint="cs"/>
          <w:rtl/>
          <w:lang w:val="en-GB" w:bidi="ar-EG"/>
        </w:rPr>
        <w:t xml:space="preserve">د أعلى مستويات </w:t>
      </w:r>
      <w:r w:rsidR="00A32946" w:rsidRPr="00C81849">
        <w:rPr>
          <w:lang w:bidi="ar-EG"/>
        </w:rPr>
        <w:t>epfd</w:t>
      </w:r>
      <w:r w:rsidR="00A32946" w:rsidRPr="00C81849">
        <w:rPr>
          <w:rFonts w:hint="cs"/>
          <w:rtl/>
          <w:lang w:bidi="ar-EG"/>
        </w:rPr>
        <w:t xml:space="preserve"> </w:t>
      </w:r>
      <w:r w:rsidR="0041305E" w:rsidRPr="00C81849">
        <w:rPr>
          <w:rFonts w:hint="cs"/>
          <w:rtl/>
          <w:lang w:bidi="ar-EG"/>
        </w:rPr>
        <w:t>الهابطة المقابلة لحجم هوائي الاستقبال للمحطة الأرضية المستقرة بالنسبة إلى الأرض</w:t>
      </w:r>
      <w:r w:rsidR="00684B2E">
        <w:rPr>
          <w:rFonts w:hint="cs"/>
          <w:rtl/>
          <w:lang w:bidi="ar-EG"/>
        </w:rPr>
        <w:t>،</w:t>
      </w:r>
    </w:p>
    <w:p w14:paraId="4EB7D7F8" w14:textId="77777777" w:rsidR="00207A8D" w:rsidRDefault="00207A8D" w:rsidP="00207A8D">
      <w:pPr>
        <w:pStyle w:val="Call"/>
        <w:rPr>
          <w:rtl/>
          <w:lang w:val="en-GB" w:bidi="ar-EG"/>
        </w:rPr>
      </w:pPr>
      <w:r w:rsidRPr="00AB2DD3">
        <w:rPr>
          <w:rtl/>
          <w:lang w:val="en-GB" w:bidi="ar-EG"/>
        </w:rPr>
        <w:t xml:space="preserve">وإذ </w:t>
      </w:r>
      <w:r w:rsidRPr="00AB2DD3">
        <w:rPr>
          <w:rtl/>
          <w:lang w:bidi="ar-EG"/>
        </w:rPr>
        <w:t>يدرك</w:t>
      </w:r>
    </w:p>
    <w:p w14:paraId="7DE51411" w14:textId="2C49A46A" w:rsidR="00207A8D" w:rsidRPr="00971784" w:rsidRDefault="00207A8D" w:rsidP="00207A8D">
      <w:pPr>
        <w:rPr>
          <w:i/>
          <w:iCs/>
          <w:lang w:bidi="ar-EG"/>
        </w:rPr>
      </w:pPr>
      <w:r w:rsidRPr="00B56DAD">
        <w:rPr>
          <w:rFonts w:hint="cs"/>
          <w:rtl/>
          <w:lang w:bidi="ar-EG"/>
        </w:rPr>
        <w:t>أنه، وفقاً للحسابات التي تستوفي متطلبات ا</w:t>
      </w:r>
      <w:r w:rsidRPr="00B56DAD">
        <w:rPr>
          <w:rtl/>
          <w:lang w:bidi="ar-EG"/>
        </w:rPr>
        <w:t xml:space="preserve">لتوصية </w:t>
      </w:r>
      <w:r w:rsidRPr="00B56DAD">
        <w:rPr>
          <w:lang w:bidi="ar-EG"/>
        </w:rPr>
        <w:t>ITU R S.1503</w:t>
      </w:r>
      <w:r w:rsidRPr="00B56DAD">
        <w:rPr>
          <w:rFonts w:hint="cs"/>
          <w:rtl/>
          <w:lang w:bidi="ar-EG"/>
        </w:rPr>
        <w:t xml:space="preserve">، يمكن التحقق من </w:t>
      </w:r>
      <w:r w:rsidR="00F62C95">
        <w:rPr>
          <w:rFonts w:hint="cs"/>
          <w:rtl/>
          <w:lang w:bidi="ar-EG"/>
        </w:rPr>
        <w:t>ال</w:t>
      </w:r>
      <w:r w:rsidRPr="00B56DAD">
        <w:rPr>
          <w:rFonts w:hint="cs"/>
          <w:rtl/>
          <w:lang w:bidi="ar-EG"/>
        </w:rPr>
        <w:t>تداخل</w:t>
      </w:r>
      <w:r w:rsidR="00F62C95">
        <w:rPr>
          <w:rFonts w:hint="cs"/>
          <w:rtl/>
          <w:lang w:bidi="ar-EG"/>
        </w:rPr>
        <w:t xml:space="preserve"> الناجم عن</w:t>
      </w:r>
      <w:r w:rsidRPr="00B56DAD">
        <w:rPr>
          <w:rFonts w:hint="cs"/>
          <w:rtl/>
          <w:lang w:bidi="ar-EG"/>
        </w:rPr>
        <w:t xml:space="preserve"> </w:t>
      </w:r>
      <w:r w:rsidRPr="00B56DAD">
        <w:rPr>
          <w:rtl/>
          <w:lang w:bidi="ar-EG"/>
        </w:rPr>
        <w:t xml:space="preserve">كثافة تدفق القدرة المكافئة </w:t>
      </w:r>
      <w:r w:rsidRPr="00B56DAD">
        <w:rPr>
          <w:lang w:bidi="ar-EG"/>
        </w:rPr>
        <w:t>(epfd)</w:t>
      </w:r>
      <w:r w:rsidRPr="00B56DAD">
        <w:rPr>
          <w:rtl/>
          <w:lang w:bidi="ar-EG"/>
        </w:rPr>
        <w:t xml:space="preserve"> </w:t>
      </w:r>
      <w:r w:rsidR="00F62C95">
        <w:rPr>
          <w:rFonts w:hint="cs"/>
          <w:rtl/>
          <w:lang w:bidi="ar-EG"/>
        </w:rPr>
        <w:t>التي يشع</w:t>
      </w:r>
      <w:r w:rsidR="00764546">
        <w:rPr>
          <w:rFonts w:hint="cs"/>
          <w:rtl/>
          <w:lang w:bidi="ar-EG"/>
        </w:rPr>
        <w:t>ّ</w:t>
      </w:r>
      <w:r w:rsidR="00F62C95">
        <w:rPr>
          <w:rFonts w:hint="cs"/>
          <w:rtl/>
          <w:lang w:bidi="ar-EG"/>
        </w:rPr>
        <w:t xml:space="preserve">ها </w:t>
      </w:r>
      <w:r w:rsidRPr="00B56DAD">
        <w:rPr>
          <w:rFonts w:hint="cs"/>
          <w:rtl/>
          <w:lang w:bidi="ar-EG"/>
        </w:rPr>
        <w:t xml:space="preserve">نظام غير مستقر بالنسبة إلى الأرض </w:t>
      </w:r>
      <w:r w:rsidR="0085795F">
        <w:rPr>
          <w:rFonts w:hint="cs"/>
          <w:rtl/>
          <w:lang w:bidi="ar-EG"/>
        </w:rPr>
        <w:t>على الصعيد</w:t>
      </w:r>
      <w:r w:rsidRPr="00B56DAD">
        <w:rPr>
          <w:rFonts w:hint="cs"/>
          <w:rtl/>
          <w:lang w:bidi="ar-EG"/>
        </w:rPr>
        <w:t xml:space="preserve"> العالم</w:t>
      </w:r>
      <w:r w:rsidR="0085795F">
        <w:rPr>
          <w:rFonts w:hint="cs"/>
          <w:rtl/>
          <w:lang w:bidi="ar-EG"/>
        </w:rPr>
        <w:t>ي</w:t>
      </w:r>
      <w:r w:rsidRPr="00B56DAD">
        <w:rPr>
          <w:rFonts w:hint="cs"/>
          <w:rtl/>
          <w:lang w:bidi="ar-EG"/>
        </w:rPr>
        <w:t xml:space="preserve"> وذلك من خلال مجموعة من ميزانيات الوصلات </w:t>
      </w:r>
      <w:r w:rsidR="00145A17" w:rsidRPr="00BF5754">
        <w:rPr>
          <w:rFonts w:hint="cs"/>
          <w:rtl/>
          <w:lang w:bidi="ar-EG"/>
        </w:rPr>
        <w:t>النموذجية</w:t>
      </w:r>
      <w:r w:rsidRPr="00B56DAD">
        <w:rPr>
          <w:rFonts w:hint="cs"/>
          <w:rtl/>
          <w:lang w:bidi="ar-EG"/>
        </w:rPr>
        <w:t xml:space="preserve"> ذات الخصائص التي تشتمل على عمليات نشر الشبكات المستقرة بالنسبة إلى الأرض </w:t>
      </w:r>
      <w:r w:rsidR="00BF5754">
        <w:rPr>
          <w:rFonts w:hint="cs"/>
          <w:rtl/>
          <w:lang w:bidi="ar-EG"/>
        </w:rPr>
        <w:t>في شتى أنحاء العالم</w:t>
      </w:r>
      <w:r w:rsidRPr="00B56DAD">
        <w:rPr>
          <w:rFonts w:hint="cs"/>
          <w:rtl/>
          <w:lang w:bidi="ar-EG"/>
        </w:rPr>
        <w:t xml:space="preserve"> وهي مستقلة بالنسبة لأي من المواقع الجغرافية المحددة،</w:t>
      </w:r>
    </w:p>
    <w:p w14:paraId="02612636" w14:textId="77777777" w:rsidR="00207A8D" w:rsidRDefault="00207A8D" w:rsidP="00333F00">
      <w:pPr>
        <w:pStyle w:val="Call"/>
        <w:rPr>
          <w:rtl/>
          <w:lang w:val="en-GB" w:bidi="ar-EG"/>
        </w:rPr>
      </w:pPr>
      <w:r>
        <w:rPr>
          <w:rFonts w:hint="cs"/>
          <w:rtl/>
          <w:lang w:val="en-GB" w:bidi="ar-EG"/>
        </w:rPr>
        <w:t>يقرر</w:t>
      </w:r>
    </w:p>
    <w:p w14:paraId="64038709" w14:textId="090D5A33" w:rsidR="00207A8D" w:rsidRPr="0085795F" w:rsidRDefault="00207A8D" w:rsidP="00333F00">
      <w:pPr>
        <w:rPr>
          <w:rtl/>
          <w:lang w:bidi="ar-EG"/>
        </w:rPr>
      </w:pPr>
      <w:r>
        <w:rPr>
          <w:lang w:bidi="ar-EG"/>
        </w:rPr>
        <w:t>1</w:t>
      </w:r>
      <w:r w:rsidRPr="00E70B5A">
        <w:rPr>
          <w:lang w:bidi="ar-EG"/>
        </w:rPr>
        <w:tab/>
      </w:r>
      <w:r w:rsidRPr="0085795F">
        <w:rPr>
          <w:rFonts w:hint="cs"/>
          <w:rtl/>
          <w:lang w:bidi="ar-EG"/>
        </w:rPr>
        <w:t xml:space="preserve">أنه في أثناء تفحص </w:t>
      </w:r>
      <w:r w:rsidR="002C75E7">
        <w:rPr>
          <w:rFonts w:hint="cs"/>
          <w:rtl/>
          <w:lang w:bidi="ar-EG"/>
        </w:rPr>
        <w:t xml:space="preserve">نظام </w:t>
      </w:r>
      <w:r w:rsidR="00AF36B6">
        <w:rPr>
          <w:rFonts w:hint="cs"/>
          <w:rtl/>
          <w:lang w:bidi="ar-EG"/>
        </w:rPr>
        <w:t>ساتلي غير مستقر بالنسبة إلى الأرض في الخدمة الثابتة الساتلية لديه تخصيصات تردد في</w:t>
      </w:r>
      <w:r w:rsidR="00333F00">
        <w:rPr>
          <w:rFonts w:hint="eastAsia"/>
          <w:rtl/>
          <w:lang w:bidi="ar-EG"/>
        </w:rPr>
        <w:t> </w:t>
      </w:r>
      <w:r w:rsidR="00AF36B6">
        <w:rPr>
          <w:rFonts w:hint="cs"/>
          <w:rtl/>
          <w:lang w:bidi="ar-EG"/>
        </w:rPr>
        <w:t xml:space="preserve">نطاقات </w:t>
      </w:r>
      <w:r w:rsidR="00AF36B6" w:rsidRPr="004614BE">
        <w:rPr>
          <w:rFonts w:hint="cs"/>
          <w:spacing w:val="-4"/>
          <w:rtl/>
          <w:lang w:val="en-GB" w:bidi="ar-EG"/>
        </w:rPr>
        <w:t xml:space="preserve">التردد </w:t>
      </w:r>
      <w:r w:rsidR="00AF36B6" w:rsidRPr="004614BE">
        <w:rPr>
          <w:spacing w:val="-4"/>
          <w:lang w:bidi="ar-EG"/>
        </w:rPr>
        <w:t>GHz 39,5-37,5</w:t>
      </w:r>
      <w:r w:rsidR="00AF36B6" w:rsidRPr="004614BE">
        <w:rPr>
          <w:rFonts w:hint="cs"/>
          <w:spacing w:val="-4"/>
          <w:rtl/>
          <w:lang w:bidi="ar-EG"/>
        </w:rPr>
        <w:t xml:space="preserve"> و</w:t>
      </w:r>
      <w:r w:rsidR="00AF36B6" w:rsidRPr="004614BE">
        <w:rPr>
          <w:spacing w:val="-4"/>
          <w:lang w:bidi="ar-EG"/>
        </w:rPr>
        <w:t>GHz 42,5-39,5</w:t>
      </w:r>
      <w:r w:rsidR="00AF36B6" w:rsidRPr="004614BE">
        <w:rPr>
          <w:rFonts w:hint="cs"/>
          <w:spacing w:val="-4"/>
          <w:rtl/>
          <w:lang w:bidi="ar-EG"/>
        </w:rPr>
        <w:t xml:space="preserve"> و</w:t>
      </w:r>
      <w:r w:rsidR="00AF36B6" w:rsidRPr="004614BE">
        <w:rPr>
          <w:spacing w:val="-4"/>
          <w:lang w:bidi="ar-EG"/>
        </w:rPr>
        <w:t>GHz 50,2-47,2</w:t>
      </w:r>
      <w:r w:rsidR="00AF36B6" w:rsidRPr="004614BE">
        <w:rPr>
          <w:rFonts w:hint="cs"/>
          <w:spacing w:val="-4"/>
          <w:rtl/>
          <w:lang w:bidi="ar-EG"/>
        </w:rPr>
        <w:t xml:space="preserve"> و</w:t>
      </w:r>
      <w:r w:rsidR="00AF36B6" w:rsidRPr="004614BE">
        <w:rPr>
          <w:spacing w:val="-4"/>
          <w:lang w:bidi="ar-EG"/>
        </w:rPr>
        <w:t>GHz 51,4-50,4</w:t>
      </w:r>
      <w:r w:rsidR="00C407AA">
        <w:rPr>
          <w:rFonts w:hint="cs"/>
          <w:spacing w:val="-4"/>
          <w:rtl/>
          <w:lang w:bidi="ar-EG"/>
        </w:rPr>
        <w:t xml:space="preserve">، </w:t>
      </w:r>
      <w:r w:rsidRPr="0085795F">
        <w:rPr>
          <w:rFonts w:hint="cs"/>
          <w:rtl/>
          <w:lang w:bidi="ar-EG"/>
        </w:rPr>
        <w:t>بموجب ا</w:t>
      </w:r>
      <w:r w:rsidRPr="0085795F">
        <w:rPr>
          <w:rFonts w:hint="cs"/>
          <w:rtl/>
        </w:rPr>
        <w:t>لرقمين</w:t>
      </w:r>
      <w:r w:rsidRPr="0085795F">
        <w:rPr>
          <w:rFonts w:hint="cs"/>
          <w:rtl/>
          <w:lang w:bidi="ar-EG"/>
        </w:rPr>
        <w:t xml:space="preserve"> </w:t>
      </w:r>
      <w:r w:rsidRPr="0085795F">
        <w:rPr>
          <w:b/>
          <w:bCs/>
        </w:rPr>
        <w:t>35.9</w:t>
      </w:r>
      <w:r w:rsidRPr="0085795F">
        <w:rPr>
          <w:rFonts w:hint="cs"/>
          <w:rtl/>
          <w:lang w:bidi="ar-EG"/>
        </w:rPr>
        <w:t xml:space="preserve"> و</w:t>
      </w:r>
      <w:r w:rsidRPr="0085795F">
        <w:rPr>
          <w:b/>
          <w:bCs/>
          <w:lang w:bidi="ar-EG"/>
        </w:rPr>
        <w:t>31.11</w:t>
      </w:r>
      <w:r w:rsidRPr="0085795F">
        <w:rPr>
          <w:rFonts w:hint="cs"/>
          <w:rtl/>
          <w:lang w:bidi="ar-EG"/>
        </w:rPr>
        <w:t xml:space="preserve">، </w:t>
      </w:r>
      <w:r w:rsidR="000B620F">
        <w:rPr>
          <w:rFonts w:hint="cs"/>
          <w:rtl/>
          <w:lang w:bidi="ar-EG"/>
        </w:rPr>
        <w:t xml:space="preserve">حسب الاقتضاء، </w:t>
      </w:r>
      <w:r w:rsidRPr="0085795F">
        <w:rPr>
          <w:rFonts w:hint="cs"/>
          <w:rtl/>
          <w:lang w:bidi="ar-EG"/>
        </w:rPr>
        <w:t xml:space="preserve">تُستخدم الخصائص التقنية </w:t>
      </w:r>
      <w:r w:rsidR="000B620F">
        <w:rPr>
          <w:rFonts w:hint="cs"/>
          <w:rtl/>
          <w:lang w:bidi="ar-EG"/>
        </w:rPr>
        <w:t>النموذجية</w:t>
      </w:r>
      <w:r w:rsidRPr="0085795F">
        <w:rPr>
          <w:rFonts w:hint="cs"/>
          <w:rtl/>
          <w:lang w:bidi="ar-EG"/>
        </w:rPr>
        <w:t xml:space="preserve"> للشبكات الساتلية </w:t>
      </w:r>
      <w:r w:rsidR="000B620F">
        <w:rPr>
          <w:rFonts w:hint="cs"/>
          <w:rtl/>
          <w:lang w:bidi="ar-EG"/>
        </w:rPr>
        <w:t xml:space="preserve">العامة </w:t>
      </w:r>
      <w:r w:rsidRPr="0085795F">
        <w:rPr>
          <w:rFonts w:hint="cs"/>
          <w:rtl/>
          <w:lang w:bidi="ar-EG"/>
        </w:rPr>
        <w:t xml:space="preserve">المستقرة بالنسبة إلى الأرض الواردة في الملحق </w:t>
      </w:r>
      <w:r w:rsidRPr="0085795F">
        <w:rPr>
          <w:rFonts w:hint="cs"/>
          <w:sz w:val="16"/>
          <w:szCs w:val="22"/>
          <w:rtl/>
          <w:lang w:bidi="ar-EG"/>
        </w:rPr>
        <w:t>1</w:t>
      </w:r>
      <w:r w:rsidRPr="0085795F">
        <w:rPr>
          <w:rFonts w:hint="cs"/>
          <w:rtl/>
          <w:lang w:bidi="ar-EG"/>
        </w:rPr>
        <w:t xml:space="preserve"> بالاقتران مع المنهجية الواردة في الملحق </w:t>
      </w:r>
      <w:r w:rsidRPr="0085795F">
        <w:rPr>
          <w:rFonts w:hint="cs"/>
          <w:sz w:val="16"/>
          <w:szCs w:val="22"/>
          <w:rtl/>
          <w:lang w:bidi="ar-EG"/>
        </w:rPr>
        <w:t>2</w:t>
      </w:r>
      <w:r w:rsidRPr="0085795F">
        <w:rPr>
          <w:rFonts w:hint="cs"/>
          <w:rtl/>
          <w:lang w:bidi="ar-EG"/>
        </w:rPr>
        <w:t xml:space="preserve"> لتحديد الامتثال للرقم </w:t>
      </w:r>
      <w:bookmarkStart w:id="228" w:name="_Hlk20893662"/>
      <w:r w:rsidRPr="00764546">
        <w:rPr>
          <w:rStyle w:val="Artref"/>
          <w:b/>
          <w:bCs/>
        </w:rPr>
        <w:t>5L.22</w:t>
      </w:r>
      <w:bookmarkEnd w:id="228"/>
      <w:r w:rsidRPr="0085795F">
        <w:rPr>
          <w:rFonts w:hint="cs"/>
          <w:rtl/>
          <w:lang w:bidi="ar-EG"/>
        </w:rPr>
        <w:t>؛</w:t>
      </w:r>
    </w:p>
    <w:p w14:paraId="76603E8F" w14:textId="203531A1" w:rsidR="00207A8D" w:rsidRPr="00E70B5A" w:rsidRDefault="00207A8D" w:rsidP="00333F00">
      <w:pPr>
        <w:rPr>
          <w:lang w:val="fr-FR" w:bidi="ar-EG"/>
        </w:rPr>
      </w:pPr>
      <w:r w:rsidRPr="0085795F">
        <w:rPr>
          <w:lang w:bidi="ar-EG"/>
        </w:rPr>
        <w:lastRenderedPageBreak/>
        <w:t>2</w:t>
      </w:r>
      <w:r w:rsidRPr="0085795F">
        <w:rPr>
          <w:lang w:bidi="ar-EG"/>
        </w:rPr>
        <w:tab/>
      </w:r>
      <w:r w:rsidRPr="0085795F">
        <w:rPr>
          <w:rFonts w:hint="cs"/>
          <w:rtl/>
          <w:lang w:bidi="ar-EG"/>
        </w:rPr>
        <w:t>أن تخصيصات الترد</w:t>
      </w:r>
      <w:r w:rsidR="00764546">
        <w:rPr>
          <w:rFonts w:hint="cs"/>
          <w:rtl/>
          <w:lang w:bidi="ar-EG"/>
        </w:rPr>
        <w:t>ّ</w:t>
      </w:r>
      <w:r w:rsidRPr="0085795F">
        <w:rPr>
          <w:rFonts w:hint="cs"/>
          <w:rtl/>
          <w:lang w:bidi="ar-EG"/>
        </w:rPr>
        <w:t xml:space="preserve">د المبلَّغ عنها </w:t>
      </w:r>
      <w:r w:rsidR="00230B52">
        <w:rPr>
          <w:rFonts w:hint="cs"/>
          <w:rtl/>
          <w:lang w:bidi="ar-EG"/>
        </w:rPr>
        <w:t>ل</w:t>
      </w:r>
      <w:r w:rsidRPr="0085795F">
        <w:rPr>
          <w:rFonts w:hint="cs"/>
          <w:rtl/>
          <w:lang w:bidi="ar-EG"/>
        </w:rPr>
        <w:t xml:space="preserve">لأنظمة غير المستقرة بالنسبة إلى الأرض العاملة في الخدمة الثابتة الساتلية تحصل </w:t>
      </w:r>
      <w:r w:rsidR="00230B52">
        <w:rPr>
          <w:rFonts w:hint="cs"/>
          <w:rtl/>
          <w:lang w:bidi="ar-EG"/>
        </w:rPr>
        <w:t xml:space="preserve">إما </w:t>
      </w:r>
      <w:r w:rsidRPr="0085795F">
        <w:rPr>
          <w:rFonts w:hint="cs"/>
          <w:rtl/>
          <w:lang w:bidi="ar-EG"/>
        </w:rPr>
        <w:t xml:space="preserve">على نتيجة مؤاتية </w:t>
      </w:r>
      <w:r w:rsidR="00230B52">
        <w:rPr>
          <w:rFonts w:hint="cs"/>
          <w:rtl/>
          <w:lang w:bidi="ar-EG"/>
        </w:rPr>
        <w:t>أو غير مؤاتية</w:t>
      </w:r>
      <w:r w:rsidR="009806D5">
        <w:rPr>
          <w:rFonts w:hint="cs"/>
          <w:rtl/>
          <w:lang w:bidi="ar-EG"/>
        </w:rPr>
        <w:t xml:space="preserve"> وفقاً ل</w:t>
      </w:r>
      <w:r w:rsidR="00406D15">
        <w:rPr>
          <w:rFonts w:hint="cs"/>
          <w:rtl/>
          <w:lang w:bidi="ar-EG"/>
        </w:rPr>
        <w:t xml:space="preserve">لتفحص </w:t>
      </w:r>
      <w:r w:rsidRPr="0085795F">
        <w:rPr>
          <w:rFonts w:hint="cs"/>
          <w:rtl/>
          <w:lang w:bidi="ar-EG"/>
        </w:rPr>
        <w:t xml:space="preserve">بموجب الرقم </w:t>
      </w:r>
      <w:r w:rsidR="00102275" w:rsidRPr="00764546">
        <w:rPr>
          <w:rStyle w:val="Artref"/>
          <w:b/>
          <w:bCs/>
        </w:rPr>
        <w:t>35.9</w:t>
      </w:r>
      <w:r w:rsidRPr="0085795F">
        <w:rPr>
          <w:rFonts w:hint="cs"/>
          <w:rtl/>
          <w:lang w:bidi="ar-EG"/>
        </w:rPr>
        <w:t xml:space="preserve"> </w:t>
      </w:r>
      <w:r w:rsidR="00102275">
        <w:rPr>
          <w:rFonts w:hint="cs"/>
          <w:rtl/>
          <w:lang w:bidi="ar-EG"/>
        </w:rPr>
        <w:t xml:space="preserve">أو </w:t>
      </w:r>
      <w:r w:rsidR="00102275" w:rsidRPr="00764546">
        <w:rPr>
          <w:rStyle w:val="Artref"/>
          <w:b/>
          <w:bCs/>
        </w:rPr>
        <w:t>31.11</w:t>
      </w:r>
      <w:r w:rsidR="00102275">
        <w:rPr>
          <w:rFonts w:hint="cs"/>
          <w:rtl/>
          <w:lang w:bidi="ar-EG"/>
        </w:rPr>
        <w:t xml:space="preserve">، حسب الاقتضاء، </w:t>
      </w:r>
      <w:r w:rsidR="00696197">
        <w:rPr>
          <w:rFonts w:hint="cs"/>
          <w:rtl/>
          <w:lang w:bidi="ar-EG"/>
        </w:rPr>
        <w:t>فيما يخص</w:t>
      </w:r>
      <w:r w:rsidR="000406B8">
        <w:rPr>
          <w:rFonts w:hint="cs"/>
          <w:rtl/>
          <w:lang w:bidi="ar-EG"/>
        </w:rPr>
        <w:t xml:space="preserve"> </w:t>
      </w:r>
      <w:r w:rsidR="00696197" w:rsidRPr="00C81849">
        <w:rPr>
          <w:rFonts w:hint="cs"/>
          <w:rtl/>
          <w:lang w:bidi="ar-EG"/>
        </w:rPr>
        <w:t>ا</w:t>
      </w:r>
      <w:r w:rsidR="000406B8" w:rsidRPr="00C81849">
        <w:rPr>
          <w:rFonts w:hint="cs"/>
          <w:rtl/>
          <w:lang w:bidi="ar-EG"/>
        </w:rPr>
        <w:t>لأ</w:t>
      </w:r>
      <w:r w:rsidR="00751CD3" w:rsidRPr="00C81849">
        <w:rPr>
          <w:rFonts w:hint="cs"/>
          <w:rtl/>
          <w:lang w:bidi="ar-EG"/>
        </w:rPr>
        <w:t>حكام المتعلقة</w:t>
      </w:r>
      <w:r w:rsidRPr="00C81849">
        <w:rPr>
          <w:rFonts w:hint="cs"/>
          <w:rtl/>
          <w:lang w:bidi="ar-EG"/>
        </w:rPr>
        <w:t xml:space="preserve"> </w:t>
      </w:r>
      <w:r w:rsidR="00751CD3" w:rsidRPr="00C81849">
        <w:rPr>
          <w:rFonts w:hint="cs"/>
          <w:rtl/>
          <w:lang w:bidi="ar-EG"/>
        </w:rPr>
        <w:t xml:space="preserve">بالتشغيل في </w:t>
      </w:r>
      <w:r w:rsidR="00B90FFF" w:rsidRPr="00C81849">
        <w:rPr>
          <w:rFonts w:hint="cs"/>
          <w:rtl/>
          <w:lang w:bidi="ar-EG"/>
        </w:rPr>
        <w:t>حالات</w:t>
      </w:r>
      <w:r w:rsidR="00751CD3" w:rsidRPr="00C81849">
        <w:rPr>
          <w:rFonts w:hint="cs"/>
          <w:rtl/>
          <w:lang w:bidi="ar-EG"/>
        </w:rPr>
        <w:t xml:space="preserve"> التداخل من مصدر واحد المبينة</w:t>
      </w:r>
      <w:r w:rsidRPr="00C81849">
        <w:rPr>
          <w:rFonts w:hint="cs"/>
          <w:rtl/>
          <w:lang w:bidi="ar-EG"/>
        </w:rPr>
        <w:t xml:space="preserve"> في الرقم </w:t>
      </w:r>
      <w:r w:rsidRPr="00764546">
        <w:rPr>
          <w:rStyle w:val="Artref"/>
          <w:b/>
          <w:bCs/>
        </w:rPr>
        <w:t>5L.22</w:t>
      </w:r>
      <w:r w:rsidRPr="00C81849">
        <w:rPr>
          <w:rFonts w:hint="cs"/>
          <w:rtl/>
          <w:lang w:bidi="ar-EG"/>
        </w:rPr>
        <w:t>؛</w:t>
      </w:r>
    </w:p>
    <w:p w14:paraId="654CE012" w14:textId="7720391A" w:rsidR="00207A8D" w:rsidRPr="0054208C" w:rsidRDefault="00207A8D" w:rsidP="00333F00">
      <w:pPr>
        <w:rPr>
          <w:rtl/>
          <w:lang w:bidi="ar-EG"/>
        </w:rPr>
      </w:pPr>
      <w:r w:rsidRPr="00796544">
        <w:rPr>
          <w:lang w:bidi="ar-EG"/>
        </w:rPr>
        <w:t>3</w:t>
      </w:r>
      <w:r w:rsidRPr="00796544">
        <w:rPr>
          <w:lang w:bidi="ar-EG"/>
        </w:rPr>
        <w:tab/>
      </w:r>
      <w:r w:rsidR="00D1295D">
        <w:rPr>
          <w:rFonts w:hint="cs"/>
          <w:rtl/>
          <w:lang w:bidi="ar-EG"/>
        </w:rPr>
        <w:t>أن</w:t>
      </w:r>
      <w:r w:rsidR="009A0EF6">
        <w:rPr>
          <w:rFonts w:hint="cs"/>
          <w:rtl/>
          <w:lang w:bidi="ar-EG"/>
        </w:rPr>
        <w:t xml:space="preserve"> من الواجب</w:t>
      </w:r>
      <w:r w:rsidR="00D1295D">
        <w:rPr>
          <w:rFonts w:hint="cs"/>
          <w:rtl/>
          <w:lang w:bidi="ar-EG"/>
        </w:rPr>
        <w:t xml:space="preserve">، عند ضمان الامتثال </w:t>
      </w:r>
      <w:r w:rsidR="009A0EF6">
        <w:rPr>
          <w:rFonts w:hint="cs"/>
          <w:rtl/>
          <w:lang w:bidi="ar-EG"/>
        </w:rPr>
        <w:t>ل</w:t>
      </w:r>
      <w:r w:rsidR="00D9489B">
        <w:rPr>
          <w:rFonts w:hint="cs"/>
          <w:rtl/>
          <w:lang w:bidi="ar-EG"/>
        </w:rPr>
        <w:t xml:space="preserve">لحدود الواردة في الرقم </w:t>
      </w:r>
      <w:r w:rsidR="00D9489B" w:rsidRPr="00684B2E">
        <w:rPr>
          <w:b/>
          <w:bCs/>
          <w:lang w:bidi="ar-EG"/>
        </w:rPr>
        <w:t>5N.22</w:t>
      </w:r>
      <w:r w:rsidR="009A0EF6">
        <w:rPr>
          <w:rFonts w:hint="cs"/>
          <w:rtl/>
          <w:lang w:bidi="ar-EG"/>
        </w:rPr>
        <w:t xml:space="preserve"> للتداخل من مصدر واحد، </w:t>
      </w:r>
      <w:r w:rsidR="00C57EDF">
        <w:rPr>
          <w:rFonts w:hint="cs"/>
          <w:rtl/>
          <w:lang w:bidi="ar-EG"/>
        </w:rPr>
        <w:t xml:space="preserve">أن </w:t>
      </w:r>
      <w:r w:rsidR="00A3360B">
        <w:rPr>
          <w:rFonts w:hint="cs"/>
          <w:rtl/>
          <w:lang w:bidi="ar-EG"/>
        </w:rPr>
        <w:t xml:space="preserve">تستخدم </w:t>
      </w:r>
      <w:r w:rsidR="00D9489B">
        <w:rPr>
          <w:rFonts w:hint="cs"/>
          <w:rtl/>
          <w:lang w:bidi="ar-EG"/>
        </w:rPr>
        <w:t>الإدارات المبلِّغة المسؤولة عن الأنظمة غير المستقرة بالنسبة إلى الأرض ذات الصلة</w:t>
      </w:r>
      <w:r w:rsidR="00A3360B">
        <w:rPr>
          <w:rFonts w:hint="cs"/>
          <w:rtl/>
          <w:lang w:bidi="ar-EG"/>
        </w:rPr>
        <w:t xml:space="preserve"> الوصلات التكميلية الواردة في الملحق </w:t>
      </w:r>
      <w:r w:rsidR="00A3360B">
        <w:rPr>
          <w:lang w:bidi="ar-EG"/>
        </w:rPr>
        <w:t>3</w:t>
      </w:r>
      <w:r w:rsidR="00A3360B">
        <w:rPr>
          <w:rFonts w:hint="cs"/>
          <w:rtl/>
          <w:lang w:bidi="ar-EG"/>
        </w:rPr>
        <w:t xml:space="preserve"> وقت التبليغ </w:t>
      </w:r>
      <w:r w:rsidR="009A0EF6">
        <w:rPr>
          <w:rFonts w:hint="cs"/>
          <w:rtl/>
          <w:lang w:bidi="ar-EG"/>
        </w:rPr>
        <w:t>عن النظام غير المستقر بالنسبة إلى الأرض</w:t>
      </w:r>
      <w:r w:rsidR="006C717C">
        <w:rPr>
          <w:rFonts w:hint="cs"/>
          <w:rtl/>
          <w:lang w:bidi="ar-EG"/>
        </w:rPr>
        <w:t>، وأن تأخذ توصيات قطاع الاتصالات الراديوية في الاعتبار،</w:t>
      </w:r>
    </w:p>
    <w:p w14:paraId="79F3EBE8" w14:textId="2E9C2EEC" w:rsidR="00207A8D" w:rsidRDefault="00207A8D" w:rsidP="00333F00">
      <w:pPr>
        <w:pStyle w:val="Call"/>
        <w:rPr>
          <w:rtl/>
          <w:lang w:val="en-GB" w:bidi="ar-EG"/>
        </w:rPr>
      </w:pPr>
      <w:r w:rsidRPr="00207A8D">
        <w:rPr>
          <w:rFonts w:hint="cs"/>
          <w:rtl/>
          <w:lang w:val="en-GB" w:bidi="ar-EG"/>
        </w:rPr>
        <w:t>يدعو الإدارات</w:t>
      </w:r>
    </w:p>
    <w:p w14:paraId="38C0DAC4" w14:textId="3B1FE234" w:rsidR="00207A8D" w:rsidRPr="00CC6C54" w:rsidRDefault="00870AB2" w:rsidP="00333F00">
      <w:pPr>
        <w:rPr>
          <w:rtl/>
          <w:lang w:bidi="ar-EG"/>
        </w:rPr>
      </w:pPr>
      <w:r>
        <w:rPr>
          <w:rFonts w:hint="cs"/>
          <w:rtl/>
          <w:lang w:val="en-GB" w:bidi="ar-EG"/>
        </w:rPr>
        <w:t xml:space="preserve">إلى </w:t>
      </w:r>
      <w:r w:rsidR="006C717C">
        <w:rPr>
          <w:rFonts w:hint="cs"/>
          <w:rtl/>
          <w:lang w:val="en-GB" w:bidi="ar-EG"/>
        </w:rPr>
        <w:t xml:space="preserve">تقديم وصلات مرجعية تكميلية إضافية مستقرة بالنسبة إلى الأرض </w:t>
      </w:r>
      <w:r w:rsidR="00CC6C54">
        <w:rPr>
          <w:rFonts w:hint="cs"/>
          <w:rtl/>
          <w:lang w:val="en-GB" w:bidi="ar-EG"/>
        </w:rPr>
        <w:t>إلى قطاع الاتصالات الراديوية من أجل عملي</w:t>
      </w:r>
      <w:r w:rsidR="00764546">
        <w:rPr>
          <w:rFonts w:hint="cs"/>
          <w:rtl/>
          <w:lang w:val="en-GB" w:bidi="ar-EG"/>
        </w:rPr>
        <w:t>ات تقييم التداخل المنصوص عليها ف</w:t>
      </w:r>
      <w:r w:rsidR="00CC6C54">
        <w:rPr>
          <w:rFonts w:hint="cs"/>
          <w:rtl/>
          <w:lang w:val="en-GB" w:bidi="ar-EG"/>
        </w:rPr>
        <w:t xml:space="preserve">ي الرقمين </w:t>
      </w:r>
      <w:r w:rsidR="00CC6C54" w:rsidRPr="00764546">
        <w:rPr>
          <w:rStyle w:val="Artref"/>
          <w:b/>
          <w:bCs/>
        </w:rPr>
        <w:t>5M.22</w:t>
      </w:r>
      <w:r w:rsidR="00CC6C54" w:rsidRPr="00764546">
        <w:rPr>
          <w:rStyle w:val="Artref"/>
          <w:rFonts w:hint="cs"/>
          <w:b/>
          <w:bCs/>
          <w:rtl/>
        </w:rPr>
        <w:t xml:space="preserve"> </w:t>
      </w:r>
      <w:r w:rsidR="00CC6C54" w:rsidRPr="00CC6C54">
        <w:rPr>
          <w:rFonts w:hint="cs"/>
          <w:rtl/>
          <w:lang w:bidi="ar-EG"/>
        </w:rPr>
        <w:t>و</w:t>
      </w:r>
      <w:r w:rsidR="00CC6C54" w:rsidRPr="00764546">
        <w:rPr>
          <w:rStyle w:val="Artref"/>
          <w:b/>
          <w:bCs/>
        </w:rPr>
        <w:t>5N.22</w:t>
      </w:r>
      <w:r w:rsidR="00CC6C54">
        <w:rPr>
          <w:rFonts w:hint="cs"/>
          <w:rtl/>
          <w:lang w:bidi="ar-EG"/>
        </w:rPr>
        <w:t>،</w:t>
      </w:r>
    </w:p>
    <w:p w14:paraId="1DAE2CDA" w14:textId="77777777" w:rsidR="00207A8D" w:rsidRDefault="00207A8D" w:rsidP="00333F00">
      <w:pPr>
        <w:pStyle w:val="Call"/>
        <w:rPr>
          <w:rtl/>
          <w:lang w:val="en-GB" w:bidi="ar-EG"/>
        </w:rPr>
      </w:pPr>
      <w:r>
        <w:rPr>
          <w:rFonts w:hint="cs"/>
          <w:rtl/>
          <w:lang w:val="en-GB" w:bidi="ar-EG"/>
        </w:rPr>
        <w:t>يدعو قطاع الاتصالات الراديوية بالاتحاد</w:t>
      </w:r>
    </w:p>
    <w:p w14:paraId="1C017BEB" w14:textId="237B6408" w:rsidR="00AC1A83" w:rsidRDefault="00207A8D" w:rsidP="00333F00">
      <w:pPr>
        <w:rPr>
          <w:rtl/>
          <w:lang w:bidi="ar-EG"/>
        </w:rPr>
      </w:pPr>
      <w:r>
        <w:t>1</w:t>
      </w:r>
      <w:r>
        <w:tab/>
      </w:r>
      <w:r w:rsidR="00013FB5">
        <w:rPr>
          <w:rFonts w:hint="cs"/>
          <w:rtl/>
          <w:lang w:bidi="ar-EG"/>
        </w:rPr>
        <w:t xml:space="preserve">إلى دراسة </w:t>
      </w:r>
      <w:r w:rsidR="00A81E2D">
        <w:rPr>
          <w:rFonts w:hint="cs"/>
          <w:rtl/>
          <w:lang w:bidi="ar-EG"/>
        </w:rPr>
        <w:t xml:space="preserve">الوصلات المرجعية التكميلية المستقرة بالنسبة إلى الأرض المقدمة بموجب </w:t>
      </w:r>
      <w:r w:rsidR="00836F27">
        <w:rPr>
          <w:rFonts w:hint="cs"/>
          <w:rtl/>
          <w:lang w:bidi="ar-EG"/>
        </w:rPr>
        <w:t xml:space="preserve">فقرة </w:t>
      </w:r>
      <w:r w:rsidR="00836F27" w:rsidRPr="00836F27">
        <w:rPr>
          <w:rFonts w:hint="cs"/>
          <w:i/>
          <w:iCs/>
          <w:rtl/>
          <w:lang w:bidi="ar-EG"/>
        </w:rPr>
        <w:t>"يدعو الإدارات"</w:t>
      </w:r>
      <w:r w:rsidR="00836F27">
        <w:rPr>
          <w:rFonts w:hint="cs"/>
          <w:rtl/>
          <w:lang w:bidi="ar-EG"/>
        </w:rPr>
        <w:t xml:space="preserve"> أعلاه وإعداد منهجية </w:t>
      </w:r>
      <w:r w:rsidR="00836F27" w:rsidRPr="00495ECE">
        <w:rPr>
          <w:rFonts w:hint="cs"/>
          <w:rtl/>
          <w:lang w:bidi="ar-EG"/>
        </w:rPr>
        <w:t>للتحقق من صحتها</w:t>
      </w:r>
      <w:r>
        <w:rPr>
          <w:rFonts w:hint="cs"/>
          <w:rtl/>
          <w:lang w:bidi="ar-EG"/>
        </w:rPr>
        <w:t>؛</w:t>
      </w:r>
    </w:p>
    <w:p w14:paraId="0DDE0DD9" w14:textId="4FB95BB9" w:rsidR="00207A8D" w:rsidRDefault="00207A8D" w:rsidP="00333F00">
      <w:pPr>
        <w:rPr>
          <w:rtl/>
          <w:lang w:bidi="ar-EG"/>
        </w:rPr>
      </w:pPr>
      <w:r>
        <w:t>2</w:t>
      </w:r>
      <w:r>
        <w:tab/>
      </w:r>
      <w:r w:rsidR="00836F27">
        <w:rPr>
          <w:rFonts w:hint="cs"/>
          <w:rtl/>
          <w:lang w:bidi="ar-EG"/>
        </w:rPr>
        <w:t xml:space="preserve">إلى جمع وتحليل </w:t>
      </w:r>
      <w:r w:rsidR="00BD67AC">
        <w:rPr>
          <w:rFonts w:hint="cs"/>
          <w:rtl/>
          <w:lang w:bidi="ar-EG"/>
        </w:rPr>
        <w:t>الوصلات المرجعية التكميلية الإضافية المستقرة بالنسبة إلى الأرض المقدمة من الإدارات</w:t>
      </w:r>
      <w:r>
        <w:rPr>
          <w:rFonts w:hint="cs"/>
          <w:rtl/>
          <w:lang w:bidi="ar-EG"/>
        </w:rPr>
        <w:t>،</w:t>
      </w:r>
    </w:p>
    <w:p w14:paraId="3A9554AC" w14:textId="5CF1DBE5" w:rsidR="00207A8D" w:rsidRDefault="00207A8D" w:rsidP="00333F00">
      <w:pPr>
        <w:pStyle w:val="Call"/>
        <w:rPr>
          <w:rtl/>
        </w:rPr>
      </w:pPr>
      <w:r>
        <w:rPr>
          <w:rFonts w:hint="cs"/>
          <w:rtl/>
        </w:rPr>
        <w:t>ي</w:t>
      </w:r>
      <w:r w:rsidRPr="00207A8D">
        <w:rPr>
          <w:rtl/>
        </w:rPr>
        <w:t>كلف مدير مكتب الاتصالات الراديوية</w:t>
      </w:r>
    </w:p>
    <w:p w14:paraId="358B8418" w14:textId="61AA0011" w:rsidR="00207A8D" w:rsidRDefault="00207A8D" w:rsidP="00333F00">
      <w:pPr>
        <w:rPr>
          <w:rtl/>
          <w:lang w:bidi="ar-EG"/>
        </w:rPr>
      </w:pPr>
      <w:r>
        <w:t>1</w:t>
      </w:r>
      <w:r>
        <w:tab/>
      </w:r>
      <w:r w:rsidR="00BD67AC">
        <w:rPr>
          <w:rFonts w:hint="cs"/>
          <w:rtl/>
          <w:lang w:bidi="ar-EG"/>
        </w:rPr>
        <w:t xml:space="preserve">بتشجيع الإدارات على دعم تطوير برمجية </w:t>
      </w:r>
      <w:r w:rsidR="00BD67AC" w:rsidRPr="00495ECE">
        <w:rPr>
          <w:rFonts w:hint="cs"/>
          <w:rtl/>
          <w:lang w:bidi="ar-EG"/>
        </w:rPr>
        <w:t xml:space="preserve">للتحقق من </w:t>
      </w:r>
      <w:r w:rsidR="00BD67AC">
        <w:rPr>
          <w:rFonts w:hint="cs"/>
          <w:rtl/>
          <w:lang w:bidi="ar-EG"/>
        </w:rPr>
        <w:t xml:space="preserve">الوصلات المرجعية </w:t>
      </w:r>
      <w:r w:rsidR="009170DC">
        <w:rPr>
          <w:rFonts w:hint="cs"/>
          <w:rtl/>
          <w:lang w:bidi="ar-EG"/>
        </w:rPr>
        <w:t xml:space="preserve">التكميلية المستقرة بالنسبة إلى الأرض المقدمة بموجب فقرة </w:t>
      </w:r>
      <w:r w:rsidR="009170DC" w:rsidRPr="00836F27">
        <w:rPr>
          <w:rFonts w:hint="cs"/>
          <w:i/>
          <w:iCs/>
          <w:rtl/>
          <w:lang w:bidi="ar-EG"/>
        </w:rPr>
        <w:t>"يدعو الإدارات"</w:t>
      </w:r>
      <w:r w:rsidR="009170DC">
        <w:rPr>
          <w:rFonts w:hint="cs"/>
          <w:rtl/>
          <w:lang w:bidi="ar-EG"/>
        </w:rPr>
        <w:t xml:space="preserve"> أعلاه</w:t>
      </w:r>
      <w:r>
        <w:rPr>
          <w:rFonts w:hint="cs"/>
          <w:rtl/>
          <w:lang w:bidi="ar-EG"/>
        </w:rPr>
        <w:t>؛</w:t>
      </w:r>
    </w:p>
    <w:p w14:paraId="4457613D" w14:textId="3CE5087C" w:rsidR="00207A8D" w:rsidRPr="00515971" w:rsidRDefault="00207A8D" w:rsidP="00333F00">
      <w:pPr>
        <w:rPr>
          <w:rtl/>
          <w:lang w:bidi="ar-EG"/>
        </w:rPr>
      </w:pPr>
      <w:r>
        <w:t>2</w:t>
      </w:r>
      <w:r>
        <w:tab/>
      </w:r>
      <w:r w:rsidR="009170DC">
        <w:rPr>
          <w:rFonts w:hint="cs"/>
          <w:rtl/>
          <w:lang w:bidi="ar-EG"/>
        </w:rPr>
        <w:t xml:space="preserve">برفع تقرير إلى المؤتمر العالمي للاتصالات الراديوية </w:t>
      </w:r>
      <w:r w:rsidR="00515971">
        <w:rPr>
          <w:rFonts w:hint="cs"/>
          <w:rtl/>
          <w:lang w:bidi="ar-EG"/>
        </w:rPr>
        <w:t xml:space="preserve">عن الوصلات التكميلية الإضافية المقدمة إلى قطاع الاتصالات الراديوية من أجل </w:t>
      </w:r>
      <w:r w:rsidR="00515971" w:rsidRPr="004C29EB">
        <w:rPr>
          <w:rFonts w:hint="eastAsia"/>
          <w:rtl/>
          <w:lang w:bidi="ar-EG"/>
        </w:rPr>
        <w:t>النظر</w:t>
      </w:r>
      <w:r w:rsidR="00515971" w:rsidRPr="004C29EB">
        <w:rPr>
          <w:rtl/>
          <w:lang w:bidi="ar-EG"/>
        </w:rPr>
        <w:t xml:space="preserve"> </w:t>
      </w:r>
      <w:r w:rsidR="00515971" w:rsidRPr="004C29EB">
        <w:rPr>
          <w:rFonts w:hint="eastAsia"/>
          <w:rtl/>
          <w:lang w:bidi="ar-EG"/>
        </w:rPr>
        <w:t>في</w:t>
      </w:r>
      <w:r w:rsidR="00515971" w:rsidRPr="004C29EB">
        <w:rPr>
          <w:rtl/>
          <w:lang w:bidi="ar-EG"/>
        </w:rPr>
        <w:t xml:space="preserve"> </w:t>
      </w:r>
      <w:r w:rsidR="00515971" w:rsidRPr="004C29EB">
        <w:rPr>
          <w:rFonts w:hint="eastAsia"/>
          <w:rtl/>
          <w:lang w:bidi="ar-EG"/>
        </w:rPr>
        <w:t>استعراض</w:t>
      </w:r>
      <w:r w:rsidR="00515971" w:rsidRPr="004C29EB">
        <w:rPr>
          <w:rtl/>
          <w:lang w:bidi="ar-EG"/>
        </w:rPr>
        <w:t xml:space="preserve"> </w:t>
      </w:r>
      <w:r w:rsidR="00515971" w:rsidRPr="004C29EB">
        <w:rPr>
          <w:rFonts w:hint="eastAsia"/>
          <w:rtl/>
          <w:lang w:bidi="ar-EG"/>
        </w:rPr>
        <w:t>الملحق</w:t>
      </w:r>
      <w:r w:rsidR="00515971" w:rsidRPr="009671E3">
        <w:rPr>
          <w:rFonts w:hint="cs"/>
          <w:rtl/>
          <w:lang w:bidi="ar-EG"/>
        </w:rPr>
        <w:t xml:space="preserve"> </w:t>
      </w:r>
      <w:r w:rsidR="00515971" w:rsidRPr="009671E3">
        <w:rPr>
          <w:lang w:bidi="ar-EG"/>
        </w:rPr>
        <w:t>3</w:t>
      </w:r>
      <w:r w:rsidR="00515971" w:rsidRPr="00552BF4">
        <w:rPr>
          <w:rFonts w:hint="cs"/>
          <w:rtl/>
          <w:lang w:bidi="ar-EG"/>
        </w:rPr>
        <w:t xml:space="preserve"> بهذا القرار.</w:t>
      </w:r>
    </w:p>
    <w:p w14:paraId="458DCF4F" w14:textId="5F3E703A" w:rsidR="00207A8D" w:rsidRDefault="00552F79" w:rsidP="00333F00">
      <w:pPr>
        <w:pStyle w:val="AnnexNo"/>
        <w:spacing w:before="480"/>
        <w:rPr>
          <w:rtl/>
        </w:rPr>
      </w:pPr>
      <w:r>
        <w:rPr>
          <w:rFonts w:hint="cs"/>
          <w:rtl/>
        </w:rPr>
        <w:t xml:space="preserve">الملحق </w:t>
      </w:r>
      <w:r>
        <w:t>1</w:t>
      </w:r>
      <w:r>
        <w:rPr>
          <w:rFonts w:hint="cs"/>
          <w:rtl/>
        </w:rPr>
        <w:t xml:space="preserve"> بالقرار </w:t>
      </w:r>
      <w:r w:rsidRPr="00552F79">
        <w:t>[EUR-A16-SINGLE.ENTRY] (WRC-19)</w:t>
      </w:r>
    </w:p>
    <w:p w14:paraId="3617837F" w14:textId="62BC7DBF" w:rsidR="00552F79" w:rsidRPr="00B65256" w:rsidRDefault="00552F79" w:rsidP="0063575C">
      <w:pPr>
        <w:pStyle w:val="Annextitle"/>
        <w:spacing w:before="240" w:after="240"/>
        <w:rPr>
          <w:lang w:val="fr-FR" w:bidi="ar-EG"/>
        </w:rPr>
      </w:pPr>
      <w:r>
        <w:rPr>
          <w:rFonts w:hint="cs"/>
          <w:rtl/>
          <w:lang w:val="en-GB" w:bidi="ar-EG"/>
        </w:rPr>
        <w:t xml:space="preserve">الخصائص العامة لنظام ساتلي مستقر بالنسبة إلى الأرض من أجل </w:t>
      </w:r>
      <w:r w:rsidR="00333F00">
        <w:rPr>
          <w:rtl/>
          <w:lang w:val="en-GB" w:bidi="ar-EG"/>
        </w:rPr>
        <w:br/>
      </w:r>
      <w:r>
        <w:rPr>
          <w:rFonts w:hint="cs"/>
          <w:rtl/>
          <w:lang w:val="en-GB" w:bidi="ar-EG"/>
        </w:rPr>
        <w:t xml:space="preserve">تقييم الامتثال </w:t>
      </w:r>
      <w:r w:rsidR="00EE06D1" w:rsidRPr="004D249D">
        <w:rPr>
          <w:rFonts w:hint="cs"/>
          <w:rtl/>
          <w:lang w:val="en-GB" w:bidi="ar-EG"/>
        </w:rPr>
        <w:t xml:space="preserve">للشروط المطبقة على الأنظمة غير المستقرة </w:t>
      </w:r>
      <w:r w:rsidR="00333F00">
        <w:rPr>
          <w:rtl/>
          <w:lang w:val="en-GB" w:bidi="ar-EG"/>
        </w:rPr>
        <w:br/>
      </w:r>
      <w:r w:rsidR="00EE06D1" w:rsidRPr="004D249D">
        <w:rPr>
          <w:rFonts w:hint="cs"/>
          <w:rtl/>
          <w:lang w:val="en-GB" w:bidi="ar-EG"/>
        </w:rPr>
        <w:t xml:space="preserve">بالنسبة إلى الأرض فيما يتعلق بالتداخل </w:t>
      </w:r>
      <w:r w:rsidR="004D249D" w:rsidRPr="004D249D">
        <w:rPr>
          <w:rFonts w:hint="cs"/>
          <w:rtl/>
          <w:lang w:val="en-GB" w:bidi="ar-EG"/>
        </w:rPr>
        <w:t>الأحادي</w:t>
      </w:r>
      <w:r w:rsidR="00EE06D1" w:rsidRPr="004D249D">
        <w:rPr>
          <w:rFonts w:hint="cs"/>
          <w:rtl/>
          <w:lang w:val="en-GB" w:bidi="ar-EG"/>
        </w:rPr>
        <w:t xml:space="preserve"> </w:t>
      </w:r>
      <w:r w:rsidR="004D249D" w:rsidRPr="004D249D">
        <w:rPr>
          <w:rFonts w:hint="cs"/>
          <w:rtl/>
          <w:lang w:val="en-GB" w:bidi="ar-EG"/>
        </w:rPr>
        <w:t>ال</w:t>
      </w:r>
      <w:r w:rsidR="00333F00">
        <w:rPr>
          <w:rFonts w:hint="cs"/>
          <w:rtl/>
          <w:lang w:val="en-GB" w:bidi="ar-EG"/>
        </w:rPr>
        <w:t>مصدر</w:t>
      </w:r>
    </w:p>
    <w:p w14:paraId="3F1C7408" w14:textId="7430FD6C" w:rsidR="00552F79" w:rsidRPr="00333F00" w:rsidRDefault="00552F79" w:rsidP="00333F00">
      <w:pPr>
        <w:rPr>
          <w:spacing w:val="4"/>
          <w:rtl/>
          <w:lang w:val="en-GB" w:bidi="ar-EG"/>
        </w:rPr>
      </w:pPr>
      <w:r w:rsidRPr="00333F00">
        <w:rPr>
          <w:rFonts w:hint="cs"/>
          <w:spacing w:val="4"/>
          <w:rtl/>
          <w:lang w:val="en-GB" w:bidi="ar-EG"/>
        </w:rPr>
        <w:t>يتعي</w:t>
      </w:r>
      <w:r w:rsidR="00333F00" w:rsidRPr="00333F00">
        <w:rPr>
          <w:rFonts w:hint="cs"/>
          <w:spacing w:val="4"/>
          <w:rtl/>
          <w:lang w:val="en-GB" w:bidi="ar-EG"/>
        </w:rPr>
        <w:t>ّ</w:t>
      </w:r>
      <w:r w:rsidRPr="00333F00">
        <w:rPr>
          <w:rFonts w:hint="cs"/>
          <w:spacing w:val="4"/>
          <w:rtl/>
          <w:lang w:val="en-GB" w:bidi="ar-EG"/>
        </w:rPr>
        <w:t xml:space="preserve">ن اعتبار البيانات الواردة في الملحق </w:t>
      </w:r>
      <w:r w:rsidRPr="00333F00">
        <w:rPr>
          <w:rFonts w:hint="cs"/>
          <w:spacing w:val="4"/>
          <w:sz w:val="16"/>
          <w:szCs w:val="22"/>
          <w:rtl/>
          <w:lang w:val="en-GB" w:bidi="ar-EG"/>
        </w:rPr>
        <w:t>1</w:t>
      </w:r>
      <w:r w:rsidRPr="00333F00">
        <w:rPr>
          <w:rFonts w:hint="cs"/>
          <w:spacing w:val="4"/>
          <w:rtl/>
          <w:lang w:val="en-GB" w:bidi="ar-EG"/>
        </w:rPr>
        <w:t xml:space="preserve"> </w:t>
      </w:r>
      <w:r w:rsidR="00805626" w:rsidRPr="00333F00">
        <w:rPr>
          <w:rFonts w:hint="cs"/>
          <w:spacing w:val="4"/>
          <w:rtl/>
          <w:lang w:val="en-GB" w:bidi="ar-EG"/>
        </w:rPr>
        <w:t>ك</w:t>
      </w:r>
      <w:r w:rsidRPr="00333F00">
        <w:rPr>
          <w:rFonts w:hint="cs"/>
          <w:spacing w:val="4"/>
          <w:rtl/>
          <w:lang w:val="en-GB" w:bidi="ar-EG"/>
        </w:rPr>
        <w:t xml:space="preserve">مجموعة </w:t>
      </w:r>
      <w:r w:rsidR="00222E50" w:rsidRPr="00333F00">
        <w:rPr>
          <w:rFonts w:hint="cs"/>
          <w:spacing w:val="4"/>
          <w:rtl/>
          <w:lang w:val="en-GB" w:bidi="ar-EG"/>
        </w:rPr>
        <w:t xml:space="preserve">عامة </w:t>
      </w:r>
      <w:r w:rsidRPr="00333F00">
        <w:rPr>
          <w:rFonts w:hint="cs"/>
          <w:spacing w:val="4"/>
          <w:rtl/>
          <w:lang w:val="en-GB" w:bidi="ar-EG"/>
        </w:rPr>
        <w:t xml:space="preserve">من الخصائص التقنية </w:t>
      </w:r>
      <w:r w:rsidR="00222E50" w:rsidRPr="00333F00">
        <w:rPr>
          <w:rFonts w:hint="cs"/>
          <w:spacing w:val="4"/>
          <w:rtl/>
          <w:lang w:val="en-GB" w:bidi="ar-EG"/>
        </w:rPr>
        <w:t>النموذجية لعمليات نشر</w:t>
      </w:r>
      <w:r w:rsidRPr="00333F00">
        <w:rPr>
          <w:rFonts w:hint="cs"/>
          <w:spacing w:val="4"/>
          <w:rtl/>
          <w:lang w:val="en-GB" w:bidi="ar-EG"/>
        </w:rPr>
        <w:t xml:space="preserve"> الشبكات</w:t>
      </w:r>
      <w:r w:rsidRPr="00333F00">
        <w:rPr>
          <w:rFonts w:hint="cs"/>
          <w:spacing w:val="4"/>
          <w:rtl/>
          <w:lang w:val="en-GB" w:bidi="ar-SY"/>
        </w:rPr>
        <w:t xml:space="preserve"> العامة</w:t>
      </w:r>
      <w:r w:rsidRPr="00333F00">
        <w:rPr>
          <w:rFonts w:hint="cs"/>
          <w:spacing w:val="4"/>
          <w:rtl/>
          <w:lang w:val="en-GB" w:bidi="ar-EG"/>
        </w:rPr>
        <w:t xml:space="preserve"> المستقرة بالنسبة إلى الأرض والتي تحظى باستقلاليتها عن أي موقع جغرافي محدد، ليقتصر استخدامها على </w:t>
      </w:r>
      <w:r w:rsidR="00153486" w:rsidRPr="00333F00">
        <w:rPr>
          <w:rFonts w:hint="cs"/>
          <w:spacing w:val="4"/>
          <w:rtl/>
          <w:lang w:val="en-GB" w:bidi="ar-EG"/>
        </w:rPr>
        <w:t>تحديد</w:t>
      </w:r>
      <w:r w:rsidRPr="00333F00">
        <w:rPr>
          <w:rFonts w:hint="cs"/>
          <w:spacing w:val="4"/>
          <w:rtl/>
          <w:lang w:val="en-GB" w:bidi="ar-EG"/>
        </w:rPr>
        <w:t xml:space="preserve"> </w:t>
      </w:r>
      <w:r w:rsidR="00FC476B" w:rsidRPr="00333F00">
        <w:rPr>
          <w:rFonts w:hint="cs"/>
          <w:spacing w:val="4"/>
          <w:rtl/>
          <w:lang w:val="en-GB" w:bidi="ar-EG"/>
        </w:rPr>
        <w:t>تأثير</w:t>
      </w:r>
      <w:r w:rsidR="00153486" w:rsidRPr="00333F00">
        <w:rPr>
          <w:rFonts w:hint="cs"/>
          <w:spacing w:val="4"/>
          <w:rtl/>
          <w:lang w:val="en-GB" w:bidi="ar-EG"/>
        </w:rPr>
        <w:t xml:space="preserve"> التداخل الناجم عن</w:t>
      </w:r>
      <w:r w:rsidRPr="00333F00">
        <w:rPr>
          <w:rFonts w:hint="cs"/>
          <w:spacing w:val="4"/>
          <w:rtl/>
          <w:lang w:val="en-GB" w:bidi="ar-EG"/>
        </w:rPr>
        <w:t xml:space="preserve"> نظام غير </w:t>
      </w:r>
      <w:r w:rsidR="005663C8" w:rsidRPr="00333F00">
        <w:rPr>
          <w:rFonts w:hint="cs"/>
          <w:spacing w:val="4"/>
          <w:rtl/>
          <w:lang w:val="en-GB" w:bidi="ar-EG"/>
        </w:rPr>
        <w:t>م</w:t>
      </w:r>
      <w:r w:rsidRPr="00333F00">
        <w:rPr>
          <w:rFonts w:hint="cs"/>
          <w:spacing w:val="4"/>
          <w:rtl/>
          <w:lang w:val="en-GB" w:bidi="ar-EG"/>
        </w:rPr>
        <w:t>ستقر بالنسبة إلى الأرض على الشبكات</w:t>
      </w:r>
      <w:r w:rsidR="00153486" w:rsidRPr="00333F00">
        <w:rPr>
          <w:rFonts w:hint="cs"/>
          <w:spacing w:val="4"/>
          <w:rtl/>
          <w:lang w:val="en-GB" w:bidi="ar-EG"/>
        </w:rPr>
        <w:t xml:space="preserve"> الساتلية</w:t>
      </w:r>
      <w:r w:rsidRPr="00333F00">
        <w:rPr>
          <w:rFonts w:hint="cs"/>
          <w:spacing w:val="4"/>
          <w:rtl/>
          <w:lang w:val="en-GB" w:bidi="ar-EG"/>
        </w:rPr>
        <w:t xml:space="preserve"> المستقرة بالنسبة إلى الأرض، وليس </w:t>
      </w:r>
      <w:r w:rsidR="00805626" w:rsidRPr="00333F00">
        <w:rPr>
          <w:rFonts w:hint="cs"/>
          <w:spacing w:val="4"/>
          <w:rtl/>
          <w:lang w:val="en-GB" w:bidi="ar-EG"/>
        </w:rPr>
        <w:t>ك</w:t>
      </w:r>
      <w:r w:rsidRPr="00333F00">
        <w:rPr>
          <w:rFonts w:hint="cs"/>
          <w:spacing w:val="4"/>
          <w:rtl/>
          <w:lang w:val="en-GB" w:bidi="ar-EG"/>
        </w:rPr>
        <w:t xml:space="preserve">أساس </w:t>
      </w:r>
      <w:r w:rsidR="00805626" w:rsidRPr="00333F00">
        <w:rPr>
          <w:rFonts w:hint="cs"/>
          <w:spacing w:val="4"/>
          <w:rtl/>
          <w:lang w:val="en-GB" w:bidi="ar-EG"/>
        </w:rPr>
        <w:t>ل</w:t>
      </w:r>
      <w:r w:rsidRPr="00333F00">
        <w:rPr>
          <w:rFonts w:hint="cs"/>
          <w:spacing w:val="4"/>
          <w:rtl/>
          <w:lang w:val="en-GB" w:bidi="ar-EG"/>
        </w:rPr>
        <w:t>لتنسيق بين الشبكات الساتلية.</w:t>
      </w:r>
    </w:p>
    <w:p w14:paraId="79644CE4" w14:textId="728A38B8" w:rsidR="00552F79" w:rsidRPr="00F4165C" w:rsidRDefault="00552F79" w:rsidP="00333F00">
      <w:pPr>
        <w:rPr>
          <w:i/>
          <w:iCs/>
          <w:rtl/>
          <w:lang w:bidi="ar-EG"/>
        </w:rPr>
      </w:pPr>
      <w:r w:rsidRPr="00552F79">
        <w:rPr>
          <w:rFonts w:hint="cs"/>
          <w:b/>
          <w:bCs/>
          <w:i/>
          <w:iCs/>
          <w:rtl/>
          <w:lang w:bidi="ar-EG"/>
        </w:rPr>
        <w:t>ملاحظة المحرر</w:t>
      </w:r>
      <w:r w:rsidRPr="00552F79">
        <w:rPr>
          <w:rFonts w:hint="cs"/>
          <w:i/>
          <w:iCs/>
          <w:rtl/>
          <w:lang w:bidi="ar-EG"/>
        </w:rPr>
        <w:t xml:space="preserve">: </w:t>
      </w:r>
      <w:r w:rsidR="00805626">
        <w:rPr>
          <w:rFonts w:hint="cs"/>
          <w:i/>
          <w:iCs/>
          <w:rtl/>
          <w:lang w:bidi="ar-EG"/>
        </w:rPr>
        <w:t xml:space="preserve">القيم الواردة في الجدول </w:t>
      </w:r>
      <w:r w:rsidR="00805626">
        <w:rPr>
          <w:i/>
          <w:iCs/>
          <w:lang w:bidi="ar-EG"/>
        </w:rPr>
        <w:t>1</w:t>
      </w:r>
      <w:r w:rsidR="00805626">
        <w:rPr>
          <w:rFonts w:hint="cs"/>
          <w:i/>
          <w:iCs/>
          <w:rtl/>
          <w:lang w:bidi="ar-EG"/>
        </w:rPr>
        <w:t xml:space="preserve"> </w:t>
      </w:r>
      <w:r w:rsidR="00F4165C">
        <w:rPr>
          <w:rFonts w:hint="cs"/>
          <w:i/>
          <w:iCs/>
          <w:rtl/>
          <w:lang w:bidi="ar-EG"/>
        </w:rPr>
        <w:t xml:space="preserve">والجدول </w:t>
      </w:r>
      <w:r w:rsidR="00F4165C">
        <w:rPr>
          <w:i/>
          <w:iCs/>
          <w:lang w:bidi="ar-EG"/>
        </w:rPr>
        <w:t>2</w:t>
      </w:r>
      <w:r w:rsidR="00F4165C">
        <w:rPr>
          <w:rFonts w:hint="cs"/>
          <w:i/>
          <w:iCs/>
          <w:rtl/>
          <w:lang w:bidi="ar-EG"/>
        </w:rPr>
        <w:t xml:space="preserve"> أدناه هي قيم مؤقتة ومن المزمع مواصلة استعراضها وتأكيدها في المؤتمر العالمي للاتصالات الراديوية لعام </w:t>
      </w:r>
      <w:r w:rsidR="00F4165C">
        <w:rPr>
          <w:i/>
          <w:iCs/>
          <w:lang w:bidi="ar-EG"/>
        </w:rPr>
        <w:t>2019</w:t>
      </w:r>
      <w:r w:rsidR="00F4165C">
        <w:rPr>
          <w:rFonts w:hint="cs"/>
          <w:i/>
          <w:iCs/>
          <w:rtl/>
          <w:lang w:bidi="ar-EG"/>
        </w:rPr>
        <w:t>.</w:t>
      </w:r>
    </w:p>
    <w:p w14:paraId="5E88FE1A" w14:textId="338D0CC8" w:rsidR="00207A8D" w:rsidRDefault="00207A8D" w:rsidP="00207A8D">
      <w:pPr>
        <w:rPr>
          <w:rtl/>
          <w:lang w:bidi="ar-EG"/>
        </w:rPr>
      </w:pPr>
    </w:p>
    <w:p w14:paraId="6560C6DC" w14:textId="77777777" w:rsidR="00552F79" w:rsidRDefault="00552F79" w:rsidP="00333F00">
      <w:pPr>
        <w:spacing w:before="0" w:line="180" w:lineRule="auto"/>
        <w:rPr>
          <w:rtl/>
          <w:lang w:bidi="ar-EG"/>
        </w:rPr>
        <w:sectPr w:rsidR="00552F79">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pPr>
    </w:p>
    <w:p w14:paraId="4E0DC988" w14:textId="77777777" w:rsidR="00684B2E" w:rsidRDefault="002845E1" w:rsidP="002845E1">
      <w:pPr>
        <w:pStyle w:val="Tabletitle"/>
        <w:rPr>
          <w:lang w:bidi="ar-EG"/>
        </w:rPr>
      </w:pPr>
      <w:r w:rsidRPr="00E63D65">
        <w:rPr>
          <w:rFonts w:hint="cs"/>
          <w:rtl/>
          <w:lang w:val="en-GB" w:bidi="ar-EG"/>
        </w:rPr>
        <w:lastRenderedPageBreak/>
        <w:t xml:space="preserve">الجدول </w:t>
      </w:r>
      <w:r w:rsidRPr="00E63D65">
        <w:rPr>
          <w:lang w:bidi="ar-EG"/>
        </w:rPr>
        <w:t>1</w:t>
      </w:r>
    </w:p>
    <w:p w14:paraId="671FEF17" w14:textId="50A110C9" w:rsidR="002845E1" w:rsidRPr="00B65256" w:rsidRDefault="002845E1" w:rsidP="002845E1">
      <w:pPr>
        <w:pStyle w:val="Tabletitle"/>
        <w:rPr>
          <w:rtl/>
          <w:lang w:bidi="ar-EG"/>
        </w:rPr>
      </w:pPr>
      <w:r w:rsidRPr="004D249D">
        <w:rPr>
          <w:rFonts w:hint="eastAsia"/>
          <w:rtl/>
          <w:lang w:bidi="ar-EG"/>
        </w:rPr>
        <w:t>معلمات</w:t>
      </w:r>
      <w:r w:rsidRPr="004D249D">
        <w:rPr>
          <w:rtl/>
          <w:lang w:bidi="ar-EG"/>
        </w:rPr>
        <w:t xml:space="preserve"> </w:t>
      </w:r>
      <w:r w:rsidR="00D63260" w:rsidRPr="004D249D">
        <w:rPr>
          <w:rFonts w:hint="eastAsia"/>
          <w:rtl/>
          <w:lang w:bidi="ar-EG"/>
        </w:rPr>
        <w:t>الوصلات</w:t>
      </w:r>
      <w:r w:rsidR="00D63260" w:rsidRPr="004D249D">
        <w:rPr>
          <w:rtl/>
          <w:lang w:bidi="ar-EG"/>
        </w:rPr>
        <w:t xml:space="preserve"> </w:t>
      </w:r>
      <w:r w:rsidR="00AA5BC6" w:rsidRPr="004D249D">
        <w:rPr>
          <w:rFonts w:hint="eastAsia"/>
          <w:rtl/>
          <w:lang w:bidi="ar-EG"/>
        </w:rPr>
        <w:t>العامة</w:t>
      </w:r>
      <w:r w:rsidR="004C2D61" w:rsidRPr="004D249D">
        <w:rPr>
          <w:rtl/>
          <w:lang w:bidi="ar-EG"/>
        </w:rPr>
        <w:t xml:space="preserve"> </w:t>
      </w:r>
      <w:r w:rsidRPr="004D249D">
        <w:rPr>
          <w:rFonts w:hint="cs"/>
          <w:rtl/>
          <w:lang w:bidi="ar-EG"/>
        </w:rPr>
        <w:t>المستقرة بالنسبة إلى الأرض التي يتعي</w:t>
      </w:r>
      <w:r w:rsidR="00764546">
        <w:rPr>
          <w:rFonts w:hint="cs"/>
          <w:rtl/>
          <w:lang w:bidi="ar-EG"/>
        </w:rPr>
        <w:t>ّ</w:t>
      </w:r>
      <w:r w:rsidRPr="004D249D">
        <w:rPr>
          <w:rFonts w:hint="cs"/>
          <w:rtl/>
          <w:lang w:bidi="ar-EG"/>
        </w:rPr>
        <w:t xml:space="preserve">ن استعمالها في </w:t>
      </w:r>
      <w:r w:rsidR="00B90FFF" w:rsidRPr="004D249D">
        <w:rPr>
          <w:rFonts w:hint="cs"/>
          <w:rtl/>
          <w:lang w:bidi="ar-EG"/>
        </w:rPr>
        <w:t xml:space="preserve">تفحص </w:t>
      </w:r>
      <w:r w:rsidRPr="004D249D">
        <w:rPr>
          <w:rFonts w:hint="cs"/>
          <w:rtl/>
          <w:lang w:bidi="ar-EG"/>
        </w:rPr>
        <w:t>تأثير الوصلة</w:t>
      </w:r>
      <w:r w:rsidRPr="00E63D65">
        <w:rPr>
          <w:rFonts w:hint="cs"/>
          <w:rtl/>
          <w:lang w:bidi="ar-EG"/>
        </w:rPr>
        <w:t xml:space="preserve"> </w:t>
      </w:r>
      <w:r w:rsidRPr="00E63D65">
        <w:rPr>
          <w:rtl/>
          <w:lang w:bidi="ar-EG"/>
        </w:rPr>
        <w:br/>
      </w:r>
      <w:r w:rsidRPr="00E63D65">
        <w:rPr>
          <w:rFonts w:hint="cs"/>
          <w:rtl/>
          <w:lang w:bidi="ar-EG"/>
        </w:rPr>
        <w:t>الهابطة (فضاء-أرض) الناجم عن نظام غير مستقر</w:t>
      </w:r>
      <w:r w:rsidR="00AA5BC6">
        <w:rPr>
          <w:rFonts w:hint="cs"/>
          <w:rtl/>
          <w:lang w:bidi="ar-EG"/>
        </w:rPr>
        <w:t xml:space="preserve"> </w:t>
      </w:r>
      <w:r w:rsidRPr="00E63D65">
        <w:rPr>
          <w:rFonts w:hint="cs"/>
          <w:rtl/>
          <w:lang w:bidi="ar-EG"/>
        </w:rPr>
        <w:t>بالنسبة إلى الأرض</w:t>
      </w:r>
    </w:p>
    <w:p w14:paraId="45301B04" w14:textId="3FD18ED1" w:rsidR="00552F79" w:rsidRDefault="00552F79" w:rsidP="00207A8D">
      <w:pPr>
        <w:rPr>
          <w:rtl/>
          <w:lang w:bidi="ar-EG"/>
        </w:rPr>
      </w:pPr>
    </w:p>
    <w:tbl>
      <w:tblPr>
        <w:bidiVisual/>
        <w:tblW w:w="13518" w:type="dxa"/>
        <w:jc w:val="center"/>
        <w:tblLayout w:type="fixed"/>
        <w:tblLook w:val="04A0" w:firstRow="1" w:lastRow="0" w:firstColumn="1" w:lastColumn="0" w:noHBand="0" w:noVBand="1"/>
      </w:tblPr>
      <w:tblGrid>
        <w:gridCol w:w="639"/>
        <w:gridCol w:w="4256"/>
        <w:gridCol w:w="1162"/>
        <w:gridCol w:w="1106"/>
        <w:gridCol w:w="1133"/>
        <w:gridCol w:w="980"/>
        <w:gridCol w:w="4242"/>
      </w:tblGrid>
      <w:tr w:rsidR="002845E1" w:rsidRPr="002845E1" w14:paraId="4C5E1CE1" w14:textId="77777777" w:rsidTr="0063575C">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67EB" w14:textId="363D55E0" w:rsidR="002845E1" w:rsidRPr="002845E1" w:rsidRDefault="002845E1" w:rsidP="002845E1">
            <w:pPr>
              <w:pStyle w:val="Tablehead"/>
              <w:spacing w:before="40" w:after="40" w:line="300" w:lineRule="exact"/>
              <w:jc w:val="left"/>
              <w:rPr>
                <w:rFonts w:ascii="Times New Roman" w:hAnsi="Times New Roman"/>
              </w:rPr>
            </w:pPr>
            <w:r w:rsidRPr="002451B3">
              <w:rPr>
                <w:rFonts w:ascii="Times New Roman" w:hAnsi="Times New Roman"/>
              </w:rPr>
              <w:t>1</w:t>
            </w:r>
          </w:p>
        </w:tc>
        <w:tc>
          <w:tcPr>
            <w:tcW w:w="4256" w:type="dxa"/>
            <w:tcBorders>
              <w:top w:val="single" w:sz="4" w:space="0" w:color="auto"/>
              <w:left w:val="nil"/>
              <w:bottom w:val="single" w:sz="4" w:space="0" w:color="auto"/>
              <w:right w:val="single" w:sz="4" w:space="0" w:color="auto"/>
            </w:tcBorders>
            <w:shd w:val="clear" w:color="auto" w:fill="auto"/>
            <w:noWrap/>
            <w:vAlign w:val="center"/>
            <w:hideMark/>
          </w:tcPr>
          <w:p w14:paraId="23C2668F" w14:textId="66DDBD3C" w:rsidR="002845E1" w:rsidRPr="002845E1" w:rsidRDefault="002845E1" w:rsidP="002845E1">
            <w:pPr>
              <w:pStyle w:val="Tablehead"/>
              <w:spacing w:before="40" w:after="40" w:line="300" w:lineRule="exact"/>
              <w:jc w:val="left"/>
              <w:rPr>
                <w:rFonts w:ascii="Times New Roman" w:hAnsi="Times New Roman"/>
              </w:rPr>
            </w:pPr>
            <w:r w:rsidRPr="002845E1">
              <w:rPr>
                <w:rFonts w:ascii="Times New Roman" w:hAnsi="Times New Roman" w:hint="cs"/>
                <w:rtl/>
                <w:lang w:bidi="ar-SA"/>
              </w:rPr>
              <w:t>معلمات الوصلات العامة = خدمة</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73E53AA9" w14:textId="77777777" w:rsidR="002845E1" w:rsidRPr="002845E1" w:rsidRDefault="002845E1" w:rsidP="002845E1">
            <w:pPr>
              <w:pStyle w:val="Tablehead"/>
              <w:spacing w:before="40" w:after="40" w:line="300" w:lineRule="exact"/>
              <w:rPr>
                <w:rFonts w:ascii="Times New Roman" w:hAnsi="Times New Roman"/>
              </w:rPr>
            </w:pP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3C0866DF" w14:textId="77777777" w:rsidR="002845E1" w:rsidRPr="002845E1" w:rsidRDefault="002845E1" w:rsidP="002845E1">
            <w:pPr>
              <w:pStyle w:val="Tablehead"/>
              <w:spacing w:before="40" w:after="40" w:line="300" w:lineRule="exact"/>
              <w:rPr>
                <w:rFonts w:ascii="Times New Roman" w:hAnsi="Times New Roman"/>
              </w:rPr>
            </w:pPr>
          </w:p>
        </w:tc>
        <w:tc>
          <w:tcPr>
            <w:tcW w:w="1133" w:type="dxa"/>
            <w:tcBorders>
              <w:top w:val="single" w:sz="4" w:space="0" w:color="auto"/>
              <w:left w:val="nil"/>
              <w:bottom w:val="single" w:sz="4" w:space="0" w:color="auto"/>
              <w:right w:val="single" w:sz="4" w:space="0" w:color="auto"/>
            </w:tcBorders>
            <w:vAlign w:val="center"/>
          </w:tcPr>
          <w:p w14:paraId="295F4E0F" w14:textId="77777777" w:rsidR="002845E1" w:rsidRPr="002845E1" w:rsidRDefault="002845E1" w:rsidP="002845E1">
            <w:pPr>
              <w:pStyle w:val="Tablehead"/>
              <w:spacing w:before="40" w:after="40" w:line="300" w:lineRule="exac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4F25" w14:textId="77777777" w:rsidR="002845E1" w:rsidRPr="002845E1" w:rsidRDefault="002845E1" w:rsidP="002845E1">
            <w:pPr>
              <w:pStyle w:val="Tablehead"/>
              <w:spacing w:before="40" w:after="40" w:line="300" w:lineRule="exact"/>
              <w:rPr>
                <w:rFonts w:ascii="Times New Roman" w:hAnsi="Times New Roman"/>
              </w:rPr>
            </w:pPr>
          </w:p>
        </w:tc>
        <w:tc>
          <w:tcPr>
            <w:tcW w:w="4242" w:type="dxa"/>
            <w:tcBorders>
              <w:left w:val="single" w:sz="4" w:space="0" w:color="auto"/>
            </w:tcBorders>
            <w:vAlign w:val="center"/>
          </w:tcPr>
          <w:p w14:paraId="32E31309" w14:textId="77777777" w:rsidR="002845E1" w:rsidRPr="002845E1" w:rsidRDefault="002845E1" w:rsidP="002845E1">
            <w:pPr>
              <w:pStyle w:val="Tablehead"/>
              <w:spacing w:before="40" w:after="40" w:line="300" w:lineRule="exact"/>
              <w:jc w:val="left"/>
              <w:rPr>
                <w:rFonts w:ascii="Times New Roman" w:hAnsi="Times New Roman"/>
              </w:rPr>
            </w:pPr>
          </w:p>
        </w:tc>
      </w:tr>
      <w:tr w:rsidR="002845E1" w:rsidRPr="002845E1" w14:paraId="586FC64B"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186D10F" w14:textId="77777777" w:rsidR="002845E1" w:rsidRPr="002845E1" w:rsidRDefault="002845E1" w:rsidP="002845E1">
            <w:pPr>
              <w:pStyle w:val="Tabletext"/>
              <w:spacing w:before="40" w:after="40" w:line="300" w:lineRule="exact"/>
            </w:pPr>
          </w:p>
        </w:tc>
        <w:tc>
          <w:tcPr>
            <w:tcW w:w="4256" w:type="dxa"/>
            <w:tcBorders>
              <w:top w:val="nil"/>
              <w:left w:val="nil"/>
              <w:bottom w:val="single" w:sz="4" w:space="0" w:color="auto"/>
              <w:right w:val="single" w:sz="4" w:space="0" w:color="auto"/>
            </w:tcBorders>
            <w:shd w:val="clear" w:color="auto" w:fill="auto"/>
            <w:noWrap/>
            <w:vAlign w:val="center"/>
            <w:hideMark/>
          </w:tcPr>
          <w:p w14:paraId="3C0F06D0" w14:textId="66C79A34" w:rsidR="002845E1" w:rsidRPr="002845E1" w:rsidRDefault="002845E1" w:rsidP="002845E1">
            <w:pPr>
              <w:pStyle w:val="Tabletext"/>
              <w:spacing w:before="40" w:after="40" w:line="300" w:lineRule="exact"/>
            </w:pPr>
            <w:r w:rsidRPr="00E70B5A">
              <w:rPr>
                <w:rFonts w:hint="cs"/>
                <w:rtl/>
              </w:rPr>
              <w:t>نمط الوصلة</w:t>
            </w:r>
          </w:p>
        </w:tc>
        <w:tc>
          <w:tcPr>
            <w:tcW w:w="1162" w:type="dxa"/>
            <w:tcBorders>
              <w:top w:val="nil"/>
              <w:left w:val="nil"/>
              <w:bottom w:val="single" w:sz="4" w:space="0" w:color="auto"/>
              <w:right w:val="single" w:sz="4" w:space="0" w:color="auto"/>
            </w:tcBorders>
            <w:shd w:val="clear" w:color="auto" w:fill="auto"/>
            <w:noWrap/>
            <w:vAlign w:val="center"/>
            <w:hideMark/>
          </w:tcPr>
          <w:p w14:paraId="278535A7" w14:textId="1BE147D8" w:rsidR="002845E1" w:rsidRPr="002845E1" w:rsidRDefault="002845E1" w:rsidP="002845E1">
            <w:pPr>
              <w:pStyle w:val="Tabletext"/>
              <w:spacing w:before="40" w:after="40" w:line="300" w:lineRule="exact"/>
              <w:jc w:val="center"/>
            </w:pPr>
            <w:r w:rsidRPr="00E70B5A">
              <w:rPr>
                <w:rFonts w:hint="cs"/>
                <w:rtl/>
              </w:rPr>
              <w:t xml:space="preserve">المستخدم </w:t>
            </w:r>
            <w:r w:rsidRPr="00E70B5A">
              <w:t>#1</w:t>
            </w:r>
          </w:p>
        </w:tc>
        <w:tc>
          <w:tcPr>
            <w:tcW w:w="1106" w:type="dxa"/>
            <w:tcBorders>
              <w:top w:val="nil"/>
              <w:left w:val="nil"/>
              <w:bottom w:val="single" w:sz="4" w:space="0" w:color="auto"/>
              <w:right w:val="single" w:sz="4" w:space="0" w:color="auto"/>
            </w:tcBorders>
            <w:shd w:val="clear" w:color="auto" w:fill="auto"/>
            <w:noWrap/>
            <w:vAlign w:val="center"/>
            <w:hideMark/>
          </w:tcPr>
          <w:p w14:paraId="3C680436" w14:textId="5C19A24A" w:rsidR="002845E1" w:rsidRPr="002845E1" w:rsidRDefault="002845E1" w:rsidP="002845E1">
            <w:pPr>
              <w:pStyle w:val="Tabletext"/>
              <w:spacing w:before="40" w:after="40" w:line="300" w:lineRule="exact"/>
              <w:jc w:val="center"/>
            </w:pPr>
            <w:r w:rsidRPr="00E70B5A">
              <w:rPr>
                <w:rFonts w:hint="cs"/>
                <w:rtl/>
              </w:rPr>
              <w:t xml:space="preserve">المستخدم </w:t>
            </w:r>
            <w:r w:rsidRPr="00E70B5A">
              <w:t>#2</w:t>
            </w:r>
          </w:p>
        </w:tc>
        <w:tc>
          <w:tcPr>
            <w:tcW w:w="1133" w:type="dxa"/>
            <w:tcBorders>
              <w:top w:val="nil"/>
              <w:left w:val="nil"/>
              <w:bottom w:val="single" w:sz="4" w:space="0" w:color="auto"/>
              <w:right w:val="single" w:sz="4" w:space="0" w:color="auto"/>
            </w:tcBorders>
            <w:vAlign w:val="center"/>
          </w:tcPr>
          <w:p w14:paraId="7D765C76" w14:textId="1B296D66" w:rsidR="002845E1" w:rsidRPr="002845E1" w:rsidRDefault="002845E1" w:rsidP="002845E1">
            <w:pPr>
              <w:pStyle w:val="Tabletext"/>
              <w:spacing w:before="40" w:after="40" w:line="300" w:lineRule="exact"/>
              <w:jc w:val="center"/>
            </w:pPr>
            <w:r w:rsidRPr="00E70B5A">
              <w:rPr>
                <w:rFonts w:hint="cs"/>
                <w:rtl/>
              </w:rPr>
              <w:t xml:space="preserve">المستخدم </w:t>
            </w:r>
            <w:r w:rsidRPr="00E70B5A">
              <w:t>#3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0C61AB2" w14:textId="5A1A7867" w:rsidR="002845E1" w:rsidRPr="002845E1" w:rsidRDefault="002845E1" w:rsidP="002845E1">
            <w:pPr>
              <w:pStyle w:val="Tabletext"/>
              <w:spacing w:before="40" w:after="40" w:line="300" w:lineRule="exact"/>
              <w:jc w:val="center"/>
            </w:pPr>
            <w:r w:rsidRPr="00E70B5A">
              <w:rPr>
                <w:rFonts w:hint="cs"/>
                <w:rtl/>
              </w:rPr>
              <w:t>البوابة</w:t>
            </w:r>
          </w:p>
        </w:tc>
        <w:tc>
          <w:tcPr>
            <w:tcW w:w="4242" w:type="dxa"/>
            <w:tcBorders>
              <w:top w:val="nil"/>
              <w:left w:val="single" w:sz="4" w:space="0" w:color="auto"/>
            </w:tcBorders>
            <w:vAlign w:val="center"/>
          </w:tcPr>
          <w:p w14:paraId="0AFAF403" w14:textId="77777777" w:rsidR="002845E1" w:rsidRPr="002845E1" w:rsidRDefault="002845E1" w:rsidP="002845E1">
            <w:pPr>
              <w:pStyle w:val="Tabletext"/>
              <w:spacing w:before="40" w:after="40" w:line="300" w:lineRule="exact"/>
            </w:pPr>
          </w:p>
        </w:tc>
      </w:tr>
      <w:tr w:rsidR="002845E1" w:rsidRPr="002845E1" w14:paraId="7495F78B"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31715B8" w14:textId="286EE3A3" w:rsidR="002845E1" w:rsidRPr="002845E1" w:rsidRDefault="002845E1" w:rsidP="002845E1">
            <w:pPr>
              <w:pStyle w:val="Tabletext"/>
              <w:spacing w:before="40" w:after="40" w:line="300" w:lineRule="exact"/>
            </w:pPr>
            <w:r w:rsidRPr="002451B3">
              <w:t>1.1</w:t>
            </w:r>
          </w:p>
        </w:tc>
        <w:tc>
          <w:tcPr>
            <w:tcW w:w="4256" w:type="dxa"/>
            <w:tcBorders>
              <w:top w:val="nil"/>
              <w:left w:val="nil"/>
              <w:bottom w:val="single" w:sz="4" w:space="0" w:color="auto"/>
              <w:right w:val="single" w:sz="4" w:space="0" w:color="auto"/>
            </w:tcBorders>
            <w:shd w:val="clear" w:color="auto" w:fill="auto"/>
            <w:noWrap/>
            <w:vAlign w:val="center"/>
            <w:hideMark/>
          </w:tcPr>
          <w:p w14:paraId="37A911F4" w14:textId="44C4F071" w:rsidR="002845E1" w:rsidRPr="002845E1" w:rsidRDefault="00AE48E6" w:rsidP="002845E1">
            <w:pPr>
              <w:pStyle w:val="Tabletext"/>
              <w:spacing w:before="40" w:after="40" w:line="300" w:lineRule="exact"/>
            </w:pPr>
            <w:r w:rsidRPr="004D249D">
              <w:rPr>
                <w:rFonts w:hint="eastAsia"/>
                <w:rtl/>
              </w:rPr>
              <w:t>نطاق</w:t>
            </w:r>
            <w:r>
              <w:rPr>
                <w:rFonts w:hint="cs"/>
                <w:rtl/>
              </w:rPr>
              <w:t xml:space="preserve"> </w:t>
            </w:r>
            <w:r w:rsidR="002845E1" w:rsidRPr="00E70B5A">
              <w:rPr>
                <w:rFonts w:hint="cs"/>
                <w:rtl/>
              </w:rPr>
              <w:t xml:space="preserve">التردد </w:t>
            </w:r>
            <w:r w:rsidR="002845E1" w:rsidRPr="00E70B5A">
              <w:t>(GHz)</w:t>
            </w:r>
          </w:p>
        </w:tc>
        <w:tc>
          <w:tcPr>
            <w:tcW w:w="1162" w:type="dxa"/>
            <w:tcBorders>
              <w:top w:val="nil"/>
              <w:left w:val="nil"/>
              <w:bottom w:val="single" w:sz="4" w:space="0" w:color="auto"/>
              <w:right w:val="single" w:sz="4" w:space="0" w:color="auto"/>
            </w:tcBorders>
            <w:shd w:val="clear" w:color="auto" w:fill="auto"/>
            <w:noWrap/>
            <w:vAlign w:val="center"/>
            <w:hideMark/>
          </w:tcPr>
          <w:p w14:paraId="6C229CDF" w14:textId="77777777" w:rsidR="002845E1" w:rsidRPr="002845E1" w:rsidRDefault="002845E1" w:rsidP="002845E1">
            <w:pPr>
              <w:pStyle w:val="Tabletext"/>
              <w:spacing w:before="40" w:after="40" w:line="300" w:lineRule="exact"/>
              <w:jc w:val="center"/>
            </w:pPr>
            <w:r w:rsidRPr="002845E1">
              <w:t>40</w:t>
            </w:r>
          </w:p>
        </w:tc>
        <w:tc>
          <w:tcPr>
            <w:tcW w:w="1106" w:type="dxa"/>
            <w:tcBorders>
              <w:top w:val="nil"/>
              <w:left w:val="nil"/>
              <w:bottom w:val="single" w:sz="4" w:space="0" w:color="auto"/>
              <w:right w:val="single" w:sz="4" w:space="0" w:color="auto"/>
            </w:tcBorders>
            <w:shd w:val="clear" w:color="auto" w:fill="auto"/>
            <w:noWrap/>
            <w:vAlign w:val="center"/>
            <w:hideMark/>
          </w:tcPr>
          <w:p w14:paraId="06E9120C" w14:textId="77777777" w:rsidR="002845E1" w:rsidRPr="002845E1" w:rsidRDefault="002845E1" w:rsidP="002845E1">
            <w:pPr>
              <w:pStyle w:val="Tabletext"/>
              <w:spacing w:before="40" w:after="40" w:line="300" w:lineRule="exact"/>
              <w:jc w:val="center"/>
            </w:pPr>
            <w:r w:rsidRPr="002845E1">
              <w:t>40</w:t>
            </w:r>
          </w:p>
        </w:tc>
        <w:tc>
          <w:tcPr>
            <w:tcW w:w="1133" w:type="dxa"/>
            <w:tcBorders>
              <w:top w:val="nil"/>
              <w:left w:val="nil"/>
              <w:bottom w:val="single" w:sz="4" w:space="0" w:color="auto"/>
              <w:right w:val="single" w:sz="4" w:space="0" w:color="auto"/>
            </w:tcBorders>
            <w:vAlign w:val="center"/>
          </w:tcPr>
          <w:p w14:paraId="366613BA" w14:textId="77777777" w:rsidR="002845E1" w:rsidRPr="002845E1" w:rsidRDefault="002845E1" w:rsidP="002845E1">
            <w:pPr>
              <w:pStyle w:val="Tabletext"/>
              <w:spacing w:before="40" w:after="40" w:line="300" w:lineRule="exact"/>
              <w:jc w:val="center"/>
            </w:pPr>
            <w:r w:rsidRPr="002845E1">
              <w:t>40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50F9759" w14:textId="77777777" w:rsidR="002845E1" w:rsidRPr="002845E1" w:rsidRDefault="002845E1" w:rsidP="002845E1">
            <w:pPr>
              <w:pStyle w:val="Tabletext"/>
              <w:spacing w:before="40" w:after="40" w:line="300" w:lineRule="exact"/>
              <w:jc w:val="center"/>
            </w:pPr>
            <w:r w:rsidRPr="002845E1">
              <w:t>40</w:t>
            </w:r>
          </w:p>
        </w:tc>
        <w:tc>
          <w:tcPr>
            <w:tcW w:w="4242" w:type="dxa"/>
            <w:tcBorders>
              <w:top w:val="nil"/>
              <w:left w:val="single" w:sz="4" w:space="0" w:color="auto"/>
            </w:tcBorders>
            <w:vAlign w:val="center"/>
          </w:tcPr>
          <w:p w14:paraId="422DDD77" w14:textId="77777777" w:rsidR="002845E1" w:rsidRPr="002845E1" w:rsidRDefault="002845E1" w:rsidP="002845E1">
            <w:pPr>
              <w:pStyle w:val="Tabletext"/>
              <w:spacing w:before="40" w:after="40" w:line="300" w:lineRule="exact"/>
            </w:pPr>
          </w:p>
        </w:tc>
      </w:tr>
      <w:tr w:rsidR="002845E1" w:rsidRPr="002845E1" w14:paraId="7AFB9D8F"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38467D1E" w14:textId="75EE1D3E" w:rsidR="002845E1" w:rsidRPr="002845E1" w:rsidRDefault="002845E1" w:rsidP="002845E1">
            <w:pPr>
              <w:pStyle w:val="Tabletext"/>
              <w:spacing w:before="40" w:after="40" w:line="300" w:lineRule="exact"/>
            </w:pPr>
            <w:r w:rsidRPr="002451B3">
              <w:t>2.1</w:t>
            </w:r>
          </w:p>
        </w:tc>
        <w:tc>
          <w:tcPr>
            <w:tcW w:w="4256" w:type="dxa"/>
            <w:tcBorders>
              <w:top w:val="nil"/>
              <w:left w:val="nil"/>
              <w:bottom w:val="single" w:sz="4" w:space="0" w:color="auto"/>
              <w:right w:val="single" w:sz="4" w:space="0" w:color="auto"/>
            </w:tcBorders>
            <w:shd w:val="clear" w:color="auto" w:fill="auto"/>
            <w:noWrap/>
            <w:vAlign w:val="center"/>
          </w:tcPr>
          <w:p w14:paraId="033AB7DA" w14:textId="149125B7" w:rsidR="002845E1" w:rsidRPr="002845E1" w:rsidRDefault="002845E1" w:rsidP="002845E1">
            <w:pPr>
              <w:pStyle w:val="Tabletext"/>
              <w:spacing w:before="40" w:after="40" w:line="300" w:lineRule="exact"/>
            </w:pPr>
            <w:r w:rsidRPr="00E70B5A">
              <w:rPr>
                <w:rFonts w:hint="cs"/>
                <w:rtl/>
              </w:rPr>
              <w:t xml:space="preserve">كثافة </w:t>
            </w:r>
            <w:r w:rsidRPr="00E70B5A">
              <w:rPr>
                <w:rtl/>
              </w:rPr>
              <w:t>القدرة المشعة المكافئة المتناحية</w:t>
            </w:r>
            <w:r w:rsidRPr="00E70B5A">
              <w:rPr>
                <w:rFonts w:hint="cs"/>
                <w:rtl/>
              </w:rPr>
              <w:t xml:space="preserve"> </w:t>
            </w:r>
            <w:r w:rsidRPr="00E70B5A">
              <w:t>(dBW/MHz)</w:t>
            </w:r>
          </w:p>
        </w:tc>
        <w:tc>
          <w:tcPr>
            <w:tcW w:w="1162" w:type="dxa"/>
            <w:tcBorders>
              <w:top w:val="nil"/>
              <w:left w:val="nil"/>
              <w:bottom w:val="single" w:sz="4" w:space="0" w:color="auto"/>
              <w:right w:val="single" w:sz="4" w:space="0" w:color="auto"/>
            </w:tcBorders>
            <w:shd w:val="clear" w:color="auto" w:fill="auto"/>
            <w:noWrap/>
            <w:vAlign w:val="center"/>
          </w:tcPr>
          <w:p w14:paraId="7EABD266" w14:textId="77777777" w:rsidR="002845E1" w:rsidRPr="002845E1" w:rsidRDefault="002845E1" w:rsidP="002845E1">
            <w:pPr>
              <w:pStyle w:val="Tabletext"/>
              <w:spacing w:before="40" w:after="40" w:line="300" w:lineRule="exact"/>
              <w:jc w:val="center"/>
            </w:pPr>
            <w:r w:rsidRPr="002845E1">
              <w:t>44</w:t>
            </w:r>
          </w:p>
        </w:tc>
        <w:tc>
          <w:tcPr>
            <w:tcW w:w="1106" w:type="dxa"/>
            <w:tcBorders>
              <w:top w:val="nil"/>
              <w:left w:val="nil"/>
              <w:bottom w:val="single" w:sz="4" w:space="0" w:color="auto"/>
              <w:right w:val="single" w:sz="4" w:space="0" w:color="auto"/>
            </w:tcBorders>
            <w:shd w:val="clear" w:color="auto" w:fill="auto"/>
            <w:noWrap/>
            <w:vAlign w:val="center"/>
          </w:tcPr>
          <w:p w14:paraId="20B399B5" w14:textId="77777777" w:rsidR="002845E1" w:rsidRPr="002845E1" w:rsidRDefault="002845E1" w:rsidP="002845E1">
            <w:pPr>
              <w:pStyle w:val="Tabletext"/>
              <w:spacing w:before="40" w:after="40" w:line="300" w:lineRule="exact"/>
              <w:jc w:val="center"/>
            </w:pPr>
            <w:r w:rsidRPr="002845E1">
              <w:t>44</w:t>
            </w:r>
          </w:p>
        </w:tc>
        <w:tc>
          <w:tcPr>
            <w:tcW w:w="1133" w:type="dxa"/>
            <w:tcBorders>
              <w:top w:val="nil"/>
              <w:left w:val="nil"/>
              <w:bottom w:val="single" w:sz="4" w:space="0" w:color="auto"/>
              <w:right w:val="single" w:sz="4" w:space="0" w:color="auto"/>
            </w:tcBorders>
            <w:vAlign w:val="center"/>
          </w:tcPr>
          <w:p w14:paraId="251C6888" w14:textId="77777777" w:rsidR="002845E1" w:rsidRPr="002845E1" w:rsidRDefault="002845E1" w:rsidP="002845E1">
            <w:pPr>
              <w:pStyle w:val="Tabletext"/>
              <w:spacing w:before="40" w:after="40" w:line="300" w:lineRule="exact"/>
              <w:jc w:val="center"/>
            </w:pPr>
            <w:r w:rsidRPr="002845E1">
              <w:t>44</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4DE2F096" w14:textId="77777777" w:rsidR="002845E1" w:rsidRPr="002845E1" w:rsidRDefault="002845E1" w:rsidP="002845E1">
            <w:pPr>
              <w:pStyle w:val="Tabletext"/>
              <w:spacing w:before="40" w:after="40" w:line="300" w:lineRule="exact"/>
              <w:jc w:val="center"/>
            </w:pPr>
            <w:r w:rsidRPr="002845E1">
              <w:t>44</w:t>
            </w:r>
          </w:p>
        </w:tc>
        <w:tc>
          <w:tcPr>
            <w:tcW w:w="4242" w:type="dxa"/>
            <w:tcBorders>
              <w:top w:val="nil"/>
              <w:left w:val="single" w:sz="4" w:space="0" w:color="auto"/>
            </w:tcBorders>
            <w:vAlign w:val="center"/>
          </w:tcPr>
          <w:p w14:paraId="163499C3" w14:textId="77777777" w:rsidR="002845E1" w:rsidRPr="002845E1" w:rsidRDefault="002845E1" w:rsidP="002845E1">
            <w:pPr>
              <w:pStyle w:val="Tabletext"/>
              <w:spacing w:before="40" w:after="40" w:line="300" w:lineRule="exact"/>
            </w:pPr>
          </w:p>
        </w:tc>
      </w:tr>
      <w:tr w:rsidR="002845E1" w:rsidRPr="002845E1" w14:paraId="1EAC0180"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1D88158" w14:textId="47451C32" w:rsidR="002845E1" w:rsidRPr="002845E1" w:rsidRDefault="002845E1" w:rsidP="002845E1">
            <w:pPr>
              <w:pStyle w:val="Tabletext"/>
              <w:spacing w:before="40" w:after="40" w:line="300" w:lineRule="exact"/>
            </w:pPr>
            <w:r w:rsidRPr="002451B3">
              <w:t>3.1</w:t>
            </w:r>
          </w:p>
        </w:tc>
        <w:tc>
          <w:tcPr>
            <w:tcW w:w="4256" w:type="dxa"/>
            <w:tcBorders>
              <w:top w:val="nil"/>
              <w:left w:val="nil"/>
              <w:bottom w:val="single" w:sz="4" w:space="0" w:color="auto"/>
              <w:right w:val="single" w:sz="4" w:space="0" w:color="auto"/>
            </w:tcBorders>
            <w:shd w:val="clear" w:color="auto" w:fill="auto"/>
            <w:noWrap/>
            <w:vAlign w:val="center"/>
          </w:tcPr>
          <w:p w14:paraId="09E6D354" w14:textId="631C1ED0" w:rsidR="002845E1" w:rsidRPr="006A60DD" w:rsidRDefault="00D41133" w:rsidP="002845E1">
            <w:pPr>
              <w:pStyle w:val="Tabletext"/>
              <w:spacing w:before="40" w:after="40" w:line="300" w:lineRule="exact"/>
              <w:rPr>
                <w:highlight w:val="green"/>
              </w:rPr>
            </w:pPr>
            <w:r w:rsidRPr="00D41133">
              <w:rPr>
                <w:rFonts w:hint="cs"/>
                <w:rtl/>
              </w:rPr>
              <w:t>حجم</w:t>
            </w:r>
            <w:r w:rsidR="002845E1" w:rsidRPr="00D41133">
              <w:rPr>
                <w:rtl/>
              </w:rPr>
              <w:t xml:space="preserve"> </w:t>
            </w:r>
            <w:r>
              <w:rPr>
                <w:rFonts w:hint="cs"/>
                <w:rtl/>
              </w:rPr>
              <w:t>ال</w:t>
            </w:r>
            <w:r w:rsidR="002845E1" w:rsidRPr="00D41133">
              <w:rPr>
                <w:rtl/>
              </w:rPr>
              <w:t xml:space="preserve">هوائي </w:t>
            </w:r>
            <w:r>
              <w:rPr>
                <w:rFonts w:hint="cs"/>
                <w:rtl/>
              </w:rPr>
              <w:t>ال</w:t>
            </w:r>
            <w:r w:rsidR="002845E1" w:rsidRPr="00D41133">
              <w:rPr>
                <w:rFonts w:hint="cs"/>
                <w:rtl/>
              </w:rPr>
              <w:t>م</w:t>
            </w:r>
            <w:r w:rsidR="002845E1" w:rsidRPr="00D41133">
              <w:rPr>
                <w:rtl/>
              </w:rPr>
              <w:t>كافئ</w:t>
            </w:r>
            <w:r>
              <w:rPr>
                <w:rFonts w:hint="cs"/>
                <w:rtl/>
              </w:rPr>
              <w:t>ي</w:t>
            </w:r>
            <w:r w:rsidR="002845E1" w:rsidRPr="00D41133">
              <w:rPr>
                <w:rFonts w:hint="cs"/>
                <w:rtl/>
              </w:rPr>
              <w:t xml:space="preserve"> </w:t>
            </w:r>
            <w:r w:rsidR="002845E1" w:rsidRPr="00D41133">
              <w:t>(m)</w:t>
            </w:r>
          </w:p>
        </w:tc>
        <w:tc>
          <w:tcPr>
            <w:tcW w:w="1162" w:type="dxa"/>
            <w:tcBorders>
              <w:top w:val="nil"/>
              <w:left w:val="nil"/>
              <w:bottom w:val="single" w:sz="4" w:space="0" w:color="auto"/>
              <w:right w:val="single" w:sz="4" w:space="0" w:color="auto"/>
            </w:tcBorders>
            <w:shd w:val="clear" w:color="auto" w:fill="auto"/>
            <w:noWrap/>
            <w:vAlign w:val="center"/>
          </w:tcPr>
          <w:p w14:paraId="7746067E" w14:textId="5929D1E7" w:rsidR="002845E1" w:rsidRPr="002845E1" w:rsidRDefault="002845E1" w:rsidP="002845E1">
            <w:pPr>
              <w:pStyle w:val="Tabletext"/>
              <w:spacing w:before="40" w:after="40" w:line="300" w:lineRule="exact"/>
              <w:jc w:val="center"/>
            </w:pPr>
            <w:r w:rsidRPr="002845E1">
              <w:t>0</w:t>
            </w:r>
            <w:r w:rsidR="006A60DD">
              <w:t>,</w:t>
            </w:r>
            <w:r w:rsidRPr="002845E1">
              <w:t>45</w:t>
            </w:r>
          </w:p>
        </w:tc>
        <w:tc>
          <w:tcPr>
            <w:tcW w:w="1106" w:type="dxa"/>
            <w:tcBorders>
              <w:top w:val="nil"/>
              <w:left w:val="nil"/>
              <w:bottom w:val="single" w:sz="4" w:space="0" w:color="auto"/>
              <w:right w:val="single" w:sz="4" w:space="0" w:color="auto"/>
            </w:tcBorders>
            <w:shd w:val="clear" w:color="auto" w:fill="auto"/>
            <w:noWrap/>
            <w:vAlign w:val="center"/>
          </w:tcPr>
          <w:p w14:paraId="54740CD4" w14:textId="57429780" w:rsidR="002845E1" w:rsidRPr="002845E1" w:rsidRDefault="002845E1" w:rsidP="002845E1">
            <w:pPr>
              <w:pStyle w:val="Tabletext"/>
              <w:spacing w:before="40" w:after="40" w:line="300" w:lineRule="exact"/>
              <w:jc w:val="center"/>
            </w:pPr>
            <w:r w:rsidRPr="002845E1">
              <w:t>0</w:t>
            </w:r>
            <w:r w:rsidR="006A60DD">
              <w:t>,</w:t>
            </w:r>
            <w:r w:rsidRPr="002845E1">
              <w:t>6</w:t>
            </w:r>
          </w:p>
        </w:tc>
        <w:tc>
          <w:tcPr>
            <w:tcW w:w="1133" w:type="dxa"/>
            <w:tcBorders>
              <w:top w:val="nil"/>
              <w:left w:val="nil"/>
              <w:bottom w:val="single" w:sz="4" w:space="0" w:color="auto"/>
              <w:right w:val="single" w:sz="4" w:space="0" w:color="auto"/>
            </w:tcBorders>
            <w:vAlign w:val="center"/>
          </w:tcPr>
          <w:p w14:paraId="031D0101" w14:textId="77777777" w:rsidR="002845E1" w:rsidRPr="002845E1" w:rsidRDefault="002845E1" w:rsidP="002845E1">
            <w:pPr>
              <w:pStyle w:val="Tabletext"/>
              <w:spacing w:before="40" w:after="40" w:line="300" w:lineRule="exact"/>
              <w:jc w:val="center"/>
            </w:pPr>
            <w:r w:rsidRPr="002845E1">
              <w:t>2</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0ABC2AA1" w14:textId="77777777" w:rsidR="002845E1" w:rsidRPr="002845E1" w:rsidRDefault="002845E1" w:rsidP="002845E1">
            <w:pPr>
              <w:pStyle w:val="Tabletext"/>
              <w:spacing w:before="40" w:after="40" w:line="300" w:lineRule="exact"/>
              <w:jc w:val="center"/>
            </w:pPr>
            <w:r w:rsidRPr="002845E1">
              <w:t>9</w:t>
            </w:r>
          </w:p>
        </w:tc>
        <w:tc>
          <w:tcPr>
            <w:tcW w:w="4242" w:type="dxa"/>
            <w:tcBorders>
              <w:top w:val="nil"/>
              <w:left w:val="single" w:sz="4" w:space="0" w:color="auto"/>
            </w:tcBorders>
            <w:vAlign w:val="center"/>
          </w:tcPr>
          <w:p w14:paraId="6FBC1CDB" w14:textId="77777777" w:rsidR="002845E1" w:rsidRPr="002845E1" w:rsidRDefault="002845E1" w:rsidP="002845E1">
            <w:pPr>
              <w:pStyle w:val="Tabletext"/>
              <w:spacing w:before="40" w:after="40" w:line="300" w:lineRule="exact"/>
            </w:pPr>
          </w:p>
        </w:tc>
      </w:tr>
      <w:tr w:rsidR="002845E1" w:rsidRPr="002845E1" w14:paraId="2A1FF54E"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47C2511C" w14:textId="57B1B20A" w:rsidR="002845E1" w:rsidRPr="002845E1" w:rsidRDefault="002845E1" w:rsidP="002845E1">
            <w:pPr>
              <w:pStyle w:val="Tabletext"/>
              <w:spacing w:before="40" w:after="40" w:line="300" w:lineRule="exact"/>
            </w:pPr>
            <w:r w:rsidRPr="002451B3">
              <w:t>3.1</w:t>
            </w:r>
          </w:p>
        </w:tc>
        <w:tc>
          <w:tcPr>
            <w:tcW w:w="4256" w:type="dxa"/>
            <w:tcBorders>
              <w:top w:val="nil"/>
              <w:left w:val="nil"/>
              <w:bottom w:val="single" w:sz="4" w:space="0" w:color="auto"/>
              <w:right w:val="single" w:sz="4" w:space="0" w:color="auto"/>
            </w:tcBorders>
            <w:shd w:val="clear" w:color="auto" w:fill="auto"/>
            <w:noWrap/>
            <w:vAlign w:val="center"/>
          </w:tcPr>
          <w:p w14:paraId="04AE6F33" w14:textId="6D11B05D" w:rsidR="002845E1" w:rsidRPr="002845E1" w:rsidRDefault="002845E1" w:rsidP="002845E1">
            <w:pPr>
              <w:pStyle w:val="Tabletext"/>
              <w:spacing w:before="40" w:after="40" w:line="300" w:lineRule="exact"/>
            </w:pPr>
            <w:r>
              <w:rPr>
                <w:rFonts w:hint="cs"/>
                <w:rtl/>
              </w:rPr>
              <w:t xml:space="preserve">عرض النطاق </w:t>
            </w:r>
            <w:r w:rsidRPr="002451B3">
              <w:t>(MHz)</w:t>
            </w:r>
          </w:p>
        </w:tc>
        <w:tc>
          <w:tcPr>
            <w:tcW w:w="1162" w:type="dxa"/>
            <w:tcBorders>
              <w:top w:val="nil"/>
              <w:left w:val="nil"/>
              <w:bottom w:val="single" w:sz="4" w:space="0" w:color="auto"/>
              <w:right w:val="single" w:sz="4" w:space="0" w:color="auto"/>
            </w:tcBorders>
            <w:shd w:val="clear" w:color="auto" w:fill="auto"/>
            <w:noWrap/>
            <w:vAlign w:val="center"/>
          </w:tcPr>
          <w:p w14:paraId="32ECAAB4" w14:textId="77777777" w:rsidR="002845E1" w:rsidRPr="002845E1" w:rsidRDefault="002845E1" w:rsidP="002845E1">
            <w:pPr>
              <w:pStyle w:val="Tabletext"/>
              <w:spacing w:before="40" w:after="40" w:line="300" w:lineRule="exact"/>
              <w:jc w:val="center"/>
            </w:pPr>
            <w:r w:rsidRPr="002845E1">
              <w:t>1</w:t>
            </w:r>
          </w:p>
        </w:tc>
        <w:tc>
          <w:tcPr>
            <w:tcW w:w="1106" w:type="dxa"/>
            <w:tcBorders>
              <w:top w:val="nil"/>
              <w:left w:val="nil"/>
              <w:bottom w:val="single" w:sz="4" w:space="0" w:color="auto"/>
              <w:right w:val="single" w:sz="4" w:space="0" w:color="auto"/>
            </w:tcBorders>
            <w:shd w:val="clear" w:color="auto" w:fill="auto"/>
            <w:noWrap/>
            <w:vAlign w:val="center"/>
          </w:tcPr>
          <w:p w14:paraId="3C5D978E" w14:textId="77777777" w:rsidR="002845E1" w:rsidRPr="002845E1" w:rsidRDefault="002845E1" w:rsidP="002845E1">
            <w:pPr>
              <w:pStyle w:val="Tabletext"/>
              <w:spacing w:before="40" w:after="40" w:line="300" w:lineRule="exact"/>
              <w:jc w:val="center"/>
            </w:pPr>
            <w:r w:rsidRPr="002845E1">
              <w:t>1</w:t>
            </w:r>
          </w:p>
        </w:tc>
        <w:tc>
          <w:tcPr>
            <w:tcW w:w="1133" w:type="dxa"/>
            <w:tcBorders>
              <w:top w:val="nil"/>
              <w:left w:val="nil"/>
              <w:bottom w:val="single" w:sz="4" w:space="0" w:color="auto"/>
              <w:right w:val="single" w:sz="4" w:space="0" w:color="auto"/>
            </w:tcBorders>
            <w:vAlign w:val="center"/>
          </w:tcPr>
          <w:p w14:paraId="6D8BE618" w14:textId="77777777" w:rsidR="002845E1" w:rsidRPr="002845E1" w:rsidRDefault="002845E1" w:rsidP="002845E1">
            <w:pPr>
              <w:pStyle w:val="Tabletext"/>
              <w:spacing w:before="40" w:after="40" w:line="300" w:lineRule="exact"/>
              <w:jc w:val="center"/>
            </w:pPr>
            <w:r w:rsidRPr="002845E1">
              <w:t>1</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2B0719CF" w14:textId="77777777" w:rsidR="002845E1" w:rsidRPr="002845E1" w:rsidRDefault="002845E1" w:rsidP="002845E1">
            <w:pPr>
              <w:pStyle w:val="Tabletext"/>
              <w:spacing w:before="40" w:after="40" w:line="300" w:lineRule="exact"/>
              <w:jc w:val="center"/>
            </w:pPr>
            <w:r w:rsidRPr="002845E1">
              <w:t>1</w:t>
            </w:r>
          </w:p>
        </w:tc>
        <w:tc>
          <w:tcPr>
            <w:tcW w:w="4242" w:type="dxa"/>
            <w:tcBorders>
              <w:top w:val="nil"/>
              <w:left w:val="single" w:sz="4" w:space="0" w:color="auto"/>
            </w:tcBorders>
            <w:vAlign w:val="center"/>
          </w:tcPr>
          <w:p w14:paraId="4A75F40A" w14:textId="77777777" w:rsidR="002845E1" w:rsidRPr="002845E1" w:rsidRDefault="002845E1" w:rsidP="002845E1">
            <w:pPr>
              <w:pStyle w:val="Tabletext"/>
              <w:spacing w:before="40" w:after="40" w:line="300" w:lineRule="exact"/>
            </w:pPr>
          </w:p>
        </w:tc>
      </w:tr>
      <w:tr w:rsidR="002845E1" w:rsidRPr="002845E1" w14:paraId="508A6DA2"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7128ABA" w14:textId="6BC19060" w:rsidR="002845E1" w:rsidRPr="002845E1" w:rsidRDefault="002845E1" w:rsidP="002845E1">
            <w:pPr>
              <w:pStyle w:val="Tabletext"/>
              <w:spacing w:before="40" w:after="40" w:line="300" w:lineRule="exact"/>
            </w:pPr>
            <w:r w:rsidRPr="002451B3">
              <w:t>4.1</w:t>
            </w:r>
          </w:p>
        </w:tc>
        <w:tc>
          <w:tcPr>
            <w:tcW w:w="4256" w:type="dxa"/>
            <w:tcBorders>
              <w:top w:val="nil"/>
              <w:left w:val="nil"/>
              <w:bottom w:val="single" w:sz="4" w:space="0" w:color="auto"/>
              <w:right w:val="single" w:sz="4" w:space="0" w:color="auto"/>
            </w:tcBorders>
            <w:shd w:val="clear" w:color="auto" w:fill="auto"/>
            <w:noWrap/>
            <w:vAlign w:val="center"/>
          </w:tcPr>
          <w:p w14:paraId="0D60CFCD" w14:textId="758ADBC1" w:rsidR="002845E1" w:rsidRPr="002845E1" w:rsidRDefault="002845E1" w:rsidP="002845E1">
            <w:pPr>
              <w:pStyle w:val="Tabletext"/>
              <w:spacing w:before="40" w:after="40" w:line="300" w:lineRule="exact"/>
            </w:pPr>
            <w:r>
              <w:rPr>
                <w:rFonts w:hint="cs"/>
                <w:rtl/>
              </w:rPr>
              <w:t>مخطط كسب الهوائي في محطة أرضية</w:t>
            </w:r>
          </w:p>
        </w:tc>
        <w:tc>
          <w:tcPr>
            <w:tcW w:w="1162" w:type="dxa"/>
            <w:tcBorders>
              <w:top w:val="nil"/>
              <w:left w:val="nil"/>
              <w:bottom w:val="single" w:sz="4" w:space="0" w:color="auto"/>
              <w:right w:val="single" w:sz="4" w:space="0" w:color="auto"/>
            </w:tcBorders>
            <w:shd w:val="clear" w:color="auto" w:fill="auto"/>
            <w:noWrap/>
            <w:vAlign w:val="center"/>
          </w:tcPr>
          <w:p w14:paraId="561090DC" w14:textId="77777777" w:rsidR="002845E1" w:rsidRPr="002845E1" w:rsidRDefault="002845E1" w:rsidP="002845E1">
            <w:pPr>
              <w:pStyle w:val="Tabletext"/>
              <w:spacing w:before="40" w:after="40" w:line="300" w:lineRule="exact"/>
              <w:jc w:val="center"/>
            </w:pPr>
            <w:r w:rsidRPr="002845E1">
              <w:t>S.1428</w:t>
            </w:r>
          </w:p>
        </w:tc>
        <w:tc>
          <w:tcPr>
            <w:tcW w:w="1106" w:type="dxa"/>
            <w:tcBorders>
              <w:top w:val="nil"/>
              <w:left w:val="nil"/>
              <w:bottom w:val="single" w:sz="4" w:space="0" w:color="auto"/>
              <w:right w:val="single" w:sz="4" w:space="0" w:color="auto"/>
            </w:tcBorders>
            <w:shd w:val="clear" w:color="auto" w:fill="auto"/>
            <w:noWrap/>
            <w:vAlign w:val="center"/>
          </w:tcPr>
          <w:p w14:paraId="54923A43" w14:textId="77777777" w:rsidR="002845E1" w:rsidRPr="002845E1" w:rsidRDefault="002845E1" w:rsidP="002845E1">
            <w:pPr>
              <w:pStyle w:val="Tabletext"/>
              <w:spacing w:before="40" w:after="40" w:line="300" w:lineRule="exact"/>
              <w:jc w:val="center"/>
            </w:pPr>
            <w:r w:rsidRPr="002845E1">
              <w:t>S.1428</w:t>
            </w:r>
          </w:p>
        </w:tc>
        <w:tc>
          <w:tcPr>
            <w:tcW w:w="1133" w:type="dxa"/>
            <w:tcBorders>
              <w:top w:val="nil"/>
              <w:left w:val="nil"/>
              <w:bottom w:val="single" w:sz="4" w:space="0" w:color="auto"/>
              <w:right w:val="single" w:sz="4" w:space="0" w:color="auto"/>
            </w:tcBorders>
            <w:vAlign w:val="center"/>
          </w:tcPr>
          <w:p w14:paraId="08D1FD3A" w14:textId="77777777" w:rsidR="002845E1" w:rsidRPr="002845E1" w:rsidRDefault="002845E1" w:rsidP="002845E1">
            <w:pPr>
              <w:pStyle w:val="Tabletext"/>
              <w:spacing w:before="40" w:after="40" w:line="300" w:lineRule="exact"/>
              <w:jc w:val="center"/>
            </w:pPr>
            <w:r w:rsidRPr="002845E1">
              <w:t>S.1428</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7AEC4839" w14:textId="77777777" w:rsidR="002845E1" w:rsidRPr="002845E1" w:rsidRDefault="002845E1" w:rsidP="002845E1">
            <w:pPr>
              <w:pStyle w:val="Tabletext"/>
              <w:spacing w:before="40" w:after="40" w:line="300" w:lineRule="exact"/>
              <w:jc w:val="center"/>
            </w:pPr>
            <w:r w:rsidRPr="002845E1">
              <w:t>S.1428</w:t>
            </w:r>
          </w:p>
        </w:tc>
        <w:tc>
          <w:tcPr>
            <w:tcW w:w="4242" w:type="dxa"/>
            <w:tcBorders>
              <w:top w:val="nil"/>
              <w:left w:val="single" w:sz="4" w:space="0" w:color="auto"/>
            </w:tcBorders>
            <w:vAlign w:val="center"/>
          </w:tcPr>
          <w:p w14:paraId="559BAEB6" w14:textId="77777777" w:rsidR="002845E1" w:rsidRPr="002845E1" w:rsidRDefault="002845E1" w:rsidP="002845E1">
            <w:pPr>
              <w:pStyle w:val="Tabletext"/>
              <w:spacing w:before="40" w:after="40" w:line="300" w:lineRule="exact"/>
            </w:pPr>
          </w:p>
        </w:tc>
      </w:tr>
      <w:tr w:rsidR="002845E1" w:rsidRPr="002845E1" w14:paraId="6D6A339E"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699CC0CE" w14:textId="724A6E1F" w:rsidR="002845E1" w:rsidRPr="002845E1" w:rsidRDefault="002845E1" w:rsidP="002845E1">
            <w:pPr>
              <w:pStyle w:val="Tabletext"/>
              <w:spacing w:before="40" w:after="40" w:line="300" w:lineRule="exact"/>
            </w:pPr>
            <w:r w:rsidRPr="002451B3">
              <w:t>5.1</w:t>
            </w:r>
          </w:p>
        </w:tc>
        <w:tc>
          <w:tcPr>
            <w:tcW w:w="4256" w:type="dxa"/>
            <w:tcBorders>
              <w:top w:val="nil"/>
              <w:left w:val="nil"/>
              <w:bottom w:val="single" w:sz="4" w:space="0" w:color="auto"/>
              <w:right w:val="single" w:sz="4" w:space="0" w:color="auto"/>
            </w:tcBorders>
            <w:shd w:val="clear" w:color="auto" w:fill="auto"/>
            <w:noWrap/>
            <w:vAlign w:val="center"/>
          </w:tcPr>
          <w:p w14:paraId="3D9DA0B0" w14:textId="64614C22" w:rsidR="002845E1" w:rsidRPr="002845E1" w:rsidRDefault="002845E1" w:rsidP="002845E1">
            <w:pPr>
              <w:pStyle w:val="Tabletext"/>
              <w:spacing w:before="40" w:after="40" w:line="300" w:lineRule="exact"/>
            </w:pPr>
            <w:r>
              <w:rPr>
                <w:rFonts w:hint="cs"/>
                <w:rtl/>
              </w:rPr>
              <w:t>كفاءة الهوائي في محطة أرضية</w:t>
            </w:r>
          </w:p>
        </w:tc>
        <w:tc>
          <w:tcPr>
            <w:tcW w:w="1162" w:type="dxa"/>
            <w:tcBorders>
              <w:top w:val="nil"/>
              <w:left w:val="nil"/>
              <w:bottom w:val="single" w:sz="4" w:space="0" w:color="auto"/>
              <w:right w:val="single" w:sz="4" w:space="0" w:color="auto"/>
            </w:tcBorders>
            <w:shd w:val="clear" w:color="auto" w:fill="auto"/>
            <w:noWrap/>
            <w:vAlign w:val="center"/>
          </w:tcPr>
          <w:p w14:paraId="632A5175" w14:textId="0F485468" w:rsidR="002845E1" w:rsidRPr="002845E1" w:rsidRDefault="002845E1" w:rsidP="002845E1">
            <w:pPr>
              <w:pStyle w:val="Tabletext"/>
              <w:spacing w:before="40" w:after="40" w:line="300" w:lineRule="exact"/>
              <w:jc w:val="center"/>
            </w:pPr>
            <w:r w:rsidRPr="002845E1">
              <w:t>0</w:t>
            </w:r>
            <w:r w:rsidR="006A60DD">
              <w:t>,</w:t>
            </w:r>
            <w:r w:rsidRPr="002845E1">
              <w:t>65</w:t>
            </w:r>
          </w:p>
        </w:tc>
        <w:tc>
          <w:tcPr>
            <w:tcW w:w="1106" w:type="dxa"/>
            <w:tcBorders>
              <w:top w:val="nil"/>
              <w:left w:val="nil"/>
              <w:bottom w:val="single" w:sz="4" w:space="0" w:color="auto"/>
              <w:right w:val="single" w:sz="4" w:space="0" w:color="auto"/>
            </w:tcBorders>
            <w:shd w:val="clear" w:color="auto" w:fill="auto"/>
            <w:noWrap/>
            <w:vAlign w:val="center"/>
          </w:tcPr>
          <w:p w14:paraId="6983E751" w14:textId="3A010324" w:rsidR="002845E1" w:rsidRPr="002845E1" w:rsidRDefault="002845E1" w:rsidP="002845E1">
            <w:pPr>
              <w:pStyle w:val="Tabletext"/>
              <w:spacing w:before="40" w:after="40" w:line="300" w:lineRule="exact"/>
              <w:jc w:val="center"/>
            </w:pPr>
            <w:r w:rsidRPr="002845E1">
              <w:t>0</w:t>
            </w:r>
            <w:r w:rsidR="006A60DD">
              <w:t>,</w:t>
            </w:r>
            <w:r w:rsidRPr="002845E1">
              <w:t>65</w:t>
            </w:r>
          </w:p>
        </w:tc>
        <w:tc>
          <w:tcPr>
            <w:tcW w:w="1133" w:type="dxa"/>
            <w:tcBorders>
              <w:top w:val="nil"/>
              <w:left w:val="nil"/>
              <w:bottom w:val="single" w:sz="4" w:space="0" w:color="auto"/>
              <w:right w:val="single" w:sz="4" w:space="0" w:color="auto"/>
            </w:tcBorders>
            <w:vAlign w:val="center"/>
          </w:tcPr>
          <w:p w14:paraId="044E0B43" w14:textId="29BCAFF0" w:rsidR="002845E1" w:rsidRPr="002845E1" w:rsidRDefault="002845E1" w:rsidP="002845E1">
            <w:pPr>
              <w:pStyle w:val="Tabletext"/>
              <w:spacing w:before="40" w:after="40" w:line="300" w:lineRule="exact"/>
              <w:jc w:val="center"/>
            </w:pPr>
            <w:r w:rsidRPr="002845E1">
              <w:t>0</w:t>
            </w:r>
            <w:r w:rsidR="006A60DD">
              <w:t>,</w:t>
            </w:r>
            <w:r w:rsidRPr="002845E1">
              <w:t>6</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4112ADFB" w14:textId="5B11B5C7" w:rsidR="002845E1" w:rsidRPr="002845E1" w:rsidRDefault="002845E1" w:rsidP="002845E1">
            <w:pPr>
              <w:pStyle w:val="Tabletext"/>
              <w:spacing w:before="40" w:after="40" w:line="300" w:lineRule="exact"/>
              <w:jc w:val="center"/>
            </w:pPr>
            <w:r w:rsidRPr="002845E1">
              <w:t>0</w:t>
            </w:r>
            <w:r w:rsidR="006A60DD">
              <w:t>,</w:t>
            </w:r>
            <w:r w:rsidRPr="002845E1">
              <w:t>55</w:t>
            </w:r>
          </w:p>
        </w:tc>
        <w:tc>
          <w:tcPr>
            <w:tcW w:w="4242" w:type="dxa"/>
            <w:tcBorders>
              <w:top w:val="nil"/>
              <w:left w:val="single" w:sz="4" w:space="0" w:color="auto"/>
            </w:tcBorders>
            <w:vAlign w:val="center"/>
          </w:tcPr>
          <w:p w14:paraId="04A94935" w14:textId="77777777" w:rsidR="002845E1" w:rsidRPr="002845E1" w:rsidRDefault="002845E1" w:rsidP="002845E1">
            <w:pPr>
              <w:pStyle w:val="Tabletext"/>
              <w:spacing w:before="40" w:after="40" w:line="300" w:lineRule="exact"/>
            </w:pPr>
          </w:p>
        </w:tc>
      </w:tr>
      <w:tr w:rsidR="002845E1" w:rsidRPr="002845E1" w14:paraId="7E17C8A6"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1E4B2B89" w14:textId="50ABF5FA" w:rsidR="002845E1" w:rsidRPr="002845E1" w:rsidRDefault="002845E1" w:rsidP="002845E1">
            <w:pPr>
              <w:pStyle w:val="Tabletext"/>
              <w:spacing w:before="40" w:after="40" w:line="300" w:lineRule="exact"/>
            </w:pPr>
            <w:r w:rsidRPr="002451B3">
              <w:t>6.1</w:t>
            </w:r>
          </w:p>
        </w:tc>
        <w:tc>
          <w:tcPr>
            <w:tcW w:w="4256" w:type="dxa"/>
            <w:tcBorders>
              <w:top w:val="nil"/>
              <w:left w:val="nil"/>
              <w:bottom w:val="single" w:sz="4" w:space="0" w:color="auto"/>
              <w:right w:val="single" w:sz="4" w:space="0" w:color="auto"/>
            </w:tcBorders>
            <w:shd w:val="clear" w:color="auto" w:fill="auto"/>
            <w:noWrap/>
            <w:vAlign w:val="center"/>
          </w:tcPr>
          <w:p w14:paraId="44D1F96A" w14:textId="793B8376" w:rsidR="002845E1" w:rsidRPr="002845E1" w:rsidRDefault="002845E1" w:rsidP="002845E1">
            <w:pPr>
              <w:pStyle w:val="Tabletext"/>
              <w:spacing w:before="40" w:after="40" w:line="300" w:lineRule="exact"/>
            </w:pPr>
            <w:r>
              <w:rPr>
                <w:rFonts w:hint="cs"/>
                <w:rtl/>
              </w:rPr>
              <w:t xml:space="preserve">خسائر وصلة إضافية </w:t>
            </w:r>
            <w:r w:rsidRPr="002451B3">
              <w:t>(dB)</w:t>
            </w:r>
          </w:p>
        </w:tc>
        <w:tc>
          <w:tcPr>
            <w:tcW w:w="1162" w:type="dxa"/>
            <w:tcBorders>
              <w:top w:val="nil"/>
              <w:left w:val="nil"/>
              <w:bottom w:val="single" w:sz="4" w:space="0" w:color="auto"/>
              <w:right w:val="single" w:sz="4" w:space="0" w:color="auto"/>
            </w:tcBorders>
            <w:shd w:val="clear" w:color="auto" w:fill="auto"/>
            <w:noWrap/>
            <w:vAlign w:val="center"/>
          </w:tcPr>
          <w:p w14:paraId="465A3EC2" w14:textId="77777777" w:rsidR="002845E1" w:rsidRPr="002845E1" w:rsidRDefault="002845E1" w:rsidP="002845E1">
            <w:pPr>
              <w:pStyle w:val="Tabletext"/>
              <w:spacing w:before="40" w:after="40" w:line="300" w:lineRule="exact"/>
              <w:jc w:val="center"/>
            </w:pPr>
            <w:r w:rsidRPr="002845E1">
              <w:t>1</w:t>
            </w:r>
          </w:p>
        </w:tc>
        <w:tc>
          <w:tcPr>
            <w:tcW w:w="1106" w:type="dxa"/>
            <w:tcBorders>
              <w:top w:val="nil"/>
              <w:left w:val="nil"/>
              <w:bottom w:val="single" w:sz="4" w:space="0" w:color="auto"/>
              <w:right w:val="single" w:sz="4" w:space="0" w:color="auto"/>
            </w:tcBorders>
            <w:shd w:val="clear" w:color="auto" w:fill="auto"/>
            <w:noWrap/>
            <w:vAlign w:val="center"/>
          </w:tcPr>
          <w:p w14:paraId="0F267DDC" w14:textId="77777777" w:rsidR="002845E1" w:rsidRPr="002845E1" w:rsidRDefault="002845E1" w:rsidP="002845E1">
            <w:pPr>
              <w:pStyle w:val="Tabletext"/>
              <w:spacing w:before="40" w:after="40" w:line="300" w:lineRule="exact"/>
              <w:jc w:val="center"/>
            </w:pPr>
            <w:r w:rsidRPr="002845E1">
              <w:t>1</w:t>
            </w:r>
          </w:p>
        </w:tc>
        <w:tc>
          <w:tcPr>
            <w:tcW w:w="1133" w:type="dxa"/>
            <w:tcBorders>
              <w:top w:val="nil"/>
              <w:left w:val="nil"/>
              <w:bottom w:val="single" w:sz="4" w:space="0" w:color="auto"/>
              <w:right w:val="single" w:sz="4" w:space="0" w:color="auto"/>
            </w:tcBorders>
            <w:vAlign w:val="center"/>
          </w:tcPr>
          <w:p w14:paraId="52B70B2E" w14:textId="77777777" w:rsidR="002845E1" w:rsidRPr="002845E1" w:rsidRDefault="002845E1" w:rsidP="002845E1">
            <w:pPr>
              <w:pStyle w:val="Tabletext"/>
              <w:spacing w:before="40" w:after="40" w:line="300" w:lineRule="exact"/>
              <w:jc w:val="center"/>
            </w:pPr>
            <w:r w:rsidRPr="002845E1">
              <w:t>1</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5334CEA2" w14:textId="77777777" w:rsidR="002845E1" w:rsidRPr="002845E1" w:rsidRDefault="002845E1" w:rsidP="002845E1">
            <w:pPr>
              <w:pStyle w:val="Tabletext"/>
              <w:spacing w:before="40" w:after="40" w:line="300" w:lineRule="exact"/>
              <w:jc w:val="center"/>
            </w:pPr>
            <w:r w:rsidRPr="002845E1">
              <w:t>1</w:t>
            </w:r>
          </w:p>
        </w:tc>
        <w:tc>
          <w:tcPr>
            <w:tcW w:w="4242" w:type="dxa"/>
            <w:tcBorders>
              <w:top w:val="nil"/>
              <w:left w:val="single" w:sz="4" w:space="0" w:color="auto"/>
            </w:tcBorders>
            <w:vAlign w:val="center"/>
          </w:tcPr>
          <w:p w14:paraId="2BE7FE69" w14:textId="77777777" w:rsidR="002845E1" w:rsidRPr="002845E1" w:rsidRDefault="002845E1" w:rsidP="002845E1">
            <w:pPr>
              <w:pStyle w:val="Tabletext"/>
              <w:spacing w:before="40" w:after="40" w:line="300" w:lineRule="exact"/>
            </w:pPr>
          </w:p>
        </w:tc>
      </w:tr>
      <w:tr w:rsidR="002845E1" w:rsidRPr="002845E1" w14:paraId="160B690E"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71798595" w14:textId="0B2BA6D2" w:rsidR="002845E1" w:rsidRPr="002845E1" w:rsidRDefault="002845E1" w:rsidP="002845E1">
            <w:pPr>
              <w:pStyle w:val="Tabletext"/>
              <w:spacing w:before="40" w:after="40" w:line="300" w:lineRule="exact"/>
            </w:pPr>
            <w:r w:rsidRPr="002451B3">
              <w:t>7.1</w:t>
            </w:r>
          </w:p>
        </w:tc>
        <w:tc>
          <w:tcPr>
            <w:tcW w:w="4256" w:type="dxa"/>
            <w:tcBorders>
              <w:top w:val="nil"/>
              <w:left w:val="nil"/>
              <w:bottom w:val="single" w:sz="4" w:space="0" w:color="auto"/>
              <w:right w:val="single" w:sz="4" w:space="0" w:color="auto"/>
            </w:tcBorders>
            <w:shd w:val="clear" w:color="auto" w:fill="auto"/>
            <w:noWrap/>
            <w:vAlign w:val="center"/>
          </w:tcPr>
          <w:p w14:paraId="5E0699F1" w14:textId="6074A8B7" w:rsidR="002845E1" w:rsidRPr="002845E1" w:rsidRDefault="002845E1" w:rsidP="002845E1">
            <w:pPr>
              <w:pStyle w:val="Tabletext"/>
              <w:spacing w:before="40" w:after="40" w:line="300" w:lineRule="exact"/>
            </w:pPr>
            <w:r>
              <w:rPr>
                <w:rFonts w:hint="cs"/>
                <w:rtl/>
              </w:rPr>
              <w:t xml:space="preserve">هامش وصلة إضافية </w:t>
            </w:r>
            <w:r w:rsidRPr="002451B3">
              <w:t>(dB)</w:t>
            </w:r>
          </w:p>
        </w:tc>
        <w:tc>
          <w:tcPr>
            <w:tcW w:w="1162" w:type="dxa"/>
            <w:tcBorders>
              <w:top w:val="nil"/>
              <w:left w:val="nil"/>
              <w:bottom w:val="single" w:sz="4" w:space="0" w:color="auto"/>
              <w:right w:val="single" w:sz="4" w:space="0" w:color="auto"/>
            </w:tcBorders>
            <w:shd w:val="clear" w:color="auto" w:fill="auto"/>
            <w:noWrap/>
            <w:vAlign w:val="center"/>
          </w:tcPr>
          <w:p w14:paraId="3E4C9349" w14:textId="77777777" w:rsidR="002845E1" w:rsidRPr="002845E1" w:rsidRDefault="002845E1" w:rsidP="002845E1">
            <w:pPr>
              <w:pStyle w:val="Tabletext"/>
              <w:spacing w:before="40" w:after="40" w:line="300" w:lineRule="exact"/>
              <w:jc w:val="center"/>
            </w:pPr>
            <w:r w:rsidRPr="002845E1">
              <w:t>3</w:t>
            </w:r>
          </w:p>
        </w:tc>
        <w:tc>
          <w:tcPr>
            <w:tcW w:w="1106" w:type="dxa"/>
            <w:tcBorders>
              <w:top w:val="nil"/>
              <w:left w:val="nil"/>
              <w:bottom w:val="single" w:sz="4" w:space="0" w:color="auto"/>
              <w:right w:val="single" w:sz="4" w:space="0" w:color="auto"/>
            </w:tcBorders>
            <w:shd w:val="clear" w:color="auto" w:fill="auto"/>
            <w:noWrap/>
            <w:vAlign w:val="center"/>
          </w:tcPr>
          <w:p w14:paraId="1ABB1E1B" w14:textId="77777777" w:rsidR="002845E1" w:rsidRPr="002845E1" w:rsidRDefault="002845E1" w:rsidP="002845E1">
            <w:pPr>
              <w:pStyle w:val="Tabletext"/>
              <w:spacing w:before="40" w:after="40" w:line="300" w:lineRule="exact"/>
              <w:jc w:val="center"/>
            </w:pPr>
            <w:r w:rsidRPr="002845E1">
              <w:t>3</w:t>
            </w:r>
          </w:p>
        </w:tc>
        <w:tc>
          <w:tcPr>
            <w:tcW w:w="1133" w:type="dxa"/>
            <w:tcBorders>
              <w:top w:val="nil"/>
              <w:left w:val="nil"/>
              <w:bottom w:val="single" w:sz="4" w:space="0" w:color="auto"/>
              <w:right w:val="single" w:sz="4" w:space="0" w:color="auto"/>
            </w:tcBorders>
            <w:vAlign w:val="center"/>
          </w:tcPr>
          <w:p w14:paraId="177EA955" w14:textId="77777777" w:rsidR="002845E1" w:rsidRPr="002845E1" w:rsidRDefault="002845E1" w:rsidP="002845E1">
            <w:pPr>
              <w:pStyle w:val="Tabletext"/>
              <w:spacing w:before="40" w:after="40" w:line="300" w:lineRule="exact"/>
              <w:jc w:val="center"/>
            </w:pPr>
            <w:r w:rsidRPr="002845E1">
              <w:t>3</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7132EC35" w14:textId="77777777" w:rsidR="002845E1" w:rsidRPr="002845E1" w:rsidRDefault="002845E1" w:rsidP="002845E1">
            <w:pPr>
              <w:pStyle w:val="Tabletext"/>
              <w:spacing w:before="40" w:after="40" w:line="300" w:lineRule="exact"/>
              <w:jc w:val="center"/>
            </w:pPr>
            <w:r w:rsidRPr="002845E1">
              <w:t>3</w:t>
            </w:r>
          </w:p>
        </w:tc>
        <w:tc>
          <w:tcPr>
            <w:tcW w:w="4242" w:type="dxa"/>
            <w:tcBorders>
              <w:top w:val="nil"/>
              <w:left w:val="single" w:sz="4" w:space="0" w:color="auto"/>
            </w:tcBorders>
            <w:vAlign w:val="center"/>
          </w:tcPr>
          <w:p w14:paraId="499C8E49" w14:textId="77777777" w:rsidR="002845E1" w:rsidRPr="002845E1" w:rsidRDefault="002845E1" w:rsidP="002845E1">
            <w:pPr>
              <w:pStyle w:val="Tabletext"/>
              <w:spacing w:before="40" w:after="40" w:line="300" w:lineRule="exact"/>
            </w:pPr>
          </w:p>
        </w:tc>
      </w:tr>
      <w:tr w:rsidR="002845E1" w:rsidRPr="002845E1" w14:paraId="621654EB" w14:textId="77777777" w:rsidTr="0063575C">
        <w:trPr>
          <w:cantSplit/>
          <w:trHeight w:val="20"/>
          <w:jc w:val="center"/>
        </w:trPr>
        <w:tc>
          <w:tcPr>
            <w:tcW w:w="9276" w:type="dxa"/>
            <w:gridSpan w:val="6"/>
            <w:tcBorders>
              <w:top w:val="nil"/>
              <w:left w:val="single" w:sz="4" w:space="0" w:color="auto"/>
              <w:bottom w:val="single" w:sz="4" w:space="0" w:color="auto"/>
              <w:right w:val="single" w:sz="4" w:space="0" w:color="auto"/>
            </w:tcBorders>
            <w:shd w:val="clear" w:color="auto" w:fill="auto"/>
            <w:noWrap/>
            <w:vAlign w:val="center"/>
          </w:tcPr>
          <w:p w14:paraId="4EC9EC17" w14:textId="77777777" w:rsidR="002845E1" w:rsidRPr="002845E1" w:rsidRDefault="002845E1" w:rsidP="002845E1">
            <w:pPr>
              <w:pStyle w:val="Tabletext"/>
              <w:spacing w:before="40" w:after="40" w:line="300" w:lineRule="exact"/>
            </w:pPr>
          </w:p>
        </w:tc>
        <w:tc>
          <w:tcPr>
            <w:tcW w:w="4242" w:type="dxa"/>
            <w:tcBorders>
              <w:top w:val="nil"/>
              <w:left w:val="single" w:sz="4" w:space="0" w:color="auto"/>
            </w:tcBorders>
            <w:vAlign w:val="center"/>
          </w:tcPr>
          <w:p w14:paraId="33731C6D" w14:textId="77777777" w:rsidR="002845E1" w:rsidRPr="002845E1" w:rsidRDefault="002845E1" w:rsidP="002845E1">
            <w:pPr>
              <w:pStyle w:val="Tabletext"/>
              <w:spacing w:before="40" w:after="40" w:line="300" w:lineRule="exact"/>
            </w:pPr>
          </w:p>
        </w:tc>
      </w:tr>
      <w:tr w:rsidR="006A60DD" w:rsidRPr="002845E1" w14:paraId="12941ED6"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DC4949D" w14:textId="77777777" w:rsidR="006A60DD" w:rsidRPr="002845E1" w:rsidRDefault="006A60DD" w:rsidP="006A60DD">
            <w:pPr>
              <w:pStyle w:val="Tabletext"/>
              <w:spacing w:before="40" w:after="40" w:line="300" w:lineRule="exact"/>
              <w:rPr>
                <w:b/>
              </w:rPr>
            </w:pPr>
            <w:r w:rsidRPr="002845E1">
              <w:rPr>
                <w:b/>
              </w:rPr>
              <w:t>2</w:t>
            </w:r>
          </w:p>
        </w:tc>
        <w:tc>
          <w:tcPr>
            <w:tcW w:w="4256" w:type="dxa"/>
            <w:tcBorders>
              <w:top w:val="nil"/>
              <w:left w:val="nil"/>
              <w:bottom w:val="single" w:sz="4" w:space="0" w:color="auto"/>
              <w:right w:val="single" w:sz="4" w:space="0" w:color="auto"/>
            </w:tcBorders>
            <w:shd w:val="clear" w:color="auto" w:fill="auto"/>
            <w:noWrap/>
            <w:vAlign w:val="center"/>
          </w:tcPr>
          <w:p w14:paraId="49860B53" w14:textId="150E39FE" w:rsidR="006A60DD" w:rsidRPr="002845E1" w:rsidRDefault="006A60DD" w:rsidP="006A60DD">
            <w:pPr>
              <w:pStyle w:val="Tabletext"/>
              <w:spacing w:before="40" w:after="40" w:line="300" w:lineRule="exact"/>
              <w:rPr>
                <w:b/>
              </w:rPr>
            </w:pPr>
            <w:r w:rsidRPr="00CF3F47">
              <w:rPr>
                <w:rFonts w:hint="cs"/>
                <w:bCs/>
                <w:rtl/>
              </w:rPr>
              <w:t xml:space="preserve">معلمات </w:t>
            </w:r>
            <w:r>
              <w:rPr>
                <w:rFonts w:hint="cs"/>
                <w:bCs/>
                <w:rtl/>
              </w:rPr>
              <w:t>ال</w:t>
            </w:r>
            <w:r w:rsidRPr="00CF3F47">
              <w:rPr>
                <w:rFonts w:hint="cs"/>
                <w:bCs/>
                <w:rtl/>
              </w:rPr>
              <w:t xml:space="preserve">وصلات </w:t>
            </w:r>
            <w:r>
              <w:rPr>
                <w:rFonts w:hint="cs"/>
                <w:bCs/>
                <w:rtl/>
              </w:rPr>
              <w:t>ال</w:t>
            </w:r>
            <w:r w:rsidRPr="00CF3F47">
              <w:rPr>
                <w:rFonts w:hint="cs"/>
                <w:bCs/>
                <w:rtl/>
              </w:rPr>
              <w:t xml:space="preserve">عامة </w:t>
            </w:r>
            <w:r w:rsidRPr="00CF3F47">
              <w:rPr>
                <w:bCs/>
                <w:rtl/>
              </w:rPr>
              <w:t>–</w:t>
            </w:r>
            <w:r w:rsidRPr="00CF3F47">
              <w:rPr>
                <w:rFonts w:hint="cs"/>
                <w:bCs/>
                <w:rtl/>
              </w:rPr>
              <w:t xml:space="preserve"> تحليل المعلمات</w:t>
            </w:r>
          </w:p>
        </w:tc>
        <w:tc>
          <w:tcPr>
            <w:tcW w:w="4381" w:type="dxa"/>
            <w:gridSpan w:val="4"/>
            <w:tcBorders>
              <w:top w:val="nil"/>
              <w:left w:val="nil"/>
              <w:bottom w:val="single" w:sz="4" w:space="0" w:color="auto"/>
              <w:right w:val="single" w:sz="4" w:space="0" w:color="auto"/>
            </w:tcBorders>
            <w:shd w:val="clear" w:color="auto" w:fill="auto"/>
            <w:noWrap/>
            <w:vAlign w:val="center"/>
          </w:tcPr>
          <w:p w14:paraId="366D4326" w14:textId="164A7E39" w:rsidR="006A60DD" w:rsidRPr="002845E1" w:rsidRDefault="006A60DD" w:rsidP="006A60DD">
            <w:pPr>
              <w:pStyle w:val="Tabletext"/>
              <w:spacing w:before="40" w:after="40" w:line="300" w:lineRule="exact"/>
              <w:jc w:val="center"/>
              <w:rPr>
                <w:b/>
              </w:rPr>
            </w:pPr>
            <w:r w:rsidRPr="00CF3F47">
              <w:rPr>
                <w:rFonts w:hint="cs"/>
                <w:bCs/>
                <w:rtl/>
              </w:rPr>
              <w:t>حالات المعلمات من أجل التقييم</w:t>
            </w:r>
          </w:p>
        </w:tc>
        <w:tc>
          <w:tcPr>
            <w:tcW w:w="4242" w:type="dxa"/>
            <w:tcBorders>
              <w:top w:val="nil"/>
              <w:left w:val="nil"/>
            </w:tcBorders>
            <w:vAlign w:val="center"/>
          </w:tcPr>
          <w:p w14:paraId="18B5D409" w14:textId="77777777" w:rsidR="006A60DD" w:rsidRPr="002845E1" w:rsidRDefault="006A60DD" w:rsidP="006A60DD">
            <w:pPr>
              <w:pStyle w:val="Tabletext"/>
              <w:spacing w:before="40" w:after="40" w:line="300" w:lineRule="exact"/>
              <w:rPr>
                <w:b/>
              </w:rPr>
            </w:pPr>
          </w:p>
        </w:tc>
      </w:tr>
      <w:tr w:rsidR="002845E1" w:rsidRPr="002845E1" w14:paraId="58A6DC3D"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576FA8BF" w14:textId="4E48C41F" w:rsidR="002845E1" w:rsidRPr="002845E1" w:rsidRDefault="002845E1" w:rsidP="002845E1">
            <w:pPr>
              <w:pStyle w:val="Tabletext"/>
              <w:spacing w:before="40" w:after="40" w:line="300" w:lineRule="exact"/>
            </w:pPr>
            <w:r w:rsidRPr="002845E1">
              <w:t>1</w:t>
            </w:r>
            <w:r w:rsidR="006A60DD">
              <w:t>.2</w:t>
            </w:r>
          </w:p>
        </w:tc>
        <w:tc>
          <w:tcPr>
            <w:tcW w:w="4256" w:type="dxa"/>
            <w:tcBorders>
              <w:top w:val="nil"/>
              <w:left w:val="nil"/>
              <w:bottom w:val="single" w:sz="4" w:space="0" w:color="auto"/>
              <w:right w:val="single" w:sz="4" w:space="0" w:color="auto"/>
            </w:tcBorders>
            <w:shd w:val="clear" w:color="auto" w:fill="auto"/>
            <w:noWrap/>
            <w:vAlign w:val="center"/>
          </w:tcPr>
          <w:p w14:paraId="71A97948" w14:textId="75B60CC4" w:rsidR="002845E1" w:rsidRPr="002845E1" w:rsidRDefault="006A60DD" w:rsidP="006A60DD">
            <w:pPr>
              <w:pStyle w:val="Tabletext"/>
              <w:spacing w:before="40" w:after="40" w:line="300" w:lineRule="exact"/>
            </w:pPr>
            <w:r w:rsidRPr="006A60DD">
              <w:rPr>
                <w:rFonts w:hint="cs"/>
                <w:rtl/>
              </w:rPr>
              <w:t xml:space="preserve">تغيير في </w:t>
            </w:r>
            <w:r w:rsidRPr="006A60DD">
              <w:rPr>
                <w:rtl/>
              </w:rPr>
              <w:t xml:space="preserve">كثافة القدرة المشعة المكافئة المتناحية </w:t>
            </w:r>
            <w:r w:rsidRPr="006A60DD">
              <w:t>(e.i.r.p)</w:t>
            </w:r>
          </w:p>
        </w:tc>
        <w:tc>
          <w:tcPr>
            <w:tcW w:w="4381" w:type="dxa"/>
            <w:gridSpan w:val="4"/>
            <w:tcBorders>
              <w:top w:val="nil"/>
              <w:left w:val="nil"/>
              <w:bottom w:val="single" w:sz="4" w:space="0" w:color="auto"/>
              <w:right w:val="single" w:sz="4" w:space="0" w:color="auto"/>
            </w:tcBorders>
            <w:shd w:val="clear" w:color="auto" w:fill="auto"/>
            <w:noWrap/>
            <w:vAlign w:val="center"/>
          </w:tcPr>
          <w:p w14:paraId="0D9EAD74" w14:textId="788707F8" w:rsidR="006A60DD" w:rsidRPr="002845E1" w:rsidRDefault="006A60DD" w:rsidP="006A60DD">
            <w:pPr>
              <w:pStyle w:val="Tabletext"/>
              <w:spacing w:before="40" w:after="40" w:line="300" w:lineRule="exact"/>
              <w:jc w:val="center"/>
            </w:pPr>
            <w:r w:rsidRPr="006A60DD">
              <w:t>dB 3±</w:t>
            </w:r>
            <w:r w:rsidRPr="006A60DD">
              <w:rPr>
                <w:rFonts w:hint="cs"/>
                <w:rtl/>
              </w:rPr>
              <w:t xml:space="preserve"> الناتج عن القيمة في </w:t>
            </w:r>
            <w:r w:rsidRPr="006A60DD">
              <w:t>1,2</w:t>
            </w:r>
          </w:p>
        </w:tc>
        <w:tc>
          <w:tcPr>
            <w:tcW w:w="4242" w:type="dxa"/>
            <w:tcBorders>
              <w:top w:val="nil"/>
              <w:left w:val="nil"/>
            </w:tcBorders>
            <w:vAlign w:val="center"/>
          </w:tcPr>
          <w:p w14:paraId="1B70FD01" w14:textId="77777777" w:rsidR="002845E1" w:rsidRPr="002845E1" w:rsidRDefault="002845E1" w:rsidP="002845E1">
            <w:pPr>
              <w:pStyle w:val="Tabletext"/>
              <w:spacing w:before="40" w:after="40" w:line="300" w:lineRule="exact"/>
            </w:pPr>
          </w:p>
        </w:tc>
      </w:tr>
      <w:tr w:rsidR="002845E1" w:rsidRPr="002845E1" w14:paraId="4B60D355"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145BF7F0" w14:textId="77777777" w:rsidR="002845E1" w:rsidRPr="002845E1" w:rsidRDefault="002845E1" w:rsidP="002845E1">
            <w:pPr>
              <w:pStyle w:val="Tabletext"/>
              <w:spacing w:before="40" w:after="40" w:line="300" w:lineRule="exact"/>
            </w:pPr>
            <w:r w:rsidRPr="002845E1">
              <w:t>2.2</w:t>
            </w:r>
          </w:p>
        </w:tc>
        <w:tc>
          <w:tcPr>
            <w:tcW w:w="4256" w:type="dxa"/>
            <w:tcBorders>
              <w:top w:val="nil"/>
              <w:left w:val="nil"/>
              <w:bottom w:val="single" w:sz="4" w:space="0" w:color="auto"/>
              <w:right w:val="single" w:sz="4" w:space="0" w:color="auto"/>
            </w:tcBorders>
            <w:shd w:val="clear" w:color="auto" w:fill="auto"/>
            <w:noWrap/>
            <w:vAlign w:val="center"/>
            <w:hideMark/>
          </w:tcPr>
          <w:p w14:paraId="27437B9E" w14:textId="5F5B43A6" w:rsidR="002845E1" w:rsidRPr="002845E1" w:rsidRDefault="006A60DD" w:rsidP="006A60DD">
            <w:pPr>
              <w:pStyle w:val="Tabletext"/>
              <w:spacing w:before="40" w:after="40" w:line="300" w:lineRule="exact"/>
            </w:pPr>
            <w:r w:rsidRPr="006A60DD">
              <w:rPr>
                <w:rFonts w:hint="cs"/>
                <w:b/>
                <w:rtl/>
              </w:rPr>
              <w:t>زاوية الارتفاع (بالدرجات)</w:t>
            </w:r>
          </w:p>
        </w:tc>
        <w:tc>
          <w:tcPr>
            <w:tcW w:w="4381" w:type="dxa"/>
            <w:gridSpan w:val="4"/>
            <w:tcBorders>
              <w:top w:val="nil"/>
              <w:left w:val="nil"/>
              <w:bottom w:val="single" w:sz="4" w:space="0" w:color="auto"/>
              <w:right w:val="single" w:sz="4" w:space="0" w:color="auto"/>
            </w:tcBorders>
            <w:shd w:val="clear" w:color="auto" w:fill="auto"/>
            <w:noWrap/>
            <w:vAlign w:val="center"/>
          </w:tcPr>
          <w:p w14:paraId="62EA3689" w14:textId="5E835E21" w:rsidR="002845E1" w:rsidRPr="002845E1" w:rsidRDefault="002845E1" w:rsidP="002845E1">
            <w:pPr>
              <w:pStyle w:val="Tabletext"/>
              <w:spacing w:before="40" w:after="40" w:line="300" w:lineRule="exact"/>
              <w:jc w:val="center"/>
            </w:pPr>
            <w:r w:rsidRPr="002845E1">
              <w:t>20</w:t>
            </w:r>
            <w:r w:rsidR="006A60DD">
              <w:rPr>
                <w:rFonts w:hint="cs"/>
                <w:rtl/>
              </w:rPr>
              <w:t xml:space="preserve">، </w:t>
            </w:r>
            <w:r w:rsidRPr="002845E1">
              <w:t>55</w:t>
            </w:r>
            <w:r w:rsidR="006A60DD">
              <w:rPr>
                <w:rFonts w:hint="cs"/>
                <w:rtl/>
              </w:rPr>
              <w:t xml:space="preserve">، </w:t>
            </w:r>
            <w:r w:rsidRPr="002845E1">
              <w:t>90</w:t>
            </w:r>
          </w:p>
        </w:tc>
        <w:tc>
          <w:tcPr>
            <w:tcW w:w="4242" w:type="dxa"/>
            <w:tcBorders>
              <w:top w:val="nil"/>
              <w:left w:val="nil"/>
            </w:tcBorders>
            <w:vAlign w:val="center"/>
          </w:tcPr>
          <w:p w14:paraId="4E3B1350" w14:textId="77777777" w:rsidR="002845E1" w:rsidRPr="002845E1" w:rsidRDefault="002845E1" w:rsidP="002845E1">
            <w:pPr>
              <w:pStyle w:val="Tabletext"/>
              <w:spacing w:before="40" w:after="40" w:line="300" w:lineRule="exact"/>
            </w:pPr>
          </w:p>
        </w:tc>
      </w:tr>
      <w:tr w:rsidR="002845E1" w:rsidRPr="002845E1" w14:paraId="4DA2272D"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5C98339A" w14:textId="1AB3CE5F" w:rsidR="002845E1" w:rsidRPr="002845E1" w:rsidRDefault="002845E1" w:rsidP="002845E1">
            <w:pPr>
              <w:pStyle w:val="Tabletext"/>
              <w:spacing w:before="40" w:after="40" w:line="300" w:lineRule="exact"/>
            </w:pPr>
            <w:r w:rsidRPr="002845E1">
              <w:t>3</w:t>
            </w:r>
            <w:r w:rsidR="006A60DD">
              <w:t>.2</w:t>
            </w:r>
          </w:p>
        </w:tc>
        <w:tc>
          <w:tcPr>
            <w:tcW w:w="4256" w:type="dxa"/>
            <w:tcBorders>
              <w:top w:val="nil"/>
              <w:left w:val="nil"/>
              <w:bottom w:val="single" w:sz="4" w:space="0" w:color="auto"/>
              <w:right w:val="single" w:sz="4" w:space="0" w:color="auto"/>
            </w:tcBorders>
            <w:shd w:val="clear" w:color="auto" w:fill="auto"/>
            <w:noWrap/>
            <w:vAlign w:val="center"/>
            <w:hideMark/>
          </w:tcPr>
          <w:p w14:paraId="56007EF9" w14:textId="152A07E8" w:rsidR="002845E1" w:rsidRPr="002845E1" w:rsidRDefault="006A60DD" w:rsidP="006A60DD">
            <w:pPr>
              <w:pStyle w:val="Tabletext"/>
              <w:spacing w:before="40" w:after="40" w:line="300" w:lineRule="exact"/>
            </w:pPr>
            <w:r w:rsidRPr="006A60DD">
              <w:t>%0,01</w:t>
            </w:r>
            <w:r w:rsidRPr="006A60DD">
              <w:rPr>
                <w:rFonts w:hint="cs"/>
                <w:rtl/>
              </w:rPr>
              <w:t xml:space="preserve"> معدل هطول المطر </w:t>
            </w:r>
            <w:r w:rsidRPr="006A60DD">
              <w:t>(mm/hr)</w:t>
            </w:r>
          </w:p>
        </w:tc>
        <w:tc>
          <w:tcPr>
            <w:tcW w:w="4381" w:type="dxa"/>
            <w:gridSpan w:val="4"/>
            <w:tcBorders>
              <w:top w:val="nil"/>
              <w:left w:val="nil"/>
              <w:bottom w:val="single" w:sz="4" w:space="0" w:color="auto"/>
              <w:right w:val="single" w:sz="4" w:space="0" w:color="auto"/>
            </w:tcBorders>
            <w:shd w:val="clear" w:color="auto" w:fill="auto"/>
            <w:noWrap/>
            <w:vAlign w:val="center"/>
          </w:tcPr>
          <w:p w14:paraId="6C14031A" w14:textId="68B4253A" w:rsidR="002845E1" w:rsidRPr="002845E1" w:rsidRDefault="002845E1" w:rsidP="002845E1">
            <w:pPr>
              <w:pStyle w:val="Tabletext"/>
              <w:spacing w:before="40" w:after="40" w:line="300" w:lineRule="exact"/>
              <w:jc w:val="center"/>
            </w:pPr>
            <w:r w:rsidRPr="002845E1">
              <w:t>10</w:t>
            </w:r>
            <w:r w:rsidR="006A60DD">
              <w:rPr>
                <w:rtl/>
              </w:rPr>
              <w:t xml:space="preserve">، </w:t>
            </w:r>
            <w:r w:rsidRPr="002845E1">
              <w:t>[</w:t>
            </w:r>
            <w:proofErr w:type="gramStart"/>
            <w:r w:rsidRPr="002845E1">
              <w:t>25]</w:t>
            </w:r>
            <w:r w:rsidR="006A60DD">
              <w:rPr>
                <w:rtl/>
              </w:rPr>
              <w:t>،</w:t>
            </w:r>
            <w:proofErr w:type="gramEnd"/>
            <w:r w:rsidR="006A60DD">
              <w:rPr>
                <w:rtl/>
              </w:rPr>
              <w:t xml:space="preserve"> </w:t>
            </w:r>
            <w:r w:rsidRPr="002845E1">
              <w:t>50</w:t>
            </w:r>
            <w:r w:rsidR="006A60DD">
              <w:rPr>
                <w:rtl/>
              </w:rPr>
              <w:t xml:space="preserve">، </w:t>
            </w:r>
            <w:r w:rsidRPr="002845E1">
              <w:t>100</w:t>
            </w:r>
          </w:p>
        </w:tc>
        <w:tc>
          <w:tcPr>
            <w:tcW w:w="4242" w:type="dxa"/>
            <w:tcBorders>
              <w:top w:val="nil"/>
              <w:left w:val="nil"/>
            </w:tcBorders>
            <w:vAlign w:val="center"/>
          </w:tcPr>
          <w:p w14:paraId="56C7E4D2" w14:textId="77777777" w:rsidR="002845E1" w:rsidRPr="002845E1" w:rsidRDefault="002845E1" w:rsidP="002845E1">
            <w:pPr>
              <w:pStyle w:val="Tabletext"/>
              <w:spacing w:before="40" w:after="40" w:line="300" w:lineRule="exact"/>
            </w:pPr>
          </w:p>
        </w:tc>
      </w:tr>
      <w:tr w:rsidR="002845E1" w:rsidRPr="002845E1" w14:paraId="117F2640"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60C5CFD9" w14:textId="6C4340FC" w:rsidR="002845E1" w:rsidRPr="002845E1" w:rsidRDefault="002845E1" w:rsidP="002845E1">
            <w:pPr>
              <w:pStyle w:val="Tabletext"/>
              <w:spacing w:before="40" w:after="40" w:line="300" w:lineRule="exact"/>
            </w:pPr>
            <w:r w:rsidRPr="002845E1">
              <w:t>4</w:t>
            </w:r>
            <w:r w:rsidR="006A60DD">
              <w:t>.2</w:t>
            </w:r>
          </w:p>
        </w:tc>
        <w:tc>
          <w:tcPr>
            <w:tcW w:w="4256" w:type="dxa"/>
            <w:tcBorders>
              <w:top w:val="nil"/>
              <w:left w:val="nil"/>
              <w:bottom w:val="single" w:sz="4" w:space="0" w:color="auto"/>
              <w:right w:val="single" w:sz="4" w:space="0" w:color="auto"/>
            </w:tcBorders>
            <w:shd w:val="clear" w:color="auto" w:fill="auto"/>
            <w:noWrap/>
            <w:vAlign w:val="center"/>
            <w:hideMark/>
          </w:tcPr>
          <w:p w14:paraId="1FC3A441" w14:textId="4686AA53" w:rsidR="002845E1" w:rsidRPr="002845E1" w:rsidRDefault="006A60DD" w:rsidP="006A60DD">
            <w:pPr>
              <w:pStyle w:val="Tabletext"/>
              <w:spacing w:before="40" w:after="40" w:line="300" w:lineRule="exact"/>
            </w:pPr>
            <w:r w:rsidRPr="006A60DD">
              <w:rPr>
                <w:rFonts w:hint="cs"/>
                <w:rtl/>
              </w:rPr>
              <w:t xml:space="preserve">ارتفاع المحطة الأرضية </w:t>
            </w:r>
            <w:r w:rsidRPr="006A60DD">
              <w:t>(m)</w:t>
            </w:r>
          </w:p>
        </w:tc>
        <w:tc>
          <w:tcPr>
            <w:tcW w:w="4381" w:type="dxa"/>
            <w:gridSpan w:val="4"/>
            <w:tcBorders>
              <w:top w:val="nil"/>
              <w:left w:val="nil"/>
              <w:bottom w:val="single" w:sz="4" w:space="0" w:color="auto"/>
              <w:right w:val="single" w:sz="4" w:space="0" w:color="auto"/>
            </w:tcBorders>
            <w:shd w:val="clear" w:color="auto" w:fill="auto"/>
            <w:noWrap/>
            <w:vAlign w:val="center"/>
            <w:hideMark/>
          </w:tcPr>
          <w:p w14:paraId="2F812516" w14:textId="563B68DE" w:rsidR="002845E1" w:rsidRPr="002845E1" w:rsidRDefault="002845E1" w:rsidP="002845E1">
            <w:pPr>
              <w:pStyle w:val="Tabletext"/>
              <w:spacing w:before="40" w:after="40" w:line="300" w:lineRule="exact"/>
              <w:jc w:val="center"/>
            </w:pPr>
            <w:r w:rsidRPr="002845E1">
              <w:t>0</w:t>
            </w:r>
            <w:r w:rsidR="006A60DD">
              <w:rPr>
                <w:rtl/>
              </w:rPr>
              <w:t xml:space="preserve">، </w:t>
            </w:r>
            <w:r w:rsidRPr="002845E1">
              <w:t>500</w:t>
            </w:r>
            <w:r w:rsidR="006A60DD">
              <w:rPr>
                <w:rtl/>
              </w:rPr>
              <w:t xml:space="preserve">، </w:t>
            </w:r>
            <w:r w:rsidRPr="002845E1">
              <w:t>1000</w:t>
            </w:r>
          </w:p>
        </w:tc>
        <w:tc>
          <w:tcPr>
            <w:tcW w:w="4242" w:type="dxa"/>
            <w:tcBorders>
              <w:top w:val="nil"/>
              <w:left w:val="nil"/>
            </w:tcBorders>
            <w:vAlign w:val="center"/>
          </w:tcPr>
          <w:p w14:paraId="08787DCF" w14:textId="77777777" w:rsidR="002845E1" w:rsidRPr="002845E1" w:rsidRDefault="002845E1" w:rsidP="002845E1">
            <w:pPr>
              <w:pStyle w:val="Tabletext"/>
              <w:spacing w:before="40" w:after="40" w:line="300" w:lineRule="exact"/>
            </w:pPr>
          </w:p>
        </w:tc>
      </w:tr>
      <w:tr w:rsidR="002845E1" w:rsidRPr="002845E1" w14:paraId="7DBD1F74"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55EB13A1" w14:textId="7C535421" w:rsidR="002845E1" w:rsidRPr="002845E1" w:rsidRDefault="002845E1" w:rsidP="002845E1">
            <w:pPr>
              <w:pStyle w:val="Tabletext"/>
              <w:spacing w:before="40" w:after="40" w:line="300" w:lineRule="exact"/>
            </w:pPr>
            <w:r w:rsidRPr="002845E1">
              <w:t>5</w:t>
            </w:r>
            <w:r w:rsidR="006A60DD">
              <w:t>.2</w:t>
            </w:r>
          </w:p>
        </w:tc>
        <w:tc>
          <w:tcPr>
            <w:tcW w:w="4256" w:type="dxa"/>
            <w:tcBorders>
              <w:top w:val="nil"/>
              <w:left w:val="nil"/>
              <w:bottom w:val="single" w:sz="4" w:space="0" w:color="auto"/>
              <w:right w:val="single" w:sz="4" w:space="0" w:color="auto"/>
            </w:tcBorders>
            <w:shd w:val="clear" w:color="auto" w:fill="auto"/>
            <w:noWrap/>
            <w:vAlign w:val="center"/>
            <w:hideMark/>
          </w:tcPr>
          <w:p w14:paraId="365CF20A" w14:textId="6C66F8F5" w:rsidR="002845E1" w:rsidRPr="002845E1" w:rsidRDefault="006A60DD" w:rsidP="006A60DD">
            <w:pPr>
              <w:pStyle w:val="Tabletext"/>
              <w:spacing w:before="40" w:after="40" w:line="300" w:lineRule="exact"/>
            </w:pPr>
            <w:r w:rsidRPr="006A60DD">
              <w:rPr>
                <w:rFonts w:hint="cs"/>
                <w:rtl/>
              </w:rPr>
              <w:t xml:space="preserve">درجة حرارة الضوضاء في المحطة الأرضية </w:t>
            </w:r>
            <w:r w:rsidRPr="006A60DD">
              <w:t>(K)</w:t>
            </w:r>
          </w:p>
        </w:tc>
        <w:tc>
          <w:tcPr>
            <w:tcW w:w="4381" w:type="dxa"/>
            <w:gridSpan w:val="4"/>
            <w:tcBorders>
              <w:top w:val="nil"/>
              <w:left w:val="nil"/>
              <w:bottom w:val="single" w:sz="4" w:space="0" w:color="auto"/>
              <w:right w:val="single" w:sz="4" w:space="0" w:color="auto"/>
            </w:tcBorders>
            <w:shd w:val="clear" w:color="auto" w:fill="auto"/>
            <w:noWrap/>
            <w:vAlign w:val="center"/>
          </w:tcPr>
          <w:p w14:paraId="26BE285A" w14:textId="1BF6CB0D" w:rsidR="002845E1" w:rsidRPr="002845E1" w:rsidRDefault="006A60DD" w:rsidP="002845E1">
            <w:pPr>
              <w:pStyle w:val="Tabletext"/>
              <w:spacing w:before="40" w:after="40" w:line="300" w:lineRule="exact"/>
              <w:jc w:val="center"/>
            </w:pPr>
            <w:r>
              <w:rPr>
                <w:rFonts w:hint="cs"/>
                <w:rtl/>
              </w:rPr>
              <w:t>[</w:t>
            </w:r>
            <w:r w:rsidR="002845E1" w:rsidRPr="002845E1">
              <w:t>250</w:t>
            </w:r>
            <w:r>
              <w:rPr>
                <w:rFonts w:hint="cs"/>
                <w:rtl/>
              </w:rPr>
              <w:t xml:space="preserve">، </w:t>
            </w:r>
            <w:r w:rsidR="002845E1" w:rsidRPr="002845E1">
              <w:t>300</w:t>
            </w:r>
            <w:r>
              <w:rPr>
                <w:rFonts w:hint="cs"/>
                <w:rtl/>
              </w:rPr>
              <w:t>]</w:t>
            </w:r>
          </w:p>
        </w:tc>
        <w:tc>
          <w:tcPr>
            <w:tcW w:w="4242" w:type="dxa"/>
            <w:tcBorders>
              <w:top w:val="nil"/>
              <w:left w:val="nil"/>
            </w:tcBorders>
            <w:vAlign w:val="center"/>
          </w:tcPr>
          <w:p w14:paraId="681EB971" w14:textId="77777777" w:rsidR="002845E1" w:rsidRPr="002845E1" w:rsidRDefault="002845E1" w:rsidP="002845E1">
            <w:pPr>
              <w:pStyle w:val="Tabletext"/>
              <w:spacing w:before="40" w:after="40" w:line="300" w:lineRule="exact"/>
            </w:pPr>
          </w:p>
        </w:tc>
      </w:tr>
      <w:tr w:rsidR="002845E1" w:rsidRPr="002845E1" w14:paraId="3E51E751" w14:textId="77777777" w:rsidTr="0063575C">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AB90" w14:textId="1211CF7F" w:rsidR="002845E1" w:rsidRPr="002845E1" w:rsidRDefault="002845E1" w:rsidP="002845E1">
            <w:pPr>
              <w:pStyle w:val="Tabletext"/>
              <w:spacing w:before="40" w:after="40" w:line="300" w:lineRule="exact"/>
            </w:pPr>
            <w:r w:rsidRPr="002845E1">
              <w:t>6</w:t>
            </w:r>
            <w:r w:rsidR="006A60DD">
              <w:t>.2</w:t>
            </w:r>
          </w:p>
        </w:tc>
        <w:tc>
          <w:tcPr>
            <w:tcW w:w="4256" w:type="dxa"/>
            <w:tcBorders>
              <w:top w:val="single" w:sz="4" w:space="0" w:color="auto"/>
              <w:left w:val="nil"/>
              <w:bottom w:val="single" w:sz="4" w:space="0" w:color="auto"/>
              <w:right w:val="single" w:sz="4" w:space="0" w:color="auto"/>
            </w:tcBorders>
            <w:shd w:val="clear" w:color="auto" w:fill="auto"/>
            <w:noWrap/>
            <w:vAlign w:val="center"/>
            <w:hideMark/>
          </w:tcPr>
          <w:p w14:paraId="72FE880E" w14:textId="6B3EB627" w:rsidR="002845E1" w:rsidRPr="002845E1" w:rsidRDefault="006A60DD" w:rsidP="006A60DD">
            <w:pPr>
              <w:pStyle w:val="Tabletext"/>
              <w:spacing w:before="40" w:after="40" w:line="300" w:lineRule="exact"/>
            </w:pPr>
            <w:r w:rsidRPr="006A60DD">
              <w:rPr>
                <w:rFonts w:hint="cs"/>
                <w:rtl/>
              </w:rPr>
              <w:t xml:space="preserve">عتبة </w:t>
            </w:r>
            <w:r w:rsidRPr="006A60DD">
              <w:t>C/N</w:t>
            </w:r>
            <w:r w:rsidRPr="006A60DD">
              <w:rPr>
                <w:rFonts w:hint="cs"/>
                <w:rtl/>
              </w:rPr>
              <w:t xml:space="preserve"> </w:t>
            </w:r>
            <w:r w:rsidRPr="006A60DD">
              <w:t>(dB)</w:t>
            </w:r>
          </w:p>
        </w:tc>
        <w:tc>
          <w:tcPr>
            <w:tcW w:w="438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B66BA3" w14:textId="2ECA734B" w:rsidR="002845E1" w:rsidRPr="002845E1" w:rsidRDefault="006A60DD" w:rsidP="002845E1">
            <w:pPr>
              <w:pStyle w:val="Tabletext"/>
              <w:spacing w:before="40" w:after="40" w:line="300" w:lineRule="exact"/>
              <w:jc w:val="center"/>
            </w:pPr>
            <w:r>
              <w:rPr>
                <w:rFonts w:hint="cs"/>
                <w:rtl/>
              </w:rPr>
              <w:t>[</w:t>
            </w:r>
            <w:r w:rsidR="002845E1" w:rsidRPr="002845E1">
              <w:t>2</w:t>
            </w:r>
            <w:r>
              <w:t>,</w:t>
            </w:r>
            <w:r w:rsidR="002845E1" w:rsidRPr="002845E1">
              <w:t>5</w:t>
            </w:r>
            <w:r>
              <w:t>–</w:t>
            </w:r>
            <w:r>
              <w:rPr>
                <w:rtl/>
              </w:rPr>
              <w:t xml:space="preserve">، </w:t>
            </w:r>
            <w:r w:rsidR="002845E1" w:rsidRPr="002845E1">
              <w:t>7</w:t>
            </w:r>
            <w:r>
              <w:rPr>
                <w:rtl/>
              </w:rPr>
              <w:t xml:space="preserve">، </w:t>
            </w:r>
            <w:r w:rsidR="002845E1" w:rsidRPr="002845E1">
              <w:t>12</w:t>
            </w:r>
            <w:r>
              <w:rPr>
                <w:rFonts w:hint="cs"/>
                <w:rtl/>
              </w:rPr>
              <w:t>]</w:t>
            </w:r>
          </w:p>
        </w:tc>
        <w:tc>
          <w:tcPr>
            <w:tcW w:w="4242" w:type="dxa"/>
            <w:tcBorders>
              <w:top w:val="nil"/>
              <w:left w:val="nil"/>
            </w:tcBorders>
            <w:vAlign w:val="center"/>
          </w:tcPr>
          <w:p w14:paraId="564C0B14" w14:textId="77777777" w:rsidR="002845E1" w:rsidRPr="002845E1" w:rsidRDefault="002845E1" w:rsidP="002845E1">
            <w:pPr>
              <w:pStyle w:val="Tabletext"/>
              <w:spacing w:before="40" w:after="40" w:line="300" w:lineRule="exact"/>
            </w:pPr>
          </w:p>
        </w:tc>
      </w:tr>
      <w:tr w:rsidR="00710B1B" w:rsidRPr="002845E1" w14:paraId="459968A8" w14:textId="77777777" w:rsidTr="0063575C">
        <w:trPr>
          <w:cantSplit/>
          <w:trHeight w:val="20"/>
          <w:jc w:val="center"/>
        </w:trPr>
        <w:tc>
          <w:tcPr>
            <w:tcW w:w="9276" w:type="dxa"/>
            <w:gridSpan w:val="6"/>
            <w:tcBorders>
              <w:bottom w:val="single" w:sz="4" w:space="0" w:color="auto"/>
            </w:tcBorders>
            <w:shd w:val="clear" w:color="auto" w:fill="auto"/>
            <w:noWrap/>
            <w:vAlign w:val="center"/>
          </w:tcPr>
          <w:p w14:paraId="78F90C31" w14:textId="77777777" w:rsidR="00710B1B" w:rsidRPr="002845E1" w:rsidRDefault="00710B1B" w:rsidP="002845E1">
            <w:pPr>
              <w:pStyle w:val="Tabletext"/>
              <w:spacing w:before="40" w:after="40" w:line="300" w:lineRule="exact"/>
            </w:pPr>
          </w:p>
        </w:tc>
        <w:tc>
          <w:tcPr>
            <w:tcW w:w="4242" w:type="dxa"/>
            <w:tcBorders>
              <w:left w:val="nil"/>
              <w:bottom w:val="single" w:sz="4" w:space="0" w:color="auto"/>
            </w:tcBorders>
            <w:vAlign w:val="center"/>
          </w:tcPr>
          <w:p w14:paraId="0555BF52" w14:textId="77777777" w:rsidR="00710B1B" w:rsidRPr="002845E1" w:rsidRDefault="00710B1B" w:rsidP="002845E1">
            <w:pPr>
              <w:pStyle w:val="Tabletext"/>
              <w:spacing w:before="40" w:after="40" w:line="300" w:lineRule="exact"/>
            </w:pPr>
          </w:p>
        </w:tc>
      </w:tr>
      <w:tr w:rsidR="006A60DD" w:rsidRPr="006A60DD" w14:paraId="6C804EC4" w14:textId="77777777" w:rsidTr="0063575C">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61A6" w14:textId="77777777" w:rsidR="006A60DD" w:rsidRPr="00710B1B" w:rsidDel="007528C0" w:rsidRDefault="006A60DD" w:rsidP="006A60DD">
            <w:pPr>
              <w:pStyle w:val="Tabletext"/>
              <w:spacing w:before="40" w:after="40" w:line="300" w:lineRule="exact"/>
              <w:rPr>
                <w:b/>
              </w:rPr>
            </w:pPr>
            <w:r w:rsidRPr="00710B1B">
              <w:rPr>
                <w:b/>
              </w:rPr>
              <w:t>3</w:t>
            </w:r>
          </w:p>
        </w:tc>
        <w:tc>
          <w:tcPr>
            <w:tcW w:w="4256" w:type="dxa"/>
            <w:tcBorders>
              <w:top w:val="single" w:sz="4" w:space="0" w:color="auto"/>
              <w:left w:val="nil"/>
              <w:bottom w:val="single" w:sz="4" w:space="0" w:color="auto"/>
              <w:right w:val="single" w:sz="4" w:space="0" w:color="auto"/>
            </w:tcBorders>
            <w:shd w:val="clear" w:color="auto" w:fill="auto"/>
            <w:noWrap/>
            <w:vAlign w:val="center"/>
          </w:tcPr>
          <w:p w14:paraId="5045E828" w14:textId="2F75E41A" w:rsidR="006A60DD" w:rsidRPr="006A60DD" w:rsidRDefault="006A60DD" w:rsidP="006A60DD">
            <w:pPr>
              <w:pStyle w:val="Tabletext"/>
              <w:spacing w:before="40" w:after="40" w:line="300" w:lineRule="exact"/>
              <w:rPr>
                <w:bCs/>
              </w:rPr>
            </w:pPr>
            <w:r w:rsidRPr="006A60DD">
              <w:rPr>
                <w:rFonts w:hint="cs"/>
                <w:bCs/>
                <w:rtl/>
              </w:rPr>
              <w:t xml:space="preserve">مثال التنفيذ </w:t>
            </w:r>
            <w:r w:rsidRPr="006A60DD">
              <w:rPr>
                <w:bCs/>
                <w:rtl/>
              </w:rPr>
              <w:t>–</w:t>
            </w:r>
            <w:r w:rsidRPr="006A60DD">
              <w:rPr>
                <w:rFonts w:hint="cs"/>
                <w:bCs/>
                <w:rtl/>
              </w:rPr>
              <w:t>حساب الوصلات</w:t>
            </w:r>
          </w:p>
        </w:tc>
        <w:tc>
          <w:tcPr>
            <w:tcW w:w="4381" w:type="dxa"/>
            <w:gridSpan w:val="4"/>
            <w:tcBorders>
              <w:top w:val="single" w:sz="4" w:space="0" w:color="auto"/>
              <w:left w:val="nil"/>
              <w:bottom w:val="single" w:sz="4" w:space="0" w:color="auto"/>
              <w:right w:val="single" w:sz="4" w:space="0" w:color="auto"/>
            </w:tcBorders>
            <w:shd w:val="clear" w:color="auto" w:fill="auto"/>
            <w:noWrap/>
            <w:vAlign w:val="center"/>
          </w:tcPr>
          <w:p w14:paraId="24E831FB" w14:textId="54050AB5" w:rsidR="006A60DD" w:rsidRPr="006A60DD" w:rsidRDefault="006A60DD" w:rsidP="006A60DD">
            <w:pPr>
              <w:pStyle w:val="Tabletext"/>
              <w:spacing w:before="40" w:after="40" w:line="300" w:lineRule="exact"/>
              <w:jc w:val="center"/>
              <w:rPr>
                <w:bCs/>
              </w:rPr>
            </w:pPr>
            <w:r w:rsidRPr="006A60DD">
              <w:rPr>
                <w:rFonts w:hint="cs"/>
                <w:bCs/>
                <w:rtl/>
              </w:rPr>
              <w:t xml:space="preserve">حالة </w:t>
            </w:r>
            <w:r w:rsidR="004C29EB">
              <w:rPr>
                <w:rFonts w:hint="cs"/>
                <w:bCs/>
                <w:rtl/>
              </w:rPr>
              <w:t>معلمية</w:t>
            </w:r>
            <w:r w:rsidRPr="006A60DD">
              <w:rPr>
                <w:rFonts w:hint="cs"/>
                <w:bCs/>
                <w:rtl/>
              </w:rPr>
              <w:t xml:space="preserve"> أولى متخذة للأمثلة</w:t>
            </w:r>
          </w:p>
        </w:tc>
        <w:tc>
          <w:tcPr>
            <w:tcW w:w="4242" w:type="dxa"/>
            <w:tcBorders>
              <w:top w:val="single" w:sz="4" w:space="0" w:color="auto"/>
              <w:left w:val="nil"/>
              <w:bottom w:val="single" w:sz="4" w:space="0" w:color="auto"/>
              <w:right w:val="single" w:sz="4" w:space="0" w:color="auto"/>
            </w:tcBorders>
            <w:vAlign w:val="center"/>
          </w:tcPr>
          <w:p w14:paraId="7AD22FCA" w14:textId="4F656E7F" w:rsidR="006A60DD" w:rsidRPr="006A60DD" w:rsidRDefault="006A60DD" w:rsidP="006A60DD">
            <w:pPr>
              <w:pStyle w:val="Tabletext"/>
              <w:spacing w:before="40" w:after="40" w:line="300" w:lineRule="exact"/>
              <w:jc w:val="center"/>
              <w:rPr>
                <w:bCs/>
              </w:rPr>
            </w:pPr>
            <w:r w:rsidRPr="006A60DD">
              <w:rPr>
                <w:rFonts w:hint="cs"/>
                <w:bCs/>
                <w:rtl/>
              </w:rPr>
              <w:t xml:space="preserve">معادلات لحساب توافر </w:t>
            </w:r>
            <w:r w:rsidRPr="006A60DD">
              <w:rPr>
                <w:bCs/>
              </w:rPr>
              <w:br/>
            </w:r>
            <w:r w:rsidRPr="006A60DD">
              <w:rPr>
                <w:rFonts w:hint="cs"/>
                <w:bCs/>
                <w:rtl/>
              </w:rPr>
              <w:t>الوصلة الهابطة</w:t>
            </w:r>
          </w:p>
        </w:tc>
      </w:tr>
      <w:tr w:rsidR="002845E1" w:rsidRPr="002845E1" w14:paraId="6F323366"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115AB51C" w14:textId="3FBAA6EE" w:rsidR="002845E1" w:rsidRPr="002845E1" w:rsidDel="007528C0" w:rsidRDefault="006A60DD" w:rsidP="002845E1">
            <w:pPr>
              <w:pStyle w:val="Tabletext"/>
              <w:spacing w:before="40" w:after="40" w:line="300" w:lineRule="exact"/>
            </w:pPr>
            <w:r>
              <w:t>1.3</w:t>
            </w:r>
          </w:p>
        </w:tc>
        <w:tc>
          <w:tcPr>
            <w:tcW w:w="4256" w:type="dxa"/>
            <w:tcBorders>
              <w:top w:val="nil"/>
              <w:left w:val="nil"/>
              <w:bottom w:val="single" w:sz="4" w:space="0" w:color="auto"/>
              <w:right w:val="single" w:sz="4" w:space="0" w:color="auto"/>
            </w:tcBorders>
            <w:shd w:val="clear" w:color="auto" w:fill="auto"/>
            <w:noWrap/>
            <w:vAlign w:val="center"/>
          </w:tcPr>
          <w:p w14:paraId="5FE2A90B" w14:textId="1003C976" w:rsidR="002845E1" w:rsidRPr="002845E1" w:rsidRDefault="006A60DD" w:rsidP="006A60DD">
            <w:pPr>
              <w:pStyle w:val="Tabletext"/>
              <w:spacing w:before="40" w:after="40" w:line="300" w:lineRule="exact"/>
            </w:pPr>
            <w:r w:rsidRPr="006A60DD">
              <w:rPr>
                <w:rFonts w:hint="cs"/>
                <w:rtl/>
              </w:rPr>
              <w:t xml:space="preserve">كسب الذروة في محطة أرضية </w:t>
            </w:r>
            <w:r w:rsidRPr="006A60DD">
              <w:t>(dBi)</w:t>
            </w:r>
          </w:p>
        </w:tc>
        <w:tc>
          <w:tcPr>
            <w:tcW w:w="1162" w:type="dxa"/>
            <w:tcBorders>
              <w:top w:val="nil"/>
              <w:left w:val="nil"/>
              <w:bottom w:val="single" w:sz="4" w:space="0" w:color="auto"/>
              <w:right w:val="single" w:sz="4" w:space="0" w:color="auto"/>
            </w:tcBorders>
            <w:shd w:val="clear" w:color="auto" w:fill="auto"/>
            <w:noWrap/>
            <w:vAlign w:val="center"/>
          </w:tcPr>
          <w:p w14:paraId="157BFBD7" w14:textId="33B76DDA" w:rsidR="002845E1" w:rsidRPr="002845E1" w:rsidRDefault="002845E1" w:rsidP="002845E1">
            <w:pPr>
              <w:pStyle w:val="Tabletext"/>
              <w:spacing w:before="40" w:after="40" w:line="300" w:lineRule="exact"/>
              <w:jc w:val="center"/>
            </w:pPr>
            <w:r w:rsidRPr="002845E1">
              <w:t>34</w:t>
            </w:r>
            <w:r w:rsidR="006A60DD">
              <w:t>,</w:t>
            </w:r>
            <w:r w:rsidRPr="002845E1">
              <w:t>7</w:t>
            </w:r>
          </w:p>
        </w:tc>
        <w:tc>
          <w:tcPr>
            <w:tcW w:w="1106" w:type="dxa"/>
            <w:tcBorders>
              <w:top w:val="nil"/>
              <w:left w:val="nil"/>
              <w:bottom w:val="single" w:sz="4" w:space="0" w:color="auto"/>
              <w:right w:val="single" w:sz="4" w:space="0" w:color="auto"/>
            </w:tcBorders>
            <w:shd w:val="clear" w:color="auto" w:fill="auto"/>
            <w:noWrap/>
            <w:vAlign w:val="center"/>
          </w:tcPr>
          <w:p w14:paraId="50792FB6" w14:textId="170982FA" w:rsidR="002845E1" w:rsidRPr="002845E1" w:rsidRDefault="002845E1" w:rsidP="002845E1">
            <w:pPr>
              <w:pStyle w:val="Tabletext"/>
              <w:spacing w:before="40" w:after="40" w:line="300" w:lineRule="exact"/>
              <w:jc w:val="center"/>
            </w:pPr>
            <w:r w:rsidRPr="002845E1">
              <w:t>46</w:t>
            </w:r>
            <w:r w:rsidR="006A60DD">
              <w:t>,</w:t>
            </w:r>
            <w:r w:rsidRPr="002845E1">
              <w:t>1</w:t>
            </w:r>
          </w:p>
        </w:tc>
        <w:tc>
          <w:tcPr>
            <w:tcW w:w="1133" w:type="dxa"/>
            <w:tcBorders>
              <w:top w:val="nil"/>
              <w:left w:val="nil"/>
              <w:bottom w:val="single" w:sz="4" w:space="0" w:color="auto"/>
              <w:right w:val="single" w:sz="4" w:space="0" w:color="auto"/>
            </w:tcBorders>
            <w:vAlign w:val="center"/>
          </w:tcPr>
          <w:p w14:paraId="54283354" w14:textId="0A37AFAE" w:rsidR="002845E1" w:rsidRPr="002845E1" w:rsidRDefault="002845E1" w:rsidP="002845E1">
            <w:pPr>
              <w:pStyle w:val="Tabletext"/>
              <w:spacing w:before="40" w:after="40" w:line="300" w:lineRule="exact"/>
              <w:jc w:val="center"/>
            </w:pPr>
            <w:r w:rsidRPr="002845E1">
              <w:t>56</w:t>
            </w:r>
            <w:r w:rsidR="006A60DD">
              <w:t>,</w:t>
            </w:r>
            <w:r w:rsidRPr="002845E1">
              <w:t>2</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25461208" w14:textId="6AEE993B" w:rsidR="002845E1" w:rsidRPr="002845E1" w:rsidRDefault="002845E1" w:rsidP="002845E1">
            <w:pPr>
              <w:pStyle w:val="Tabletext"/>
              <w:spacing w:before="40" w:after="40" w:line="300" w:lineRule="exact"/>
              <w:jc w:val="center"/>
            </w:pPr>
            <w:r w:rsidRPr="002845E1">
              <w:t>68</w:t>
            </w:r>
            <w:r w:rsidR="006A60DD">
              <w:t>,</w:t>
            </w:r>
            <w:r w:rsidRPr="002845E1">
              <w:t>9</w:t>
            </w:r>
          </w:p>
        </w:tc>
        <w:tc>
          <w:tcPr>
            <w:tcW w:w="4242" w:type="dxa"/>
            <w:tcBorders>
              <w:top w:val="nil"/>
              <w:left w:val="single" w:sz="4" w:space="0" w:color="auto"/>
              <w:bottom w:val="single" w:sz="4" w:space="0" w:color="auto"/>
              <w:right w:val="single" w:sz="4" w:space="0" w:color="auto"/>
            </w:tcBorders>
            <w:vAlign w:val="center"/>
          </w:tcPr>
          <w:p w14:paraId="0C2E81B2" w14:textId="77777777" w:rsidR="002845E1" w:rsidRPr="002845E1" w:rsidRDefault="00A62CA5" w:rsidP="006A60DD">
            <w:pPr>
              <w:pStyle w:val="Tabletext"/>
              <w:spacing w:before="40" w:after="40" w:line="240" w:lineRule="auto"/>
            </w:pPr>
            <m:oMathPara>
              <m:oMath>
                <m:sSub>
                  <m:sSubPr>
                    <m:ctrlPr>
                      <w:rPr>
                        <w:rFonts w:ascii="Cambria Math" w:hAnsi="Cambria Math"/>
                        <w:i/>
                      </w:rPr>
                    </m:ctrlPr>
                  </m:sSubPr>
                  <m:e>
                    <m:r>
                      <w:rPr>
                        <w:rFonts w:ascii="Cambria Math" w:hAnsi="Cambria Math"/>
                      </w:rPr>
                      <m:t>G</m:t>
                    </m:r>
                  </m:e>
                  <m:sub>
                    <m:r>
                      <w:rPr>
                        <w:rFonts w:ascii="Cambria Math" w:hAnsi="Cambria Math"/>
                      </w:rPr>
                      <m:t>max</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η</m:t>
                        </m:r>
                        <m:d>
                          <m:dPr>
                            <m:ctrlPr>
                              <w:rPr>
                                <w:rFonts w:ascii="Cambria Math" w:hAnsi="Cambria Math"/>
                                <w:i/>
                              </w:rPr>
                            </m:ctrlPr>
                          </m:dPr>
                          <m:e>
                            <m:f>
                              <m:fPr>
                                <m:ctrlPr>
                                  <w:rPr>
                                    <w:rFonts w:ascii="Cambria Math" w:hAnsi="Cambria Math"/>
                                    <w:i/>
                                  </w:rPr>
                                </m:ctrlPr>
                              </m:fPr>
                              <m:num>
                                <m:r>
                                  <w:rPr>
                                    <w:rFonts w:ascii="Cambria Math" w:hAnsi="Cambria Math"/>
                                  </w:rPr>
                                  <m:t>πDf</m:t>
                                </m:r>
                              </m:num>
                              <m:den>
                                <m:r>
                                  <w:rPr>
                                    <w:rFonts w:ascii="Cambria Math" w:hAnsi="Cambria Math"/>
                                  </w:rPr>
                                  <m:t>c</m:t>
                                </m:r>
                              </m:den>
                            </m:f>
                          </m:e>
                        </m:d>
                      </m:e>
                      <m:sup>
                        <m:r>
                          <w:rPr>
                            <w:rFonts w:ascii="Cambria Math" w:hAnsi="Cambria Math"/>
                          </w:rPr>
                          <m:t>2</m:t>
                        </m:r>
                      </m:sup>
                    </m:sSup>
                  </m:e>
                </m:d>
              </m:oMath>
            </m:oMathPara>
          </w:p>
        </w:tc>
      </w:tr>
      <w:tr w:rsidR="002845E1" w:rsidRPr="002845E1" w14:paraId="46F72941" w14:textId="77777777" w:rsidTr="0063575C">
        <w:trPr>
          <w:cantSplit/>
          <w:trHeight w:val="20"/>
          <w:jc w:val="center"/>
        </w:trPr>
        <w:tc>
          <w:tcPr>
            <w:tcW w:w="639" w:type="dxa"/>
            <w:tcBorders>
              <w:top w:val="single" w:sz="4" w:space="0" w:color="auto"/>
              <w:left w:val="single" w:sz="4" w:space="0" w:color="auto"/>
            </w:tcBorders>
            <w:shd w:val="clear" w:color="auto" w:fill="auto"/>
            <w:noWrap/>
            <w:vAlign w:val="center"/>
          </w:tcPr>
          <w:p w14:paraId="73EAB08F" w14:textId="77777777" w:rsidR="002845E1" w:rsidRPr="002845E1" w:rsidRDefault="002845E1" w:rsidP="002845E1">
            <w:pPr>
              <w:pStyle w:val="Tabletext"/>
              <w:spacing w:before="40" w:after="40" w:line="300" w:lineRule="exact"/>
            </w:pPr>
          </w:p>
        </w:tc>
        <w:tc>
          <w:tcPr>
            <w:tcW w:w="4256" w:type="dxa"/>
            <w:tcBorders>
              <w:top w:val="single" w:sz="4" w:space="0" w:color="auto"/>
            </w:tcBorders>
            <w:shd w:val="clear" w:color="auto" w:fill="auto"/>
            <w:noWrap/>
            <w:vAlign w:val="center"/>
          </w:tcPr>
          <w:p w14:paraId="0D845C5B" w14:textId="0FBEFF02" w:rsidR="002845E1" w:rsidRPr="002D002F" w:rsidRDefault="00656F72" w:rsidP="002845E1">
            <w:pPr>
              <w:pStyle w:val="Tabletext"/>
              <w:spacing w:before="40" w:after="40" w:line="300" w:lineRule="exact"/>
              <w:rPr>
                <w:iCs/>
                <w:highlight w:val="green"/>
              </w:rPr>
            </w:pPr>
            <w:r w:rsidRPr="002D002F">
              <w:rPr>
                <w:rFonts w:hint="cs"/>
                <w:iCs/>
                <w:rtl/>
              </w:rPr>
              <w:t xml:space="preserve">خطوة مرحلية: حساب </w:t>
            </w:r>
            <w:r w:rsidR="0051219B" w:rsidRPr="002D002F">
              <w:rPr>
                <w:rFonts w:hint="cs"/>
                <w:iCs/>
                <w:rtl/>
              </w:rPr>
              <w:t>خط العرض المقابل لزاوية الارتفاع</w:t>
            </w:r>
            <w:r w:rsidR="002D002F" w:rsidRPr="002D002F">
              <w:rPr>
                <w:rFonts w:hint="cs"/>
                <w:iCs/>
                <w:rtl/>
              </w:rPr>
              <w:t xml:space="preserve">، </w:t>
            </w:r>
            <w:r w:rsidR="002D002F" w:rsidRPr="002D002F">
              <w:rPr>
                <w:iCs/>
              </w:rPr>
              <w:t>ε</w:t>
            </w:r>
          </w:p>
        </w:tc>
        <w:tc>
          <w:tcPr>
            <w:tcW w:w="1162" w:type="dxa"/>
            <w:tcBorders>
              <w:top w:val="single" w:sz="4" w:space="0" w:color="auto"/>
            </w:tcBorders>
            <w:shd w:val="clear" w:color="auto" w:fill="auto"/>
            <w:noWrap/>
            <w:vAlign w:val="center"/>
          </w:tcPr>
          <w:p w14:paraId="29D7D305" w14:textId="77777777" w:rsidR="002845E1" w:rsidRPr="002845E1" w:rsidRDefault="002845E1" w:rsidP="002845E1">
            <w:pPr>
              <w:pStyle w:val="Tabletext"/>
              <w:spacing w:before="40" w:after="40" w:line="300" w:lineRule="exact"/>
              <w:jc w:val="center"/>
            </w:pPr>
          </w:p>
        </w:tc>
        <w:tc>
          <w:tcPr>
            <w:tcW w:w="1106" w:type="dxa"/>
            <w:tcBorders>
              <w:top w:val="single" w:sz="4" w:space="0" w:color="auto"/>
            </w:tcBorders>
            <w:shd w:val="clear" w:color="auto" w:fill="auto"/>
            <w:noWrap/>
            <w:vAlign w:val="center"/>
          </w:tcPr>
          <w:p w14:paraId="57C736FD" w14:textId="77777777" w:rsidR="002845E1" w:rsidRPr="002845E1" w:rsidRDefault="002845E1" w:rsidP="002845E1">
            <w:pPr>
              <w:pStyle w:val="Tabletext"/>
              <w:spacing w:before="40" w:after="40" w:line="300" w:lineRule="exact"/>
              <w:jc w:val="center"/>
            </w:pPr>
          </w:p>
        </w:tc>
        <w:tc>
          <w:tcPr>
            <w:tcW w:w="1133" w:type="dxa"/>
            <w:tcBorders>
              <w:top w:val="single" w:sz="4" w:space="0" w:color="auto"/>
            </w:tcBorders>
            <w:vAlign w:val="center"/>
          </w:tcPr>
          <w:p w14:paraId="10956F64" w14:textId="77777777" w:rsidR="002845E1" w:rsidRPr="002845E1" w:rsidRDefault="002845E1" w:rsidP="002845E1">
            <w:pPr>
              <w:pStyle w:val="Tabletext"/>
              <w:spacing w:before="40" w:after="40" w:line="300" w:lineRule="exact"/>
              <w:jc w:val="center"/>
            </w:pPr>
          </w:p>
        </w:tc>
        <w:tc>
          <w:tcPr>
            <w:tcW w:w="980" w:type="dxa"/>
            <w:tcBorders>
              <w:top w:val="single" w:sz="4" w:space="0" w:color="auto"/>
              <w:right w:val="single" w:sz="4" w:space="0" w:color="auto"/>
            </w:tcBorders>
            <w:shd w:val="clear" w:color="auto" w:fill="auto"/>
            <w:noWrap/>
            <w:vAlign w:val="center"/>
          </w:tcPr>
          <w:p w14:paraId="4FDEFCE2" w14:textId="77777777" w:rsidR="002845E1" w:rsidRPr="002845E1" w:rsidRDefault="002845E1" w:rsidP="002845E1">
            <w:pPr>
              <w:pStyle w:val="Tabletext"/>
              <w:spacing w:before="40" w:after="40" w:line="300" w:lineRule="exact"/>
              <w:jc w:val="center"/>
            </w:pPr>
          </w:p>
        </w:tc>
        <w:tc>
          <w:tcPr>
            <w:tcW w:w="4242" w:type="dxa"/>
            <w:tcBorders>
              <w:top w:val="nil"/>
              <w:left w:val="single" w:sz="4" w:space="0" w:color="auto"/>
              <w:bottom w:val="single" w:sz="4" w:space="0" w:color="auto"/>
              <w:right w:val="single" w:sz="4" w:space="0" w:color="auto"/>
            </w:tcBorders>
            <w:vAlign w:val="center"/>
          </w:tcPr>
          <w:p w14:paraId="389854BA" w14:textId="77777777" w:rsidR="002845E1" w:rsidRPr="002845E1" w:rsidRDefault="002845E1" w:rsidP="006A60DD">
            <w:pPr>
              <w:pStyle w:val="Tabletext"/>
              <w:spacing w:before="40" w:after="40" w:line="240" w:lineRule="auto"/>
            </w:pPr>
            <m:oMathPara>
              <m:oMath>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r>
                                  <w:rPr>
                                    <w:rFonts w:ascii="Cambria Math" w:hAnsi="Cambria Math"/>
                                  </w:rPr>
                                  <m:t>R</m:t>
                                </m:r>
                              </m:e>
                              <m:sub>
                                <m:r>
                                  <w:rPr>
                                    <w:rFonts w:ascii="Cambria Math" w:hAnsi="Cambria Math"/>
                                  </w:rPr>
                                  <m:t>geo</m:t>
                                </m:r>
                              </m:sub>
                            </m:sSub>
                          </m:den>
                        </m:f>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+ϵ</m:t>
                                </m:r>
                              </m:e>
                            </m:d>
                          </m:e>
                        </m:func>
                      </m:e>
                    </m:d>
                  </m:e>
                </m:func>
              </m:oMath>
            </m:oMathPara>
          </w:p>
        </w:tc>
      </w:tr>
      <w:tr w:rsidR="002845E1" w:rsidRPr="002845E1" w14:paraId="28DAE3FE" w14:textId="77777777" w:rsidTr="0063575C">
        <w:trPr>
          <w:cantSplit/>
          <w:trHeight w:val="20"/>
          <w:jc w:val="center"/>
        </w:trPr>
        <w:tc>
          <w:tcPr>
            <w:tcW w:w="639" w:type="dxa"/>
            <w:tcBorders>
              <w:top w:val="nil"/>
              <w:left w:val="single" w:sz="4" w:space="0" w:color="auto"/>
              <w:bottom w:val="single" w:sz="4" w:space="0" w:color="auto"/>
            </w:tcBorders>
            <w:shd w:val="clear" w:color="auto" w:fill="auto"/>
            <w:noWrap/>
            <w:vAlign w:val="center"/>
          </w:tcPr>
          <w:p w14:paraId="12F6799C" w14:textId="77777777" w:rsidR="002845E1" w:rsidRPr="002845E1" w:rsidRDefault="002845E1" w:rsidP="002845E1">
            <w:pPr>
              <w:pStyle w:val="Tabletext"/>
              <w:spacing w:before="40" w:after="40" w:line="300" w:lineRule="exact"/>
            </w:pPr>
          </w:p>
        </w:tc>
        <w:tc>
          <w:tcPr>
            <w:tcW w:w="4256" w:type="dxa"/>
            <w:tcBorders>
              <w:top w:val="nil"/>
              <w:bottom w:val="single" w:sz="4" w:space="0" w:color="auto"/>
            </w:tcBorders>
            <w:shd w:val="clear" w:color="auto" w:fill="auto"/>
            <w:noWrap/>
            <w:vAlign w:val="center"/>
          </w:tcPr>
          <w:p w14:paraId="14A404BB" w14:textId="77777777" w:rsidR="002845E1" w:rsidRPr="002845E1" w:rsidRDefault="002845E1" w:rsidP="002845E1">
            <w:pPr>
              <w:pStyle w:val="Tabletext"/>
              <w:spacing w:before="40" w:after="40" w:line="300" w:lineRule="exact"/>
            </w:pPr>
          </w:p>
        </w:tc>
        <w:tc>
          <w:tcPr>
            <w:tcW w:w="1162" w:type="dxa"/>
            <w:tcBorders>
              <w:top w:val="nil"/>
              <w:bottom w:val="single" w:sz="4" w:space="0" w:color="auto"/>
            </w:tcBorders>
            <w:shd w:val="clear" w:color="auto" w:fill="auto"/>
            <w:noWrap/>
            <w:vAlign w:val="center"/>
          </w:tcPr>
          <w:p w14:paraId="7356301B" w14:textId="77777777" w:rsidR="002845E1" w:rsidRPr="002845E1" w:rsidRDefault="002845E1" w:rsidP="002845E1">
            <w:pPr>
              <w:pStyle w:val="Tabletext"/>
              <w:spacing w:before="40" w:after="40" w:line="300" w:lineRule="exact"/>
              <w:jc w:val="center"/>
            </w:pPr>
          </w:p>
        </w:tc>
        <w:tc>
          <w:tcPr>
            <w:tcW w:w="1106" w:type="dxa"/>
            <w:tcBorders>
              <w:top w:val="nil"/>
              <w:bottom w:val="single" w:sz="4" w:space="0" w:color="auto"/>
            </w:tcBorders>
            <w:shd w:val="clear" w:color="auto" w:fill="auto"/>
            <w:noWrap/>
            <w:vAlign w:val="center"/>
          </w:tcPr>
          <w:p w14:paraId="4C806229" w14:textId="77777777" w:rsidR="002845E1" w:rsidRPr="002845E1" w:rsidRDefault="002845E1" w:rsidP="002845E1">
            <w:pPr>
              <w:pStyle w:val="Tabletext"/>
              <w:spacing w:before="40" w:after="40" w:line="300" w:lineRule="exact"/>
              <w:jc w:val="center"/>
            </w:pPr>
          </w:p>
        </w:tc>
        <w:tc>
          <w:tcPr>
            <w:tcW w:w="1133" w:type="dxa"/>
            <w:tcBorders>
              <w:top w:val="nil"/>
              <w:bottom w:val="single" w:sz="4" w:space="0" w:color="auto"/>
            </w:tcBorders>
            <w:vAlign w:val="center"/>
          </w:tcPr>
          <w:p w14:paraId="74429D87" w14:textId="77777777" w:rsidR="002845E1" w:rsidRPr="002845E1" w:rsidRDefault="002845E1" w:rsidP="002845E1">
            <w:pPr>
              <w:pStyle w:val="Tabletext"/>
              <w:spacing w:before="40" w:after="40" w:line="300" w:lineRule="exact"/>
              <w:jc w:val="center"/>
            </w:pPr>
          </w:p>
        </w:tc>
        <w:tc>
          <w:tcPr>
            <w:tcW w:w="980" w:type="dxa"/>
            <w:tcBorders>
              <w:top w:val="nil"/>
              <w:bottom w:val="single" w:sz="4" w:space="0" w:color="auto"/>
              <w:right w:val="single" w:sz="4" w:space="0" w:color="auto"/>
            </w:tcBorders>
            <w:shd w:val="clear" w:color="auto" w:fill="auto"/>
            <w:noWrap/>
            <w:vAlign w:val="center"/>
          </w:tcPr>
          <w:p w14:paraId="3AA22DB1" w14:textId="77777777" w:rsidR="002845E1" w:rsidRPr="002845E1" w:rsidRDefault="002845E1" w:rsidP="002845E1">
            <w:pPr>
              <w:pStyle w:val="Tabletext"/>
              <w:spacing w:before="40" w:after="40" w:line="300" w:lineRule="exact"/>
              <w:jc w:val="center"/>
            </w:pPr>
          </w:p>
        </w:tc>
        <w:tc>
          <w:tcPr>
            <w:tcW w:w="4242" w:type="dxa"/>
            <w:tcBorders>
              <w:top w:val="nil"/>
              <w:left w:val="single" w:sz="4" w:space="0" w:color="auto"/>
              <w:bottom w:val="single" w:sz="4" w:space="0" w:color="auto"/>
              <w:right w:val="single" w:sz="4" w:space="0" w:color="auto"/>
            </w:tcBorders>
            <w:vAlign w:val="center"/>
          </w:tcPr>
          <w:p w14:paraId="7ABFBDA2" w14:textId="77777777" w:rsidR="002845E1" w:rsidRPr="002845E1" w:rsidRDefault="002845E1" w:rsidP="006A60DD">
            <w:pPr>
              <w:pStyle w:val="Tabletext"/>
              <w:spacing w:before="40" w:after="40" w:line="240" w:lineRule="auto"/>
            </w:pPr>
            <m:oMathPara>
              <m:oMath>
                <m:r>
                  <w:rPr>
                    <w:rFonts w:ascii="Cambria Math" w:hAnsi="Cambria Math"/>
                  </w:rPr>
                  <m:t>Latitude=90-</m:t>
                </m:r>
                <m:d>
                  <m:dPr>
                    <m:ctrlPr>
                      <w:rPr>
                        <w:rFonts w:ascii="Cambria Math" w:hAnsi="Cambria Math"/>
                        <w:i/>
                      </w:rPr>
                    </m:ctrlPr>
                  </m:dPr>
                  <m:e>
                    <m:r>
                      <w:rPr>
                        <w:rFonts w:ascii="Cambria Math" w:hAnsi="Cambria Math"/>
                      </w:rPr>
                      <m:t>ϕ+ϵ</m:t>
                    </m:r>
                  </m:e>
                </m:d>
              </m:oMath>
            </m:oMathPara>
          </w:p>
        </w:tc>
      </w:tr>
      <w:tr w:rsidR="006A60DD" w:rsidRPr="002845E1" w14:paraId="5C3D87D7"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70694FBA" w14:textId="3E7A5374" w:rsidR="006A60DD" w:rsidRPr="002845E1" w:rsidDel="007528C0" w:rsidRDefault="006A60DD" w:rsidP="006A60DD">
            <w:pPr>
              <w:pStyle w:val="Tabletext"/>
              <w:spacing w:before="40" w:after="40" w:line="300" w:lineRule="exact"/>
            </w:pPr>
            <w:r w:rsidRPr="002845E1">
              <w:t>2</w:t>
            </w:r>
            <w:r>
              <w:t>.3</w:t>
            </w:r>
          </w:p>
        </w:tc>
        <w:tc>
          <w:tcPr>
            <w:tcW w:w="4256" w:type="dxa"/>
            <w:tcBorders>
              <w:top w:val="nil"/>
              <w:left w:val="nil"/>
              <w:bottom w:val="single" w:sz="4" w:space="0" w:color="auto"/>
              <w:right w:val="single" w:sz="4" w:space="0" w:color="auto"/>
            </w:tcBorders>
            <w:shd w:val="clear" w:color="auto" w:fill="auto"/>
            <w:noWrap/>
            <w:vAlign w:val="center"/>
          </w:tcPr>
          <w:p w14:paraId="13248537" w14:textId="15A9B6A7" w:rsidR="006A60DD" w:rsidRPr="002845E1" w:rsidRDefault="006A60DD" w:rsidP="006A60DD">
            <w:pPr>
              <w:pStyle w:val="Tabletext"/>
              <w:spacing w:before="40" w:after="40" w:line="300" w:lineRule="exact"/>
            </w:pPr>
            <w:r>
              <w:rPr>
                <w:rFonts w:hint="cs"/>
                <w:rtl/>
              </w:rPr>
              <w:t xml:space="preserve">طول المسير </w:t>
            </w:r>
            <w:r w:rsidRPr="002F57C9">
              <w:t>(km)</w:t>
            </w:r>
          </w:p>
        </w:tc>
        <w:tc>
          <w:tcPr>
            <w:tcW w:w="1162" w:type="dxa"/>
            <w:tcBorders>
              <w:top w:val="nil"/>
              <w:left w:val="nil"/>
              <w:bottom w:val="single" w:sz="4" w:space="0" w:color="auto"/>
              <w:right w:val="single" w:sz="4" w:space="0" w:color="auto"/>
            </w:tcBorders>
            <w:shd w:val="clear" w:color="auto" w:fill="auto"/>
            <w:noWrap/>
            <w:vAlign w:val="center"/>
          </w:tcPr>
          <w:p w14:paraId="7B173F28" w14:textId="01F9506F" w:rsidR="006A60DD" w:rsidRPr="002845E1" w:rsidRDefault="006A60DD" w:rsidP="006A60DD">
            <w:pPr>
              <w:pStyle w:val="Tabletext"/>
              <w:spacing w:before="40" w:after="40" w:line="300" w:lineRule="exact"/>
              <w:jc w:val="center"/>
            </w:pPr>
            <w:r w:rsidRPr="002845E1">
              <w:t>39</w:t>
            </w:r>
            <w:r w:rsidR="00684B2E">
              <w:t xml:space="preserve"> </w:t>
            </w:r>
            <w:r w:rsidRPr="002845E1">
              <w:t>554</w:t>
            </w:r>
            <w:r>
              <w:t>,</w:t>
            </w:r>
            <w:r w:rsidRPr="002845E1">
              <w:t>4</w:t>
            </w:r>
          </w:p>
        </w:tc>
        <w:tc>
          <w:tcPr>
            <w:tcW w:w="1106" w:type="dxa"/>
            <w:tcBorders>
              <w:top w:val="nil"/>
              <w:left w:val="nil"/>
              <w:bottom w:val="single" w:sz="4" w:space="0" w:color="auto"/>
              <w:right w:val="single" w:sz="4" w:space="0" w:color="auto"/>
            </w:tcBorders>
            <w:shd w:val="clear" w:color="auto" w:fill="auto"/>
            <w:noWrap/>
            <w:vAlign w:val="center"/>
          </w:tcPr>
          <w:p w14:paraId="45DED9DE" w14:textId="441ECE03" w:rsidR="006A60DD" w:rsidRPr="002845E1" w:rsidRDefault="006A60DD" w:rsidP="006A60DD">
            <w:pPr>
              <w:pStyle w:val="Tabletext"/>
              <w:spacing w:before="40" w:after="40" w:line="300" w:lineRule="exact"/>
              <w:jc w:val="center"/>
            </w:pPr>
            <w:r w:rsidRPr="002845E1">
              <w:t>39</w:t>
            </w:r>
            <w:r w:rsidR="00684B2E">
              <w:t xml:space="preserve"> </w:t>
            </w:r>
            <w:r w:rsidRPr="002845E1">
              <w:t>554</w:t>
            </w:r>
            <w:r>
              <w:t>,</w:t>
            </w:r>
            <w:r w:rsidRPr="002845E1">
              <w:t>4</w:t>
            </w:r>
          </w:p>
        </w:tc>
        <w:tc>
          <w:tcPr>
            <w:tcW w:w="1133" w:type="dxa"/>
            <w:tcBorders>
              <w:top w:val="nil"/>
              <w:left w:val="nil"/>
              <w:bottom w:val="single" w:sz="4" w:space="0" w:color="auto"/>
              <w:right w:val="single" w:sz="4" w:space="0" w:color="auto"/>
            </w:tcBorders>
            <w:vAlign w:val="center"/>
          </w:tcPr>
          <w:p w14:paraId="1158E8B3" w14:textId="30334B22" w:rsidR="006A60DD" w:rsidRPr="002845E1" w:rsidRDefault="006A60DD" w:rsidP="006A60DD">
            <w:pPr>
              <w:pStyle w:val="Tabletext"/>
              <w:spacing w:before="40" w:after="40" w:line="300" w:lineRule="exact"/>
              <w:jc w:val="center"/>
            </w:pPr>
            <w:r w:rsidRPr="002845E1">
              <w:t>39</w:t>
            </w:r>
            <w:r w:rsidR="00684B2E">
              <w:t xml:space="preserve"> </w:t>
            </w:r>
            <w:r w:rsidRPr="002845E1">
              <w:t>554</w:t>
            </w:r>
            <w:r>
              <w:t>,</w:t>
            </w:r>
            <w:r w:rsidRPr="002845E1">
              <w:t>4</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1AE3E6B5" w14:textId="76FB5B4E" w:rsidR="006A60DD" w:rsidRPr="002845E1" w:rsidRDefault="006A60DD" w:rsidP="006A60DD">
            <w:pPr>
              <w:pStyle w:val="Tabletext"/>
              <w:spacing w:before="40" w:after="40" w:line="300" w:lineRule="exact"/>
              <w:jc w:val="center"/>
            </w:pPr>
            <w:r w:rsidRPr="002845E1">
              <w:t>39554</w:t>
            </w:r>
            <w:r>
              <w:t>,</w:t>
            </w:r>
            <w:r w:rsidRPr="002845E1">
              <w:t>4</w:t>
            </w:r>
          </w:p>
        </w:tc>
        <w:tc>
          <w:tcPr>
            <w:tcW w:w="4242" w:type="dxa"/>
            <w:tcBorders>
              <w:top w:val="nil"/>
              <w:left w:val="single" w:sz="4" w:space="0" w:color="auto"/>
              <w:bottom w:val="single" w:sz="4" w:space="0" w:color="auto"/>
              <w:right w:val="single" w:sz="4" w:space="0" w:color="auto"/>
            </w:tcBorders>
            <w:vAlign w:val="center"/>
          </w:tcPr>
          <w:p w14:paraId="341672C4" w14:textId="77777777" w:rsidR="006A60DD" w:rsidRPr="002845E1" w:rsidRDefault="00A62CA5" w:rsidP="006A60DD">
            <w:pPr>
              <w:pStyle w:val="Tabletext"/>
              <w:spacing w:before="40" w:after="40" w:line="240" w:lineRule="auto"/>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geo</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e</m:t>
                    </m:r>
                  </m:sub>
                </m:sSub>
                <m:sSub>
                  <m:sSubPr>
                    <m:ctrlPr>
                      <w:rPr>
                        <w:rFonts w:ascii="Cambria Math" w:hAnsi="Cambria Math"/>
                        <w:i/>
                      </w:rPr>
                    </m:ctrlPr>
                  </m:sSubPr>
                  <m:e>
                    <m:r>
                      <w:rPr>
                        <w:rFonts w:ascii="Cambria Math" w:hAnsi="Cambria Math"/>
                      </w:rPr>
                      <m:t>R</m:t>
                    </m:r>
                  </m:e>
                  <m:sub>
                    <m:r>
                      <w:rPr>
                        <w:rFonts w:ascii="Cambria Math" w:hAnsi="Cambria Math"/>
                      </w:rPr>
                      <m:t>geo</m:t>
                    </m:r>
                  </m:sub>
                </m:sSub>
                <m:r>
                  <w:rPr>
                    <w:rFonts w:ascii="Cambria Math" w:hAnsi="Cambria Math"/>
                  </w:rPr>
                  <m:t>cos</m:t>
                </m:r>
                <m:d>
                  <m:dPr>
                    <m:ctrlPr>
                      <w:rPr>
                        <w:rFonts w:ascii="Cambria Math" w:hAnsi="Cambria Math"/>
                        <w:i/>
                      </w:rPr>
                    </m:ctrlPr>
                  </m:dPr>
                  <m:e>
                    <m:r>
                      <w:rPr>
                        <w:rFonts w:ascii="Cambria Math" w:hAnsi="Cambria Math"/>
                      </w:rPr>
                      <m:t>latitude</m:t>
                    </m:r>
                  </m:e>
                </m:d>
              </m:oMath>
            </m:oMathPara>
          </w:p>
        </w:tc>
      </w:tr>
      <w:tr w:rsidR="006A60DD" w:rsidRPr="002845E1" w14:paraId="6A7E7D78"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3F913D9D" w14:textId="77777777" w:rsidR="006A60DD" w:rsidRPr="002845E1" w:rsidRDefault="006A60DD" w:rsidP="006A60DD">
            <w:pPr>
              <w:pStyle w:val="Tabletext"/>
              <w:spacing w:before="40" w:after="40" w:line="300" w:lineRule="exact"/>
            </w:pPr>
            <w:r w:rsidRPr="002845E1">
              <w:t>3.3</w:t>
            </w:r>
          </w:p>
        </w:tc>
        <w:tc>
          <w:tcPr>
            <w:tcW w:w="4256" w:type="dxa"/>
            <w:tcBorders>
              <w:top w:val="nil"/>
              <w:left w:val="nil"/>
              <w:bottom w:val="single" w:sz="4" w:space="0" w:color="auto"/>
              <w:right w:val="single" w:sz="4" w:space="0" w:color="auto"/>
            </w:tcBorders>
            <w:shd w:val="clear" w:color="auto" w:fill="auto"/>
            <w:noWrap/>
            <w:vAlign w:val="center"/>
            <w:hideMark/>
          </w:tcPr>
          <w:p w14:paraId="41F58933" w14:textId="15583D3E" w:rsidR="006A60DD" w:rsidRPr="002845E1" w:rsidRDefault="00035EA3" w:rsidP="006A60DD">
            <w:pPr>
              <w:pStyle w:val="Tabletext"/>
              <w:spacing w:before="40" w:after="40" w:line="300" w:lineRule="exact"/>
            </w:pPr>
            <w:r w:rsidRPr="004D249D">
              <w:rPr>
                <w:rFonts w:hint="cs"/>
                <w:rtl/>
              </w:rPr>
              <w:t>ال</w:t>
            </w:r>
            <w:r w:rsidR="006A60DD" w:rsidRPr="004D249D">
              <w:rPr>
                <w:rFonts w:hint="cs"/>
                <w:rtl/>
              </w:rPr>
              <w:t xml:space="preserve">خسارة </w:t>
            </w:r>
            <w:r w:rsidRPr="004D249D">
              <w:rPr>
                <w:rFonts w:hint="eastAsia"/>
                <w:rtl/>
              </w:rPr>
              <w:t>على</w:t>
            </w:r>
            <w:r w:rsidRPr="004D249D">
              <w:rPr>
                <w:rtl/>
              </w:rPr>
              <w:t xml:space="preserve"> </w:t>
            </w:r>
            <w:r w:rsidR="006A60DD" w:rsidRPr="004D249D">
              <w:rPr>
                <w:rFonts w:hint="eastAsia"/>
                <w:rtl/>
              </w:rPr>
              <w:t>المسير</w:t>
            </w:r>
            <w:r w:rsidR="006A60DD">
              <w:rPr>
                <w:rFonts w:hint="cs"/>
                <w:rtl/>
              </w:rPr>
              <w:t xml:space="preserve"> </w:t>
            </w:r>
            <w:r w:rsidR="006A60DD" w:rsidRPr="002F57C9">
              <w:t>(dB)</w:t>
            </w:r>
          </w:p>
        </w:tc>
        <w:tc>
          <w:tcPr>
            <w:tcW w:w="1162" w:type="dxa"/>
            <w:tcBorders>
              <w:top w:val="nil"/>
              <w:left w:val="nil"/>
              <w:bottom w:val="single" w:sz="4" w:space="0" w:color="auto"/>
              <w:right w:val="single" w:sz="4" w:space="0" w:color="auto"/>
            </w:tcBorders>
            <w:shd w:val="clear" w:color="auto" w:fill="auto"/>
            <w:noWrap/>
            <w:vAlign w:val="center"/>
          </w:tcPr>
          <w:p w14:paraId="039D4937" w14:textId="7FD718F9" w:rsidR="006A60DD" w:rsidRPr="002845E1" w:rsidRDefault="006A60DD" w:rsidP="006A60DD">
            <w:pPr>
              <w:pStyle w:val="Tabletext"/>
              <w:spacing w:before="40" w:after="40" w:line="300" w:lineRule="exact"/>
              <w:jc w:val="center"/>
            </w:pPr>
            <w:r w:rsidRPr="002845E1">
              <w:t>216</w:t>
            </w:r>
            <w:r>
              <w:t>,</w:t>
            </w:r>
            <w:r w:rsidRPr="002845E1">
              <w:t>4</w:t>
            </w:r>
          </w:p>
        </w:tc>
        <w:tc>
          <w:tcPr>
            <w:tcW w:w="1106" w:type="dxa"/>
            <w:tcBorders>
              <w:top w:val="nil"/>
              <w:left w:val="nil"/>
              <w:bottom w:val="single" w:sz="4" w:space="0" w:color="auto"/>
              <w:right w:val="single" w:sz="4" w:space="0" w:color="auto"/>
            </w:tcBorders>
            <w:shd w:val="clear" w:color="auto" w:fill="auto"/>
            <w:noWrap/>
            <w:vAlign w:val="center"/>
          </w:tcPr>
          <w:p w14:paraId="440E74BC" w14:textId="09F2610B" w:rsidR="006A60DD" w:rsidRPr="002845E1" w:rsidRDefault="006A60DD" w:rsidP="006A60DD">
            <w:pPr>
              <w:pStyle w:val="Tabletext"/>
              <w:spacing w:before="40" w:after="40" w:line="300" w:lineRule="exact"/>
              <w:jc w:val="center"/>
            </w:pPr>
            <w:r w:rsidRPr="002845E1">
              <w:t>216</w:t>
            </w:r>
            <w:r>
              <w:t>,</w:t>
            </w:r>
            <w:r w:rsidRPr="002845E1">
              <w:t>4</w:t>
            </w:r>
          </w:p>
        </w:tc>
        <w:tc>
          <w:tcPr>
            <w:tcW w:w="1133" w:type="dxa"/>
            <w:tcBorders>
              <w:top w:val="nil"/>
              <w:left w:val="nil"/>
              <w:bottom w:val="single" w:sz="4" w:space="0" w:color="auto"/>
              <w:right w:val="single" w:sz="4" w:space="0" w:color="auto"/>
            </w:tcBorders>
            <w:vAlign w:val="center"/>
          </w:tcPr>
          <w:p w14:paraId="79A11B26" w14:textId="307671A1" w:rsidR="006A60DD" w:rsidRPr="002845E1" w:rsidRDefault="006A60DD" w:rsidP="006A60DD">
            <w:pPr>
              <w:pStyle w:val="Tabletext"/>
              <w:spacing w:before="40" w:after="40" w:line="300" w:lineRule="exact"/>
              <w:jc w:val="center"/>
            </w:pPr>
            <w:r w:rsidRPr="002845E1">
              <w:t>216</w:t>
            </w:r>
            <w:r>
              <w:t>,</w:t>
            </w:r>
            <w:r w:rsidRPr="002845E1">
              <w:t>4</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349B6C41" w14:textId="41FEB3F7" w:rsidR="006A60DD" w:rsidRPr="002845E1" w:rsidRDefault="006A60DD" w:rsidP="006A60DD">
            <w:pPr>
              <w:pStyle w:val="Tabletext"/>
              <w:spacing w:before="40" w:after="40" w:line="300" w:lineRule="exact"/>
              <w:jc w:val="center"/>
            </w:pPr>
            <w:r w:rsidRPr="002845E1">
              <w:t>216</w:t>
            </w:r>
            <w:r>
              <w:t>,</w:t>
            </w:r>
            <w:r w:rsidRPr="002845E1">
              <w:t>4</w:t>
            </w:r>
          </w:p>
        </w:tc>
        <w:tc>
          <w:tcPr>
            <w:tcW w:w="4242" w:type="dxa"/>
            <w:tcBorders>
              <w:top w:val="nil"/>
              <w:left w:val="single" w:sz="4" w:space="0" w:color="auto"/>
              <w:bottom w:val="single" w:sz="4" w:space="0" w:color="auto"/>
              <w:right w:val="single" w:sz="4" w:space="0" w:color="auto"/>
            </w:tcBorders>
            <w:vAlign w:val="center"/>
          </w:tcPr>
          <w:p w14:paraId="4994BF5F" w14:textId="77777777" w:rsidR="006A60DD" w:rsidRPr="002845E1" w:rsidRDefault="00A62CA5" w:rsidP="006A60DD">
            <w:pPr>
              <w:pStyle w:val="Tabletext"/>
              <w:spacing w:before="40" w:after="40" w:line="240" w:lineRule="auto"/>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=32.45+20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6A60DD" w:rsidRPr="002845E1" w14:paraId="703864E7"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11A05C42" w14:textId="73DEA44E" w:rsidR="006A60DD" w:rsidRPr="002845E1" w:rsidRDefault="006A60DD" w:rsidP="006A60DD">
            <w:pPr>
              <w:pStyle w:val="Tabletext"/>
              <w:spacing w:before="40" w:after="40" w:line="300" w:lineRule="exact"/>
            </w:pPr>
            <w:r w:rsidRPr="002845E1">
              <w:t>4</w:t>
            </w:r>
            <w:r>
              <w:t>.3</w:t>
            </w:r>
          </w:p>
        </w:tc>
        <w:tc>
          <w:tcPr>
            <w:tcW w:w="4256" w:type="dxa"/>
            <w:tcBorders>
              <w:top w:val="nil"/>
              <w:left w:val="nil"/>
              <w:bottom w:val="single" w:sz="4" w:space="0" w:color="auto"/>
              <w:right w:val="single" w:sz="4" w:space="0" w:color="auto"/>
            </w:tcBorders>
            <w:shd w:val="clear" w:color="auto" w:fill="auto"/>
            <w:noWrap/>
            <w:vAlign w:val="center"/>
            <w:hideMark/>
          </w:tcPr>
          <w:p w14:paraId="50000686" w14:textId="3DAB9497" w:rsidR="006A60DD" w:rsidRPr="002845E1" w:rsidRDefault="006A60DD" w:rsidP="006A60DD">
            <w:pPr>
              <w:pStyle w:val="Tabletext"/>
              <w:spacing w:before="40" w:after="40" w:line="300" w:lineRule="exact"/>
            </w:pPr>
            <w:r>
              <w:rPr>
                <w:rFonts w:hint="cs"/>
                <w:rtl/>
              </w:rPr>
              <w:t xml:space="preserve">شدة أحادية مطلوبة غير مبهوتة </w:t>
            </w:r>
            <w:r w:rsidRPr="002F57C9">
              <w:t>(dBW/MHz)</w:t>
            </w:r>
          </w:p>
        </w:tc>
        <w:tc>
          <w:tcPr>
            <w:tcW w:w="1162" w:type="dxa"/>
            <w:tcBorders>
              <w:top w:val="nil"/>
              <w:left w:val="nil"/>
              <w:bottom w:val="single" w:sz="4" w:space="0" w:color="auto"/>
              <w:right w:val="single" w:sz="4" w:space="0" w:color="auto"/>
            </w:tcBorders>
            <w:shd w:val="clear" w:color="auto" w:fill="auto"/>
            <w:noWrap/>
            <w:vAlign w:val="center"/>
          </w:tcPr>
          <w:p w14:paraId="2C072583" w14:textId="4A14BAEE" w:rsidR="006A60DD" w:rsidRPr="002845E1" w:rsidRDefault="006A60DD" w:rsidP="006A60DD">
            <w:pPr>
              <w:pStyle w:val="Tabletext"/>
              <w:spacing w:before="40" w:after="40" w:line="300" w:lineRule="exact"/>
              <w:jc w:val="center"/>
            </w:pPr>
            <w:r w:rsidRPr="002845E1">
              <w:t>138</w:t>
            </w:r>
            <w:r>
              <w:t>,</w:t>
            </w:r>
            <w:r w:rsidRPr="002845E1">
              <w:t>8</w:t>
            </w:r>
            <w:r>
              <w:t>–</w:t>
            </w:r>
          </w:p>
        </w:tc>
        <w:tc>
          <w:tcPr>
            <w:tcW w:w="1106" w:type="dxa"/>
            <w:tcBorders>
              <w:top w:val="nil"/>
              <w:left w:val="nil"/>
              <w:bottom w:val="single" w:sz="4" w:space="0" w:color="auto"/>
              <w:right w:val="single" w:sz="4" w:space="0" w:color="auto"/>
            </w:tcBorders>
            <w:shd w:val="clear" w:color="auto" w:fill="auto"/>
            <w:noWrap/>
            <w:vAlign w:val="center"/>
            <w:hideMark/>
          </w:tcPr>
          <w:p w14:paraId="2936DC79" w14:textId="6FF076B9" w:rsidR="006A60DD" w:rsidRPr="002845E1" w:rsidRDefault="006A60DD" w:rsidP="006A60DD">
            <w:pPr>
              <w:pStyle w:val="Tabletext"/>
              <w:spacing w:before="40" w:after="40" w:line="300" w:lineRule="exact"/>
              <w:jc w:val="center"/>
            </w:pPr>
            <w:r w:rsidRPr="002845E1">
              <w:t>127,3</w:t>
            </w:r>
            <w:r>
              <w:t>–</w:t>
            </w:r>
          </w:p>
        </w:tc>
        <w:tc>
          <w:tcPr>
            <w:tcW w:w="1133" w:type="dxa"/>
            <w:tcBorders>
              <w:top w:val="nil"/>
              <w:left w:val="nil"/>
              <w:bottom w:val="single" w:sz="4" w:space="0" w:color="auto"/>
              <w:right w:val="single" w:sz="4" w:space="0" w:color="auto"/>
            </w:tcBorders>
            <w:vAlign w:val="center"/>
          </w:tcPr>
          <w:p w14:paraId="38B4C52E" w14:textId="793169EC" w:rsidR="006A60DD" w:rsidRPr="002845E1" w:rsidRDefault="006A60DD" w:rsidP="006A60DD">
            <w:pPr>
              <w:pStyle w:val="Tabletext"/>
              <w:spacing w:before="40" w:after="40" w:line="300" w:lineRule="exact"/>
              <w:jc w:val="center"/>
            </w:pPr>
            <w:r w:rsidRPr="002845E1">
              <w:t>117</w:t>
            </w:r>
            <w:r>
              <w:t>,</w:t>
            </w:r>
            <w:r w:rsidRPr="002845E1">
              <w:t>2</w:t>
            </w:r>
            <w:r>
              <w:t>–</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9FD4A89" w14:textId="6FF769C5" w:rsidR="006A60DD" w:rsidRPr="002845E1" w:rsidRDefault="006A60DD" w:rsidP="006A60DD">
            <w:pPr>
              <w:pStyle w:val="Tabletext"/>
              <w:spacing w:before="40" w:after="40" w:line="300" w:lineRule="exact"/>
              <w:jc w:val="center"/>
            </w:pPr>
            <w:r w:rsidRPr="002845E1">
              <w:t>104</w:t>
            </w:r>
            <w:r>
              <w:t>,</w:t>
            </w:r>
            <w:r w:rsidRPr="002845E1">
              <w:t>5</w:t>
            </w:r>
            <w:r>
              <w:t>–</w:t>
            </w:r>
          </w:p>
        </w:tc>
        <w:tc>
          <w:tcPr>
            <w:tcW w:w="4242" w:type="dxa"/>
            <w:tcBorders>
              <w:top w:val="nil"/>
              <w:left w:val="single" w:sz="4" w:space="0" w:color="auto"/>
              <w:bottom w:val="single" w:sz="4" w:space="0" w:color="auto"/>
              <w:right w:val="single" w:sz="4" w:space="0" w:color="auto"/>
            </w:tcBorders>
            <w:vAlign w:val="center"/>
          </w:tcPr>
          <w:p w14:paraId="55210E8F" w14:textId="77777777" w:rsidR="006A60DD" w:rsidRPr="002845E1" w:rsidRDefault="00A62CA5" w:rsidP="006A60DD">
            <w:pPr>
              <w:pStyle w:val="Tabletext"/>
              <w:spacing w:before="40" w:after="40" w:line="240" w:lineRule="auto"/>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6A60DD" w:rsidRPr="002845E1" w14:paraId="2768376A"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3E83F3C5" w14:textId="560F08E8" w:rsidR="006A60DD" w:rsidRPr="002845E1" w:rsidRDefault="006A60DD" w:rsidP="006A60DD">
            <w:pPr>
              <w:pStyle w:val="Tabletext"/>
              <w:spacing w:before="40" w:after="40" w:line="300" w:lineRule="exact"/>
            </w:pPr>
            <w:r w:rsidRPr="002845E1">
              <w:t>5</w:t>
            </w:r>
            <w:r>
              <w:t>.3</w:t>
            </w:r>
          </w:p>
        </w:tc>
        <w:tc>
          <w:tcPr>
            <w:tcW w:w="4256" w:type="dxa"/>
            <w:tcBorders>
              <w:top w:val="nil"/>
              <w:left w:val="nil"/>
              <w:bottom w:val="single" w:sz="4" w:space="0" w:color="auto"/>
              <w:right w:val="single" w:sz="4" w:space="0" w:color="auto"/>
            </w:tcBorders>
            <w:shd w:val="clear" w:color="auto" w:fill="auto"/>
            <w:noWrap/>
            <w:vAlign w:val="center"/>
            <w:hideMark/>
          </w:tcPr>
          <w:p w14:paraId="672B9E29" w14:textId="3D111C22" w:rsidR="006A60DD" w:rsidRPr="002845E1" w:rsidRDefault="006A60DD" w:rsidP="006A60DD">
            <w:pPr>
              <w:pStyle w:val="Tabletext"/>
              <w:spacing w:before="40" w:after="40" w:line="300" w:lineRule="exact"/>
              <w:rPr>
                <w:lang w:val="fr-FR"/>
              </w:rPr>
            </w:pPr>
            <w:r>
              <w:rPr>
                <w:rFonts w:hint="cs"/>
                <w:rtl/>
              </w:rPr>
              <w:t xml:space="preserve">الضوضاء بالإضافة إلى الهامش </w:t>
            </w:r>
            <w:r w:rsidRPr="002F57C9">
              <w:rPr>
                <w:lang w:val="fr-CA"/>
              </w:rPr>
              <w:t>(dBW/MHz)</w:t>
            </w:r>
          </w:p>
        </w:tc>
        <w:tc>
          <w:tcPr>
            <w:tcW w:w="1162" w:type="dxa"/>
            <w:tcBorders>
              <w:top w:val="nil"/>
              <w:left w:val="nil"/>
              <w:bottom w:val="single" w:sz="4" w:space="0" w:color="auto"/>
              <w:right w:val="single" w:sz="4" w:space="0" w:color="auto"/>
            </w:tcBorders>
            <w:shd w:val="clear" w:color="auto" w:fill="auto"/>
            <w:noWrap/>
            <w:vAlign w:val="center"/>
          </w:tcPr>
          <w:p w14:paraId="0F5F83AF" w14:textId="230F00DE" w:rsidR="006A60DD" w:rsidRPr="002845E1" w:rsidRDefault="006A60DD" w:rsidP="006A60DD">
            <w:pPr>
              <w:pStyle w:val="Tabletext"/>
              <w:spacing w:before="40" w:after="40" w:line="300" w:lineRule="exact"/>
              <w:jc w:val="center"/>
            </w:pPr>
            <w:r w:rsidRPr="002845E1">
              <w:t>141</w:t>
            </w:r>
            <w:r>
              <w:t>,</w:t>
            </w:r>
            <w:r w:rsidRPr="002845E1">
              <w:t>6</w:t>
            </w:r>
            <w:r>
              <w:t>–</w:t>
            </w:r>
          </w:p>
        </w:tc>
        <w:tc>
          <w:tcPr>
            <w:tcW w:w="1106" w:type="dxa"/>
            <w:tcBorders>
              <w:top w:val="nil"/>
              <w:left w:val="nil"/>
              <w:bottom w:val="single" w:sz="4" w:space="0" w:color="auto"/>
              <w:right w:val="single" w:sz="4" w:space="0" w:color="auto"/>
            </w:tcBorders>
            <w:shd w:val="clear" w:color="auto" w:fill="auto"/>
            <w:noWrap/>
            <w:vAlign w:val="center"/>
          </w:tcPr>
          <w:p w14:paraId="5E4B7C8E" w14:textId="69F6974A" w:rsidR="006A60DD" w:rsidRPr="002845E1" w:rsidRDefault="006A60DD" w:rsidP="006A60DD">
            <w:pPr>
              <w:pStyle w:val="Tabletext"/>
              <w:spacing w:before="40" w:after="40" w:line="300" w:lineRule="exact"/>
              <w:jc w:val="center"/>
            </w:pPr>
            <w:r w:rsidRPr="002845E1">
              <w:t>141</w:t>
            </w:r>
            <w:r>
              <w:t>,</w:t>
            </w:r>
            <w:r w:rsidRPr="002845E1">
              <w:t>6</w:t>
            </w:r>
            <w:r>
              <w:t>–</w:t>
            </w:r>
          </w:p>
        </w:tc>
        <w:tc>
          <w:tcPr>
            <w:tcW w:w="1133" w:type="dxa"/>
            <w:tcBorders>
              <w:top w:val="nil"/>
              <w:left w:val="nil"/>
              <w:bottom w:val="single" w:sz="4" w:space="0" w:color="auto"/>
              <w:right w:val="single" w:sz="4" w:space="0" w:color="auto"/>
            </w:tcBorders>
            <w:vAlign w:val="center"/>
          </w:tcPr>
          <w:p w14:paraId="10F64555" w14:textId="6FB3C344" w:rsidR="006A60DD" w:rsidRPr="002845E1" w:rsidRDefault="006A60DD" w:rsidP="006A60DD">
            <w:pPr>
              <w:pStyle w:val="Tabletext"/>
              <w:spacing w:before="40" w:after="40" w:line="300" w:lineRule="exact"/>
              <w:jc w:val="center"/>
            </w:pPr>
            <w:r w:rsidRPr="002845E1">
              <w:t>141</w:t>
            </w:r>
            <w:r>
              <w:t>,</w:t>
            </w:r>
            <w:r w:rsidRPr="002845E1">
              <w:t>6</w:t>
            </w:r>
            <w:r>
              <w:t>–</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52CE7704" w14:textId="2F413A6C" w:rsidR="006A60DD" w:rsidRPr="002845E1" w:rsidRDefault="006A60DD" w:rsidP="006A60DD">
            <w:pPr>
              <w:pStyle w:val="Tabletext"/>
              <w:spacing w:before="40" w:after="40" w:line="300" w:lineRule="exact"/>
              <w:jc w:val="center"/>
            </w:pPr>
            <w:r w:rsidRPr="002845E1">
              <w:t>141</w:t>
            </w:r>
            <w:r>
              <w:t>,</w:t>
            </w:r>
            <w:r w:rsidRPr="002845E1">
              <w:t>6</w:t>
            </w:r>
            <w:r>
              <w:t>–</w:t>
            </w:r>
          </w:p>
        </w:tc>
        <w:tc>
          <w:tcPr>
            <w:tcW w:w="4242" w:type="dxa"/>
            <w:tcBorders>
              <w:top w:val="nil"/>
              <w:left w:val="single" w:sz="4" w:space="0" w:color="auto"/>
              <w:bottom w:val="single" w:sz="4" w:space="0" w:color="auto"/>
              <w:right w:val="single" w:sz="4" w:space="0" w:color="auto"/>
            </w:tcBorders>
            <w:vAlign w:val="center"/>
          </w:tcPr>
          <w:p w14:paraId="55B8A394" w14:textId="77777777" w:rsidR="006A60DD" w:rsidRPr="002845E1" w:rsidRDefault="006A60DD" w:rsidP="006A60DD">
            <w:pPr>
              <w:pStyle w:val="Tabletext"/>
              <w:spacing w:before="40" w:after="40" w:line="240" w:lineRule="auto"/>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2845E1" w:rsidRPr="002845E1" w14:paraId="1F236E12" w14:textId="77777777" w:rsidTr="006A60DD">
        <w:trPr>
          <w:cantSplit/>
          <w:trHeight w:val="20"/>
          <w:jc w:val="center"/>
        </w:trPr>
        <w:tc>
          <w:tcPr>
            <w:tcW w:w="13518" w:type="dxa"/>
            <w:gridSpan w:val="7"/>
            <w:tcBorders>
              <w:top w:val="nil"/>
              <w:left w:val="single" w:sz="4" w:space="0" w:color="auto"/>
              <w:bottom w:val="single" w:sz="4" w:space="0" w:color="auto"/>
              <w:right w:val="single" w:sz="4" w:space="0" w:color="auto"/>
            </w:tcBorders>
            <w:shd w:val="clear" w:color="auto" w:fill="auto"/>
            <w:noWrap/>
            <w:vAlign w:val="center"/>
          </w:tcPr>
          <w:p w14:paraId="64229E65" w14:textId="77777777" w:rsidR="002845E1" w:rsidRPr="002845E1" w:rsidRDefault="002845E1" w:rsidP="002845E1">
            <w:pPr>
              <w:pStyle w:val="Tabletext"/>
              <w:spacing w:before="40" w:after="40" w:line="300" w:lineRule="exact"/>
            </w:pPr>
          </w:p>
        </w:tc>
      </w:tr>
      <w:tr w:rsidR="002845E1" w:rsidRPr="002845E1" w14:paraId="1A9E068F"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D42792A" w14:textId="77777777" w:rsidR="002845E1" w:rsidRPr="002845E1" w:rsidRDefault="002845E1" w:rsidP="002845E1">
            <w:pPr>
              <w:pStyle w:val="Tabletext"/>
              <w:spacing w:before="40" w:after="40" w:line="300" w:lineRule="exact"/>
              <w:rPr>
                <w:b/>
              </w:rPr>
            </w:pPr>
            <w:r w:rsidRPr="002845E1">
              <w:rPr>
                <w:b/>
              </w:rPr>
              <w:t>4</w:t>
            </w:r>
          </w:p>
        </w:tc>
        <w:tc>
          <w:tcPr>
            <w:tcW w:w="4256" w:type="dxa"/>
            <w:tcBorders>
              <w:top w:val="nil"/>
              <w:left w:val="nil"/>
              <w:bottom w:val="single" w:sz="4" w:space="0" w:color="auto"/>
              <w:right w:val="single" w:sz="4" w:space="0" w:color="auto"/>
            </w:tcBorders>
            <w:shd w:val="clear" w:color="auto" w:fill="auto"/>
            <w:noWrap/>
            <w:vAlign w:val="center"/>
            <w:hideMark/>
          </w:tcPr>
          <w:p w14:paraId="6A2F04D1" w14:textId="095BF605" w:rsidR="002845E1" w:rsidRPr="002845E1" w:rsidRDefault="006A60DD" w:rsidP="006A60DD">
            <w:pPr>
              <w:pStyle w:val="Tabletext"/>
              <w:spacing w:before="40" w:after="40" w:line="300" w:lineRule="exact"/>
              <w:rPr>
                <w:b/>
              </w:rPr>
            </w:pPr>
            <w:r w:rsidRPr="006A60DD">
              <w:rPr>
                <w:rFonts w:hint="cs"/>
                <w:b/>
                <w:bCs/>
                <w:rtl/>
              </w:rPr>
              <w:t>التحقق من صحة الحالة</w:t>
            </w:r>
          </w:p>
        </w:tc>
        <w:tc>
          <w:tcPr>
            <w:tcW w:w="8623" w:type="dxa"/>
            <w:gridSpan w:val="5"/>
            <w:tcBorders>
              <w:top w:val="nil"/>
              <w:left w:val="nil"/>
              <w:bottom w:val="single" w:sz="4" w:space="0" w:color="auto"/>
              <w:right w:val="single" w:sz="4" w:space="0" w:color="auto"/>
            </w:tcBorders>
            <w:shd w:val="clear" w:color="auto" w:fill="auto"/>
            <w:noWrap/>
            <w:vAlign w:val="center"/>
            <w:hideMark/>
          </w:tcPr>
          <w:p w14:paraId="28D8A77C" w14:textId="77777777" w:rsidR="002845E1" w:rsidRPr="002845E1" w:rsidRDefault="002845E1" w:rsidP="002845E1">
            <w:pPr>
              <w:pStyle w:val="Tabletext"/>
              <w:spacing w:before="40" w:after="40" w:line="300" w:lineRule="exact"/>
            </w:pPr>
          </w:p>
        </w:tc>
      </w:tr>
      <w:tr w:rsidR="002845E1" w:rsidRPr="002845E1" w14:paraId="009BFC5A"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B6E4C81" w14:textId="1D318815" w:rsidR="002845E1" w:rsidRPr="002845E1" w:rsidRDefault="002845E1" w:rsidP="002845E1">
            <w:pPr>
              <w:pStyle w:val="Tabletext"/>
              <w:spacing w:before="40" w:after="40" w:line="300" w:lineRule="exact"/>
            </w:pPr>
            <w:r w:rsidRPr="002845E1">
              <w:t>1</w:t>
            </w:r>
            <w:r w:rsidR="006A60DD">
              <w:t>.4</w:t>
            </w:r>
          </w:p>
        </w:tc>
        <w:tc>
          <w:tcPr>
            <w:tcW w:w="4256" w:type="dxa"/>
            <w:tcBorders>
              <w:top w:val="nil"/>
              <w:left w:val="nil"/>
              <w:bottom w:val="single" w:sz="4" w:space="0" w:color="auto"/>
              <w:right w:val="single" w:sz="4" w:space="0" w:color="auto"/>
            </w:tcBorders>
            <w:shd w:val="clear" w:color="auto" w:fill="auto"/>
            <w:noWrap/>
            <w:vAlign w:val="center"/>
            <w:hideMark/>
          </w:tcPr>
          <w:p w14:paraId="1179BF51" w14:textId="786A64BB" w:rsidR="002845E1" w:rsidRPr="002845E1" w:rsidRDefault="006A60DD" w:rsidP="006A60DD">
            <w:pPr>
              <w:pStyle w:val="Tabletext"/>
              <w:spacing w:before="40" w:after="40" w:line="300" w:lineRule="exact"/>
            </w:pPr>
            <w:r w:rsidRPr="006A60DD">
              <w:rPr>
                <w:rFonts w:hint="cs"/>
                <w:rtl/>
              </w:rPr>
              <w:t xml:space="preserve">هامش الخبو الناجم عن المطر </w:t>
            </w:r>
            <w:r w:rsidRPr="006A60DD">
              <w:t>(dB)</w:t>
            </w:r>
          </w:p>
        </w:tc>
        <w:tc>
          <w:tcPr>
            <w:tcW w:w="1162" w:type="dxa"/>
            <w:tcBorders>
              <w:top w:val="nil"/>
              <w:left w:val="nil"/>
              <w:bottom w:val="single" w:sz="4" w:space="0" w:color="auto"/>
              <w:right w:val="single" w:sz="4" w:space="0" w:color="auto"/>
            </w:tcBorders>
            <w:shd w:val="clear" w:color="auto" w:fill="auto"/>
            <w:noWrap/>
            <w:vAlign w:val="center"/>
          </w:tcPr>
          <w:p w14:paraId="06AD40B9" w14:textId="7B4AE9FC" w:rsidR="002845E1" w:rsidRPr="002845E1" w:rsidRDefault="002845E1" w:rsidP="002845E1">
            <w:pPr>
              <w:pStyle w:val="Tabletext"/>
              <w:spacing w:before="40" w:after="40" w:line="300" w:lineRule="exact"/>
              <w:jc w:val="center"/>
            </w:pPr>
            <w:r w:rsidRPr="002845E1">
              <w:t>2</w:t>
            </w:r>
            <w:r w:rsidR="006A60DD">
              <w:t>,</w:t>
            </w:r>
            <w:r w:rsidRPr="002845E1">
              <w:t>8</w:t>
            </w:r>
          </w:p>
        </w:tc>
        <w:tc>
          <w:tcPr>
            <w:tcW w:w="1106" w:type="dxa"/>
            <w:tcBorders>
              <w:top w:val="nil"/>
              <w:left w:val="nil"/>
              <w:bottom w:val="single" w:sz="4" w:space="0" w:color="auto"/>
              <w:right w:val="single" w:sz="4" w:space="0" w:color="auto"/>
            </w:tcBorders>
            <w:shd w:val="clear" w:color="auto" w:fill="auto"/>
            <w:noWrap/>
            <w:vAlign w:val="center"/>
          </w:tcPr>
          <w:p w14:paraId="3F98B8D2" w14:textId="7717CE4B" w:rsidR="002845E1" w:rsidRPr="002845E1" w:rsidRDefault="002845E1" w:rsidP="002845E1">
            <w:pPr>
              <w:pStyle w:val="Tabletext"/>
              <w:spacing w:before="40" w:after="40" w:line="300" w:lineRule="exact"/>
              <w:jc w:val="center"/>
            </w:pPr>
            <w:r w:rsidRPr="002845E1">
              <w:t>14</w:t>
            </w:r>
            <w:r w:rsidR="006A60DD">
              <w:t>,</w:t>
            </w:r>
            <w:r w:rsidRPr="002845E1">
              <w:t>3</w:t>
            </w:r>
          </w:p>
        </w:tc>
        <w:tc>
          <w:tcPr>
            <w:tcW w:w="1133" w:type="dxa"/>
            <w:tcBorders>
              <w:top w:val="nil"/>
              <w:left w:val="nil"/>
              <w:bottom w:val="single" w:sz="4" w:space="0" w:color="auto"/>
              <w:right w:val="single" w:sz="4" w:space="0" w:color="auto"/>
            </w:tcBorders>
            <w:vAlign w:val="center"/>
          </w:tcPr>
          <w:p w14:paraId="60F7324B" w14:textId="4EF8402E" w:rsidR="002845E1" w:rsidRPr="002845E1" w:rsidRDefault="002845E1" w:rsidP="002845E1">
            <w:pPr>
              <w:pStyle w:val="Tabletext"/>
              <w:spacing w:before="40" w:after="40" w:line="300" w:lineRule="exact"/>
              <w:jc w:val="center"/>
            </w:pPr>
            <w:r w:rsidRPr="002845E1">
              <w:t>24</w:t>
            </w:r>
            <w:r w:rsidR="006A60DD">
              <w:t>,</w:t>
            </w:r>
            <w:r w:rsidRPr="002845E1">
              <w:t>4</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06515791" w14:textId="6AD9B44B" w:rsidR="002845E1" w:rsidRPr="002845E1" w:rsidRDefault="002845E1" w:rsidP="002845E1">
            <w:pPr>
              <w:pStyle w:val="Tabletext"/>
              <w:spacing w:before="40" w:after="40" w:line="300" w:lineRule="exact"/>
              <w:jc w:val="center"/>
            </w:pPr>
            <w:r w:rsidRPr="002845E1">
              <w:t>37</w:t>
            </w:r>
            <w:r w:rsidR="006A60DD">
              <w:t>,</w:t>
            </w:r>
            <w:r w:rsidRPr="002845E1">
              <w:t>1</w:t>
            </w:r>
          </w:p>
        </w:tc>
        <w:tc>
          <w:tcPr>
            <w:tcW w:w="4242" w:type="dxa"/>
            <w:tcBorders>
              <w:top w:val="nil"/>
              <w:left w:val="single" w:sz="4" w:space="0" w:color="auto"/>
              <w:bottom w:val="single" w:sz="4" w:space="0" w:color="auto"/>
              <w:right w:val="single" w:sz="4" w:space="0" w:color="auto"/>
            </w:tcBorders>
            <w:vAlign w:val="center"/>
          </w:tcPr>
          <w:p w14:paraId="799913DD" w14:textId="77777777" w:rsidR="002845E1" w:rsidRPr="002845E1" w:rsidRDefault="00A62CA5" w:rsidP="00BE79D2">
            <w:pPr>
              <w:pStyle w:val="Tabletext"/>
              <w:spacing w:before="40" w:after="40" w:line="240" w:lineRule="auto"/>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u</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m:t>
                    </m:r>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N</m:t>
                    </m:r>
                  </m:den>
                </m:f>
                <m:r>
                  <w:rPr>
                    <w:rFonts w:ascii="Cambria Math" w:eastAsiaTheme="minorEastAsia" w:hAnsi="Cambria Math"/>
                  </w:rPr>
                  <m:t>)</m:t>
                </m:r>
              </m:oMath>
            </m:oMathPara>
          </w:p>
        </w:tc>
      </w:tr>
      <w:tr w:rsidR="002845E1" w:rsidRPr="002845E1" w14:paraId="467C40CA"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B2CADEE" w14:textId="58C781BC" w:rsidR="002845E1" w:rsidRPr="002845E1" w:rsidRDefault="002845E1" w:rsidP="002845E1">
            <w:pPr>
              <w:pStyle w:val="Tabletext"/>
              <w:spacing w:before="40" w:after="40" w:line="300" w:lineRule="exact"/>
            </w:pPr>
            <w:r w:rsidRPr="002845E1">
              <w:t>2</w:t>
            </w:r>
            <w:r w:rsidR="006A60DD">
              <w:t>.4</w:t>
            </w:r>
          </w:p>
        </w:tc>
        <w:tc>
          <w:tcPr>
            <w:tcW w:w="4256" w:type="dxa"/>
            <w:tcBorders>
              <w:top w:val="nil"/>
              <w:left w:val="nil"/>
              <w:bottom w:val="single" w:sz="4" w:space="0" w:color="auto"/>
              <w:right w:val="single" w:sz="4" w:space="0" w:color="auto"/>
            </w:tcBorders>
            <w:shd w:val="clear" w:color="auto" w:fill="auto"/>
            <w:noWrap/>
            <w:vAlign w:val="center"/>
            <w:hideMark/>
          </w:tcPr>
          <w:p w14:paraId="7C198E3A" w14:textId="77777777" w:rsidR="002845E1" w:rsidRPr="002845E1" w:rsidRDefault="002845E1" w:rsidP="002845E1">
            <w:pPr>
              <w:pStyle w:val="Tabletext"/>
              <w:spacing w:before="40" w:after="40" w:line="300" w:lineRule="exact"/>
            </w:pPr>
            <w:r w:rsidRPr="002845E1">
              <w:rPr>
                <w:i/>
                <w:iCs/>
              </w:rPr>
              <w:t>PFD</w:t>
            </w:r>
            <w:r w:rsidRPr="002845E1">
              <w:rPr>
                <w:i/>
                <w:iCs/>
                <w:vertAlign w:val="subscript"/>
              </w:rPr>
              <w:t>val</w:t>
            </w:r>
            <w:r w:rsidRPr="002845E1">
              <w:t xml:space="preserve"> (</w:t>
            </w:r>
            <w:proofErr w:type="gramStart"/>
            <w:r w:rsidRPr="002845E1">
              <w:t>dB(</w:t>
            </w:r>
            <w:proofErr w:type="gramEnd"/>
            <w:r w:rsidRPr="002845E1">
              <w:t>W/(m</w:t>
            </w:r>
            <w:r w:rsidRPr="002845E1">
              <w:rPr>
                <w:vertAlign w:val="superscript"/>
              </w:rPr>
              <w:t>2</w:t>
            </w:r>
            <w:r w:rsidRPr="002845E1">
              <w:t> · MHz)))</w:t>
            </w:r>
          </w:p>
        </w:tc>
        <w:tc>
          <w:tcPr>
            <w:tcW w:w="1162" w:type="dxa"/>
            <w:tcBorders>
              <w:top w:val="nil"/>
              <w:left w:val="nil"/>
              <w:bottom w:val="single" w:sz="4" w:space="0" w:color="auto"/>
              <w:right w:val="single" w:sz="4" w:space="0" w:color="auto"/>
            </w:tcBorders>
            <w:shd w:val="clear" w:color="auto" w:fill="auto"/>
            <w:noWrap/>
            <w:vAlign w:val="center"/>
          </w:tcPr>
          <w:p w14:paraId="7B723BBB" w14:textId="008BED76" w:rsidR="002845E1" w:rsidRPr="002845E1" w:rsidRDefault="002845E1" w:rsidP="002845E1">
            <w:pPr>
              <w:pStyle w:val="Tabletext"/>
              <w:spacing w:before="40" w:after="40" w:line="300" w:lineRule="exact"/>
              <w:jc w:val="center"/>
            </w:pPr>
            <w:r w:rsidRPr="002845E1">
              <w:t>118</w:t>
            </w:r>
            <w:r w:rsidR="006A60DD">
              <w:t>,</w:t>
            </w:r>
            <w:r w:rsidRPr="002845E1">
              <w:t>9</w:t>
            </w:r>
            <w:r w:rsidR="006A60DD">
              <w:t>–</w:t>
            </w:r>
          </w:p>
        </w:tc>
        <w:tc>
          <w:tcPr>
            <w:tcW w:w="1106" w:type="dxa"/>
            <w:tcBorders>
              <w:top w:val="nil"/>
              <w:left w:val="nil"/>
              <w:bottom w:val="single" w:sz="4" w:space="0" w:color="auto"/>
              <w:right w:val="single" w:sz="4" w:space="0" w:color="auto"/>
            </w:tcBorders>
            <w:shd w:val="clear" w:color="auto" w:fill="auto"/>
            <w:noWrap/>
            <w:vAlign w:val="center"/>
          </w:tcPr>
          <w:p w14:paraId="686A6E17" w14:textId="048327CC" w:rsidR="002845E1" w:rsidRPr="002845E1" w:rsidRDefault="002845E1" w:rsidP="002845E1">
            <w:pPr>
              <w:pStyle w:val="Tabletext"/>
              <w:spacing w:before="40" w:after="40" w:line="300" w:lineRule="exact"/>
              <w:jc w:val="center"/>
            </w:pPr>
            <w:r w:rsidRPr="002845E1">
              <w:t>118</w:t>
            </w:r>
            <w:r w:rsidR="006A60DD">
              <w:t>,</w:t>
            </w:r>
            <w:r w:rsidRPr="002845E1">
              <w:t>9</w:t>
            </w:r>
            <w:r w:rsidR="006A60DD">
              <w:t>–</w:t>
            </w:r>
          </w:p>
        </w:tc>
        <w:tc>
          <w:tcPr>
            <w:tcW w:w="1133" w:type="dxa"/>
            <w:tcBorders>
              <w:top w:val="nil"/>
              <w:left w:val="nil"/>
              <w:bottom w:val="single" w:sz="4" w:space="0" w:color="auto"/>
              <w:right w:val="single" w:sz="4" w:space="0" w:color="auto"/>
            </w:tcBorders>
            <w:vAlign w:val="center"/>
          </w:tcPr>
          <w:p w14:paraId="560E5D9E" w14:textId="5B168C2C" w:rsidR="002845E1" w:rsidRPr="002845E1" w:rsidRDefault="002845E1" w:rsidP="002845E1">
            <w:pPr>
              <w:pStyle w:val="Tabletext"/>
              <w:spacing w:before="40" w:after="40" w:line="300" w:lineRule="exact"/>
              <w:jc w:val="center"/>
              <w:rPr>
                <w:rtl/>
                <w:lang w:bidi="ar-EG"/>
              </w:rPr>
            </w:pPr>
            <w:r w:rsidRPr="002845E1">
              <w:t>118</w:t>
            </w:r>
            <w:r w:rsidR="006A60DD">
              <w:t>,</w:t>
            </w:r>
            <w:r w:rsidRPr="002845E1">
              <w:t>9</w:t>
            </w:r>
            <w:r w:rsidR="006A60DD">
              <w:t>–</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002A5A82" w14:textId="6253B969" w:rsidR="002845E1" w:rsidRPr="002845E1" w:rsidRDefault="002845E1" w:rsidP="002845E1">
            <w:pPr>
              <w:pStyle w:val="Tabletext"/>
              <w:spacing w:before="40" w:after="40" w:line="300" w:lineRule="exact"/>
              <w:jc w:val="center"/>
            </w:pPr>
            <w:r w:rsidRPr="002845E1">
              <w:t>118</w:t>
            </w:r>
            <w:r w:rsidR="006A60DD">
              <w:t>,</w:t>
            </w:r>
            <w:r w:rsidRPr="002845E1">
              <w:t>9</w:t>
            </w:r>
            <w:r w:rsidR="00BE79D2">
              <w:t>–</w:t>
            </w:r>
          </w:p>
        </w:tc>
        <w:tc>
          <w:tcPr>
            <w:tcW w:w="4242" w:type="dxa"/>
            <w:tcBorders>
              <w:top w:val="nil"/>
              <w:left w:val="single" w:sz="4" w:space="0" w:color="auto"/>
              <w:bottom w:val="single" w:sz="4" w:space="0" w:color="auto"/>
              <w:right w:val="single" w:sz="4" w:space="0" w:color="auto"/>
            </w:tcBorders>
            <w:vAlign w:val="center"/>
          </w:tcPr>
          <w:p w14:paraId="73DED41D" w14:textId="77777777" w:rsidR="002845E1" w:rsidRPr="002845E1" w:rsidRDefault="002845E1" w:rsidP="00BE79D2">
            <w:pPr>
              <w:pStyle w:val="Tabletext"/>
              <w:spacing w:before="40" w:after="40" w:line="240" w:lineRule="auto"/>
            </w:pPr>
            <m:oMathPara>
              <m:oMath>
                <m:r>
                  <w:rPr>
                    <w:rFonts w:ascii="Cambria Math" w:hAnsi="Cambria Math"/>
                  </w:rPr>
                  <m:t>pfd=EIRP-10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4π</m:t>
                    </m:r>
                    <m:sSubSup>
                      <m:sSubSupPr>
                        <m:ctrlPr>
                          <w:rPr>
                            <w:rFonts w:ascii="Cambria Math" w:hAnsi="Cambria Math"/>
                            <w:i/>
                          </w:rPr>
                        </m:ctrlPr>
                      </m:sSubSupPr>
                      <m:e>
                        <m:r>
                          <w:rPr>
                            <w:rFonts w:ascii="Cambria Math" w:hAnsi="Cambria Math"/>
                          </w:rPr>
                          <m:t>D</m:t>
                        </m:r>
                      </m:e>
                      <m:sub>
                        <m:r>
                          <w:rPr>
                            <w:rFonts w:ascii="Cambria Math" w:hAnsi="Cambria Math"/>
                          </w:rPr>
                          <m:t>m</m:t>
                        </m:r>
                      </m:sub>
                      <m:sup>
                        <m:r>
                          <w:rPr>
                            <w:rFonts w:ascii="Cambria Math" w:hAnsi="Cambria Math"/>
                          </w:rPr>
                          <m:t>2</m:t>
                        </m:r>
                      </m:sup>
                    </m:sSubSup>
                  </m:e>
                </m:d>
              </m:oMath>
            </m:oMathPara>
          </w:p>
        </w:tc>
      </w:tr>
      <w:tr w:rsidR="002845E1" w:rsidRPr="002845E1" w14:paraId="1D9C6DF0" w14:textId="77777777" w:rsidTr="0063575C">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7CE6EF5" w14:textId="6767E8E3" w:rsidR="002845E1" w:rsidRPr="002845E1" w:rsidRDefault="002845E1" w:rsidP="002845E1">
            <w:pPr>
              <w:pStyle w:val="Tabletext"/>
              <w:spacing w:before="40" w:after="40" w:line="300" w:lineRule="exact"/>
            </w:pPr>
            <w:r w:rsidRPr="002845E1">
              <w:t>3</w:t>
            </w:r>
            <w:r w:rsidR="006A60DD">
              <w:t>.4</w:t>
            </w:r>
          </w:p>
        </w:tc>
        <w:tc>
          <w:tcPr>
            <w:tcW w:w="4256" w:type="dxa"/>
            <w:tcBorders>
              <w:top w:val="nil"/>
              <w:left w:val="nil"/>
              <w:bottom w:val="single" w:sz="4" w:space="0" w:color="auto"/>
              <w:right w:val="single" w:sz="4" w:space="0" w:color="auto"/>
            </w:tcBorders>
            <w:shd w:val="clear" w:color="auto" w:fill="auto"/>
            <w:noWrap/>
            <w:vAlign w:val="center"/>
          </w:tcPr>
          <w:p w14:paraId="35838439" w14:textId="3363A5A3" w:rsidR="002845E1" w:rsidRPr="00035EA3" w:rsidRDefault="00B21136" w:rsidP="002845E1">
            <w:pPr>
              <w:pStyle w:val="Tabletext"/>
              <w:spacing w:before="40" w:after="40" w:line="300" w:lineRule="exact"/>
              <w:rPr>
                <w:highlight w:val="green"/>
              </w:rPr>
            </w:pPr>
            <w:r w:rsidRPr="00035EA3">
              <w:rPr>
                <w:rFonts w:hint="cs"/>
                <w:rtl/>
              </w:rPr>
              <w:t xml:space="preserve">قيمة </w:t>
            </w:r>
            <w:r w:rsidR="00035EA3">
              <w:rPr>
                <w:rFonts w:hint="cs"/>
                <w:rtl/>
              </w:rPr>
              <w:t xml:space="preserve">دلتا مأخوذة من المادة </w:t>
            </w:r>
            <w:r w:rsidR="00035EA3">
              <w:t>21</w:t>
            </w:r>
          </w:p>
        </w:tc>
        <w:tc>
          <w:tcPr>
            <w:tcW w:w="1162" w:type="dxa"/>
            <w:tcBorders>
              <w:top w:val="nil"/>
              <w:left w:val="nil"/>
              <w:bottom w:val="single" w:sz="4" w:space="0" w:color="auto"/>
              <w:right w:val="single" w:sz="4" w:space="0" w:color="auto"/>
            </w:tcBorders>
            <w:shd w:val="clear" w:color="auto" w:fill="auto"/>
            <w:noWrap/>
            <w:vAlign w:val="center"/>
          </w:tcPr>
          <w:p w14:paraId="117442AC" w14:textId="3DE9ECE0" w:rsidR="002845E1" w:rsidRPr="002845E1" w:rsidRDefault="002845E1" w:rsidP="002845E1">
            <w:pPr>
              <w:pStyle w:val="Tabletext"/>
              <w:spacing w:before="40" w:after="40" w:line="300" w:lineRule="exact"/>
              <w:jc w:val="center"/>
            </w:pPr>
            <w:r w:rsidRPr="002845E1">
              <w:t>11</w:t>
            </w:r>
            <w:r w:rsidR="006A60DD">
              <w:t>,</w:t>
            </w:r>
            <w:r w:rsidRPr="002845E1">
              <w:t>4</w:t>
            </w:r>
            <w:r w:rsidR="00BE79D2">
              <w:t>–</w:t>
            </w:r>
          </w:p>
        </w:tc>
        <w:tc>
          <w:tcPr>
            <w:tcW w:w="1106" w:type="dxa"/>
            <w:tcBorders>
              <w:top w:val="nil"/>
              <w:left w:val="nil"/>
              <w:bottom w:val="single" w:sz="4" w:space="0" w:color="auto"/>
              <w:right w:val="single" w:sz="4" w:space="0" w:color="auto"/>
            </w:tcBorders>
            <w:shd w:val="clear" w:color="auto" w:fill="auto"/>
            <w:noWrap/>
            <w:vAlign w:val="center"/>
          </w:tcPr>
          <w:p w14:paraId="342E6A4C" w14:textId="3F3F22BE" w:rsidR="002845E1" w:rsidRPr="002845E1" w:rsidRDefault="002845E1" w:rsidP="002845E1">
            <w:pPr>
              <w:pStyle w:val="Tabletext"/>
              <w:spacing w:before="40" w:after="40" w:line="300" w:lineRule="exact"/>
              <w:jc w:val="center"/>
            </w:pPr>
            <w:r w:rsidRPr="002845E1">
              <w:t>11</w:t>
            </w:r>
            <w:r w:rsidR="006A60DD">
              <w:t>,</w:t>
            </w:r>
            <w:r w:rsidRPr="002845E1">
              <w:t>4</w:t>
            </w:r>
            <w:r w:rsidR="00BE79D2">
              <w:t>–</w:t>
            </w:r>
          </w:p>
        </w:tc>
        <w:tc>
          <w:tcPr>
            <w:tcW w:w="1133" w:type="dxa"/>
            <w:tcBorders>
              <w:top w:val="nil"/>
              <w:left w:val="nil"/>
              <w:bottom w:val="single" w:sz="4" w:space="0" w:color="auto"/>
              <w:right w:val="single" w:sz="4" w:space="0" w:color="auto"/>
            </w:tcBorders>
            <w:vAlign w:val="center"/>
          </w:tcPr>
          <w:p w14:paraId="73B0A6B8" w14:textId="3FB1D8D1" w:rsidR="002845E1" w:rsidRPr="002845E1" w:rsidRDefault="002845E1" w:rsidP="002845E1">
            <w:pPr>
              <w:pStyle w:val="Tabletext"/>
              <w:spacing w:before="40" w:after="40" w:line="300" w:lineRule="exact"/>
              <w:jc w:val="center"/>
            </w:pPr>
            <w:r w:rsidRPr="002845E1">
              <w:t>11</w:t>
            </w:r>
            <w:r w:rsidR="006A60DD">
              <w:t>,</w:t>
            </w:r>
            <w:r w:rsidRPr="002845E1">
              <w:t>4</w:t>
            </w:r>
            <w:r w:rsidR="00BE79D2">
              <w:t>–</w:t>
            </w:r>
          </w:p>
        </w:tc>
        <w:tc>
          <w:tcPr>
            <w:tcW w:w="980" w:type="dxa"/>
            <w:tcBorders>
              <w:top w:val="nil"/>
              <w:left w:val="single" w:sz="4" w:space="0" w:color="auto"/>
              <w:bottom w:val="single" w:sz="4" w:space="0" w:color="auto"/>
              <w:right w:val="single" w:sz="4" w:space="0" w:color="auto"/>
            </w:tcBorders>
            <w:shd w:val="clear" w:color="auto" w:fill="auto"/>
            <w:noWrap/>
            <w:vAlign w:val="center"/>
          </w:tcPr>
          <w:p w14:paraId="5AF8DB20" w14:textId="003C61AC" w:rsidR="002845E1" w:rsidRPr="002845E1" w:rsidRDefault="002845E1" w:rsidP="002845E1">
            <w:pPr>
              <w:pStyle w:val="Tabletext"/>
              <w:spacing w:before="40" w:after="40" w:line="300" w:lineRule="exact"/>
              <w:jc w:val="center"/>
            </w:pPr>
            <w:r w:rsidRPr="002845E1">
              <w:t>11</w:t>
            </w:r>
            <w:r w:rsidR="006A60DD">
              <w:t>,</w:t>
            </w:r>
            <w:r w:rsidRPr="002845E1">
              <w:t>4</w:t>
            </w:r>
            <w:r w:rsidR="00BE79D2">
              <w:t>–</w:t>
            </w:r>
          </w:p>
        </w:tc>
        <w:tc>
          <w:tcPr>
            <w:tcW w:w="4242" w:type="dxa"/>
            <w:tcBorders>
              <w:top w:val="nil"/>
              <w:left w:val="single" w:sz="4" w:space="0" w:color="auto"/>
              <w:bottom w:val="single" w:sz="4" w:space="0" w:color="auto"/>
              <w:right w:val="single" w:sz="4" w:space="0" w:color="auto"/>
            </w:tcBorders>
            <w:vAlign w:val="center"/>
          </w:tcPr>
          <w:p w14:paraId="17FB4540" w14:textId="77777777" w:rsidR="002845E1" w:rsidRPr="002845E1" w:rsidRDefault="002845E1" w:rsidP="00BE79D2">
            <w:pPr>
              <w:pStyle w:val="Tabletext"/>
              <w:spacing w:before="40" w:after="40" w:line="240" w:lineRule="auto"/>
            </w:pPr>
          </w:p>
        </w:tc>
      </w:tr>
    </w:tbl>
    <w:p w14:paraId="43FC3CC5" w14:textId="77777777" w:rsidR="00BE79D2" w:rsidRPr="00EC5C0E" w:rsidRDefault="00BE79D2" w:rsidP="00BE79D2">
      <w:pPr>
        <w:pStyle w:val="Tablelegend0"/>
        <w:tabs>
          <w:tab w:val="left" w:pos="374"/>
        </w:tabs>
        <w:spacing w:before="240"/>
        <w:rPr>
          <w:spacing w:val="-2"/>
          <w:sz w:val="20"/>
          <w:szCs w:val="26"/>
          <w:shd w:val="clear" w:color="auto" w:fill="FFFFFF"/>
          <w:rtl/>
        </w:rPr>
      </w:pPr>
      <w:r w:rsidRPr="00EC5C0E">
        <w:rPr>
          <w:rFonts w:hint="cs"/>
          <w:spacing w:val="-2"/>
          <w:sz w:val="20"/>
          <w:szCs w:val="26"/>
          <w:shd w:val="clear" w:color="auto" w:fill="FFFFFF"/>
          <w:rtl/>
        </w:rPr>
        <w:t>تُجرى</w:t>
      </w:r>
      <w:r w:rsidRPr="00EC5C0E">
        <w:rPr>
          <w:rFonts w:hint="cs"/>
          <w:sz w:val="20"/>
          <w:szCs w:val="26"/>
          <w:rtl/>
          <w:lang w:val="en-GB"/>
        </w:rPr>
        <w:t xml:space="preserve"> </w:t>
      </w:r>
      <w:r w:rsidRPr="00EC5C0E">
        <w:rPr>
          <w:rFonts w:hint="cs"/>
          <w:spacing w:val="-2"/>
          <w:sz w:val="20"/>
          <w:szCs w:val="26"/>
          <w:shd w:val="clear" w:color="auto" w:fill="FFFFFF"/>
          <w:rtl/>
        </w:rPr>
        <w:t>اختبارات التحقق التالية للتأكد من أن مجموعة المعلمات العامة صالحة:</w:t>
      </w:r>
    </w:p>
    <w:p w14:paraId="5395024C" w14:textId="6110133E" w:rsidR="00BE79D2" w:rsidRPr="000658E9" w:rsidRDefault="00BE79D2" w:rsidP="006D1CC2">
      <w:pPr>
        <w:tabs>
          <w:tab w:val="clear" w:pos="1134"/>
          <w:tab w:val="clear" w:pos="1871"/>
          <w:tab w:val="clear" w:pos="2268"/>
          <w:tab w:val="left" w:pos="567"/>
        </w:tabs>
        <w:spacing w:before="60"/>
        <w:rPr>
          <w:sz w:val="20"/>
          <w:szCs w:val="26"/>
          <w:shd w:val="clear" w:color="auto" w:fill="FFFFFF"/>
          <w:rtl/>
          <w:lang w:bidi="ar-EG"/>
        </w:rPr>
      </w:pPr>
      <w:r>
        <w:rPr>
          <w:sz w:val="20"/>
          <w:szCs w:val="26"/>
          <w:shd w:val="clear" w:color="auto" w:fill="FFFFFF"/>
        </w:rPr>
        <w:t>1</w:t>
      </w:r>
      <w:r>
        <w:rPr>
          <w:sz w:val="20"/>
          <w:szCs w:val="26"/>
          <w:shd w:val="clear" w:color="auto" w:fill="FFFFFF"/>
        </w:rPr>
        <w:tab/>
      </w:r>
      <w:r w:rsidR="000658E9">
        <w:rPr>
          <w:rFonts w:hint="cs"/>
          <w:sz w:val="20"/>
          <w:szCs w:val="26"/>
          <w:shd w:val="clear" w:color="auto" w:fill="FFFFFF"/>
          <w:rtl/>
          <w:lang w:bidi="ar-EG"/>
        </w:rPr>
        <w:t xml:space="preserve">ينبغي أن يكون حجم الهوائي المكافئي، </w:t>
      </w:r>
      <w:r w:rsidR="000658E9">
        <w:rPr>
          <w:sz w:val="20"/>
          <w:szCs w:val="26"/>
          <w:shd w:val="clear" w:color="auto" w:fill="FFFFFF"/>
          <w:lang w:bidi="ar-EG"/>
        </w:rPr>
        <w:t>D</w:t>
      </w:r>
      <w:r w:rsidR="000658E9">
        <w:rPr>
          <w:rFonts w:hint="cs"/>
          <w:sz w:val="20"/>
          <w:szCs w:val="26"/>
          <w:shd w:val="clear" w:color="auto" w:fill="FFFFFF"/>
          <w:rtl/>
          <w:lang w:bidi="ar-EG"/>
        </w:rPr>
        <w:t xml:space="preserve">، </w:t>
      </w:r>
      <w:r w:rsidR="000C0973">
        <w:rPr>
          <w:rFonts w:hint="cs"/>
          <w:sz w:val="20"/>
          <w:szCs w:val="26"/>
          <w:shd w:val="clear" w:color="auto" w:fill="FFFFFF"/>
          <w:rtl/>
          <w:lang w:bidi="ar-EG"/>
        </w:rPr>
        <w:t xml:space="preserve">في المدى </w:t>
      </w:r>
      <w:r w:rsidR="000C0973" w:rsidRPr="00684B2E">
        <w:rPr>
          <w:sz w:val="20"/>
          <w:szCs w:val="20"/>
        </w:rPr>
        <w:t xml:space="preserve">0.45 </w:t>
      </w:r>
      <w:r w:rsidR="000C0973" w:rsidRPr="00684B2E">
        <w:rPr>
          <w:sz w:val="20"/>
          <w:szCs w:val="20"/>
        </w:rPr>
        <w:sym w:font="Symbol" w:char="F0A3"/>
      </w:r>
      <w:r w:rsidR="000C0973" w:rsidRPr="00684B2E">
        <w:rPr>
          <w:sz w:val="20"/>
          <w:szCs w:val="20"/>
        </w:rPr>
        <w:t xml:space="preserve"> D </w:t>
      </w:r>
      <w:r w:rsidR="000C0973" w:rsidRPr="00684B2E">
        <w:rPr>
          <w:sz w:val="20"/>
          <w:szCs w:val="20"/>
        </w:rPr>
        <w:sym w:font="Symbol" w:char="F0A3"/>
      </w:r>
      <w:r w:rsidR="000C0973" w:rsidRPr="00684B2E">
        <w:rPr>
          <w:sz w:val="20"/>
          <w:szCs w:val="20"/>
        </w:rPr>
        <w:t xml:space="preserve"> 9m</w:t>
      </w:r>
    </w:p>
    <w:p w14:paraId="3EB4343F" w14:textId="6FCAF798" w:rsidR="00BE79D2" w:rsidRPr="00121E3D" w:rsidRDefault="00BE79D2" w:rsidP="00710B1B">
      <w:pPr>
        <w:tabs>
          <w:tab w:val="clear" w:pos="1134"/>
          <w:tab w:val="clear" w:pos="1871"/>
          <w:tab w:val="clear" w:pos="2268"/>
          <w:tab w:val="left" w:pos="567"/>
        </w:tabs>
        <w:spacing w:before="40"/>
        <w:rPr>
          <w:sz w:val="20"/>
          <w:szCs w:val="26"/>
          <w:shd w:val="clear" w:color="auto" w:fill="FFFFFF"/>
          <w:rtl/>
        </w:rPr>
      </w:pPr>
      <w:r>
        <w:rPr>
          <w:sz w:val="20"/>
          <w:szCs w:val="26"/>
          <w:shd w:val="clear" w:color="auto" w:fill="FFFFFF"/>
        </w:rPr>
        <w:t>2</w:t>
      </w:r>
      <w:r w:rsidRPr="00121E3D">
        <w:rPr>
          <w:sz w:val="20"/>
          <w:szCs w:val="26"/>
          <w:shd w:val="clear" w:color="auto" w:fill="FFFFFF"/>
        </w:rPr>
        <w:tab/>
      </w:r>
      <w:r w:rsidRPr="00121E3D">
        <w:rPr>
          <w:rFonts w:hint="cs"/>
          <w:sz w:val="20"/>
          <w:szCs w:val="26"/>
          <w:shd w:val="clear" w:color="auto" w:fill="FFFFFF"/>
          <w:rtl/>
        </w:rPr>
        <w:t xml:space="preserve">ينبغي أن يكون هامش المطر أكبر من الصفر </w:t>
      </w:r>
      <w:r w:rsidRPr="00121E3D">
        <w:rPr>
          <w:sz w:val="20"/>
          <w:szCs w:val="26"/>
          <w:shd w:val="clear" w:color="auto" w:fill="FFFFFF"/>
        </w:rPr>
        <w:t>A</w:t>
      </w:r>
      <w:r w:rsidRPr="00121E3D">
        <w:rPr>
          <w:sz w:val="20"/>
          <w:szCs w:val="26"/>
          <w:shd w:val="clear" w:color="auto" w:fill="FFFFFF"/>
          <w:vertAlign w:val="subscript"/>
        </w:rPr>
        <w:t>rain</w:t>
      </w:r>
      <w:r w:rsidRPr="00121E3D">
        <w:rPr>
          <w:sz w:val="20"/>
          <w:szCs w:val="26"/>
          <w:shd w:val="clear" w:color="auto" w:fill="FFFFFF"/>
        </w:rPr>
        <w:t xml:space="preserve"> &gt; 0</w:t>
      </w:r>
    </w:p>
    <w:p w14:paraId="22453732" w14:textId="4A5C7F24" w:rsidR="00BE79D2" w:rsidRPr="00121E3D" w:rsidRDefault="00BE79D2" w:rsidP="00710B1B">
      <w:pPr>
        <w:tabs>
          <w:tab w:val="clear" w:pos="1134"/>
          <w:tab w:val="clear" w:pos="1871"/>
          <w:tab w:val="clear" w:pos="2268"/>
          <w:tab w:val="left" w:pos="567"/>
        </w:tabs>
        <w:spacing w:before="40"/>
        <w:rPr>
          <w:sz w:val="20"/>
          <w:szCs w:val="26"/>
          <w:shd w:val="clear" w:color="auto" w:fill="FFFFFF"/>
          <w:rtl/>
        </w:rPr>
      </w:pPr>
      <w:r w:rsidRPr="000C0973">
        <w:rPr>
          <w:sz w:val="20"/>
          <w:szCs w:val="26"/>
          <w:shd w:val="clear" w:color="auto" w:fill="FFFFFF"/>
        </w:rPr>
        <w:t>3</w:t>
      </w:r>
      <w:r w:rsidRPr="000C0973">
        <w:rPr>
          <w:sz w:val="20"/>
          <w:szCs w:val="26"/>
          <w:shd w:val="clear" w:color="auto" w:fill="FFFFFF"/>
        </w:rPr>
        <w:tab/>
      </w:r>
      <w:r w:rsidRPr="000C0973">
        <w:rPr>
          <w:rFonts w:hint="cs"/>
          <w:sz w:val="20"/>
          <w:szCs w:val="26"/>
          <w:shd w:val="clear" w:color="auto" w:fill="FFFFFF"/>
          <w:rtl/>
        </w:rPr>
        <w:t xml:space="preserve">ينبغي أن يكون </w:t>
      </w:r>
      <w:r w:rsidR="00961417" w:rsidRPr="004D249D">
        <w:rPr>
          <w:rFonts w:hint="eastAsia"/>
          <w:sz w:val="20"/>
          <w:szCs w:val="26"/>
          <w:shd w:val="clear" w:color="auto" w:fill="FFFFFF"/>
          <w:rtl/>
        </w:rPr>
        <w:t>عدم</w:t>
      </w:r>
      <w:r w:rsidR="00961417" w:rsidRPr="000C0973">
        <w:rPr>
          <w:rFonts w:hint="cs"/>
          <w:sz w:val="20"/>
          <w:szCs w:val="26"/>
          <w:shd w:val="clear" w:color="auto" w:fill="FFFFFF"/>
          <w:rtl/>
        </w:rPr>
        <w:t xml:space="preserve"> </w:t>
      </w:r>
      <w:r w:rsidRPr="000C0973">
        <w:rPr>
          <w:rFonts w:hint="cs"/>
          <w:sz w:val="20"/>
          <w:szCs w:val="26"/>
          <w:shd w:val="clear" w:color="auto" w:fill="FFFFFF"/>
          <w:rtl/>
        </w:rPr>
        <w:t xml:space="preserve">التوافر المحسوب، </w:t>
      </w:r>
      <w:r w:rsidRPr="000C0973">
        <w:rPr>
          <w:sz w:val="20"/>
          <w:szCs w:val="26"/>
          <w:shd w:val="clear" w:color="auto" w:fill="FFFFFF"/>
        </w:rPr>
        <w:t>p</w:t>
      </w:r>
      <w:r w:rsidRPr="000C0973">
        <w:rPr>
          <w:rFonts w:hint="cs"/>
          <w:sz w:val="20"/>
          <w:szCs w:val="26"/>
          <w:shd w:val="clear" w:color="auto" w:fill="FFFFFF"/>
          <w:rtl/>
        </w:rPr>
        <w:t xml:space="preserve">، في المدى </w:t>
      </w:r>
      <w:r w:rsidRPr="000C0973">
        <w:rPr>
          <w:sz w:val="20"/>
          <w:szCs w:val="26"/>
          <w:shd w:val="clear" w:color="auto" w:fill="FFFFFF"/>
        </w:rPr>
        <w:t xml:space="preserve">0,001 </w:t>
      </w:r>
      <w:r w:rsidRPr="000C0973">
        <w:rPr>
          <w:sz w:val="20"/>
          <w:szCs w:val="26"/>
          <w:shd w:val="clear" w:color="auto" w:fill="FFFFFF"/>
        </w:rPr>
        <w:sym w:font="Symbol" w:char="F0A3"/>
      </w:r>
      <w:r w:rsidRPr="000C0973">
        <w:rPr>
          <w:sz w:val="20"/>
          <w:szCs w:val="26"/>
          <w:shd w:val="clear" w:color="auto" w:fill="FFFFFF"/>
        </w:rPr>
        <w:t xml:space="preserve"> p </w:t>
      </w:r>
      <w:r w:rsidRPr="000C0973">
        <w:rPr>
          <w:sz w:val="20"/>
          <w:szCs w:val="26"/>
          <w:shd w:val="clear" w:color="auto" w:fill="FFFFFF"/>
        </w:rPr>
        <w:sym w:font="Symbol" w:char="F0A3"/>
      </w:r>
      <w:r w:rsidRPr="000C0973">
        <w:rPr>
          <w:sz w:val="20"/>
          <w:szCs w:val="26"/>
          <w:shd w:val="clear" w:color="auto" w:fill="FFFFFF"/>
        </w:rPr>
        <w:t xml:space="preserve"> 10%</w:t>
      </w:r>
    </w:p>
    <w:p w14:paraId="546338A1" w14:textId="5D18B1EE" w:rsidR="00BE79D2" w:rsidRPr="00121E3D" w:rsidRDefault="00BE79D2" w:rsidP="00710B1B">
      <w:pPr>
        <w:tabs>
          <w:tab w:val="clear" w:pos="1134"/>
          <w:tab w:val="clear" w:pos="1871"/>
          <w:tab w:val="clear" w:pos="2268"/>
          <w:tab w:val="left" w:pos="567"/>
        </w:tabs>
        <w:spacing w:before="40"/>
        <w:rPr>
          <w:sz w:val="20"/>
          <w:szCs w:val="26"/>
          <w:rtl/>
        </w:rPr>
      </w:pPr>
      <w:r>
        <w:rPr>
          <w:sz w:val="20"/>
          <w:szCs w:val="26"/>
          <w:shd w:val="clear" w:color="auto" w:fill="FFFFFF"/>
        </w:rPr>
        <w:t>4</w:t>
      </w:r>
      <w:r w:rsidRPr="00121E3D">
        <w:rPr>
          <w:sz w:val="20"/>
          <w:szCs w:val="26"/>
          <w:shd w:val="clear" w:color="auto" w:fill="FFFFFF"/>
        </w:rPr>
        <w:tab/>
      </w:r>
      <w:r w:rsidRPr="00121E3D">
        <w:rPr>
          <w:rFonts w:hint="cs"/>
          <w:sz w:val="20"/>
          <w:szCs w:val="26"/>
          <w:shd w:val="clear" w:color="auto" w:fill="FFFFFF"/>
          <w:rtl/>
        </w:rPr>
        <w:t>ينبغي أن</w:t>
      </w:r>
      <w:r w:rsidRPr="00121E3D">
        <w:rPr>
          <w:rFonts w:hint="cs"/>
          <w:sz w:val="20"/>
          <w:szCs w:val="26"/>
          <w:rtl/>
        </w:rPr>
        <w:t xml:space="preserve"> تكون </w:t>
      </w:r>
      <w:r w:rsidRPr="00CF5792">
        <w:rPr>
          <w:rFonts w:hint="cs"/>
          <w:sz w:val="20"/>
          <w:szCs w:val="26"/>
          <w:rtl/>
        </w:rPr>
        <w:t>كثافة</w:t>
      </w:r>
      <w:r w:rsidRPr="00121E3D">
        <w:rPr>
          <w:rFonts w:hint="cs"/>
          <w:sz w:val="20"/>
          <w:szCs w:val="26"/>
          <w:rtl/>
        </w:rPr>
        <w:t xml:space="preserve"> تدفق القدرة أقل من الحدود المنصوص عليها في المادة </w:t>
      </w:r>
      <w:r w:rsidRPr="00121E3D">
        <w:rPr>
          <w:b/>
          <w:bCs/>
          <w:sz w:val="20"/>
          <w:szCs w:val="26"/>
        </w:rPr>
        <w:t>21</w:t>
      </w:r>
    </w:p>
    <w:p w14:paraId="673A4604" w14:textId="578FB2C2" w:rsidR="00BE79D2" w:rsidRDefault="00BE79D2" w:rsidP="00BE79D2">
      <w:pPr>
        <w:tabs>
          <w:tab w:val="clear" w:pos="1134"/>
          <w:tab w:val="clear" w:pos="1871"/>
          <w:tab w:val="clear" w:pos="2268"/>
        </w:tabs>
        <w:spacing w:before="0" w:line="240" w:lineRule="auto"/>
        <w:jc w:val="left"/>
        <w:rPr>
          <w:rtl/>
        </w:rPr>
      </w:pPr>
      <w:r>
        <w:rPr>
          <w:rtl/>
        </w:rPr>
        <w:br w:type="page"/>
      </w:r>
    </w:p>
    <w:p w14:paraId="5E7C1259" w14:textId="77777777" w:rsidR="00684B2E" w:rsidRDefault="00BE79D2" w:rsidP="00BE79D2">
      <w:pPr>
        <w:pStyle w:val="Tabletitle"/>
        <w:rPr>
          <w:lang w:bidi="ar-EG"/>
        </w:rPr>
      </w:pPr>
      <w:r w:rsidRPr="00361F7E">
        <w:rPr>
          <w:rFonts w:hint="cs"/>
          <w:rtl/>
          <w:lang w:val="en-GB"/>
        </w:rPr>
        <w:lastRenderedPageBreak/>
        <w:t xml:space="preserve">الجدول </w:t>
      </w:r>
      <w:r w:rsidRPr="00361F7E">
        <w:rPr>
          <w:lang w:bidi="ar-EG"/>
        </w:rPr>
        <w:t>2</w:t>
      </w:r>
    </w:p>
    <w:p w14:paraId="62DAB0DA" w14:textId="3030E2DD" w:rsidR="00BE79D2" w:rsidRPr="00832F8C" w:rsidRDefault="00BE79D2" w:rsidP="00BE79D2">
      <w:pPr>
        <w:pStyle w:val="Tabletitle"/>
        <w:rPr>
          <w:rtl/>
          <w:lang w:bidi="ar-EG"/>
        </w:rPr>
      </w:pPr>
      <w:r w:rsidRPr="00361F7E">
        <w:rPr>
          <w:rFonts w:hint="cs"/>
          <w:rtl/>
          <w:lang w:bidi="ar-EG"/>
        </w:rPr>
        <w:t xml:space="preserve">معلمات الوصلات العامة للوصلات المستقرة بالنسبة إلى الأرض </w:t>
      </w:r>
      <w:r w:rsidR="00DF06D1" w:rsidRPr="004E1479">
        <w:rPr>
          <w:rFonts w:hint="eastAsia"/>
          <w:rtl/>
          <w:lang w:bidi="ar-EG"/>
        </w:rPr>
        <w:t>التي</w:t>
      </w:r>
      <w:r w:rsidR="00DF06D1" w:rsidRPr="004E1479">
        <w:rPr>
          <w:rtl/>
          <w:lang w:bidi="ar-EG"/>
        </w:rPr>
        <w:t xml:space="preserve"> يتعين </w:t>
      </w:r>
      <w:r w:rsidR="00DF06D1" w:rsidRPr="004E1479">
        <w:rPr>
          <w:rFonts w:hint="eastAsia"/>
          <w:rtl/>
          <w:lang w:bidi="ar-EG"/>
        </w:rPr>
        <w:t>استعمالها</w:t>
      </w:r>
      <w:r w:rsidR="00DF06D1" w:rsidRPr="004E1479">
        <w:rPr>
          <w:rtl/>
          <w:lang w:bidi="ar-EG"/>
        </w:rPr>
        <w:t xml:space="preserve"> </w:t>
      </w:r>
      <w:r w:rsidRPr="00361F7E">
        <w:rPr>
          <w:rFonts w:hint="cs"/>
          <w:rtl/>
          <w:lang w:bidi="ar-EG"/>
        </w:rPr>
        <w:t xml:space="preserve">في تفحص تأثير الوصلة </w:t>
      </w:r>
      <w:r w:rsidRPr="00361F7E">
        <w:rPr>
          <w:lang w:bidi="ar-EG"/>
        </w:rPr>
        <w:br/>
      </w:r>
      <w:r w:rsidRPr="00361F7E">
        <w:rPr>
          <w:rFonts w:hint="cs"/>
          <w:rtl/>
          <w:lang w:bidi="ar-EG"/>
        </w:rPr>
        <w:t>الصاعدة (أرض-فضاء) الناجم عن شبكة غير المستقرة بالنسبة إلى الأرض</w:t>
      </w:r>
    </w:p>
    <w:tbl>
      <w:tblPr>
        <w:bidiVisual/>
        <w:tblW w:w="13225" w:type="dxa"/>
        <w:jc w:val="center"/>
        <w:tblLayout w:type="fixed"/>
        <w:tblLook w:val="04A0" w:firstRow="1" w:lastRow="0" w:firstColumn="1" w:lastColumn="0" w:noHBand="0" w:noVBand="1"/>
      </w:tblPr>
      <w:tblGrid>
        <w:gridCol w:w="639"/>
        <w:gridCol w:w="4635"/>
        <w:gridCol w:w="1162"/>
        <w:gridCol w:w="1120"/>
        <w:gridCol w:w="1259"/>
        <w:gridCol w:w="4410"/>
      </w:tblGrid>
      <w:tr w:rsidR="00BE79D2" w:rsidRPr="00BE79D2" w14:paraId="463F966C" w14:textId="77777777" w:rsidTr="00D27A0B">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5B71" w14:textId="66E4A490" w:rsidR="00BE79D2" w:rsidRPr="00BE79D2" w:rsidRDefault="00BE79D2" w:rsidP="00BE79D2">
            <w:pPr>
              <w:pStyle w:val="Tablehead"/>
              <w:spacing w:before="40" w:after="40" w:line="300" w:lineRule="exact"/>
              <w:rPr>
                <w:rFonts w:ascii="Times New Roman" w:hAnsi="Times New Roman"/>
                <w:szCs w:val="30"/>
              </w:rPr>
            </w:pPr>
            <w:r w:rsidRPr="002F57C9">
              <w:rPr>
                <w:rFonts w:ascii="Times New Roman" w:hAnsi="Times New Roman"/>
              </w:rPr>
              <w:t>1</w:t>
            </w:r>
          </w:p>
        </w:tc>
        <w:tc>
          <w:tcPr>
            <w:tcW w:w="4635" w:type="dxa"/>
            <w:tcBorders>
              <w:top w:val="single" w:sz="4" w:space="0" w:color="auto"/>
              <w:left w:val="nil"/>
              <w:bottom w:val="single" w:sz="4" w:space="0" w:color="auto"/>
              <w:right w:val="single" w:sz="4" w:space="0" w:color="auto"/>
            </w:tcBorders>
            <w:shd w:val="clear" w:color="auto" w:fill="auto"/>
            <w:noWrap/>
            <w:vAlign w:val="bottom"/>
            <w:hideMark/>
          </w:tcPr>
          <w:p w14:paraId="5CBDC382" w14:textId="7E8BEA25" w:rsidR="00BE79D2" w:rsidRPr="00BE79D2" w:rsidRDefault="00BE79D2" w:rsidP="00BE79D2">
            <w:pPr>
              <w:pStyle w:val="Tablehead"/>
              <w:spacing w:before="40" w:after="40" w:line="300" w:lineRule="exact"/>
              <w:rPr>
                <w:rFonts w:ascii="Times New Roman" w:hAnsi="Times New Roman"/>
                <w:szCs w:val="30"/>
              </w:rPr>
            </w:pPr>
            <w:r w:rsidRPr="00BE79D2">
              <w:rPr>
                <w:rFonts w:ascii="Times New Roman" w:hAnsi="Times New Roman" w:hint="cs"/>
                <w:szCs w:val="30"/>
                <w:rtl/>
                <w:lang w:bidi="ar-SA"/>
              </w:rPr>
              <w:t>معلمات الوصلات العامة = خدمة</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77023AAC" w14:textId="77777777" w:rsidR="00BE79D2" w:rsidRPr="00BE79D2" w:rsidRDefault="00BE79D2" w:rsidP="00BE79D2">
            <w:pPr>
              <w:pStyle w:val="Tablehead"/>
              <w:spacing w:before="40" w:after="40" w:line="300" w:lineRule="exact"/>
              <w:rPr>
                <w:rFonts w:ascii="Times New Roman" w:hAnsi="Times New Roman"/>
                <w:szCs w:val="30"/>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B91E0A1" w14:textId="77777777" w:rsidR="00BE79D2" w:rsidRPr="00BE79D2" w:rsidRDefault="00BE79D2" w:rsidP="00BE79D2">
            <w:pPr>
              <w:pStyle w:val="Tablehead"/>
              <w:spacing w:before="40" w:after="40" w:line="300" w:lineRule="exact"/>
              <w:rPr>
                <w:rFonts w:ascii="Times New Roman" w:hAnsi="Times New Roman"/>
                <w:szCs w:val="30"/>
              </w:rPr>
            </w:pPr>
          </w:p>
        </w:tc>
        <w:tc>
          <w:tcPr>
            <w:tcW w:w="1259" w:type="dxa"/>
            <w:tcBorders>
              <w:top w:val="single" w:sz="4" w:space="0" w:color="auto"/>
              <w:left w:val="nil"/>
              <w:bottom w:val="single" w:sz="4" w:space="0" w:color="auto"/>
              <w:right w:val="single" w:sz="4" w:space="0" w:color="auto"/>
            </w:tcBorders>
            <w:vAlign w:val="center"/>
          </w:tcPr>
          <w:p w14:paraId="16635BFB" w14:textId="77777777" w:rsidR="00BE79D2" w:rsidRPr="00BE79D2" w:rsidRDefault="00BE79D2" w:rsidP="00BE79D2">
            <w:pPr>
              <w:pStyle w:val="Tablehead"/>
              <w:spacing w:before="40" w:after="40" w:line="300" w:lineRule="exact"/>
              <w:rPr>
                <w:rFonts w:ascii="Times New Roman" w:hAnsi="Times New Roman"/>
                <w:szCs w:val="30"/>
              </w:rPr>
            </w:pPr>
          </w:p>
        </w:tc>
        <w:tc>
          <w:tcPr>
            <w:tcW w:w="4410" w:type="dxa"/>
            <w:tcBorders>
              <w:left w:val="single" w:sz="4" w:space="0" w:color="auto"/>
            </w:tcBorders>
            <w:shd w:val="clear" w:color="auto" w:fill="auto"/>
            <w:noWrap/>
            <w:vAlign w:val="bottom"/>
            <w:hideMark/>
          </w:tcPr>
          <w:p w14:paraId="7CCC5757" w14:textId="77777777" w:rsidR="00BE79D2" w:rsidRPr="00BE79D2" w:rsidRDefault="00BE79D2" w:rsidP="00BE79D2">
            <w:pPr>
              <w:pStyle w:val="Tablehead"/>
              <w:spacing w:before="40" w:after="40" w:line="300" w:lineRule="exact"/>
              <w:rPr>
                <w:rFonts w:ascii="Times New Roman" w:hAnsi="Times New Roman"/>
                <w:szCs w:val="30"/>
              </w:rPr>
            </w:pPr>
          </w:p>
        </w:tc>
      </w:tr>
      <w:tr w:rsidR="00BE79D2" w:rsidRPr="00BE79D2" w14:paraId="7ED7A274"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07A83C8" w14:textId="6C8A0CCA" w:rsidR="00BE79D2" w:rsidRPr="00BE79D2" w:rsidRDefault="00BE79D2" w:rsidP="00BE79D2">
            <w:pPr>
              <w:pStyle w:val="Tabletext"/>
              <w:spacing w:before="40" w:after="40" w:line="300" w:lineRule="exact"/>
              <w:rPr>
                <w:szCs w:val="30"/>
              </w:rPr>
            </w:pPr>
          </w:p>
        </w:tc>
        <w:tc>
          <w:tcPr>
            <w:tcW w:w="4635" w:type="dxa"/>
            <w:tcBorders>
              <w:top w:val="nil"/>
              <w:left w:val="nil"/>
              <w:bottom w:val="single" w:sz="4" w:space="0" w:color="auto"/>
              <w:right w:val="single" w:sz="4" w:space="0" w:color="auto"/>
            </w:tcBorders>
            <w:shd w:val="clear" w:color="auto" w:fill="auto"/>
            <w:noWrap/>
            <w:vAlign w:val="bottom"/>
            <w:hideMark/>
          </w:tcPr>
          <w:p w14:paraId="471E3B44" w14:textId="590C31ED" w:rsidR="00BE79D2" w:rsidRPr="00BE79D2" w:rsidRDefault="00BE79D2" w:rsidP="00BE79D2">
            <w:pPr>
              <w:pStyle w:val="Tabletext"/>
              <w:spacing w:before="40" w:after="40" w:line="300" w:lineRule="exact"/>
              <w:rPr>
                <w:szCs w:val="30"/>
              </w:rPr>
            </w:pPr>
            <w:r w:rsidRPr="00E70B5A">
              <w:rPr>
                <w:rFonts w:hint="cs"/>
                <w:rtl/>
              </w:rPr>
              <w:t>نمط الوصلة</w:t>
            </w:r>
          </w:p>
        </w:tc>
        <w:tc>
          <w:tcPr>
            <w:tcW w:w="1162" w:type="dxa"/>
            <w:tcBorders>
              <w:top w:val="nil"/>
              <w:left w:val="nil"/>
              <w:bottom w:val="single" w:sz="4" w:space="0" w:color="auto"/>
              <w:right w:val="single" w:sz="4" w:space="0" w:color="auto"/>
            </w:tcBorders>
            <w:shd w:val="clear" w:color="auto" w:fill="auto"/>
            <w:noWrap/>
            <w:vAlign w:val="center"/>
            <w:hideMark/>
          </w:tcPr>
          <w:p w14:paraId="6DD46E9A" w14:textId="115420D1" w:rsidR="00BE79D2" w:rsidRPr="00BE79D2" w:rsidRDefault="00BE79D2" w:rsidP="00BE79D2">
            <w:pPr>
              <w:pStyle w:val="Tabletext"/>
              <w:spacing w:before="40" w:after="40" w:line="300" w:lineRule="exact"/>
              <w:jc w:val="center"/>
              <w:rPr>
                <w:szCs w:val="30"/>
              </w:rPr>
            </w:pPr>
            <w:r w:rsidRPr="00E70B5A">
              <w:rPr>
                <w:rFonts w:hint="cs"/>
                <w:rtl/>
              </w:rPr>
              <w:t xml:space="preserve">الوصلة </w:t>
            </w:r>
            <w:r w:rsidRPr="00E70B5A">
              <w:t>#1</w:t>
            </w:r>
          </w:p>
        </w:tc>
        <w:tc>
          <w:tcPr>
            <w:tcW w:w="1120" w:type="dxa"/>
            <w:tcBorders>
              <w:top w:val="nil"/>
              <w:left w:val="nil"/>
              <w:bottom w:val="single" w:sz="4" w:space="0" w:color="auto"/>
              <w:right w:val="single" w:sz="4" w:space="0" w:color="auto"/>
            </w:tcBorders>
            <w:shd w:val="clear" w:color="auto" w:fill="auto"/>
            <w:noWrap/>
            <w:vAlign w:val="center"/>
            <w:hideMark/>
          </w:tcPr>
          <w:p w14:paraId="09A3EE0E" w14:textId="1CFD6A21" w:rsidR="00BE79D2" w:rsidRPr="00BE79D2" w:rsidRDefault="00BE79D2" w:rsidP="00BE79D2">
            <w:pPr>
              <w:pStyle w:val="Tabletext"/>
              <w:spacing w:before="40" w:after="40" w:line="300" w:lineRule="exact"/>
              <w:jc w:val="center"/>
              <w:rPr>
                <w:szCs w:val="30"/>
              </w:rPr>
            </w:pPr>
            <w:r w:rsidRPr="00E70B5A">
              <w:rPr>
                <w:rFonts w:hint="cs"/>
                <w:rtl/>
              </w:rPr>
              <w:t xml:space="preserve">الوصلة </w:t>
            </w:r>
            <w:r w:rsidRPr="00E70B5A">
              <w:t>#2</w:t>
            </w:r>
          </w:p>
        </w:tc>
        <w:tc>
          <w:tcPr>
            <w:tcW w:w="1259" w:type="dxa"/>
            <w:tcBorders>
              <w:top w:val="nil"/>
              <w:left w:val="nil"/>
              <w:bottom w:val="single" w:sz="4" w:space="0" w:color="auto"/>
              <w:right w:val="single" w:sz="4" w:space="0" w:color="auto"/>
            </w:tcBorders>
            <w:vAlign w:val="center"/>
          </w:tcPr>
          <w:p w14:paraId="70F035F9" w14:textId="03D1BD45" w:rsidR="00BE79D2" w:rsidRPr="00BE79D2" w:rsidRDefault="00BE79D2" w:rsidP="00BE79D2">
            <w:pPr>
              <w:pStyle w:val="Tabletext"/>
              <w:spacing w:before="40" w:after="40" w:line="300" w:lineRule="exact"/>
              <w:jc w:val="center"/>
              <w:rPr>
                <w:szCs w:val="30"/>
              </w:rPr>
            </w:pPr>
            <w:r w:rsidRPr="00E70B5A">
              <w:rPr>
                <w:rFonts w:hint="cs"/>
                <w:rtl/>
              </w:rPr>
              <w:t xml:space="preserve">الوصلة </w:t>
            </w:r>
            <w:r w:rsidRPr="00E70B5A">
              <w:t>#3</w:t>
            </w:r>
          </w:p>
        </w:tc>
        <w:tc>
          <w:tcPr>
            <w:tcW w:w="4410" w:type="dxa"/>
            <w:tcBorders>
              <w:top w:val="nil"/>
              <w:left w:val="single" w:sz="4" w:space="0" w:color="auto"/>
            </w:tcBorders>
            <w:shd w:val="clear" w:color="auto" w:fill="auto"/>
            <w:noWrap/>
            <w:vAlign w:val="bottom"/>
          </w:tcPr>
          <w:p w14:paraId="4A5375B6" w14:textId="77777777" w:rsidR="00BE79D2" w:rsidRPr="00BE79D2" w:rsidRDefault="00BE79D2" w:rsidP="00BE79D2">
            <w:pPr>
              <w:pStyle w:val="Tabletext"/>
              <w:spacing w:before="40" w:after="40" w:line="300" w:lineRule="exact"/>
              <w:jc w:val="center"/>
              <w:rPr>
                <w:szCs w:val="30"/>
              </w:rPr>
            </w:pPr>
          </w:p>
        </w:tc>
      </w:tr>
      <w:tr w:rsidR="00BE79D2" w:rsidRPr="00BE79D2" w14:paraId="71D204DA"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1802617" w14:textId="7CA69141" w:rsidR="00BE79D2" w:rsidRPr="00BE79D2" w:rsidRDefault="00BE79D2" w:rsidP="00BE79D2">
            <w:pPr>
              <w:pStyle w:val="Tabletext"/>
              <w:spacing w:before="40" w:after="40" w:line="300" w:lineRule="exact"/>
              <w:rPr>
                <w:szCs w:val="30"/>
              </w:rPr>
            </w:pPr>
            <w:r w:rsidRPr="002F57C9">
              <w:t>1.1</w:t>
            </w:r>
          </w:p>
        </w:tc>
        <w:tc>
          <w:tcPr>
            <w:tcW w:w="4635" w:type="dxa"/>
            <w:tcBorders>
              <w:top w:val="nil"/>
              <w:left w:val="nil"/>
              <w:bottom w:val="single" w:sz="4" w:space="0" w:color="auto"/>
              <w:right w:val="single" w:sz="4" w:space="0" w:color="auto"/>
            </w:tcBorders>
            <w:shd w:val="clear" w:color="auto" w:fill="auto"/>
            <w:noWrap/>
            <w:vAlign w:val="bottom"/>
            <w:hideMark/>
          </w:tcPr>
          <w:p w14:paraId="1C421434" w14:textId="76CB5F94" w:rsidR="00BE79D2" w:rsidRPr="004E1479" w:rsidRDefault="00DF06D1" w:rsidP="00BE79D2">
            <w:pPr>
              <w:pStyle w:val="Tabletext"/>
              <w:spacing w:before="40" w:after="40" w:line="300" w:lineRule="exact"/>
              <w:rPr>
                <w:szCs w:val="30"/>
              </w:rPr>
            </w:pPr>
            <w:r w:rsidRPr="004E1479">
              <w:rPr>
                <w:rFonts w:hint="eastAsia"/>
                <w:rtl/>
              </w:rPr>
              <w:t>نطاق</w:t>
            </w:r>
            <w:r w:rsidRPr="004E1479">
              <w:rPr>
                <w:rFonts w:hint="cs"/>
                <w:rtl/>
              </w:rPr>
              <w:t xml:space="preserve"> </w:t>
            </w:r>
            <w:r w:rsidR="00BE79D2" w:rsidRPr="004E1479">
              <w:rPr>
                <w:rFonts w:hint="cs"/>
                <w:rtl/>
              </w:rPr>
              <w:t xml:space="preserve">التردد </w:t>
            </w:r>
            <w:r w:rsidR="00BE79D2" w:rsidRPr="004E1479">
              <w:t>(GHz)</w:t>
            </w:r>
          </w:p>
        </w:tc>
        <w:tc>
          <w:tcPr>
            <w:tcW w:w="1162" w:type="dxa"/>
            <w:tcBorders>
              <w:top w:val="nil"/>
              <w:left w:val="nil"/>
              <w:bottom w:val="single" w:sz="4" w:space="0" w:color="auto"/>
              <w:right w:val="single" w:sz="4" w:space="0" w:color="auto"/>
            </w:tcBorders>
            <w:shd w:val="clear" w:color="auto" w:fill="auto"/>
            <w:noWrap/>
            <w:vAlign w:val="center"/>
          </w:tcPr>
          <w:p w14:paraId="2E0DCC2F" w14:textId="77777777" w:rsidR="00BE79D2" w:rsidRPr="00BE79D2" w:rsidRDefault="00BE79D2" w:rsidP="00BE79D2">
            <w:pPr>
              <w:pStyle w:val="Tabletext"/>
              <w:spacing w:before="40" w:after="40" w:line="300" w:lineRule="exact"/>
              <w:jc w:val="center"/>
              <w:rPr>
                <w:szCs w:val="30"/>
              </w:rPr>
            </w:pPr>
            <w:r w:rsidRPr="00BE79D2">
              <w:rPr>
                <w:szCs w:val="30"/>
              </w:rPr>
              <w:t>48</w:t>
            </w:r>
          </w:p>
        </w:tc>
        <w:tc>
          <w:tcPr>
            <w:tcW w:w="1120" w:type="dxa"/>
            <w:tcBorders>
              <w:top w:val="nil"/>
              <w:left w:val="nil"/>
              <w:bottom w:val="single" w:sz="4" w:space="0" w:color="auto"/>
              <w:right w:val="single" w:sz="4" w:space="0" w:color="auto"/>
            </w:tcBorders>
            <w:shd w:val="clear" w:color="auto" w:fill="auto"/>
            <w:noWrap/>
            <w:vAlign w:val="center"/>
          </w:tcPr>
          <w:p w14:paraId="625EF0E0" w14:textId="77777777" w:rsidR="00BE79D2" w:rsidRPr="00BE79D2" w:rsidRDefault="00BE79D2" w:rsidP="00BE79D2">
            <w:pPr>
              <w:pStyle w:val="Tabletext"/>
              <w:spacing w:before="40" w:after="40" w:line="300" w:lineRule="exact"/>
              <w:jc w:val="center"/>
              <w:rPr>
                <w:szCs w:val="30"/>
              </w:rPr>
            </w:pPr>
            <w:r w:rsidRPr="00BE79D2">
              <w:rPr>
                <w:szCs w:val="30"/>
              </w:rPr>
              <w:t>48</w:t>
            </w:r>
          </w:p>
        </w:tc>
        <w:tc>
          <w:tcPr>
            <w:tcW w:w="1259" w:type="dxa"/>
            <w:tcBorders>
              <w:top w:val="nil"/>
              <w:left w:val="nil"/>
              <w:bottom w:val="single" w:sz="4" w:space="0" w:color="auto"/>
              <w:right w:val="single" w:sz="4" w:space="0" w:color="auto"/>
            </w:tcBorders>
            <w:vAlign w:val="center"/>
          </w:tcPr>
          <w:p w14:paraId="6F4BBE5A" w14:textId="77777777" w:rsidR="00BE79D2" w:rsidRPr="00BE79D2" w:rsidRDefault="00BE79D2" w:rsidP="00BE79D2">
            <w:pPr>
              <w:pStyle w:val="Tabletext"/>
              <w:spacing w:before="40" w:after="40" w:line="300" w:lineRule="exact"/>
              <w:jc w:val="center"/>
              <w:rPr>
                <w:szCs w:val="30"/>
              </w:rPr>
            </w:pPr>
            <w:r w:rsidRPr="00BE79D2">
              <w:rPr>
                <w:szCs w:val="30"/>
              </w:rPr>
              <w:t>48</w:t>
            </w:r>
          </w:p>
        </w:tc>
        <w:tc>
          <w:tcPr>
            <w:tcW w:w="4410" w:type="dxa"/>
            <w:tcBorders>
              <w:top w:val="nil"/>
              <w:left w:val="single" w:sz="4" w:space="0" w:color="auto"/>
            </w:tcBorders>
            <w:shd w:val="clear" w:color="auto" w:fill="auto"/>
            <w:noWrap/>
            <w:vAlign w:val="bottom"/>
          </w:tcPr>
          <w:p w14:paraId="47D28200" w14:textId="77777777" w:rsidR="00BE79D2" w:rsidRPr="00BE79D2" w:rsidRDefault="00BE79D2" w:rsidP="00BE79D2">
            <w:pPr>
              <w:pStyle w:val="Tabletext"/>
              <w:spacing w:before="40" w:after="40" w:line="300" w:lineRule="exact"/>
              <w:jc w:val="center"/>
              <w:rPr>
                <w:szCs w:val="30"/>
              </w:rPr>
            </w:pPr>
          </w:p>
        </w:tc>
      </w:tr>
      <w:tr w:rsidR="00BE79D2" w:rsidRPr="00BE79D2" w14:paraId="4B58943C"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1110AA5" w14:textId="585790D9" w:rsidR="00BE79D2" w:rsidRPr="00BE79D2" w:rsidRDefault="00BE79D2" w:rsidP="00BE79D2">
            <w:pPr>
              <w:pStyle w:val="Tabletext"/>
              <w:spacing w:before="40" w:after="40" w:line="300" w:lineRule="exact"/>
              <w:rPr>
                <w:szCs w:val="30"/>
              </w:rPr>
            </w:pPr>
            <w:r w:rsidRPr="002F57C9">
              <w:t>2.1</w:t>
            </w:r>
          </w:p>
        </w:tc>
        <w:tc>
          <w:tcPr>
            <w:tcW w:w="4635" w:type="dxa"/>
            <w:tcBorders>
              <w:top w:val="nil"/>
              <w:left w:val="nil"/>
              <w:bottom w:val="single" w:sz="4" w:space="0" w:color="auto"/>
              <w:right w:val="single" w:sz="4" w:space="0" w:color="auto"/>
            </w:tcBorders>
            <w:shd w:val="clear" w:color="auto" w:fill="auto"/>
            <w:noWrap/>
            <w:vAlign w:val="bottom"/>
          </w:tcPr>
          <w:p w14:paraId="25D221B4" w14:textId="2909A296" w:rsidR="00BE79D2" w:rsidRPr="004E1479" w:rsidRDefault="00BE79D2" w:rsidP="00BE79D2">
            <w:pPr>
              <w:pStyle w:val="Tabletext"/>
              <w:spacing w:before="40" w:after="40" w:line="300" w:lineRule="exact"/>
              <w:rPr>
                <w:szCs w:val="30"/>
              </w:rPr>
            </w:pPr>
            <w:r w:rsidRPr="004E1479">
              <w:rPr>
                <w:rFonts w:hint="cs"/>
                <w:spacing w:val="-4"/>
                <w:rtl/>
              </w:rPr>
              <w:t xml:space="preserve">كثافة </w:t>
            </w:r>
            <w:r w:rsidRPr="004E1479">
              <w:rPr>
                <w:spacing w:val="-4"/>
                <w:rtl/>
              </w:rPr>
              <w:t>القدرة المشعة المكافئة المتناحية</w:t>
            </w:r>
            <w:r w:rsidRPr="004E1479">
              <w:rPr>
                <w:rFonts w:hint="cs"/>
                <w:spacing w:val="-4"/>
                <w:rtl/>
              </w:rPr>
              <w:t xml:space="preserve"> في محطة أرضية </w:t>
            </w:r>
            <w:r w:rsidRPr="004E1479">
              <w:rPr>
                <w:spacing w:val="-4"/>
              </w:rPr>
              <w:t>(dBW/Hz)</w:t>
            </w:r>
          </w:p>
        </w:tc>
        <w:tc>
          <w:tcPr>
            <w:tcW w:w="1162" w:type="dxa"/>
            <w:tcBorders>
              <w:top w:val="nil"/>
              <w:left w:val="nil"/>
              <w:bottom w:val="single" w:sz="4" w:space="0" w:color="auto"/>
              <w:right w:val="single" w:sz="4" w:space="0" w:color="auto"/>
            </w:tcBorders>
            <w:shd w:val="clear" w:color="auto" w:fill="auto"/>
            <w:noWrap/>
            <w:vAlign w:val="center"/>
          </w:tcPr>
          <w:p w14:paraId="0963ADFE" w14:textId="77777777" w:rsidR="00BE79D2" w:rsidRPr="00BE79D2" w:rsidRDefault="00BE79D2" w:rsidP="00BE79D2">
            <w:pPr>
              <w:pStyle w:val="Tabletext"/>
              <w:spacing w:before="40" w:after="40" w:line="300" w:lineRule="exact"/>
              <w:jc w:val="center"/>
              <w:rPr>
                <w:szCs w:val="30"/>
              </w:rPr>
            </w:pPr>
            <w:r w:rsidRPr="00BE79D2">
              <w:rPr>
                <w:szCs w:val="30"/>
              </w:rPr>
              <w:t>44</w:t>
            </w:r>
          </w:p>
        </w:tc>
        <w:tc>
          <w:tcPr>
            <w:tcW w:w="1120" w:type="dxa"/>
            <w:tcBorders>
              <w:top w:val="nil"/>
              <w:left w:val="nil"/>
              <w:bottom w:val="single" w:sz="4" w:space="0" w:color="auto"/>
              <w:right w:val="single" w:sz="4" w:space="0" w:color="auto"/>
            </w:tcBorders>
            <w:shd w:val="clear" w:color="auto" w:fill="auto"/>
            <w:noWrap/>
            <w:vAlign w:val="center"/>
          </w:tcPr>
          <w:p w14:paraId="50169435" w14:textId="77777777" w:rsidR="00BE79D2" w:rsidRPr="00BE79D2" w:rsidRDefault="00BE79D2" w:rsidP="00BE79D2">
            <w:pPr>
              <w:pStyle w:val="Tabletext"/>
              <w:spacing w:before="40" w:after="40" w:line="300" w:lineRule="exact"/>
              <w:jc w:val="center"/>
              <w:rPr>
                <w:szCs w:val="30"/>
              </w:rPr>
            </w:pPr>
            <w:r w:rsidRPr="00BE79D2">
              <w:rPr>
                <w:szCs w:val="30"/>
              </w:rPr>
              <w:t>44</w:t>
            </w:r>
          </w:p>
        </w:tc>
        <w:tc>
          <w:tcPr>
            <w:tcW w:w="1259" w:type="dxa"/>
            <w:tcBorders>
              <w:top w:val="nil"/>
              <w:left w:val="nil"/>
              <w:bottom w:val="single" w:sz="4" w:space="0" w:color="auto"/>
              <w:right w:val="single" w:sz="4" w:space="0" w:color="auto"/>
            </w:tcBorders>
            <w:vAlign w:val="center"/>
          </w:tcPr>
          <w:p w14:paraId="0D40922B" w14:textId="77777777" w:rsidR="00BE79D2" w:rsidRPr="00BE79D2" w:rsidRDefault="00BE79D2" w:rsidP="00BE79D2">
            <w:pPr>
              <w:pStyle w:val="Tabletext"/>
              <w:spacing w:before="40" w:after="40" w:line="300" w:lineRule="exact"/>
              <w:jc w:val="center"/>
              <w:rPr>
                <w:szCs w:val="30"/>
              </w:rPr>
            </w:pPr>
            <w:r w:rsidRPr="00BE79D2">
              <w:rPr>
                <w:szCs w:val="30"/>
              </w:rPr>
              <w:t>44</w:t>
            </w:r>
          </w:p>
        </w:tc>
        <w:tc>
          <w:tcPr>
            <w:tcW w:w="4410" w:type="dxa"/>
            <w:tcBorders>
              <w:top w:val="nil"/>
              <w:left w:val="single" w:sz="4" w:space="0" w:color="auto"/>
            </w:tcBorders>
            <w:shd w:val="clear" w:color="auto" w:fill="auto"/>
            <w:noWrap/>
            <w:vAlign w:val="bottom"/>
          </w:tcPr>
          <w:p w14:paraId="01343818" w14:textId="77777777" w:rsidR="00BE79D2" w:rsidRPr="00BE79D2" w:rsidRDefault="00BE79D2" w:rsidP="00BE79D2">
            <w:pPr>
              <w:pStyle w:val="Tabletext"/>
              <w:spacing w:before="40" w:after="40" w:line="300" w:lineRule="exact"/>
              <w:jc w:val="center"/>
              <w:rPr>
                <w:szCs w:val="30"/>
              </w:rPr>
            </w:pPr>
          </w:p>
        </w:tc>
      </w:tr>
      <w:tr w:rsidR="00BE79D2" w:rsidRPr="00BE79D2" w14:paraId="3D3AA4ED"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03B9F63" w14:textId="2A91580B" w:rsidR="00BE79D2" w:rsidRPr="00BE79D2" w:rsidRDefault="00BE79D2" w:rsidP="00BE79D2">
            <w:pPr>
              <w:pStyle w:val="Tabletext"/>
              <w:spacing w:before="40" w:after="40" w:line="300" w:lineRule="exact"/>
              <w:rPr>
                <w:szCs w:val="30"/>
              </w:rPr>
            </w:pPr>
            <w:r w:rsidRPr="002F57C9">
              <w:t>3.1</w:t>
            </w:r>
          </w:p>
        </w:tc>
        <w:tc>
          <w:tcPr>
            <w:tcW w:w="4635" w:type="dxa"/>
            <w:tcBorders>
              <w:top w:val="nil"/>
              <w:left w:val="nil"/>
              <w:bottom w:val="single" w:sz="4" w:space="0" w:color="auto"/>
              <w:right w:val="single" w:sz="4" w:space="0" w:color="auto"/>
            </w:tcBorders>
            <w:shd w:val="clear" w:color="auto" w:fill="auto"/>
            <w:noWrap/>
            <w:vAlign w:val="bottom"/>
          </w:tcPr>
          <w:p w14:paraId="2A5E52E3" w14:textId="646F7424" w:rsidR="00BE79D2" w:rsidRPr="004E1479" w:rsidRDefault="00BE79D2" w:rsidP="00BE79D2">
            <w:pPr>
              <w:pStyle w:val="Tabletext"/>
              <w:spacing w:before="40" w:after="40" w:line="300" w:lineRule="exact"/>
              <w:rPr>
                <w:szCs w:val="30"/>
              </w:rPr>
            </w:pPr>
            <w:r w:rsidRPr="004E1479">
              <w:rPr>
                <w:rFonts w:hint="cs"/>
                <w:rtl/>
              </w:rPr>
              <w:t>حجم الحزمة النقطية (بالدرجات)</w:t>
            </w:r>
          </w:p>
        </w:tc>
        <w:tc>
          <w:tcPr>
            <w:tcW w:w="1162" w:type="dxa"/>
            <w:tcBorders>
              <w:top w:val="nil"/>
              <w:left w:val="nil"/>
              <w:bottom w:val="single" w:sz="4" w:space="0" w:color="auto"/>
              <w:right w:val="single" w:sz="4" w:space="0" w:color="auto"/>
            </w:tcBorders>
            <w:shd w:val="clear" w:color="auto" w:fill="auto"/>
            <w:noWrap/>
            <w:vAlign w:val="center"/>
          </w:tcPr>
          <w:p w14:paraId="7F9E9199" w14:textId="3ABC7B73"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3</w:t>
            </w:r>
          </w:p>
        </w:tc>
        <w:tc>
          <w:tcPr>
            <w:tcW w:w="1120" w:type="dxa"/>
            <w:tcBorders>
              <w:top w:val="nil"/>
              <w:left w:val="nil"/>
              <w:bottom w:val="single" w:sz="4" w:space="0" w:color="auto"/>
              <w:right w:val="single" w:sz="4" w:space="0" w:color="auto"/>
            </w:tcBorders>
            <w:shd w:val="clear" w:color="auto" w:fill="auto"/>
            <w:noWrap/>
            <w:vAlign w:val="center"/>
          </w:tcPr>
          <w:p w14:paraId="01449133" w14:textId="778B4117"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3</w:t>
            </w:r>
          </w:p>
        </w:tc>
        <w:tc>
          <w:tcPr>
            <w:tcW w:w="1259" w:type="dxa"/>
            <w:tcBorders>
              <w:top w:val="nil"/>
              <w:left w:val="nil"/>
              <w:bottom w:val="single" w:sz="4" w:space="0" w:color="auto"/>
              <w:right w:val="single" w:sz="4" w:space="0" w:color="auto"/>
            </w:tcBorders>
            <w:vAlign w:val="center"/>
          </w:tcPr>
          <w:p w14:paraId="3E82F352" w14:textId="0BB0EED2"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3</w:t>
            </w:r>
          </w:p>
        </w:tc>
        <w:tc>
          <w:tcPr>
            <w:tcW w:w="4410" w:type="dxa"/>
            <w:tcBorders>
              <w:top w:val="nil"/>
              <w:left w:val="single" w:sz="4" w:space="0" w:color="auto"/>
            </w:tcBorders>
            <w:shd w:val="clear" w:color="auto" w:fill="auto"/>
            <w:noWrap/>
            <w:vAlign w:val="bottom"/>
          </w:tcPr>
          <w:p w14:paraId="40BD678F" w14:textId="77777777" w:rsidR="00BE79D2" w:rsidRPr="00BE79D2" w:rsidRDefault="00BE79D2" w:rsidP="00BE79D2">
            <w:pPr>
              <w:pStyle w:val="Tabletext"/>
              <w:spacing w:before="40" w:after="40" w:line="300" w:lineRule="exact"/>
              <w:jc w:val="center"/>
              <w:rPr>
                <w:szCs w:val="30"/>
              </w:rPr>
            </w:pPr>
          </w:p>
        </w:tc>
      </w:tr>
      <w:tr w:rsidR="00BE79D2" w:rsidRPr="00BE79D2" w14:paraId="7D993733"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DD5F8FC" w14:textId="763097A1" w:rsidR="00BE79D2" w:rsidRPr="00BE79D2" w:rsidRDefault="00BE79D2" w:rsidP="00BE79D2">
            <w:pPr>
              <w:pStyle w:val="Tabletext"/>
              <w:spacing w:before="40" w:after="40" w:line="300" w:lineRule="exact"/>
              <w:rPr>
                <w:szCs w:val="30"/>
              </w:rPr>
            </w:pPr>
            <w:r w:rsidRPr="002F57C9">
              <w:t>4.1</w:t>
            </w:r>
          </w:p>
        </w:tc>
        <w:tc>
          <w:tcPr>
            <w:tcW w:w="4635" w:type="dxa"/>
            <w:tcBorders>
              <w:top w:val="nil"/>
              <w:left w:val="nil"/>
              <w:bottom w:val="single" w:sz="4" w:space="0" w:color="auto"/>
              <w:right w:val="single" w:sz="4" w:space="0" w:color="auto"/>
            </w:tcBorders>
            <w:shd w:val="clear" w:color="auto" w:fill="auto"/>
            <w:noWrap/>
            <w:vAlign w:val="bottom"/>
          </w:tcPr>
          <w:p w14:paraId="64BD89B3" w14:textId="3B114DF2" w:rsidR="00BE79D2" w:rsidRPr="004E1479" w:rsidRDefault="00BE79D2" w:rsidP="00BE79D2">
            <w:pPr>
              <w:pStyle w:val="Tabletext"/>
              <w:spacing w:before="40" w:after="40" w:line="300" w:lineRule="exact"/>
              <w:rPr>
                <w:szCs w:val="30"/>
              </w:rPr>
            </w:pPr>
            <w:r w:rsidRPr="004E1479">
              <w:rPr>
                <w:rFonts w:hint="eastAsia"/>
                <w:rtl/>
                <w:lang w:val="pt-BR"/>
              </w:rPr>
              <w:t>مستوى</w:t>
            </w:r>
            <w:r w:rsidRPr="004E1479">
              <w:rPr>
                <w:rtl/>
                <w:lang w:val="pt-BR"/>
              </w:rPr>
              <w:t xml:space="preserve"> الفص الجانبي </w:t>
            </w:r>
            <w:r w:rsidRPr="004E1479">
              <w:rPr>
                <w:lang w:val="pt-BR"/>
              </w:rPr>
              <w:t>(dB)</w:t>
            </w:r>
            <w:r w:rsidR="00FE23B6" w:rsidRPr="004E1479">
              <w:rPr>
                <w:rtl/>
                <w:lang w:val="pt-BR"/>
              </w:rPr>
              <w:t xml:space="preserve"> وفقاً للتوصية </w:t>
            </w:r>
            <w:r w:rsidR="00FE23B6" w:rsidRPr="004E1479">
              <w:rPr>
                <w:lang w:val="pt-BR"/>
              </w:rPr>
              <w:t>ITU-R S.672</w:t>
            </w:r>
          </w:p>
        </w:tc>
        <w:tc>
          <w:tcPr>
            <w:tcW w:w="1162" w:type="dxa"/>
            <w:tcBorders>
              <w:top w:val="nil"/>
              <w:left w:val="nil"/>
              <w:bottom w:val="single" w:sz="4" w:space="0" w:color="auto"/>
              <w:right w:val="single" w:sz="4" w:space="0" w:color="auto"/>
            </w:tcBorders>
            <w:shd w:val="clear" w:color="auto" w:fill="auto"/>
            <w:noWrap/>
            <w:vAlign w:val="center"/>
          </w:tcPr>
          <w:p w14:paraId="56589408" w14:textId="727FB18F" w:rsidR="00BE79D2" w:rsidRPr="00BE79D2" w:rsidRDefault="00BE79D2" w:rsidP="00BE79D2">
            <w:pPr>
              <w:pStyle w:val="Tabletext"/>
              <w:spacing w:before="40" w:after="40" w:line="300" w:lineRule="exact"/>
              <w:jc w:val="center"/>
              <w:rPr>
                <w:szCs w:val="30"/>
              </w:rPr>
            </w:pPr>
            <w:r w:rsidRPr="00BE79D2">
              <w:rPr>
                <w:szCs w:val="30"/>
              </w:rPr>
              <w:t>25</w:t>
            </w:r>
            <w:r>
              <w:rPr>
                <w:szCs w:val="30"/>
              </w:rPr>
              <w:t>–</w:t>
            </w:r>
          </w:p>
        </w:tc>
        <w:tc>
          <w:tcPr>
            <w:tcW w:w="1120" w:type="dxa"/>
            <w:tcBorders>
              <w:top w:val="nil"/>
              <w:left w:val="nil"/>
              <w:bottom w:val="single" w:sz="4" w:space="0" w:color="auto"/>
              <w:right w:val="single" w:sz="4" w:space="0" w:color="auto"/>
            </w:tcBorders>
            <w:shd w:val="clear" w:color="auto" w:fill="auto"/>
            <w:noWrap/>
            <w:vAlign w:val="center"/>
          </w:tcPr>
          <w:p w14:paraId="1F33E85A" w14:textId="4A65208B" w:rsidR="00BE79D2" w:rsidRPr="00BE79D2" w:rsidRDefault="00BE79D2" w:rsidP="00BE79D2">
            <w:pPr>
              <w:pStyle w:val="Tabletext"/>
              <w:spacing w:before="40" w:after="40" w:line="300" w:lineRule="exact"/>
              <w:jc w:val="center"/>
              <w:rPr>
                <w:szCs w:val="30"/>
              </w:rPr>
            </w:pPr>
            <w:r w:rsidRPr="00BE79D2">
              <w:rPr>
                <w:szCs w:val="30"/>
              </w:rPr>
              <w:t>25</w:t>
            </w:r>
            <w:r>
              <w:rPr>
                <w:szCs w:val="30"/>
              </w:rPr>
              <w:t>–</w:t>
            </w:r>
          </w:p>
        </w:tc>
        <w:tc>
          <w:tcPr>
            <w:tcW w:w="1259" w:type="dxa"/>
            <w:tcBorders>
              <w:top w:val="nil"/>
              <w:left w:val="nil"/>
              <w:bottom w:val="single" w:sz="4" w:space="0" w:color="auto"/>
              <w:right w:val="single" w:sz="4" w:space="0" w:color="auto"/>
            </w:tcBorders>
            <w:vAlign w:val="center"/>
          </w:tcPr>
          <w:p w14:paraId="25657853" w14:textId="67FF2D1C" w:rsidR="00BE79D2" w:rsidRPr="00BE79D2" w:rsidRDefault="00BE79D2" w:rsidP="00BE79D2">
            <w:pPr>
              <w:pStyle w:val="Tabletext"/>
              <w:spacing w:before="40" w:after="40" w:line="300" w:lineRule="exact"/>
              <w:jc w:val="center"/>
              <w:rPr>
                <w:szCs w:val="30"/>
              </w:rPr>
            </w:pPr>
            <w:r w:rsidRPr="00BE79D2">
              <w:rPr>
                <w:szCs w:val="30"/>
              </w:rPr>
              <w:t>25</w:t>
            </w:r>
            <w:r>
              <w:rPr>
                <w:szCs w:val="30"/>
              </w:rPr>
              <w:t>–</w:t>
            </w:r>
          </w:p>
        </w:tc>
        <w:tc>
          <w:tcPr>
            <w:tcW w:w="4410" w:type="dxa"/>
            <w:tcBorders>
              <w:top w:val="nil"/>
              <w:left w:val="single" w:sz="4" w:space="0" w:color="auto"/>
            </w:tcBorders>
            <w:shd w:val="clear" w:color="auto" w:fill="auto"/>
            <w:noWrap/>
            <w:vAlign w:val="bottom"/>
          </w:tcPr>
          <w:p w14:paraId="40C5C166" w14:textId="77777777" w:rsidR="00BE79D2" w:rsidRPr="00BE79D2" w:rsidRDefault="00BE79D2" w:rsidP="00BE79D2">
            <w:pPr>
              <w:pStyle w:val="Tabletext"/>
              <w:spacing w:before="40" w:after="40" w:line="300" w:lineRule="exact"/>
              <w:jc w:val="center"/>
              <w:rPr>
                <w:szCs w:val="30"/>
              </w:rPr>
            </w:pPr>
          </w:p>
        </w:tc>
      </w:tr>
      <w:tr w:rsidR="00BE79D2" w:rsidRPr="00BE79D2" w14:paraId="0299EC14"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79E794DD" w14:textId="4EA6AB64" w:rsidR="00BE79D2" w:rsidRPr="00BE79D2" w:rsidRDefault="00BE79D2" w:rsidP="00BE79D2">
            <w:pPr>
              <w:pStyle w:val="Tabletext"/>
              <w:spacing w:before="40" w:after="40" w:line="300" w:lineRule="exact"/>
              <w:rPr>
                <w:szCs w:val="30"/>
              </w:rPr>
            </w:pPr>
            <w:r w:rsidRPr="002F57C9">
              <w:t>5.1</w:t>
            </w:r>
          </w:p>
        </w:tc>
        <w:tc>
          <w:tcPr>
            <w:tcW w:w="4635" w:type="dxa"/>
            <w:tcBorders>
              <w:top w:val="nil"/>
              <w:left w:val="nil"/>
              <w:bottom w:val="single" w:sz="4" w:space="0" w:color="auto"/>
              <w:right w:val="single" w:sz="4" w:space="0" w:color="auto"/>
            </w:tcBorders>
            <w:shd w:val="clear" w:color="auto" w:fill="auto"/>
            <w:noWrap/>
            <w:vAlign w:val="bottom"/>
          </w:tcPr>
          <w:p w14:paraId="4446CD82" w14:textId="48EEB888" w:rsidR="00BE79D2" w:rsidRPr="00BE79D2" w:rsidRDefault="00BE79D2" w:rsidP="00BE79D2">
            <w:pPr>
              <w:pStyle w:val="Tabletext"/>
              <w:spacing w:before="40" w:after="40" w:line="300" w:lineRule="exact"/>
              <w:rPr>
                <w:szCs w:val="30"/>
              </w:rPr>
            </w:pPr>
            <w:r>
              <w:rPr>
                <w:rFonts w:hint="cs"/>
                <w:rtl/>
              </w:rPr>
              <w:t>كفاءة الهوائي في محطة أرضية</w:t>
            </w:r>
          </w:p>
        </w:tc>
        <w:tc>
          <w:tcPr>
            <w:tcW w:w="1162" w:type="dxa"/>
            <w:tcBorders>
              <w:top w:val="nil"/>
              <w:left w:val="nil"/>
              <w:bottom w:val="single" w:sz="4" w:space="0" w:color="auto"/>
              <w:right w:val="single" w:sz="4" w:space="0" w:color="auto"/>
            </w:tcBorders>
            <w:shd w:val="clear" w:color="auto" w:fill="auto"/>
            <w:noWrap/>
            <w:vAlign w:val="center"/>
          </w:tcPr>
          <w:p w14:paraId="6B46CB5E" w14:textId="67EB115D"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6</w:t>
            </w:r>
          </w:p>
        </w:tc>
        <w:tc>
          <w:tcPr>
            <w:tcW w:w="1120" w:type="dxa"/>
            <w:tcBorders>
              <w:top w:val="nil"/>
              <w:left w:val="nil"/>
              <w:bottom w:val="single" w:sz="4" w:space="0" w:color="auto"/>
              <w:right w:val="single" w:sz="4" w:space="0" w:color="auto"/>
            </w:tcBorders>
            <w:shd w:val="clear" w:color="auto" w:fill="auto"/>
            <w:noWrap/>
            <w:vAlign w:val="center"/>
          </w:tcPr>
          <w:p w14:paraId="15F4B882" w14:textId="44EF0EF4"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6</w:t>
            </w:r>
          </w:p>
        </w:tc>
        <w:tc>
          <w:tcPr>
            <w:tcW w:w="1259" w:type="dxa"/>
            <w:tcBorders>
              <w:top w:val="nil"/>
              <w:left w:val="nil"/>
              <w:bottom w:val="single" w:sz="4" w:space="0" w:color="auto"/>
              <w:right w:val="single" w:sz="4" w:space="0" w:color="auto"/>
            </w:tcBorders>
            <w:vAlign w:val="center"/>
          </w:tcPr>
          <w:p w14:paraId="6857014E" w14:textId="617A98FB" w:rsidR="00BE79D2" w:rsidRPr="00BE79D2" w:rsidRDefault="00BE79D2" w:rsidP="00BE79D2">
            <w:pPr>
              <w:pStyle w:val="Tabletext"/>
              <w:spacing w:before="40" w:after="40" w:line="300" w:lineRule="exact"/>
              <w:jc w:val="center"/>
              <w:rPr>
                <w:szCs w:val="30"/>
              </w:rPr>
            </w:pPr>
            <w:r w:rsidRPr="00BE79D2">
              <w:rPr>
                <w:szCs w:val="30"/>
              </w:rPr>
              <w:t>0</w:t>
            </w:r>
            <w:r>
              <w:rPr>
                <w:szCs w:val="30"/>
              </w:rPr>
              <w:t>,</w:t>
            </w:r>
            <w:r w:rsidRPr="00BE79D2">
              <w:rPr>
                <w:szCs w:val="30"/>
              </w:rPr>
              <w:t>6</w:t>
            </w:r>
          </w:p>
        </w:tc>
        <w:tc>
          <w:tcPr>
            <w:tcW w:w="4410" w:type="dxa"/>
            <w:tcBorders>
              <w:top w:val="nil"/>
              <w:left w:val="single" w:sz="4" w:space="0" w:color="auto"/>
            </w:tcBorders>
            <w:shd w:val="clear" w:color="auto" w:fill="auto"/>
            <w:noWrap/>
            <w:vAlign w:val="bottom"/>
          </w:tcPr>
          <w:p w14:paraId="6CDA025F" w14:textId="77777777" w:rsidR="00BE79D2" w:rsidRPr="00BE79D2" w:rsidRDefault="00BE79D2" w:rsidP="00BE79D2">
            <w:pPr>
              <w:pStyle w:val="Tabletext"/>
              <w:spacing w:before="40" w:after="40" w:line="300" w:lineRule="exact"/>
              <w:jc w:val="center"/>
              <w:rPr>
                <w:szCs w:val="30"/>
              </w:rPr>
            </w:pPr>
          </w:p>
        </w:tc>
      </w:tr>
      <w:tr w:rsidR="00BE79D2" w:rsidRPr="00BE79D2" w14:paraId="0978FEC7"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66026E97" w14:textId="7776EB25" w:rsidR="00BE79D2" w:rsidRPr="00BE79D2" w:rsidRDefault="00BE79D2" w:rsidP="00BE79D2">
            <w:pPr>
              <w:pStyle w:val="Tabletext"/>
              <w:spacing w:before="40" w:after="40" w:line="300" w:lineRule="exact"/>
              <w:rPr>
                <w:szCs w:val="30"/>
              </w:rPr>
            </w:pPr>
            <w:r w:rsidRPr="002F57C9">
              <w:t>6.1</w:t>
            </w:r>
          </w:p>
        </w:tc>
        <w:tc>
          <w:tcPr>
            <w:tcW w:w="4635" w:type="dxa"/>
            <w:tcBorders>
              <w:top w:val="nil"/>
              <w:left w:val="nil"/>
              <w:bottom w:val="single" w:sz="4" w:space="0" w:color="auto"/>
              <w:right w:val="single" w:sz="4" w:space="0" w:color="auto"/>
            </w:tcBorders>
            <w:shd w:val="clear" w:color="auto" w:fill="auto"/>
            <w:noWrap/>
            <w:vAlign w:val="bottom"/>
          </w:tcPr>
          <w:p w14:paraId="065980F6" w14:textId="2E5F277E" w:rsidR="00BE79D2" w:rsidRPr="00BE79D2" w:rsidRDefault="00BE79D2" w:rsidP="00BE79D2">
            <w:pPr>
              <w:pStyle w:val="Tabletext"/>
              <w:spacing w:before="40" w:after="40" w:line="300" w:lineRule="exact"/>
              <w:rPr>
                <w:szCs w:val="30"/>
              </w:rPr>
            </w:pPr>
            <w:r>
              <w:rPr>
                <w:rFonts w:hint="cs"/>
                <w:rtl/>
              </w:rPr>
              <w:t xml:space="preserve">خسائر وصلة إضافية </w:t>
            </w:r>
            <w:r w:rsidRPr="002F57C9">
              <w:t>(dB)</w:t>
            </w:r>
          </w:p>
        </w:tc>
        <w:tc>
          <w:tcPr>
            <w:tcW w:w="1162" w:type="dxa"/>
            <w:tcBorders>
              <w:top w:val="nil"/>
              <w:left w:val="nil"/>
              <w:bottom w:val="single" w:sz="4" w:space="0" w:color="auto"/>
              <w:right w:val="single" w:sz="4" w:space="0" w:color="auto"/>
            </w:tcBorders>
            <w:shd w:val="clear" w:color="auto" w:fill="auto"/>
            <w:noWrap/>
            <w:vAlign w:val="center"/>
          </w:tcPr>
          <w:p w14:paraId="32B50947" w14:textId="77777777" w:rsidR="00BE79D2" w:rsidRPr="00BE79D2" w:rsidRDefault="00BE79D2" w:rsidP="00BE79D2">
            <w:pPr>
              <w:pStyle w:val="Tabletext"/>
              <w:spacing w:before="40" w:after="40" w:line="300" w:lineRule="exact"/>
              <w:jc w:val="center"/>
              <w:rPr>
                <w:szCs w:val="30"/>
              </w:rPr>
            </w:pPr>
            <w:r w:rsidRPr="00BE79D2">
              <w:rPr>
                <w:szCs w:val="30"/>
              </w:rPr>
              <w:t>1</w:t>
            </w:r>
          </w:p>
        </w:tc>
        <w:tc>
          <w:tcPr>
            <w:tcW w:w="1120" w:type="dxa"/>
            <w:tcBorders>
              <w:top w:val="nil"/>
              <w:left w:val="nil"/>
              <w:bottom w:val="single" w:sz="4" w:space="0" w:color="auto"/>
              <w:right w:val="single" w:sz="4" w:space="0" w:color="auto"/>
            </w:tcBorders>
            <w:shd w:val="clear" w:color="auto" w:fill="auto"/>
            <w:noWrap/>
            <w:vAlign w:val="center"/>
          </w:tcPr>
          <w:p w14:paraId="6631AD33" w14:textId="77777777" w:rsidR="00BE79D2" w:rsidRPr="00BE79D2" w:rsidRDefault="00BE79D2" w:rsidP="00BE79D2">
            <w:pPr>
              <w:pStyle w:val="Tabletext"/>
              <w:spacing w:before="40" w:after="40" w:line="300" w:lineRule="exact"/>
              <w:jc w:val="center"/>
              <w:rPr>
                <w:szCs w:val="30"/>
              </w:rPr>
            </w:pPr>
            <w:r w:rsidRPr="00BE79D2">
              <w:rPr>
                <w:szCs w:val="30"/>
              </w:rPr>
              <w:t>1</w:t>
            </w:r>
          </w:p>
        </w:tc>
        <w:tc>
          <w:tcPr>
            <w:tcW w:w="1259" w:type="dxa"/>
            <w:tcBorders>
              <w:top w:val="nil"/>
              <w:left w:val="nil"/>
              <w:bottom w:val="single" w:sz="4" w:space="0" w:color="auto"/>
              <w:right w:val="single" w:sz="4" w:space="0" w:color="auto"/>
            </w:tcBorders>
            <w:vAlign w:val="center"/>
          </w:tcPr>
          <w:p w14:paraId="1ACE7783" w14:textId="77777777" w:rsidR="00BE79D2" w:rsidRPr="00BE79D2" w:rsidRDefault="00BE79D2" w:rsidP="00BE79D2">
            <w:pPr>
              <w:pStyle w:val="Tabletext"/>
              <w:spacing w:before="40" w:after="40" w:line="300" w:lineRule="exact"/>
              <w:jc w:val="center"/>
              <w:rPr>
                <w:szCs w:val="30"/>
              </w:rPr>
            </w:pPr>
            <w:r w:rsidRPr="00BE79D2">
              <w:rPr>
                <w:szCs w:val="30"/>
              </w:rPr>
              <w:t>1</w:t>
            </w:r>
          </w:p>
        </w:tc>
        <w:tc>
          <w:tcPr>
            <w:tcW w:w="4410" w:type="dxa"/>
            <w:tcBorders>
              <w:top w:val="nil"/>
              <w:left w:val="single" w:sz="4" w:space="0" w:color="auto"/>
            </w:tcBorders>
            <w:shd w:val="clear" w:color="auto" w:fill="auto"/>
            <w:noWrap/>
            <w:vAlign w:val="bottom"/>
          </w:tcPr>
          <w:p w14:paraId="7DCBAB56" w14:textId="77777777" w:rsidR="00BE79D2" w:rsidRPr="00BE79D2" w:rsidRDefault="00BE79D2" w:rsidP="00BE79D2">
            <w:pPr>
              <w:pStyle w:val="Tabletext"/>
              <w:spacing w:before="40" w:after="40" w:line="300" w:lineRule="exact"/>
              <w:jc w:val="center"/>
              <w:rPr>
                <w:szCs w:val="30"/>
              </w:rPr>
            </w:pPr>
          </w:p>
        </w:tc>
      </w:tr>
      <w:tr w:rsidR="00BE79D2" w:rsidRPr="00BE79D2" w14:paraId="004C2416"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1D2C794" w14:textId="1C8FE2A4" w:rsidR="00BE79D2" w:rsidRPr="00BE79D2" w:rsidRDefault="00BE79D2" w:rsidP="00BE79D2">
            <w:pPr>
              <w:pStyle w:val="Tabletext"/>
              <w:spacing w:before="40" w:after="40" w:line="300" w:lineRule="exact"/>
              <w:rPr>
                <w:szCs w:val="30"/>
              </w:rPr>
            </w:pPr>
            <w:r w:rsidRPr="002F57C9">
              <w:t>7.1</w:t>
            </w:r>
          </w:p>
        </w:tc>
        <w:tc>
          <w:tcPr>
            <w:tcW w:w="4635" w:type="dxa"/>
            <w:tcBorders>
              <w:top w:val="nil"/>
              <w:left w:val="nil"/>
              <w:bottom w:val="single" w:sz="4" w:space="0" w:color="auto"/>
              <w:right w:val="single" w:sz="4" w:space="0" w:color="auto"/>
            </w:tcBorders>
            <w:shd w:val="clear" w:color="auto" w:fill="auto"/>
            <w:noWrap/>
            <w:vAlign w:val="bottom"/>
          </w:tcPr>
          <w:p w14:paraId="0E3F1D7C" w14:textId="68BAD713" w:rsidR="00BE79D2" w:rsidRPr="00BE79D2" w:rsidRDefault="00BE79D2" w:rsidP="00BE79D2">
            <w:pPr>
              <w:pStyle w:val="Tabletext"/>
              <w:spacing w:before="40" w:after="40" w:line="300" w:lineRule="exact"/>
              <w:rPr>
                <w:szCs w:val="30"/>
              </w:rPr>
            </w:pPr>
            <w:r>
              <w:rPr>
                <w:rFonts w:hint="cs"/>
                <w:rtl/>
              </w:rPr>
              <w:t xml:space="preserve">هامش وصلة إضافية </w:t>
            </w:r>
            <w:r w:rsidRPr="002F57C9">
              <w:t>(dB)</w:t>
            </w:r>
          </w:p>
        </w:tc>
        <w:tc>
          <w:tcPr>
            <w:tcW w:w="1162" w:type="dxa"/>
            <w:tcBorders>
              <w:top w:val="nil"/>
              <w:left w:val="nil"/>
              <w:bottom w:val="single" w:sz="4" w:space="0" w:color="auto"/>
              <w:right w:val="single" w:sz="4" w:space="0" w:color="auto"/>
            </w:tcBorders>
            <w:shd w:val="clear" w:color="auto" w:fill="auto"/>
            <w:noWrap/>
            <w:vAlign w:val="center"/>
          </w:tcPr>
          <w:p w14:paraId="265AD1AD" w14:textId="77777777" w:rsidR="00BE79D2" w:rsidRPr="00BE79D2" w:rsidRDefault="00BE79D2" w:rsidP="00BE79D2">
            <w:pPr>
              <w:pStyle w:val="Tabletext"/>
              <w:spacing w:before="40" w:after="40" w:line="300" w:lineRule="exact"/>
              <w:jc w:val="center"/>
              <w:rPr>
                <w:szCs w:val="30"/>
              </w:rPr>
            </w:pPr>
            <w:r w:rsidRPr="00BE79D2">
              <w:rPr>
                <w:szCs w:val="30"/>
              </w:rPr>
              <w:t>3</w:t>
            </w:r>
          </w:p>
        </w:tc>
        <w:tc>
          <w:tcPr>
            <w:tcW w:w="1120" w:type="dxa"/>
            <w:tcBorders>
              <w:top w:val="nil"/>
              <w:left w:val="nil"/>
              <w:bottom w:val="single" w:sz="4" w:space="0" w:color="auto"/>
              <w:right w:val="single" w:sz="4" w:space="0" w:color="auto"/>
            </w:tcBorders>
            <w:shd w:val="clear" w:color="auto" w:fill="auto"/>
            <w:noWrap/>
            <w:vAlign w:val="center"/>
          </w:tcPr>
          <w:p w14:paraId="052AAA1A" w14:textId="77777777" w:rsidR="00BE79D2" w:rsidRPr="00BE79D2" w:rsidRDefault="00BE79D2" w:rsidP="00BE79D2">
            <w:pPr>
              <w:pStyle w:val="Tabletext"/>
              <w:spacing w:before="40" w:after="40" w:line="300" w:lineRule="exact"/>
              <w:jc w:val="center"/>
              <w:rPr>
                <w:szCs w:val="30"/>
              </w:rPr>
            </w:pPr>
            <w:r w:rsidRPr="00BE79D2">
              <w:rPr>
                <w:szCs w:val="30"/>
              </w:rPr>
              <w:t>3</w:t>
            </w:r>
          </w:p>
        </w:tc>
        <w:tc>
          <w:tcPr>
            <w:tcW w:w="1259" w:type="dxa"/>
            <w:tcBorders>
              <w:top w:val="nil"/>
              <w:left w:val="nil"/>
              <w:bottom w:val="single" w:sz="4" w:space="0" w:color="auto"/>
              <w:right w:val="single" w:sz="4" w:space="0" w:color="auto"/>
            </w:tcBorders>
            <w:vAlign w:val="center"/>
          </w:tcPr>
          <w:p w14:paraId="50CC492A" w14:textId="77777777" w:rsidR="00BE79D2" w:rsidRPr="00BE79D2" w:rsidRDefault="00BE79D2" w:rsidP="00BE79D2">
            <w:pPr>
              <w:pStyle w:val="Tabletext"/>
              <w:spacing w:before="40" w:after="40" w:line="300" w:lineRule="exact"/>
              <w:jc w:val="center"/>
              <w:rPr>
                <w:szCs w:val="30"/>
              </w:rPr>
            </w:pPr>
            <w:r w:rsidRPr="00BE79D2">
              <w:rPr>
                <w:szCs w:val="30"/>
              </w:rPr>
              <w:t>3</w:t>
            </w:r>
          </w:p>
        </w:tc>
        <w:tc>
          <w:tcPr>
            <w:tcW w:w="4410" w:type="dxa"/>
            <w:tcBorders>
              <w:top w:val="nil"/>
              <w:left w:val="single" w:sz="4" w:space="0" w:color="auto"/>
            </w:tcBorders>
            <w:shd w:val="clear" w:color="auto" w:fill="auto"/>
            <w:noWrap/>
            <w:vAlign w:val="bottom"/>
          </w:tcPr>
          <w:p w14:paraId="481FA00E" w14:textId="77777777" w:rsidR="00BE79D2" w:rsidRPr="00BE79D2" w:rsidRDefault="00BE79D2" w:rsidP="00BE79D2">
            <w:pPr>
              <w:pStyle w:val="Tabletext"/>
              <w:spacing w:before="40" w:after="40" w:line="300" w:lineRule="exact"/>
              <w:jc w:val="center"/>
              <w:rPr>
                <w:szCs w:val="30"/>
              </w:rPr>
            </w:pPr>
          </w:p>
        </w:tc>
      </w:tr>
      <w:tr w:rsidR="00BE79D2" w:rsidRPr="00BE79D2" w14:paraId="6F0D8F08" w14:textId="77777777" w:rsidTr="00D27A0B">
        <w:trPr>
          <w:cantSplit/>
          <w:trHeight w:val="20"/>
          <w:jc w:val="center"/>
        </w:trPr>
        <w:tc>
          <w:tcPr>
            <w:tcW w:w="8815" w:type="dxa"/>
            <w:gridSpan w:val="5"/>
            <w:tcBorders>
              <w:top w:val="nil"/>
              <w:left w:val="single" w:sz="4" w:space="0" w:color="auto"/>
              <w:bottom w:val="single" w:sz="4" w:space="0" w:color="auto"/>
              <w:right w:val="single" w:sz="4" w:space="0" w:color="auto"/>
            </w:tcBorders>
            <w:shd w:val="clear" w:color="auto" w:fill="auto"/>
            <w:noWrap/>
            <w:vAlign w:val="center"/>
          </w:tcPr>
          <w:p w14:paraId="04112228" w14:textId="77777777" w:rsidR="00BE79D2" w:rsidRPr="00BE79D2" w:rsidRDefault="00BE79D2" w:rsidP="00BE79D2">
            <w:pPr>
              <w:pStyle w:val="Tabletext"/>
              <w:spacing w:before="40" w:after="40" w:line="300" w:lineRule="exact"/>
              <w:jc w:val="center"/>
              <w:rPr>
                <w:szCs w:val="30"/>
              </w:rPr>
            </w:pPr>
          </w:p>
        </w:tc>
        <w:tc>
          <w:tcPr>
            <w:tcW w:w="4410" w:type="dxa"/>
            <w:tcBorders>
              <w:top w:val="nil"/>
              <w:left w:val="single" w:sz="4" w:space="0" w:color="auto"/>
            </w:tcBorders>
            <w:shd w:val="clear" w:color="auto" w:fill="auto"/>
            <w:vAlign w:val="bottom"/>
          </w:tcPr>
          <w:p w14:paraId="20581AEC" w14:textId="77777777" w:rsidR="00BE79D2" w:rsidRPr="00BE79D2" w:rsidRDefault="00BE79D2" w:rsidP="00BE79D2">
            <w:pPr>
              <w:pStyle w:val="Tabletext"/>
              <w:spacing w:before="40" w:after="40" w:line="300" w:lineRule="exact"/>
              <w:jc w:val="center"/>
              <w:rPr>
                <w:szCs w:val="30"/>
              </w:rPr>
            </w:pPr>
          </w:p>
        </w:tc>
      </w:tr>
      <w:tr w:rsidR="00BE79D2" w:rsidRPr="00BE79D2" w14:paraId="3249E947"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63521DF" w14:textId="77777777" w:rsidR="00BE79D2" w:rsidRPr="00BE79D2" w:rsidRDefault="00BE79D2" w:rsidP="00BE79D2">
            <w:pPr>
              <w:pStyle w:val="Tabletext"/>
              <w:spacing w:before="40" w:after="40" w:line="300" w:lineRule="exact"/>
              <w:rPr>
                <w:b/>
                <w:szCs w:val="30"/>
              </w:rPr>
            </w:pPr>
            <w:r w:rsidRPr="00BE79D2">
              <w:rPr>
                <w:b/>
                <w:szCs w:val="30"/>
              </w:rPr>
              <w:t>2</w:t>
            </w:r>
          </w:p>
        </w:tc>
        <w:tc>
          <w:tcPr>
            <w:tcW w:w="4635" w:type="dxa"/>
            <w:tcBorders>
              <w:top w:val="nil"/>
              <w:left w:val="nil"/>
              <w:bottom w:val="single" w:sz="4" w:space="0" w:color="auto"/>
              <w:right w:val="single" w:sz="4" w:space="0" w:color="auto"/>
            </w:tcBorders>
            <w:shd w:val="clear" w:color="auto" w:fill="auto"/>
            <w:noWrap/>
            <w:vAlign w:val="center"/>
          </w:tcPr>
          <w:p w14:paraId="6F616943" w14:textId="18B0ACD2" w:rsidR="00BE79D2" w:rsidRPr="00BE79D2" w:rsidRDefault="00BE79D2" w:rsidP="00BE79D2">
            <w:pPr>
              <w:pStyle w:val="Tabletext"/>
              <w:spacing w:before="40" w:after="40" w:line="300" w:lineRule="exact"/>
              <w:rPr>
                <w:b/>
                <w:szCs w:val="30"/>
              </w:rPr>
            </w:pPr>
            <w:r w:rsidRPr="00CF3F47">
              <w:rPr>
                <w:rFonts w:hint="cs"/>
                <w:bCs/>
                <w:rtl/>
              </w:rPr>
              <w:t xml:space="preserve">معلمات </w:t>
            </w:r>
            <w:r>
              <w:rPr>
                <w:rFonts w:hint="cs"/>
                <w:bCs/>
                <w:rtl/>
              </w:rPr>
              <w:t>ال</w:t>
            </w:r>
            <w:r w:rsidRPr="00CF3F47">
              <w:rPr>
                <w:rFonts w:hint="cs"/>
                <w:bCs/>
                <w:rtl/>
              </w:rPr>
              <w:t xml:space="preserve">وصلات </w:t>
            </w:r>
            <w:r>
              <w:rPr>
                <w:rFonts w:hint="cs"/>
                <w:bCs/>
                <w:rtl/>
              </w:rPr>
              <w:t>ال</w:t>
            </w:r>
            <w:r w:rsidRPr="00CF3F47">
              <w:rPr>
                <w:rFonts w:hint="cs"/>
                <w:bCs/>
                <w:rtl/>
              </w:rPr>
              <w:t xml:space="preserve">عامة </w:t>
            </w:r>
            <w:r w:rsidRPr="00CF3F47">
              <w:rPr>
                <w:bCs/>
                <w:rtl/>
              </w:rPr>
              <w:t>–</w:t>
            </w:r>
            <w:r w:rsidRPr="00CF3F47">
              <w:rPr>
                <w:rFonts w:hint="cs"/>
                <w:bCs/>
                <w:rtl/>
              </w:rPr>
              <w:t xml:space="preserve"> تحليل المعلمات</w:t>
            </w:r>
          </w:p>
        </w:tc>
        <w:tc>
          <w:tcPr>
            <w:tcW w:w="3541" w:type="dxa"/>
            <w:gridSpan w:val="3"/>
            <w:tcBorders>
              <w:top w:val="nil"/>
              <w:left w:val="nil"/>
              <w:bottom w:val="single" w:sz="4" w:space="0" w:color="auto"/>
              <w:right w:val="single" w:sz="4" w:space="0" w:color="auto"/>
            </w:tcBorders>
            <w:shd w:val="clear" w:color="auto" w:fill="auto"/>
            <w:noWrap/>
            <w:vAlign w:val="center"/>
          </w:tcPr>
          <w:p w14:paraId="071015EC" w14:textId="30CBDF09" w:rsidR="00BE79D2" w:rsidRPr="00BE79D2" w:rsidRDefault="00BE79D2" w:rsidP="00BE79D2">
            <w:pPr>
              <w:pStyle w:val="Tabletext"/>
              <w:spacing w:before="40" w:after="40" w:line="300" w:lineRule="exact"/>
              <w:jc w:val="center"/>
              <w:rPr>
                <w:b/>
                <w:szCs w:val="30"/>
              </w:rPr>
            </w:pPr>
            <w:r w:rsidRPr="00CF3F47">
              <w:rPr>
                <w:rFonts w:hint="cs"/>
                <w:bCs/>
                <w:rtl/>
              </w:rPr>
              <w:t>حالات المعلمات من أجل التقييم</w:t>
            </w:r>
          </w:p>
        </w:tc>
        <w:tc>
          <w:tcPr>
            <w:tcW w:w="4410" w:type="dxa"/>
            <w:tcBorders>
              <w:top w:val="nil"/>
              <w:left w:val="nil"/>
            </w:tcBorders>
            <w:shd w:val="clear" w:color="auto" w:fill="auto"/>
            <w:vAlign w:val="bottom"/>
          </w:tcPr>
          <w:p w14:paraId="0F25A57A" w14:textId="77777777" w:rsidR="00BE79D2" w:rsidRPr="00BE79D2" w:rsidRDefault="00BE79D2" w:rsidP="00BE79D2">
            <w:pPr>
              <w:pStyle w:val="Tabletext"/>
              <w:spacing w:before="40" w:after="40" w:line="300" w:lineRule="exact"/>
              <w:jc w:val="center"/>
              <w:rPr>
                <w:b/>
                <w:szCs w:val="30"/>
              </w:rPr>
            </w:pPr>
          </w:p>
        </w:tc>
      </w:tr>
      <w:tr w:rsidR="00BE79D2" w:rsidRPr="00BE79D2" w14:paraId="2993B543"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88705DC" w14:textId="39A8D1AA" w:rsidR="00BE79D2" w:rsidRPr="00BE79D2" w:rsidRDefault="00BE79D2" w:rsidP="00BE79D2">
            <w:pPr>
              <w:pStyle w:val="Tabletext"/>
              <w:spacing w:before="40" w:after="40" w:line="300" w:lineRule="exact"/>
              <w:rPr>
                <w:szCs w:val="30"/>
              </w:rPr>
            </w:pPr>
            <w:r w:rsidRPr="00BE79D2">
              <w:rPr>
                <w:szCs w:val="30"/>
              </w:rPr>
              <w:t>1</w:t>
            </w:r>
            <w:r>
              <w:rPr>
                <w:szCs w:val="30"/>
              </w:rPr>
              <w:t>.2</w:t>
            </w:r>
          </w:p>
        </w:tc>
        <w:tc>
          <w:tcPr>
            <w:tcW w:w="4635" w:type="dxa"/>
            <w:tcBorders>
              <w:top w:val="nil"/>
              <w:left w:val="nil"/>
              <w:bottom w:val="single" w:sz="4" w:space="0" w:color="auto"/>
              <w:right w:val="single" w:sz="4" w:space="0" w:color="auto"/>
            </w:tcBorders>
            <w:shd w:val="clear" w:color="auto" w:fill="auto"/>
            <w:noWrap/>
            <w:vAlign w:val="center"/>
          </w:tcPr>
          <w:p w14:paraId="4EF8A42F" w14:textId="151D6D7B" w:rsidR="00BE79D2" w:rsidRPr="00BE79D2" w:rsidRDefault="00BE79D2" w:rsidP="00BE79D2">
            <w:pPr>
              <w:pStyle w:val="Tabletext"/>
              <w:spacing w:before="40" w:after="40" w:line="300" w:lineRule="exact"/>
              <w:rPr>
                <w:szCs w:val="30"/>
              </w:rPr>
            </w:pPr>
            <w:r>
              <w:rPr>
                <w:rFonts w:hint="cs"/>
                <w:b/>
                <w:rtl/>
              </w:rPr>
              <w:t xml:space="preserve">تغيير في </w:t>
            </w:r>
            <w:r w:rsidRPr="00E366B3">
              <w:rPr>
                <w:b/>
                <w:rtl/>
              </w:rPr>
              <w:t xml:space="preserve">كثافة القدرة المشعة المكافئة المتناحية </w:t>
            </w:r>
            <w:r w:rsidRPr="001C76AB">
              <w:rPr>
                <w:bCs/>
              </w:rPr>
              <w:t>(e.i.r.p)</w:t>
            </w:r>
          </w:p>
        </w:tc>
        <w:tc>
          <w:tcPr>
            <w:tcW w:w="3541" w:type="dxa"/>
            <w:gridSpan w:val="3"/>
            <w:tcBorders>
              <w:top w:val="nil"/>
              <w:left w:val="nil"/>
              <w:bottom w:val="single" w:sz="4" w:space="0" w:color="auto"/>
              <w:right w:val="single" w:sz="4" w:space="0" w:color="auto"/>
            </w:tcBorders>
            <w:shd w:val="clear" w:color="auto" w:fill="auto"/>
            <w:noWrap/>
            <w:vAlign w:val="center"/>
          </w:tcPr>
          <w:p w14:paraId="33BF820E" w14:textId="0DDE49AC" w:rsidR="00BE79D2" w:rsidRPr="00EC3539" w:rsidRDefault="00BE79D2" w:rsidP="00BE79D2">
            <w:pPr>
              <w:pStyle w:val="Tabletext"/>
              <w:spacing w:before="40" w:after="40" w:line="300" w:lineRule="exact"/>
              <w:jc w:val="center"/>
            </w:pPr>
            <w:r w:rsidRPr="00EC3539">
              <w:t>dB 3±</w:t>
            </w:r>
            <w:r w:rsidRPr="00EC3539">
              <w:rPr>
                <w:rFonts w:hint="cs"/>
                <w:rtl/>
              </w:rPr>
              <w:t xml:space="preserve"> الناتج عن القيمة في </w:t>
            </w:r>
            <w:r w:rsidRPr="00EC3539">
              <w:t>1,2</w:t>
            </w:r>
          </w:p>
        </w:tc>
        <w:tc>
          <w:tcPr>
            <w:tcW w:w="4410" w:type="dxa"/>
            <w:tcBorders>
              <w:top w:val="nil"/>
              <w:left w:val="nil"/>
            </w:tcBorders>
            <w:shd w:val="clear" w:color="auto" w:fill="auto"/>
            <w:vAlign w:val="bottom"/>
          </w:tcPr>
          <w:p w14:paraId="54ED2AE7" w14:textId="77777777" w:rsidR="00BE79D2" w:rsidRPr="00BE79D2" w:rsidRDefault="00BE79D2" w:rsidP="00BE79D2">
            <w:pPr>
              <w:pStyle w:val="Tabletext"/>
              <w:spacing w:before="40" w:after="40" w:line="300" w:lineRule="exact"/>
              <w:jc w:val="center"/>
              <w:rPr>
                <w:szCs w:val="30"/>
              </w:rPr>
            </w:pPr>
          </w:p>
        </w:tc>
      </w:tr>
      <w:tr w:rsidR="00BE79D2" w:rsidRPr="00BE79D2" w14:paraId="636DB74B"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29DA0E9" w14:textId="77777777" w:rsidR="00BE79D2" w:rsidRPr="00BE79D2" w:rsidRDefault="00BE79D2" w:rsidP="00BE79D2">
            <w:pPr>
              <w:pStyle w:val="Tabletext"/>
              <w:spacing w:before="40" w:after="40" w:line="300" w:lineRule="exact"/>
              <w:rPr>
                <w:szCs w:val="30"/>
              </w:rPr>
            </w:pPr>
            <w:r w:rsidRPr="00BE79D2">
              <w:rPr>
                <w:szCs w:val="30"/>
              </w:rPr>
              <w:t>2.2</w:t>
            </w:r>
          </w:p>
        </w:tc>
        <w:tc>
          <w:tcPr>
            <w:tcW w:w="4635" w:type="dxa"/>
            <w:tcBorders>
              <w:top w:val="nil"/>
              <w:left w:val="nil"/>
              <w:bottom w:val="single" w:sz="4" w:space="0" w:color="auto"/>
              <w:right w:val="single" w:sz="4" w:space="0" w:color="auto"/>
            </w:tcBorders>
            <w:shd w:val="clear" w:color="auto" w:fill="auto"/>
            <w:noWrap/>
            <w:vAlign w:val="center"/>
            <w:hideMark/>
          </w:tcPr>
          <w:p w14:paraId="1432CEC2" w14:textId="3638579A" w:rsidR="00BE79D2" w:rsidRPr="00BE79D2" w:rsidRDefault="00BE79D2" w:rsidP="00BE79D2">
            <w:pPr>
              <w:pStyle w:val="Tabletext"/>
              <w:spacing w:before="40" w:after="40" w:line="300" w:lineRule="exact"/>
              <w:rPr>
                <w:szCs w:val="30"/>
              </w:rPr>
            </w:pPr>
            <w:r w:rsidRPr="00E70B5A">
              <w:rPr>
                <w:rFonts w:hint="cs"/>
                <w:b/>
                <w:rtl/>
              </w:rPr>
              <w:t>زاوية الارتفاع (بالدرجات)</w:t>
            </w:r>
          </w:p>
        </w:tc>
        <w:tc>
          <w:tcPr>
            <w:tcW w:w="3541" w:type="dxa"/>
            <w:gridSpan w:val="3"/>
            <w:tcBorders>
              <w:top w:val="nil"/>
              <w:left w:val="nil"/>
              <w:bottom w:val="single" w:sz="4" w:space="0" w:color="auto"/>
              <w:right w:val="single" w:sz="4" w:space="0" w:color="auto"/>
            </w:tcBorders>
            <w:shd w:val="clear" w:color="auto" w:fill="auto"/>
            <w:noWrap/>
            <w:vAlign w:val="center"/>
          </w:tcPr>
          <w:p w14:paraId="7C32A038" w14:textId="492A82B5" w:rsidR="00BE79D2" w:rsidRPr="00BE79D2" w:rsidRDefault="00BE79D2" w:rsidP="00BE79D2">
            <w:pPr>
              <w:pStyle w:val="Tabletext"/>
              <w:spacing w:before="40" w:after="40" w:line="300" w:lineRule="exact"/>
              <w:jc w:val="center"/>
              <w:rPr>
                <w:szCs w:val="30"/>
              </w:rPr>
            </w:pPr>
            <w:r w:rsidRPr="00BE79D2">
              <w:rPr>
                <w:szCs w:val="30"/>
              </w:rPr>
              <w:t>20</w:t>
            </w:r>
            <w:r>
              <w:rPr>
                <w:szCs w:val="30"/>
                <w:rtl/>
              </w:rPr>
              <w:t xml:space="preserve">، </w:t>
            </w:r>
            <w:r w:rsidRPr="00BE79D2">
              <w:rPr>
                <w:szCs w:val="30"/>
              </w:rPr>
              <w:t>55</w:t>
            </w:r>
            <w:r>
              <w:rPr>
                <w:szCs w:val="30"/>
                <w:rtl/>
              </w:rPr>
              <w:t xml:space="preserve">، </w:t>
            </w:r>
            <w:r w:rsidRPr="00BE79D2">
              <w:rPr>
                <w:szCs w:val="30"/>
              </w:rPr>
              <w:t>90</w:t>
            </w:r>
          </w:p>
        </w:tc>
        <w:tc>
          <w:tcPr>
            <w:tcW w:w="4410" w:type="dxa"/>
            <w:tcBorders>
              <w:top w:val="nil"/>
              <w:left w:val="nil"/>
            </w:tcBorders>
            <w:shd w:val="clear" w:color="auto" w:fill="auto"/>
            <w:vAlign w:val="bottom"/>
          </w:tcPr>
          <w:p w14:paraId="3D3989F1" w14:textId="77777777" w:rsidR="00BE79D2" w:rsidRPr="00BE79D2" w:rsidRDefault="00BE79D2" w:rsidP="00BE79D2">
            <w:pPr>
              <w:pStyle w:val="Tabletext"/>
              <w:spacing w:before="40" w:after="40" w:line="300" w:lineRule="exact"/>
              <w:jc w:val="center"/>
              <w:rPr>
                <w:szCs w:val="30"/>
              </w:rPr>
            </w:pPr>
          </w:p>
        </w:tc>
      </w:tr>
      <w:tr w:rsidR="00BE79D2" w:rsidRPr="00BE79D2" w14:paraId="388D803E"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31DA2CC" w14:textId="408B326D" w:rsidR="00BE79D2" w:rsidRPr="00BE79D2" w:rsidRDefault="00BE79D2" w:rsidP="00BE79D2">
            <w:pPr>
              <w:pStyle w:val="Tabletext"/>
              <w:spacing w:before="40" w:after="40" w:line="300" w:lineRule="exact"/>
              <w:rPr>
                <w:szCs w:val="30"/>
              </w:rPr>
            </w:pPr>
            <w:r w:rsidRPr="00BE79D2">
              <w:rPr>
                <w:szCs w:val="30"/>
              </w:rPr>
              <w:t>3</w:t>
            </w:r>
            <w:r>
              <w:rPr>
                <w:szCs w:val="30"/>
              </w:rPr>
              <w:t>.2</w:t>
            </w:r>
          </w:p>
        </w:tc>
        <w:tc>
          <w:tcPr>
            <w:tcW w:w="4635" w:type="dxa"/>
            <w:tcBorders>
              <w:top w:val="nil"/>
              <w:left w:val="nil"/>
              <w:bottom w:val="single" w:sz="4" w:space="0" w:color="auto"/>
              <w:right w:val="single" w:sz="4" w:space="0" w:color="auto"/>
            </w:tcBorders>
            <w:shd w:val="clear" w:color="auto" w:fill="auto"/>
            <w:noWrap/>
            <w:vAlign w:val="center"/>
            <w:hideMark/>
          </w:tcPr>
          <w:p w14:paraId="22FB2AD4" w14:textId="531C0625" w:rsidR="00BE79D2" w:rsidRPr="00BE79D2" w:rsidRDefault="00BE79D2" w:rsidP="00BE79D2">
            <w:pPr>
              <w:pStyle w:val="Tabletext"/>
              <w:spacing w:before="40" w:after="40" w:line="300" w:lineRule="exact"/>
              <w:rPr>
                <w:szCs w:val="30"/>
              </w:rPr>
            </w:pPr>
            <w:r>
              <w:rPr>
                <w:lang w:bidi="ar-EG"/>
              </w:rPr>
              <w:t>%</w:t>
            </w:r>
            <w:r w:rsidRPr="002F57C9">
              <w:t>0</w:t>
            </w:r>
            <w:r>
              <w:t>,</w:t>
            </w:r>
            <w:r w:rsidRPr="002F57C9">
              <w:t>01</w:t>
            </w:r>
            <w:r>
              <w:rPr>
                <w:rFonts w:hint="cs"/>
                <w:rtl/>
              </w:rPr>
              <w:t xml:space="preserve"> معدل هطول المطر </w:t>
            </w:r>
            <w:r w:rsidRPr="002F57C9">
              <w:t>(mm/hr)</w:t>
            </w:r>
          </w:p>
        </w:tc>
        <w:tc>
          <w:tcPr>
            <w:tcW w:w="3541" w:type="dxa"/>
            <w:gridSpan w:val="3"/>
            <w:tcBorders>
              <w:top w:val="nil"/>
              <w:left w:val="nil"/>
              <w:bottom w:val="single" w:sz="4" w:space="0" w:color="auto"/>
              <w:right w:val="single" w:sz="4" w:space="0" w:color="auto"/>
            </w:tcBorders>
            <w:shd w:val="clear" w:color="auto" w:fill="auto"/>
            <w:noWrap/>
            <w:vAlign w:val="center"/>
          </w:tcPr>
          <w:p w14:paraId="18A6BBC5" w14:textId="0534FD0E" w:rsidR="00BE79D2" w:rsidRPr="00BE79D2" w:rsidRDefault="00BE79D2" w:rsidP="00BE79D2">
            <w:pPr>
              <w:pStyle w:val="Tabletext"/>
              <w:spacing w:before="40" w:after="40" w:line="300" w:lineRule="exact"/>
              <w:jc w:val="center"/>
              <w:rPr>
                <w:szCs w:val="30"/>
              </w:rPr>
            </w:pPr>
            <w:r w:rsidRPr="00BE79D2">
              <w:rPr>
                <w:szCs w:val="30"/>
              </w:rPr>
              <w:t>10</w:t>
            </w:r>
            <w:r>
              <w:rPr>
                <w:szCs w:val="30"/>
                <w:rtl/>
              </w:rPr>
              <w:t xml:space="preserve">، </w:t>
            </w:r>
            <w:r w:rsidRPr="00BE79D2">
              <w:rPr>
                <w:szCs w:val="30"/>
              </w:rPr>
              <w:t>50</w:t>
            </w:r>
            <w:r>
              <w:rPr>
                <w:szCs w:val="30"/>
                <w:rtl/>
              </w:rPr>
              <w:t xml:space="preserve">، </w:t>
            </w:r>
            <w:r w:rsidRPr="00BE79D2">
              <w:rPr>
                <w:szCs w:val="30"/>
              </w:rPr>
              <w:t>100</w:t>
            </w:r>
          </w:p>
        </w:tc>
        <w:tc>
          <w:tcPr>
            <w:tcW w:w="4410" w:type="dxa"/>
            <w:tcBorders>
              <w:top w:val="nil"/>
              <w:left w:val="nil"/>
            </w:tcBorders>
            <w:shd w:val="clear" w:color="auto" w:fill="auto"/>
            <w:vAlign w:val="bottom"/>
          </w:tcPr>
          <w:p w14:paraId="4F7E3A40" w14:textId="77777777" w:rsidR="00BE79D2" w:rsidRPr="00BE79D2" w:rsidRDefault="00BE79D2" w:rsidP="00BE79D2">
            <w:pPr>
              <w:pStyle w:val="Tabletext"/>
              <w:spacing w:before="40" w:after="40" w:line="300" w:lineRule="exact"/>
              <w:jc w:val="center"/>
              <w:rPr>
                <w:szCs w:val="30"/>
              </w:rPr>
            </w:pPr>
          </w:p>
        </w:tc>
      </w:tr>
      <w:tr w:rsidR="00BE79D2" w:rsidRPr="00BE79D2" w14:paraId="561746DA"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77D9FF2" w14:textId="1A12B5DE" w:rsidR="00BE79D2" w:rsidRPr="00BE79D2" w:rsidRDefault="00BE79D2" w:rsidP="00BE79D2">
            <w:pPr>
              <w:pStyle w:val="Tabletext"/>
              <w:spacing w:before="40" w:after="40" w:line="300" w:lineRule="exact"/>
              <w:rPr>
                <w:szCs w:val="30"/>
              </w:rPr>
            </w:pPr>
            <w:r w:rsidRPr="00BE79D2">
              <w:rPr>
                <w:szCs w:val="30"/>
              </w:rPr>
              <w:t>4</w:t>
            </w:r>
            <w:r>
              <w:rPr>
                <w:szCs w:val="30"/>
              </w:rPr>
              <w:t>.2</w:t>
            </w:r>
          </w:p>
        </w:tc>
        <w:tc>
          <w:tcPr>
            <w:tcW w:w="4635" w:type="dxa"/>
            <w:tcBorders>
              <w:top w:val="nil"/>
              <w:left w:val="nil"/>
              <w:bottom w:val="single" w:sz="4" w:space="0" w:color="auto"/>
              <w:right w:val="single" w:sz="4" w:space="0" w:color="auto"/>
            </w:tcBorders>
            <w:shd w:val="clear" w:color="auto" w:fill="auto"/>
            <w:noWrap/>
            <w:vAlign w:val="center"/>
            <w:hideMark/>
          </w:tcPr>
          <w:p w14:paraId="196DBD17" w14:textId="184F9607" w:rsidR="00BE79D2" w:rsidRPr="00BE79D2" w:rsidRDefault="00BE79D2" w:rsidP="00BE79D2">
            <w:pPr>
              <w:pStyle w:val="Tabletext"/>
              <w:spacing w:before="40" w:after="40" w:line="300" w:lineRule="exact"/>
              <w:rPr>
                <w:szCs w:val="30"/>
              </w:rPr>
            </w:pPr>
            <w:r>
              <w:rPr>
                <w:rFonts w:hint="cs"/>
                <w:rtl/>
              </w:rPr>
              <w:t xml:space="preserve">ارتفاع المحطة الأرضية </w:t>
            </w:r>
            <w:r w:rsidRPr="002F57C9">
              <w:t>(m)</w:t>
            </w:r>
          </w:p>
        </w:tc>
        <w:tc>
          <w:tcPr>
            <w:tcW w:w="3541" w:type="dxa"/>
            <w:gridSpan w:val="3"/>
            <w:tcBorders>
              <w:top w:val="nil"/>
              <w:left w:val="nil"/>
              <w:bottom w:val="single" w:sz="4" w:space="0" w:color="auto"/>
              <w:right w:val="single" w:sz="4" w:space="0" w:color="auto"/>
            </w:tcBorders>
            <w:shd w:val="clear" w:color="auto" w:fill="auto"/>
            <w:noWrap/>
            <w:vAlign w:val="center"/>
          </w:tcPr>
          <w:p w14:paraId="21FBDB59" w14:textId="7DC696DB" w:rsidR="00BE79D2" w:rsidRPr="00BE79D2" w:rsidRDefault="00BE79D2" w:rsidP="00BE79D2">
            <w:pPr>
              <w:pStyle w:val="Tabletext"/>
              <w:spacing w:before="40" w:after="40" w:line="300" w:lineRule="exact"/>
              <w:jc w:val="center"/>
              <w:rPr>
                <w:szCs w:val="30"/>
              </w:rPr>
            </w:pPr>
            <w:r w:rsidRPr="00BE79D2">
              <w:rPr>
                <w:szCs w:val="30"/>
              </w:rPr>
              <w:t>0</w:t>
            </w:r>
            <w:r>
              <w:rPr>
                <w:szCs w:val="30"/>
                <w:rtl/>
              </w:rPr>
              <w:t xml:space="preserve">، </w:t>
            </w:r>
            <w:r w:rsidRPr="00BE79D2">
              <w:rPr>
                <w:szCs w:val="30"/>
              </w:rPr>
              <w:t>500</w:t>
            </w:r>
            <w:r>
              <w:rPr>
                <w:szCs w:val="30"/>
                <w:rtl/>
              </w:rPr>
              <w:t xml:space="preserve">، </w:t>
            </w:r>
            <w:r w:rsidRPr="00BE79D2">
              <w:rPr>
                <w:szCs w:val="30"/>
              </w:rPr>
              <w:t>1000</w:t>
            </w:r>
          </w:p>
        </w:tc>
        <w:tc>
          <w:tcPr>
            <w:tcW w:w="4410" w:type="dxa"/>
            <w:tcBorders>
              <w:top w:val="nil"/>
              <w:left w:val="nil"/>
            </w:tcBorders>
            <w:shd w:val="clear" w:color="auto" w:fill="auto"/>
            <w:vAlign w:val="bottom"/>
          </w:tcPr>
          <w:p w14:paraId="561A9D74" w14:textId="77777777" w:rsidR="00BE79D2" w:rsidRPr="00BE79D2" w:rsidRDefault="00BE79D2" w:rsidP="00BE79D2">
            <w:pPr>
              <w:pStyle w:val="Tabletext"/>
              <w:spacing w:before="40" w:after="40" w:line="300" w:lineRule="exact"/>
              <w:jc w:val="center"/>
              <w:rPr>
                <w:szCs w:val="30"/>
              </w:rPr>
            </w:pPr>
          </w:p>
        </w:tc>
      </w:tr>
      <w:tr w:rsidR="00BE79D2" w:rsidRPr="00BE79D2" w14:paraId="5725AE09"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605FF9F" w14:textId="21B7C6AA" w:rsidR="00BE79D2" w:rsidRPr="00BE79D2" w:rsidRDefault="00BE79D2" w:rsidP="00BE79D2">
            <w:pPr>
              <w:pStyle w:val="Tabletext"/>
              <w:spacing w:before="40" w:after="40" w:line="300" w:lineRule="exact"/>
              <w:rPr>
                <w:szCs w:val="30"/>
              </w:rPr>
            </w:pPr>
            <w:r w:rsidRPr="00BE79D2">
              <w:rPr>
                <w:szCs w:val="30"/>
              </w:rPr>
              <w:t>5</w:t>
            </w:r>
            <w:r>
              <w:rPr>
                <w:szCs w:val="30"/>
              </w:rPr>
              <w:t>.2</w:t>
            </w:r>
          </w:p>
        </w:tc>
        <w:tc>
          <w:tcPr>
            <w:tcW w:w="4635" w:type="dxa"/>
            <w:tcBorders>
              <w:top w:val="nil"/>
              <w:left w:val="nil"/>
              <w:bottom w:val="single" w:sz="4" w:space="0" w:color="auto"/>
              <w:right w:val="single" w:sz="4" w:space="0" w:color="auto"/>
            </w:tcBorders>
            <w:shd w:val="clear" w:color="auto" w:fill="auto"/>
            <w:noWrap/>
            <w:vAlign w:val="center"/>
            <w:hideMark/>
          </w:tcPr>
          <w:p w14:paraId="3F2C5C37" w14:textId="14BCCD5A" w:rsidR="00BE79D2" w:rsidRPr="00BE79D2" w:rsidRDefault="00BE79D2" w:rsidP="00BE79D2">
            <w:pPr>
              <w:pStyle w:val="Tabletext"/>
              <w:spacing w:before="40" w:after="40" w:line="300" w:lineRule="exact"/>
              <w:rPr>
                <w:color w:val="000000" w:themeColor="text1"/>
                <w:szCs w:val="30"/>
              </w:rPr>
            </w:pPr>
            <w:r w:rsidRPr="00BE79D2">
              <w:rPr>
                <w:rFonts w:hint="cs"/>
                <w:color w:val="000000" w:themeColor="text1"/>
                <w:rtl/>
              </w:rPr>
              <w:t xml:space="preserve">درجة حرارة الضوضاء الساتلية </w:t>
            </w:r>
            <w:r w:rsidRPr="00BE79D2">
              <w:rPr>
                <w:color w:val="000000" w:themeColor="text1"/>
              </w:rPr>
              <w:t>(K)</w:t>
            </w:r>
          </w:p>
        </w:tc>
        <w:tc>
          <w:tcPr>
            <w:tcW w:w="3541" w:type="dxa"/>
            <w:gridSpan w:val="3"/>
            <w:tcBorders>
              <w:top w:val="nil"/>
              <w:left w:val="nil"/>
              <w:bottom w:val="single" w:sz="4" w:space="0" w:color="auto"/>
              <w:right w:val="single" w:sz="4" w:space="0" w:color="auto"/>
            </w:tcBorders>
            <w:shd w:val="clear" w:color="auto" w:fill="auto"/>
            <w:noWrap/>
            <w:vAlign w:val="center"/>
          </w:tcPr>
          <w:p w14:paraId="23DA8193" w14:textId="105EF381" w:rsidR="00BE79D2" w:rsidRPr="00BE79D2" w:rsidRDefault="00BE79D2" w:rsidP="00BE79D2">
            <w:pPr>
              <w:pStyle w:val="Tabletext"/>
              <w:spacing w:before="40" w:after="40" w:line="300" w:lineRule="exact"/>
              <w:jc w:val="center"/>
              <w:rPr>
                <w:szCs w:val="30"/>
              </w:rPr>
            </w:pPr>
            <w:r w:rsidRPr="00BE79D2">
              <w:rPr>
                <w:szCs w:val="30"/>
              </w:rPr>
              <w:t>250</w:t>
            </w:r>
            <w:r>
              <w:rPr>
                <w:szCs w:val="30"/>
                <w:rtl/>
              </w:rPr>
              <w:t xml:space="preserve">، </w:t>
            </w:r>
            <w:r w:rsidRPr="00BE79D2">
              <w:rPr>
                <w:szCs w:val="30"/>
              </w:rPr>
              <w:t>300</w:t>
            </w:r>
          </w:p>
        </w:tc>
        <w:tc>
          <w:tcPr>
            <w:tcW w:w="4410" w:type="dxa"/>
            <w:tcBorders>
              <w:top w:val="nil"/>
              <w:left w:val="nil"/>
            </w:tcBorders>
            <w:shd w:val="clear" w:color="auto" w:fill="auto"/>
            <w:vAlign w:val="bottom"/>
          </w:tcPr>
          <w:p w14:paraId="10A9A4D8" w14:textId="77777777" w:rsidR="00BE79D2" w:rsidRPr="00BE79D2" w:rsidRDefault="00BE79D2" w:rsidP="00BE79D2">
            <w:pPr>
              <w:pStyle w:val="Tabletext"/>
              <w:spacing w:before="40" w:after="40" w:line="300" w:lineRule="exact"/>
              <w:jc w:val="center"/>
              <w:rPr>
                <w:szCs w:val="30"/>
              </w:rPr>
            </w:pPr>
          </w:p>
        </w:tc>
      </w:tr>
      <w:tr w:rsidR="00BE79D2" w:rsidRPr="00BE79D2" w14:paraId="78B48803" w14:textId="77777777" w:rsidTr="00D27A0B">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2789E" w14:textId="6750E8BB" w:rsidR="00BE79D2" w:rsidRPr="00BE79D2" w:rsidRDefault="00BE79D2" w:rsidP="00BE79D2">
            <w:pPr>
              <w:pStyle w:val="Tabletext"/>
              <w:spacing w:before="40" w:after="40" w:line="300" w:lineRule="exact"/>
              <w:rPr>
                <w:szCs w:val="30"/>
              </w:rPr>
            </w:pPr>
            <w:r w:rsidRPr="00BE79D2">
              <w:rPr>
                <w:szCs w:val="30"/>
              </w:rPr>
              <w:t>6</w:t>
            </w:r>
            <w:r>
              <w:rPr>
                <w:szCs w:val="30"/>
              </w:rPr>
              <w:t>.2</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1D2A2E13" w14:textId="69EA26C1" w:rsidR="00BE79D2" w:rsidRPr="00BE79D2" w:rsidRDefault="00BE79D2" w:rsidP="00BE79D2">
            <w:pPr>
              <w:pStyle w:val="Tabletext"/>
              <w:spacing w:before="40" w:after="40" w:line="300" w:lineRule="exact"/>
              <w:rPr>
                <w:color w:val="000000" w:themeColor="text1"/>
                <w:szCs w:val="30"/>
              </w:rPr>
            </w:pPr>
            <w:r w:rsidRPr="00BE79D2">
              <w:rPr>
                <w:rFonts w:hint="cs"/>
                <w:color w:val="000000" w:themeColor="text1"/>
                <w:rtl/>
              </w:rPr>
              <w:t xml:space="preserve">عتبة </w:t>
            </w:r>
            <w:r w:rsidRPr="00BE79D2">
              <w:rPr>
                <w:color w:val="000000" w:themeColor="text1"/>
              </w:rPr>
              <w:t>C/N</w:t>
            </w:r>
            <w:r w:rsidRPr="00BE79D2">
              <w:rPr>
                <w:rFonts w:hint="cs"/>
                <w:color w:val="000000" w:themeColor="text1"/>
                <w:rtl/>
              </w:rPr>
              <w:t xml:space="preserve"> </w:t>
            </w:r>
            <w:r w:rsidRPr="00BE79D2">
              <w:rPr>
                <w:color w:val="000000" w:themeColor="text1"/>
              </w:rPr>
              <w:t>(dB)</w:t>
            </w:r>
          </w:p>
        </w:tc>
        <w:tc>
          <w:tcPr>
            <w:tcW w:w="3541" w:type="dxa"/>
            <w:gridSpan w:val="3"/>
            <w:tcBorders>
              <w:top w:val="single" w:sz="4" w:space="0" w:color="auto"/>
              <w:left w:val="nil"/>
              <w:bottom w:val="single" w:sz="4" w:space="0" w:color="auto"/>
              <w:right w:val="single" w:sz="4" w:space="0" w:color="auto"/>
            </w:tcBorders>
            <w:shd w:val="clear" w:color="auto" w:fill="auto"/>
            <w:noWrap/>
            <w:vAlign w:val="center"/>
          </w:tcPr>
          <w:p w14:paraId="76365F39" w14:textId="5F642902" w:rsidR="00BE79D2" w:rsidRPr="00BE79D2" w:rsidRDefault="00BE79D2" w:rsidP="00BE79D2">
            <w:pPr>
              <w:pStyle w:val="Tabletext"/>
              <w:spacing w:before="40" w:after="40" w:line="300" w:lineRule="exact"/>
              <w:jc w:val="center"/>
              <w:rPr>
                <w:szCs w:val="30"/>
              </w:rPr>
            </w:pPr>
            <w:r w:rsidRPr="00BE79D2">
              <w:rPr>
                <w:szCs w:val="30"/>
              </w:rPr>
              <w:t>0</w:t>
            </w:r>
            <w:r>
              <w:rPr>
                <w:szCs w:val="30"/>
                <w:rtl/>
              </w:rPr>
              <w:t xml:space="preserve">، </w:t>
            </w:r>
            <w:r w:rsidRPr="00BE79D2">
              <w:rPr>
                <w:szCs w:val="30"/>
              </w:rPr>
              <w:t>2</w:t>
            </w:r>
            <w:r>
              <w:rPr>
                <w:szCs w:val="30"/>
              </w:rPr>
              <w:t>,</w:t>
            </w:r>
            <w:r w:rsidRPr="00BE79D2">
              <w:rPr>
                <w:szCs w:val="30"/>
              </w:rPr>
              <w:t>5</w:t>
            </w:r>
            <w:r>
              <w:rPr>
                <w:szCs w:val="30"/>
                <w:rtl/>
              </w:rPr>
              <w:t xml:space="preserve">، </w:t>
            </w:r>
            <w:r w:rsidRPr="00BE79D2">
              <w:rPr>
                <w:szCs w:val="30"/>
              </w:rPr>
              <w:t>5</w:t>
            </w:r>
            <w:r>
              <w:rPr>
                <w:szCs w:val="30"/>
                <w:rtl/>
              </w:rPr>
              <w:t xml:space="preserve">، </w:t>
            </w:r>
            <w:r w:rsidRPr="00BE79D2">
              <w:rPr>
                <w:szCs w:val="30"/>
              </w:rPr>
              <w:t>10</w:t>
            </w:r>
          </w:p>
        </w:tc>
        <w:tc>
          <w:tcPr>
            <w:tcW w:w="4410" w:type="dxa"/>
            <w:tcBorders>
              <w:top w:val="nil"/>
              <w:left w:val="nil"/>
            </w:tcBorders>
            <w:shd w:val="clear" w:color="auto" w:fill="auto"/>
            <w:vAlign w:val="bottom"/>
          </w:tcPr>
          <w:p w14:paraId="1EF0031F" w14:textId="77777777" w:rsidR="00BE79D2" w:rsidRPr="00BE79D2" w:rsidRDefault="00BE79D2" w:rsidP="00BE79D2">
            <w:pPr>
              <w:pStyle w:val="Tabletext"/>
              <w:spacing w:before="40" w:after="40" w:line="300" w:lineRule="exact"/>
              <w:jc w:val="center"/>
              <w:rPr>
                <w:szCs w:val="30"/>
              </w:rPr>
            </w:pPr>
          </w:p>
        </w:tc>
      </w:tr>
      <w:tr w:rsidR="00BE79D2" w:rsidRPr="00BE79D2" w14:paraId="4A6153BB" w14:textId="77777777" w:rsidTr="00684B2E">
        <w:trPr>
          <w:cantSplit/>
          <w:trHeight w:val="20"/>
          <w:jc w:val="center"/>
        </w:trPr>
        <w:tc>
          <w:tcPr>
            <w:tcW w:w="8815" w:type="dxa"/>
            <w:gridSpan w:val="5"/>
            <w:tcBorders>
              <w:top w:val="single" w:sz="4" w:space="0" w:color="auto"/>
            </w:tcBorders>
            <w:shd w:val="clear" w:color="auto" w:fill="auto"/>
            <w:noWrap/>
            <w:vAlign w:val="center"/>
          </w:tcPr>
          <w:p w14:paraId="40D2CD6E" w14:textId="77777777" w:rsidR="00BE79D2" w:rsidRPr="00BE79D2" w:rsidRDefault="00BE79D2" w:rsidP="00BE79D2">
            <w:pPr>
              <w:pStyle w:val="Tabletext"/>
              <w:spacing w:before="40" w:after="40" w:line="300" w:lineRule="exact"/>
              <w:jc w:val="center"/>
              <w:rPr>
                <w:szCs w:val="30"/>
              </w:rPr>
            </w:pPr>
          </w:p>
        </w:tc>
        <w:tc>
          <w:tcPr>
            <w:tcW w:w="4410" w:type="dxa"/>
            <w:tcBorders>
              <w:top w:val="nil"/>
              <w:left w:val="nil"/>
            </w:tcBorders>
            <w:shd w:val="clear" w:color="auto" w:fill="auto"/>
            <w:vAlign w:val="bottom"/>
          </w:tcPr>
          <w:p w14:paraId="721FD5FE" w14:textId="77777777" w:rsidR="00BE79D2" w:rsidRPr="00BE79D2" w:rsidRDefault="00BE79D2" w:rsidP="00BE79D2">
            <w:pPr>
              <w:pStyle w:val="Tabletext"/>
              <w:spacing w:before="40" w:after="40" w:line="300" w:lineRule="exact"/>
              <w:jc w:val="center"/>
              <w:rPr>
                <w:szCs w:val="30"/>
              </w:rPr>
            </w:pPr>
          </w:p>
        </w:tc>
      </w:tr>
      <w:tr w:rsidR="00710B1B" w:rsidRPr="00BE79D2" w14:paraId="4A9EBB34" w14:textId="77777777" w:rsidTr="00684B2E">
        <w:trPr>
          <w:cantSplit/>
          <w:trHeight w:val="20"/>
          <w:jc w:val="center"/>
        </w:trPr>
        <w:tc>
          <w:tcPr>
            <w:tcW w:w="639" w:type="dxa"/>
            <w:tcBorders>
              <w:bottom w:val="single" w:sz="4" w:space="0" w:color="auto"/>
            </w:tcBorders>
            <w:shd w:val="clear" w:color="auto" w:fill="auto"/>
            <w:noWrap/>
            <w:vAlign w:val="center"/>
          </w:tcPr>
          <w:p w14:paraId="2094D7BE" w14:textId="77777777" w:rsidR="00710B1B" w:rsidRPr="00BE79D2" w:rsidRDefault="00710B1B" w:rsidP="008B18DE">
            <w:pPr>
              <w:pStyle w:val="Tabletext"/>
              <w:keepNext/>
              <w:keepLines/>
              <w:spacing w:before="40" w:after="40" w:line="300" w:lineRule="exact"/>
              <w:jc w:val="center"/>
              <w:rPr>
                <w:b/>
                <w:szCs w:val="30"/>
              </w:rPr>
            </w:pPr>
          </w:p>
        </w:tc>
        <w:tc>
          <w:tcPr>
            <w:tcW w:w="4635" w:type="dxa"/>
            <w:tcBorders>
              <w:bottom w:val="single" w:sz="4" w:space="0" w:color="auto"/>
            </w:tcBorders>
            <w:shd w:val="clear" w:color="auto" w:fill="auto"/>
            <w:noWrap/>
            <w:vAlign w:val="center"/>
          </w:tcPr>
          <w:p w14:paraId="092568C5" w14:textId="77777777" w:rsidR="00710B1B" w:rsidRPr="00BE79D2" w:rsidRDefault="00710B1B" w:rsidP="008B18DE">
            <w:pPr>
              <w:pStyle w:val="Tabletext"/>
              <w:keepNext/>
              <w:keepLines/>
              <w:spacing w:before="40" w:after="40" w:line="300" w:lineRule="exact"/>
              <w:jc w:val="center"/>
              <w:rPr>
                <w:b/>
                <w:bCs/>
                <w:rtl/>
              </w:rPr>
            </w:pPr>
          </w:p>
        </w:tc>
        <w:tc>
          <w:tcPr>
            <w:tcW w:w="3541" w:type="dxa"/>
            <w:gridSpan w:val="3"/>
            <w:tcBorders>
              <w:bottom w:val="single" w:sz="4" w:space="0" w:color="auto"/>
            </w:tcBorders>
            <w:shd w:val="clear" w:color="auto" w:fill="auto"/>
            <w:noWrap/>
            <w:vAlign w:val="center"/>
          </w:tcPr>
          <w:p w14:paraId="7B3111BF" w14:textId="77777777" w:rsidR="00710B1B" w:rsidRPr="00BE79D2" w:rsidRDefault="00710B1B" w:rsidP="008B18DE">
            <w:pPr>
              <w:pStyle w:val="Tabletext"/>
              <w:keepNext/>
              <w:keepLines/>
              <w:spacing w:before="40" w:after="40" w:line="300" w:lineRule="exact"/>
              <w:jc w:val="center"/>
              <w:rPr>
                <w:b/>
                <w:bCs/>
                <w:rtl/>
              </w:rPr>
            </w:pPr>
          </w:p>
        </w:tc>
        <w:tc>
          <w:tcPr>
            <w:tcW w:w="4410" w:type="dxa"/>
            <w:tcBorders>
              <w:top w:val="nil"/>
              <w:bottom w:val="single" w:sz="4" w:space="0" w:color="auto"/>
            </w:tcBorders>
            <w:shd w:val="clear" w:color="auto" w:fill="auto"/>
            <w:vAlign w:val="center"/>
          </w:tcPr>
          <w:p w14:paraId="2482D7D5" w14:textId="77777777" w:rsidR="00710B1B" w:rsidRPr="00BE79D2" w:rsidRDefault="00710B1B" w:rsidP="008B18DE">
            <w:pPr>
              <w:pStyle w:val="Tabletext"/>
              <w:keepNext/>
              <w:keepLines/>
              <w:spacing w:before="40" w:after="40" w:line="300" w:lineRule="exact"/>
              <w:jc w:val="center"/>
              <w:rPr>
                <w:b/>
                <w:bCs/>
                <w:rtl/>
              </w:rPr>
            </w:pPr>
          </w:p>
        </w:tc>
      </w:tr>
      <w:tr w:rsidR="00BE79D2" w:rsidRPr="00BE79D2" w14:paraId="2A7F87D5" w14:textId="77777777" w:rsidTr="00D27A0B">
        <w:trPr>
          <w:cantSplit/>
          <w:trHeight w:val="20"/>
          <w:jc w:val="center"/>
        </w:trPr>
        <w:tc>
          <w:tcPr>
            <w:tcW w:w="639" w:type="dxa"/>
            <w:tcBorders>
              <w:left w:val="single" w:sz="4" w:space="0" w:color="auto"/>
              <w:bottom w:val="single" w:sz="4" w:space="0" w:color="auto"/>
              <w:right w:val="single" w:sz="4" w:space="0" w:color="auto"/>
            </w:tcBorders>
            <w:shd w:val="clear" w:color="auto" w:fill="auto"/>
            <w:noWrap/>
            <w:vAlign w:val="center"/>
          </w:tcPr>
          <w:p w14:paraId="12D5FA7D" w14:textId="77777777" w:rsidR="00BE79D2" w:rsidRPr="00EC3539" w:rsidDel="007528C0" w:rsidRDefault="00BE79D2" w:rsidP="00D27A0B">
            <w:pPr>
              <w:pStyle w:val="Tabletext"/>
              <w:keepNext/>
              <w:keepLines/>
              <w:spacing w:line="400" w:lineRule="exact"/>
              <w:jc w:val="center"/>
              <w:rPr>
                <w:rFonts w:ascii="Times New Roman Bold" w:hAnsi="Times New Roman Bold"/>
                <w:b/>
              </w:rPr>
            </w:pPr>
            <w:r w:rsidRPr="00EC3539">
              <w:rPr>
                <w:rFonts w:ascii="Times New Roman Bold" w:hAnsi="Times New Roman Bold"/>
                <w:b/>
              </w:rPr>
              <w:t>3</w:t>
            </w:r>
          </w:p>
        </w:tc>
        <w:tc>
          <w:tcPr>
            <w:tcW w:w="4635" w:type="dxa"/>
            <w:tcBorders>
              <w:left w:val="nil"/>
              <w:bottom w:val="single" w:sz="4" w:space="0" w:color="auto"/>
              <w:right w:val="single" w:sz="4" w:space="0" w:color="auto"/>
            </w:tcBorders>
            <w:shd w:val="clear" w:color="auto" w:fill="auto"/>
            <w:noWrap/>
            <w:vAlign w:val="center"/>
          </w:tcPr>
          <w:p w14:paraId="35F740D0" w14:textId="10BE8B0E" w:rsidR="00BE79D2" w:rsidRPr="00EC3539" w:rsidRDefault="00BE79D2" w:rsidP="00D27A0B">
            <w:pPr>
              <w:pStyle w:val="Tabletext"/>
              <w:keepNext/>
              <w:keepLines/>
              <w:spacing w:line="400" w:lineRule="exact"/>
              <w:jc w:val="center"/>
              <w:rPr>
                <w:rFonts w:ascii="Times New Roman Bold" w:hAnsi="Times New Roman Bold"/>
                <w:b/>
                <w:bCs/>
              </w:rPr>
            </w:pPr>
            <w:r w:rsidRPr="00EC3539">
              <w:rPr>
                <w:rFonts w:ascii="Times New Roman Bold" w:hAnsi="Times New Roman Bold" w:hint="cs"/>
                <w:b/>
                <w:bCs/>
                <w:rtl/>
              </w:rPr>
              <w:t xml:space="preserve">مثال التنفيذ </w:t>
            </w:r>
            <w:r w:rsidRPr="00EC3539">
              <w:rPr>
                <w:rFonts w:ascii="Times New Roman Bold" w:hAnsi="Times New Roman Bold"/>
                <w:b/>
                <w:bCs/>
                <w:rtl/>
              </w:rPr>
              <w:t>–</w:t>
            </w:r>
            <w:r w:rsidRPr="00EC3539">
              <w:rPr>
                <w:rFonts w:ascii="Times New Roman Bold" w:hAnsi="Times New Roman Bold" w:hint="cs"/>
                <w:b/>
                <w:bCs/>
                <w:rtl/>
              </w:rPr>
              <w:t xml:space="preserve"> حساب الوصلات</w:t>
            </w:r>
          </w:p>
        </w:tc>
        <w:tc>
          <w:tcPr>
            <w:tcW w:w="3541" w:type="dxa"/>
            <w:gridSpan w:val="3"/>
            <w:tcBorders>
              <w:left w:val="nil"/>
              <w:bottom w:val="single" w:sz="4" w:space="0" w:color="auto"/>
              <w:right w:val="single" w:sz="4" w:space="0" w:color="auto"/>
            </w:tcBorders>
            <w:shd w:val="clear" w:color="auto" w:fill="auto"/>
            <w:noWrap/>
            <w:vAlign w:val="center"/>
          </w:tcPr>
          <w:p w14:paraId="697E3644" w14:textId="5FB87B7A" w:rsidR="00BE79D2" w:rsidRPr="00EC3539" w:rsidRDefault="00BE79D2" w:rsidP="00D27A0B">
            <w:pPr>
              <w:pStyle w:val="Tabletext"/>
              <w:keepNext/>
              <w:keepLines/>
              <w:spacing w:line="400" w:lineRule="exact"/>
              <w:jc w:val="center"/>
              <w:rPr>
                <w:rFonts w:ascii="Times New Roman Bold" w:hAnsi="Times New Roman Bold"/>
                <w:b/>
                <w:bCs/>
              </w:rPr>
            </w:pPr>
            <w:r w:rsidRPr="00EC3539">
              <w:rPr>
                <w:rFonts w:ascii="Times New Roman Bold" w:hAnsi="Times New Roman Bold" w:hint="cs"/>
                <w:b/>
                <w:bCs/>
                <w:rtl/>
              </w:rPr>
              <w:t xml:space="preserve">حالة </w:t>
            </w:r>
            <w:r w:rsidR="004C29EB">
              <w:rPr>
                <w:rFonts w:ascii="Times New Roman Bold" w:hAnsi="Times New Roman Bold" w:hint="cs"/>
                <w:b/>
                <w:bCs/>
                <w:rtl/>
              </w:rPr>
              <w:t>معلمية</w:t>
            </w:r>
            <w:r w:rsidRPr="00EC3539">
              <w:rPr>
                <w:rFonts w:ascii="Times New Roman Bold" w:hAnsi="Times New Roman Bold" w:hint="cs"/>
                <w:b/>
                <w:bCs/>
                <w:rtl/>
              </w:rPr>
              <w:t xml:space="preserve"> أولى م</w:t>
            </w:r>
            <w:r w:rsidR="00D27A0B" w:rsidRPr="00EC3539">
              <w:rPr>
                <w:rFonts w:ascii="Times New Roman Bold" w:hAnsi="Times New Roman Bold" w:hint="cs"/>
                <w:b/>
                <w:bCs/>
                <w:rtl/>
              </w:rPr>
              <w:t>ُ</w:t>
            </w:r>
            <w:r w:rsidRPr="00EC3539">
              <w:rPr>
                <w:rFonts w:ascii="Times New Roman Bold" w:hAnsi="Times New Roman Bold" w:hint="cs"/>
                <w:b/>
                <w:bCs/>
                <w:rtl/>
              </w:rPr>
              <w:t>تخذة للأمثلة</w:t>
            </w:r>
          </w:p>
        </w:tc>
        <w:tc>
          <w:tcPr>
            <w:tcW w:w="4410" w:type="dxa"/>
            <w:tcBorders>
              <w:top w:val="nil"/>
              <w:left w:val="nil"/>
              <w:bottom w:val="single" w:sz="4" w:space="0" w:color="auto"/>
              <w:right w:val="single" w:sz="4" w:space="0" w:color="auto"/>
            </w:tcBorders>
            <w:shd w:val="clear" w:color="auto" w:fill="auto"/>
            <w:vAlign w:val="center"/>
          </w:tcPr>
          <w:p w14:paraId="29F4AC37" w14:textId="647876D5" w:rsidR="00BE79D2" w:rsidRPr="00EC3539" w:rsidRDefault="00BE79D2" w:rsidP="00D27A0B">
            <w:pPr>
              <w:pStyle w:val="Tabletext"/>
              <w:keepNext/>
              <w:keepLines/>
              <w:spacing w:line="400" w:lineRule="exact"/>
              <w:jc w:val="center"/>
              <w:rPr>
                <w:rFonts w:ascii="Times New Roman Bold" w:hAnsi="Times New Roman Bold"/>
                <w:b/>
                <w:bCs/>
              </w:rPr>
            </w:pPr>
            <w:r w:rsidRPr="00EC3539">
              <w:rPr>
                <w:rFonts w:ascii="Times New Roman Bold" w:hAnsi="Times New Roman Bold" w:hint="cs"/>
                <w:b/>
                <w:bCs/>
                <w:rtl/>
              </w:rPr>
              <w:t xml:space="preserve">معادلات لحساب توافر </w:t>
            </w:r>
            <w:r w:rsidRPr="00EC3539">
              <w:rPr>
                <w:rFonts w:ascii="Times New Roman Bold" w:hAnsi="Times New Roman Bold"/>
                <w:b/>
                <w:bCs/>
              </w:rPr>
              <w:br/>
            </w:r>
            <w:r w:rsidRPr="00EC3539">
              <w:rPr>
                <w:rFonts w:ascii="Times New Roman Bold" w:hAnsi="Times New Roman Bold" w:hint="cs"/>
                <w:b/>
                <w:bCs/>
                <w:rtl/>
              </w:rPr>
              <w:t>الوصلة الصاعدة</w:t>
            </w:r>
          </w:p>
        </w:tc>
      </w:tr>
      <w:tr w:rsidR="00BE79D2" w:rsidRPr="00BE79D2" w14:paraId="5CD9DF4E"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98AC5A6" w14:textId="7E24BE54" w:rsidR="00BE79D2" w:rsidRPr="00EC3539" w:rsidDel="007528C0" w:rsidRDefault="00BE79D2" w:rsidP="00D27A0B">
            <w:pPr>
              <w:pStyle w:val="Tabletext"/>
              <w:keepNext/>
              <w:keepLines/>
              <w:spacing w:line="400" w:lineRule="exact"/>
            </w:pPr>
            <w:r w:rsidRPr="00EC3539">
              <w:t>1.3</w:t>
            </w:r>
          </w:p>
        </w:tc>
        <w:tc>
          <w:tcPr>
            <w:tcW w:w="4635" w:type="dxa"/>
            <w:tcBorders>
              <w:top w:val="nil"/>
              <w:left w:val="nil"/>
              <w:bottom w:val="single" w:sz="4" w:space="0" w:color="auto"/>
              <w:right w:val="single" w:sz="4" w:space="0" w:color="auto"/>
            </w:tcBorders>
            <w:shd w:val="clear" w:color="auto" w:fill="auto"/>
            <w:noWrap/>
            <w:vAlign w:val="bottom"/>
          </w:tcPr>
          <w:p w14:paraId="5BCD7840" w14:textId="1FADD640" w:rsidR="00BE79D2" w:rsidRPr="00EC3539" w:rsidRDefault="00BE79D2" w:rsidP="00D27A0B">
            <w:pPr>
              <w:pStyle w:val="Tabletext"/>
              <w:keepNext/>
              <w:keepLines/>
              <w:spacing w:line="400" w:lineRule="exact"/>
            </w:pPr>
            <w:r w:rsidRPr="00EC3539">
              <w:rPr>
                <w:rFonts w:hint="cs"/>
                <w:rtl/>
              </w:rPr>
              <w:t xml:space="preserve">كسب الذروة في محطة أرضية </w:t>
            </w:r>
            <w:r w:rsidRPr="00EC3539">
              <w:t>(dBi)</w:t>
            </w:r>
          </w:p>
        </w:tc>
        <w:tc>
          <w:tcPr>
            <w:tcW w:w="1162" w:type="dxa"/>
            <w:tcBorders>
              <w:top w:val="nil"/>
              <w:left w:val="nil"/>
              <w:bottom w:val="single" w:sz="4" w:space="0" w:color="auto"/>
              <w:right w:val="single" w:sz="4" w:space="0" w:color="auto"/>
            </w:tcBorders>
            <w:shd w:val="clear" w:color="auto" w:fill="auto"/>
            <w:noWrap/>
            <w:vAlign w:val="center"/>
          </w:tcPr>
          <w:p w14:paraId="748B0E55" w14:textId="02B60D86" w:rsidR="00BE79D2" w:rsidRPr="00EC3539" w:rsidRDefault="00BE79D2" w:rsidP="00D27A0B">
            <w:pPr>
              <w:pStyle w:val="Tabletext"/>
              <w:keepNext/>
              <w:keepLines/>
              <w:spacing w:line="400" w:lineRule="exact"/>
              <w:jc w:val="center"/>
            </w:pPr>
            <w:r w:rsidRPr="00EC3539">
              <w:t>55</w:t>
            </w:r>
            <w:r w:rsidR="004F61D9" w:rsidRPr="00EC3539">
              <w:t>,</w:t>
            </w:r>
            <w:r w:rsidRPr="00EC3539">
              <w:t>1</w:t>
            </w:r>
          </w:p>
        </w:tc>
        <w:tc>
          <w:tcPr>
            <w:tcW w:w="1120" w:type="dxa"/>
            <w:tcBorders>
              <w:top w:val="nil"/>
              <w:left w:val="nil"/>
              <w:bottom w:val="single" w:sz="4" w:space="0" w:color="auto"/>
              <w:right w:val="single" w:sz="4" w:space="0" w:color="auto"/>
            </w:tcBorders>
            <w:shd w:val="clear" w:color="auto" w:fill="auto"/>
            <w:noWrap/>
            <w:vAlign w:val="center"/>
          </w:tcPr>
          <w:p w14:paraId="15B1BFFA" w14:textId="0F122EC3" w:rsidR="00BE79D2" w:rsidRPr="00EC3539" w:rsidRDefault="00BE79D2" w:rsidP="00D27A0B">
            <w:pPr>
              <w:pStyle w:val="Tabletext"/>
              <w:keepNext/>
              <w:keepLines/>
              <w:spacing w:line="400" w:lineRule="exact"/>
              <w:jc w:val="center"/>
            </w:pPr>
            <w:r w:rsidRPr="00EC3539">
              <w:t>55</w:t>
            </w:r>
            <w:r w:rsidR="004F61D9" w:rsidRPr="00EC3539">
              <w:t>,</w:t>
            </w:r>
            <w:r w:rsidRPr="00EC3539">
              <w:t>1</w:t>
            </w:r>
          </w:p>
        </w:tc>
        <w:tc>
          <w:tcPr>
            <w:tcW w:w="1259" w:type="dxa"/>
            <w:tcBorders>
              <w:top w:val="nil"/>
              <w:left w:val="nil"/>
              <w:bottom w:val="single" w:sz="4" w:space="0" w:color="auto"/>
              <w:right w:val="single" w:sz="4" w:space="0" w:color="auto"/>
            </w:tcBorders>
            <w:vAlign w:val="center"/>
          </w:tcPr>
          <w:p w14:paraId="5F1E9F47" w14:textId="44E2B73F" w:rsidR="00BE79D2" w:rsidRPr="00EC3539" w:rsidRDefault="00BE79D2" w:rsidP="00D27A0B">
            <w:pPr>
              <w:pStyle w:val="Tabletext"/>
              <w:keepNext/>
              <w:keepLines/>
              <w:spacing w:line="400" w:lineRule="exact"/>
              <w:jc w:val="center"/>
            </w:pPr>
            <w:r w:rsidRPr="00EC3539">
              <w:t>55</w:t>
            </w:r>
            <w:r w:rsidR="004F61D9" w:rsidRPr="00EC3539">
              <w:t>,</w:t>
            </w:r>
            <w:r w:rsidRPr="00EC3539">
              <w:t>1</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34D14F3E" w14:textId="77777777" w:rsidR="00BE79D2" w:rsidRPr="00BE79D2" w:rsidRDefault="00A62CA5" w:rsidP="00D27A0B">
            <w:pPr>
              <w:pStyle w:val="Tabletext"/>
              <w:keepNext/>
              <w:keepLines/>
              <w:spacing w:line="400" w:lineRule="exact"/>
              <w:jc w:val="center"/>
              <w:rPr>
                <w:szCs w:val="30"/>
              </w:rPr>
            </w:pPr>
            <m:oMathPara>
              <m:oMath>
                <m:sSub>
                  <m:sSubPr>
                    <m:ctrlPr>
                      <w:rPr>
                        <w:rFonts w:ascii="Cambria Math" w:hAnsi="Cambria Math"/>
                        <w:i/>
                        <w:szCs w:val="30"/>
                      </w:rPr>
                    </m:ctrlPr>
                  </m:sSubPr>
                  <m:e>
                    <m:r>
                      <w:rPr>
                        <w:rFonts w:ascii="Cambria Math" w:hAnsi="Cambria Math"/>
                        <w:szCs w:val="30"/>
                      </w:rPr>
                      <m:t>G</m:t>
                    </m:r>
                  </m:e>
                  <m:sub>
                    <m:r>
                      <w:rPr>
                        <w:rFonts w:ascii="Cambria Math" w:hAnsi="Cambria Math"/>
                        <w:szCs w:val="30"/>
                      </w:rPr>
                      <m:t>max</m:t>
                    </m:r>
                  </m:sub>
                </m:sSub>
                <m:r>
                  <w:rPr>
                    <w:rFonts w:ascii="Cambria Math" w:hAnsi="Cambria Math"/>
                    <w:szCs w:val="30"/>
                  </w:rPr>
                  <m:t>=10</m:t>
                </m:r>
                <m:sSub>
                  <m:sSubPr>
                    <m:ctrlPr>
                      <w:rPr>
                        <w:rFonts w:ascii="Cambria Math" w:hAnsi="Cambria Math"/>
                        <w:i/>
                        <w:szCs w:val="30"/>
                      </w:rPr>
                    </m:ctrlPr>
                  </m:sSubPr>
                  <m:e>
                    <m:r>
                      <w:rPr>
                        <w:rFonts w:ascii="Cambria Math" w:hAnsi="Cambria Math"/>
                        <w:szCs w:val="30"/>
                      </w:rPr>
                      <m:t>log</m:t>
                    </m:r>
                  </m:e>
                  <m:sub>
                    <m:r>
                      <w:rPr>
                        <w:rFonts w:ascii="Cambria Math" w:hAnsi="Cambria Math"/>
                        <w:szCs w:val="30"/>
                      </w:rPr>
                      <m:t>10</m:t>
                    </m:r>
                  </m:sub>
                </m:sSub>
                <m:d>
                  <m:dPr>
                    <m:ctrlPr>
                      <w:rPr>
                        <w:rFonts w:ascii="Cambria Math" w:hAnsi="Cambria Math"/>
                        <w:i/>
                        <w:szCs w:val="30"/>
                      </w:rPr>
                    </m:ctrlPr>
                  </m:dPr>
                  <m:e>
                    <m:sSup>
                      <m:sSupPr>
                        <m:ctrlPr>
                          <w:rPr>
                            <w:rFonts w:ascii="Cambria Math" w:hAnsi="Cambria Math"/>
                            <w:i/>
                            <w:szCs w:val="30"/>
                          </w:rPr>
                        </m:ctrlPr>
                      </m:sSupPr>
                      <m:e>
                        <m:r>
                          <w:rPr>
                            <w:rFonts w:ascii="Cambria Math" w:hAnsi="Cambria Math"/>
                            <w:szCs w:val="30"/>
                          </w:rPr>
                          <m:t>η</m:t>
                        </m:r>
                        <m:d>
                          <m:dPr>
                            <m:ctrlPr>
                              <w:rPr>
                                <w:rFonts w:ascii="Cambria Math" w:hAnsi="Cambria Math"/>
                                <w:i/>
                                <w:szCs w:val="30"/>
                              </w:rPr>
                            </m:ctrlPr>
                          </m:dPr>
                          <m:e>
                            <m:f>
                              <m:fPr>
                                <m:ctrlPr>
                                  <w:rPr>
                                    <w:rFonts w:ascii="Cambria Math" w:hAnsi="Cambria Math"/>
                                    <w:i/>
                                    <w:szCs w:val="30"/>
                                  </w:rPr>
                                </m:ctrlPr>
                              </m:fPr>
                              <m:num>
                                <m:r>
                                  <w:rPr>
                                    <w:rFonts w:ascii="Cambria Math" w:hAnsi="Cambria Math"/>
                                    <w:szCs w:val="30"/>
                                  </w:rPr>
                                  <m:t>70π</m:t>
                                </m:r>
                              </m:num>
                              <m:den>
                                <m:sSub>
                                  <m:sSubPr>
                                    <m:ctrlPr>
                                      <w:rPr>
                                        <w:rFonts w:ascii="Cambria Math" w:hAnsi="Cambria Math"/>
                                        <w:i/>
                                        <w:szCs w:val="30"/>
                                      </w:rPr>
                                    </m:ctrlPr>
                                  </m:sSubPr>
                                  <m:e>
                                    <m:r>
                                      <w:rPr>
                                        <w:rFonts w:ascii="Cambria Math" w:hAnsi="Cambria Math"/>
                                        <w:szCs w:val="30"/>
                                      </w:rPr>
                                      <m:t>θ</m:t>
                                    </m:r>
                                  </m:e>
                                  <m:sub>
                                    <m:r>
                                      <w:rPr>
                                        <w:rFonts w:ascii="Cambria Math" w:hAnsi="Cambria Math"/>
                                        <w:szCs w:val="30"/>
                                      </w:rPr>
                                      <m:t>3dB</m:t>
                                    </m:r>
                                  </m:sub>
                                </m:sSub>
                              </m:den>
                            </m:f>
                          </m:e>
                        </m:d>
                      </m:e>
                      <m:sup>
                        <m:r>
                          <w:rPr>
                            <w:rFonts w:ascii="Cambria Math" w:hAnsi="Cambria Math"/>
                            <w:szCs w:val="30"/>
                          </w:rPr>
                          <m:t>2</m:t>
                        </m:r>
                      </m:sup>
                    </m:sSup>
                  </m:e>
                </m:d>
              </m:oMath>
            </m:oMathPara>
          </w:p>
        </w:tc>
      </w:tr>
      <w:tr w:rsidR="00BE79D2" w:rsidRPr="00BE79D2" w14:paraId="594224E2" w14:textId="77777777" w:rsidTr="00684B2E">
        <w:trPr>
          <w:cantSplit/>
          <w:trHeight w:val="731"/>
          <w:jc w:val="center"/>
        </w:trPr>
        <w:tc>
          <w:tcPr>
            <w:tcW w:w="639" w:type="dxa"/>
            <w:tcBorders>
              <w:top w:val="single" w:sz="4" w:space="0" w:color="auto"/>
              <w:left w:val="single" w:sz="4" w:space="0" w:color="auto"/>
            </w:tcBorders>
            <w:shd w:val="clear" w:color="auto" w:fill="auto"/>
            <w:noWrap/>
            <w:vAlign w:val="bottom"/>
          </w:tcPr>
          <w:p w14:paraId="2D588EC0" w14:textId="77777777" w:rsidR="00BE79D2" w:rsidRPr="00BE79D2" w:rsidRDefault="00BE79D2" w:rsidP="00D27A0B">
            <w:pPr>
              <w:pStyle w:val="Tabletext"/>
              <w:keepNext/>
              <w:keepLines/>
              <w:spacing w:line="400" w:lineRule="exact"/>
              <w:rPr>
                <w:szCs w:val="30"/>
              </w:rPr>
            </w:pPr>
          </w:p>
        </w:tc>
        <w:tc>
          <w:tcPr>
            <w:tcW w:w="4635" w:type="dxa"/>
            <w:tcBorders>
              <w:top w:val="single" w:sz="4" w:space="0" w:color="auto"/>
            </w:tcBorders>
            <w:shd w:val="clear" w:color="auto" w:fill="auto"/>
            <w:noWrap/>
            <w:vAlign w:val="bottom"/>
          </w:tcPr>
          <w:p w14:paraId="3969264E" w14:textId="1534F939" w:rsidR="00BE79D2" w:rsidRPr="00BE79D2" w:rsidRDefault="00046B90" w:rsidP="00D27A0B">
            <w:pPr>
              <w:pStyle w:val="Tabletext"/>
              <w:keepNext/>
              <w:keepLines/>
              <w:spacing w:line="400" w:lineRule="exact"/>
              <w:rPr>
                <w:szCs w:val="30"/>
                <w:highlight w:val="green"/>
              </w:rPr>
            </w:pPr>
            <w:r w:rsidRPr="002D002F">
              <w:rPr>
                <w:rFonts w:hint="cs"/>
                <w:iCs/>
                <w:rtl/>
              </w:rPr>
              <w:t xml:space="preserve">خطوة مرحلية: حساب خط العرض المقابل لزاوية الارتفاع، </w:t>
            </w:r>
            <w:r w:rsidRPr="002D002F">
              <w:rPr>
                <w:iCs/>
              </w:rPr>
              <w:t>ε</w:t>
            </w:r>
          </w:p>
        </w:tc>
        <w:tc>
          <w:tcPr>
            <w:tcW w:w="1162" w:type="dxa"/>
            <w:tcBorders>
              <w:top w:val="single" w:sz="4" w:space="0" w:color="auto"/>
            </w:tcBorders>
            <w:shd w:val="clear" w:color="auto" w:fill="auto"/>
            <w:noWrap/>
            <w:vAlign w:val="center"/>
          </w:tcPr>
          <w:p w14:paraId="11EF4DEA" w14:textId="77777777" w:rsidR="00BE79D2" w:rsidRPr="00BE79D2" w:rsidRDefault="00BE79D2" w:rsidP="00D27A0B">
            <w:pPr>
              <w:pStyle w:val="Tabletext"/>
              <w:keepNext/>
              <w:keepLines/>
              <w:spacing w:line="400" w:lineRule="exact"/>
              <w:jc w:val="center"/>
              <w:rPr>
                <w:szCs w:val="30"/>
              </w:rPr>
            </w:pPr>
          </w:p>
        </w:tc>
        <w:tc>
          <w:tcPr>
            <w:tcW w:w="1120" w:type="dxa"/>
            <w:tcBorders>
              <w:top w:val="single" w:sz="4" w:space="0" w:color="auto"/>
            </w:tcBorders>
            <w:shd w:val="clear" w:color="auto" w:fill="auto"/>
            <w:noWrap/>
            <w:vAlign w:val="center"/>
          </w:tcPr>
          <w:p w14:paraId="248CB9BD" w14:textId="77777777" w:rsidR="00BE79D2" w:rsidRPr="00BE79D2" w:rsidRDefault="00BE79D2" w:rsidP="00D27A0B">
            <w:pPr>
              <w:pStyle w:val="Tabletext"/>
              <w:keepNext/>
              <w:keepLines/>
              <w:spacing w:line="400" w:lineRule="exact"/>
              <w:jc w:val="center"/>
              <w:rPr>
                <w:szCs w:val="30"/>
              </w:rPr>
            </w:pPr>
          </w:p>
        </w:tc>
        <w:tc>
          <w:tcPr>
            <w:tcW w:w="1259" w:type="dxa"/>
            <w:tcBorders>
              <w:top w:val="single" w:sz="4" w:space="0" w:color="auto"/>
              <w:right w:val="single" w:sz="4" w:space="0" w:color="auto"/>
            </w:tcBorders>
            <w:vAlign w:val="center"/>
          </w:tcPr>
          <w:p w14:paraId="45BE562F" w14:textId="77777777" w:rsidR="00BE79D2" w:rsidRPr="00BE79D2" w:rsidRDefault="00BE79D2" w:rsidP="00D27A0B">
            <w:pPr>
              <w:pStyle w:val="Tabletext"/>
              <w:keepNext/>
              <w:keepLines/>
              <w:spacing w:line="400" w:lineRule="exact"/>
              <w:jc w:val="center"/>
              <w:rPr>
                <w:szCs w:val="30"/>
              </w:rPr>
            </w:pP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31FD30B4" w14:textId="77777777" w:rsidR="00BE79D2" w:rsidRPr="00BE79D2" w:rsidRDefault="00BE79D2" w:rsidP="00684B2E">
            <w:pPr>
              <w:pStyle w:val="Tabletext"/>
              <w:keepNext/>
              <w:keepLines/>
              <w:spacing w:line="240" w:lineRule="auto"/>
              <w:jc w:val="center"/>
              <w:rPr>
                <w:szCs w:val="30"/>
                <w:rtl/>
              </w:rPr>
            </w:pPr>
            <m:oMathPara>
              <m:oMath>
                <m:r>
                  <w:rPr>
                    <w:rFonts w:ascii="Cambria Math" w:hAnsi="Cambria Math"/>
                    <w:szCs w:val="30"/>
                  </w:rPr>
                  <m:t>ϕ=</m:t>
                </m:r>
                <m:func>
                  <m:funcPr>
                    <m:ctrlPr>
                      <w:rPr>
                        <w:rFonts w:ascii="Cambria Math" w:hAnsi="Cambria Math"/>
                        <w:i/>
                        <w:szCs w:val="30"/>
                      </w:rPr>
                    </m:ctrlPr>
                  </m:funcPr>
                  <m:fName>
                    <m:sSup>
                      <m:sSupPr>
                        <m:ctrlPr>
                          <w:rPr>
                            <w:rFonts w:ascii="Cambria Math" w:hAnsi="Cambria Math"/>
                            <w:i/>
                            <w:szCs w:val="30"/>
                          </w:rPr>
                        </m:ctrlPr>
                      </m:sSupPr>
                      <m:e>
                        <m:r>
                          <m:rPr>
                            <m:sty m:val="p"/>
                          </m:rPr>
                          <w:rPr>
                            <w:rFonts w:ascii="Cambria Math" w:hAnsi="Cambria Math"/>
                            <w:szCs w:val="30"/>
                          </w:rPr>
                          <m:t>sin</m:t>
                        </m:r>
                      </m:e>
                      <m:sup>
                        <m:r>
                          <w:rPr>
                            <w:rFonts w:ascii="Cambria Math" w:hAnsi="Cambria Math"/>
                            <w:szCs w:val="30"/>
                          </w:rPr>
                          <m:t>-1</m:t>
                        </m:r>
                      </m:sup>
                    </m:sSup>
                  </m:fName>
                  <m:e>
                    <m:d>
                      <m:dPr>
                        <m:ctrlPr>
                          <w:rPr>
                            <w:rFonts w:ascii="Cambria Math" w:hAnsi="Cambria Math"/>
                            <w:i/>
                            <w:szCs w:val="30"/>
                          </w:rPr>
                        </m:ctrlPr>
                      </m:dPr>
                      <m:e>
                        <m:f>
                          <m:fPr>
                            <m:ctrlPr>
                              <w:rPr>
                                <w:rFonts w:ascii="Cambria Math" w:hAnsi="Cambria Math"/>
                                <w:i/>
                                <w:szCs w:val="30"/>
                              </w:rPr>
                            </m:ctrlPr>
                          </m:fPr>
                          <m:num>
                            <m:sSub>
                              <m:sSubPr>
                                <m:ctrlPr>
                                  <w:rPr>
                                    <w:rFonts w:ascii="Cambria Math" w:hAnsi="Cambria Math"/>
                                    <w:i/>
                                    <w:szCs w:val="30"/>
                                  </w:rPr>
                                </m:ctrlPr>
                              </m:sSubPr>
                              <m:e>
                                <m:r>
                                  <w:rPr>
                                    <w:rFonts w:ascii="Cambria Math" w:hAnsi="Cambria Math"/>
                                    <w:szCs w:val="30"/>
                                  </w:rPr>
                                  <m:t>R</m:t>
                                </m:r>
                              </m:e>
                              <m:sub>
                                <m:r>
                                  <w:rPr>
                                    <w:rFonts w:ascii="Cambria Math" w:hAnsi="Cambria Math"/>
                                    <w:szCs w:val="30"/>
                                  </w:rPr>
                                  <m:t>e</m:t>
                                </m:r>
                              </m:sub>
                            </m:sSub>
                          </m:num>
                          <m:den>
                            <m:sSub>
                              <m:sSubPr>
                                <m:ctrlPr>
                                  <w:rPr>
                                    <w:rFonts w:ascii="Cambria Math" w:hAnsi="Cambria Math"/>
                                    <w:i/>
                                    <w:szCs w:val="30"/>
                                  </w:rPr>
                                </m:ctrlPr>
                              </m:sSubPr>
                              <m:e>
                                <m:r>
                                  <w:rPr>
                                    <w:rFonts w:ascii="Cambria Math" w:hAnsi="Cambria Math"/>
                                    <w:szCs w:val="30"/>
                                  </w:rPr>
                                  <m:t>R</m:t>
                                </m:r>
                              </m:e>
                              <m:sub>
                                <m:r>
                                  <w:rPr>
                                    <w:rFonts w:ascii="Cambria Math" w:hAnsi="Cambria Math"/>
                                    <w:szCs w:val="30"/>
                                  </w:rPr>
                                  <m:t>geo</m:t>
                                </m:r>
                              </m:sub>
                            </m:sSub>
                          </m:den>
                        </m:f>
                        <m:func>
                          <m:funcPr>
                            <m:ctrlPr>
                              <w:rPr>
                                <w:rFonts w:ascii="Cambria Math" w:hAnsi="Cambria Math"/>
                                <w:i/>
                                <w:szCs w:val="30"/>
                              </w:rPr>
                            </m:ctrlPr>
                          </m:funcPr>
                          <m:fName>
                            <m:r>
                              <m:rPr>
                                <m:sty m:val="p"/>
                              </m:rPr>
                              <w:rPr>
                                <w:rFonts w:ascii="Cambria Math" w:hAnsi="Cambria Math"/>
                                <w:szCs w:val="30"/>
                              </w:rPr>
                              <m:t>sin</m:t>
                            </m:r>
                          </m:fName>
                          <m:e>
                            <m:d>
                              <m:dPr>
                                <m:ctrlPr>
                                  <w:rPr>
                                    <w:rFonts w:ascii="Cambria Math" w:hAnsi="Cambria Math"/>
                                    <w:i/>
                                    <w:szCs w:val="30"/>
                                  </w:rPr>
                                </m:ctrlPr>
                              </m:dPr>
                              <m:e>
                                <m:f>
                                  <m:fPr>
                                    <m:ctrlPr>
                                      <w:rPr>
                                        <w:rFonts w:ascii="Cambria Math" w:hAnsi="Cambria Math"/>
                                        <w:i/>
                                        <w:szCs w:val="30"/>
                                      </w:rPr>
                                    </m:ctrlPr>
                                  </m:fPr>
                                  <m:num>
                                    <m:r>
                                      <w:rPr>
                                        <w:rFonts w:ascii="Cambria Math" w:hAnsi="Cambria Math"/>
                                        <w:szCs w:val="30"/>
                                      </w:rPr>
                                      <m:t>π</m:t>
                                    </m:r>
                                  </m:num>
                                  <m:den>
                                    <m:r>
                                      <w:rPr>
                                        <w:rFonts w:ascii="Cambria Math" w:hAnsi="Cambria Math"/>
                                        <w:szCs w:val="30"/>
                                      </w:rPr>
                                      <m:t>2</m:t>
                                    </m:r>
                                  </m:den>
                                </m:f>
                                <m:r>
                                  <w:rPr>
                                    <w:rFonts w:ascii="Cambria Math" w:hAnsi="Cambria Math"/>
                                    <w:szCs w:val="30"/>
                                  </w:rPr>
                                  <m:t>+ϵ</m:t>
                                </m:r>
                              </m:e>
                            </m:d>
                          </m:e>
                        </m:func>
                      </m:e>
                    </m:d>
                  </m:e>
                </m:func>
              </m:oMath>
            </m:oMathPara>
          </w:p>
        </w:tc>
      </w:tr>
      <w:tr w:rsidR="00BE79D2" w:rsidRPr="00BE79D2" w14:paraId="6FD25463" w14:textId="77777777" w:rsidTr="00D27A0B">
        <w:trPr>
          <w:cantSplit/>
          <w:trHeight w:val="20"/>
          <w:jc w:val="center"/>
        </w:trPr>
        <w:tc>
          <w:tcPr>
            <w:tcW w:w="639" w:type="dxa"/>
            <w:tcBorders>
              <w:top w:val="nil"/>
              <w:left w:val="single" w:sz="4" w:space="0" w:color="auto"/>
              <w:bottom w:val="single" w:sz="4" w:space="0" w:color="auto"/>
            </w:tcBorders>
            <w:shd w:val="clear" w:color="auto" w:fill="auto"/>
            <w:noWrap/>
            <w:vAlign w:val="bottom"/>
          </w:tcPr>
          <w:p w14:paraId="598DD47B" w14:textId="77777777" w:rsidR="00BE79D2" w:rsidRPr="00BE79D2" w:rsidRDefault="00BE79D2" w:rsidP="00D27A0B">
            <w:pPr>
              <w:pStyle w:val="Tabletext"/>
              <w:keepNext/>
              <w:keepLines/>
              <w:spacing w:line="400" w:lineRule="exact"/>
              <w:rPr>
                <w:szCs w:val="30"/>
              </w:rPr>
            </w:pPr>
          </w:p>
        </w:tc>
        <w:tc>
          <w:tcPr>
            <w:tcW w:w="4635" w:type="dxa"/>
            <w:tcBorders>
              <w:top w:val="nil"/>
              <w:bottom w:val="single" w:sz="4" w:space="0" w:color="auto"/>
            </w:tcBorders>
            <w:shd w:val="clear" w:color="auto" w:fill="auto"/>
            <w:noWrap/>
            <w:vAlign w:val="bottom"/>
          </w:tcPr>
          <w:p w14:paraId="311D5F7B" w14:textId="77777777" w:rsidR="00BE79D2" w:rsidRPr="00BE79D2" w:rsidRDefault="00BE79D2" w:rsidP="00D27A0B">
            <w:pPr>
              <w:pStyle w:val="Tabletext"/>
              <w:keepNext/>
              <w:keepLines/>
              <w:spacing w:line="400" w:lineRule="exact"/>
              <w:rPr>
                <w:szCs w:val="30"/>
              </w:rPr>
            </w:pPr>
          </w:p>
        </w:tc>
        <w:tc>
          <w:tcPr>
            <w:tcW w:w="1162" w:type="dxa"/>
            <w:tcBorders>
              <w:top w:val="nil"/>
              <w:bottom w:val="single" w:sz="4" w:space="0" w:color="auto"/>
            </w:tcBorders>
            <w:shd w:val="clear" w:color="auto" w:fill="auto"/>
            <w:noWrap/>
            <w:vAlign w:val="center"/>
          </w:tcPr>
          <w:p w14:paraId="4EE4C1A2" w14:textId="77777777" w:rsidR="00BE79D2" w:rsidRPr="00BE79D2" w:rsidRDefault="00BE79D2" w:rsidP="00D27A0B">
            <w:pPr>
              <w:pStyle w:val="Tabletext"/>
              <w:keepNext/>
              <w:keepLines/>
              <w:spacing w:line="400" w:lineRule="exact"/>
              <w:jc w:val="center"/>
              <w:rPr>
                <w:szCs w:val="30"/>
              </w:rPr>
            </w:pPr>
          </w:p>
        </w:tc>
        <w:tc>
          <w:tcPr>
            <w:tcW w:w="1120" w:type="dxa"/>
            <w:tcBorders>
              <w:top w:val="nil"/>
              <w:bottom w:val="single" w:sz="4" w:space="0" w:color="auto"/>
            </w:tcBorders>
            <w:shd w:val="clear" w:color="auto" w:fill="auto"/>
            <w:noWrap/>
            <w:vAlign w:val="center"/>
          </w:tcPr>
          <w:p w14:paraId="38E5366C" w14:textId="77777777" w:rsidR="00BE79D2" w:rsidRPr="00BE79D2" w:rsidRDefault="00BE79D2" w:rsidP="00D27A0B">
            <w:pPr>
              <w:pStyle w:val="Tabletext"/>
              <w:keepNext/>
              <w:keepLines/>
              <w:spacing w:line="400" w:lineRule="exact"/>
              <w:jc w:val="center"/>
              <w:rPr>
                <w:szCs w:val="30"/>
              </w:rPr>
            </w:pPr>
          </w:p>
        </w:tc>
        <w:tc>
          <w:tcPr>
            <w:tcW w:w="1259" w:type="dxa"/>
            <w:tcBorders>
              <w:top w:val="nil"/>
              <w:bottom w:val="single" w:sz="4" w:space="0" w:color="auto"/>
              <w:right w:val="single" w:sz="4" w:space="0" w:color="auto"/>
            </w:tcBorders>
            <w:vAlign w:val="center"/>
          </w:tcPr>
          <w:p w14:paraId="4C65AD84" w14:textId="77777777" w:rsidR="00BE79D2" w:rsidRPr="00BE79D2" w:rsidRDefault="00BE79D2" w:rsidP="00D27A0B">
            <w:pPr>
              <w:pStyle w:val="Tabletext"/>
              <w:keepNext/>
              <w:keepLines/>
              <w:spacing w:line="400" w:lineRule="exact"/>
              <w:jc w:val="center"/>
              <w:rPr>
                <w:szCs w:val="30"/>
              </w:rPr>
            </w:pP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73BE8A73" w14:textId="77777777" w:rsidR="00BE79D2" w:rsidRPr="00BE79D2" w:rsidRDefault="00BE79D2" w:rsidP="00D27A0B">
            <w:pPr>
              <w:pStyle w:val="Tabletext"/>
              <w:keepNext/>
              <w:keepLines/>
              <w:spacing w:line="400" w:lineRule="exact"/>
              <w:jc w:val="center"/>
              <w:rPr>
                <w:szCs w:val="30"/>
              </w:rPr>
            </w:pPr>
            <m:oMathPara>
              <m:oMath>
                <m:r>
                  <w:rPr>
                    <w:rFonts w:ascii="Cambria Math" w:hAnsi="Cambria Math"/>
                    <w:szCs w:val="30"/>
                  </w:rPr>
                  <m:t>Latitude=90-</m:t>
                </m:r>
                <m:d>
                  <m:dPr>
                    <m:ctrlPr>
                      <w:rPr>
                        <w:rFonts w:ascii="Cambria Math" w:hAnsi="Cambria Math"/>
                        <w:i/>
                        <w:szCs w:val="30"/>
                      </w:rPr>
                    </m:ctrlPr>
                  </m:dPr>
                  <m:e>
                    <m:r>
                      <w:rPr>
                        <w:rFonts w:ascii="Cambria Math" w:hAnsi="Cambria Math"/>
                        <w:szCs w:val="30"/>
                      </w:rPr>
                      <m:t>ϕ+ϵ</m:t>
                    </m:r>
                  </m:e>
                </m:d>
              </m:oMath>
            </m:oMathPara>
          </w:p>
        </w:tc>
      </w:tr>
      <w:tr w:rsidR="00BE79D2" w:rsidRPr="00BE79D2" w14:paraId="63FA9C23"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2FC487B" w14:textId="2BB4927A" w:rsidR="00BE79D2" w:rsidRPr="00BE79D2" w:rsidDel="007528C0" w:rsidRDefault="00BE79D2" w:rsidP="00D27A0B">
            <w:pPr>
              <w:pStyle w:val="Tabletext"/>
              <w:keepNext/>
              <w:keepLines/>
              <w:spacing w:line="400" w:lineRule="exact"/>
              <w:rPr>
                <w:szCs w:val="30"/>
              </w:rPr>
            </w:pPr>
            <w:r w:rsidRPr="00BE79D2">
              <w:rPr>
                <w:szCs w:val="30"/>
              </w:rPr>
              <w:t>2</w:t>
            </w:r>
            <w:r>
              <w:rPr>
                <w:szCs w:val="30"/>
              </w:rPr>
              <w:t>.3</w:t>
            </w:r>
          </w:p>
        </w:tc>
        <w:tc>
          <w:tcPr>
            <w:tcW w:w="4635" w:type="dxa"/>
            <w:tcBorders>
              <w:top w:val="nil"/>
              <w:left w:val="nil"/>
              <w:bottom w:val="single" w:sz="4" w:space="0" w:color="auto"/>
              <w:right w:val="single" w:sz="4" w:space="0" w:color="auto"/>
            </w:tcBorders>
            <w:shd w:val="clear" w:color="auto" w:fill="auto"/>
            <w:noWrap/>
            <w:vAlign w:val="center"/>
          </w:tcPr>
          <w:p w14:paraId="537593E3" w14:textId="26D7286C" w:rsidR="00BE79D2" w:rsidRPr="00BE79D2" w:rsidRDefault="00BE79D2" w:rsidP="00D27A0B">
            <w:pPr>
              <w:pStyle w:val="Tabletext"/>
              <w:keepNext/>
              <w:keepLines/>
              <w:spacing w:line="400" w:lineRule="exact"/>
              <w:rPr>
                <w:szCs w:val="30"/>
              </w:rPr>
            </w:pPr>
            <w:r>
              <w:rPr>
                <w:rFonts w:hint="cs"/>
                <w:rtl/>
              </w:rPr>
              <w:t xml:space="preserve">طول المسير </w:t>
            </w:r>
            <w:r w:rsidRPr="00294E81">
              <w:t>(km)</w:t>
            </w:r>
          </w:p>
        </w:tc>
        <w:tc>
          <w:tcPr>
            <w:tcW w:w="1162" w:type="dxa"/>
            <w:tcBorders>
              <w:top w:val="nil"/>
              <w:left w:val="nil"/>
              <w:bottom w:val="single" w:sz="4" w:space="0" w:color="auto"/>
              <w:right w:val="single" w:sz="4" w:space="0" w:color="auto"/>
            </w:tcBorders>
            <w:shd w:val="clear" w:color="auto" w:fill="auto"/>
            <w:noWrap/>
            <w:vAlign w:val="center"/>
          </w:tcPr>
          <w:p w14:paraId="60B75962" w14:textId="69083994" w:rsidR="00BE79D2" w:rsidRPr="00BE79D2" w:rsidRDefault="00BE79D2" w:rsidP="00D27A0B">
            <w:pPr>
              <w:pStyle w:val="Tabletext"/>
              <w:keepNext/>
              <w:keepLines/>
              <w:spacing w:line="400" w:lineRule="exact"/>
              <w:jc w:val="center"/>
              <w:rPr>
                <w:szCs w:val="30"/>
              </w:rPr>
            </w:pPr>
            <w:r w:rsidRPr="00BE79D2">
              <w:rPr>
                <w:szCs w:val="30"/>
              </w:rPr>
              <w:t>39</w:t>
            </w:r>
            <w:r w:rsidR="00684B2E">
              <w:rPr>
                <w:szCs w:val="30"/>
              </w:rPr>
              <w:t xml:space="preserve"> </w:t>
            </w:r>
            <w:r w:rsidRPr="00BE79D2">
              <w:rPr>
                <w:szCs w:val="30"/>
              </w:rPr>
              <w:t>554</w:t>
            </w:r>
            <w:r w:rsidR="004F61D9">
              <w:rPr>
                <w:szCs w:val="30"/>
              </w:rPr>
              <w:t>,</w:t>
            </w:r>
            <w:r w:rsidRPr="00BE79D2">
              <w:rPr>
                <w:szCs w:val="30"/>
              </w:rPr>
              <w:t>4</w:t>
            </w:r>
          </w:p>
        </w:tc>
        <w:tc>
          <w:tcPr>
            <w:tcW w:w="1120" w:type="dxa"/>
            <w:tcBorders>
              <w:top w:val="nil"/>
              <w:left w:val="nil"/>
              <w:bottom w:val="single" w:sz="4" w:space="0" w:color="auto"/>
              <w:right w:val="single" w:sz="4" w:space="0" w:color="auto"/>
            </w:tcBorders>
            <w:shd w:val="clear" w:color="auto" w:fill="auto"/>
            <w:noWrap/>
            <w:vAlign w:val="center"/>
          </w:tcPr>
          <w:p w14:paraId="74ECF058" w14:textId="7B5AE4CB" w:rsidR="00BE79D2" w:rsidRPr="00BE79D2" w:rsidRDefault="00BE79D2" w:rsidP="00D27A0B">
            <w:pPr>
              <w:pStyle w:val="Tabletext"/>
              <w:keepNext/>
              <w:keepLines/>
              <w:spacing w:line="400" w:lineRule="exact"/>
              <w:jc w:val="center"/>
              <w:rPr>
                <w:szCs w:val="30"/>
              </w:rPr>
            </w:pPr>
            <w:r w:rsidRPr="00BE79D2">
              <w:rPr>
                <w:szCs w:val="30"/>
              </w:rPr>
              <w:t>36</w:t>
            </w:r>
            <w:r w:rsidR="00684B2E">
              <w:rPr>
                <w:szCs w:val="30"/>
              </w:rPr>
              <w:t xml:space="preserve"> </w:t>
            </w:r>
            <w:r w:rsidRPr="00BE79D2">
              <w:rPr>
                <w:szCs w:val="30"/>
              </w:rPr>
              <w:t>780</w:t>
            </w:r>
            <w:r w:rsidR="004F61D9">
              <w:rPr>
                <w:szCs w:val="30"/>
              </w:rPr>
              <w:t>,</w:t>
            </w:r>
            <w:r w:rsidRPr="00BE79D2">
              <w:rPr>
                <w:szCs w:val="30"/>
              </w:rPr>
              <w:t>4</w:t>
            </w:r>
          </w:p>
        </w:tc>
        <w:tc>
          <w:tcPr>
            <w:tcW w:w="1259" w:type="dxa"/>
            <w:tcBorders>
              <w:top w:val="nil"/>
              <w:left w:val="nil"/>
              <w:bottom w:val="single" w:sz="4" w:space="0" w:color="auto"/>
              <w:right w:val="single" w:sz="4" w:space="0" w:color="auto"/>
            </w:tcBorders>
            <w:vAlign w:val="center"/>
          </w:tcPr>
          <w:p w14:paraId="40CD67D0" w14:textId="666993E0" w:rsidR="00BE79D2" w:rsidRPr="00BE79D2" w:rsidRDefault="00BE79D2" w:rsidP="00D27A0B">
            <w:pPr>
              <w:pStyle w:val="Tabletext"/>
              <w:keepNext/>
              <w:keepLines/>
              <w:spacing w:line="400" w:lineRule="exact"/>
              <w:jc w:val="center"/>
              <w:rPr>
                <w:szCs w:val="30"/>
              </w:rPr>
            </w:pPr>
            <w:r w:rsidRPr="00BE79D2">
              <w:rPr>
                <w:szCs w:val="30"/>
              </w:rPr>
              <w:t>39</w:t>
            </w:r>
            <w:r w:rsidR="00684B2E">
              <w:rPr>
                <w:szCs w:val="30"/>
              </w:rPr>
              <w:t xml:space="preserve"> </w:t>
            </w:r>
            <w:r w:rsidRPr="00BE79D2">
              <w:rPr>
                <w:szCs w:val="30"/>
              </w:rPr>
              <w:t>554</w:t>
            </w:r>
            <w:r w:rsidR="004F61D9">
              <w:rPr>
                <w:szCs w:val="30"/>
              </w:rPr>
              <w:t>,</w:t>
            </w:r>
            <w:r w:rsidRPr="00BE79D2">
              <w:rPr>
                <w:szCs w:val="30"/>
              </w:rPr>
              <w:t>4</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23147C8B" w14:textId="77777777" w:rsidR="00BE79D2" w:rsidRPr="00BE79D2" w:rsidRDefault="00A62CA5" w:rsidP="00D27A0B">
            <w:pPr>
              <w:pStyle w:val="Tabletext"/>
              <w:keepNext/>
              <w:keepLines/>
              <w:spacing w:line="400" w:lineRule="exact"/>
              <w:jc w:val="center"/>
              <w:rPr>
                <w:szCs w:val="30"/>
              </w:rPr>
            </w:pPr>
            <m:oMathPara>
              <m:oMath>
                <m:sSup>
                  <m:sSupPr>
                    <m:ctrlPr>
                      <w:rPr>
                        <w:rFonts w:ascii="Cambria Math" w:hAnsi="Cambria Math"/>
                        <w:i/>
                        <w:szCs w:val="30"/>
                      </w:rPr>
                    </m:ctrlPr>
                  </m:sSupPr>
                  <m:e>
                    <m:r>
                      <w:rPr>
                        <w:rFonts w:ascii="Cambria Math" w:hAnsi="Cambria Math"/>
                        <w:szCs w:val="30"/>
                      </w:rPr>
                      <m:t>D</m:t>
                    </m:r>
                  </m:e>
                  <m:sup>
                    <m:r>
                      <w:rPr>
                        <w:rFonts w:ascii="Cambria Math" w:hAnsi="Cambria Math"/>
                        <w:szCs w:val="30"/>
                      </w:rPr>
                      <m:t>2</m:t>
                    </m:r>
                  </m:sup>
                </m:sSup>
                <m:r>
                  <w:rPr>
                    <w:rFonts w:ascii="Cambria Math" w:hAnsi="Cambria Math"/>
                    <w:szCs w:val="30"/>
                  </w:rPr>
                  <m:t>=</m:t>
                </m:r>
                <m:sSubSup>
                  <m:sSubSupPr>
                    <m:ctrlPr>
                      <w:rPr>
                        <w:rFonts w:ascii="Cambria Math" w:hAnsi="Cambria Math"/>
                        <w:i/>
                        <w:szCs w:val="30"/>
                      </w:rPr>
                    </m:ctrlPr>
                  </m:sSubSupPr>
                  <m:e>
                    <m:r>
                      <w:rPr>
                        <w:rFonts w:ascii="Cambria Math" w:hAnsi="Cambria Math"/>
                        <w:szCs w:val="30"/>
                      </w:rPr>
                      <m:t>R</m:t>
                    </m:r>
                  </m:e>
                  <m:sub>
                    <m:r>
                      <w:rPr>
                        <w:rFonts w:ascii="Cambria Math" w:hAnsi="Cambria Math"/>
                        <w:szCs w:val="30"/>
                      </w:rPr>
                      <m:t>e</m:t>
                    </m:r>
                  </m:sub>
                  <m:sup>
                    <m:r>
                      <w:rPr>
                        <w:rFonts w:ascii="Cambria Math" w:hAnsi="Cambria Math"/>
                        <w:szCs w:val="30"/>
                      </w:rPr>
                      <m:t>2</m:t>
                    </m:r>
                  </m:sup>
                </m:sSubSup>
                <m:r>
                  <w:rPr>
                    <w:rFonts w:ascii="Cambria Math" w:hAnsi="Cambria Math"/>
                    <w:szCs w:val="30"/>
                  </w:rPr>
                  <m:t>+</m:t>
                </m:r>
                <m:sSubSup>
                  <m:sSubSupPr>
                    <m:ctrlPr>
                      <w:rPr>
                        <w:rFonts w:ascii="Cambria Math" w:hAnsi="Cambria Math"/>
                        <w:i/>
                        <w:szCs w:val="30"/>
                      </w:rPr>
                    </m:ctrlPr>
                  </m:sSubSupPr>
                  <m:e>
                    <m:r>
                      <w:rPr>
                        <w:rFonts w:ascii="Cambria Math" w:hAnsi="Cambria Math"/>
                        <w:szCs w:val="30"/>
                      </w:rPr>
                      <m:t>R</m:t>
                    </m:r>
                  </m:e>
                  <m:sub>
                    <m:r>
                      <w:rPr>
                        <w:rFonts w:ascii="Cambria Math" w:hAnsi="Cambria Math"/>
                        <w:szCs w:val="30"/>
                      </w:rPr>
                      <m:t>geo</m:t>
                    </m:r>
                  </m:sub>
                  <m:sup>
                    <m:r>
                      <w:rPr>
                        <w:rFonts w:ascii="Cambria Math" w:hAnsi="Cambria Math"/>
                        <w:szCs w:val="30"/>
                      </w:rPr>
                      <m:t>2</m:t>
                    </m:r>
                  </m:sup>
                </m:sSubSup>
                <m:r>
                  <w:rPr>
                    <w:rFonts w:ascii="Cambria Math" w:hAnsi="Cambria Math"/>
                    <w:szCs w:val="30"/>
                  </w:rPr>
                  <m:t>-2</m:t>
                </m:r>
                <m:sSub>
                  <m:sSubPr>
                    <m:ctrlPr>
                      <w:rPr>
                        <w:rFonts w:ascii="Cambria Math" w:hAnsi="Cambria Math"/>
                        <w:i/>
                        <w:szCs w:val="30"/>
                      </w:rPr>
                    </m:ctrlPr>
                  </m:sSubPr>
                  <m:e>
                    <m:r>
                      <w:rPr>
                        <w:rFonts w:ascii="Cambria Math" w:hAnsi="Cambria Math"/>
                        <w:szCs w:val="30"/>
                      </w:rPr>
                      <m:t>R</m:t>
                    </m:r>
                  </m:e>
                  <m:sub>
                    <m:r>
                      <w:rPr>
                        <w:rFonts w:ascii="Cambria Math" w:hAnsi="Cambria Math"/>
                        <w:szCs w:val="30"/>
                      </w:rPr>
                      <m:t>e</m:t>
                    </m:r>
                  </m:sub>
                </m:sSub>
                <m:sSub>
                  <m:sSubPr>
                    <m:ctrlPr>
                      <w:rPr>
                        <w:rFonts w:ascii="Cambria Math" w:hAnsi="Cambria Math"/>
                        <w:i/>
                        <w:szCs w:val="30"/>
                      </w:rPr>
                    </m:ctrlPr>
                  </m:sSubPr>
                  <m:e>
                    <m:r>
                      <w:rPr>
                        <w:rFonts w:ascii="Cambria Math" w:hAnsi="Cambria Math"/>
                        <w:szCs w:val="30"/>
                      </w:rPr>
                      <m:t>R</m:t>
                    </m:r>
                  </m:e>
                  <m:sub>
                    <m:r>
                      <w:rPr>
                        <w:rFonts w:ascii="Cambria Math" w:hAnsi="Cambria Math"/>
                        <w:szCs w:val="30"/>
                      </w:rPr>
                      <m:t>geo</m:t>
                    </m:r>
                  </m:sub>
                </m:sSub>
                <m:r>
                  <w:rPr>
                    <w:rFonts w:ascii="Cambria Math" w:hAnsi="Cambria Math"/>
                    <w:szCs w:val="30"/>
                  </w:rPr>
                  <m:t>cos</m:t>
                </m:r>
                <m:d>
                  <m:dPr>
                    <m:ctrlPr>
                      <w:rPr>
                        <w:rFonts w:ascii="Cambria Math" w:hAnsi="Cambria Math"/>
                        <w:i/>
                        <w:szCs w:val="30"/>
                      </w:rPr>
                    </m:ctrlPr>
                  </m:dPr>
                  <m:e>
                    <m:r>
                      <w:rPr>
                        <w:rFonts w:ascii="Cambria Math" w:hAnsi="Cambria Math"/>
                        <w:szCs w:val="30"/>
                      </w:rPr>
                      <m:t>latitude</m:t>
                    </m:r>
                  </m:e>
                </m:d>
              </m:oMath>
            </m:oMathPara>
          </w:p>
        </w:tc>
      </w:tr>
      <w:tr w:rsidR="00BE79D2" w:rsidRPr="00BE79D2" w14:paraId="3454C873"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044DB09" w14:textId="77777777" w:rsidR="00BE79D2" w:rsidRPr="00BE79D2" w:rsidRDefault="00BE79D2" w:rsidP="00D27A0B">
            <w:pPr>
              <w:pStyle w:val="Tabletext"/>
              <w:keepNext/>
              <w:keepLines/>
              <w:spacing w:line="400" w:lineRule="exact"/>
              <w:rPr>
                <w:szCs w:val="30"/>
              </w:rPr>
            </w:pPr>
            <w:r w:rsidRPr="00BE79D2">
              <w:rPr>
                <w:szCs w:val="30"/>
              </w:rPr>
              <w:t>3.3</w:t>
            </w:r>
          </w:p>
        </w:tc>
        <w:tc>
          <w:tcPr>
            <w:tcW w:w="4635" w:type="dxa"/>
            <w:tcBorders>
              <w:top w:val="nil"/>
              <w:left w:val="nil"/>
              <w:bottom w:val="single" w:sz="4" w:space="0" w:color="auto"/>
              <w:right w:val="single" w:sz="4" w:space="0" w:color="auto"/>
            </w:tcBorders>
            <w:shd w:val="clear" w:color="auto" w:fill="auto"/>
            <w:noWrap/>
            <w:vAlign w:val="center"/>
            <w:hideMark/>
          </w:tcPr>
          <w:p w14:paraId="0C93A677" w14:textId="3D872EEE" w:rsidR="00BE79D2" w:rsidRPr="00BE79D2" w:rsidRDefault="00046B90" w:rsidP="00D27A0B">
            <w:pPr>
              <w:pStyle w:val="Tabletext"/>
              <w:keepNext/>
              <w:keepLines/>
              <w:spacing w:line="400" w:lineRule="exact"/>
              <w:rPr>
                <w:szCs w:val="30"/>
              </w:rPr>
            </w:pPr>
            <w:r w:rsidRPr="004E1479">
              <w:rPr>
                <w:rFonts w:hint="eastAsia"/>
                <w:b/>
                <w:rtl/>
                <w:lang w:bidi="ar-EG"/>
              </w:rPr>
              <w:t>ال</w:t>
            </w:r>
            <w:r w:rsidR="00BE79D2" w:rsidRPr="004E1479">
              <w:rPr>
                <w:rFonts w:hint="eastAsia"/>
                <w:b/>
                <w:rtl/>
                <w:lang w:bidi="ar-EG"/>
              </w:rPr>
              <w:t>خسارة</w:t>
            </w:r>
            <w:r w:rsidRPr="004E1479">
              <w:rPr>
                <w:b/>
                <w:rtl/>
                <w:lang w:bidi="ar-EG"/>
              </w:rPr>
              <w:t xml:space="preserve"> على</w:t>
            </w:r>
            <w:r w:rsidR="00BE79D2" w:rsidRPr="004E1479">
              <w:rPr>
                <w:b/>
                <w:rtl/>
                <w:lang w:bidi="ar-EG"/>
              </w:rPr>
              <w:t xml:space="preserve"> المسير</w:t>
            </w:r>
            <w:r w:rsidR="00BE79D2">
              <w:rPr>
                <w:rFonts w:hint="cs"/>
                <w:rtl/>
              </w:rPr>
              <w:t xml:space="preserve"> </w:t>
            </w:r>
            <w:r w:rsidR="00BE79D2" w:rsidRPr="00294E81">
              <w:t>(dB)</w:t>
            </w:r>
          </w:p>
        </w:tc>
        <w:tc>
          <w:tcPr>
            <w:tcW w:w="1162" w:type="dxa"/>
            <w:tcBorders>
              <w:top w:val="nil"/>
              <w:left w:val="nil"/>
              <w:bottom w:val="single" w:sz="4" w:space="0" w:color="auto"/>
              <w:right w:val="single" w:sz="4" w:space="0" w:color="auto"/>
            </w:tcBorders>
            <w:shd w:val="clear" w:color="auto" w:fill="auto"/>
            <w:noWrap/>
            <w:vAlign w:val="center"/>
          </w:tcPr>
          <w:p w14:paraId="1765CD91" w14:textId="30295C47" w:rsidR="00BE79D2" w:rsidRPr="00BE79D2" w:rsidRDefault="00BE79D2" w:rsidP="00D27A0B">
            <w:pPr>
              <w:pStyle w:val="Tabletext"/>
              <w:keepNext/>
              <w:keepLines/>
              <w:spacing w:line="400" w:lineRule="exact"/>
              <w:jc w:val="center"/>
              <w:rPr>
                <w:szCs w:val="30"/>
              </w:rPr>
            </w:pPr>
            <w:r w:rsidRPr="00BE79D2">
              <w:rPr>
                <w:szCs w:val="30"/>
              </w:rPr>
              <w:t>216</w:t>
            </w:r>
            <w:r w:rsidR="004F61D9">
              <w:rPr>
                <w:szCs w:val="30"/>
              </w:rPr>
              <w:t>,</w:t>
            </w:r>
            <w:r w:rsidRPr="00BE79D2">
              <w:rPr>
                <w:szCs w:val="30"/>
              </w:rPr>
              <w:t>4</w:t>
            </w:r>
          </w:p>
        </w:tc>
        <w:tc>
          <w:tcPr>
            <w:tcW w:w="1120" w:type="dxa"/>
            <w:tcBorders>
              <w:top w:val="nil"/>
              <w:left w:val="nil"/>
              <w:bottom w:val="single" w:sz="4" w:space="0" w:color="auto"/>
              <w:right w:val="single" w:sz="4" w:space="0" w:color="auto"/>
            </w:tcBorders>
            <w:shd w:val="clear" w:color="auto" w:fill="auto"/>
            <w:noWrap/>
            <w:vAlign w:val="center"/>
          </w:tcPr>
          <w:p w14:paraId="378BFF34" w14:textId="6A3F58F0" w:rsidR="00BE79D2" w:rsidRPr="00BE79D2" w:rsidRDefault="00BE79D2" w:rsidP="00D27A0B">
            <w:pPr>
              <w:pStyle w:val="Tabletext"/>
              <w:keepNext/>
              <w:keepLines/>
              <w:spacing w:line="400" w:lineRule="exact"/>
              <w:jc w:val="center"/>
              <w:rPr>
                <w:szCs w:val="30"/>
              </w:rPr>
            </w:pPr>
            <w:r w:rsidRPr="00BE79D2">
              <w:rPr>
                <w:szCs w:val="30"/>
              </w:rPr>
              <w:t>215</w:t>
            </w:r>
            <w:r w:rsidR="004F61D9">
              <w:rPr>
                <w:szCs w:val="30"/>
              </w:rPr>
              <w:t>,</w:t>
            </w:r>
            <w:r w:rsidRPr="00BE79D2">
              <w:rPr>
                <w:szCs w:val="30"/>
              </w:rPr>
              <w:t>8</w:t>
            </w:r>
          </w:p>
        </w:tc>
        <w:tc>
          <w:tcPr>
            <w:tcW w:w="1259" w:type="dxa"/>
            <w:tcBorders>
              <w:top w:val="nil"/>
              <w:left w:val="nil"/>
              <w:bottom w:val="single" w:sz="4" w:space="0" w:color="auto"/>
              <w:right w:val="single" w:sz="4" w:space="0" w:color="auto"/>
            </w:tcBorders>
            <w:vAlign w:val="center"/>
          </w:tcPr>
          <w:p w14:paraId="10CA4B54" w14:textId="16E4F0C8" w:rsidR="00BE79D2" w:rsidRPr="00BE79D2" w:rsidRDefault="00BE79D2" w:rsidP="00D27A0B">
            <w:pPr>
              <w:pStyle w:val="Tabletext"/>
              <w:keepNext/>
              <w:keepLines/>
              <w:spacing w:line="400" w:lineRule="exact"/>
              <w:jc w:val="center"/>
              <w:rPr>
                <w:szCs w:val="30"/>
              </w:rPr>
            </w:pPr>
            <w:r w:rsidRPr="00BE79D2">
              <w:rPr>
                <w:szCs w:val="30"/>
              </w:rPr>
              <w:t>216</w:t>
            </w:r>
            <w:r w:rsidR="004F61D9">
              <w:rPr>
                <w:szCs w:val="30"/>
              </w:rPr>
              <w:t>,</w:t>
            </w:r>
            <w:r w:rsidRPr="00BE79D2">
              <w:rPr>
                <w:szCs w:val="30"/>
              </w:rPr>
              <w:t>4</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3BB89C66" w14:textId="77777777" w:rsidR="00BE79D2" w:rsidRPr="00BE79D2" w:rsidRDefault="00A62CA5" w:rsidP="00D27A0B">
            <w:pPr>
              <w:pStyle w:val="Tabletext"/>
              <w:keepNext/>
              <w:keepLines/>
              <w:spacing w:line="400" w:lineRule="exact"/>
              <w:jc w:val="center"/>
              <w:rPr>
                <w:szCs w:val="30"/>
              </w:rPr>
            </w:pPr>
            <m:oMathPara>
              <m:oMath>
                <m:sSub>
                  <m:sSubPr>
                    <m:ctrlPr>
                      <w:rPr>
                        <w:rFonts w:ascii="Cambria Math" w:hAnsi="Cambria Math"/>
                        <w:i/>
                        <w:szCs w:val="30"/>
                      </w:rPr>
                    </m:ctrlPr>
                  </m:sSubPr>
                  <m:e>
                    <m:r>
                      <w:rPr>
                        <w:rFonts w:ascii="Cambria Math" w:hAnsi="Cambria Math"/>
                        <w:szCs w:val="30"/>
                      </w:rPr>
                      <m:t>L</m:t>
                    </m:r>
                  </m:e>
                  <m:sub>
                    <m:r>
                      <w:rPr>
                        <w:rFonts w:ascii="Cambria Math" w:hAnsi="Cambria Math"/>
                        <w:szCs w:val="30"/>
                      </w:rPr>
                      <m:t>fs</m:t>
                    </m:r>
                  </m:sub>
                </m:sSub>
                <m:r>
                  <w:rPr>
                    <w:rFonts w:ascii="Cambria Math" w:hAnsi="Cambria Math"/>
                    <w:szCs w:val="30"/>
                  </w:rPr>
                  <m:t>=32.45+20</m:t>
                </m:r>
                <m:sSub>
                  <m:sSubPr>
                    <m:ctrlPr>
                      <w:rPr>
                        <w:rFonts w:ascii="Cambria Math" w:hAnsi="Cambria Math"/>
                        <w:i/>
                        <w:szCs w:val="30"/>
                      </w:rPr>
                    </m:ctrlPr>
                  </m:sSubPr>
                  <m:e>
                    <m:r>
                      <w:rPr>
                        <w:rFonts w:ascii="Cambria Math" w:hAnsi="Cambria Math"/>
                        <w:szCs w:val="30"/>
                      </w:rPr>
                      <m:t>log</m:t>
                    </m:r>
                  </m:e>
                  <m:sub>
                    <m:r>
                      <w:rPr>
                        <w:rFonts w:ascii="Cambria Math" w:hAnsi="Cambria Math"/>
                        <w:szCs w:val="30"/>
                      </w:rPr>
                      <m:t>10</m:t>
                    </m:r>
                  </m:sub>
                </m:sSub>
                <m:d>
                  <m:dPr>
                    <m:ctrlPr>
                      <w:rPr>
                        <w:rFonts w:ascii="Cambria Math" w:hAnsi="Cambria Math"/>
                        <w:i/>
                        <w:szCs w:val="30"/>
                      </w:rPr>
                    </m:ctrlPr>
                  </m:dPr>
                  <m:e>
                    <m:sSub>
                      <m:sSubPr>
                        <m:ctrlPr>
                          <w:rPr>
                            <w:rFonts w:ascii="Cambria Math" w:hAnsi="Cambria Math"/>
                            <w:i/>
                            <w:szCs w:val="30"/>
                          </w:rPr>
                        </m:ctrlPr>
                      </m:sSubPr>
                      <m:e>
                        <m:r>
                          <w:rPr>
                            <w:rFonts w:ascii="Cambria Math" w:hAnsi="Cambria Math"/>
                            <w:szCs w:val="30"/>
                          </w:rPr>
                          <m:t>f</m:t>
                        </m:r>
                      </m:e>
                      <m:sub>
                        <m:r>
                          <w:rPr>
                            <w:rFonts w:ascii="Cambria Math" w:hAnsi="Cambria Math"/>
                            <w:szCs w:val="30"/>
                          </w:rPr>
                          <m:t>MHz</m:t>
                        </m:r>
                      </m:sub>
                    </m:sSub>
                  </m:e>
                </m:d>
                <m:r>
                  <w:rPr>
                    <w:rFonts w:ascii="Cambria Math" w:hAnsi="Cambria Math"/>
                    <w:szCs w:val="30"/>
                  </w:rPr>
                  <m:t>+20</m:t>
                </m:r>
                <m:sSub>
                  <m:sSubPr>
                    <m:ctrlPr>
                      <w:rPr>
                        <w:rFonts w:ascii="Cambria Math" w:hAnsi="Cambria Math"/>
                        <w:i/>
                        <w:szCs w:val="30"/>
                      </w:rPr>
                    </m:ctrlPr>
                  </m:sSubPr>
                  <m:e>
                    <m:r>
                      <w:rPr>
                        <w:rFonts w:ascii="Cambria Math" w:hAnsi="Cambria Math"/>
                        <w:szCs w:val="30"/>
                      </w:rPr>
                      <m:t>log</m:t>
                    </m:r>
                  </m:e>
                  <m:sub>
                    <m:r>
                      <w:rPr>
                        <w:rFonts w:ascii="Cambria Math" w:hAnsi="Cambria Math"/>
                        <w:szCs w:val="30"/>
                      </w:rPr>
                      <m:t>10</m:t>
                    </m:r>
                  </m:sub>
                </m:sSub>
                <m:d>
                  <m:dPr>
                    <m:ctrlPr>
                      <w:rPr>
                        <w:rFonts w:ascii="Cambria Math" w:hAnsi="Cambria Math"/>
                        <w:i/>
                        <w:szCs w:val="30"/>
                      </w:rPr>
                    </m:ctrlPr>
                  </m:dPr>
                  <m:e>
                    <m:sSub>
                      <m:sSubPr>
                        <m:ctrlPr>
                          <w:rPr>
                            <w:rFonts w:ascii="Cambria Math" w:hAnsi="Cambria Math"/>
                            <w:i/>
                            <w:szCs w:val="30"/>
                          </w:rPr>
                        </m:ctrlPr>
                      </m:sSubPr>
                      <m:e>
                        <m:r>
                          <w:rPr>
                            <w:rFonts w:ascii="Cambria Math" w:hAnsi="Cambria Math"/>
                            <w:szCs w:val="30"/>
                          </w:rPr>
                          <m:t>d</m:t>
                        </m:r>
                      </m:e>
                      <m:sub>
                        <m:r>
                          <w:rPr>
                            <w:rFonts w:ascii="Cambria Math" w:hAnsi="Cambria Math"/>
                            <w:szCs w:val="30"/>
                          </w:rPr>
                          <m:t>km</m:t>
                        </m:r>
                      </m:sub>
                    </m:sSub>
                  </m:e>
                </m:d>
              </m:oMath>
            </m:oMathPara>
          </w:p>
        </w:tc>
      </w:tr>
      <w:tr w:rsidR="00BE79D2" w:rsidRPr="00BE79D2" w14:paraId="38F9B9CE"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39AC3FD" w14:textId="1455C4CF" w:rsidR="00BE79D2" w:rsidRPr="00BE79D2" w:rsidRDefault="00BE79D2" w:rsidP="00D27A0B">
            <w:pPr>
              <w:pStyle w:val="Tabletext"/>
              <w:keepNext/>
              <w:keepLines/>
              <w:spacing w:line="400" w:lineRule="exact"/>
              <w:rPr>
                <w:szCs w:val="30"/>
              </w:rPr>
            </w:pPr>
            <w:r w:rsidRPr="00BE79D2">
              <w:rPr>
                <w:szCs w:val="30"/>
              </w:rPr>
              <w:t>4</w:t>
            </w:r>
            <w:r>
              <w:rPr>
                <w:szCs w:val="30"/>
              </w:rPr>
              <w:t>.3</w:t>
            </w:r>
          </w:p>
        </w:tc>
        <w:tc>
          <w:tcPr>
            <w:tcW w:w="4635" w:type="dxa"/>
            <w:tcBorders>
              <w:top w:val="nil"/>
              <w:left w:val="nil"/>
              <w:bottom w:val="single" w:sz="4" w:space="0" w:color="auto"/>
              <w:right w:val="single" w:sz="4" w:space="0" w:color="auto"/>
            </w:tcBorders>
            <w:shd w:val="clear" w:color="auto" w:fill="auto"/>
            <w:noWrap/>
            <w:vAlign w:val="center"/>
            <w:hideMark/>
          </w:tcPr>
          <w:p w14:paraId="535D7D14" w14:textId="7D03E67B" w:rsidR="00BE79D2" w:rsidRPr="00BE79D2" w:rsidRDefault="00BE79D2" w:rsidP="00D27A0B">
            <w:pPr>
              <w:pStyle w:val="Tabletext"/>
              <w:keepNext/>
              <w:keepLines/>
              <w:spacing w:line="400" w:lineRule="exact"/>
              <w:rPr>
                <w:szCs w:val="30"/>
              </w:rPr>
            </w:pPr>
            <w:r>
              <w:rPr>
                <w:rFonts w:hint="cs"/>
                <w:rtl/>
              </w:rPr>
              <w:t xml:space="preserve">شدة أحادية مطلوبة </w:t>
            </w:r>
            <w:r w:rsidRPr="0089718B">
              <w:rPr>
                <w:rFonts w:hint="cs"/>
                <w:rtl/>
              </w:rPr>
              <w:t>غير مبهوتة</w:t>
            </w:r>
            <w:r>
              <w:rPr>
                <w:rFonts w:hint="cs"/>
                <w:rtl/>
              </w:rPr>
              <w:t xml:space="preserve"> </w:t>
            </w:r>
            <w:r w:rsidRPr="00294E81">
              <w:t>(dBW/MHz)</w:t>
            </w:r>
          </w:p>
        </w:tc>
        <w:tc>
          <w:tcPr>
            <w:tcW w:w="1162" w:type="dxa"/>
            <w:tcBorders>
              <w:top w:val="nil"/>
              <w:left w:val="nil"/>
              <w:bottom w:val="single" w:sz="4" w:space="0" w:color="auto"/>
              <w:right w:val="single" w:sz="4" w:space="0" w:color="auto"/>
            </w:tcBorders>
            <w:shd w:val="clear" w:color="auto" w:fill="auto"/>
            <w:noWrap/>
            <w:vAlign w:val="center"/>
          </w:tcPr>
          <w:p w14:paraId="44943CA3" w14:textId="6F5D6B71" w:rsidR="00BE79D2" w:rsidRPr="00BE79D2" w:rsidRDefault="00BE79D2" w:rsidP="00D27A0B">
            <w:pPr>
              <w:pStyle w:val="Tabletext"/>
              <w:keepNext/>
              <w:keepLines/>
              <w:spacing w:line="400" w:lineRule="exact"/>
              <w:jc w:val="center"/>
              <w:rPr>
                <w:szCs w:val="30"/>
              </w:rPr>
            </w:pPr>
            <w:r w:rsidRPr="00BE79D2">
              <w:rPr>
                <w:szCs w:val="30"/>
              </w:rPr>
              <w:t>118</w:t>
            </w:r>
            <w:r w:rsidR="004F61D9">
              <w:rPr>
                <w:szCs w:val="30"/>
              </w:rPr>
              <w:t>,</w:t>
            </w:r>
            <w:r w:rsidRPr="00BE79D2">
              <w:rPr>
                <w:szCs w:val="30"/>
              </w:rPr>
              <w:t>4</w:t>
            </w:r>
            <w:r w:rsidR="004F61D9">
              <w:rPr>
                <w:szCs w:val="30"/>
              </w:rPr>
              <w:t>–</w:t>
            </w:r>
          </w:p>
        </w:tc>
        <w:tc>
          <w:tcPr>
            <w:tcW w:w="1120" w:type="dxa"/>
            <w:tcBorders>
              <w:top w:val="nil"/>
              <w:left w:val="nil"/>
              <w:bottom w:val="single" w:sz="4" w:space="0" w:color="auto"/>
              <w:right w:val="single" w:sz="4" w:space="0" w:color="auto"/>
            </w:tcBorders>
            <w:shd w:val="clear" w:color="auto" w:fill="auto"/>
            <w:noWrap/>
            <w:vAlign w:val="center"/>
          </w:tcPr>
          <w:p w14:paraId="05E700ED" w14:textId="22BA3185" w:rsidR="00BE79D2" w:rsidRPr="00BE79D2" w:rsidRDefault="00BE79D2" w:rsidP="00D27A0B">
            <w:pPr>
              <w:pStyle w:val="Tabletext"/>
              <w:keepNext/>
              <w:keepLines/>
              <w:spacing w:line="400" w:lineRule="exact"/>
              <w:jc w:val="center"/>
              <w:rPr>
                <w:szCs w:val="30"/>
              </w:rPr>
            </w:pPr>
            <w:r w:rsidRPr="00BE79D2">
              <w:rPr>
                <w:szCs w:val="30"/>
              </w:rPr>
              <w:t>117</w:t>
            </w:r>
            <w:r w:rsidR="004F61D9">
              <w:rPr>
                <w:szCs w:val="30"/>
              </w:rPr>
              <w:t>,</w:t>
            </w:r>
            <w:r w:rsidRPr="00BE79D2">
              <w:rPr>
                <w:szCs w:val="30"/>
              </w:rPr>
              <w:t>7</w:t>
            </w:r>
            <w:r w:rsidR="004F61D9">
              <w:rPr>
                <w:szCs w:val="30"/>
              </w:rPr>
              <w:t>–</w:t>
            </w:r>
          </w:p>
        </w:tc>
        <w:tc>
          <w:tcPr>
            <w:tcW w:w="1259" w:type="dxa"/>
            <w:tcBorders>
              <w:top w:val="nil"/>
              <w:left w:val="nil"/>
              <w:bottom w:val="single" w:sz="4" w:space="0" w:color="auto"/>
              <w:right w:val="single" w:sz="4" w:space="0" w:color="auto"/>
            </w:tcBorders>
            <w:vAlign w:val="center"/>
          </w:tcPr>
          <w:p w14:paraId="0A1B310F" w14:textId="18D5E193" w:rsidR="00BE79D2" w:rsidRPr="00BE79D2" w:rsidRDefault="00BE79D2" w:rsidP="00D27A0B">
            <w:pPr>
              <w:pStyle w:val="Tabletext"/>
              <w:keepNext/>
              <w:keepLines/>
              <w:spacing w:line="400" w:lineRule="exact"/>
              <w:jc w:val="center"/>
              <w:rPr>
                <w:szCs w:val="30"/>
              </w:rPr>
            </w:pPr>
            <w:r w:rsidRPr="00BE79D2">
              <w:rPr>
                <w:szCs w:val="30"/>
              </w:rPr>
              <w:t>118</w:t>
            </w:r>
            <w:r w:rsidR="004F61D9">
              <w:rPr>
                <w:szCs w:val="30"/>
              </w:rPr>
              <w:t>,</w:t>
            </w:r>
            <w:r w:rsidRPr="00BE79D2">
              <w:rPr>
                <w:szCs w:val="30"/>
              </w:rPr>
              <w:t>4</w:t>
            </w:r>
            <w:r w:rsidR="004F61D9">
              <w:rPr>
                <w:szCs w:val="30"/>
              </w:rPr>
              <w:t>–</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5035BF53" w14:textId="77777777" w:rsidR="00BE79D2" w:rsidRPr="00BE79D2" w:rsidRDefault="00A62CA5" w:rsidP="00D27A0B">
            <w:pPr>
              <w:pStyle w:val="Tabletext"/>
              <w:keepNext/>
              <w:keepLines/>
              <w:spacing w:line="400" w:lineRule="exact"/>
              <w:jc w:val="center"/>
              <w:rPr>
                <w:szCs w:val="30"/>
              </w:rPr>
            </w:pPr>
            <m:oMathPara>
              <m:oMath>
                <m:sSub>
                  <m:sSubPr>
                    <m:ctrlPr>
                      <w:rPr>
                        <w:rFonts w:ascii="Cambria Math" w:hAnsi="Cambria Math"/>
                        <w:i/>
                        <w:szCs w:val="30"/>
                      </w:rPr>
                    </m:ctrlPr>
                  </m:sSubPr>
                  <m:e>
                    <m:r>
                      <w:rPr>
                        <w:rFonts w:ascii="Cambria Math" w:hAnsi="Cambria Math"/>
                        <w:szCs w:val="30"/>
                      </w:rPr>
                      <m:t>C</m:t>
                    </m:r>
                  </m:e>
                  <m:sub>
                    <m:r>
                      <w:rPr>
                        <w:rFonts w:ascii="Cambria Math" w:hAnsi="Cambria Math"/>
                        <w:szCs w:val="30"/>
                      </w:rPr>
                      <m:t>u</m:t>
                    </m:r>
                  </m:sub>
                </m:sSub>
                <m:r>
                  <w:rPr>
                    <w:rFonts w:ascii="Cambria Math" w:hAnsi="Cambria Math"/>
                    <w:szCs w:val="30"/>
                  </w:rPr>
                  <m:t>=EIRP-</m:t>
                </m:r>
                <m:sSub>
                  <m:sSubPr>
                    <m:ctrlPr>
                      <w:rPr>
                        <w:rFonts w:ascii="Cambria Math" w:hAnsi="Cambria Math"/>
                        <w:i/>
                        <w:szCs w:val="30"/>
                      </w:rPr>
                    </m:ctrlPr>
                  </m:sSubPr>
                  <m:e>
                    <m:r>
                      <w:rPr>
                        <w:rFonts w:ascii="Cambria Math" w:hAnsi="Cambria Math"/>
                        <w:szCs w:val="30"/>
                      </w:rPr>
                      <m:t>L</m:t>
                    </m:r>
                  </m:e>
                  <m:sub>
                    <m:r>
                      <w:rPr>
                        <w:rFonts w:ascii="Cambria Math" w:hAnsi="Cambria Math"/>
                        <w:szCs w:val="30"/>
                      </w:rPr>
                      <m:t>fs</m:t>
                    </m:r>
                  </m:sub>
                </m:sSub>
                <m:r>
                  <w:rPr>
                    <w:rFonts w:ascii="Cambria Math" w:hAnsi="Cambria Math"/>
                    <w:szCs w:val="30"/>
                  </w:rPr>
                  <m:t>+</m:t>
                </m:r>
                <m:sSub>
                  <m:sSubPr>
                    <m:ctrlPr>
                      <w:rPr>
                        <w:rFonts w:ascii="Cambria Math" w:hAnsi="Cambria Math"/>
                        <w:i/>
                        <w:szCs w:val="30"/>
                      </w:rPr>
                    </m:ctrlPr>
                  </m:sSubPr>
                  <m:e>
                    <m:r>
                      <w:rPr>
                        <w:rFonts w:ascii="Cambria Math" w:hAnsi="Cambria Math"/>
                        <w:szCs w:val="30"/>
                      </w:rPr>
                      <m:t>G</m:t>
                    </m:r>
                  </m:e>
                  <m:sub>
                    <m:r>
                      <w:rPr>
                        <w:rFonts w:ascii="Cambria Math" w:hAnsi="Cambria Math"/>
                        <w:szCs w:val="30"/>
                      </w:rPr>
                      <m:t>RX</m:t>
                    </m:r>
                  </m:sub>
                </m:sSub>
                <m:r>
                  <w:rPr>
                    <w:rFonts w:ascii="Cambria Math" w:hAnsi="Cambria Math"/>
                    <w:szCs w:val="30"/>
                  </w:rPr>
                  <m:t>-</m:t>
                </m:r>
                <m:sSub>
                  <m:sSubPr>
                    <m:ctrlPr>
                      <w:rPr>
                        <w:rFonts w:ascii="Cambria Math" w:hAnsi="Cambria Math"/>
                        <w:i/>
                        <w:szCs w:val="30"/>
                      </w:rPr>
                    </m:ctrlPr>
                  </m:sSubPr>
                  <m:e>
                    <m:r>
                      <w:rPr>
                        <w:rFonts w:ascii="Cambria Math" w:hAnsi="Cambria Math"/>
                        <w:szCs w:val="30"/>
                      </w:rPr>
                      <m:t>L</m:t>
                    </m:r>
                  </m:e>
                  <m:sub>
                    <m:r>
                      <w:rPr>
                        <w:rFonts w:ascii="Cambria Math" w:hAnsi="Cambria Math"/>
                        <w:szCs w:val="30"/>
                      </w:rPr>
                      <m:t>o</m:t>
                    </m:r>
                  </m:sub>
                </m:sSub>
              </m:oMath>
            </m:oMathPara>
          </w:p>
        </w:tc>
      </w:tr>
      <w:tr w:rsidR="00BE79D2" w:rsidRPr="00BE79D2" w14:paraId="634921F6"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F59E7D4" w14:textId="641E3973" w:rsidR="00BE79D2" w:rsidRPr="00BE79D2" w:rsidRDefault="00BE79D2" w:rsidP="00D27A0B">
            <w:pPr>
              <w:pStyle w:val="Tabletext"/>
              <w:keepNext/>
              <w:keepLines/>
              <w:spacing w:line="400" w:lineRule="exact"/>
              <w:rPr>
                <w:szCs w:val="30"/>
              </w:rPr>
            </w:pPr>
            <w:r w:rsidRPr="00BE79D2">
              <w:rPr>
                <w:szCs w:val="30"/>
              </w:rPr>
              <w:t>5</w:t>
            </w:r>
            <w:r>
              <w:rPr>
                <w:szCs w:val="30"/>
              </w:rPr>
              <w:t>.3</w:t>
            </w:r>
          </w:p>
        </w:tc>
        <w:tc>
          <w:tcPr>
            <w:tcW w:w="4635" w:type="dxa"/>
            <w:tcBorders>
              <w:top w:val="nil"/>
              <w:left w:val="nil"/>
              <w:bottom w:val="single" w:sz="4" w:space="0" w:color="auto"/>
              <w:right w:val="single" w:sz="4" w:space="0" w:color="auto"/>
            </w:tcBorders>
            <w:shd w:val="clear" w:color="auto" w:fill="auto"/>
            <w:noWrap/>
            <w:vAlign w:val="center"/>
            <w:hideMark/>
          </w:tcPr>
          <w:p w14:paraId="171FA19C" w14:textId="3FDD240A" w:rsidR="00BE79D2" w:rsidRPr="00BE79D2" w:rsidRDefault="00BE79D2" w:rsidP="00D27A0B">
            <w:pPr>
              <w:pStyle w:val="Tabletext"/>
              <w:keepNext/>
              <w:keepLines/>
              <w:spacing w:line="400" w:lineRule="exact"/>
              <w:rPr>
                <w:szCs w:val="30"/>
                <w:lang w:val="fr-FR"/>
              </w:rPr>
            </w:pPr>
            <w:r>
              <w:rPr>
                <w:rFonts w:hint="cs"/>
                <w:rtl/>
              </w:rPr>
              <w:t>الضوضاء بالإضافة إلى الهامش</w:t>
            </w:r>
            <w:r>
              <w:rPr>
                <w:rFonts w:hint="cs"/>
                <w:rtl/>
                <w:lang w:val="fr-CA"/>
              </w:rPr>
              <w:t xml:space="preserve"> </w:t>
            </w:r>
            <w:r w:rsidRPr="00294E81">
              <w:rPr>
                <w:lang w:val="fr-CA"/>
              </w:rPr>
              <w:t>(dBW/MHz)</w:t>
            </w:r>
          </w:p>
        </w:tc>
        <w:tc>
          <w:tcPr>
            <w:tcW w:w="1162" w:type="dxa"/>
            <w:tcBorders>
              <w:top w:val="nil"/>
              <w:left w:val="nil"/>
              <w:bottom w:val="single" w:sz="4" w:space="0" w:color="auto"/>
              <w:right w:val="single" w:sz="4" w:space="0" w:color="auto"/>
            </w:tcBorders>
            <w:shd w:val="clear" w:color="auto" w:fill="auto"/>
            <w:noWrap/>
            <w:vAlign w:val="center"/>
          </w:tcPr>
          <w:p w14:paraId="33879F3C" w14:textId="6564398B" w:rsidR="00BE79D2" w:rsidRPr="00BE79D2" w:rsidRDefault="00BE79D2" w:rsidP="00D27A0B">
            <w:pPr>
              <w:pStyle w:val="Tabletext"/>
              <w:keepNext/>
              <w:keepLines/>
              <w:spacing w:line="400" w:lineRule="exact"/>
              <w:jc w:val="center"/>
              <w:rPr>
                <w:szCs w:val="30"/>
              </w:rPr>
            </w:pPr>
            <w:r w:rsidRPr="00BE79D2">
              <w:rPr>
                <w:szCs w:val="30"/>
              </w:rPr>
              <w:t>140</w:t>
            </w:r>
            <w:r w:rsidR="004F61D9">
              <w:rPr>
                <w:szCs w:val="30"/>
              </w:rPr>
              <w:t>,</w:t>
            </w:r>
            <w:r w:rsidRPr="00BE79D2">
              <w:rPr>
                <w:szCs w:val="30"/>
              </w:rPr>
              <w:t>2</w:t>
            </w:r>
            <w:r w:rsidR="004F61D9">
              <w:rPr>
                <w:szCs w:val="30"/>
              </w:rPr>
              <w:t>–</w:t>
            </w:r>
          </w:p>
        </w:tc>
        <w:tc>
          <w:tcPr>
            <w:tcW w:w="1120" w:type="dxa"/>
            <w:tcBorders>
              <w:top w:val="nil"/>
              <w:left w:val="nil"/>
              <w:bottom w:val="single" w:sz="4" w:space="0" w:color="auto"/>
              <w:right w:val="single" w:sz="4" w:space="0" w:color="auto"/>
            </w:tcBorders>
            <w:shd w:val="clear" w:color="auto" w:fill="auto"/>
            <w:noWrap/>
            <w:vAlign w:val="center"/>
          </w:tcPr>
          <w:p w14:paraId="74F49829" w14:textId="1C7BAC08" w:rsidR="00BE79D2" w:rsidRPr="00BE79D2" w:rsidRDefault="00BE79D2" w:rsidP="00D27A0B">
            <w:pPr>
              <w:pStyle w:val="Tabletext"/>
              <w:keepNext/>
              <w:keepLines/>
              <w:spacing w:line="400" w:lineRule="exact"/>
              <w:jc w:val="center"/>
              <w:rPr>
                <w:szCs w:val="30"/>
              </w:rPr>
            </w:pPr>
            <w:r w:rsidRPr="00BE79D2">
              <w:rPr>
                <w:szCs w:val="30"/>
              </w:rPr>
              <w:t>141</w:t>
            </w:r>
            <w:r w:rsidR="004F61D9">
              <w:rPr>
                <w:szCs w:val="30"/>
              </w:rPr>
              <w:t>,</w:t>
            </w:r>
            <w:r w:rsidRPr="00BE79D2">
              <w:rPr>
                <w:szCs w:val="30"/>
              </w:rPr>
              <w:t>6</w:t>
            </w:r>
            <w:r w:rsidR="004F61D9">
              <w:rPr>
                <w:szCs w:val="30"/>
              </w:rPr>
              <w:t>–</w:t>
            </w:r>
          </w:p>
        </w:tc>
        <w:tc>
          <w:tcPr>
            <w:tcW w:w="1259" w:type="dxa"/>
            <w:tcBorders>
              <w:top w:val="nil"/>
              <w:left w:val="nil"/>
              <w:bottom w:val="single" w:sz="4" w:space="0" w:color="auto"/>
              <w:right w:val="single" w:sz="4" w:space="0" w:color="auto"/>
            </w:tcBorders>
            <w:vAlign w:val="center"/>
          </w:tcPr>
          <w:p w14:paraId="667E5527" w14:textId="7DEF2071" w:rsidR="00BE79D2" w:rsidRPr="00BE79D2" w:rsidRDefault="00BE79D2" w:rsidP="00D27A0B">
            <w:pPr>
              <w:pStyle w:val="Tabletext"/>
              <w:keepNext/>
              <w:keepLines/>
              <w:spacing w:line="400" w:lineRule="exact"/>
              <w:jc w:val="center"/>
              <w:rPr>
                <w:szCs w:val="30"/>
              </w:rPr>
            </w:pPr>
            <w:r w:rsidRPr="00BE79D2">
              <w:rPr>
                <w:szCs w:val="30"/>
              </w:rPr>
              <w:t>141</w:t>
            </w:r>
            <w:r w:rsidR="004F61D9">
              <w:rPr>
                <w:szCs w:val="30"/>
              </w:rPr>
              <w:t>,</w:t>
            </w:r>
            <w:r w:rsidRPr="00BE79D2">
              <w:rPr>
                <w:szCs w:val="30"/>
              </w:rPr>
              <w:t>6</w:t>
            </w:r>
            <w:r w:rsidR="004F61D9">
              <w:rPr>
                <w:szCs w:val="30"/>
              </w:rPr>
              <w:t>–</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1795A78A" w14:textId="77777777" w:rsidR="00BE79D2" w:rsidRPr="00BE79D2" w:rsidRDefault="00BE79D2" w:rsidP="00D27A0B">
            <w:pPr>
              <w:pStyle w:val="Tabletext"/>
              <w:keepNext/>
              <w:keepLines/>
              <w:spacing w:line="400" w:lineRule="exact"/>
              <w:jc w:val="center"/>
              <w:rPr>
                <w:szCs w:val="30"/>
              </w:rPr>
            </w:pPr>
            <m:oMathPara>
              <m:oMath>
                <m:r>
                  <w:rPr>
                    <w:rFonts w:ascii="Cambria Math" w:hAnsi="Cambria Math"/>
                    <w:szCs w:val="30"/>
                  </w:rPr>
                  <m:t>N+M=10</m:t>
                </m:r>
                <m:sSub>
                  <m:sSubPr>
                    <m:ctrlPr>
                      <w:rPr>
                        <w:rFonts w:ascii="Cambria Math" w:hAnsi="Cambria Math"/>
                        <w:i/>
                        <w:szCs w:val="30"/>
                      </w:rPr>
                    </m:ctrlPr>
                  </m:sSubPr>
                  <m:e>
                    <m:r>
                      <w:rPr>
                        <w:rFonts w:ascii="Cambria Math" w:hAnsi="Cambria Math"/>
                        <w:szCs w:val="30"/>
                      </w:rPr>
                      <m:t>log</m:t>
                    </m:r>
                  </m:e>
                  <m:sub>
                    <m:r>
                      <w:rPr>
                        <w:rFonts w:ascii="Cambria Math" w:hAnsi="Cambria Math"/>
                        <w:szCs w:val="30"/>
                      </w:rPr>
                      <m:t>10</m:t>
                    </m:r>
                  </m:sub>
                </m:sSub>
                <m:d>
                  <m:dPr>
                    <m:ctrlPr>
                      <w:rPr>
                        <w:rFonts w:ascii="Cambria Math" w:hAnsi="Cambria Math"/>
                        <w:i/>
                        <w:szCs w:val="30"/>
                      </w:rPr>
                    </m:ctrlPr>
                  </m:dPr>
                  <m:e>
                    <m:r>
                      <w:rPr>
                        <w:rFonts w:ascii="Cambria Math" w:hAnsi="Cambria Math"/>
                        <w:szCs w:val="30"/>
                      </w:rPr>
                      <m:t>T</m:t>
                    </m:r>
                  </m:e>
                </m:d>
                <m:r>
                  <w:rPr>
                    <w:rFonts w:ascii="Cambria Math" w:hAnsi="Cambria Math"/>
                    <w:szCs w:val="30"/>
                  </w:rPr>
                  <m:t>+60-k+</m:t>
                </m:r>
                <m:sSub>
                  <m:sSubPr>
                    <m:ctrlPr>
                      <w:rPr>
                        <w:rFonts w:ascii="Cambria Math" w:hAnsi="Cambria Math"/>
                        <w:i/>
                        <w:szCs w:val="30"/>
                      </w:rPr>
                    </m:ctrlPr>
                  </m:sSubPr>
                  <m:e>
                    <m:r>
                      <w:rPr>
                        <w:rFonts w:ascii="Cambria Math" w:hAnsi="Cambria Math"/>
                        <w:szCs w:val="30"/>
                      </w:rPr>
                      <m:t>M</m:t>
                    </m:r>
                  </m:e>
                  <m:sub>
                    <m:r>
                      <w:rPr>
                        <w:rFonts w:ascii="Cambria Math" w:hAnsi="Cambria Math"/>
                        <w:szCs w:val="30"/>
                      </w:rPr>
                      <m:t>0</m:t>
                    </m:r>
                  </m:sub>
                </m:sSub>
              </m:oMath>
            </m:oMathPara>
          </w:p>
        </w:tc>
      </w:tr>
      <w:tr w:rsidR="00BE79D2" w:rsidRPr="00BE79D2" w14:paraId="71468232" w14:textId="77777777" w:rsidTr="00BE79D2">
        <w:trPr>
          <w:cantSplit/>
          <w:trHeight w:val="20"/>
          <w:jc w:val="cente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07A8C97D" w14:textId="77777777" w:rsidR="00BE79D2" w:rsidRPr="00BE79D2" w:rsidRDefault="00BE79D2" w:rsidP="00D27A0B">
            <w:pPr>
              <w:pStyle w:val="Tabletext"/>
              <w:keepNext/>
              <w:keepLines/>
              <w:spacing w:line="400" w:lineRule="exact"/>
              <w:jc w:val="center"/>
              <w:rPr>
                <w:szCs w:val="30"/>
              </w:rPr>
            </w:pPr>
          </w:p>
        </w:tc>
      </w:tr>
      <w:tr w:rsidR="00BE79D2" w:rsidRPr="00BE79D2" w14:paraId="09A05965"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8FDA470" w14:textId="77777777" w:rsidR="00BE79D2" w:rsidRPr="00EC3539" w:rsidRDefault="00BE79D2" w:rsidP="00D27A0B">
            <w:pPr>
              <w:pStyle w:val="Tabletext"/>
              <w:keepNext/>
              <w:keepLines/>
              <w:spacing w:line="400" w:lineRule="exact"/>
            </w:pPr>
            <w:r w:rsidRPr="00EC3539">
              <w:t>4</w:t>
            </w:r>
          </w:p>
        </w:tc>
        <w:tc>
          <w:tcPr>
            <w:tcW w:w="4635" w:type="dxa"/>
            <w:tcBorders>
              <w:top w:val="nil"/>
              <w:left w:val="nil"/>
              <w:bottom w:val="single" w:sz="4" w:space="0" w:color="auto"/>
              <w:right w:val="single" w:sz="4" w:space="0" w:color="auto"/>
            </w:tcBorders>
            <w:shd w:val="clear" w:color="auto" w:fill="auto"/>
            <w:noWrap/>
            <w:vAlign w:val="bottom"/>
            <w:hideMark/>
          </w:tcPr>
          <w:p w14:paraId="759A224B" w14:textId="5BF57F20" w:rsidR="00BE79D2" w:rsidRPr="00EC3539" w:rsidRDefault="00BE79D2" w:rsidP="00D27A0B">
            <w:pPr>
              <w:pStyle w:val="Tabletext"/>
              <w:keepNext/>
              <w:keepLines/>
              <w:spacing w:line="400" w:lineRule="exact"/>
              <w:rPr>
                <w:b/>
                <w:bCs/>
              </w:rPr>
            </w:pPr>
            <w:r w:rsidRPr="00EC3539">
              <w:rPr>
                <w:rFonts w:hint="cs"/>
                <w:b/>
                <w:bCs/>
                <w:rtl/>
              </w:rPr>
              <w:t>التحقق من صحة الحالة</w:t>
            </w:r>
          </w:p>
        </w:tc>
        <w:tc>
          <w:tcPr>
            <w:tcW w:w="7951" w:type="dxa"/>
            <w:gridSpan w:val="4"/>
            <w:tcBorders>
              <w:top w:val="nil"/>
              <w:left w:val="nil"/>
              <w:bottom w:val="single" w:sz="4" w:space="0" w:color="auto"/>
              <w:right w:val="single" w:sz="4" w:space="0" w:color="auto"/>
            </w:tcBorders>
            <w:shd w:val="clear" w:color="auto" w:fill="auto"/>
            <w:noWrap/>
            <w:vAlign w:val="center"/>
            <w:hideMark/>
          </w:tcPr>
          <w:p w14:paraId="35228DA2" w14:textId="77777777" w:rsidR="00BE79D2" w:rsidRPr="00BE79D2" w:rsidRDefault="00BE79D2" w:rsidP="00D27A0B">
            <w:pPr>
              <w:pStyle w:val="Tabletext"/>
              <w:keepNext/>
              <w:keepLines/>
              <w:spacing w:line="400" w:lineRule="exact"/>
              <w:jc w:val="center"/>
              <w:rPr>
                <w:szCs w:val="30"/>
              </w:rPr>
            </w:pPr>
          </w:p>
        </w:tc>
      </w:tr>
      <w:tr w:rsidR="00BE79D2" w:rsidRPr="00BE79D2" w14:paraId="134CDE20" w14:textId="77777777" w:rsidTr="00D27A0B">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7922D7D" w14:textId="4AB90322" w:rsidR="00BE79D2" w:rsidRPr="00EC3539" w:rsidRDefault="00BE79D2" w:rsidP="00D27A0B">
            <w:pPr>
              <w:pStyle w:val="Tabletext"/>
              <w:keepNext/>
              <w:keepLines/>
              <w:spacing w:line="400" w:lineRule="exact"/>
            </w:pPr>
            <w:r w:rsidRPr="00EC3539">
              <w:t>1.4</w:t>
            </w:r>
          </w:p>
        </w:tc>
        <w:tc>
          <w:tcPr>
            <w:tcW w:w="4635" w:type="dxa"/>
            <w:tcBorders>
              <w:top w:val="nil"/>
              <w:left w:val="nil"/>
              <w:bottom w:val="single" w:sz="4" w:space="0" w:color="auto"/>
              <w:right w:val="single" w:sz="4" w:space="0" w:color="auto"/>
            </w:tcBorders>
            <w:shd w:val="clear" w:color="auto" w:fill="auto"/>
            <w:noWrap/>
            <w:vAlign w:val="bottom"/>
            <w:hideMark/>
          </w:tcPr>
          <w:p w14:paraId="6DE7FE48" w14:textId="6553B48C" w:rsidR="00BE79D2" w:rsidRPr="00EC3539" w:rsidRDefault="00BE79D2" w:rsidP="00D27A0B">
            <w:pPr>
              <w:pStyle w:val="Tabletext"/>
              <w:keepNext/>
              <w:keepLines/>
              <w:spacing w:line="400" w:lineRule="exact"/>
            </w:pPr>
            <w:r w:rsidRPr="00EC3539">
              <w:rPr>
                <w:rFonts w:hint="cs"/>
                <w:rtl/>
              </w:rPr>
              <w:t>هامش الخ</w:t>
            </w:r>
            <w:r w:rsidR="00D27A0B" w:rsidRPr="00EC3539">
              <w:rPr>
                <w:rFonts w:hint="cs"/>
                <w:rtl/>
              </w:rPr>
              <w:t>ُ</w:t>
            </w:r>
            <w:r w:rsidRPr="00EC3539">
              <w:rPr>
                <w:rFonts w:hint="cs"/>
                <w:rtl/>
              </w:rPr>
              <w:t xml:space="preserve">بو الناجم عن المطر </w:t>
            </w:r>
            <w:r w:rsidRPr="00EC3539">
              <w:t>(dB)</w:t>
            </w:r>
          </w:p>
        </w:tc>
        <w:tc>
          <w:tcPr>
            <w:tcW w:w="1162" w:type="dxa"/>
            <w:tcBorders>
              <w:top w:val="nil"/>
              <w:left w:val="nil"/>
              <w:bottom w:val="single" w:sz="4" w:space="0" w:color="auto"/>
              <w:right w:val="single" w:sz="4" w:space="0" w:color="auto"/>
            </w:tcBorders>
            <w:shd w:val="clear" w:color="auto" w:fill="auto"/>
            <w:noWrap/>
            <w:vAlign w:val="center"/>
          </w:tcPr>
          <w:p w14:paraId="7813033E" w14:textId="3F1B1A65" w:rsidR="00BE79D2" w:rsidRPr="00EC3539" w:rsidRDefault="00BE79D2" w:rsidP="00D27A0B">
            <w:pPr>
              <w:pStyle w:val="Tabletext"/>
              <w:keepNext/>
              <w:keepLines/>
              <w:spacing w:line="400" w:lineRule="exact"/>
              <w:jc w:val="center"/>
            </w:pPr>
            <w:r w:rsidRPr="00EC3539">
              <w:t>11</w:t>
            </w:r>
            <w:r w:rsidR="004F61D9" w:rsidRPr="00EC3539">
              <w:t>,</w:t>
            </w:r>
            <w:r w:rsidRPr="00EC3539">
              <w:t>8</w:t>
            </w:r>
          </w:p>
        </w:tc>
        <w:tc>
          <w:tcPr>
            <w:tcW w:w="1120" w:type="dxa"/>
            <w:tcBorders>
              <w:top w:val="nil"/>
              <w:left w:val="nil"/>
              <w:bottom w:val="single" w:sz="4" w:space="0" w:color="auto"/>
              <w:right w:val="single" w:sz="4" w:space="0" w:color="auto"/>
            </w:tcBorders>
            <w:shd w:val="clear" w:color="auto" w:fill="auto"/>
            <w:noWrap/>
            <w:vAlign w:val="center"/>
          </w:tcPr>
          <w:p w14:paraId="0C7061BB" w14:textId="0FF96B69" w:rsidR="00BE79D2" w:rsidRPr="00EC3539" w:rsidRDefault="00BE79D2" w:rsidP="00D27A0B">
            <w:pPr>
              <w:pStyle w:val="Tabletext"/>
              <w:keepNext/>
              <w:keepLines/>
              <w:spacing w:line="400" w:lineRule="exact"/>
              <w:jc w:val="center"/>
            </w:pPr>
            <w:r w:rsidRPr="00EC3539">
              <w:t>23</w:t>
            </w:r>
            <w:r w:rsidR="004F61D9" w:rsidRPr="00EC3539">
              <w:t>,</w:t>
            </w:r>
            <w:r w:rsidRPr="00EC3539">
              <w:t>3</w:t>
            </w:r>
          </w:p>
        </w:tc>
        <w:tc>
          <w:tcPr>
            <w:tcW w:w="1259" w:type="dxa"/>
            <w:tcBorders>
              <w:top w:val="nil"/>
              <w:left w:val="nil"/>
              <w:bottom w:val="single" w:sz="4" w:space="0" w:color="auto"/>
              <w:right w:val="single" w:sz="4" w:space="0" w:color="auto"/>
            </w:tcBorders>
            <w:vAlign w:val="center"/>
          </w:tcPr>
          <w:p w14:paraId="4E61EE51" w14:textId="3054009C" w:rsidR="00BE79D2" w:rsidRPr="00EC3539" w:rsidRDefault="00BE79D2" w:rsidP="00D27A0B">
            <w:pPr>
              <w:pStyle w:val="Tabletext"/>
              <w:keepNext/>
              <w:keepLines/>
              <w:spacing w:line="400" w:lineRule="exact"/>
              <w:jc w:val="center"/>
            </w:pPr>
            <w:r w:rsidRPr="00EC3539">
              <w:t>23</w:t>
            </w:r>
            <w:r w:rsidR="004F61D9" w:rsidRPr="00EC3539">
              <w:t>,</w:t>
            </w:r>
            <w:r w:rsidRPr="00EC3539">
              <w:t>3</w:t>
            </w:r>
          </w:p>
        </w:tc>
        <w:tc>
          <w:tcPr>
            <w:tcW w:w="4410" w:type="dxa"/>
            <w:tcBorders>
              <w:top w:val="nil"/>
              <w:left w:val="single" w:sz="4" w:space="0" w:color="auto"/>
              <w:bottom w:val="single" w:sz="4" w:space="0" w:color="auto"/>
              <w:right w:val="single" w:sz="4" w:space="0" w:color="auto"/>
            </w:tcBorders>
            <w:shd w:val="clear" w:color="auto" w:fill="auto"/>
            <w:noWrap/>
            <w:vAlign w:val="bottom"/>
          </w:tcPr>
          <w:p w14:paraId="1E0079C9" w14:textId="77777777" w:rsidR="00BE79D2" w:rsidRPr="00BE79D2" w:rsidRDefault="00A62CA5" w:rsidP="00D27A0B">
            <w:pPr>
              <w:pStyle w:val="Tabletext"/>
              <w:keepNext/>
              <w:keepLines/>
              <w:spacing w:line="400" w:lineRule="exact"/>
              <w:jc w:val="center"/>
              <w:rPr>
                <w:szCs w:val="30"/>
              </w:rPr>
            </w:pPr>
            <m:oMathPara>
              <m:oMath>
                <m:sSub>
                  <m:sSubPr>
                    <m:ctrlPr>
                      <w:rPr>
                        <w:rFonts w:ascii="Cambria Math" w:hAnsi="Cambria Math"/>
                        <w:i/>
                        <w:szCs w:val="30"/>
                      </w:rPr>
                    </m:ctrlPr>
                  </m:sSubPr>
                  <m:e>
                    <m:r>
                      <w:rPr>
                        <w:rFonts w:ascii="Cambria Math" w:hAnsi="Cambria Math"/>
                        <w:szCs w:val="30"/>
                      </w:rPr>
                      <m:t>A</m:t>
                    </m:r>
                  </m:e>
                  <m:sub>
                    <m:r>
                      <w:rPr>
                        <w:rFonts w:ascii="Cambria Math" w:hAnsi="Cambria Math"/>
                        <w:szCs w:val="30"/>
                      </w:rPr>
                      <m:t>rain</m:t>
                    </m:r>
                  </m:sub>
                </m:sSub>
                <m:r>
                  <w:rPr>
                    <w:rFonts w:ascii="Cambria Math" w:eastAsiaTheme="minorEastAsia" w:hAnsi="Cambria Math"/>
                    <w:szCs w:val="30"/>
                  </w:rPr>
                  <m:t>=</m:t>
                </m:r>
                <m:sSub>
                  <m:sSubPr>
                    <m:ctrlPr>
                      <w:rPr>
                        <w:rFonts w:ascii="Cambria Math" w:eastAsiaTheme="minorEastAsia" w:hAnsi="Cambria Math"/>
                        <w:i/>
                        <w:szCs w:val="30"/>
                      </w:rPr>
                    </m:ctrlPr>
                  </m:sSubPr>
                  <m:e>
                    <m:r>
                      <w:rPr>
                        <w:rFonts w:ascii="Cambria Math" w:eastAsiaTheme="minorEastAsia" w:hAnsi="Cambria Math"/>
                        <w:szCs w:val="30"/>
                      </w:rPr>
                      <m:t>C</m:t>
                    </m:r>
                  </m:e>
                  <m:sub>
                    <m:r>
                      <w:rPr>
                        <w:rFonts w:ascii="Cambria Math" w:eastAsiaTheme="minorEastAsia" w:hAnsi="Cambria Math"/>
                        <w:szCs w:val="30"/>
                      </w:rPr>
                      <m:t>u</m:t>
                    </m:r>
                  </m:sub>
                </m:sSub>
                <m:r>
                  <w:rPr>
                    <w:rFonts w:ascii="Cambria Math" w:eastAsiaTheme="minorEastAsia" w:hAnsi="Cambria Math"/>
                    <w:szCs w:val="30"/>
                  </w:rPr>
                  <m:t>-</m:t>
                </m:r>
                <m:d>
                  <m:dPr>
                    <m:ctrlPr>
                      <w:rPr>
                        <w:rFonts w:ascii="Cambria Math" w:eastAsiaTheme="minorEastAsia" w:hAnsi="Cambria Math"/>
                        <w:i/>
                        <w:szCs w:val="30"/>
                      </w:rPr>
                    </m:ctrlPr>
                  </m:dPr>
                  <m:e>
                    <m:r>
                      <w:rPr>
                        <w:rFonts w:ascii="Cambria Math" w:eastAsiaTheme="minorEastAsia" w:hAnsi="Cambria Math"/>
                        <w:szCs w:val="30"/>
                      </w:rPr>
                      <m:t>N+M</m:t>
                    </m:r>
                  </m:e>
                </m:d>
                <m:r>
                  <w:rPr>
                    <w:rFonts w:ascii="Cambria Math" w:eastAsiaTheme="minorEastAsia" w:hAnsi="Cambria Math"/>
                    <w:szCs w:val="30"/>
                  </w:rPr>
                  <m:t>-T(</m:t>
                </m:r>
                <m:f>
                  <m:fPr>
                    <m:ctrlPr>
                      <w:rPr>
                        <w:rFonts w:ascii="Cambria Math" w:eastAsiaTheme="minorEastAsia" w:hAnsi="Cambria Math"/>
                        <w:i/>
                        <w:szCs w:val="30"/>
                      </w:rPr>
                    </m:ctrlPr>
                  </m:fPr>
                  <m:num>
                    <m:r>
                      <w:rPr>
                        <w:rFonts w:ascii="Cambria Math" w:eastAsiaTheme="minorEastAsia" w:hAnsi="Cambria Math"/>
                        <w:szCs w:val="30"/>
                      </w:rPr>
                      <m:t>C</m:t>
                    </m:r>
                  </m:num>
                  <m:den>
                    <m:r>
                      <w:rPr>
                        <w:rFonts w:ascii="Cambria Math" w:eastAsiaTheme="minorEastAsia" w:hAnsi="Cambria Math"/>
                        <w:szCs w:val="30"/>
                      </w:rPr>
                      <m:t>N</m:t>
                    </m:r>
                  </m:den>
                </m:f>
                <m:r>
                  <w:rPr>
                    <w:rFonts w:ascii="Cambria Math" w:eastAsiaTheme="minorEastAsia" w:hAnsi="Cambria Math"/>
                    <w:szCs w:val="30"/>
                  </w:rPr>
                  <m:t>)</m:t>
                </m:r>
              </m:oMath>
            </m:oMathPara>
          </w:p>
        </w:tc>
      </w:tr>
    </w:tbl>
    <w:p w14:paraId="3C76962F" w14:textId="77777777" w:rsidR="004F61D9" w:rsidRPr="00046B90" w:rsidRDefault="004F61D9" w:rsidP="004F61D9">
      <w:pPr>
        <w:pStyle w:val="Tablelegend0"/>
        <w:tabs>
          <w:tab w:val="left" w:pos="374"/>
        </w:tabs>
        <w:spacing w:before="240"/>
        <w:rPr>
          <w:spacing w:val="-2"/>
          <w:sz w:val="20"/>
          <w:szCs w:val="26"/>
          <w:shd w:val="clear" w:color="auto" w:fill="FFFFFF"/>
          <w:rtl/>
        </w:rPr>
      </w:pPr>
      <w:r w:rsidRPr="00046B90">
        <w:rPr>
          <w:rFonts w:hint="cs"/>
          <w:spacing w:val="-2"/>
          <w:sz w:val="20"/>
          <w:szCs w:val="26"/>
          <w:shd w:val="clear" w:color="auto" w:fill="FFFFFF"/>
          <w:rtl/>
        </w:rPr>
        <w:t>تُجرى</w:t>
      </w:r>
      <w:r w:rsidRPr="00046B90">
        <w:rPr>
          <w:rFonts w:hint="cs"/>
          <w:sz w:val="20"/>
          <w:szCs w:val="26"/>
          <w:rtl/>
          <w:lang w:val="en-GB"/>
        </w:rPr>
        <w:t xml:space="preserve"> </w:t>
      </w:r>
      <w:r w:rsidRPr="00046B90">
        <w:rPr>
          <w:rFonts w:hint="cs"/>
          <w:spacing w:val="-2"/>
          <w:sz w:val="20"/>
          <w:szCs w:val="26"/>
          <w:shd w:val="clear" w:color="auto" w:fill="FFFFFF"/>
          <w:rtl/>
        </w:rPr>
        <w:t>اختبارات التحقق التالية للتأكد من أن مجموعة المعلمات العامة صالحة:</w:t>
      </w:r>
    </w:p>
    <w:p w14:paraId="53105437" w14:textId="42AFCEAA" w:rsidR="004F61D9" w:rsidRPr="00046B90" w:rsidRDefault="004F61D9" w:rsidP="004F61D9">
      <w:pPr>
        <w:tabs>
          <w:tab w:val="clear" w:pos="1134"/>
          <w:tab w:val="clear" w:pos="1871"/>
          <w:tab w:val="clear" w:pos="2268"/>
          <w:tab w:val="left" w:pos="567"/>
        </w:tabs>
        <w:rPr>
          <w:sz w:val="20"/>
          <w:szCs w:val="26"/>
          <w:shd w:val="clear" w:color="auto" w:fill="FFFFFF"/>
          <w:rtl/>
        </w:rPr>
      </w:pPr>
      <w:r w:rsidRPr="00046B90">
        <w:rPr>
          <w:sz w:val="20"/>
          <w:szCs w:val="26"/>
          <w:shd w:val="clear" w:color="auto" w:fill="FFFFFF"/>
        </w:rPr>
        <w:t>1</w:t>
      </w:r>
      <w:r w:rsidRPr="00046B90">
        <w:rPr>
          <w:sz w:val="20"/>
          <w:szCs w:val="26"/>
          <w:shd w:val="clear" w:color="auto" w:fill="FFFFFF"/>
        </w:rPr>
        <w:tab/>
      </w:r>
      <w:r w:rsidRPr="00046B90">
        <w:rPr>
          <w:rFonts w:hint="cs"/>
          <w:sz w:val="20"/>
          <w:szCs w:val="26"/>
          <w:shd w:val="clear" w:color="auto" w:fill="FFFFFF"/>
          <w:rtl/>
        </w:rPr>
        <w:t xml:space="preserve">ينبغي أن يكون هامش المطر أكبر من الصفر </w:t>
      </w:r>
      <w:r w:rsidRPr="00684B2E">
        <w:rPr>
          <w:i/>
          <w:iCs/>
          <w:sz w:val="20"/>
          <w:szCs w:val="26"/>
          <w:shd w:val="clear" w:color="auto" w:fill="FFFFFF"/>
        </w:rPr>
        <w:t>A</w:t>
      </w:r>
      <w:r w:rsidRPr="00684B2E">
        <w:rPr>
          <w:i/>
          <w:iCs/>
          <w:sz w:val="20"/>
          <w:szCs w:val="26"/>
          <w:shd w:val="clear" w:color="auto" w:fill="FFFFFF"/>
          <w:vertAlign w:val="subscript"/>
        </w:rPr>
        <w:t>rain</w:t>
      </w:r>
      <w:r w:rsidRPr="00046B90">
        <w:rPr>
          <w:sz w:val="20"/>
          <w:szCs w:val="26"/>
          <w:shd w:val="clear" w:color="auto" w:fill="FFFFFF"/>
        </w:rPr>
        <w:t xml:space="preserve"> &gt; 0</w:t>
      </w:r>
    </w:p>
    <w:p w14:paraId="347BB080" w14:textId="32F9E871" w:rsidR="004F61D9" w:rsidRPr="00121E3D" w:rsidRDefault="004F61D9" w:rsidP="00710B1B">
      <w:pPr>
        <w:tabs>
          <w:tab w:val="clear" w:pos="1134"/>
          <w:tab w:val="clear" w:pos="1871"/>
          <w:tab w:val="clear" w:pos="2268"/>
          <w:tab w:val="left" w:pos="567"/>
        </w:tabs>
        <w:spacing w:before="40"/>
        <w:rPr>
          <w:sz w:val="20"/>
          <w:szCs w:val="26"/>
          <w:shd w:val="clear" w:color="auto" w:fill="FFFFFF"/>
          <w:rtl/>
        </w:rPr>
      </w:pPr>
      <w:r w:rsidRPr="00046B90">
        <w:rPr>
          <w:sz w:val="20"/>
          <w:szCs w:val="26"/>
          <w:shd w:val="clear" w:color="auto" w:fill="FFFFFF"/>
        </w:rPr>
        <w:t>2</w:t>
      </w:r>
      <w:r w:rsidRPr="00046B90">
        <w:rPr>
          <w:sz w:val="20"/>
          <w:szCs w:val="26"/>
          <w:shd w:val="clear" w:color="auto" w:fill="FFFFFF"/>
        </w:rPr>
        <w:tab/>
      </w:r>
      <w:r w:rsidRPr="00046B90">
        <w:rPr>
          <w:rFonts w:hint="cs"/>
          <w:sz w:val="20"/>
          <w:szCs w:val="26"/>
          <w:shd w:val="clear" w:color="auto" w:fill="FFFFFF"/>
          <w:rtl/>
        </w:rPr>
        <w:t xml:space="preserve">ينبغي أن يكون </w:t>
      </w:r>
      <w:r w:rsidR="00961417" w:rsidRPr="004E1479">
        <w:rPr>
          <w:rFonts w:hint="eastAsia"/>
          <w:sz w:val="20"/>
          <w:szCs w:val="26"/>
          <w:shd w:val="clear" w:color="auto" w:fill="FFFFFF"/>
          <w:rtl/>
        </w:rPr>
        <w:t>عدم</w:t>
      </w:r>
      <w:r w:rsidR="00961417">
        <w:rPr>
          <w:rFonts w:hint="cs"/>
          <w:sz w:val="20"/>
          <w:szCs w:val="26"/>
          <w:shd w:val="clear" w:color="auto" w:fill="FFFFFF"/>
          <w:rtl/>
        </w:rPr>
        <w:t xml:space="preserve"> </w:t>
      </w:r>
      <w:r w:rsidRPr="00046B90">
        <w:rPr>
          <w:rFonts w:hint="cs"/>
          <w:sz w:val="20"/>
          <w:szCs w:val="26"/>
          <w:shd w:val="clear" w:color="auto" w:fill="FFFFFF"/>
          <w:rtl/>
        </w:rPr>
        <w:t xml:space="preserve">التوافر المحسوب، </w:t>
      </w:r>
      <w:r w:rsidRPr="00684B2E">
        <w:rPr>
          <w:i/>
          <w:iCs/>
          <w:sz w:val="20"/>
          <w:szCs w:val="26"/>
          <w:shd w:val="clear" w:color="auto" w:fill="FFFFFF"/>
        </w:rPr>
        <w:t>p</w:t>
      </w:r>
      <w:r w:rsidRPr="00046B90">
        <w:rPr>
          <w:rFonts w:hint="cs"/>
          <w:sz w:val="20"/>
          <w:szCs w:val="26"/>
          <w:shd w:val="clear" w:color="auto" w:fill="FFFFFF"/>
          <w:rtl/>
        </w:rPr>
        <w:t xml:space="preserve">، في المدى </w:t>
      </w:r>
      <w:r w:rsidRPr="00046B90">
        <w:rPr>
          <w:sz w:val="20"/>
          <w:szCs w:val="26"/>
          <w:shd w:val="clear" w:color="auto" w:fill="FFFFFF"/>
        </w:rPr>
        <w:t xml:space="preserve">0,001 </w:t>
      </w:r>
      <w:r w:rsidRPr="00046B90">
        <w:rPr>
          <w:sz w:val="20"/>
          <w:szCs w:val="26"/>
          <w:shd w:val="clear" w:color="auto" w:fill="FFFFFF"/>
        </w:rPr>
        <w:sym w:font="Symbol" w:char="F0A3"/>
      </w:r>
      <w:r w:rsidRPr="00046B90">
        <w:rPr>
          <w:sz w:val="20"/>
          <w:szCs w:val="26"/>
          <w:shd w:val="clear" w:color="auto" w:fill="FFFFFF"/>
        </w:rPr>
        <w:t xml:space="preserve"> </w:t>
      </w:r>
      <w:r w:rsidRPr="00684B2E">
        <w:rPr>
          <w:i/>
          <w:iCs/>
          <w:sz w:val="20"/>
          <w:szCs w:val="26"/>
          <w:shd w:val="clear" w:color="auto" w:fill="FFFFFF"/>
        </w:rPr>
        <w:t>p</w:t>
      </w:r>
      <w:r w:rsidRPr="00046B90">
        <w:rPr>
          <w:sz w:val="20"/>
          <w:szCs w:val="26"/>
          <w:shd w:val="clear" w:color="auto" w:fill="FFFFFF"/>
        </w:rPr>
        <w:t xml:space="preserve"> </w:t>
      </w:r>
      <w:r w:rsidRPr="00046B90">
        <w:rPr>
          <w:sz w:val="20"/>
          <w:szCs w:val="26"/>
          <w:shd w:val="clear" w:color="auto" w:fill="FFFFFF"/>
        </w:rPr>
        <w:sym w:font="Symbol" w:char="F0A3"/>
      </w:r>
      <w:r w:rsidRPr="00046B90">
        <w:rPr>
          <w:sz w:val="20"/>
          <w:szCs w:val="26"/>
          <w:shd w:val="clear" w:color="auto" w:fill="FFFFFF"/>
        </w:rPr>
        <w:t xml:space="preserve"> 10%</w:t>
      </w:r>
    </w:p>
    <w:p w14:paraId="6364F7BA" w14:textId="33807396" w:rsidR="00BE79D2" w:rsidRDefault="00BE79D2" w:rsidP="00207A8D"/>
    <w:p w14:paraId="3B64A171" w14:textId="1E9250E8" w:rsidR="00552F79" w:rsidRDefault="00552F79" w:rsidP="00207A8D">
      <w:pPr>
        <w:rPr>
          <w:rtl/>
          <w:lang w:bidi="ar-EG"/>
        </w:rPr>
      </w:pPr>
    </w:p>
    <w:p w14:paraId="6BDDE401" w14:textId="77777777" w:rsidR="00552F79" w:rsidRDefault="00552F79" w:rsidP="00207A8D">
      <w:pPr>
        <w:rPr>
          <w:rtl/>
          <w:lang w:bidi="ar-EG"/>
        </w:rPr>
        <w:sectPr w:rsidR="00552F79" w:rsidSect="00552F79">
          <w:headerReference w:type="first" r:id="rId17"/>
          <w:footerReference w:type="first" r:id="rId18"/>
          <w:pgSz w:w="16840" w:h="11907" w:orient="landscape" w:code="9"/>
          <w:pgMar w:top="1134" w:right="1418" w:bottom="1134" w:left="1134" w:header="720" w:footer="720" w:gutter="0"/>
          <w:cols w:space="708"/>
          <w:titlePg/>
          <w:docGrid w:linePitch="360"/>
        </w:sectPr>
      </w:pPr>
    </w:p>
    <w:p w14:paraId="60926457" w14:textId="50746753" w:rsidR="004F61D9" w:rsidRPr="00B8560A" w:rsidRDefault="004F61D9" w:rsidP="004F61D9">
      <w:pPr>
        <w:pStyle w:val="AnnexNo"/>
        <w:rPr>
          <w:rtl/>
          <w:lang w:val="en-US"/>
        </w:rPr>
      </w:pPr>
      <w:r>
        <w:rPr>
          <w:rFonts w:hint="cs"/>
          <w:rtl/>
        </w:rPr>
        <w:lastRenderedPageBreak/>
        <w:t xml:space="preserve">الملحق </w:t>
      </w:r>
      <w:r>
        <w:t>2</w:t>
      </w:r>
      <w:r>
        <w:rPr>
          <w:rFonts w:hint="cs"/>
          <w:rtl/>
        </w:rPr>
        <w:t xml:space="preserve"> بالقرار </w:t>
      </w:r>
      <w:r w:rsidRPr="004F61D9">
        <w:rPr>
          <w:lang w:val="en-US"/>
        </w:rPr>
        <w:t>[EUR-A16-SINGLE.ENTRY] (WRC-19)</w:t>
      </w:r>
    </w:p>
    <w:p w14:paraId="07D309C1" w14:textId="0CC7C0A8" w:rsidR="00B17295" w:rsidRDefault="00B17295" w:rsidP="00B17295">
      <w:pPr>
        <w:pStyle w:val="Annextitle"/>
        <w:rPr>
          <w:rtl/>
          <w:lang w:bidi="ar-EG"/>
        </w:rPr>
      </w:pPr>
      <w:r>
        <w:rPr>
          <w:rFonts w:hint="cs"/>
          <w:rtl/>
          <w:lang w:bidi="ar-EG"/>
        </w:rPr>
        <w:t xml:space="preserve">وصف المعلمات والإجراءات من أجل تقييم التداخل </w:t>
      </w:r>
      <w:r w:rsidRPr="00AD272D">
        <w:rPr>
          <w:rFonts w:hint="cs"/>
          <w:rtl/>
          <w:lang w:bidi="ar-EG"/>
        </w:rPr>
        <w:t>الناجم عن</w:t>
      </w:r>
      <w:r>
        <w:rPr>
          <w:rFonts w:hint="cs"/>
          <w:rtl/>
          <w:lang w:bidi="ar-EG"/>
        </w:rPr>
        <w:t xml:space="preserve"> </w:t>
      </w:r>
      <w:r w:rsidRPr="00BA4F2C">
        <w:rPr>
          <w:rFonts w:hint="cs"/>
          <w:rtl/>
          <w:lang w:bidi="ar-EG"/>
        </w:rPr>
        <w:t xml:space="preserve">نظام </w:t>
      </w:r>
      <w:r w:rsidRPr="00BA4F2C">
        <w:rPr>
          <w:lang w:bidi="ar-EG"/>
        </w:rPr>
        <w:br/>
      </w:r>
      <w:r w:rsidRPr="00BA4F2C">
        <w:rPr>
          <w:rFonts w:hint="cs"/>
          <w:rtl/>
          <w:lang w:bidi="ar-EG"/>
        </w:rPr>
        <w:t xml:space="preserve">غير مستقر بالنسبة إلى الأرض </w:t>
      </w:r>
      <w:r w:rsidRPr="00AD272D">
        <w:rPr>
          <w:rFonts w:hint="cs"/>
          <w:rtl/>
          <w:lang w:bidi="ar-EG"/>
        </w:rPr>
        <w:t>في مجموعة</w:t>
      </w:r>
      <w:r w:rsidRPr="00BA4F2C">
        <w:rPr>
          <w:rFonts w:hint="cs"/>
          <w:rtl/>
          <w:lang w:bidi="ar-EG"/>
        </w:rPr>
        <w:t xml:space="preserve"> شاملة من الوصلات </w:t>
      </w:r>
      <w:r w:rsidRPr="00BA4F2C">
        <w:rPr>
          <w:lang w:bidi="ar-EG"/>
        </w:rPr>
        <w:br/>
      </w:r>
      <w:r w:rsidR="00165BC9">
        <w:rPr>
          <w:rFonts w:hint="cs"/>
          <w:rtl/>
          <w:lang w:bidi="ar-EG"/>
        </w:rPr>
        <w:t>النموذجية</w:t>
      </w:r>
      <w:r w:rsidRPr="00BA4F2C">
        <w:rPr>
          <w:rFonts w:hint="cs"/>
          <w:rtl/>
          <w:lang w:bidi="ar-EG"/>
        </w:rPr>
        <w:t xml:space="preserve"> المستقرة بالنسبة إلى الأرض</w:t>
      </w:r>
    </w:p>
    <w:p w14:paraId="4629DBF9" w14:textId="26948149" w:rsidR="00B17295" w:rsidRPr="00397E39" w:rsidRDefault="00B17295" w:rsidP="00D526D2">
      <w:pPr>
        <w:spacing w:line="185" w:lineRule="auto"/>
        <w:rPr>
          <w:lang w:val="fr-FR" w:bidi="ar-EG"/>
        </w:rPr>
      </w:pPr>
      <w:r>
        <w:rPr>
          <w:rFonts w:hint="cs"/>
          <w:rtl/>
          <w:lang w:bidi="ar-EG"/>
        </w:rPr>
        <w:t xml:space="preserve">يعرض هذا الملحق عملية التحقق من الامتثال </w:t>
      </w:r>
      <w:r w:rsidRPr="00521E7B">
        <w:rPr>
          <w:rFonts w:hint="cs"/>
          <w:rtl/>
          <w:lang w:bidi="ar-EG"/>
        </w:rPr>
        <w:t>للتداخل الأحادي المصدر المسموح به للنظام</w:t>
      </w:r>
      <w:r>
        <w:rPr>
          <w:rFonts w:hint="cs"/>
          <w:rtl/>
          <w:lang w:bidi="ar-EG"/>
        </w:rPr>
        <w:t xml:space="preserve"> غير </w:t>
      </w:r>
      <w:r w:rsidRPr="00521E7B">
        <w:rPr>
          <w:rFonts w:hint="cs"/>
          <w:rtl/>
          <w:lang w:bidi="ar-EG"/>
        </w:rPr>
        <w:t xml:space="preserve">المستقر </w:t>
      </w:r>
      <w:r>
        <w:rPr>
          <w:rFonts w:hint="cs"/>
          <w:rtl/>
          <w:lang w:bidi="ar-EG"/>
        </w:rPr>
        <w:t xml:space="preserve">بالنسبة إلى الأرض </w:t>
      </w:r>
      <w:r w:rsidRPr="00AD272D">
        <w:rPr>
          <w:rFonts w:hint="cs"/>
          <w:rtl/>
          <w:lang w:bidi="ar-EG"/>
        </w:rPr>
        <w:t>في</w:t>
      </w:r>
      <w:r w:rsidR="00710B1B">
        <w:rPr>
          <w:rFonts w:hint="eastAsia"/>
          <w:rtl/>
          <w:lang w:bidi="ar-EG"/>
        </w:rPr>
        <w:t> </w:t>
      </w:r>
      <w:r w:rsidRPr="00AD272D">
        <w:rPr>
          <w:rFonts w:hint="cs"/>
          <w:rtl/>
          <w:lang w:bidi="ar-EG"/>
        </w:rPr>
        <w:t>الشبكات</w:t>
      </w:r>
      <w:r w:rsidRPr="003A11AF">
        <w:rPr>
          <w:rFonts w:hint="cs"/>
          <w:rtl/>
          <w:lang w:bidi="ar-EG"/>
        </w:rPr>
        <w:t xml:space="preserve"> المستقرة</w:t>
      </w:r>
      <w:r>
        <w:rPr>
          <w:rFonts w:hint="cs"/>
          <w:rtl/>
          <w:lang w:bidi="ar-EG"/>
        </w:rPr>
        <w:t xml:space="preserve"> بالنسبة إلى الأرض باستخدام معلمات الوصلات العامة الواردة في الملحق </w:t>
      </w:r>
      <w:r>
        <w:rPr>
          <w:lang w:bidi="ar-EG"/>
        </w:rPr>
        <w:t>1</w:t>
      </w:r>
      <w:r>
        <w:rPr>
          <w:rFonts w:hint="cs"/>
          <w:rtl/>
          <w:lang w:bidi="ar-EG"/>
        </w:rPr>
        <w:t xml:space="preserve"> وتأثير التداخل </w:t>
      </w:r>
      <w:r w:rsidR="008803E9">
        <w:rPr>
          <w:rFonts w:hint="cs"/>
          <w:rtl/>
          <w:lang w:bidi="ar-EG"/>
        </w:rPr>
        <w:t xml:space="preserve">الناجم عن هندسية الحالة الأسوأ </w:t>
      </w:r>
      <w:r>
        <w:rPr>
          <w:rFonts w:hint="cs"/>
          <w:rtl/>
          <w:lang w:bidi="ar-EG"/>
        </w:rPr>
        <w:t xml:space="preserve">باستخدام </w:t>
      </w:r>
      <w:r w:rsidRPr="008803E9">
        <w:rPr>
          <w:rFonts w:hint="cs"/>
          <w:rtl/>
          <w:lang w:bidi="ar-EG"/>
        </w:rPr>
        <w:t>أحدث</w:t>
      </w:r>
      <w:r>
        <w:rPr>
          <w:rFonts w:hint="cs"/>
          <w:rtl/>
          <w:lang w:bidi="ar-EG"/>
        </w:rPr>
        <w:t xml:space="preserve"> نسخة من التوصية </w:t>
      </w:r>
      <w:r w:rsidRPr="00F1473D">
        <w:rPr>
          <w:lang w:bidi="ar-EG"/>
        </w:rPr>
        <w:t>ITU-R S.1503</w:t>
      </w:r>
      <w:r>
        <w:rPr>
          <w:rFonts w:hint="cs"/>
          <w:rtl/>
          <w:lang w:bidi="ar-EG"/>
        </w:rPr>
        <w:t xml:space="preserve">. ويعتمد الإجراء المتخذ </w:t>
      </w:r>
      <w:r>
        <w:rPr>
          <w:rFonts w:hint="cs"/>
          <w:rtl/>
          <w:lang w:bidi="ar-SY"/>
        </w:rPr>
        <w:t xml:space="preserve">في </w:t>
      </w:r>
      <w:r>
        <w:rPr>
          <w:rFonts w:hint="cs"/>
          <w:rtl/>
          <w:lang w:bidi="ar-EG"/>
        </w:rPr>
        <w:t>تحديد الامتثال للتداخل الأحادي المصدر المسموح به على المبادئ التالية:</w:t>
      </w:r>
    </w:p>
    <w:p w14:paraId="4EE8B566" w14:textId="5BAA75F3" w:rsidR="00B17295" w:rsidRPr="00157748" w:rsidRDefault="00B17295" w:rsidP="00D526D2">
      <w:pPr>
        <w:spacing w:line="185" w:lineRule="auto"/>
        <w:rPr>
          <w:spacing w:val="-2"/>
          <w:rtl/>
          <w:lang w:bidi="ar-EG"/>
        </w:rPr>
      </w:pPr>
      <w:r w:rsidRPr="00157748">
        <w:rPr>
          <w:rFonts w:hint="cs"/>
          <w:i/>
          <w:iCs/>
          <w:spacing w:val="-2"/>
          <w:rtl/>
          <w:lang w:val="en-GB" w:bidi="ar-EG"/>
        </w:rPr>
        <w:t>المبدأ</w:t>
      </w:r>
      <w:r w:rsidRPr="00157748">
        <w:rPr>
          <w:rFonts w:hint="cs"/>
          <w:spacing w:val="-2"/>
          <w:rtl/>
          <w:lang w:val="en-GB" w:bidi="ar-EG"/>
        </w:rPr>
        <w:t xml:space="preserve"> </w:t>
      </w:r>
      <w:r w:rsidRPr="00157748">
        <w:rPr>
          <w:i/>
          <w:iCs/>
          <w:spacing w:val="-2"/>
          <w:lang w:bidi="ar-EG"/>
        </w:rPr>
        <w:t>1</w:t>
      </w:r>
      <w:r w:rsidRPr="00157748">
        <w:rPr>
          <w:rFonts w:hint="cs"/>
          <w:spacing w:val="-2"/>
          <w:rtl/>
          <w:lang w:bidi="ar-EG"/>
        </w:rPr>
        <w:t xml:space="preserve">: يُمثل المصدران المتغيّران بمرور الوقت والمتعلقان بتدهور أداء الوصلات، في عملية التحقق، وصلات معرضة للخبو (الناجم عن المطر والسحاب والغاز وتوهين التلألؤ) </w:t>
      </w:r>
      <w:r w:rsidR="00922BA1">
        <w:rPr>
          <w:rFonts w:hint="cs"/>
          <w:spacing w:val="-2"/>
          <w:rtl/>
          <w:lang w:bidi="ar-EG"/>
        </w:rPr>
        <w:t>إضافةً إلى</w:t>
      </w:r>
      <w:r w:rsidRPr="00157748">
        <w:rPr>
          <w:rFonts w:hint="cs"/>
          <w:spacing w:val="-2"/>
          <w:rtl/>
          <w:lang w:bidi="ar-EG"/>
        </w:rPr>
        <w:t xml:space="preserve"> خصائص الوصلات </w:t>
      </w:r>
      <w:r w:rsidRPr="00922BA1">
        <w:rPr>
          <w:rFonts w:hint="cs"/>
          <w:spacing w:val="-2"/>
          <w:rtl/>
          <w:lang w:bidi="ar-EG"/>
        </w:rPr>
        <w:t xml:space="preserve">والتداخل الناجم عن </w:t>
      </w:r>
      <w:r w:rsidR="00922BA1">
        <w:rPr>
          <w:rFonts w:hint="cs"/>
          <w:spacing w:val="-2"/>
          <w:rtl/>
          <w:lang w:bidi="ar-EG"/>
        </w:rPr>
        <w:t>الشبكات الأخرى في الخدمة الثابتة الساتلية أو الخدمة الإذاعية الساتلية</w:t>
      </w:r>
      <w:r w:rsidRPr="00922BA1">
        <w:rPr>
          <w:rFonts w:hint="cs"/>
          <w:spacing w:val="-2"/>
          <w:rtl/>
          <w:lang w:bidi="ar-EG"/>
        </w:rPr>
        <w:t>.</w:t>
      </w:r>
    </w:p>
    <w:p w14:paraId="5083F101" w14:textId="31AF36C6" w:rsidR="00B17295" w:rsidRPr="00E70B5A" w:rsidRDefault="00B17295" w:rsidP="00D526D2">
      <w:pPr>
        <w:spacing w:line="185" w:lineRule="auto"/>
        <w:rPr>
          <w:rtl/>
          <w:lang w:bidi="ar-EG"/>
        </w:rPr>
      </w:pPr>
      <w:r w:rsidRPr="00E70B5A">
        <w:rPr>
          <w:rFonts w:hint="cs"/>
          <w:rtl/>
          <w:lang w:bidi="ar-EG"/>
        </w:rPr>
        <w:t xml:space="preserve">ويمثل إجمالي النسبة </w:t>
      </w:r>
      <w:r w:rsidRPr="00E70B5A">
        <w:rPr>
          <w:i/>
          <w:iCs/>
          <w:lang w:bidi="ar-EG"/>
        </w:rPr>
        <w:t>C/N</w:t>
      </w:r>
      <w:r w:rsidRPr="00E70B5A">
        <w:rPr>
          <w:rFonts w:hint="cs"/>
          <w:rtl/>
          <w:lang w:bidi="ar-EG"/>
        </w:rPr>
        <w:t xml:space="preserve"> في عرض النطاق المرجعي </w:t>
      </w:r>
      <w:r w:rsidR="00922BA1" w:rsidRPr="004E1479">
        <w:rPr>
          <w:rFonts w:hint="eastAsia"/>
          <w:rtl/>
          <w:lang w:bidi="ar-EG"/>
        </w:rPr>
        <w:t>لموجة</w:t>
      </w:r>
      <w:r w:rsidR="00922BA1" w:rsidRPr="004E1479">
        <w:rPr>
          <w:rtl/>
          <w:lang w:bidi="ar-EG"/>
        </w:rPr>
        <w:t xml:space="preserve"> </w:t>
      </w:r>
      <w:r w:rsidR="00922BA1" w:rsidRPr="004E1479">
        <w:rPr>
          <w:rFonts w:hint="eastAsia"/>
          <w:rtl/>
          <w:lang w:bidi="ar-EG"/>
        </w:rPr>
        <w:t>حاملة</w:t>
      </w:r>
      <w:r w:rsidR="00922BA1" w:rsidRPr="004E1479">
        <w:rPr>
          <w:rtl/>
          <w:lang w:bidi="ar-EG"/>
        </w:rPr>
        <w:t xml:space="preserve"> </w:t>
      </w:r>
      <w:r w:rsidR="00922BA1" w:rsidRPr="004E1479">
        <w:rPr>
          <w:rFonts w:hint="eastAsia"/>
          <w:rtl/>
          <w:lang w:bidi="ar-EG"/>
        </w:rPr>
        <w:t>معي</w:t>
      </w:r>
      <w:r w:rsidR="00EC3539">
        <w:rPr>
          <w:rFonts w:hint="cs"/>
          <w:rtl/>
          <w:lang w:bidi="ar-EG"/>
        </w:rPr>
        <w:t>ّ</w:t>
      </w:r>
      <w:r w:rsidR="00922BA1" w:rsidRPr="004E1479">
        <w:rPr>
          <w:rFonts w:hint="eastAsia"/>
          <w:rtl/>
          <w:lang w:bidi="ar-EG"/>
        </w:rPr>
        <w:t>نة</w:t>
      </w:r>
      <w:r w:rsidRPr="00E70B5A">
        <w:rPr>
          <w:rFonts w:hint="cs"/>
          <w:rtl/>
          <w:lang w:bidi="ar-EG"/>
        </w:rPr>
        <w:t xml:space="preserve"> المعادلة التالية</w:t>
      </w:r>
      <w:r w:rsidRPr="00E70B5A">
        <w:rPr>
          <w:rFonts w:hint="cs"/>
          <w:rtl/>
          <w:lang w:val="en-GB" w:bidi="ar-EG"/>
        </w:rPr>
        <w:t>:</w:t>
      </w:r>
    </w:p>
    <w:p w14:paraId="120CEA8C" w14:textId="77777777"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lang w:val="en-GB"/>
        </w:rPr>
      </w:pPr>
      <w:r w:rsidRPr="00B17295">
        <w:rPr>
          <w:rFonts w:cs="Times New Roman"/>
          <w:sz w:val="24"/>
          <w:szCs w:val="24"/>
          <w:lang w:val="en-GB"/>
        </w:rPr>
        <w:tab/>
      </w:r>
      <w:r w:rsidRPr="00B17295">
        <w:rPr>
          <w:rFonts w:cs="Times New Roman"/>
          <w:sz w:val="24"/>
          <w:szCs w:val="24"/>
          <w:lang w:val="en-GB"/>
        </w:rPr>
        <w:tab/>
      </w:r>
      <m:oMath>
        <m:r>
          <w:rPr>
            <w:rFonts w:ascii="Cambria Math" w:cs="Times New Roman"/>
            <w:noProof/>
            <w:sz w:val="24"/>
            <w:szCs w:val="24"/>
            <w:lang w:val="en-GB"/>
          </w:rPr>
          <m:t>C/N=C/(</m:t>
        </m:r>
        <m:sSub>
          <m:sSubPr>
            <m:ctrlPr>
              <w:rPr>
                <w:rFonts w:ascii="Cambria Math" w:hAnsi="Cambria Math" w:cs="Times New Roman"/>
                <w:i/>
                <w:noProof/>
                <w:sz w:val="24"/>
                <w:szCs w:val="24"/>
                <w:lang w:val="en-GB"/>
              </w:rPr>
            </m:ctrlPr>
          </m:sSubPr>
          <m:e>
            <m:r>
              <w:rPr>
                <w:rFonts w:ascii="Cambria Math" w:cs="Times New Roman"/>
                <w:noProof/>
                <w:sz w:val="24"/>
                <w:szCs w:val="24"/>
                <w:lang w:val="en-GB"/>
              </w:rPr>
              <m:t>N</m:t>
            </m:r>
          </m:e>
          <m:sub>
            <m:r>
              <w:rPr>
                <w:rFonts w:ascii="Cambria Math" w:cs="Times New Roman"/>
                <w:noProof/>
                <w:sz w:val="24"/>
                <w:szCs w:val="24"/>
                <w:lang w:val="en-GB"/>
              </w:rPr>
              <m:t>T</m:t>
            </m:r>
          </m:sub>
        </m:sSub>
        <m:r>
          <w:rPr>
            <w:rFonts w:ascii="Cambria Math" w:cs="Times New Roman"/>
            <w:noProof/>
            <w:sz w:val="24"/>
            <w:szCs w:val="24"/>
            <w:lang w:val="en-GB"/>
          </w:rPr>
          <m:t>+</m:t>
        </m:r>
        <m:r>
          <w:rPr>
            <w:rFonts w:ascii="Cambria Math" w:cs="Times New Roman"/>
            <w:noProof/>
            <w:sz w:val="24"/>
            <w:szCs w:val="24"/>
            <w:lang w:val="en-GB"/>
          </w:rPr>
          <m:t> </m:t>
        </m:r>
        <m:r>
          <w:rPr>
            <w:rFonts w:ascii="Cambria Math" w:cs="Times New Roman"/>
            <w:noProof/>
            <w:sz w:val="24"/>
            <w:szCs w:val="24"/>
            <w:lang w:val="en-GB"/>
          </w:rPr>
          <m:t>I)</m:t>
        </m:r>
      </m:oMath>
      <w:r w:rsidRPr="00B17295">
        <w:rPr>
          <w:rFonts w:cs="Times New Roman"/>
          <w:noProof/>
          <w:sz w:val="24"/>
          <w:szCs w:val="24"/>
          <w:lang w:val="en-GB"/>
        </w:rPr>
        <w:t xml:space="preserve"> </w:t>
      </w:r>
      <w:r w:rsidRPr="00B17295">
        <w:rPr>
          <w:rFonts w:cs="Times New Roman"/>
          <w:noProof/>
          <w:sz w:val="24"/>
          <w:szCs w:val="24"/>
          <w:lang w:val="en-GB"/>
        </w:rPr>
        <w:tab/>
        <w:t>(1)</w:t>
      </w:r>
    </w:p>
    <w:p w14:paraId="4F9FEF8A" w14:textId="77777777" w:rsidR="00B17295" w:rsidRPr="00E70B5A" w:rsidRDefault="00B17295" w:rsidP="00D526D2">
      <w:pPr>
        <w:keepNext/>
        <w:keepLines/>
        <w:spacing w:line="182" w:lineRule="auto"/>
        <w:rPr>
          <w:rtl/>
          <w:lang w:val="en-GB" w:bidi="ar-EG"/>
        </w:rPr>
      </w:pPr>
      <w:r w:rsidRPr="00E70B5A">
        <w:rPr>
          <w:rFonts w:hint="cs"/>
          <w:rtl/>
          <w:lang w:val="en-GB" w:bidi="ar-EG"/>
        </w:rPr>
        <w:t>حيث:</w:t>
      </w:r>
    </w:p>
    <w:p w14:paraId="45B56A8F" w14:textId="4B553C70" w:rsidR="00B17295" w:rsidRPr="00E70B5A" w:rsidRDefault="00B17295" w:rsidP="00D526D2">
      <w:pPr>
        <w:pStyle w:val="Equationlegend"/>
        <w:keepNext/>
        <w:keepLines/>
        <w:tabs>
          <w:tab w:val="clear" w:pos="1814"/>
          <w:tab w:val="left" w:pos="794"/>
          <w:tab w:val="left" w:pos="1562"/>
        </w:tabs>
        <w:bidi/>
        <w:spacing w:line="182" w:lineRule="auto"/>
      </w:pPr>
      <w:r w:rsidRPr="00E70B5A">
        <w:rPr>
          <w:i/>
          <w:iCs/>
          <w:rtl/>
        </w:rPr>
        <w:tab/>
      </w:r>
      <w:r w:rsidR="00D526D2">
        <w:rPr>
          <w:i/>
          <w:iCs/>
          <w:rtl/>
        </w:rPr>
        <w:tab/>
      </w:r>
      <w:r w:rsidRPr="00E70B5A">
        <w:rPr>
          <w:i/>
          <w:iCs/>
        </w:rPr>
        <w:t>C</w:t>
      </w:r>
      <w:r w:rsidR="00D526D2">
        <w:rPr>
          <w:rFonts w:hint="cs"/>
          <w:rtl/>
        </w:rPr>
        <w:t>:</w:t>
      </w:r>
      <w:r w:rsidR="00D526D2">
        <w:rPr>
          <w:rtl/>
        </w:rPr>
        <w:tab/>
      </w:r>
      <w:r w:rsidRPr="00E70B5A">
        <w:rPr>
          <w:rFonts w:hint="cs"/>
          <w:rtl/>
        </w:rPr>
        <w:t xml:space="preserve">القدرة المطلوبة </w:t>
      </w:r>
      <w:bookmarkStart w:id="229" w:name="_Hlk20913040"/>
      <w:r>
        <w:t>(</w:t>
      </w:r>
      <w:r w:rsidRPr="00E70B5A">
        <w:t>W</w:t>
      </w:r>
      <w:r>
        <w:t>)</w:t>
      </w:r>
      <w:bookmarkEnd w:id="229"/>
      <w:r w:rsidRPr="00E70B5A">
        <w:rPr>
          <w:rFonts w:hint="cs"/>
          <w:rtl/>
        </w:rPr>
        <w:t xml:space="preserve"> في عرض النطاق المرجعي، </w:t>
      </w:r>
      <w:r w:rsidRPr="00987FCD">
        <w:rPr>
          <w:rFonts w:hint="cs"/>
          <w:rtl/>
        </w:rPr>
        <w:t xml:space="preserve">والذي يتبدل بوصفه دلالة للخبو </w:t>
      </w:r>
      <w:r w:rsidR="00A549D6" w:rsidRPr="00987FCD">
        <w:rPr>
          <w:rFonts w:hint="cs"/>
          <w:rtl/>
        </w:rPr>
        <w:t>و</w:t>
      </w:r>
      <w:r w:rsidRPr="00987FCD">
        <w:rPr>
          <w:rFonts w:hint="cs"/>
          <w:rtl/>
        </w:rPr>
        <w:t>دلالة لتشكيلة</w:t>
      </w:r>
      <w:r w:rsidR="00D526D2">
        <w:rPr>
          <w:rFonts w:hint="eastAsia"/>
          <w:rtl/>
        </w:rPr>
        <w:t> </w:t>
      </w:r>
      <w:r w:rsidRPr="00987FCD">
        <w:rPr>
          <w:rFonts w:hint="cs"/>
          <w:rtl/>
        </w:rPr>
        <w:t>الإرسال.</w:t>
      </w:r>
    </w:p>
    <w:p w14:paraId="5BC5B93A" w14:textId="36BF522B" w:rsidR="00B17295" w:rsidRPr="00E70B5A" w:rsidRDefault="00B17295" w:rsidP="00D526D2">
      <w:pPr>
        <w:pStyle w:val="Equationlegend"/>
        <w:keepNext/>
        <w:keepLines/>
        <w:tabs>
          <w:tab w:val="clear" w:pos="1814"/>
          <w:tab w:val="left" w:pos="794"/>
          <w:tab w:val="left" w:pos="1417"/>
        </w:tabs>
        <w:bidi/>
        <w:spacing w:line="182" w:lineRule="auto"/>
        <w:ind w:left="1982"/>
        <w:rPr>
          <w:szCs w:val="24"/>
          <w:lang w:bidi="ar-EG"/>
        </w:rPr>
      </w:pPr>
      <w:r w:rsidRPr="00E70B5A">
        <w:rPr>
          <w:szCs w:val="24"/>
          <w:rtl/>
        </w:rPr>
        <w:tab/>
      </w:r>
      <w:r w:rsidR="00D526D2">
        <w:rPr>
          <w:i/>
          <w:iCs/>
          <w:rtl/>
        </w:rPr>
        <w:tab/>
      </w:r>
      <w:r w:rsidRPr="00E70B5A">
        <w:rPr>
          <w:i/>
          <w:iCs/>
          <w:szCs w:val="24"/>
        </w:rPr>
        <w:t>N</w:t>
      </w:r>
      <w:r w:rsidRPr="00E70B5A">
        <w:rPr>
          <w:i/>
          <w:iCs/>
          <w:position w:val="-4"/>
          <w:szCs w:val="24"/>
        </w:rPr>
        <w:t>T</w:t>
      </w:r>
      <w:r w:rsidRPr="00D526D2">
        <w:rPr>
          <w:rFonts w:hint="cs"/>
          <w:sz w:val="30"/>
          <w:rtl/>
        </w:rPr>
        <w:t>:</w:t>
      </w:r>
      <w:r w:rsidR="00D526D2">
        <w:rPr>
          <w:szCs w:val="24"/>
          <w:rtl/>
        </w:rPr>
        <w:tab/>
      </w:r>
      <w:r w:rsidRPr="00E70B5A">
        <w:rPr>
          <w:rFonts w:hint="cs"/>
          <w:rtl/>
        </w:rPr>
        <w:t xml:space="preserve">إجمالي ضوضاء النظام </w:t>
      </w:r>
      <w:bookmarkStart w:id="230" w:name="_Hlk20913204"/>
      <w:r>
        <w:t>(</w:t>
      </w:r>
      <w:r w:rsidRPr="00E70B5A">
        <w:t>W</w:t>
      </w:r>
      <w:r>
        <w:t>)</w:t>
      </w:r>
      <w:bookmarkEnd w:id="230"/>
      <w:r w:rsidRPr="00E70B5A">
        <w:rPr>
          <w:rFonts w:hint="cs"/>
          <w:rtl/>
        </w:rPr>
        <w:t xml:space="preserve"> في عرض النطاق المرجعي (أي القدرة الحرارية)</w:t>
      </w:r>
      <w:r>
        <w:rPr>
          <w:rFonts w:hint="cs"/>
          <w:rtl/>
          <w:lang w:bidi="ar-EG"/>
        </w:rPr>
        <w:t>.</w:t>
      </w:r>
    </w:p>
    <w:p w14:paraId="4B5FD8A3" w14:textId="38ADB9E9" w:rsidR="00B17295" w:rsidRPr="00E70B5A" w:rsidRDefault="00B17295" w:rsidP="00D526D2">
      <w:pPr>
        <w:pStyle w:val="Equationlegend"/>
        <w:keepNext/>
        <w:keepLines/>
        <w:tabs>
          <w:tab w:val="clear" w:pos="1814"/>
          <w:tab w:val="left" w:pos="794"/>
          <w:tab w:val="left" w:pos="1604"/>
        </w:tabs>
        <w:bidi/>
        <w:spacing w:line="182" w:lineRule="auto"/>
        <w:rPr>
          <w:szCs w:val="24"/>
        </w:rPr>
      </w:pPr>
      <w:r w:rsidRPr="00E70B5A">
        <w:rPr>
          <w:szCs w:val="24"/>
          <w:rtl/>
        </w:rPr>
        <w:tab/>
      </w:r>
      <w:r w:rsidR="00D526D2">
        <w:rPr>
          <w:i/>
          <w:iCs/>
          <w:rtl/>
        </w:rPr>
        <w:tab/>
      </w:r>
      <w:r w:rsidRPr="00E70B5A">
        <w:rPr>
          <w:i/>
          <w:iCs/>
          <w:szCs w:val="24"/>
        </w:rPr>
        <w:t>I</w:t>
      </w:r>
      <w:r w:rsidRPr="00D526D2">
        <w:rPr>
          <w:rFonts w:hint="cs"/>
          <w:sz w:val="30"/>
          <w:rtl/>
        </w:rPr>
        <w:t>:</w:t>
      </w:r>
      <w:r w:rsidR="00D526D2">
        <w:rPr>
          <w:szCs w:val="24"/>
          <w:rtl/>
        </w:rPr>
        <w:tab/>
      </w:r>
      <w:r w:rsidRPr="00E70B5A">
        <w:rPr>
          <w:rFonts w:hint="cs"/>
          <w:rtl/>
        </w:rPr>
        <w:t xml:space="preserve">قدرة التداخل المتغيرة بمرور الوقت </w:t>
      </w:r>
      <w:r>
        <w:t>(</w:t>
      </w:r>
      <w:r w:rsidRPr="00E70B5A">
        <w:t>W</w:t>
      </w:r>
      <w:r>
        <w:t>)</w:t>
      </w:r>
      <w:r w:rsidRPr="00E70B5A">
        <w:rPr>
          <w:rFonts w:hint="cs"/>
          <w:rtl/>
        </w:rPr>
        <w:t xml:space="preserve"> في عرض النطاق المرجعي </w:t>
      </w:r>
      <w:r w:rsidRPr="00196183">
        <w:rPr>
          <w:rFonts w:hint="cs"/>
          <w:rtl/>
        </w:rPr>
        <w:t xml:space="preserve">الناتج </w:t>
      </w:r>
      <w:r w:rsidRPr="00E70B5A">
        <w:rPr>
          <w:rFonts w:hint="cs"/>
          <w:rtl/>
        </w:rPr>
        <w:t>عن شبكات أخرى.</w:t>
      </w:r>
    </w:p>
    <w:p w14:paraId="3706B4A4" w14:textId="7783816B" w:rsidR="00B17295" w:rsidRPr="00C214E3" w:rsidRDefault="00B17295" w:rsidP="00D526D2">
      <w:pPr>
        <w:spacing w:line="182" w:lineRule="auto"/>
        <w:rPr>
          <w:rtl/>
          <w:lang w:val="fr-FR"/>
        </w:rPr>
      </w:pPr>
      <w:r w:rsidRPr="00E70B5A">
        <w:rPr>
          <w:rFonts w:hint="cs"/>
          <w:i/>
          <w:iCs/>
          <w:rtl/>
          <w:lang w:val="en-GB" w:bidi="ar-EG"/>
        </w:rPr>
        <w:t>المبدأ</w:t>
      </w:r>
      <w:r w:rsidRPr="00E70B5A">
        <w:rPr>
          <w:rFonts w:hint="cs"/>
          <w:rtl/>
          <w:lang w:val="en-GB" w:bidi="ar-EG"/>
        </w:rPr>
        <w:t xml:space="preserve"> </w:t>
      </w:r>
      <w:r w:rsidRPr="00E70B5A">
        <w:rPr>
          <w:i/>
          <w:iCs/>
          <w:lang w:bidi="ar-EG"/>
        </w:rPr>
        <w:t>2</w:t>
      </w:r>
      <w:r w:rsidRPr="00E70B5A">
        <w:rPr>
          <w:rFonts w:hint="cs"/>
          <w:rtl/>
          <w:lang w:bidi="ar-EG"/>
        </w:rPr>
        <w:t xml:space="preserve">: </w:t>
      </w:r>
      <w:r w:rsidRPr="00E70B5A">
        <w:rPr>
          <w:rFonts w:hint="cs"/>
          <w:rtl/>
          <w:lang w:val="fr-FR"/>
        </w:rPr>
        <w:t>يركز</w:t>
      </w:r>
      <w:r>
        <w:rPr>
          <w:rFonts w:hint="cs"/>
          <w:rtl/>
          <w:lang w:val="fr-FR"/>
        </w:rPr>
        <w:t xml:space="preserve"> حساب الكفاءة الطيفية على الأنظمة الساتلية التي تستعمل التشفير والتشكيل التكييفيين بإجراء حساب لتدهور الصبيب بوصفه دلالة لنسبة </w:t>
      </w:r>
      <w:r w:rsidRPr="00EC3539">
        <w:rPr>
          <w:i/>
          <w:iCs/>
          <w:lang w:val="fr-FR"/>
        </w:rPr>
        <w:t>C/N</w:t>
      </w:r>
      <w:r>
        <w:rPr>
          <w:rFonts w:hint="cs"/>
          <w:rtl/>
          <w:lang w:val="fr-FR"/>
        </w:rPr>
        <w:t xml:space="preserve"> والتي تتبدل تبعاً </w:t>
      </w:r>
      <w:r w:rsidRPr="00987FCD">
        <w:rPr>
          <w:rFonts w:hint="cs"/>
          <w:rtl/>
          <w:lang w:val="fr-FR"/>
        </w:rPr>
        <w:t>لتأثيرات الانتشار</w:t>
      </w:r>
      <w:r>
        <w:rPr>
          <w:rFonts w:hint="cs"/>
          <w:rtl/>
          <w:lang w:val="fr-FR"/>
        </w:rPr>
        <w:t xml:space="preserve"> والتداخل على الوصلة الساتلية</w:t>
      </w:r>
      <w:r w:rsidR="00987FCD">
        <w:rPr>
          <w:rFonts w:hint="cs"/>
          <w:rtl/>
          <w:lang w:val="fr-FR"/>
        </w:rPr>
        <w:t xml:space="preserve"> في الأجل الطويل</w:t>
      </w:r>
      <w:r>
        <w:rPr>
          <w:rFonts w:hint="cs"/>
          <w:rtl/>
          <w:lang w:val="fr-FR"/>
        </w:rPr>
        <w:t>.</w:t>
      </w:r>
    </w:p>
    <w:p w14:paraId="174CBFBD" w14:textId="29D51C94" w:rsidR="00B17295" w:rsidRPr="00E70B5A" w:rsidRDefault="00B17295" w:rsidP="00D526D2">
      <w:pPr>
        <w:spacing w:line="182" w:lineRule="auto"/>
        <w:rPr>
          <w:rtl/>
          <w:lang w:bidi="ar-EG"/>
        </w:rPr>
      </w:pPr>
      <w:r w:rsidRPr="00E70B5A">
        <w:rPr>
          <w:rFonts w:hint="cs"/>
          <w:i/>
          <w:iCs/>
          <w:rtl/>
          <w:lang w:val="en-GB" w:bidi="ar-EG"/>
        </w:rPr>
        <w:t>المبدأ</w:t>
      </w:r>
      <w:r w:rsidRPr="00E70B5A">
        <w:rPr>
          <w:rFonts w:hint="cs"/>
          <w:rtl/>
          <w:lang w:val="en-GB" w:bidi="ar-EG"/>
        </w:rPr>
        <w:t xml:space="preserve"> </w:t>
      </w:r>
      <w:r w:rsidRPr="00E70B5A">
        <w:rPr>
          <w:i/>
          <w:iCs/>
          <w:lang w:bidi="ar-EG"/>
        </w:rPr>
        <w:t>3</w:t>
      </w:r>
      <w:r w:rsidRPr="00E70B5A">
        <w:rPr>
          <w:rFonts w:hint="cs"/>
          <w:rtl/>
          <w:lang w:bidi="ar-EG"/>
        </w:rPr>
        <w:t xml:space="preserve">: </w:t>
      </w:r>
      <w:r w:rsidR="00AD272D">
        <w:rPr>
          <w:rFonts w:hint="cs"/>
          <w:rtl/>
          <w:lang w:bidi="ar-EG"/>
        </w:rPr>
        <w:t>أثناء حدوث خ</w:t>
      </w:r>
      <w:r w:rsidR="00EC3539">
        <w:rPr>
          <w:rFonts w:hint="cs"/>
          <w:rtl/>
          <w:lang w:bidi="ar-EG"/>
        </w:rPr>
        <w:t>ُ</w:t>
      </w:r>
      <w:r w:rsidR="00AD272D">
        <w:rPr>
          <w:rFonts w:hint="cs"/>
          <w:rtl/>
          <w:lang w:bidi="ar-EG"/>
        </w:rPr>
        <w:t>بو</w:t>
      </w:r>
      <w:r w:rsidRPr="00C41B55">
        <w:rPr>
          <w:rFonts w:hint="cs"/>
          <w:rtl/>
          <w:lang w:bidi="ar-EG"/>
        </w:rPr>
        <w:t xml:space="preserve"> </w:t>
      </w:r>
      <w:r w:rsidR="00CD0DAA" w:rsidRPr="004E1479">
        <w:rPr>
          <w:rFonts w:hint="cs"/>
          <w:rtl/>
          <w:lang w:bidi="ar-EG"/>
        </w:rPr>
        <w:t xml:space="preserve">في اتجاه الوصلة الهابطة، </w:t>
      </w:r>
      <w:r w:rsidRPr="004E1479">
        <w:rPr>
          <w:rFonts w:hint="cs"/>
          <w:rtl/>
          <w:lang w:bidi="ar-EG"/>
        </w:rPr>
        <w:t xml:space="preserve">يجري تخفيف الموجة الحاملة </w:t>
      </w:r>
      <w:r w:rsidR="00CD0DAA" w:rsidRPr="004E1479">
        <w:rPr>
          <w:rFonts w:hint="cs"/>
          <w:rtl/>
          <w:lang w:bidi="ar-EG"/>
        </w:rPr>
        <w:t xml:space="preserve">المسببة للتداخل </w:t>
      </w:r>
      <w:r w:rsidRPr="004E1479">
        <w:rPr>
          <w:rFonts w:hint="cs"/>
          <w:rtl/>
          <w:lang w:bidi="ar-EG"/>
        </w:rPr>
        <w:t>بالمقدار نفسه ل</w:t>
      </w:r>
      <w:r w:rsidR="00552BF4" w:rsidRPr="004E1479">
        <w:rPr>
          <w:rFonts w:hint="cs"/>
          <w:rtl/>
          <w:lang w:bidi="ar-EG"/>
        </w:rPr>
        <w:t>تخفيف ا</w:t>
      </w:r>
      <w:r w:rsidRPr="004E1479">
        <w:rPr>
          <w:rFonts w:hint="cs"/>
          <w:rtl/>
          <w:lang w:bidi="ar-EG"/>
        </w:rPr>
        <w:t>لموجة الحاملة المطلوبة</w:t>
      </w:r>
      <w:r w:rsidRPr="00E70B5A">
        <w:rPr>
          <w:rFonts w:hint="cs"/>
          <w:rtl/>
          <w:lang w:bidi="ar-EG"/>
        </w:rPr>
        <w:t xml:space="preserve">. </w:t>
      </w:r>
      <w:r w:rsidR="007301FA">
        <w:rPr>
          <w:rFonts w:hint="cs"/>
          <w:rtl/>
          <w:lang w:bidi="ar-EG"/>
        </w:rPr>
        <w:t>و</w:t>
      </w:r>
      <w:r w:rsidRPr="00E70B5A">
        <w:rPr>
          <w:rFonts w:hint="cs"/>
          <w:rtl/>
          <w:lang w:bidi="ar-EG"/>
        </w:rPr>
        <w:t>يؤدي</w:t>
      </w:r>
      <w:r w:rsidR="007301FA">
        <w:rPr>
          <w:rFonts w:hint="cs"/>
          <w:rtl/>
          <w:lang w:bidi="ar-EG"/>
        </w:rPr>
        <w:t xml:space="preserve"> هذا</w:t>
      </w:r>
      <w:r w:rsidRPr="00E70B5A">
        <w:rPr>
          <w:rFonts w:hint="cs"/>
          <w:rtl/>
          <w:lang w:bidi="ar-EG"/>
        </w:rPr>
        <w:t xml:space="preserve"> إلى تقديرات ضعيفة للتدهور الكلي للوصلة الهابطة في الظروف التي يحدث فيها تداخل الذروة والخبو في آن معاً.</w:t>
      </w:r>
    </w:p>
    <w:p w14:paraId="04AC5AB1" w14:textId="2609C30F" w:rsidR="00B17295" w:rsidRPr="0043337D" w:rsidRDefault="00B17295" w:rsidP="00EC3539">
      <w:pPr>
        <w:spacing w:line="182" w:lineRule="auto"/>
        <w:rPr>
          <w:spacing w:val="-2"/>
          <w:rtl/>
          <w:lang w:val="fr-FR" w:bidi="ar-EG"/>
        </w:rPr>
      </w:pPr>
      <w:r w:rsidRPr="0043337D">
        <w:rPr>
          <w:rFonts w:hint="cs"/>
          <w:spacing w:val="-2"/>
          <w:rtl/>
          <w:lang w:val="en-GB" w:bidi="ar-EG"/>
        </w:rPr>
        <w:t xml:space="preserve">ويتحدد تأثير التداخل الأحادي المصدر من نظام غير مستقر بالنسبة إلى الأرض على </w:t>
      </w:r>
      <w:r w:rsidR="002C42FA" w:rsidRPr="004E1479">
        <w:rPr>
          <w:rFonts w:hint="eastAsia"/>
          <w:spacing w:val="-2"/>
          <w:rtl/>
          <w:lang w:val="en-GB" w:bidi="ar-EG"/>
        </w:rPr>
        <w:t>التوافر</w:t>
      </w:r>
      <w:r w:rsidR="002C42FA" w:rsidRPr="004E1479">
        <w:rPr>
          <w:spacing w:val="-2"/>
          <w:rtl/>
          <w:lang w:val="en-GB" w:bidi="ar-EG"/>
        </w:rPr>
        <w:t xml:space="preserve"> </w:t>
      </w:r>
      <w:r w:rsidR="002C42FA" w:rsidRPr="004E1479">
        <w:rPr>
          <w:rFonts w:hint="eastAsia"/>
          <w:spacing w:val="-2"/>
          <w:rtl/>
          <w:lang w:val="en-GB" w:bidi="ar-EG"/>
        </w:rPr>
        <w:t>و</w:t>
      </w:r>
      <w:r w:rsidRPr="004E1479">
        <w:rPr>
          <w:rFonts w:hint="eastAsia"/>
          <w:spacing w:val="-2"/>
          <w:rtl/>
          <w:lang w:val="en-GB" w:bidi="ar-EG"/>
        </w:rPr>
        <w:t>الكفاءة</w:t>
      </w:r>
      <w:r w:rsidRPr="0043337D">
        <w:rPr>
          <w:rFonts w:hint="cs"/>
          <w:spacing w:val="-2"/>
          <w:rtl/>
          <w:lang w:val="en-GB" w:bidi="ar-EG"/>
        </w:rPr>
        <w:t xml:space="preserve"> الطيفية للوصلة المستقرة بالنسبة إلى الأرض، وذلك من خلال تطبيق الخطوات التالية. وتستخدم معلمات الوصلات العامة المستقرة بالنسبة إلى الأرض</w:t>
      </w:r>
      <w:r w:rsidRPr="0043337D">
        <w:rPr>
          <w:rFonts w:hint="cs"/>
          <w:spacing w:val="-2"/>
          <w:rtl/>
          <w:lang w:val="fr-FR" w:bidi="ar-SY"/>
        </w:rPr>
        <w:t xml:space="preserve"> الواردة في</w:t>
      </w:r>
      <w:r w:rsidR="00EC3539">
        <w:rPr>
          <w:rFonts w:hint="eastAsia"/>
          <w:spacing w:val="-2"/>
          <w:rtl/>
          <w:lang w:val="fr-FR" w:bidi="ar-SY"/>
        </w:rPr>
        <w:t> </w:t>
      </w:r>
      <w:r w:rsidRPr="0043337D">
        <w:rPr>
          <w:rFonts w:hint="cs"/>
          <w:spacing w:val="-2"/>
          <w:rtl/>
          <w:lang w:val="fr-FR" w:bidi="ar-SY"/>
        </w:rPr>
        <w:t>الملحق</w:t>
      </w:r>
      <w:r w:rsidRPr="0043337D">
        <w:rPr>
          <w:rFonts w:hint="eastAsia"/>
          <w:spacing w:val="-2"/>
          <w:rtl/>
          <w:lang w:val="fr-FR" w:bidi="ar-SY"/>
        </w:rPr>
        <w:t> </w:t>
      </w:r>
      <w:r w:rsidRPr="0043337D">
        <w:rPr>
          <w:spacing w:val="-2"/>
          <w:lang w:val="fr-FR" w:bidi="ar-SY"/>
        </w:rPr>
        <w:t>1</w:t>
      </w:r>
      <w:r w:rsidRPr="0043337D">
        <w:rPr>
          <w:rFonts w:hint="cs"/>
          <w:spacing w:val="-2"/>
          <w:rtl/>
          <w:lang w:val="fr-FR" w:bidi="ar-SY"/>
        </w:rPr>
        <w:t xml:space="preserve">، مع مراعاة </w:t>
      </w:r>
      <w:r w:rsidRPr="000F7393">
        <w:rPr>
          <w:rFonts w:hint="cs"/>
          <w:spacing w:val="-2"/>
          <w:rtl/>
          <w:lang w:val="fr-FR" w:bidi="ar-SY"/>
        </w:rPr>
        <w:t>جميع التباديل المعلمية المحتملة</w:t>
      </w:r>
      <w:r w:rsidRPr="0043337D">
        <w:rPr>
          <w:rFonts w:hint="cs"/>
          <w:spacing w:val="-2"/>
          <w:rtl/>
          <w:lang w:val="fr-FR" w:bidi="ar-SY"/>
        </w:rPr>
        <w:t xml:space="preserve">، بالاقتران مع </w:t>
      </w:r>
      <w:r w:rsidR="002C42FA">
        <w:rPr>
          <w:rFonts w:hint="cs"/>
          <w:spacing w:val="-2"/>
          <w:rtl/>
          <w:lang w:val="fr-FR" w:bidi="ar-SY"/>
        </w:rPr>
        <w:t>ناتج</w:t>
      </w:r>
      <w:r w:rsidRPr="0043337D">
        <w:rPr>
          <w:rFonts w:hint="cs"/>
          <w:spacing w:val="-2"/>
          <w:rtl/>
          <w:lang w:val="fr-FR" w:bidi="ar-SY"/>
        </w:rPr>
        <w:t xml:space="preserve"> </w:t>
      </w:r>
      <w:r w:rsidRPr="0043337D">
        <w:rPr>
          <w:spacing w:val="-2"/>
          <w:rtl/>
          <w:lang w:val="fr-FR" w:bidi="ar-SY"/>
        </w:rPr>
        <w:t xml:space="preserve">كثافة تدفق القدرة المكافئة </w:t>
      </w:r>
      <w:r w:rsidRPr="0043337D">
        <w:rPr>
          <w:spacing w:val="-2"/>
          <w:lang w:val="fr-FR" w:bidi="ar-SY"/>
        </w:rPr>
        <w:t>(epfd)</w:t>
      </w:r>
      <w:r w:rsidRPr="0043337D">
        <w:rPr>
          <w:rFonts w:hint="cs"/>
          <w:spacing w:val="-2"/>
          <w:rtl/>
          <w:lang w:val="fr-FR" w:bidi="ar-SY"/>
        </w:rPr>
        <w:t xml:space="preserve"> في هندسة الحالة الأسوأ</w:t>
      </w:r>
      <w:r w:rsidRPr="002C42FA">
        <w:rPr>
          <w:rFonts w:hint="cs"/>
          <w:spacing w:val="-2"/>
          <w:rtl/>
          <w:lang w:val="fr-FR" w:bidi="ar-SY"/>
        </w:rPr>
        <w:t xml:space="preserve">، في </w:t>
      </w:r>
      <w:r w:rsidR="004A6D12">
        <w:rPr>
          <w:rFonts w:hint="cs"/>
          <w:spacing w:val="-2"/>
          <w:rtl/>
          <w:lang w:val="fr-FR" w:bidi="ar-SY"/>
        </w:rPr>
        <w:t>ا</w:t>
      </w:r>
      <w:r w:rsidRPr="002C42FA">
        <w:rPr>
          <w:rFonts w:hint="cs"/>
          <w:spacing w:val="-2"/>
          <w:rtl/>
          <w:lang w:val="fr-FR" w:bidi="ar-SY"/>
        </w:rPr>
        <w:t xml:space="preserve">لتوصية </w:t>
      </w:r>
      <w:r w:rsidRPr="002C42FA">
        <w:rPr>
          <w:spacing w:val="-2"/>
          <w:lang w:val="fr-FR" w:bidi="ar-SY"/>
        </w:rPr>
        <w:t>ITU-R S.1503</w:t>
      </w:r>
      <w:r w:rsidRPr="002C42FA">
        <w:rPr>
          <w:rFonts w:hint="cs"/>
          <w:spacing w:val="-2"/>
          <w:rtl/>
          <w:lang w:val="fr-FR" w:bidi="ar-SY"/>
        </w:rPr>
        <w:t xml:space="preserve">. </w:t>
      </w:r>
      <w:r w:rsidR="004A6D12">
        <w:rPr>
          <w:rFonts w:hint="cs"/>
          <w:spacing w:val="-2"/>
          <w:rtl/>
          <w:lang w:val="fr-FR" w:bidi="ar-SY"/>
        </w:rPr>
        <w:t xml:space="preserve">وتستخدم معلمات الوصلات العامة الواردة في الملحق </w:t>
      </w:r>
      <w:r w:rsidR="004A6D12">
        <w:rPr>
          <w:spacing w:val="-2"/>
          <w:lang w:bidi="ar-SY"/>
        </w:rPr>
        <w:t>1</w:t>
      </w:r>
      <w:r w:rsidR="004A6D12">
        <w:rPr>
          <w:rFonts w:hint="cs"/>
          <w:spacing w:val="-2"/>
          <w:rtl/>
          <w:lang w:bidi="ar-EG"/>
        </w:rPr>
        <w:t xml:space="preserve"> لاستحداث مجموعة شاملة </w:t>
      </w:r>
      <w:r w:rsidR="00566746">
        <w:rPr>
          <w:rFonts w:hint="cs"/>
          <w:spacing w:val="-2"/>
          <w:rtl/>
          <w:lang w:bidi="ar-EG"/>
        </w:rPr>
        <w:t xml:space="preserve">من ميزانيات الوصلات النموذجية المستقرة بالنسبة إلى الأرض. </w:t>
      </w:r>
      <w:r w:rsidRPr="002C42FA">
        <w:rPr>
          <w:rFonts w:hint="cs"/>
          <w:spacing w:val="-2"/>
          <w:rtl/>
          <w:lang w:val="fr-FR" w:bidi="ar-SY"/>
        </w:rPr>
        <w:t>أما نواتج هذه التوصية، فهي مجموعة من إحصاءات التداخلات التي ي</w:t>
      </w:r>
      <w:r w:rsidR="00EC3539">
        <w:rPr>
          <w:rFonts w:hint="cs"/>
          <w:spacing w:val="-2"/>
          <w:rtl/>
          <w:lang w:val="fr-FR" w:bidi="ar-SY"/>
        </w:rPr>
        <w:t>ُ</w:t>
      </w:r>
      <w:r w:rsidRPr="002C42FA">
        <w:rPr>
          <w:rFonts w:hint="cs"/>
          <w:spacing w:val="-2"/>
          <w:rtl/>
          <w:lang w:val="fr-FR" w:bidi="ar-SY"/>
        </w:rPr>
        <w:t xml:space="preserve">نشئها النظام غير المستقر بالنسبة إلى الأرض في كل وصلة </w:t>
      </w:r>
      <w:r w:rsidR="00566746">
        <w:rPr>
          <w:rFonts w:hint="cs"/>
          <w:spacing w:val="-2"/>
          <w:rtl/>
          <w:lang w:val="fr-FR" w:bidi="ar-SY"/>
        </w:rPr>
        <w:t>نموذجية</w:t>
      </w:r>
      <w:r w:rsidRPr="002C42FA">
        <w:rPr>
          <w:rFonts w:hint="cs"/>
          <w:spacing w:val="-2"/>
          <w:rtl/>
          <w:lang w:val="fr-FR" w:bidi="ar-SY"/>
        </w:rPr>
        <w:t xml:space="preserve"> م</w:t>
      </w:r>
      <w:r w:rsidR="00D526D2">
        <w:rPr>
          <w:rFonts w:hint="cs"/>
          <w:spacing w:val="-2"/>
          <w:rtl/>
          <w:lang w:val="fr-FR" w:bidi="ar-SY"/>
        </w:rPr>
        <w:t>ستقرة بالنسبة إلى الأرض.</w:t>
      </w:r>
    </w:p>
    <w:p w14:paraId="631FFAE9" w14:textId="4CD15385" w:rsidR="00B17295" w:rsidRPr="00E70B5A" w:rsidRDefault="00B17295" w:rsidP="00D526D2">
      <w:pPr>
        <w:pStyle w:val="Headingb"/>
        <w:keepNext w:val="0"/>
        <w:spacing w:before="120" w:line="182" w:lineRule="auto"/>
        <w:rPr>
          <w:rtl/>
          <w:lang w:val="fr-FR" w:bidi="ar-SA"/>
        </w:rPr>
      </w:pPr>
      <w:r w:rsidRPr="00E70B5A">
        <w:rPr>
          <w:rFonts w:hint="cs"/>
          <w:rtl/>
          <w:lang w:val="en-GB"/>
        </w:rPr>
        <w:t xml:space="preserve">فيما يتعلق بكل وصلة من الوصلات العامة المستقرة بالنسبة إلى الأرض الواردة في الملحق </w:t>
      </w:r>
      <w:r w:rsidRPr="00E70B5A">
        <w:rPr>
          <w:rFonts w:hint="cs"/>
          <w:sz w:val="16"/>
          <w:szCs w:val="22"/>
          <w:rtl/>
          <w:lang w:val="en-GB"/>
        </w:rPr>
        <w:t>1</w:t>
      </w:r>
    </w:p>
    <w:p w14:paraId="5CE9A8D7" w14:textId="1C0536DF" w:rsidR="00B17295" w:rsidRPr="0043337D" w:rsidRDefault="00B17295" w:rsidP="00667FC6">
      <w:pPr>
        <w:spacing w:line="182" w:lineRule="auto"/>
        <w:rPr>
          <w:rtl/>
          <w:lang w:bidi="ar-EG"/>
        </w:rPr>
      </w:pPr>
      <w:r w:rsidRPr="0043337D">
        <w:rPr>
          <w:rFonts w:hint="cs"/>
          <w:i/>
          <w:iCs/>
          <w:rtl/>
          <w:lang w:val="en-GB" w:bidi="ar-EG"/>
        </w:rPr>
        <w:t xml:space="preserve">الخطوة </w:t>
      </w:r>
      <w:r w:rsidRPr="0043337D">
        <w:rPr>
          <w:i/>
          <w:iCs/>
          <w:lang w:bidi="ar-EG"/>
        </w:rPr>
        <w:t>1</w:t>
      </w:r>
      <w:r w:rsidRPr="0043337D">
        <w:rPr>
          <w:rFonts w:hint="cs"/>
          <w:rtl/>
          <w:lang w:bidi="ar-EG"/>
        </w:rPr>
        <w:t xml:space="preserve">: تحديد </w:t>
      </w:r>
      <w:r w:rsidRPr="0043337D">
        <w:rPr>
          <w:i/>
        </w:rPr>
        <w:t>x</w:t>
      </w:r>
      <w:r w:rsidRPr="0043337D">
        <w:rPr>
          <w:i/>
          <w:vertAlign w:val="subscript"/>
        </w:rPr>
        <w:t>fade</w:t>
      </w:r>
      <w:r w:rsidRPr="0089718B">
        <w:rPr>
          <w:rFonts w:hint="cs"/>
          <w:rtl/>
        </w:rPr>
        <w:t>،</w:t>
      </w:r>
      <w:r w:rsidRPr="0043337D">
        <w:rPr>
          <w:rFonts w:cs="Times New Roman" w:hint="cs"/>
          <w:rtl/>
          <w:lang w:val="en-GB"/>
        </w:rPr>
        <w:t xml:space="preserve"> </w:t>
      </w:r>
      <w:r w:rsidRPr="00C8242F">
        <w:rPr>
          <w:rFonts w:hint="cs"/>
          <w:rtl/>
          <w:lang w:bidi="ar-EG"/>
        </w:rPr>
        <w:t xml:space="preserve">دالة </w:t>
      </w:r>
      <w:r w:rsidR="00C8242F" w:rsidRPr="00C8242F">
        <w:rPr>
          <w:rFonts w:hint="cs"/>
          <w:rtl/>
          <w:lang w:bidi="ar-EG"/>
        </w:rPr>
        <w:t>توزيع</w:t>
      </w:r>
      <w:r w:rsidRPr="00C8242F">
        <w:rPr>
          <w:rFonts w:hint="cs"/>
          <w:rtl/>
          <w:lang w:bidi="ar-EG"/>
        </w:rPr>
        <w:t xml:space="preserve"> الاحتمال</w:t>
      </w:r>
      <w:r w:rsidR="00F72205">
        <w:rPr>
          <w:rFonts w:hint="cs"/>
          <w:rtl/>
          <w:lang w:bidi="ar-EG"/>
        </w:rPr>
        <w:t>ات</w:t>
      </w:r>
      <w:r w:rsidR="008103A4">
        <w:rPr>
          <w:rFonts w:hint="cs"/>
          <w:rtl/>
          <w:lang w:bidi="ar-EG"/>
        </w:rPr>
        <w:t xml:space="preserve"> </w:t>
      </w:r>
      <w:r w:rsidR="008103A4" w:rsidRPr="00BA548C">
        <w:t>(</w:t>
      </w:r>
      <w:r w:rsidR="008103A4" w:rsidRPr="008103A4">
        <w:t>pdf)</w:t>
      </w:r>
      <w:r w:rsidRPr="008103A4">
        <w:rPr>
          <w:rFonts w:hint="cs"/>
          <w:rtl/>
          <w:lang w:bidi="ar-EG"/>
        </w:rPr>
        <w:t xml:space="preserve"> للخبو الناجم عن الانتشار بالإضافة إلى التغييرات الزمنية الأخرى في</w:t>
      </w:r>
      <w:r w:rsidR="00667FC6">
        <w:rPr>
          <w:rFonts w:hint="eastAsia"/>
          <w:rtl/>
          <w:lang w:bidi="ar-EG"/>
        </w:rPr>
        <w:t> </w:t>
      </w:r>
      <w:r w:rsidRPr="008103A4">
        <w:rPr>
          <w:rFonts w:hint="cs"/>
          <w:rtl/>
          <w:lang w:bidi="ar-EG"/>
        </w:rPr>
        <w:t>خصائص الوصلة</w:t>
      </w:r>
      <w:r w:rsidR="008103A4">
        <w:rPr>
          <w:rFonts w:hint="cs"/>
          <w:rtl/>
          <w:lang w:bidi="ar-EG"/>
        </w:rPr>
        <w:t xml:space="preserve"> العامة المستقرة بالنسبة إلى الأرض</w:t>
      </w:r>
      <w:r w:rsidRPr="0043337D">
        <w:rPr>
          <w:rFonts w:hint="cs"/>
          <w:rtl/>
          <w:lang w:bidi="ar-EG"/>
        </w:rPr>
        <w:t xml:space="preserve">. </w:t>
      </w:r>
      <w:r w:rsidR="008103A4" w:rsidRPr="004E1479">
        <w:rPr>
          <w:rFonts w:hint="eastAsia"/>
          <w:rtl/>
          <w:lang w:bidi="ar-EG"/>
        </w:rPr>
        <w:t>و</w:t>
      </w:r>
      <w:r w:rsidRPr="00521E7B">
        <w:rPr>
          <w:rFonts w:hint="eastAsia"/>
          <w:rtl/>
          <w:lang w:bidi="ar-EG"/>
        </w:rPr>
        <w:t>يمكن</w:t>
      </w:r>
      <w:r w:rsidRPr="0043337D">
        <w:rPr>
          <w:rFonts w:hint="cs"/>
          <w:rtl/>
          <w:lang w:bidi="ar-EG"/>
        </w:rPr>
        <w:t xml:space="preserve"> حساب هذه الإحصاءات باستعمال الإجراءات المتخذة في </w:t>
      </w:r>
      <w:r w:rsidRPr="008103A4">
        <w:rPr>
          <w:rFonts w:hint="cs"/>
          <w:rtl/>
          <w:lang w:bidi="ar-EG"/>
        </w:rPr>
        <w:t>أحدث</w:t>
      </w:r>
      <w:r w:rsidRPr="0043337D">
        <w:rPr>
          <w:rFonts w:hint="cs"/>
          <w:rtl/>
          <w:lang w:bidi="ar-EG"/>
        </w:rPr>
        <w:t xml:space="preserve"> نسخة من التوصية </w:t>
      </w:r>
      <w:r w:rsidRPr="0043337D">
        <w:rPr>
          <w:lang w:bidi="ar-EG"/>
        </w:rPr>
        <w:t>ITU-R P.618</w:t>
      </w:r>
      <w:r w:rsidRPr="0043337D">
        <w:rPr>
          <w:rFonts w:hint="cs"/>
          <w:rtl/>
          <w:lang w:bidi="ar-EG"/>
        </w:rPr>
        <w:t>.</w:t>
      </w:r>
    </w:p>
    <w:p w14:paraId="0AFF250A" w14:textId="17BA4510" w:rsidR="00B17295" w:rsidRPr="00C662CD" w:rsidRDefault="00B17295" w:rsidP="00B17295">
      <w:pPr>
        <w:rPr>
          <w:rtl/>
          <w:lang w:bidi="ar-EG"/>
        </w:rPr>
      </w:pPr>
      <w:r w:rsidRPr="00C662CD">
        <w:rPr>
          <w:rFonts w:hint="cs"/>
          <w:i/>
          <w:iCs/>
          <w:rtl/>
          <w:lang w:val="en-GB" w:bidi="ar-EG"/>
        </w:rPr>
        <w:lastRenderedPageBreak/>
        <w:t xml:space="preserve">الخطوة </w:t>
      </w:r>
      <w:r w:rsidRPr="00C662CD">
        <w:rPr>
          <w:i/>
          <w:iCs/>
          <w:lang w:bidi="ar-EG"/>
        </w:rPr>
        <w:t>2</w:t>
      </w:r>
      <w:r w:rsidRPr="00C662CD">
        <w:rPr>
          <w:rFonts w:hint="cs"/>
          <w:rtl/>
          <w:lang w:bidi="ar-EG"/>
        </w:rPr>
        <w:t xml:space="preserve">: </w:t>
      </w:r>
      <w:r w:rsidRPr="00C662CD">
        <w:rPr>
          <w:rFonts w:hint="cs"/>
          <w:rtl/>
          <w:lang w:bidi="ar-SY"/>
        </w:rPr>
        <w:t>ت</w:t>
      </w:r>
      <w:r w:rsidRPr="00C662CD">
        <w:rPr>
          <w:rFonts w:hint="cs"/>
          <w:rtl/>
          <w:lang w:bidi="ar-EG"/>
        </w:rPr>
        <w:t xml:space="preserve">حديد </w:t>
      </w:r>
      <w:r w:rsidRPr="00C662CD">
        <w:rPr>
          <w:i/>
          <w:szCs w:val="24"/>
        </w:rPr>
        <w:t>y</w:t>
      </w:r>
      <w:r w:rsidRPr="00C662CD">
        <w:rPr>
          <w:i/>
          <w:szCs w:val="24"/>
          <w:vertAlign w:val="subscript"/>
        </w:rPr>
        <w:t>int</w:t>
      </w:r>
      <w:r w:rsidRPr="00C662CD">
        <w:rPr>
          <w:rFonts w:hint="cs"/>
          <w:rtl/>
          <w:lang w:bidi="ar-EG"/>
        </w:rPr>
        <w:t xml:space="preserve">، تأثير </w:t>
      </w:r>
      <w:r w:rsidR="00C662CD">
        <w:rPr>
          <w:rFonts w:hint="cs"/>
          <w:rtl/>
          <w:lang w:bidi="ar-EG"/>
        </w:rPr>
        <w:t>ال</w:t>
      </w:r>
      <w:r w:rsidRPr="00C662CD">
        <w:rPr>
          <w:rFonts w:hint="cs"/>
          <w:rtl/>
          <w:lang w:bidi="ar-EG"/>
        </w:rPr>
        <w:t xml:space="preserve">تداخل </w:t>
      </w:r>
      <w:r w:rsidR="00C326BC">
        <w:rPr>
          <w:rFonts w:hint="cs"/>
          <w:rtl/>
          <w:lang w:bidi="ar-EG"/>
        </w:rPr>
        <w:t xml:space="preserve">في الوصلة العامة المستقرة بالنسبة إلى الأرض </w:t>
      </w:r>
      <w:r w:rsidRPr="00C662CD">
        <w:rPr>
          <w:rFonts w:hint="cs"/>
          <w:rtl/>
          <w:lang w:bidi="ar-EG"/>
        </w:rPr>
        <w:t xml:space="preserve">الناجم عن النظام غير المستقر بالنسبة إلى الأرض قيد التفحص باستعمال الإجراءات المنصوص عليها في التوصية </w:t>
      </w:r>
      <w:r w:rsidRPr="00C662CD">
        <w:rPr>
          <w:lang w:bidi="ar-EG"/>
        </w:rPr>
        <w:t>ITU-R S.1503</w:t>
      </w:r>
      <w:r w:rsidRPr="00C662CD">
        <w:rPr>
          <w:rFonts w:hint="cs"/>
          <w:rtl/>
          <w:lang w:bidi="ar-EG"/>
        </w:rPr>
        <w:t>.</w:t>
      </w:r>
    </w:p>
    <w:p w14:paraId="793C9771" w14:textId="1C060DD5" w:rsidR="00B17295" w:rsidRPr="007A7EE3" w:rsidRDefault="00B17295" w:rsidP="00667FC6">
      <w:pPr>
        <w:rPr>
          <w:rtl/>
          <w:lang w:bidi="ar-EG"/>
        </w:rPr>
      </w:pPr>
      <w:r w:rsidRPr="00C662CD">
        <w:rPr>
          <w:rFonts w:hint="cs"/>
          <w:i/>
          <w:iCs/>
          <w:rtl/>
          <w:lang w:val="en-GB" w:bidi="ar-EG"/>
        </w:rPr>
        <w:t xml:space="preserve">الخطوة </w:t>
      </w:r>
      <w:r w:rsidRPr="00C662CD">
        <w:rPr>
          <w:i/>
          <w:iCs/>
          <w:lang w:bidi="ar-EG"/>
        </w:rPr>
        <w:t>3</w:t>
      </w:r>
      <w:r w:rsidRPr="00C662CD">
        <w:rPr>
          <w:rFonts w:hint="cs"/>
          <w:rtl/>
          <w:lang w:bidi="ar-EG"/>
        </w:rPr>
        <w:t xml:space="preserve">: تحديد </w:t>
      </w:r>
      <w:r w:rsidRPr="00C662CD">
        <w:rPr>
          <w:i/>
          <w:szCs w:val="24"/>
        </w:rPr>
        <w:t>z</w:t>
      </w:r>
      <w:r w:rsidRPr="00C662CD">
        <w:rPr>
          <w:i/>
          <w:szCs w:val="24"/>
          <w:vertAlign w:val="subscript"/>
        </w:rPr>
        <w:t>conv</w:t>
      </w:r>
      <w:r w:rsidRPr="00C662CD">
        <w:rPr>
          <w:rFonts w:hint="cs"/>
          <w:rtl/>
          <w:lang w:bidi="ar-EG"/>
        </w:rPr>
        <w:t>، التفاف منفصل</w:t>
      </w:r>
      <w:r w:rsidR="00A85D26">
        <w:rPr>
          <w:rFonts w:hint="cs"/>
          <w:rtl/>
          <w:lang w:bidi="ar-EG"/>
        </w:rPr>
        <w:t xml:space="preserve"> معدَّل</w:t>
      </w:r>
      <w:r w:rsidRPr="00C662CD">
        <w:rPr>
          <w:rFonts w:hint="cs"/>
          <w:rtl/>
          <w:lang w:bidi="ar-EG"/>
        </w:rPr>
        <w:t xml:space="preserve"> </w:t>
      </w:r>
      <w:r w:rsidR="00A85D26">
        <w:rPr>
          <w:rFonts w:hint="cs"/>
          <w:rtl/>
          <w:lang w:bidi="ar-EG"/>
        </w:rPr>
        <w:t>ل</w:t>
      </w:r>
      <w:r w:rsidRPr="00F4768C">
        <w:rPr>
          <w:rFonts w:hint="cs"/>
          <w:rtl/>
          <w:lang w:bidi="ar-EG"/>
        </w:rPr>
        <w:t xml:space="preserve">لتردي الناتج عن المطر، </w:t>
      </w:r>
      <w:r w:rsidR="0094258F" w:rsidRPr="004E1479">
        <w:rPr>
          <w:szCs w:val="24"/>
        </w:rPr>
        <w:t>pdf (</w:t>
      </w:r>
      <w:r w:rsidR="0094258F" w:rsidRPr="00BE6CB6">
        <w:rPr>
          <w:i/>
          <w:iCs/>
          <w:szCs w:val="24"/>
        </w:rPr>
        <w:t>x</w:t>
      </w:r>
      <w:r w:rsidR="0094258F" w:rsidRPr="00BE6CB6">
        <w:rPr>
          <w:i/>
          <w:iCs/>
          <w:szCs w:val="24"/>
          <w:vertAlign w:val="subscript"/>
        </w:rPr>
        <w:t>fade</w:t>
      </w:r>
      <w:r w:rsidR="0094258F" w:rsidRPr="004E1479">
        <w:rPr>
          <w:szCs w:val="24"/>
        </w:rPr>
        <w:t>)</w:t>
      </w:r>
      <w:r w:rsidRPr="004E1479">
        <w:rPr>
          <w:rFonts w:hint="cs"/>
          <w:rtl/>
          <w:lang w:bidi="ar-EG"/>
        </w:rPr>
        <w:t xml:space="preserve">، مع التردي الناجم عن التداخل، </w:t>
      </w:r>
      <w:r w:rsidR="0094258F" w:rsidRPr="004E1479">
        <w:rPr>
          <w:szCs w:val="24"/>
        </w:rPr>
        <w:t>pdf (</w:t>
      </w:r>
      <w:r w:rsidR="0094258F" w:rsidRPr="00BE6CB6">
        <w:rPr>
          <w:i/>
          <w:iCs/>
          <w:szCs w:val="24"/>
        </w:rPr>
        <w:t>y</w:t>
      </w:r>
      <w:r w:rsidR="0094258F" w:rsidRPr="00BE6CB6">
        <w:rPr>
          <w:i/>
          <w:iCs/>
          <w:szCs w:val="24"/>
          <w:vertAlign w:val="subscript"/>
        </w:rPr>
        <w:t>int</w:t>
      </w:r>
      <w:r w:rsidR="0094258F" w:rsidRPr="004E1479">
        <w:rPr>
          <w:szCs w:val="24"/>
        </w:rPr>
        <w:t>)</w:t>
      </w:r>
      <w:r w:rsidRPr="004E1479">
        <w:rPr>
          <w:rFonts w:hint="cs"/>
          <w:rtl/>
          <w:lang w:bidi="ar-EG"/>
        </w:rPr>
        <w:t>. ولكل زوج من قيم التردي</w:t>
      </w:r>
      <w:r w:rsidR="00B575A5" w:rsidRPr="004E1479">
        <w:rPr>
          <w:rFonts w:hint="cs"/>
          <w:rtl/>
          <w:lang w:bidi="ar-EG"/>
        </w:rPr>
        <w:t xml:space="preserve"> </w:t>
      </w:r>
      <w:r w:rsidR="00B575A5" w:rsidRPr="004E1479">
        <w:rPr>
          <w:i/>
          <w:szCs w:val="24"/>
        </w:rPr>
        <w:t>X</w:t>
      </w:r>
      <w:r w:rsidR="00DF76EE">
        <w:rPr>
          <w:rFonts w:hint="cs"/>
          <w:szCs w:val="24"/>
          <w:rtl/>
        </w:rPr>
        <w:t xml:space="preserve"> </w:t>
      </w:r>
      <w:r w:rsidR="00B575A5" w:rsidRPr="004E1479">
        <w:rPr>
          <w:rFonts w:hint="cs"/>
          <w:rtl/>
          <w:lang w:bidi="ar-EG"/>
        </w:rPr>
        <w:t>و</w:t>
      </w:r>
      <w:r w:rsidR="00B575A5" w:rsidRPr="004E1479">
        <w:rPr>
          <w:i/>
          <w:szCs w:val="24"/>
        </w:rPr>
        <w:t xml:space="preserve"> Y</w:t>
      </w:r>
      <w:r w:rsidR="00CF39D4" w:rsidRPr="004E1479">
        <w:rPr>
          <w:rFonts w:hint="cs"/>
          <w:rtl/>
          <w:lang w:bidi="ar-EG"/>
        </w:rPr>
        <w:t>من</w:t>
      </w:r>
      <w:proofErr w:type="gramStart"/>
      <w:r w:rsidR="00CF39D4" w:rsidRPr="00BE6CB6">
        <w:rPr>
          <w:i/>
          <w:iCs/>
          <w:szCs w:val="24"/>
        </w:rPr>
        <w:t>x</w:t>
      </w:r>
      <w:r w:rsidR="00CF39D4" w:rsidRPr="00BE6CB6">
        <w:rPr>
          <w:i/>
          <w:iCs/>
          <w:szCs w:val="24"/>
          <w:vertAlign w:val="subscript"/>
        </w:rPr>
        <w:t>fade</w:t>
      </w:r>
      <w:r w:rsidR="00CF39D4" w:rsidRPr="00BE6CB6">
        <w:rPr>
          <w:i/>
          <w:iCs/>
          <w:szCs w:val="24"/>
        </w:rPr>
        <w:t xml:space="preserve"> </w:t>
      </w:r>
      <w:r w:rsidR="00CF39D4" w:rsidRPr="004E1479">
        <w:rPr>
          <w:rFonts w:hint="cs"/>
          <w:szCs w:val="24"/>
          <w:rtl/>
        </w:rPr>
        <w:t xml:space="preserve"> </w:t>
      </w:r>
      <w:r w:rsidR="00CF39D4" w:rsidRPr="004E1479">
        <w:rPr>
          <w:rFonts w:hint="cs"/>
          <w:rtl/>
          <w:lang w:bidi="ar-EG"/>
        </w:rPr>
        <w:t>و</w:t>
      </w:r>
      <w:proofErr w:type="gramEnd"/>
      <w:r w:rsidR="00CF39D4" w:rsidRPr="004E1479">
        <w:rPr>
          <w:szCs w:val="24"/>
        </w:rPr>
        <w:t xml:space="preserve"> </w:t>
      </w:r>
      <w:r w:rsidR="00CF39D4" w:rsidRPr="00BE6CB6">
        <w:rPr>
          <w:i/>
          <w:iCs/>
          <w:szCs w:val="24"/>
        </w:rPr>
        <w:t>y</w:t>
      </w:r>
      <w:r w:rsidR="00CF39D4" w:rsidRPr="00BE6CB6">
        <w:rPr>
          <w:i/>
          <w:iCs/>
          <w:szCs w:val="24"/>
          <w:vertAlign w:val="subscript"/>
        </w:rPr>
        <w:t>int</w:t>
      </w:r>
      <w:r w:rsidR="00CF39D4" w:rsidRPr="004E1479">
        <w:rPr>
          <w:rFonts w:hint="cs"/>
          <w:rtl/>
          <w:lang w:bidi="ar-EG"/>
        </w:rPr>
        <w:t>على التوالي،</w:t>
      </w:r>
      <w:r w:rsidRPr="004E1479">
        <w:rPr>
          <w:rFonts w:hint="cs"/>
          <w:rtl/>
          <w:lang w:bidi="ar-EG"/>
        </w:rPr>
        <w:t xml:space="preserve"> تحدد قيمة التردي </w:t>
      </w:r>
      <w:r w:rsidR="008402B2" w:rsidRPr="004E1479">
        <w:rPr>
          <w:rFonts w:hint="cs"/>
          <w:rtl/>
          <w:lang w:bidi="ar-EG"/>
        </w:rPr>
        <w:t>الملتف</w:t>
      </w:r>
      <w:r w:rsidRPr="004E1479">
        <w:rPr>
          <w:rFonts w:hint="cs"/>
          <w:rtl/>
          <w:lang w:bidi="ar-EG"/>
        </w:rPr>
        <w:t xml:space="preserve"> من خلال ناتج قيمتي التردي </w:t>
      </w:r>
      <w:r w:rsidR="00CF39D4" w:rsidRPr="00BE6CB6">
        <w:rPr>
          <w:i/>
          <w:iCs/>
          <w:szCs w:val="24"/>
        </w:rPr>
        <w:t>x</w:t>
      </w:r>
      <w:r w:rsidR="00CF39D4" w:rsidRPr="00BE6CB6">
        <w:rPr>
          <w:i/>
          <w:iCs/>
          <w:szCs w:val="24"/>
          <w:vertAlign w:val="subscript"/>
        </w:rPr>
        <w:t>fade</w:t>
      </w:r>
      <w:r w:rsidR="00CF39D4" w:rsidRPr="004E1479">
        <w:rPr>
          <w:szCs w:val="24"/>
        </w:rPr>
        <w:t>(</w:t>
      </w:r>
      <w:r w:rsidR="00CF39D4" w:rsidRPr="004E1479">
        <w:rPr>
          <w:i/>
          <w:szCs w:val="24"/>
        </w:rPr>
        <w:t>X</w:t>
      </w:r>
      <w:r w:rsidR="00CF39D4" w:rsidRPr="004E1479">
        <w:rPr>
          <w:szCs w:val="24"/>
        </w:rPr>
        <w:t>)</w:t>
      </w:r>
      <w:r w:rsidR="00CF39D4" w:rsidRPr="004E1479">
        <w:rPr>
          <w:rFonts w:hint="cs"/>
          <w:szCs w:val="24"/>
          <w:rtl/>
        </w:rPr>
        <w:t xml:space="preserve"> </w:t>
      </w:r>
      <w:r w:rsidRPr="004E1479">
        <w:rPr>
          <w:rFonts w:hint="cs"/>
          <w:rtl/>
          <w:lang w:bidi="ar-EG"/>
        </w:rPr>
        <w:t>و</w:t>
      </w:r>
      <w:r w:rsidR="00CF39D4" w:rsidRPr="00BE6CB6">
        <w:rPr>
          <w:i/>
          <w:iCs/>
          <w:szCs w:val="24"/>
        </w:rPr>
        <w:t>y</w:t>
      </w:r>
      <w:r w:rsidR="00CF39D4" w:rsidRPr="00BE6CB6">
        <w:rPr>
          <w:i/>
          <w:iCs/>
          <w:szCs w:val="24"/>
          <w:vertAlign w:val="subscript"/>
        </w:rPr>
        <w:t>int</w:t>
      </w:r>
      <w:r w:rsidR="00CF39D4" w:rsidRPr="004E1479">
        <w:rPr>
          <w:szCs w:val="24"/>
        </w:rPr>
        <w:t>(</w:t>
      </w:r>
      <w:r w:rsidR="00CF39D4" w:rsidRPr="004E1479">
        <w:rPr>
          <w:i/>
          <w:szCs w:val="24"/>
        </w:rPr>
        <w:t>Y</w:t>
      </w:r>
      <w:r w:rsidR="00CF39D4" w:rsidRPr="004E1479">
        <w:rPr>
          <w:szCs w:val="24"/>
        </w:rPr>
        <w:t>)</w:t>
      </w:r>
      <w:r w:rsidR="00667FC6">
        <w:rPr>
          <w:rFonts w:hint="cs"/>
          <w:szCs w:val="24"/>
          <w:rtl/>
        </w:rPr>
        <w:t xml:space="preserve"> </w:t>
      </w:r>
      <w:r w:rsidRPr="004E1479">
        <w:rPr>
          <w:rFonts w:hint="cs"/>
          <w:rtl/>
          <w:lang w:bidi="ar-EG"/>
        </w:rPr>
        <w:t xml:space="preserve">(أو ما يعادلهما، أي مجموع قيم اللوغاريتمات </w:t>
      </w:r>
      <w:r w:rsidR="003173DE" w:rsidRPr="004E1479">
        <w:rPr>
          <w:rFonts w:hint="cs"/>
          <w:rtl/>
          <w:lang w:bidi="ar-EG"/>
        </w:rPr>
        <w:t>ب</w:t>
      </w:r>
      <w:r w:rsidRPr="004E1479">
        <w:rPr>
          <w:rFonts w:hint="cs"/>
          <w:rtl/>
          <w:lang w:bidi="ar-EG"/>
        </w:rPr>
        <w:t>الديسيبل</w:t>
      </w:r>
      <w:r w:rsidRPr="004E1479">
        <w:rPr>
          <w:rFonts w:hint="eastAsia"/>
          <w:rtl/>
          <w:lang w:bidi="ar-EG"/>
        </w:rPr>
        <w:t> </w:t>
      </w:r>
      <w:r w:rsidRPr="004E1479">
        <w:rPr>
          <w:lang w:bidi="ar-EG"/>
        </w:rPr>
        <w:t>(dB)</w:t>
      </w:r>
      <w:r w:rsidRPr="004E1479">
        <w:rPr>
          <w:rFonts w:hint="cs"/>
          <w:rtl/>
          <w:lang w:bidi="ar-EG"/>
        </w:rPr>
        <w:t>)</w:t>
      </w:r>
      <w:r w:rsidR="006F57C7" w:rsidRPr="004E1479">
        <w:rPr>
          <w:rFonts w:hint="cs"/>
          <w:rtl/>
          <w:lang w:bidi="ar-EG"/>
        </w:rPr>
        <w:t xml:space="preserve"> والاحتمال المجمَّع</w:t>
      </w:r>
      <w:r w:rsidRPr="004E1479">
        <w:rPr>
          <w:rFonts w:hint="cs"/>
          <w:rtl/>
          <w:lang w:bidi="ar-EG"/>
        </w:rPr>
        <w:t xml:space="preserve">، المحسوب كناتج لكل احتمال من الاحتمالات الفردية، يضاف إلى دالة كثافة الاحتمالات الناجمة عن التردي </w:t>
      </w:r>
      <w:r w:rsidR="00D863B2" w:rsidRPr="004E1479">
        <w:rPr>
          <w:rFonts w:hint="cs"/>
          <w:rtl/>
          <w:lang w:bidi="ar-EG"/>
        </w:rPr>
        <w:t xml:space="preserve">الملتف </w:t>
      </w:r>
      <w:r w:rsidRPr="004E1479">
        <w:rPr>
          <w:rFonts w:hint="cs"/>
          <w:rtl/>
          <w:lang w:bidi="ar-EG"/>
        </w:rPr>
        <w:t xml:space="preserve">المناسب </w:t>
      </w:r>
      <w:r w:rsidR="00D863B2" w:rsidRPr="00BE6CB6">
        <w:rPr>
          <w:i/>
          <w:iCs/>
          <w:szCs w:val="24"/>
        </w:rPr>
        <w:t>z</w:t>
      </w:r>
      <w:r w:rsidR="00D863B2" w:rsidRPr="00BE6CB6">
        <w:rPr>
          <w:i/>
          <w:iCs/>
          <w:szCs w:val="24"/>
          <w:vertAlign w:val="subscript"/>
        </w:rPr>
        <w:t>conv</w:t>
      </w:r>
      <w:r w:rsidR="00D863B2" w:rsidRPr="004E1479">
        <w:rPr>
          <w:szCs w:val="24"/>
        </w:rPr>
        <w:t>(</w:t>
      </w:r>
      <w:r w:rsidR="00D863B2" w:rsidRPr="004E1479">
        <w:rPr>
          <w:i/>
          <w:szCs w:val="24"/>
        </w:rPr>
        <w:t>Z</w:t>
      </w:r>
      <w:r w:rsidR="00D863B2" w:rsidRPr="004E1479">
        <w:rPr>
          <w:szCs w:val="24"/>
        </w:rPr>
        <w:t>)</w:t>
      </w:r>
      <w:r w:rsidRPr="004E1479">
        <w:rPr>
          <w:rFonts w:hint="cs"/>
          <w:rtl/>
          <w:lang w:bidi="ar-EG"/>
        </w:rPr>
        <w:t>.</w:t>
      </w:r>
    </w:p>
    <w:p w14:paraId="248ACDB4" w14:textId="12B50606" w:rsidR="00B17295" w:rsidRDefault="007B135F" w:rsidP="00D84EA4">
      <w:pPr>
        <w:rPr>
          <w:rtl/>
          <w:lang w:val="en-GB" w:bidi="ar-EG"/>
        </w:rPr>
      </w:pPr>
      <w:r>
        <w:rPr>
          <w:rFonts w:hint="cs"/>
          <w:rtl/>
          <w:lang w:bidi="ar-EG"/>
        </w:rPr>
        <w:t xml:space="preserve">ونظراً إلى أن افتراض الاستقلالية الإحصائية بين التردي الناجم عن المطر </w:t>
      </w:r>
      <w:r w:rsidRPr="00BA548C">
        <w:t>(</w:t>
      </w:r>
      <w:r w:rsidRPr="00BE6CB6">
        <w:rPr>
          <w:i/>
          <w:iCs/>
        </w:rPr>
        <w:t>x</w:t>
      </w:r>
      <w:r w:rsidRPr="00BE6CB6">
        <w:rPr>
          <w:i/>
          <w:iCs/>
          <w:vertAlign w:val="subscript"/>
        </w:rPr>
        <w:t>fade</w:t>
      </w:r>
      <w:r w:rsidRPr="00BA548C">
        <w:t>)</w:t>
      </w:r>
      <w:r>
        <w:rPr>
          <w:rFonts w:hint="cs"/>
          <w:rtl/>
          <w:lang w:bidi="ar-EG"/>
        </w:rPr>
        <w:t xml:space="preserve"> والتردي الناجم عن التداخل </w:t>
      </w:r>
      <w:r w:rsidRPr="00BA548C">
        <w:t>(</w:t>
      </w:r>
      <w:r w:rsidRPr="00BE6CB6">
        <w:rPr>
          <w:i/>
          <w:iCs/>
        </w:rPr>
        <w:t>y</w:t>
      </w:r>
      <w:r w:rsidRPr="00BE6CB6">
        <w:rPr>
          <w:i/>
          <w:iCs/>
          <w:vertAlign w:val="subscript"/>
        </w:rPr>
        <w:t>int</w:t>
      </w:r>
      <w:r w:rsidRPr="00BA548C">
        <w:t>)</w:t>
      </w:r>
      <w:r w:rsidR="00B17295">
        <w:rPr>
          <w:rFonts w:hint="cs"/>
          <w:rtl/>
          <w:lang w:bidi="ar-EG"/>
        </w:rPr>
        <w:t xml:space="preserve"> </w:t>
      </w:r>
      <w:r w:rsidR="005F6616">
        <w:rPr>
          <w:rFonts w:hint="cs"/>
          <w:rtl/>
          <w:lang w:bidi="ar-EG"/>
        </w:rPr>
        <w:t>لا يأخذ في</w:t>
      </w:r>
      <w:r w:rsidR="00667FC6">
        <w:rPr>
          <w:rFonts w:hint="eastAsia"/>
          <w:rtl/>
          <w:lang w:bidi="ar-EG"/>
        </w:rPr>
        <w:t> </w:t>
      </w:r>
      <w:r w:rsidR="005F6616">
        <w:rPr>
          <w:rFonts w:hint="cs"/>
          <w:rtl/>
          <w:lang w:bidi="ar-EG"/>
        </w:rPr>
        <w:t xml:space="preserve">الحسبان آثار التردي على مسير التداخل، </w:t>
      </w:r>
      <w:r w:rsidR="00FD0A8B">
        <w:rPr>
          <w:rFonts w:hint="cs"/>
          <w:rtl/>
          <w:lang w:bidi="ar-EG"/>
        </w:rPr>
        <w:t>يُقترح إدخال تعديل على الالتفاف</w:t>
      </w:r>
      <w:r w:rsidR="00197657">
        <w:rPr>
          <w:rFonts w:hint="cs"/>
          <w:rtl/>
          <w:lang w:bidi="ar-EG"/>
        </w:rPr>
        <w:t xml:space="preserve"> التقليدي لاتجاه الوصلة الهابطة </w:t>
      </w:r>
      <w:r w:rsidR="00177CCE">
        <w:rPr>
          <w:rFonts w:hint="cs"/>
          <w:rtl/>
          <w:lang w:bidi="ar-EG"/>
        </w:rPr>
        <w:t>لأخذ ذلك في</w:t>
      </w:r>
      <w:r w:rsidR="00D84EA4">
        <w:rPr>
          <w:rFonts w:hint="eastAsia"/>
          <w:rtl/>
          <w:lang w:bidi="ar-EG"/>
        </w:rPr>
        <w:t> </w:t>
      </w:r>
      <w:r w:rsidR="00177CCE">
        <w:rPr>
          <w:rFonts w:hint="cs"/>
          <w:rtl/>
          <w:lang w:bidi="ar-EG"/>
        </w:rPr>
        <w:t>الحسبان.</w:t>
      </w:r>
      <w:r w:rsidR="00FD0A8B">
        <w:rPr>
          <w:rFonts w:hint="cs"/>
          <w:rtl/>
          <w:lang w:bidi="ar-EG"/>
        </w:rPr>
        <w:t xml:space="preserve"> </w:t>
      </w:r>
      <w:r w:rsidR="00B17295">
        <w:rPr>
          <w:rFonts w:hint="cs"/>
          <w:rtl/>
          <w:lang w:bidi="ar-EG"/>
        </w:rPr>
        <w:t>ويُعد هذا الالتفاف المعدل مكافئاً للالتفاف المنفصل المنتظم باستثناء أن قيم التداخل الناتجة عن التردي تخفض في</w:t>
      </w:r>
      <w:r w:rsidR="00D84EA4">
        <w:rPr>
          <w:rFonts w:hint="eastAsia"/>
          <w:rtl/>
          <w:lang w:bidi="ar-EG"/>
        </w:rPr>
        <w:t> </w:t>
      </w:r>
      <w:r w:rsidR="00B17295">
        <w:rPr>
          <w:rFonts w:hint="cs"/>
          <w:rtl/>
          <w:lang w:bidi="ar-EG"/>
        </w:rPr>
        <w:t xml:space="preserve">المقام الأول بتطبيق التوهين الناجم عن المطر، أي قيمة خسارة المطر </w:t>
      </w:r>
      <w:r w:rsidR="00B17295">
        <w:rPr>
          <w:lang w:bidi="ar-EG"/>
        </w:rPr>
        <w:t>(</w:t>
      </w:r>
      <w:r w:rsidR="00B17295" w:rsidRPr="00BE6CB6">
        <w:rPr>
          <w:i/>
          <w:iCs/>
          <w:szCs w:val="24"/>
        </w:rPr>
        <w:t>j</w:t>
      </w:r>
      <w:r w:rsidR="00B17295" w:rsidRPr="00BE6CB6">
        <w:rPr>
          <w:i/>
          <w:iCs/>
          <w:szCs w:val="24"/>
          <w:vertAlign w:val="superscript"/>
        </w:rPr>
        <w:t>th</w:t>
      </w:r>
      <w:r w:rsidR="00B17295" w:rsidRPr="0043337D">
        <w:t>)</w:t>
      </w:r>
      <w:r w:rsidR="00B17295">
        <w:rPr>
          <w:rFonts w:hint="cs"/>
          <w:rtl/>
          <w:lang w:bidi="ar-EG"/>
        </w:rPr>
        <w:t xml:space="preserve">، ومعدل الخط </w:t>
      </w:r>
      <w:r w:rsidR="00B17295" w:rsidRPr="00464107">
        <w:rPr>
          <w:szCs w:val="24"/>
        </w:rPr>
        <w:t>(</w:t>
      </w:r>
      <w:r w:rsidR="00B17295" w:rsidRPr="00BE6CB6">
        <w:rPr>
          <w:i/>
          <w:iCs/>
          <w:szCs w:val="24"/>
        </w:rPr>
        <w:t>L</w:t>
      </w:r>
      <w:r w:rsidR="00B17295" w:rsidRPr="00BE6CB6">
        <w:rPr>
          <w:i/>
          <w:iCs/>
          <w:szCs w:val="24"/>
          <w:vertAlign w:val="subscript"/>
        </w:rPr>
        <w:t>R</w:t>
      </w:r>
      <w:r w:rsidR="00B17295" w:rsidRPr="00464107">
        <w:rPr>
          <w:szCs w:val="24"/>
        </w:rPr>
        <w:t>)</w:t>
      </w:r>
      <w:r w:rsidR="00B17295" w:rsidRPr="00464107">
        <w:rPr>
          <w:szCs w:val="24"/>
          <w:vertAlign w:val="subscript"/>
        </w:rPr>
        <w:t>j</w:t>
      </w:r>
      <w:r w:rsidR="00B17295">
        <w:rPr>
          <w:rFonts w:hint="cs"/>
          <w:rtl/>
          <w:lang w:bidi="ar-EG"/>
        </w:rPr>
        <w:t xml:space="preserve">، الناتج عن التردي الناجم عن المطر </w:t>
      </w:r>
      <w:r w:rsidR="00B17295">
        <w:rPr>
          <w:lang w:bidi="ar-EG"/>
        </w:rPr>
        <w:t>(</w:t>
      </w:r>
      <w:r w:rsidR="00B17295" w:rsidRPr="00932DE3">
        <w:rPr>
          <w:lang w:bidi="ar-EG"/>
        </w:rPr>
        <w:t>pdf bin (</w:t>
      </w:r>
      <w:r w:rsidR="00B17295" w:rsidRPr="00464323">
        <w:rPr>
          <w:i/>
          <w:iCs/>
          <w:szCs w:val="24"/>
        </w:rPr>
        <w:t>x</w:t>
      </w:r>
      <w:r w:rsidR="00B17295" w:rsidRPr="00464323">
        <w:rPr>
          <w:i/>
          <w:iCs/>
          <w:szCs w:val="24"/>
          <w:vertAlign w:val="subscript"/>
        </w:rPr>
        <w:t>j</w:t>
      </w:r>
      <w:r w:rsidR="00B17295" w:rsidRPr="00932DE3">
        <w:rPr>
          <w:lang w:bidi="ar-EG"/>
        </w:rPr>
        <w:t>)</w:t>
      </w:r>
      <w:r w:rsidR="00B17295">
        <w:rPr>
          <w:lang w:bidi="ar-EG"/>
        </w:rPr>
        <w:t>)</w:t>
      </w:r>
      <w:r w:rsidR="00B17295">
        <w:rPr>
          <w:rFonts w:hint="cs"/>
          <w:rtl/>
          <w:lang w:bidi="ar-EG"/>
        </w:rPr>
        <w:t xml:space="preserve"> الذي يُدمج من أجله.</w:t>
      </w:r>
    </w:p>
    <w:p w14:paraId="7C022B68" w14:textId="77777777" w:rsidR="00B17295" w:rsidRPr="007E3D75" w:rsidRDefault="00B17295" w:rsidP="00B17295">
      <w:pPr>
        <w:rPr>
          <w:sz w:val="32"/>
          <w:szCs w:val="36"/>
          <w:rtl/>
          <w:lang w:val="en-GB"/>
        </w:rPr>
      </w:pPr>
      <w:r>
        <w:rPr>
          <w:rFonts w:hint="cs"/>
          <w:rtl/>
          <w:lang w:bidi="ar-EG"/>
        </w:rPr>
        <w:t xml:space="preserve">إن </w:t>
      </w:r>
      <w:r w:rsidRPr="004C665A">
        <w:rPr>
          <w:rFonts w:hint="cs"/>
          <w:rtl/>
          <w:lang w:bidi="ar-EG"/>
        </w:rPr>
        <w:t xml:space="preserve">دالة كثافة الاحتمالات </w:t>
      </w:r>
      <w:r w:rsidRPr="004C665A">
        <w:rPr>
          <w:lang w:bidi="ar-EG"/>
        </w:rPr>
        <w:t>(pdf)</w:t>
      </w:r>
      <w:r>
        <w:rPr>
          <w:rFonts w:hint="cs"/>
          <w:rtl/>
          <w:lang w:bidi="ar-EG"/>
        </w:rPr>
        <w:t xml:space="preserve"> الناجمة عن التردي المندمج </w:t>
      </w:r>
      <w:r>
        <w:rPr>
          <w:lang w:bidi="ar-EG"/>
        </w:rPr>
        <w:t>(</w:t>
      </w:r>
      <w:r w:rsidRPr="00464107">
        <w:rPr>
          <w:szCs w:val="24"/>
        </w:rPr>
        <w:t>z</w:t>
      </w:r>
      <w:r w:rsidRPr="00464323">
        <w:rPr>
          <w:i/>
          <w:iCs/>
          <w:szCs w:val="24"/>
          <w:vertAlign w:val="subscript"/>
        </w:rPr>
        <w:t>conv</w:t>
      </w:r>
      <w:r w:rsidRPr="0043337D">
        <w:t>)</w:t>
      </w:r>
      <w:r>
        <w:rPr>
          <w:rFonts w:hint="cs"/>
          <w:rtl/>
          <w:lang w:bidi="ar-EG"/>
        </w:rPr>
        <w:t xml:space="preserve"> هي الالتفاف المعدل لدالة كثافة الاحتمالات </w:t>
      </w:r>
      <w:r w:rsidRPr="00464107">
        <w:rPr>
          <w:i/>
          <w:iCs/>
          <w:szCs w:val="24"/>
        </w:rPr>
        <w:t>x</w:t>
      </w:r>
      <w:r w:rsidRPr="00464107">
        <w:rPr>
          <w:i/>
          <w:iCs/>
          <w:szCs w:val="24"/>
          <w:vertAlign w:val="subscript"/>
        </w:rPr>
        <w:t>fade</w:t>
      </w:r>
      <w:r>
        <w:rPr>
          <w:rFonts w:hint="cs"/>
          <w:rtl/>
          <w:lang w:val="en-GB"/>
        </w:rPr>
        <w:t xml:space="preserve"> و</w:t>
      </w:r>
      <w:r w:rsidRPr="00464107">
        <w:rPr>
          <w:i/>
          <w:iCs/>
          <w:szCs w:val="24"/>
        </w:rPr>
        <w:t>y</w:t>
      </w:r>
      <w:r w:rsidRPr="00464107">
        <w:rPr>
          <w:i/>
          <w:iCs/>
          <w:szCs w:val="24"/>
          <w:vertAlign w:val="subscript"/>
        </w:rPr>
        <w:t>int</w:t>
      </w:r>
      <w:r>
        <w:rPr>
          <w:rFonts w:hint="cs"/>
          <w:i/>
          <w:iCs/>
          <w:szCs w:val="24"/>
          <w:vertAlign w:val="subscript"/>
          <w:rtl/>
        </w:rPr>
        <w:t>.</w:t>
      </w:r>
      <w:r w:rsidRPr="0043337D">
        <w:rPr>
          <w:rFonts w:hint="cs"/>
          <w:rtl/>
        </w:rPr>
        <w:t xml:space="preserve"> </w:t>
      </w:r>
      <w:r w:rsidRPr="007E3D75">
        <w:rPr>
          <w:rFonts w:hint="cs"/>
          <w:sz w:val="30"/>
          <w:rtl/>
        </w:rPr>
        <w:t>والتردي</w:t>
      </w:r>
      <w:r>
        <w:rPr>
          <w:rFonts w:hint="cs"/>
          <w:sz w:val="30"/>
          <w:rtl/>
        </w:rPr>
        <w:t xml:space="preserve"> الإجمالي لنسبة </w:t>
      </w:r>
      <w:r w:rsidRPr="00464107">
        <w:rPr>
          <w:i/>
          <w:iCs/>
          <w:szCs w:val="24"/>
        </w:rPr>
        <w:t>C</w:t>
      </w:r>
      <w:r w:rsidRPr="00464107">
        <w:rPr>
          <w:szCs w:val="24"/>
        </w:rPr>
        <w:t>/</w:t>
      </w:r>
      <w:r w:rsidRPr="00464107">
        <w:rPr>
          <w:i/>
          <w:iCs/>
          <w:szCs w:val="24"/>
        </w:rPr>
        <w:t>N</w:t>
      </w:r>
      <w:r w:rsidRPr="000771C9">
        <w:rPr>
          <w:rFonts w:hint="cs"/>
          <w:rtl/>
        </w:rPr>
        <w:t xml:space="preserve"> </w:t>
      </w:r>
      <w:r w:rsidRPr="00464107">
        <w:rPr>
          <w:i/>
          <w:szCs w:val="24"/>
        </w:rPr>
        <w:t>z</w:t>
      </w:r>
      <w:r w:rsidRPr="00464323">
        <w:rPr>
          <w:i/>
          <w:iCs/>
          <w:szCs w:val="24"/>
          <w:vertAlign w:val="subscript"/>
          <w:lang w:val="en-GB"/>
        </w:rPr>
        <w:t>conv</w:t>
      </w:r>
      <w:r>
        <w:rPr>
          <w:rFonts w:hint="cs"/>
          <w:i/>
          <w:szCs w:val="24"/>
          <w:vertAlign w:val="subscript"/>
          <w:rtl/>
        </w:rPr>
        <w:t xml:space="preserve"> </w:t>
      </w:r>
      <w:r w:rsidRPr="0032339C">
        <w:rPr>
          <w:rFonts w:hint="cs"/>
          <w:rtl/>
        </w:rPr>
        <w:t>(</w:t>
      </w:r>
      <w:r w:rsidRPr="007E3D75">
        <w:rPr>
          <w:rFonts w:asciiTheme="majorBidi" w:hAnsiTheme="majorBidi" w:cstheme="majorBidi"/>
          <w:szCs w:val="22"/>
        </w:rPr>
        <w:t>dB</w:t>
      </w:r>
      <w:r>
        <w:rPr>
          <w:rFonts w:asciiTheme="majorBidi" w:hAnsiTheme="majorBidi" w:cstheme="majorBidi" w:hint="cs"/>
          <w:szCs w:val="22"/>
          <w:rtl/>
          <w:lang w:bidi="ar-EG"/>
        </w:rPr>
        <w:t>)</w:t>
      </w:r>
      <w:r w:rsidRPr="007E3D75">
        <w:rPr>
          <w:rFonts w:ascii="Traditional Arabic" w:hAnsi="Traditional Arabic" w:hint="cs"/>
          <w:sz w:val="30"/>
          <w:rtl/>
        </w:rPr>
        <w:t xml:space="preserve"> هو:</w:t>
      </w:r>
    </w:p>
    <w:p w14:paraId="4869A6FA" w14:textId="77777777"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lang w:val="en-GB"/>
        </w:rPr>
      </w:pPr>
      <w:r w:rsidRPr="00B17295">
        <w:rPr>
          <w:rFonts w:cs="Times New Roman"/>
          <w:sz w:val="24"/>
          <w:szCs w:val="24"/>
          <w:lang w:val="en-GB"/>
        </w:rPr>
        <w:tab/>
      </w:r>
      <w:r w:rsidRPr="00B17295">
        <w:rPr>
          <w:rFonts w:cs="Times New Roman"/>
          <w:sz w:val="24"/>
          <w:szCs w:val="24"/>
          <w:lang w:val="en-GB"/>
        </w:rPr>
        <w:tab/>
      </w:r>
      <w:r w:rsidRPr="00B17295">
        <w:rPr>
          <w:rFonts w:cs="Times New Roman"/>
          <w:i/>
          <w:sz w:val="24"/>
          <w:szCs w:val="24"/>
          <w:lang w:val="en-GB"/>
        </w:rPr>
        <w:t>z</w:t>
      </w:r>
      <w:r w:rsidRPr="00B17295">
        <w:rPr>
          <w:rFonts w:cs="Times New Roman"/>
          <w:i/>
          <w:sz w:val="24"/>
          <w:szCs w:val="24"/>
          <w:vertAlign w:val="subscript"/>
          <w:lang w:val="en-GB"/>
        </w:rPr>
        <w:t>conv</w:t>
      </w:r>
      <w:r w:rsidRPr="00B17295">
        <w:rPr>
          <w:rFonts w:cs="Times New Roman"/>
          <w:sz w:val="24"/>
          <w:szCs w:val="24"/>
          <w:lang w:val="en-GB"/>
        </w:rPr>
        <w:t xml:space="preserve"> = </w:t>
      </w:r>
      <w:r w:rsidRPr="00B17295">
        <w:rPr>
          <w:rFonts w:cs="Times New Roman"/>
          <w:i/>
          <w:sz w:val="24"/>
          <w:szCs w:val="24"/>
          <w:lang w:val="en-GB"/>
        </w:rPr>
        <w:t>x</w:t>
      </w:r>
      <w:r w:rsidRPr="00B17295">
        <w:rPr>
          <w:rFonts w:cs="Times New Roman"/>
          <w:i/>
          <w:sz w:val="24"/>
          <w:szCs w:val="24"/>
          <w:vertAlign w:val="subscript"/>
          <w:lang w:val="en-GB"/>
        </w:rPr>
        <w:t>fade</w:t>
      </w:r>
      <w:r w:rsidRPr="00B17295">
        <w:rPr>
          <w:rFonts w:cs="Times New Roman"/>
          <w:sz w:val="24"/>
          <w:szCs w:val="24"/>
          <w:lang w:val="en-GB"/>
        </w:rPr>
        <w:t xml:space="preserve"> * </w:t>
      </w:r>
      <w:r w:rsidRPr="00B17295">
        <w:rPr>
          <w:rFonts w:cs="Times New Roman"/>
          <w:i/>
          <w:sz w:val="24"/>
          <w:szCs w:val="24"/>
          <w:lang w:val="en-GB"/>
        </w:rPr>
        <w:t>y</w:t>
      </w:r>
      <w:r w:rsidRPr="00B17295">
        <w:rPr>
          <w:rFonts w:cs="Times New Roman"/>
          <w:i/>
          <w:sz w:val="24"/>
          <w:szCs w:val="24"/>
          <w:vertAlign w:val="subscript"/>
          <w:lang w:val="en-GB"/>
        </w:rPr>
        <w:t>int</w:t>
      </w:r>
      <w:r w:rsidRPr="00B17295">
        <w:rPr>
          <w:rFonts w:cs="Times New Roman"/>
          <w:sz w:val="24"/>
          <w:szCs w:val="24"/>
          <w:lang w:val="en-GB"/>
        </w:rPr>
        <w:t>.</w:t>
      </w:r>
      <w:r w:rsidRPr="00B17295">
        <w:rPr>
          <w:rFonts w:cs="Times New Roman"/>
          <w:noProof/>
          <w:sz w:val="24"/>
          <w:szCs w:val="24"/>
          <w:lang w:val="en-GB"/>
        </w:rPr>
        <w:tab/>
        <w:t>(2)</w:t>
      </w:r>
    </w:p>
    <w:p w14:paraId="4075CA17" w14:textId="157DFC0C" w:rsidR="00B17295" w:rsidRPr="007115F5" w:rsidRDefault="00B17295" w:rsidP="00B17295">
      <w:pPr>
        <w:rPr>
          <w:lang w:bidi="ar-EG"/>
        </w:rPr>
      </w:pPr>
      <w:r w:rsidRPr="00E70B5A">
        <w:rPr>
          <w:rFonts w:hint="cs"/>
          <w:i/>
          <w:iCs/>
          <w:rtl/>
          <w:lang w:val="en-GB" w:bidi="ar-EG"/>
        </w:rPr>
        <w:t>الخطوة</w:t>
      </w:r>
      <w:r w:rsidRPr="000B37BC">
        <w:rPr>
          <w:rFonts w:hint="cs"/>
          <w:i/>
          <w:iCs/>
          <w:rtl/>
          <w:lang w:val="en-GB" w:bidi="ar-EG"/>
        </w:rPr>
        <w:t xml:space="preserve"> </w:t>
      </w:r>
      <w:r w:rsidRPr="000B37BC">
        <w:rPr>
          <w:i/>
          <w:iCs/>
          <w:lang w:bidi="ar-EG"/>
        </w:rPr>
        <w:t>4</w:t>
      </w:r>
      <w:r w:rsidRPr="004C665A">
        <w:rPr>
          <w:rFonts w:hint="cs"/>
          <w:rtl/>
          <w:lang w:bidi="ar-EG"/>
        </w:rPr>
        <w:t xml:space="preserve">: باستخدام نتائج إجراءات </w:t>
      </w:r>
      <w:r w:rsidR="00B47245" w:rsidRPr="00DF76EE">
        <w:rPr>
          <w:rFonts w:hint="cs"/>
          <w:rtl/>
          <w:lang w:bidi="ar-EG"/>
        </w:rPr>
        <w:t xml:space="preserve">الالتفاف </w:t>
      </w:r>
      <w:r w:rsidR="00B729B2" w:rsidRPr="00DF76EE">
        <w:rPr>
          <w:rFonts w:hint="cs"/>
          <w:rtl/>
          <w:lang w:bidi="ar-EG"/>
        </w:rPr>
        <w:t xml:space="preserve">المعدَّل </w:t>
      </w:r>
      <w:r w:rsidRPr="00DF76EE">
        <w:rPr>
          <w:rFonts w:hint="cs"/>
          <w:rtl/>
          <w:lang w:bidi="ar-EG"/>
        </w:rPr>
        <w:t xml:space="preserve">للحصول على </w:t>
      </w:r>
      <w:r w:rsidR="00C8438C" w:rsidRPr="00DF76EE">
        <w:t xml:space="preserve">pdf </w:t>
      </w:r>
      <w:proofErr w:type="gramStart"/>
      <w:r w:rsidR="00C8438C" w:rsidRPr="00BE6CB6">
        <w:rPr>
          <w:i/>
          <w:iCs/>
        </w:rPr>
        <w:t>z</w:t>
      </w:r>
      <w:r w:rsidR="00C8438C" w:rsidRPr="00BE6CB6">
        <w:rPr>
          <w:i/>
          <w:iCs/>
          <w:vertAlign w:val="subscript"/>
        </w:rPr>
        <w:t>conv</w:t>
      </w:r>
      <w:r w:rsidR="00C8438C" w:rsidRPr="00DF76EE">
        <w:t xml:space="preserve"> </w:t>
      </w:r>
      <w:r w:rsidR="00BE6CB6">
        <w:rPr>
          <w:rFonts w:hint="cs"/>
          <w:sz w:val="30"/>
          <w:rtl/>
        </w:rPr>
        <w:t xml:space="preserve"> </w:t>
      </w:r>
      <w:r w:rsidRPr="00DF76EE">
        <w:rPr>
          <w:rFonts w:hint="cs"/>
          <w:sz w:val="30"/>
          <w:rtl/>
        </w:rPr>
        <w:t>الوارد</w:t>
      </w:r>
      <w:proofErr w:type="gramEnd"/>
      <w:r w:rsidRPr="00DF76EE">
        <w:rPr>
          <w:rFonts w:hint="cs"/>
          <w:sz w:val="30"/>
          <w:rtl/>
        </w:rPr>
        <w:t xml:space="preserve"> وصفها أعلاه بالنسبة للتردي الإجمالي للخ</w:t>
      </w:r>
      <w:r w:rsidR="00D84EA4">
        <w:rPr>
          <w:rFonts w:hint="cs"/>
          <w:sz w:val="30"/>
          <w:rtl/>
        </w:rPr>
        <w:t>ُ</w:t>
      </w:r>
      <w:r w:rsidRPr="00DF76EE">
        <w:rPr>
          <w:rFonts w:hint="cs"/>
          <w:sz w:val="30"/>
          <w:rtl/>
        </w:rPr>
        <w:t xml:space="preserve">بو الناجم عن الانتشار </w:t>
      </w:r>
      <w:r w:rsidRPr="00BE6CB6">
        <w:rPr>
          <w:i/>
          <w:iCs/>
          <w:szCs w:val="24"/>
        </w:rPr>
        <w:t>x</w:t>
      </w:r>
      <w:r w:rsidRPr="00BE6CB6">
        <w:rPr>
          <w:i/>
          <w:iCs/>
          <w:szCs w:val="24"/>
          <w:vertAlign w:val="subscript"/>
        </w:rPr>
        <w:t>fade</w:t>
      </w:r>
      <w:r w:rsidRPr="00DF76EE">
        <w:rPr>
          <w:rFonts w:hint="cs"/>
          <w:sz w:val="30"/>
          <w:rtl/>
        </w:rPr>
        <w:t xml:space="preserve"> </w:t>
      </w:r>
      <w:r w:rsidR="00B729B2" w:rsidRPr="00DF76EE">
        <w:rPr>
          <w:rFonts w:hint="cs"/>
          <w:sz w:val="30"/>
          <w:rtl/>
        </w:rPr>
        <w:t>وتأثير</w:t>
      </w:r>
      <w:r w:rsidRPr="00DF76EE">
        <w:rPr>
          <w:rFonts w:hint="cs"/>
          <w:sz w:val="30"/>
          <w:rtl/>
        </w:rPr>
        <w:t xml:space="preserve"> التداخل </w:t>
      </w:r>
      <w:r w:rsidR="00B729B2" w:rsidRPr="00DF76EE">
        <w:rPr>
          <w:rFonts w:hint="cs"/>
          <w:sz w:val="30"/>
          <w:rtl/>
        </w:rPr>
        <w:t>الناجم عن ا</w:t>
      </w:r>
      <w:r w:rsidRPr="00DF76EE">
        <w:rPr>
          <w:rFonts w:hint="cs"/>
          <w:sz w:val="30"/>
          <w:rtl/>
        </w:rPr>
        <w:t>لنظام غير المستقر بالنسبة إلى الأرض (</w:t>
      </w:r>
      <w:r w:rsidRPr="00BE6CB6">
        <w:rPr>
          <w:i/>
          <w:iCs/>
          <w:szCs w:val="24"/>
        </w:rPr>
        <w:t>y</w:t>
      </w:r>
      <w:r w:rsidRPr="00BE6CB6">
        <w:rPr>
          <w:i/>
          <w:iCs/>
          <w:szCs w:val="24"/>
          <w:vertAlign w:val="subscript"/>
        </w:rPr>
        <w:t>int</w:t>
      </w:r>
      <w:r w:rsidRPr="00DF76EE">
        <w:rPr>
          <w:rFonts w:hint="cs"/>
          <w:sz w:val="30"/>
          <w:rtl/>
        </w:rPr>
        <w:t xml:space="preserve">)، يمكن التحقق من الشروط المرتبطة </w:t>
      </w:r>
      <w:r w:rsidR="00C944CE" w:rsidRPr="00DF76EE">
        <w:rPr>
          <w:rFonts w:hint="cs"/>
          <w:sz w:val="30"/>
          <w:rtl/>
        </w:rPr>
        <w:t>بحالة التداخل الأحادي</w:t>
      </w:r>
      <w:r w:rsidRPr="00DF76EE">
        <w:rPr>
          <w:rFonts w:hint="cs"/>
          <w:sz w:val="30"/>
          <w:rtl/>
        </w:rPr>
        <w:t xml:space="preserve"> المصدر</w:t>
      </w:r>
      <w:r w:rsidRPr="004C665A">
        <w:rPr>
          <w:rFonts w:hint="cs"/>
          <w:sz w:val="30"/>
          <w:rtl/>
        </w:rPr>
        <w:t>:</w:t>
      </w:r>
    </w:p>
    <w:p w14:paraId="283D0E03" w14:textId="77777777"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lang w:val="en-GB"/>
        </w:rPr>
      </w:pPr>
      <w:r w:rsidRPr="00B17295">
        <w:rPr>
          <w:rFonts w:cs="Times New Roman"/>
          <w:sz w:val="24"/>
          <w:szCs w:val="24"/>
          <w:lang w:val="en-GB"/>
        </w:rPr>
        <w:tab/>
      </w:r>
      <w:r w:rsidRPr="00B17295">
        <w:rPr>
          <w:rFonts w:cs="Times New Roman"/>
          <w:sz w:val="24"/>
          <w:szCs w:val="24"/>
          <w:lang w:val="en-GB"/>
        </w:rPr>
        <w:tab/>
      </w:r>
      <w:r w:rsidRPr="00B17295">
        <w:rPr>
          <w:rFonts w:cs="Times New Roman"/>
          <w:i/>
          <w:sz w:val="24"/>
          <w:szCs w:val="24"/>
          <w:lang w:val="en-GB"/>
        </w:rPr>
        <w:t>p</w:t>
      </w:r>
      <w:r w:rsidRPr="00B17295">
        <w:rPr>
          <w:rFonts w:cs="Times New Roman"/>
          <w:i/>
          <w:sz w:val="24"/>
          <w:szCs w:val="24"/>
          <w:vertAlign w:val="subscript"/>
          <w:lang w:val="en-GB"/>
        </w:rPr>
        <w:t>z</w:t>
      </w:r>
      <w:r w:rsidRPr="00B17295">
        <w:rPr>
          <w:rFonts w:cs="Times New Roman"/>
          <w:i/>
          <w:sz w:val="24"/>
          <w:szCs w:val="24"/>
          <w:lang w:val="en-GB"/>
        </w:rPr>
        <w:t>(z</w:t>
      </w:r>
      <w:r w:rsidRPr="00B17295">
        <w:rPr>
          <w:rFonts w:cs="Times New Roman"/>
          <w:i/>
          <w:sz w:val="24"/>
          <w:szCs w:val="24"/>
          <w:vertAlign w:val="subscript"/>
          <w:lang w:val="en-GB"/>
        </w:rPr>
        <w:t>conv</w:t>
      </w:r>
      <w:r w:rsidRPr="00B17295">
        <w:rPr>
          <w:rFonts w:cs="Times New Roman"/>
          <w:i/>
          <w:sz w:val="24"/>
          <w:szCs w:val="24"/>
          <w:lang w:val="en-GB"/>
        </w:rPr>
        <w:t>) = p</w:t>
      </w:r>
      <w:r w:rsidRPr="00B17295">
        <w:rPr>
          <w:rFonts w:cs="Times New Roman"/>
          <w:i/>
          <w:sz w:val="24"/>
          <w:szCs w:val="24"/>
          <w:vertAlign w:val="subscript"/>
          <w:lang w:val="en-GB"/>
        </w:rPr>
        <w:t xml:space="preserve">xfade </w:t>
      </w:r>
      <w:r w:rsidRPr="00B17295">
        <w:rPr>
          <w:rFonts w:cs="Times New Roman"/>
          <w:i/>
          <w:sz w:val="24"/>
          <w:szCs w:val="24"/>
          <w:lang w:val="en-GB"/>
        </w:rPr>
        <w:t>* p</w:t>
      </w:r>
      <w:r w:rsidRPr="00B17295">
        <w:rPr>
          <w:rFonts w:cs="Times New Roman"/>
          <w:i/>
          <w:sz w:val="24"/>
          <w:szCs w:val="24"/>
          <w:vertAlign w:val="subscript"/>
          <w:lang w:val="en-GB"/>
        </w:rPr>
        <w:t>yint</w:t>
      </w:r>
      <w:r w:rsidRPr="00B17295">
        <w:rPr>
          <w:rFonts w:cs="Times New Roman"/>
          <w:noProof/>
          <w:sz w:val="24"/>
          <w:szCs w:val="24"/>
          <w:lang w:val="en-GB"/>
        </w:rPr>
        <w:tab/>
        <w:t>(3)</w:t>
      </w:r>
    </w:p>
    <w:p w14:paraId="2092AC1E" w14:textId="77777777" w:rsidR="00B17295" w:rsidRDefault="00B17295" w:rsidP="00B17295">
      <w:pPr>
        <w:rPr>
          <w:rtl/>
          <w:lang w:val="en-GB" w:bidi="ar-EG"/>
        </w:rPr>
      </w:pPr>
      <w:r>
        <w:rPr>
          <w:rFonts w:hint="cs"/>
          <w:rtl/>
          <w:lang w:val="en-GB" w:bidi="ar-EG"/>
        </w:rPr>
        <w:t>الشروط الواجب التحقق منها من أجل الامتثال هي:</w:t>
      </w:r>
    </w:p>
    <w:p w14:paraId="17093806" w14:textId="77777777"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rPr>
      </w:pPr>
      <w:r w:rsidRPr="00B17295">
        <w:rPr>
          <w:rFonts w:cs="Times New Roman"/>
          <w:sz w:val="24"/>
          <w:szCs w:val="24"/>
          <w:lang w:val="en-GB"/>
        </w:rPr>
        <w:tab/>
      </w:r>
      <w:r w:rsidRPr="00B17295">
        <w:rPr>
          <w:rFonts w:cs="Times New Roman"/>
          <w:sz w:val="24"/>
          <w:szCs w:val="24"/>
          <w:lang w:val="en-GB"/>
        </w:rPr>
        <w:tab/>
      </w:r>
      <w:r w:rsidRPr="00B17295">
        <w:rPr>
          <w:rFonts w:cs="Times New Roman"/>
          <w:i/>
          <w:sz w:val="24"/>
          <w:szCs w:val="24"/>
          <w:lang w:val="en-GB"/>
        </w:rPr>
        <w:t>U_(R+</w:t>
      </w:r>
      <w:proofErr w:type="gramStart"/>
      <w:r w:rsidRPr="00B17295">
        <w:rPr>
          <w:rFonts w:cs="Times New Roman"/>
          <w:i/>
          <w:sz w:val="24"/>
          <w:szCs w:val="24"/>
          <w:lang w:val="en-GB"/>
        </w:rPr>
        <w:t>I)&lt;</w:t>
      </w:r>
      <w:proofErr w:type="gramEnd"/>
      <w:r w:rsidRPr="00B17295">
        <w:rPr>
          <w:rFonts w:cs="Times New Roman"/>
          <w:i/>
          <w:sz w:val="24"/>
          <w:szCs w:val="24"/>
          <w:lang w:val="en-GB"/>
        </w:rPr>
        <w:t>= 1.03 x U_(R)</w:t>
      </w:r>
      <w:r w:rsidRPr="00B17295">
        <w:rPr>
          <w:rFonts w:cs="Times New Roman"/>
          <w:noProof/>
          <w:sz w:val="24"/>
          <w:szCs w:val="24"/>
        </w:rPr>
        <w:tab/>
        <w:t>(4)</w:t>
      </w:r>
    </w:p>
    <w:p w14:paraId="35E1CC80" w14:textId="34B3F7BA" w:rsidR="00B17295" w:rsidRDefault="00C944CE" w:rsidP="00B17295">
      <w:pPr>
        <w:rPr>
          <w:lang w:val="en-GB" w:bidi="ar-EG"/>
        </w:rPr>
      </w:pPr>
      <w:r>
        <w:rPr>
          <w:rFonts w:hint="cs"/>
          <w:rtl/>
          <w:lang w:bidi="ar-EG"/>
        </w:rPr>
        <w:t xml:space="preserve">حيث </w:t>
      </w:r>
      <w:r w:rsidR="00212685" w:rsidRPr="00BE6CB6">
        <w:rPr>
          <w:i/>
          <w:iCs/>
        </w:rPr>
        <w:t>U</w:t>
      </w:r>
      <w:r w:rsidR="00212685" w:rsidRPr="00BA548C">
        <w:t>_(</w:t>
      </w:r>
      <w:r w:rsidR="00212685" w:rsidRPr="00BE6CB6">
        <w:rPr>
          <w:i/>
          <w:iCs/>
        </w:rPr>
        <w:t>R</w:t>
      </w:r>
      <w:r w:rsidR="00212685" w:rsidRPr="00BA548C">
        <w:t>+</w:t>
      </w:r>
      <w:r w:rsidR="00212685" w:rsidRPr="00BE6CB6">
        <w:rPr>
          <w:i/>
          <w:iCs/>
        </w:rPr>
        <w:t>I</w:t>
      </w:r>
      <w:proofErr w:type="gramStart"/>
      <w:r w:rsidR="00212685" w:rsidRPr="00BA548C">
        <w:t xml:space="preserve">) </w:t>
      </w:r>
      <w:r w:rsidR="00212685">
        <w:rPr>
          <w:rFonts w:hint="cs"/>
          <w:rtl/>
        </w:rPr>
        <w:t xml:space="preserve"> هو</w:t>
      </w:r>
      <w:proofErr w:type="gramEnd"/>
      <w:r w:rsidR="00212685">
        <w:rPr>
          <w:rFonts w:hint="cs"/>
          <w:rtl/>
        </w:rPr>
        <w:t xml:space="preserve"> وقت عدم التوافر بسبب المطر والتداخل، و</w:t>
      </w:r>
      <w:r w:rsidR="00D84EA4">
        <w:t>U_(R)</w:t>
      </w:r>
      <w:r w:rsidR="00212685">
        <w:rPr>
          <w:rFonts w:hint="cs"/>
          <w:rtl/>
        </w:rPr>
        <w:t xml:space="preserve"> هو</w:t>
      </w:r>
      <w:r w:rsidR="00B17295">
        <w:rPr>
          <w:rFonts w:hint="cs"/>
          <w:rtl/>
          <w:lang w:val="en-GB" w:bidi="ar-EG"/>
        </w:rPr>
        <w:t xml:space="preserve"> </w:t>
      </w:r>
      <w:r w:rsidR="00995473">
        <w:rPr>
          <w:rFonts w:hint="cs"/>
          <w:rtl/>
          <w:lang w:val="en-GB" w:bidi="ar-EG"/>
        </w:rPr>
        <w:t xml:space="preserve">وقت عدم التوافر بسبب المطر فقط. وينبغي تطبيق هذه المعادلة </w:t>
      </w:r>
      <w:r w:rsidR="00B17295">
        <w:rPr>
          <w:rFonts w:hint="cs"/>
          <w:rtl/>
          <w:lang w:val="en-GB" w:bidi="ar-EG"/>
        </w:rPr>
        <w:t>بالنسبة لأهداف الأداء الخاصة بالوصلات المرجعية العامة المستقرة بالنسبة إلى الأرض، في الأجل القصير</w:t>
      </w:r>
      <w:r w:rsidR="00D0261A">
        <w:rPr>
          <w:rFonts w:hint="cs"/>
          <w:rtl/>
          <w:lang w:val="en-GB" w:bidi="ar-EG"/>
        </w:rPr>
        <w:t>.</w:t>
      </w:r>
    </w:p>
    <w:p w14:paraId="43D2ABA9" w14:textId="13B2C969" w:rsidR="00B17295" w:rsidRDefault="00D0261A" w:rsidP="00B17295">
      <w:pPr>
        <w:pStyle w:val="enumlev1"/>
        <w:rPr>
          <w:lang w:val="en-GB" w:bidi="ar-EG"/>
        </w:rPr>
      </w:pPr>
      <w:r>
        <w:rPr>
          <w:rFonts w:hint="cs"/>
          <w:rtl/>
          <w:lang w:val="en-GB" w:bidi="ar-EG"/>
        </w:rPr>
        <w:t>و</w:t>
      </w:r>
      <w:r w:rsidR="00B17295" w:rsidRPr="00995473">
        <w:rPr>
          <w:rFonts w:hint="cs"/>
          <w:rtl/>
          <w:lang w:val="en-GB" w:bidi="ar-EG"/>
        </w:rPr>
        <w:t>بالنسبة لأهداف الأداء المرتبطة بكفاءة الطيف للوصلات المرجعية المستقرة بالنسبة إلى الأرض، في الأجل الطويل:</w:t>
      </w:r>
    </w:p>
    <w:p w14:paraId="4BC6B1D1" w14:textId="77777777"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rPr>
      </w:pPr>
      <w:r w:rsidRPr="00B17295">
        <w:rPr>
          <w:rFonts w:cs="Times New Roman"/>
          <w:sz w:val="24"/>
          <w:szCs w:val="24"/>
          <w:lang w:val="en-GB"/>
        </w:rPr>
        <w:tab/>
      </w:r>
      <w:r w:rsidRPr="00B17295">
        <w:rPr>
          <w:rFonts w:cs="Times New Roman"/>
          <w:sz w:val="24"/>
          <w:szCs w:val="24"/>
          <w:lang w:val="en-GB"/>
        </w:rPr>
        <w:tab/>
      </w:r>
      <w:r w:rsidRPr="00B17295">
        <w:rPr>
          <w:rFonts w:cs="Times New Roman"/>
          <w:sz w:val="24"/>
          <w:szCs w:val="24"/>
        </w:rPr>
        <w:t>(</w:t>
      </w:r>
      <w:r w:rsidRPr="00B17295">
        <w:rPr>
          <w:rFonts w:cs="Times New Roman"/>
          <w:i/>
          <w:sz w:val="24"/>
          <w:szCs w:val="24"/>
        </w:rPr>
        <w:t>SE</w:t>
      </w:r>
      <w:r w:rsidRPr="00B17295">
        <w:rPr>
          <w:rFonts w:cs="Times New Roman"/>
          <w:i/>
          <w:sz w:val="24"/>
          <w:szCs w:val="24"/>
          <w:vertAlign w:val="subscript"/>
        </w:rPr>
        <w:t>xfade</w:t>
      </w:r>
      <w:r w:rsidRPr="00B17295">
        <w:rPr>
          <w:rFonts w:cs="Times New Roman"/>
          <w:sz w:val="24"/>
          <w:szCs w:val="24"/>
        </w:rPr>
        <w:t xml:space="preserve"> – </w:t>
      </w:r>
      <w:r w:rsidRPr="00B17295">
        <w:rPr>
          <w:rFonts w:cs="Times New Roman"/>
          <w:i/>
          <w:sz w:val="24"/>
          <w:szCs w:val="24"/>
        </w:rPr>
        <w:t>SE</w:t>
      </w:r>
      <w:r w:rsidRPr="00B17295">
        <w:rPr>
          <w:rFonts w:cs="Times New Roman"/>
          <w:i/>
          <w:sz w:val="24"/>
          <w:szCs w:val="24"/>
          <w:vertAlign w:val="subscript"/>
        </w:rPr>
        <w:t>zconv</w:t>
      </w:r>
      <w:r w:rsidRPr="00B17295">
        <w:rPr>
          <w:rFonts w:cs="Times New Roman"/>
          <w:sz w:val="24"/>
          <w:szCs w:val="24"/>
        </w:rPr>
        <w:t>)/</w:t>
      </w:r>
      <w:proofErr w:type="gramStart"/>
      <w:r w:rsidRPr="00B17295">
        <w:rPr>
          <w:rFonts w:cs="Times New Roman"/>
          <w:i/>
          <w:sz w:val="24"/>
          <w:szCs w:val="24"/>
        </w:rPr>
        <w:t>SE</w:t>
      </w:r>
      <w:r w:rsidRPr="00B17295">
        <w:rPr>
          <w:rFonts w:cs="Times New Roman"/>
          <w:i/>
          <w:sz w:val="24"/>
          <w:szCs w:val="24"/>
          <w:vertAlign w:val="subscript"/>
        </w:rPr>
        <w:t>xfade</w:t>
      </w:r>
      <w:r w:rsidRPr="00B17295">
        <w:rPr>
          <w:rFonts w:cs="Times New Roman"/>
          <w:sz w:val="24"/>
          <w:szCs w:val="24"/>
        </w:rPr>
        <w:t xml:space="preserve">  </w:t>
      </w:r>
      <w:r w:rsidRPr="00B17295">
        <w:rPr>
          <w:rFonts w:ascii="Symbol" w:hAnsi="Symbol" w:cs="Times New Roman"/>
          <w:sz w:val="24"/>
          <w:szCs w:val="24"/>
          <w:lang w:val="en-GB"/>
        </w:rPr>
        <w:t></w:t>
      </w:r>
      <w:proofErr w:type="gramEnd"/>
      <w:r w:rsidRPr="00B17295">
        <w:rPr>
          <w:rFonts w:cs="Times New Roman"/>
          <w:sz w:val="24"/>
          <w:szCs w:val="24"/>
        </w:rPr>
        <w:t xml:space="preserve"> [0.025]</w:t>
      </w:r>
      <w:r w:rsidRPr="00B17295">
        <w:rPr>
          <w:rFonts w:cs="Times New Roman"/>
          <w:noProof/>
          <w:sz w:val="24"/>
          <w:szCs w:val="24"/>
        </w:rPr>
        <w:tab/>
        <w:t>(5)</w:t>
      </w:r>
    </w:p>
    <w:p w14:paraId="7DA309FC" w14:textId="77777777" w:rsidR="00B17295" w:rsidRPr="00464107" w:rsidRDefault="00B17295" w:rsidP="00B17295">
      <w:r>
        <w:rPr>
          <w:rFonts w:hint="cs"/>
          <w:rtl/>
        </w:rPr>
        <w:t>و</w:t>
      </w:r>
    </w:p>
    <w:p w14:paraId="4A37E0F6" w14:textId="59EE8F0A" w:rsidR="00B17295" w:rsidRPr="00B17295" w:rsidRDefault="00B17295" w:rsidP="00B17295">
      <w:pPr>
        <w:tabs>
          <w:tab w:val="clear" w:pos="1871"/>
          <w:tab w:val="clear" w:pos="2268"/>
          <w:tab w:val="center" w:pos="4820"/>
          <w:tab w:val="right" w:pos="9639"/>
        </w:tabs>
        <w:overflowPunct w:val="0"/>
        <w:autoSpaceDE w:val="0"/>
        <w:autoSpaceDN w:val="0"/>
        <w:adjustRightInd w:val="0"/>
        <w:spacing w:line="240" w:lineRule="auto"/>
        <w:jc w:val="left"/>
        <w:textAlignment w:val="baseline"/>
        <w:rPr>
          <w:rFonts w:cs="Times New Roman"/>
          <w:sz w:val="24"/>
          <w:szCs w:val="24"/>
          <w:lang w:val="en-GB"/>
        </w:rPr>
      </w:pPr>
      <w:r w:rsidRPr="00B17295">
        <w:rPr>
          <w:rFonts w:cs="Times New Roman"/>
          <w:sz w:val="24"/>
          <w:szCs w:val="24"/>
          <w:lang w:val="en-GB"/>
        </w:rPr>
        <w:tab/>
      </w:r>
      <w:r w:rsidRPr="00B17295">
        <w:rPr>
          <w:rFonts w:cs="Times New Roman"/>
          <w:sz w:val="24"/>
          <w:szCs w:val="24"/>
          <w:lang w:val="en-GB"/>
        </w:rPr>
        <w:tab/>
      </w:r>
      <m:oMath>
        <m:r>
          <w:rPr>
            <w:rFonts w:ascii="Cambria Math" w:hAnsi="Cambria Math" w:cs="Times New Roman"/>
            <w:sz w:val="24"/>
            <w:szCs w:val="24"/>
            <w:lang w:val="en-GB"/>
          </w:rPr>
          <m:t>S</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i</m:t>
            </m:r>
          </m:sub>
        </m:sSub>
        <m:r>
          <m:rPr>
            <m:sty m:val="p"/>
          </m:rPr>
          <w:rPr>
            <w:rFonts w:ascii="Cambria Math" w:hAnsi="Cambria Math" w:cs="Times New Roman"/>
            <w:sz w:val="24"/>
            <w:szCs w:val="24"/>
            <w:lang w:val="en-GB"/>
          </w:rPr>
          <m:t>=</m:t>
        </m:r>
        <m:nary>
          <m:naryPr>
            <m:chr m:val="∑"/>
            <m:limLoc m:val="undOvr"/>
            <m:subHide m:val="1"/>
            <m:supHide m:val="1"/>
            <m:ctrlPr>
              <w:rPr>
                <w:rFonts w:ascii="Cambria Math" w:hAnsi="Cambria Math" w:cs="Times New Roman"/>
                <w:sz w:val="24"/>
                <w:szCs w:val="24"/>
                <w:lang w:val="en-GB"/>
              </w:rPr>
            </m:ctrlPr>
          </m:naryPr>
          <m:sub/>
          <m:sup/>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SE</m:t>
                </m:r>
              </m:e>
              <m:sub>
                <m:r>
                  <w:rPr>
                    <w:rFonts w:ascii="Cambria Math" w:hAnsi="Cambria Math" w:cs="Times New Roman"/>
                    <w:sz w:val="24"/>
                    <w:szCs w:val="24"/>
                    <w:lang w:val="en-GB"/>
                  </w:rPr>
                  <m:t>i</m:t>
                </m:r>
              </m:sub>
            </m:sSub>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T</m:t>
                    </m:r>
                  </m:e>
                  <m:sub>
                    <m:r>
                      <m:rPr>
                        <m:sty m:val="p"/>
                      </m:rPr>
                      <w:rPr>
                        <w:rFonts w:ascii="Cambria Math" w:hAnsi="Cambria Math" w:cs="Times New Roman"/>
                        <w:sz w:val="24"/>
                        <w:szCs w:val="24"/>
                        <w:lang w:val="en-GB"/>
                      </w:rPr>
                      <m:t>%</m:t>
                    </m:r>
                  </m:sub>
                </m:sSub>
              </m:e>
            </m:d>
            <m:r>
              <m:rPr>
                <m:sty m:val="p"/>
              </m:rPr>
              <w:rPr>
                <w:rFonts w:ascii="Cambria Math" w:hAnsi="Cambria Math" w:cs="Times New Roman"/>
                <w:sz w:val="24"/>
                <w:szCs w:val="24"/>
                <w:lang w:val="en-GB"/>
              </w:rPr>
              <m:t>Δ</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T</m:t>
                </m:r>
              </m:e>
              <m:sub>
                <m:r>
                  <m:rPr>
                    <m:sty m:val="p"/>
                  </m:rPr>
                  <w:rPr>
                    <w:rFonts w:ascii="Cambria Math" w:hAnsi="Cambria Math" w:cs="Times New Roman"/>
                    <w:sz w:val="24"/>
                    <w:szCs w:val="24"/>
                    <w:lang w:val="en-GB"/>
                  </w:rPr>
                  <m:t>%</m:t>
                </m:r>
              </m:sub>
            </m:sSub>
          </m:e>
        </m:nary>
      </m:oMath>
      <w:r w:rsidRPr="00B17295">
        <w:rPr>
          <w:rFonts w:cs="Times New Roman"/>
          <w:sz w:val="24"/>
          <w:szCs w:val="24"/>
          <w:lang w:val="en-GB"/>
        </w:rPr>
        <w:tab/>
        <w:t>(6)</w:t>
      </w:r>
    </w:p>
    <w:p w14:paraId="603F08AD" w14:textId="0D40DA01" w:rsidR="008B18DE" w:rsidRDefault="00B17295" w:rsidP="00D526D2">
      <w:pPr>
        <w:spacing w:before="240"/>
        <w:rPr>
          <w:rtl/>
          <w:lang w:val="en-GB"/>
        </w:rPr>
      </w:pPr>
      <w:r>
        <w:rPr>
          <w:rFonts w:hint="cs"/>
          <w:rtl/>
          <w:lang w:val="en-GB" w:bidi="ar-EG"/>
        </w:rPr>
        <w:t xml:space="preserve">حيث تمثل </w:t>
      </w:r>
      <w:r w:rsidRPr="00BE6CB6">
        <w:rPr>
          <w:i/>
          <w:iCs/>
          <w:szCs w:val="24"/>
        </w:rPr>
        <w:t>SE</w:t>
      </w:r>
      <w:r w:rsidRPr="00BE6CB6">
        <w:rPr>
          <w:i/>
          <w:iCs/>
          <w:szCs w:val="24"/>
          <w:vertAlign w:val="subscript"/>
        </w:rPr>
        <w:t>xfade</w:t>
      </w:r>
      <w:r>
        <w:rPr>
          <w:rFonts w:hint="cs"/>
          <w:rtl/>
          <w:lang w:val="en-GB" w:bidi="ar-EG"/>
        </w:rPr>
        <w:t xml:space="preserve"> </w:t>
      </w:r>
      <w:r w:rsidRPr="00D0261A">
        <w:rPr>
          <w:rFonts w:hint="cs"/>
          <w:rtl/>
          <w:lang w:val="en-GB" w:bidi="ar-EG"/>
        </w:rPr>
        <w:t xml:space="preserve">القدرة التشغيلية لوصلة الخدمة الثابتة الساتلية </w:t>
      </w:r>
      <w:r w:rsidR="00D0261A">
        <w:rPr>
          <w:rFonts w:hint="cs"/>
          <w:rtl/>
          <w:lang w:val="en-GB" w:bidi="ar-EG"/>
        </w:rPr>
        <w:t xml:space="preserve">التي تم تحقيقها </w:t>
      </w:r>
      <w:r w:rsidRPr="00D0261A">
        <w:rPr>
          <w:rFonts w:hint="cs"/>
          <w:rtl/>
          <w:lang w:val="en-GB" w:bidi="ar-EG"/>
        </w:rPr>
        <w:t xml:space="preserve">بسبب </w:t>
      </w:r>
      <w:r w:rsidR="00BE6CB6">
        <w:rPr>
          <w:rFonts w:hint="cs"/>
          <w:rtl/>
          <w:lang w:val="en-GB" w:bidi="ar-EG"/>
        </w:rPr>
        <w:t>الخبو</w:t>
      </w:r>
      <w:r w:rsidRPr="00D0261A">
        <w:rPr>
          <w:rFonts w:hint="cs"/>
          <w:rtl/>
          <w:lang w:val="en-GB" w:bidi="ar-EG"/>
        </w:rPr>
        <w:t xml:space="preserve"> الناجم</w:t>
      </w:r>
      <w:r>
        <w:rPr>
          <w:rFonts w:hint="cs"/>
          <w:rtl/>
          <w:lang w:val="en-GB" w:bidi="ar-EG"/>
        </w:rPr>
        <w:t xml:space="preserve"> عن الانتشار على مدى فترة سنة واحدة، </w:t>
      </w:r>
      <w:r w:rsidRPr="00D0261A">
        <w:rPr>
          <w:rFonts w:hint="cs"/>
          <w:rtl/>
          <w:lang w:val="en-GB" w:bidi="ar-EG"/>
        </w:rPr>
        <w:t xml:space="preserve">وتمثل </w:t>
      </w:r>
      <w:r w:rsidRPr="00BE6CB6">
        <w:rPr>
          <w:i/>
          <w:iCs/>
          <w:szCs w:val="24"/>
          <w:lang w:val="en-GB"/>
        </w:rPr>
        <w:t>SE</w:t>
      </w:r>
      <w:r w:rsidRPr="00BE6CB6">
        <w:rPr>
          <w:i/>
          <w:iCs/>
          <w:szCs w:val="24"/>
          <w:vertAlign w:val="subscript"/>
          <w:lang w:val="en-GB"/>
        </w:rPr>
        <w:t>zfade</w:t>
      </w:r>
      <w:r w:rsidRPr="00D0261A">
        <w:rPr>
          <w:szCs w:val="24"/>
          <w:vertAlign w:val="subscript"/>
          <w:lang w:val="en-GB"/>
        </w:rPr>
        <w:t>+</w:t>
      </w:r>
      <w:r w:rsidRPr="00BE6CB6">
        <w:rPr>
          <w:i/>
          <w:iCs/>
          <w:szCs w:val="24"/>
          <w:vertAlign w:val="subscript"/>
          <w:lang w:val="en-GB"/>
        </w:rPr>
        <w:t>intf</w:t>
      </w:r>
      <w:r w:rsidRPr="00D0261A">
        <w:rPr>
          <w:rFonts w:hint="cs"/>
          <w:rtl/>
          <w:lang w:val="en-GB" w:bidi="ar-EG"/>
        </w:rPr>
        <w:t xml:space="preserve"> القدرة</w:t>
      </w:r>
      <w:r>
        <w:rPr>
          <w:rFonts w:hint="cs"/>
          <w:rtl/>
          <w:lang w:val="en-GB" w:bidi="ar-EG"/>
        </w:rPr>
        <w:t xml:space="preserve"> التشغيلية لوصلة الخدمة الثابتة الساتلية بسبب الآلية المدمجة للانتشار والت</w:t>
      </w:r>
      <w:r w:rsidR="00D526D2">
        <w:rPr>
          <w:rFonts w:hint="cs"/>
          <w:rtl/>
          <w:lang w:val="en-GB" w:bidi="ar-EG"/>
        </w:rPr>
        <w:t>داخل التي تمتد لفترة سنة واحدة.</w:t>
      </w:r>
    </w:p>
    <w:p w14:paraId="4127A8FF" w14:textId="5F95AD14" w:rsidR="00B17295" w:rsidRPr="00324CFC" w:rsidRDefault="00B17295" w:rsidP="008B18DE">
      <w:pPr>
        <w:rPr>
          <w:rtl/>
          <w:lang w:val="en-GB" w:bidi="ar-EG"/>
        </w:rPr>
      </w:pPr>
      <w:r>
        <w:rPr>
          <w:rFonts w:hint="cs"/>
          <w:rtl/>
          <w:lang w:val="en-GB" w:bidi="ar-EG"/>
        </w:rPr>
        <w:t>وتمثل هذه المعادلات الشروط الواجب التحقق منها للتأكد من أن النسبة المئوية للصبيب المترد</w:t>
      </w:r>
      <w:r w:rsidR="00D84EA4">
        <w:rPr>
          <w:rFonts w:hint="cs"/>
          <w:rtl/>
          <w:lang w:val="en-GB" w:bidi="ar-EG"/>
        </w:rPr>
        <w:t>ّ</w:t>
      </w:r>
      <w:r>
        <w:rPr>
          <w:rFonts w:hint="cs"/>
          <w:rtl/>
          <w:lang w:val="en-GB" w:bidi="ar-EG"/>
        </w:rPr>
        <w:t xml:space="preserve">ي الناتج عن </w:t>
      </w:r>
      <w:r w:rsidR="00BE6CB6">
        <w:rPr>
          <w:rFonts w:hint="cs"/>
          <w:rtl/>
          <w:lang w:val="en-GB" w:bidi="ar-EG"/>
        </w:rPr>
        <w:t>الخبو</w:t>
      </w:r>
      <w:r>
        <w:rPr>
          <w:rFonts w:hint="cs"/>
          <w:rtl/>
          <w:lang w:val="en-GB" w:bidi="ar-EG"/>
        </w:rPr>
        <w:t xml:space="preserve"> الناجم عن التداخل لا يتجاوز عتبة معينة، لدى مقارنته بالخ</w:t>
      </w:r>
      <w:r w:rsidR="00D84EA4">
        <w:rPr>
          <w:rFonts w:hint="cs"/>
          <w:rtl/>
          <w:lang w:val="en-GB" w:bidi="ar-EG"/>
        </w:rPr>
        <w:t>ُ</w:t>
      </w:r>
      <w:r>
        <w:rPr>
          <w:rFonts w:hint="cs"/>
          <w:rtl/>
          <w:lang w:val="en-GB" w:bidi="ar-EG"/>
        </w:rPr>
        <w:t>بو الناجم عن ظروف الانتشار على مدى فترة تشغيل طويلة الأجل.</w:t>
      </w:r>
    </w:p>
    <w:p w14:paraId="298B048C" w14:textId="3610B30D" w:rsidR="00B17295" w:rsidRPr="002315BA" w:rsidRDefault="00B17295" w:rsidP="00B17295">
      <w:pPr>
        <w:rPr>
          <w:rtl/>
          <w:lang w:val="en-GB" w:bidi="ar-EG"/>
        </w:rPr>
      </w:pPr>
      <w:r w:rsidRPr="002315BA">
        <w:rPr>
          <w:rFonts w:hint="cs"/>
          <w:rtl/>
          <w:lang w:val="en-GB" w:bidi="ar-EG"/>
        </w:rPr>
        <w:t xml:space="preserve">ويتكرر هذا الإجراء لكل وصلة عامة مستقرة بالنسبة إلى الأرض على النحو الوارد في الملحق </w:t>
      </w:r>
      <w:r>
        <w:rPr>
          <w:lang w:val="en-GB" w:bidi="ar-EG"/>
        </w:rPr>
        <w:t>1</w:t>
      </w:r>
      <w:r w:rsidRPr="002315BA">
        <w:rPr>
          <w:rFonts w:hint="cs"/>
          <w:rtl/>
          <w:lang w:val="en-GB" w:bidi="ar-EG"/>
        </w:rPr>
        <w:t>، مع مراعاة جميع التباديل المعلمي</w:t>
      </w:r>
      <w:r w:rsidR="00D84EA4">
        <w:rPr>
          <w:rFonts w:hint="cs"/>
          <w:rtl/>
          <w:lang w:val="en-GB" w:bidi="ar-EG"/>
        </w:rPr>
        <w:t>ّ</w:t>
      </w:r>
      <w:r w:rsidRPr="002315BA">
        <w:rPr>
          <w:rFonts w:hint="cs"/>
          <w:rtl/>
          <w:lang w:val="en-GB" w:bidi="ar-EG"/>
        </w:rPr>
        <w:t>ة وعمليات التحقق من صحتها.</w:t>
      </w:r>
    </w:p>
    <w:p w14:paraId="0900905F" w14:textId="75AF3C9D" w:rsidR="00275C1E" w:rsidRDefault="00275C1E" w:rsidP="00275C1E">
      <w:pPr>
        <w:tabs>
          <w:tab w:val="clear" w:pos="1134"/>
          <w:tab w:val="clear" w:pos="1871"/>
          <w:tab w:val="clear" w:pos="2268"/>
        </w:tabs>
        <w:spacing w:before="0" w:line="240" w:lineRule="auto"/>
        <w:jc w:val="left"/>
        <w:rPr>
          <w:rtl/>
          <w:lang w:bidi="ar-EG"/>
        </w:rPr>
      </w:pPr>
      <w:r>
        <w:rPr>
          <w:rtl/>
          <w:lang w:bidi="ar-EG"/>
        </w:rPr>
        <w:br w:type="page"/>
      </w:r>
    </w:p>
    <w:p w14:paraId="5EB54466" w14:textId="7D263E1F" w:rsidR="00275C1E" w:rsidRDefault="00275C1E" w:rsidP="00275C1E">
      <w:pPr>
        <w:pStyle w:val="AnnexNo"/>
        <w:rPr>
          <w:rtl/>
        </w:rPr>
      </w:pPr>
      <w:r>
        <w:rPr>
          <w:rFonts w:hint="cs"/>
          <w:rtl/>
        </w:rPr>
        <w:lastRenderedPageBreak/>
        <w:t xml:space="preserve">الملحق </w:t>
      </w:r>
      <w:r>
        <w:t>3</w:t>
      </w:r>
      <w:r>
        <w:rPr>
          <w:rFonts w:hint="cs"/>
          <w:rtl/>
        </w:rPr>
        <w:t xml:space="preserve"> بالقرار </w:t>
      </w:r>
      <w:r w:rsidRPr="00275C1E">
        <w:t>[EUR-A16-SINGLE.ENTRY] (WRC-19)</w:t>
      </w:r>
    </w:p>
    <w:p w14:paraId="3F2A326F" w14:textId="6097DAFF" w:rsidR="00275C1E" w:rsidRDefault="0093386E" w:rsidP="00567F57">
      <w:pPr>
        <w:pStyle w:val="Annextitle"/>
        <w:spacing w:before="240"/>
        <w:rPr>
          <w:rtl/>
        </w:rPr>
      </w:pPr>
      <w:r w:rsidRPr="00D84EA4">
        <w:rPr>
          <w:rFonts w:hint="cs"/>
          <w:spacing w:val="6"/>
          <w:rtl/>
        </w:rPr>
        <w:t>الوصلات المرجعية التكميلية المستقرة بالنسبة إلى الأرض</w:t>
      </w:r>
      <w:r>
        <w:rPr>
          <w:rFonts w:hint="cs"/>
          <w:rtl/>
        </w:rPr>
        <w:t xml:space="preserve"> </w:t>
      </w:r>
      <w:r w:rsidR="00D84EA4">
        <w:rPr>
          <w:rtl/>
        </w:rPr>
        <w:br/>
      </w:r>
      <w:r>
        <w:rPr>
          <w:rFonts w:hint="cs"/>
          <w:rtl/>
        </w:rPr>
        <w:t xml:space="preserve">من أجل تقييم الامتثال للحدود التراكمية والتشغيلية </w:t>
      </w:r>
      <w:r w:rsidR="00626458">
        <w:rPr>
          <w:rFonts w:hint="cs"/>
          <w:rtl/>
        </w:rPr>
        <w:t xml:space="preserve">للتداخل </w:t>
      </w:r>
      <w:r w:rsidR="00D84EA4">
        <w:rPr>
          <w:rtl/>
        </w:rPr>
        <w:br/>
      </w:r>
      <w:r w:rsidR="00626458">
        <w:rPr>
          <w:rFonts w:hint="cs"/>
          <w:rtl/>
        </w:rPr>
        <w:t>الناجم عن الأنظمة غير المستقرة بالنسبة إلى الأرض</w:t>
      </w:r>
    </w:p>
    <w:p w14:paraId="3A453154" w14:textId="3CB9550F" w:rsidR="00831BB2" w:rsidRDefault="00831BB2" w:rsidP="00D526D2">
      <w:pPr>
        <w:spacing w:after="360"/>
        <w:rPr>
          <w:rtl/>
          <w:lang w:val="en-GB" w:bidi="ar-EG"/>
        </w:rPr>
      </w:pPr>
      <w:r>
        <w:rPr>
          <w:rFonts w:hint="cs"/>
          <w:rtl/>
          <w:lang w:val="en-GB" w:bidi="ar-EG"/>
        </w:rPr>
        <w:t xml:space="preserve">تمثل </w:t>
      </w:r>
      <w:r w:rsidRPr="00EE06D1">
        <w:rPr>
          <w:rFonts w:hint="cs"/>
          <w:rtl/>
          <w:lang w:val="en-GB" w:bidi="ar-EG"/>
        </w:rPr>
        <w:t xml:space="preserve">البيانات الواردة في الملحق </w:t>
      </w:r>
      <w:r w:rsidRPr="00831BB2">
        <w:rPr>
          <w:szCs w:val="24"/>
        </w:rPr>
        <w:t>3</w:t>
      </w:r>
      <w:r w:rsidRPr="00831BB2">
        <w:rPr>
          <w:rFonts w:hint="cs"/>
          <w:szCs w:val="24"/>
          <w:rtl/>
        </w:rPr>
        <w:t xml:space="preserve"> </w:t>
      </w:r>
      <w:r w:rsidRPr="00EE06D1">
        <w:rPr>
          <w:rFonts w:hint="cs"/>
          <w:rtl/>
          <w:lang w:val="en-GB" w:bidi="ar-EG"/>
        </w:rPr>
        <w:t xml:space="preserve">الخصائص التقنية </w:t>
      </w:r>
      <w:r>
        <w:rPr>
          <w:rFonts w:hint="cs"/>
          <w:rtl/>
          <w:lang w:val="en-GB" w:bidi="ar-EG"/>
        </w:rPr>
        <w:t>النموذجية ل</w:t>
      </w:r>
      <w:r w:rsidRPr="00EE06D1">
        <w:rPr>
          <w:rFonts w:hint="cs"/>
          <w:rtl/>
          <w:lang w:val="en-GB" w:bidi="ar-EG"/>
        </w:rPr>
        <w:t>لشبكات</w:t>
      </w:r>
      <w:r w:rsidRPr="00EE06D1">
        <w:rPr>
          <w:rFonts w:hint="cs"/>
          <w:rtl/>
          <w:lang w:val="en-GB" w:bidi="ar-SY"/>
        </w:rPr>
        <w:t xml:space="preserve"> </w:t>
      </w:r>
      <w:r w:rsidRPr="00EE06D1">
        <w:rPr>
          <w:rFonts w:hint="cs"/>
          <w:rtl/>
          <w:lang w:val="en-GB" w:bidi="ar-EG"/>
        </w:rPr>
        <w:t xml:space="preserve">المستقرة بالنسبة إلى الأرض التي </w:t>
      </w:r>
      <w:r>
        <w:rPr>
          <w:rFonts w:hint="cs"/>
          <w:rtl/>
          <w:lang w:val="en-GB" w:bidi="ar-EG"/>
        </w:rPr>
        <w:t>يتعي</w:t>
      </w:r>
      <w:r w:rsidR="00D84EA4">
        <w:rPr>
          <w:rFonts w:hint="cs"/>
          <w:rtl/>
          <w:lang w:val="en-GB" w:bidi="ar-EG"/>
        </w:rPr>
        <w:t>ّ</w:t>
      </w:r>
      <w:r>
        <w:rPr>
          <w:rFonts w:hint="cs"/>
          <w:rtl/>
          <w:lang w:val="en-GB" w:bidi="ar-EG"/>
        </w:rPr>
        <w:t xml:space="preserve">ن على الإدارات </w:t>
      </w:r>
      <w:r w:rsidR="00002DC7">
        <w:rPr>
          <w:rFonts w:hint="cs"/>
          <w:rtl/>
          <w:lang w:val="en-GB" w:bidi="ar-EG"/>
        </w:rPr>
        <w:t xml:space="preserve">أخذها في الاعتبار عند تقييم تأثير التداخل التراكمي عملاً بأحكام الرقم </w:t>
      </w:r>
      <w:r w:rsidR="00002DC7" w:rsidRPr="00D84EA4">
        <w:rPr>
          <w:rStyle w:val="Artref"/>
          <w:b/>
          <w:bCs/>
        </w:rPr>
        <w:t>5M.22</w:t>
      </w:r>
      <w:r w:rsidR="00002DC7">
        <w:rPr>
          <w:rFonts w:hint="cs"/>
          <w:rtl/>
          <w:lang w:bidi="ar-EG"/>
        </w:rPr>
        <w:t xml:space="preserve"> و</w:t>
      </w:r>
      <w:r w:rsidR="00D63937">
        <w:rPr>
          <w:rFonts w:hint="cs"/>
          <w:rtl/>
          <w:lang w:bidi="ar-EG"/>
        </w:rPr>
        <w:t>ال</w:t>
      </w:r>
      <w:r w:rsidR="00002DC7">
        <w:rPr>
          <w:rFonts w:hint="cs"/>
          <w:rtl/>
          <w:lang w:bidi="ar-EG"/>
        </w:rPr>
        <w:t xml:space="preserve">تأثير </w:t>
      </w:r>
      <w:r w:rsidR="00D63937">
        <w:rPr>
          <w:rFonts w:hint="cs"/>
          <w:rtl/>
          <w:lang w:bidi="ar-EG"/>
        </w:rPr>
        <w:t xml:space="preserve">التشغيلي للتداخل </w:t>
      </w:r>
      <w:r w:rsidR="0028349F">
        <w:rPr>
          <w:rFonts w:hint="cs"/>
          <w:rtl/>
          <w:lang w:bidi="ar-EG"/>
        </w:rPr>
        <w:t xml:space="preserve">الأحادي المصدر عملاً بأحكام الرقم </w:t>
      </w:r>
      <w:r w:rsidR="0028349F" w:rsidRPr="00D84EA4">
        <w:rPr>
          <w:rStyle w:val="Artref"/>
          <w:b/>
          <w:bCs/>
        </w:rPr>
        <w:t>5N.22</w:t>
      </w:r>
      <w:r w:rsidRPr="00EE06D1">
        <w:rPr>
          <w:rFonts w:hint="cs"/>
          <w:rtl/>
          <w:lang w:val="en-GB" w:bidi="ar-EG"/>
        </w:rPr>
        <w:t>.</w:t>
      </w:r>
    </w:p>
    <w:bookmarkStart w:id="231" w:name="_MON_1627885290"/>
    <w:bookmarkEnd w:id="231"/>
    <w:p w14:paraId="59279CBE" w14:textId="1B406813" w:rsidR="00275C1E" w:rsidRDefault="0028349F" w:rsidP="00D27A0B">
      <w:pPr>
        <w:spacing w:after="120" w:line="240" w:lineRule="auto"/>
        <w:rPr>
          <w:rtl/>
        </w:rPr>
      </w:pPr>
      <w:r w:rsidRPr="00606E47">
        <w:object w:dxaOrig="935" w:dyaOrig="602" w14:anchorId="5FB5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70.35pt" o:ole="">
            <v:imagedata r:id="rId19" o:title=""/>
          </v:shape>
          <o:OLEObject Type="Embed" ProgID="Excel.Sheet.12" ShapeID="_x0000_i1025" DrawAspect="Icon" ObjectID="_1633204068" r:id="rId20"/>
        </w:object>
      </w:r>
    </w:p>
    <w:p w14:paraId="60650023" w14:textId="1DC32FC9" w:rsidR="00275C1E" w:rsidRDefault="00275C1E" w:rsidP="00275C1E">
      <w:pPr>
        <w:rPr>
          <w:rtl/>
        </w:rPr>
      </w:pPr>
    </w:p>
    <w:p w14:paraId="640CE92A" w14:textId="75E0814B" w:rsidR="00275C1E" w:rsidRDefault="00275C1E" w:rsidP="00275C1E">
      <w:pPr>
        <w:rPr>
          <w:i/>
          <w:iCs/>
          <w:rtl/>
          <w:lang w:bidi="ar-EG"/>
        </w:rPr>
      </w:pPr>
      <w:r w:rsidRPr="00275C1E">
        <w:rPr>
          <w:rFonts w:hint="cs"/>
          <w:b/>
          <w:bCs/>
          <w:i/>
          <w:iCs/>
          <w:rtl/>
        </w:rPr>
        <w:t>ملاحظة المحرر</w:t>
      </w:r>
      <w:r w:rsidRPr="00275C1E">
        <w:rPr>
          <w:rFonts w:hint="cs"/>
          <w:i/>
          <w:iCs/>
          <w:rtl/>
        </w:rPr>
        <w:t xml:space="preserve">: </w:t>
      </w:r>
      <w:r w:rsidR="0028349F">
        <w:rPr>
          <w:rFonts w:hint="cs"/>
          <w:i/>
          <w:iCs/>
          <w:rtl/>
        </w:rPr>
        <w:t xml:space="preserve">القيم الواردة في الملحق </w:t>
      </w:r>
      <w:r w:rsidR="0028349F">
        <w:rPr>
          <w:i/>
          <w:iCs/>
        </w:rPr>
        <w:t>3</w:t>
      </w:r>
      <w:r w:rsidR="0028349F">
        <w:rPr>
          <w:rFonts w:hint="cs"/>
          <w:i/>
          <w:iCs/>
          <w:rtl/>
          <w:lang w:bidi="ar-EG"/>
        </w:rPr>
        <w:t xml:space="preserve"> </w:t>
      </w:r>
      <w:r w:rsidR="00E167A2">
        <w:rPr>
          <w:rFonts w:hint="cs"/>
          <w:i/>
          <w:iCs/>
          <w:rtl/>
          <w:lang w:bidi="ar-EG"/>
        </w:rPr>
        <w:t xml:space="preserve">هي قيم مؤقتة ومن المزمع مواصلة استعراضها وتأكيدها في المؤتمر العالمي للاتصالات الراديوية لعام </w:t>
      </w:r>
      <w:r w:rsidR="00E167A2">
        <w:rPr>
          <w:i/>
          <w:iCs/>
          <w:lang w:bidi="ar-EG"/>
        </w:rPr>
        <w:t>2019</w:t>
      </w:r>
      <w:r w:rsidR="00E167A2">
        <w:rPr>
          <w:rFonts w:hint="cs"/>
          <w:i/>
          <w:iCs/>
          <w:rtl/>
          <w:lang w:bidi="ar-EG"/>
        </w:rPr>
        <w:t>.</w:t>
      </w:r>
    </w:p>
    <w:p w14:paraId="23BD74E5" w14:textId="77777777" w:rsidR="00D526D2" w:rsidRDefault="00D526D2" w:rsidP="00D526D2">
      <w:pPr>
        <w:pStyle w:val="Reasons"/>
        <w:rPr>
          <w:rtl/>
          <w:lang w:bidi="ar-EG"/>
        </w:rPr>
      </w:pPr>
    </w:p>
    <w:p w14:paraId="1FD13B5C" w14:textId="77777777" w:rsidR="000E405B" w:rsidRDefault="006A3A0C">
      <w:pPr>
        <w:pStyle w:val="Proposal"/>
      </w:pPr>
      <w:r>
        <w:t>ADD</w:t>
      </w:r>
      <w:r>
        <w:tab/>
        <w:t>EUR/16A6/13</w:t>
      </w:r>
    </w:p>
    <w:p w14:paraId="6D5AEA49" w14:textId="1B3C9E03" w:rsidR="00275C1E" w:rsidRPr="007F546C" w:rsidRDefault="00275C1E" w:rsidP="00275C1E">
      <w:pPr>
        <w:pStyle w:val="ResNo"/>
        <w:rPr>
          <w:rtl/>
          <w:lang w:val="en-CA"/>
        </w:rPr>
      </w:pPr>
      <w:r w:rsidRPr="007F546C">
        <w:rPr>
          <w:rFonts w:hint="cs"/>
          <w:rtl/>
        </w:rPr>
        <w:t xml:space="preserve">مشروع </w:t>
      </w:r>
      <w:r w:rsidR="00A554D9">
        <w:rPr>
          <w:rFonts w:hint="cs"/>
          <w:rtl/>
        </w:rPr>
        <w:t>ال</w:t>
      </w:r>
      <w:r w:rsidRPr="007F546C">
        <w:rPr>
          <w:rFonts w:hint="cs"/>
          <w:rtl/>
        </w:rPr>
        <w:t xml:space="preserve">قرار </w:t>
      </w:r>
      <w:r w:rsidR="00A554D9">
        <w:rPr>
          <w:rFonts w:hint="cs"/>
          <w:rtl/>
        </w:rPr>
        <w:t>ال</w:t>
      </w:r>
      <w:r w:rsidRPr="007F546C">
        <w:rPr>
          <w:rFonts w:hint="cs"/>
          <w:rtl/>
        </w:rPr>
        <w:t xml:space="preserve">جديد </w:t>
      </w:r>
      <w:r w:rsidRPr="00275C1E">
        <w:rPr>
          <w:lang w:val="en-GB"/>
        </w:rPr>
        <w:t>[EUR-A16-AGG.SHARING] (WRC-19)</w:t>
      </w:r>
    </w:p>
    <w:p w14:paraId="53DAE6F5" w14:textId="1772A8ED" w:rsidR="00275C1E" w:rsidRPr="007F546C" w:rsidRDefault="00275C1E" w:rsidP="00567F57">
      <w:pPr>
        <w:pStyle w:val="Restitle"/>
        <w:spacing w:before="240"/>
      </w:pPr>
      <w:r w:rsidRPr="00D526D2">
        <w:rPr>
          <w:rFonts w:hint="cs"/>
          <w:spacing w:val="4"/>
          <w:rtl/>
        </w:rPr>
        <w:t xml:space="preserve">حماية </w:t>
      </w:r>
      <w:r w:rsidRPr="00D526D2">
        <w:rPr>
          <w:rFonts w:hint="cs"/>
          <w:spacing w:val="4"/>
          <w:rtl/>
          <w:lang w:val="en-CA" w:bidi="ar-EG"/>
        </w:rPr>
        <w:t xml:space="preserve">الشبكات </w:t>
      </w:r>
      <w:r w:rsidRPr="00D526D2">
        <w:rPr>
          <w:spacing w:val="4"/>
          <w:rtl/>
          <w:lang w:bidi="ar-EG"/>
        </w:rPr>
        <w:t>المستقر</w:t>
      </w:r>
      <w:r w:rsidR="006D1CC2" w:rsidRPr="00D526D2">
        <w:rPr>
          <w:rFonts w:hint="cs"/>
          <w:spacing w:val="4"/>
          <w:rtl/>
          <w:lang w:bidi="ar-EG"/>
        </w:rPr>
        <w:t>ّ</w:t>
      </w:r>
      <w:r w:rsidRPr="00D526D2">
        <w:rPr>
          <w:spacing w:val="4"/>
          <w:rtl/>
          <w:lang w:bidi="ar-EG"/>
        </w:rPr>
        <w:t>ة بالنسبة إلى الأرض</w:t>
      </w:r>
      <w:r w:rsidRPr="00D526D2">
        <w:rPr>
          <w:rFonts w:hint="cs"/>
          <w:spacing w:val="4"/>
          <w:rtl/>
          <w:lang w:val="en-CA" w:bidi="ar-EG"/>
        </w:rPr>
        <w:t xml:space="preserve"> </w:t>
      </w:r>
      <w:r w:rsidR="00E768DB" w:rsidRPr="00D526D2">
        <w:rPr>
          <w:rFonts w:hint="cs"/>
          <w:spacing w:val="4"/>
          <w:rtl/>
          <w:lang w:val="en-CA" w:bidi="ar-EG"/>
        </w:rPr>
        <w:t>في الخدمة الثابتة الساتلية</w:t>
      </w:r>
      <w:r w:rsidR="00E768DB">
        <w:rPr>
          <w:rFonts w:hint="cs"/>
          <w:rtl/>
          <w:lang w:val="en-CA" w:bidi="ar-EG"/>
        </w:rPr>
        <w:t xml:space="preserve"> </w:t>
      </w:r>
      <w:r w:rsidR="006D1CC2">
        <w:rPr>
          <w:rtl/>
          <w:lang w:val="en-CA" w:bidi="ar-EG"/>
        </w:rPr>
        <w:br/>
      </w:r>
      <w:r w:rsidR="00E768DB">
        <w:rPr>
          <w:rFonts w:hint="cs"/>
          <w:rtl/>
          <w:lang w:val="en-CA" w:bidi="ar-EG"/>
        </w:rPr>
        <w:t xml:space="preserve">والخدمة الإذاعية الساتلية والخدمة المتنقلة الساتلية </w:t>
      </w:r>
      <w:r w:rsidRPr="00E768DB">
        <w:rPr>
          <w:rFonts w:hint="cs"/>
          <w:rtl/>
          <w:lang w:val="en-CA" w:bidi="ar-EG"/>
        </w:rPr>
        <w:t>من</w:t>
      </w:r>
      <w:r w:rsidRPr="00E768DB">
        <w:rPr>
          <w:rtl/>
        </w:rPr>
        <w:t xml:space="preserve"> </w:t>
      </w:r>
      <w:r w:rsidR="00E768DB">
        <w:rPr>
          <w:rFonts w:hint="cs"/>
          <w:rtl/>
        </w:rPr>
        <w:t xml:space="preserve">التداخل التراكمي </w:t>
      </w:r>
      <w:r w:rsidR="006D1CC2">
        <w:rPr>
          <w:rtl/>
        </w:rPr>
        <w:br/>
      </w:r>
      <w:r w:rsidR="00E768DB">
        <w:rPr>
          <w:rFonts w:hint="cs"/>
          <w:rtl/>
        </w:rPr>
        <w:t>الذي تسب</w:t>
      </w:r>
      <w:r w:rsidR="006D1CC2">
        <w:rPr>
          <w:rFonts w:hint="cs"/>
          <w:rtl/>
        </w:rPr>
        <w:t>ّ</w:t>
      </w:r>
      <w:r w:rsidR="00E768DB">
        <w:rPr>
          <w:rFonts w:hint="cs"/>
          <w:rtl/>
        </w:rPr>
        <w:t xml:space="preserve">به أنظمة متعددة </w:t>
      </w:r>
      <w:r w:rsidRPr="00E768DB">
        <w:rPr>
          <w:rFonts w:hint="cs"/>
          <w:rtl/>
          <w:lang w:bidi="ar-EG"/>
        </w:rPr>
        <w:t>غير مستقرة بالنسبة إلى الأرض</w:t>
      </w:r>
      <w:r w:rsidR="004D249D">
        <w:rPr>
          <w:rFonts w:hint="cs"/>
          <w:rtl/>
          <w:lang w:bidi="ar-EG"/>
        </w:rPr>
        <w:t xml:space="preserve"> في </w:t>
      </w:r>
      <w:r w:rsidR="004D249D" w:rsidRPr="00E768DB">
        <w:rPr>
          <w:rtl/>
          <w:lang w:val="en-CA" w:bidi="ar-EG"/>
        </w:rPr>
        <w:t xml:space="preserve">الخدمة </w:t>
      </w:r>
      <w:r w:rsidR="006D1CC2">
        <w:rPr>
          <w:rtl/>
          <w:lang w:val="en-CA" w:bidi="ar-EG"/>
        </w:rPr>
        <w:br/>
      </w:r>
      <w:r w:rsidR="004D249D" w:rsidRPr="00E768DB">
        <w:rPr>
          <w:rtl/>
          <w:lang w:val="en-CA" w:bidi="ar-EG"/>
        </w:rPr>
        <w:t>الثابتة الساتلية</w:t>
      </w:r>
      <w:r w:rsidRPr="00E768DB">
        <w:rPr>
          <w:rFonts w:hint="cs"/>
          <w:rtl/>
          <w:lang w:val="en-CA" w:bidi="ar-EG"/>
        </w:rPr>
        <w:t xml:space="preserve"> في</w:t>
      </w:r>
      <w:r w:rsidRPr="00E768DB">
        <w:rPr>
          <w:rFonts w:hint="eastAsia"/>
          <w:rtl/>
          <w:lang w:val="en-CA" w:bidi="ar-EG"/>
        </w:rPr>
        <w:t> </w:t>
      </w:r>
      <w:r w:rsidRPr="00E768DB">
        <w:rPr>
          <w:rFonts w:hint="cs"/>
          <w:rtl/>
          <w:lang w:val="en-CA" w:bidi="ar-EG"/>
        </w:rPr>
        <w:t>نطاقات التردد</w:t>
      </w:r>
      <w:r w:rsidRPr="007F546C">
        <w:rPr>
          <w:rFonts w:hint="cs"/>
          <w:rtl/>
          <w:lang w:val="en-CA" w:bidi="ar-EG"/>
        </w:rPr>
        <w:t xml:space="preserve"> </w:t>
      </w:r>
      <w:r w:rsidRPr="007F546C">
        <w:rPr>
          <w:lang w:val="en-CA" w:bidi="ar-EG"/>
        </w:rPr>
        <w:t>GHz </w:t>
      </w:r>
      <w:r w:rsidRPr="007F546C">
        <w:rPr>
          <w:lang w:bidi="ar-EG"/>
        </w:rPr>
        <w:t>39</w:t>
      </w:r>
      <w:r w:rsidRPr="007F546C">
        <w:rPr>
          <w:lang w:val="en-CA" w:bidi="ar-EG"/>
        </w:rPr>
        <w:t>,</w:t>
      </w:r>
      <w:r w:rsidRPr="007F546C">
        <w:rPr>
          <w:lang w:bidi="ar-EG"/>
        </w:rPr>
        <w:t>5</w:t>
      </w:r>
      <w:r w:rsidRPr="007F546C">
        <w:rPr>
          <w:lang w:val="en-CA" w:bidi="ar-EG"/>
        </w:rPr>
        <w:noBreakHyphen/>
      </w:r>
      <w:r w:rsidRPr="007F546C">
        <w:rPr>
          <w:lang w:bidi="ar-EG"/>
        </w:rPr>
        <w:t>37</w:t>
      </w:r>
      <w:r w:rsidRPr="007F546C">
        <w:rPr>
          <w:lang w:val="en-CA" w:bidi="ar-EG"/>
        </w:rPr>
        <w:t>,</w:t>
      </w:r>
      <w:r w:rsidRPr="007F546C">
        <w:rPr>
          <w:lang w:bidi="ar-EG"/>
        </w:rPr>
        <w:t>5</w:t>
      </w:r>
      <w:r w:rsidRPr="007F546C">
        <w:rPr>
          <w:rFonts w:hint="cs"/>
          <w:rtl/>
          <w:lang w:val="en-CA" w:bidi="ar-EG"/>
        </w:rPr>
        <w:t xml:space="preserve"> و</w:t>
      </w:r>
      <w:r w:rsidRPr="007F546C">
        <w:rPr>
          <w:lang w:val="en-CA" w:bidi="ar-EG"/>
        </w:rPr>
        <w:t>GHz </w:t>
      </w:r>
      <w:r w:rsidRPr="007F546C">
        <w:rPr>
          <w:lang w:bidi="ar-EG"/>
        </w:rPr>
        <w:t>42</w:t>
      </w:r>
      <w:r w:rsidRPr="007F546C">
        <w:rPr>
          <w:lang w:val="en-CA" w:bidi="ar-EG"/>
        </w:rPr>
        <w:t>,</w:t>
      </w:r>
      <w:r w:rsidRPr="007F546C">
        <w:rPr>
          <w:lang w:bidi="ar-EG"/>
        </w:rPr>
        <w:t>5</w:t>
      </w:r>
      <w:r w:rsidRPr="007F546C">
        <w:rPr>
          <w:lang w:val="en-CA" w:bidi="ar-EG"/>
        </w:rPr>
        <w:noBreakHyphen/>
      </w:r>
      <w:r w:rsidRPr="007F546C">
        <w:rPr>
          <w:lang w:bidi="ar-EG"/>
        </w:rPr>
        <w:t>39</w:t>
      </w:r>
      <w:r w:rsidRPr="007F546C">
        <w:rPr>
          <w:lang w:val="en-CA" w:bidi="ar-EG"/>
        </w:rPr>
        <w:t>,</w:t>
      </w:r>
      <w:r w:rsidRPr="007F546C">
        <w:rPr>
          <w:lang w:bidi="ar-EG"/>
        </w:rPr>
        <w:t>5</w:t>
      </w:r>
      <w:r w:rsidRPr="007F546C">
        <w:rPr>
          <w:rFonts w:hint="cs"/>
          <w:rtl/>
          <w:lang w:val="en-CA" w:bidi="ar-EG"/>
        </w:rPr>
        <w:t xml:space="preserve"> </w:t>
      </w:r>
      <w:r w:rsidR="006D1CC2">
        <w:rPr>
          <w:rtl/>
          <w:lang w:val="en-CA" w:bidi="ar-EG"/>
        </w:rPr>
        <w:br/>
      </w:r>
      <w:r w:rsidRPr="007F546C">
        <w:rPr>
          <w:rFonts w:hint="cs"/>
          <w:rtl/>
          <w:lang w:val="en-CA" w:bidi="ar-EG"/>
        </w:rPr>
        <w:t>و</w:t>
      </w:r>
      <w:r w:rsidRPr="007F546C">
        <w:rPr>
          <w:lang w:val="en-CA" w:bidi="ar-EG"/>
        </w:rPr>
        <w:t>GHz </w:t>
      </w:r>
      <w:r w:rsidRPr="007F546C">
        <w:rPr>
          <w:lang w:bidi="ar-EG"/>
        </w:rPr>
        <w:t>50</w:t>
      </w:r>
      <w:r w:rsidRPr="007F546C">
        <w:rPr>
          <w:lang w:val="en-CA" w:bidi="ar-EG"/>
        </w:rPr>
        <w:t>,</w:t>
      </w:r>
      <w:r w:rsidRPr="007F546C">
        <w:rPr>
          <w:lang w:bidi="ar-EG"/>
        </w:rPr>
        <w:t>2</w:t>
      </w:r>
      <w:r w:rsidRPr="007F546C">
        <w:rPr>
          <w:lang w:val="en-CA" w:bidi="ar-EG"/>
        </w:rPr>
        <w:noBreakHyphen/>
      </w:r>
      <w:r w:rsidRPr="007F546C">
        <w:rPr>
          <w:lang w:bidi="ar-EG"/>
        </w:rPr>
        <w:t>47</w:t>
      </w:r>
      <w:r w:rsidRPr="007F546C">
        <w:rPr>
          <w:lang w:val="en-CA" w:bidi="ar-EG"/>
        </w:rPr>
        <w:t>,</w:t>
      </w:r>
      <w:r w:rsidRPr="007F546C">
        <w:rPr>
          <w:lang w:bidi="ar-EG"/>
        </w:rPr>
        <w:t>2</w:t>
      </w:r>
      <w:r w:rsidRPr="007F546C">
        <w:rPr>
          <w:rFonts w:hint="cs"/>
          <w:rtl/>
          <w:lang w:val="en-CA" w:bidi="ar-EG"/>
        </w:rPr>
        <w:t xml:space="preserve"> و</w:t>
      </w:r>
      <w:r w:rsidRPr="007F546C">
        <w:rPr>
          <w:lang w:val="en-CA" w:bidi="ar-EG"/>
        </w:rPr>
        <w:t>GHz </w:t>
      </w:r>
      <w:r w:rsidRPr="007F546C">
        <w:rPr>
          <w:lang w:bidi="ar-EG"/>
        </w:rPr>
        <w:t>51</w:t>
      </w:r>
      <w:r w:rsidRPr="007F546C">
        <w:rPr>
          <w:lang w:val="en-CA" w:bidi="ar-EG"/>
        </w:rPr>
        <w:t>,</w:t>
      </w:r>
      <w:r w:rsidRPr="007F546C">
        <w:rPr>
          <w:lang w:bidi="ar-EG"/>
        </w:rPr>
        <w:t>4</w:t>
      </w:r>
      <w:r w:rsidRPr="007F546C">
        <w:rPr>
          <w:lang w:val="en-CA" w:bidi="ar-EG"/>
        </w:rPr>
        <w:noBreakHyphen/>
      </w:r>
      <w:r w:rsidRPr="007F546C">
        <w:rPr>
          <w:lang w:bidi="ar-EG"/>
        </w:rPr>
        <w:t>50</w:t>
      </w:r>
      <w:r w:rsidRPr="007F546C">
        <w:rPr>
          <w:lang w:val="en-CA" w:bidi="ar-EG"/>
        </w:rPr>
        <w:t>,</w:t>
      </w:r>
      <w:r w:rsidRPr="007F546C">
        <w:rPr>
          <w:lang w:bidi="ar-EG"/>
        </w:rPr>
        <w:t>4</w:t>
      </w:r>
    </w:p>
    <w:p w14:paraId="0FDB2956" w14:textId="77777777" w:rsidR="00275C1E" w:rsidRPr="007F546C" w:rsidRDefault="00275C1E" w:rsidP="00275C1E">
      <w:pPr>
        <w:pStyle w:val="Normalaftertitle"/>
        <w:rPr>
          <w:rFonts w:ascii="Times" w:hAnsi="Times"/>
        </w:rPr>
      </w:pPr>
      <w:r w:rsidRPr="007F546C">
        <w:rPr>
          <w:rtl/>
        </w:rPr>
        <w:t>إن المؤتمر العالمي للاتصالات الراديوية (</w:t>
      </w:r>
      <w:r w:rsidRPr="007F546C">
        <w:rPr>
          <w:rFonts w:hint="cs"/>
          <w:rtl/>
        </w:rPr>
        <w:t>شرم الشيخ</w:t>
      </w:r>
      <w:r w:rsidRPr="007F546C">
        <w:rPr>
          <w:rtl/>
        </w:rPr>
        <w:t xml:space="preserve">، </w:t>
      </w:r>
      <w:r w:rsidRPr="007F546C">
        <w:t>2019</w:t>
      </w:r>
      <w:r w:rsidRPr="007F546C">
        <w:rPr>
          <w:rtl/>
        </w:rPr>
        <w:t>)،</w:t>
      </w:r>
    </w:p>
    <w:p w14:paraId="65CD8408" w14:textId="77777777" w:rsidR="00275C1E" w:rsidRPr="007F546C" w:rsidRDefault="00275C1E" w:rsidP="00275C1E">
      <w:pPr>
        <w:pStyle w:val="Call"/>
        <w:tabs>
          <w:tab w:val="left" w:pos="3293"/>
        </w:tabs>
        <w:rPr>
          <w:rFonts w:ascii="Times" w:hAnsi="Times"/>
          <w:rtl/>
        </w:rPr>
      </w:pPr>
      <w:r w:rsidRPr="007F546C">
        <w:rPr>
          <w:rtl/>
        </w:rPr>
        <w:t>إذ يضع في اعتباره</w:t>
      </w:r>
    </w:p>
    <w:p w14:paraId="184F252A" w14:textId="42FE24D2" w:rsidR="00275C1E" w:rsidRPr="00D1365E" w:rsidRDefault="00275C1E" w:rsidP="006D1CC2">
      <w:pPr>
        <w:rPr>
          <w:rtl/>
          <w:lang w:bidi="ar-EG"/>
        </w:rPr>
      </w:pPr>
      <w:r w:rsidRPr="00D1365E">
        <w:rPr>
          <w:rFonts w:hint="cs"/>
          <w:i/>
          <w:iCs/>
          <w:rtl/>
        </w:rPr>
        <w:t xml:space="preserve"> </w:t>
      </w:r>
      <w:proofErr w:type="gramStart"/>
      <w:r w:rsidRPr="00D1365E">
        <w:rPr>
          <w:rFonts w:hint="cs"/>
          <w:i/>
          <w:iCs/>
          <w:rtl/>
        </w:rPr>
        <w:t>أ</w:t>
      </w:r>
      <w:r w:rsidRPr="00D1365E">
        <w:rPr>
          <w:i/>
          <w:iCs/>
          <w:rtl/>
        </w:rPr>
        <w:t xml:space="preserve"> )</w:t>
      </w:r>
      <w:proofErr w:type="gramEnd"/>
      <w:r w:rsidRPr="00D1365E">
        <w:rPr>
          <w:rtl/>
        </w:rPr>
        <w:tab/>
      </w:r>
      <w:r w:rsidRPr="00D1365E">
        <w:rPr>
          <w:rFonts w:hint="cs"/>
          <w:rtl/>
          <w:lang w:bidi="ar-EG"/>
        </w:rPr>
        <w:t xml:space="preserve">أن نطاقات </w:t>
      </w:r>
      <w:r w:rsidRPr="00D1365E">
        <w:rPr>
          <w:rFonts w:hint="cs"/>
          <w:rtl/>
          <w:lang w:val="en-CA" w:bidi="ar-EG"/>
        </w:rPr>
        <w:t xml:space="preserve">التردد </w:t>
      </w:r>
      <w:r w:rsidRPr="00D1365E">
        <w:rPr>
          <w:lang w:val="en-CA" w:bidi="ar-EG"/>
        </w:rPr>
        <w:t>GHz </w:t>
      </w:r>
      <w:r w:rsidRPr="00D1365E">
        <w:rPr>
          <w:lang w:bidi="ar-EG"/>
        </w:rPr>
        <w:t>39</w:t>
      </w:r>
      <w:r w:rsidRPr="00D1365E">
        <w:rPr>
          <w:lang w:val="en-CA" w:bidi="ar-EG"/>
        </w:rPr>
        <w:t>,</w:t>
      </w:r>
      <w:r w:rsidRPr="00D1365E">
        <w:rPr>
          <w:lang w:bidi="ar-EG"/>
        </w:rPr>
        <w:t>5</w:t>
      </w:r>
      <w:r w:rsidRPr="00D1365E">
        <w:rPr>
          <w:lang w:val="en-CA" w:bidi="ar-EG"/>
        </w:rPr>
        <w:noBreakHyphen/>
      </w:r>
      <w:r w:rsidRPr="00D1365E">
        <w:rPr>
          <w:lang w:bidi="ar-EG"/>
        </w:rPr>
        <w:t>37</w:t>
      </w:r>
      <w:r w:rsidRPr="00D1365E">
        <w:rPr>
          <w:lang w:val="en-CA" w:bidi="ar-EG"/>
        </w:rPr>
        <w:t>,</w:t>
      </w:r>
      <w:r w:rsidRPr="00D1365E">
        <w:rPr>
          <w:lang w:bidi="ar-EG"/>
        </w:rPr>
        <w:t>5</w:t>
      </w:r>
      <w:r w:rsidR="0025546E">
        <w:rPr>
          <w:rFonts w:hint="cs"/>
          <w:rtl/>
          <w:lang w:bidi="ar-EG"/>
        </w:rPr>
        <w:t xml:space="preserve"> (فضاء-أرض)</w:t>
      </w:r>
      <w:r w:rsidRPr="00D1365E">
        <w:rPr>
          <w:rFonts w:hint="cs"/>
          <w:rtl/>
          <w:lang w:val="en-CA" w:bidi="ar-EG"/>
        </w:rPr>
        <w:t xml:space="preserve"> </w:t>
      </w:r>
      <w:r w:rsidRPr="00BE6CB6">
        <w:rPr>
          <w:rFonts w:hint="cs"/>
          <w:spacing w:val="2"/>
          <w:rtl/>
          <w:lang w:val="en-CA" w:bidi="ar-EG"/>
        </w:rPr>
        <w:t>و</w:t>
      </w:r>
      <w:r w:rsidRPr="00BE6CB6">
        <w:rPr>
          <w:spacing w:val="2"/>
          <w:lang w:val="en-CA" w:bidi="ar-EG"/>
        </w:rPr>
        <w:t>GHz </w:t>
      </w:r>
      <w:r w:rsidRPr="00BE6CB6">
        <w:rPr>
          <w:spacing w:val="2"/>
          <w:lang w:bidi="ar-EG"/>
        </w:rPr>
        <w:t>42</w:t>
      </w:r>
      <w:r w:rsidRPr="00BE6CB6">
        <w:rPr>
          <w:spacing w:val="2"/>
          <w:lang w:val="en-CA" w:bidi="ar-EG"/>
        </w:rPr>
        <w:t>,</w:t>
      </w:r>
      <w:r w:rsidRPr="00BE6CB6">
        <w:rPr>
          <w:spacing w:val="2"/>
          <w:lang w:bidi="ar-EG"/>
        </w:rPr>
        <w:t>5</w:t>
      </w:r>
      <w:r w:rsidRPr="00BE6CB6">
        <w:rPr>
          <w:spacing w:val="2"/>
          <w:lang w:val="en-CA" w:bidi="ar-EG"/>
        </w:rPr>
        <w:noBreakHyphen/>
      </w:r>
      <w:r w:rsidRPr="00BE6CB6">
        <w:rPr>
          <w:spacing w:val="2"/>
          <w:lang w:bidi="ar-EG"/>
        </w:rPr>
        <w:t>39</w:t>
      </w:r>
      <w:r w:rsidRPr="00BE6CB6">
        <w:rPr>
          <w:spacing w:val="2"/>
          <w:lang w:val="en-CA" w:bidi="ar-EG"/>
        </w:rPr>
        <w:t>,</w:t>
      </w:r>
      <w:r w:rsidRPr="00BE6CB6">
        <w:rPr>
          <w:spacing w:val="2"/>
          <w:lang w:bidi="ar-EG"/>
        </w:rPr>
        <w:t>5</w:t>
      </w:r>
      <w:r w:rsidR="0025546E" w:rsidRPr="00BE6CB6">
        <w:rPr>
          <w:rFonts w:hint="cs"/>
          <w:spacing w:val="2"/>
          <w:rtl/>
          <w:lang w:bidi="ar-EG"/>
        </w:rPr>
        <w:t xml:space="preserve"> (فضاء-أرض)</w:t>
      </w:r>
      <w:r w:rsidRPr="00BE6CB6">
        <w:rPr>
          <w:rFonts w:hint="cs"/>
          <w:spacing w:val="2"/>
          <w:rtl/>
          <w:lang w:val="en-CA" w:bidi="ar-EG"/>
        </w:rPr>
        <w:t xml:space="preserve"> و</w:t>
      </w:r>
      <w:r w:rsidRPr="00BE6CB6">
        <w:rPr>
          <w:spacing w:val="2"/>
          <w:lang w:val="en-CA" w:bidi="ar-EG"/>
        </w:rPr>
        <w:t>GHz </w:t>
      </w:r>
      <w:r w:rsidRPr="00BE6CB6">
        <w:rPr>
          <w:spacing w:val="2"/>
          <w:lang w:bidi="ar-EG"/>
        </w:rPr>
        <w:t>50</w:t>
      </w:r>
      <w:r w:rsidRPr="00BE6CB6">
        <w:rPr>
          <w:spacing w:val="2"/>
          <w:lang w:val="en-CA" w:bidi="ar-EG"/>
        </w:rPr>
        <w:t>,</w:t>
      </w:r>
      <w:r w:rsidRPr="00BE6CB6">
        <w:rPr>
          <w:spacing w:val="2"/>
          <w:lang w:bidi="ar-EG"/>
        </w:rPr>
        <w:t>2</w:t>
      </w:r>
      <w:r w:rsidRPr="00BE6CB6">
        <w:rPr>
          <w:spacing w:val="2"/>
          <w:lang w:val="en-CA" w:bidi="ar-EG"/>
        </w:rPr>
        <w:noBreakHyphen/>
      </w:r>
      <w:r w:rsidRPr="00BE6CB6">
        <w:rPr>
          <w:spacing w:val="2"/>
          <w:lang w:bidi="ar-EG"/>
        </w:rPr>
        <w:t>47</w:t>
      </w:r>
      <w:r w:rsidRPr="00BE6CB6">
        <w:rPr>
          <w:spacing w:val="2"/>
          <w:lang w:val="en-CA" w:bidi="ar-EG"/>
        </w:rPr>
        <w:t>,</w:t>
      </w:r>
      <w:r w:rsidRPr="00BE6CB6">
        <w:rPr>
          <w:spacing w:val="2"/>
          <w:lang w:bidi="ar-EG"/>
        </w:rPr>
        <w:t>2</w:t>
      </w:r>
      <w:r w:rsidRPr="00BE6CB6">
        <w:rPr>
          <w:rFonts w:hint="cs"/>
          <w:spacing w:val="2"/>
          <w:rtl/>
          <w:lang w:val="en-CA" w:bidi="ar-EG"/>
        </w:rPr>
        <w:t xml:space="preserve"> </w:t>
      </w:r>
      <w:r w:rsidRPr="00D1365E">
        <w:rPr>
          <w:rFonts w:hint="cs"/>
          <w:rtl/>
          <w:lang w:val="en-CA" w:bidi="ar-EG"/>
        </w:rPr>
        <w:t>(أرض</w:t>
      </w:r>
      <w:r w:rsidR="00BE6CB6">
        <w:rPr>
          <w:rFonts w:hint="cs"/>
          <w:rtl/>
          <w:lang w:bidi="ar-EG"/>
        </w:rPr>
        <w:t>-</w:t>
      </w:r>
      <w:r w:rsidRPr="00D1365E">
        <w:rPr>
          <w:rFonts w:hint="cs"/>
          <w:rtl/>
          <w:lang w:val="en-CA" w:bidi="ar-EG"/>
        </w:rPr>
        <w:t>فضاء) و</w:t>
      </w:r>
      <w:r w:rsidRPr="00D1365E">
        <w:rPr>
          <w:lang w:val="en-CA" w:bidi="ar-EG"/>
        </w:rPr>
        <w:t>GHz </w:t>
      </w:r>
      <w:r w:rsidRPr="00D1365E">
        <w:rPr>
          <w:lang w:bidi="ar-EG"/>
        </w:rPr>
        <w:t>51</w:t>
      </w:r>
      <w:r w:rsidRPr="00D1365E">
        <w:rPr>
          <w:lang w:val="en-CA" w:bidi="ar-EG"/>
        </w:rPr>
        <w:t>,</w:t>
      </w:r>
      <w:r w:rsidRPr="00D1365E">
        <w:rPr>
          <w:lang w:bidi="ar-EG"/>
        </w:rPr>
        <w:t>4</w:t>
      </w:r>
      <w:r w:rsidRPr="00D1365E">
        <w:rPr>
          <w:lang w:val="en-CA" w:bidi="ar-EG"/>
        </w:rPr>
        <w:noBreakHyphen/>
      </w:r>
      <w:r w:rsidRPr="00D1365E">
        <w:rPr>
          <w:lang w:bidi="ar-EG"/>
        </w:rPr>
        <w:t>50</w:t>
      </w:r>
      <w:r w:rsidRPr="00D1365E">
        <w:rPr>
          <w:lang w:val="en-CA" w:bidi="ar-EG"/>
        </w:rPr>
        <w:t>,</w:t>
      </w:r>
      <w:r w:rsidRPr="00D1365E">
        <w:rPr>
          <w:lang w:bidi="ar-EG"/>
        </w:rPr>
        <w:t>4</w:t>
      </w:r>
      <w:r w:rsidR="0025546E">
        <w:rPr>
          <w:rFonts w:hint="cs"/>
          <w:rtl/>
          <w:lang w:bidi="ar-EG"/>
        </w:rPr>
        <w:t xml:space="preserve"> (أرض-فضاء)</w:t>
      </w:r>
      <w:r w:rsidRPr="00D1365E">
        <w:rPr>
          <w:rFonts w:hint="cs"/>
          <w:rtl/>
          <w:lang w:val="en-CA" w:bidi="ar-EG"/>
        </w:rPr>
        <w:t xml:space="preserve"> توزع على أساس أولي </w:t>
      </w:r>
      <w:r w:rsidRPr="00D1365E">
        <w:rPr>
          <w:rFonts w:hint="cs"/>
          <w:i/>
          <w:iCs/>
          <w:rtl/>
          <w:lang w:val="en-CA" w:bidi="ar-EG"/>
        </w:rPr>
        <w:t>لجملة أمور منها</w:t>
      </w:r>
      <w:r w:rsidRPr="00D1365E">
        <w:rPr>
          <w:rtl/>
          <w:lang w:val="en-CA" w:bidi="ar-EG"/>
        </w:rPr>
        <w:t xml:space="preserve"> الخدمة الثابتة الساتلية</w:t>
      </w:r>
      <w:r w:rsidRPr="00D1365E">
        <w:rPr>
          <w:rFonts w:hint="cs"/>
          <w:rtl/>
          <w:lang w:val="en-CA" w:bidi="ar-EG"/>
        </w:rPr>
        <w:t xml:space="preserve"> في جميع الأقاليم؛</w:t>
      </w:r>
    </w:p>
    <w:p w14:paraId="2F517235" w14:textId="77777777" w:rsidR="00275C1E" w:rsidRPr="00D1365E" w:rsidRDefault="00275C1E" w:rsidP="00275C1E">
      <w:pPr>
        <w:rPr>
          <w:rtl/>
        </w:rPr>
      </w:pPr>
      <w:r w:rsidRPr="00D1365E">
        <w:rPr>
          <w:rFonts w:hint="eastAsia"/>
          <w:i/>
          <w:iCs/>
          <w:rtl/>
        </w:rPr>
        <w:lastRenderedPageBreak/>
        <w:t>ب</w:t>
      </w:r>
      <w:r w:rsidRPr="00D1365E">
        <w:rPr>
          <w:i/>
          <w:iCs/>
          <w:rtl/>
        </w:rPr>
        <w:t>)</w:t>
      </w:r>
      <w:r w:rsidRPr="00D1365E">
        <w:rPr>
          <w:rtl/>
        </w:rPr>
        <w:tab/>
      </w:r>
      <w:r w:rsidRPr="00D1365E">
        <w:rPr>
          <w:rFonts w:hint="cs"/>
          <w:rtl/>
        </w:rPr>
        <w:t xml:space="preserve">أن نطاقَي التردد </w:t>
      </w:r>
      <w:r w:rsidRPr="00D1365E">
        <w:rPr>
          <w:lang w:val="en-GB"/>
        </w:rPr>
        <w:t xml:space="preserve">GHz </w:t>
      </w:r>
      <w:r w:rsidRPr="00D1365E">
        <w:t>41</w:t>
      </w:r>
      <w:r w:rsidRPr="00D1365E">
        <w:rPr>
          <w:lang w:val="en-GB"/>
        </w:rPr>
        <w:t>-</w:t>
      </w:r>
      <w:r w:rsidRPr="00D1365E">
        <w:t>40</w:t>
      </w:r>
      <w:r w:rsidRPr="00D1365E">
        <w:rPr>
          <w:lang w:val="en-GB"/>
        </w:rPr>
        <w:t>,</w:t>
      </w:r>
      <w:r w:rsidRPr="00D1365E">
        <w:t>5</w:t>
      </w:r>
      <w:r w:rsidRPr="00D1365E">
        <w:rPr>
          <w:rFonts w:hint="cs"/>
          <w:rtl/>
        </w:rPr>
        <w:t xml:space="preserve"> و</w:t>
      </w:r>
      <w:r w:rsidRPr="00D1365E">
        <w:rPr>
          <w:lang w:val="en-GB"/>
        </w:rPr>
        <w:t xml:space="preserve">GHz </w:t>
      </w:r>
      <w:r w:rsidRPr="00D1365E">
        <w:t>42</w:t>
      </w:r>
      <w:r w:rsidRPr="00D1365E">
        <w:rPr>
          <w:lang w:val="en-GB"/>
        </w:rPr>
        <w:t>,</w:t>
      </w:r>
      <w:r w:rsidRPr="00D1365E">
        <w:t>5</w:t>
      </w:r>
      <w:r w:rsidRPr="00D1365E">
        <w:rPr>
          <w:lang w:val="en-GB"/>
        </w:rPr>
        <w:t>-</w:t>
      </w:r>
      <w:r w:rsidRPr="00D1365E">
        <w:t>41</w:t>
      </w:r>
      <w:r w:rsidRPr="00D1365E">
        <w:rPr>
          <w:rFonts w:hint="cs"/>
          <w:rtl/>
          <w:lang w:val="en-GB"/>
        </w:rPr>
        <w:t xml:space="preserve"> </w:t>
      </w:r>
      <w:r w:rsidRPr="00D1365E">
        <w:rPr>
          <w:rtl/>
        </w:rPr>
        <w:t>موزع</w:t>
      </w:r>
      <w:r w:rsidRPr="00D1365E">
        <w:rPr>
          <w:rFonts w:hint="cs"/>
          <w:rtl/>
        </w:rPr>
        <w:t>ان</w:t>
      </w:r>
      <w:r w:rsidRPr="00D1365E">
        <w:rPr>
          <w:rtl/>
        </w:rPr>
        <w:t xml:space="preserve"> على أساس أولي </w:t>
      </w:r>
      <w:r w:rsidRPr="00D1365E">
        <w:rPr>
          <w:rFonts w:hint="cs"/>
          <w:rtl/>
        </w:rPr>
        <w:t>ل</w:t>
      </w:r>
      <w:r w:rsidRPr="00D1365E">
        <w:rPr>
          <w:rtl/>
        </w:rPr>
        <w:t>لخدمة الإذاعية الساتلية</w:t>
      </w:r>
      <w:r w:rsidRPr="00D1365E">
        <w:rPr>
          <w:rFonts w:hint="cs"/>
          <w:rtl/>
        </w:rPr>
        <w:t> </w:t>
      </w:r>
      <w:r w:rsidRPr="00D1365E">
        <w:rPr>
          <w:lang w:val="en-GB"/>
        </w:rPr>
        <w:t>(BSS)</w:t>
      </w:r>
      <w:r w:rsidRPr="00D1365E">
        <w:rPr>
          <w:rtl/>
        </w:rPr>
        <w:t xml:space="preserve"> في</w:t>
      </w:r>
      <w:r w:rsidRPr="00D1365E">
        <w:rPr>
          <w:rFonts w:hint="cs"/>
          <w:rtl/>
        </w:rPr>
        <w:t> </w:t>
      </w:r>
      <w:r w:rsidRPr="00D1365E">
        <w:rPr>
          <w:rtl/>
        </w:rPr>
        <w:t xml:space="preserve">جميع </w:t>
      </w:r>
      <w:r w:rsidRPr="00D1365E">
        <w:rPr>
          <w:rFonts w:hint="cs"/>
          <w:rtl/>
        </w:rPr>
        <w:t>الأقاليم</w:t>
      </w:r>
      <w:r w:rsidRPr="00D1365E">
        <w:rPr>
          <w:rtl/>
        </w:rPr>
        <w:t>؛</w:t>
      </w:r>
    </w:p>
    <w:p w14:paraId="62972CB3" w14:textId="25634DD0" w:rsidR="00275C1E" w:rsidRPr="00D1365E" w:rsidRDefault="00275C1E" w:rsidP="00D84EA4">
      <w:pPr>
        <w:rPr>
          <w:spacing w:val="2"/>
          <w:rtl/>
          <w:lang w:bidi="ar-EG"/>
        </w:rPr>
      </w:pPr>
      <w:r w:rsidRPr="00D1365E">
        <w:rPr>
          <w:rFonts w:hint="eastAsia"/>
          <w:i/>
          <w:iCs/>
          <w:spacing w:val="2"/>
          <w:rtl/>
        </w:rPr>
        <w:t>ج</w:t>
      </w:r>
      <w:r w:rsidRPr="00D1365E">
        <w:rPr>
          <w:i/>
          <w:iCs/>
          <w:spacing w:val="2"/>
          <w:rtl/>
        </w:rPr>
        <w:t>)</w:t>
      </w:r>
      <w:r w:rsidRPr="00D1365E">
        <w:rPr>
          <w:spacing w:val="2"/>
          <w:rtl/>
        </w:rPr>
        <w:tab/>
      </w:r>
      <w:r w:rsidRPr="00D1365E">
        <w:rPr>
          <w:rFonts w:hint="cs"/>
          <w:spacing w:val="2"/>
          <w:rtl/>
        </w:rPr>
        <w:t xml:space="preserve">أن نطاقَي التردد </w:t>
      </w:r>
      <w:r w:rsidRPr="00D1365E">
        <w:rPr>
          <w:spacing w:val="2"/>
          <w:lang w:val="en-GB"/>
        </w:rPr>
        <w:t>GHz</w:t>
      </w:r>
      <w:r w:rsidR="00D84EA4">
        <w:rPr>
          <w:spacing w:val="2"/>
          <w:lang w:val="en-GB"/>
        </w:rPr>
        <w:t> </w:t>
      </w:r>
      <w:r w:rsidRPr="00D1365E">
        <w:rPr>
          <w:spacing w:val="2"/>
        </w:rPr>
        <w:t>40</w:t>
      </w:r>
      <w:r w:rsidRPr="00D1365E">
        <w:rPr>
          <w:spacing w:val="2"/>
          <w:lang w:val="en-GB"/>
        </w:rPr>
        <w:t>-</w:t>
      </w:r>
      <w:r w:rsidRPr="00D1365E">
        <w:rPr>
          <w:spacing w:val="2"/>
        </w:rPr>
        <w:t>39</w:t>
      </w:r>
      <w:r w:rsidRPr="00D1365E">
        <w:rPr>
          <w:spacing w:val="2"/>
          <w:lang w:val="en-GB"/>
        </w:rPr>
        <w:t>,</w:t>
      </w:r>
      <w:r w:rsidRPr="00D1365E">
        <w:rPr>
          <w:spacing w:val="2"/>
        </w:rPr>
        <w:t>5</w:t>
      </w:r>
      <w:r w:rsidRPr="00D1365E">
        <w:rPr>
          <w:rFonts w:hint="cs"/>
          <w:spacing w:val="2"/>
          <w:rtl/>
        </w:rPr>
        <w:t xml:space="preserve"> و</w:t>
      </w:r>
      <w:r w:rsidRPr="00D1365E">
        <w:rPr>
          <w:spacing w:val="2"/>
          <w:lang w:val="en-GB"/>
        </w:rPr>
        <w:t>GHz</w:t>
      </w:r>
      <w:r w:rsidR="00D84EA4">
        <w:rPr>
          <w:spacing w:val="2"/>
          <w:lang w:val="en-GB"/>
        </w:rPr>
        <w:t> </w:t>
      </w:r>
      <w:r w:rsidRPr="00D1365E">
        <w:rPr>
          <w:spacing w:val="2"/>
        </w:rPr>
        <w:t>40</w:t>
      </w:r>
      <w:r w:rsidRPr="00D1365E">
        <w:rPr>
          <w:spacing w:val="2"/>
          <w:lang w:val="en-GB"/>
        </w:rPr>
        <w:t>,</w:t>
      </w:r>
      <w:r w:rsidRPr="00D1365E">
        <w:rPr>
          <w:spacing w:val="2"/>
        </w:rPr>
        <w:t>5</w:t>
      </w:r>
      <w:r w:rsidRPr="00D1365E">
        <w:rPr>
          <w:spacing w:val="2"/>
          <w:lang w:val="en-GB"/>
        </w:rPr>
        <w:t>-</w:t>
      </w:r>
      <w:r w:rsidRPr="00D1365E">
        <w:rPr>
          <w:spacing w:val="2"/>
        </w:rPr>
        <w:t>40</w:t>
      </w:r>
      <w:r w:rsidRPr="00D1365E">
        <w:rPr>
          <w:rFonts w:hint="cs"/>
          <w:spacing w:val="2"/>
          <w:rtl/>
        </w:rPr>
        <w:t xml:space="preserve"> </w:t>
      </w:r>
      <w:r w:rsidRPr="00D1365E">
        <w:rPr>
          <w:spacing w:val="2"/>
          <w:rtl/>
        </w:rPr>
        <w:t>موزع</w:t>
      </w:r>
      <w:r w:rsidRPr="00D1365E">
        <w:rPr>
          <w:rFonts w:hint="cs"/>
          <w:spacing w:val="2"/>
          <w:rtl/>
        </w:rPr>
        <w:t>ان</w:t>
      </w:r>
      <w:r w:rsidRPr="00D1365E">
        <w:rPr>
          <w:spacing w:val="2"/>
          <w:rtl/>
        </w:rPr>
        <w:t xml:space="preserve"> على أساس أولي </w:t>
      </w:r>
      <w:r w:rsidRPr="00D1365E">
        <w:rPr>
          <w:rFonts w:hint="cs"/>
          <w:spacing w:val="2"/>
          <w:rtl/>
        </w:rPr>
        <w:t>ل</w:t>
      </w:r>
      <w:r w:rsidRPr="00D1365E">
        <w:rPr>
          <w:spacing w:val="2"/>
          <w:rtl/>
        </w:rPr>
        <w:t xml:space="preserve">لخدمة </w:t>
      </w:r>
      <w:r w:rsidRPr="00D1365E">
        <w:rPr>
          <w:rFonts w:hint="cs"/>
          <w:spacing w:val="2"/>
          <w:rtl/>
        </w:rPr>
        <w:t xml:space="preserve">المتنقلة </w:t>
      </w:r>
      <w:r w:rsidRPr="00D1365E">
        <w:rPr>
          <w:spacing w:val="2"/>
          <w:rtl/>
        </w:rPr>
        <w:t>الساتلية</w:t>
      </w:r>
      <w:r w:rsidRPr="00D1365E">
        <w:rPr>
          <w:rFonts w:hint="cs"/>
          <w:spacing w:val="2"/>
          <w:rtl/>
        </w:rPr>
        <w:t> </w:t>
      </w:r>
      <w:r w:rsidRPr="00D1365E">
        <w:rPr>
          <w:spacing w:val="2"/>
          <w:lang w:val="en-GB"/>
        </w:rPr>
        <w:t>(MSS)</w:t>
      </w:r>
      <w:r w:rsidRPr="00D1365E">
        <w:rPr>
          <w:spacing w:val="2"/>
          <w:rtl/>
        </w:rPr>
        <w:t xml:space="preserve"> في</w:t>
      </w:r>
      <w:r w:rsidRPr="00D1365E">
        <w:rPr>
          <w:rFonts w:hint="cs"/>
          <w:spacing w:val="2"/>
          <w:rtl/>
        </w:rPr>
        <w:t> </w:t>
      </w:r>
      <w:r w:rsidRPr="00D1365E">
        <w:rPr>
          <w:spacing w:val="2"/>
          <w:rtl/>
        </w:rPr>
        <w:t xml:space="preserve">جميع </w:t>
      </w:r>
      <w:r w:rsidRPr="00D1365E">
        <w:rPr>
          <w:rFonts w:hint="cs"/>
          <w:spacing w:val="2"/>
          <w:rtl/>
        </w:rPr>
        <w:t>الأقاليم</w:t>
      </w:r>
      <w:r w:rsidRPr="00D1365E">
        <w:rPr>
          <w:spacing w:val="2"/>
          <w:rtl/>
        </w:rPr>
        <w:t>؛</w:t>
      </w:r>
    </w:p>
    <w:p w14:paraId="5C9AB9E0" w14:textId="35C9E626" w:rsidR="00275C1E" w:rsidRPr="00D1365E" w:rsidRDefault="00275C1E" w:rsidP="00275C1E">
      <w:pPr>
        <w:rPr>
          <w:rtl/>
        </w:rPr>
      </w:pPr>
      <w:proofErr w:type="gramStart"/>
      <w:r w:rsidRPr="00D1365E">
        <w:rPr>
          <w:rFonts w:hint="eastAsia"/>
          <w:i/>
          <w:iCs/>
          <w:rtl/>
          <w:lang w:bidi="ar-EG"/>
        </w:rPr>
        <w:t>د</w:t>
      </w:r>
      <w:r w:rsidRPr="00D1365E">
        <w:rPr>
          <w:i/>
          <w:iCs/>
          <w:rtl/>
          <w:lang w:bidi="ar-EG"/>
        </w:rPr>
        <w:t xml:space="preserve"> )</w:t>
      </w:r>
      <w:proofErr w:type="gramEnd"/>
      <w:r w:rsidRPr="00D1365E">
        <w:rPr>
          <w:rtl/>
          <w:lang w:bidi="ar-EG"/>
        </w:rPr>
        <w:tab/>
      </w:r>
      <w:r w:rsidRPr="00D1365E">
        <w:rPr>
          <w:rFonts w:hint="eastAsia"/>
          <w:rtl/>
          <w:lang w:val="en-GB"/>
        </w:rPr>
        <w:t>أن</w:t>
      </w:r>
      <w:r w:rsidRPr="00D1365E">
        <w:rPr>
          <w:rtl/>
          <w:lang w:val="en-GB"/>
        </w:rPr>
        <w:t xml:space="preserve"> المادة </w:t>
      </w:r>
      <w:r w:rsidRPr="00D1365E">
        <w:rPr>
          <w:rStyle w:val="Artref"/>
          <w:b/>
          <w:bCs/>
        </w:rPr>
        <w:t>22</w:t>
      </w:r>
      <w:r w:rsidRPr="00D1365E">
        <w:rPr>
          <w:rtl/>
          <w:lang w:val="en-CA" w:bidi="ar-EG"/>
        </w:rPr>
        <w:t xml:space="preserve"> تحتوي على أحكام تنظيمية وتقنية بشأن التقاسم بين </w:t>
      </w:r>
      <w:r w:rsidRPr="002E0A5A">
        <w:rPr>
          <w:rtl/>
          <w:lang w:val="en-CA" w:bidi="ar-EG"/>
        </w:rPr>
        <w:t xml:space="preserve">الأنظمة </w:t>
      </w:r>
      <w:r w:rsidRPr="002E0A5A">
        <w:rPr>
          <w:rtl/>
          <w:lang w:bidi="ar-EG"/>
        </w:rPr>
        <w:t>المستقرة بالنسبة إلى الأرض</w:t>
      </w:r>
      <w:r w:rsidR="002E0A5A">
        <w:rPr>
          <w:rFonts w:hint="cs"/>
          <w:rtl/>
          <w:lang w:bidi="ar-EG"/>
        </w:rPr>
        <w:t xml:space="preserve"> </w:t>
      </w:r>
      <w:r w:rsidR="002E0A5A" w:rsidRPr="001F16EF">
        <w:t>(GSO)</w:t>
      </w:r>
      <w:r w:rsidRPr="002E0A5A">
        <w:rPr>
          <w:rtl/>
          <w:lang w:val="en-CA" w:bidi="ar-EG"/>
        </w:rPr>
        <w:t xml:space="preserve"> وغير </w:t>
      </w:r>
      <w:r w:rsidRPr="002E0A5A">
        <w:rPr>
          <w:rtl/>
          <w:lang w:bidi="ar-EG"/>
        </w:rPr>
        <w:t>المستقرة بالنسبة إلى الأرض</w:t>
      </w:r>
      <w:r w:rsidR="002E0A5A">
        <w:rPr>
          <w:rFonts w:hint="cs"/>
          <w:rtl/>
          <w:lang w:bidi="ar-EG"/>
        </w:rPr>
        <w:t xml:space="preserve"> </w:t>
      </w:r>
      <w:r w:rsidR="002E0A5A" w:rsidRPr="001F16EF">
        <w:t>(non-GSO)</w:t>
      </w:r>
      <w:r w:rsidRPr="00D1365E">
        <w:rPr>
          <w:rtl/>
          <w:lang w:val="en-CA" w:bidi="ar-EG"/>
        </w:rPr>
        <w:t xml:space="preserve"> في الخدمة الثابتة الساتلية في النطاقات المبينة في الفقرة</w:t>
      </w:r>
      <w:r w:rsidRPr="00D1365E">
        <w:rPr>
          <w:i/>
          <w:iCs/>
          <w:rtl/>
          <w:lang w:val="en-CA" w:bidi="ar-EG"/>
        </w:rPr>
        <w:t xml:space="preserve"> أ) </w:t>
      </w:r>
      <w:r w:rsidRPr="00D1365E">
        <w:rPr>
          <w:rFonts w:hint="eastAsia"/>
          <w:rtl/>
          <w:lang w:val="en-CA" w:bidi="ar-EG"/>
        </w:rPr>
        <w:t>من</w:t>
      </w:r>
      <w:r w:rsidRPr="00D1365E">
        <w:rPr>
          <w:i/>
          <w:iCs/>
          <w:rtl/>
          <w:lang w:val="en-CA" w:bidi="ar-EG"/>
        </w:rPr>
        <w:t xml:space="preserve"> "إذ يضع في اعتباره"</w:t>
      </w:r>
      <w:r w:rsidRPr="00D1365E">
        <w:rPr>
          <w:rtl/>
        </w:rPr>
        <w:t>؛</w:t>
      </w:r>
    </w:p>
    <w:p w14:paraId="36D9A0F7" w14:textId="54E5FB72" w:rsidR="00275C1E" w:rsidRPr="00D1365E" w:rsidRDefault="00275C1E" w:rsidP="00275C1E">
      <w:pPr>
        <w:rPr>
          <w:rtl/>
        </w:rPr>
      </w:pPr>
      <w:proofErr w:type="gramStart"/>
      <w:r w:rsidRPr="00D1365E">
        <w:rPr>
          <w:i/>
          <w:iCs/>
          <w:rtl/>
        </w:rPr>
        <w:t>ﻫ</w:t>
      </w:r>
      <w:r w:rsidRPr="00D1365E">
        <w:rPr>
          <w:rFonts w:hint="eastAsia"/>
          <w:i/>
          <w:iCs/>
          <w:rtl/>
        </w:rPr>
        <w:t> </w:t>
      </w:r>
      <w:r w:rsidRPr="00D1365E">
        <w:rPr>
          <w:rFonts w:hint="cs"/>
          <w:i/>
          <w:iCs/>
          <w:rtl/>
        </w:rPr>
        <w:t>)</w:t>
      </w:r>
      <w:proofErr w:type="gramEnd"/>
      <w:r w:rsidRPr="00D1365E">
        <w:rPr>
          <w:i/>
          <w:iCs/>
          <w:rtl/>
        </w:rPr>
        <w:tab/>
      </w:r>
      <w:r w:rsidRPr="00D1365E">
        <w:rPr>
          <w:rFonts w:hint="cs"/>
          <w:rtl/>
          <w:lang w:bidi="ar-JO"/>
        </w:rPr>
        <w:t xml:space="preserve">أنه وفقاً للرقم </w:t>
      </w:r>
      <w:r w:rsidRPr="00D1365E">
        <w:rPr>
          <w:rStyle w:val="Artref"/>
          <w:b/>
          <w:bCs/>
        </w:rPr>
        <w:t>2.22</w:t>
      </w:r>
      <w:r w:rsidRPr="00D1365E">
        <w:rPr>
          <w:rFonts w:hint="cs"/>
          <w:rtl/>
          <w:lang w:bidi="ar-JO"/>
        </w:rPr>
        <w:t xml:space="preserve">، يجب ألا تسبب </w:t>
      </w:r>
      <w:r w:rsidR="002E0A5A">
        <w:rPr>
          <w:rFonts w:hint="cs"/>
          <w:rtl/>
          <w:lang w:bidi="ar-JO"/>
        </w:rPr>
        <w:t>ال</w:t>
      </w:r>
      <w:r w:rsidRPr="002E0A5A">
        <w:rPr>
          <w:rFonts w:hint="eastAsia"/>
          <w:rtl/>
          <w:lang w:bidi="ar-JO"/>
        </w:rPr>
        <w:t>أنظمة</w:t>
      </w:r>
      <w:r w:rsidRPr="002E0A5A">
        <w:rPr>
          <w:rtl/>
          <w:lang w:bidi="ar-JO"/>
        </w:rPr>
        <w:t xml:space="preserve"> </w:t>
      </w:r>
      <w:r w:rsidRPr="002E0A5A">
        <w:rPr>
          <w:rFonts w:hint="cs"/>
          <w:rtl/>
          <w:lang w:bidi="ar-JO"/>
        </w:rPr>
        <w:t>غير المستقرة بالنسبة إلى الأرض</w:t>
      </w:r>
      <w:r w:rsidR="00CC00AC">
        <w:rPr>
          <w:lang w:val="es-ES" w:bidi="ar-JO"/>
        </w:rPr>
        <w:t xml:space="preserve"> </w:t>
      </w:r>
      <w:r w:rsidRPr="002E0A5A">
        <w:rPr>
          <w:rFonts w:hint="cs"/>
          <w:rtl/>
          <w:lang w:bidi="ar-JO"/>
        </w:rPr>
        <w:t xml:space="preserve">تداخلاً </w:t>
      </w:r>
      <w:r w:rsidRPr="002E0A5A">
        <w:rPr>
          <w:rFonts w:hint="eastAsia"/>
          <w:rtl/>
          <w:lang w:bidi="ar-JO"/>
        </w:rPr>
        <w:t>غير</w:t>
      </w:r>
      <w:r w:rsidRPr="002E0A5A">
        <w:rPr>
          <w:rtl/>
          <w:lang w:bidi="ar-JO"/>
        </w:rPr>
        <w:t xml:space="preserve"> </w:t>
      </w:r>
      <w:r w:rsidRPr="002E0A5A">
        <w:rPr>
          <w:rFonts w:hint="eastAsia"/>
          <w:rtl/>
          <w:lang w:bidi="ar-JO"/>
        </w:rPr>
        <w:t>مقبول</w:t>
      </w:r>
      <w:r w:rsidRPr="002E0A5A">
        <w:rPr>
          <w:color w:val="000000"/>
          <w:rtl/>
        </w:rPr>
        <w:t xml:space="preserve"> </w:t>
      </w:r>
      <w:r w:rsidRPr="002E0A5A">
        <w:rPr>
          <w:rFonts w:hint="cs"/>
          <w:rtl/>
          <w:lang w:bidi="ar-JO"/>
        </w:rPr>
        <w:t>عل</w:t>
      </w:r>
      <w:r w:rsidRPr="002E0A5A">
        <w:rPr>
          <w:rFonts w:hint="eastAsia"/>
          <w:rtl/>
          <w:lang w:bidi="ar-JO"/>
        </w:rPr>
        <w:t>ى</w:t>
      </w:r>
      <w:r w:rsidRPr="002E0A5A">
        <w:rPr>
          <w:rFonts w:hint="cs"/>
          <w:rtl/>
          <w:lang w:bidi="ar-JO"/>
        </w:rPr>
        <w:t xml:space="preserve"> </w:t>
      </w:r>
      <w:r w:rsidRPr="002E0A5A">
        <w:rPr>
          <w:color w:val="000000"/>
          <w:rtl/>
        </w:rPr>
        <w:t>الشبكات</w:t>
      </w:r>
      <w:r w:rsidRPr="002E0A5A">
        <w:rPr>
          <w:rFonts w:hint="cs"/>
          <w:color w:val="000000"/>
          <w:rtl/>
        </w:rPr>
        <w:t xml:space="preserve"> </w:t>
      </w:r>
      <w:r w:rsidRPr="002E0A5A">
        <w:rPr>
          <w:color w:val="000000"/>
          <w:rtl/>
        </w:rPr>
        <w:t xml:space="preserve">المستقرة بالنسبة إلى الأرض </w:t>
      </w:r>
      <w:r w:rsidRPr="002E0A5A">
        <w:rPr>
          <w:rFonts w:hint="eastAsia"/>
          <w:color w:val="000000"/>
          <w:rtl/>
        </w:rPr>
        <w:t>في</w:t>
      </w:r>
      <w:r w:rsidRPr="002E0A5A">
        <w:rPr>
          <w:color w:val="000000"/>
          <w:rtl/>
        </w:rPr>
        <w:t xml:space="preserve"> الخدمتين الثابتة </w:t>
      </w:r>
      <w:r w:rsidRPr="002E0A5A">
        <w:rPr>
          <w:rFonts w:hint="eastAsia"/>
          <w:color w:val="000000"/>
          <w:rtl/>
        </w:rPr>
        <w:t>الساتلية</w:t>
      </w:r>
      <w:r w:rsidRPr="002E0A5A">
        <w:rPr>
          <w:rFonts w:hint="cs"/>
          <w:color w:val="000000"/>
          <w:rtl/>
        </w:rPr>
        <w:t> </w:t>
      </w:r>
      <w:r w:rsidRPr="002E0A5A">
        <w:rPr>
          <w:color w:val="000000"/>
        </w:rPr>
        <w:t>(FSS)</w:t>
      </w:r>
      <w:r w:rsidRPr="00D1365E">
        <w:rPr>
          <w:color w:val="000000"/>
          <w:rtl/>
        </w:rPr>
        <w:t xml:space="preserve"> والإذاعية الساتلية</w:t>
      </w:r>
      <w:r w:rsidRPr="00D1365E">
        <w:rPr>
          <w:rFonts w:hint="cs"/>
          <w:color w:val="000000"/>
          <w:rtl/>
        </w:rPr>
        <w:t> </w:t>
      </w:r>
      <w:r w:rsidRPr="00D1365E">
        <w:rPr>
          <w:color w:val="000000"/>
        </w:rPr>
        <w:t>(BSS)</w:t>
      </w:r>
      <w:r w:rsidRPr="00D1365E">
        <w:rPr>
          <w:rFonts w:hint="eastAsia"/>
          <w:color w:val="000000"/>
          <w:rtl/>
        </w:rPr>
        <w:t>،</w:t>
      </w:r>
      <w:r w:rsidRPr="00D1365E">
        <w:rPr>
          <w:color w:val="000000"/>
          <w:rtl/>
        </w:rPr>
        <w:t xml:space="preserve"> </w:t>
      </w:r>
      <w:r w:rsidRPr="00D1365E">
        <w:rPr>
          <w:rFonts w:hint="eastAsia"/>
          <w:color w:val="000000"/>
          <w:rtl/>
        </w:rPr>
        <w:t>وألا</w:t>
      </w:r>
      <w:r w:rsidRPr="00D1365E">
        <w:rPr>
          <w:rFonts w:hint="cs"/>
          <w:color w:val="000000"/>
          <w:rtl/>
        </w:rPr>
        <w:t> </w:t>
      </w:r>
      <w:r w:rsidRPr="00D1365E">
        <w:rPr>
          <w:rFonts w:hint="eastAsia"/>
          <w:color w:val="000000"/>
          <w:rtl/>
        </w:rPr>
        <w:t>تطالب</w:t>
      </w:r>
      <w:r w:rsidRPr="00D1365E">
        <w:rPr>
          <w:rFonts w:hint="cs"/>
          <w:color w:val="000000"/>
          <w:rtl/>
        </w:rPr>
        <w:t xml:space="preserve"> بالحماية من الشبكات الساتلية</w:t>
      </w:r>
      <w:r w:rsidRPr="00D1365E">
        <w:rPr>
          <w:color w:val="000000"/>
          <w:rtl/>
        </w:rPr>
        <w:t xml:space="preserve"> المستقرة بالنسبة إلى الأرض في الخدمة الثابتة الساتلية </w:t>
      </w:r>
      <w:r w:rsidRPr="00D1365E">
        <w:rPr>
          <w:rFonts w:hint="cs"/>
          <w:color w:val="000000"/>
          <w:rtl/>
        </w:rPr>
        <w:t>و</w:t>
      </w:r>
      <w:r w:rsidRPr="00D1365E">
        <w:rPr>
          <w:color w:val="000000"/>
          <w:rtl/>
        </w:rPr>
        <w:t>الخدمة الإذاعية الساتلية</w:t>
      </w:r>
      <w:r w:rsidRPr="00D1365E">
        <w:rPr>
          <w:rFonts w:hint="cs"/>
          <w:color w:val="000000"/>
          <w:rtl/>
        </w:rPr>
        <w:t>، ما لم ي</w:t>
      </w:r>
      <w:r w:rsidR="00D84EA4">
        <w:rPr>
          <w:rFonts w:hint="cs"/>
          <w:color w:val="000000"/>
          <w:rtl/>
        </w:rPr>
        <w:t>ُ</w:t>
      </w:r>
      <w:r w:rsidRPr="00D1365E">
        <w:rPr>
          <w:rFonts w:hint="cs"/>
          <w:color w:val="000000"/>
          <w:rtl/>
        </w:rPr>
        <w:t>حدد خلاف ذلك في لوائح</w:t>
      </w:r>
      <w:r w:rsidRPr="00D1365E">
        <w:rPr>
          <w:rFonts w:hint="eastAsia"/>
          <w:color w:val="000000"/>
          <w:rtl/>
        </w:rPr>
        <w:t> </w:t>
      </w:r>
      <w:r w:rsidRPr="00D1365E">
        <w:rPr>
          <w:rFonts w:hint="cs"/>
          <w:color w:val="000000"/>
          <w:rtl/>
        </w:rPr>
        <w:t>الراديو</w:t>
      </w:r>
      <w:r w:rsidRPr="00D1365E">
        <w:rPr>
          <w:rFonts w:hint="cs"/>
          <w:rtl/>
          <w:lang w:bidi="ar-JO"/>
        </w:rPr>
        <w:t>؛</w:t>
      </w:r>
    </w:p>
    <w:p w14:paraId="5600EE5C" w14:textId="77777777" w:rsidR="00275C1E" w:rsidRPr="00D1365E" w:rsidRDefault="00275C1E" w:rsidP="00275C1E">
      <w:pPr>
        <w:rPr>
          <w:color w:val="000000"/>
          <w:rtl/>
        </w:rPr>
      </w:pPr>
      <w:proofErr w:type="gramStart"/>
      <w:r w:rsidRPr="00D1365E">
        <w:rPr>
          <w:rFonts w:hint="cs"/>
          <w:i/>
          <w:iCs/>
          <w:rtl/>
        </w:rPr>
        <w:t>و )</w:t>
      </w:r>
      <w:proofErr w:type="gramEnd"/>
      <w:r w:rsidRPr="00D1365E">
        <w:rPr>
          <w:rFonts w:hint="cs"/>
          <w:i/>
          <w:iCs/>
          <w:rtl/>
        </w:rPr>
        <w:tab/>
      </w:r>
      <w:r w:rsidRPr="00D1365E">
        <w:rPr>
          <w:rFonts w:hint="cs"/>
          <w:rtl/>
        </w:rPr>
        <w:t>أن الأنظمة</w:t>
      </w:r>
      <w:r w:rsidRPr="00D1365E">
        <w:rPr>
          <w:rFonts w:hint="cs"/>
          <w:rtl/>
          <w:lang w:bidi="ar-JO"/>
        </w:rPr>
        <w:t xml:space="preserve"> غير المستقرة بالنسبة إلى الأرض</w:t>
      </w:r>
      <w:r w:rsidRPr="00D1365E">
        <w:rPr>
          <w:rFonts w:hint="cs"/>
          <w:rtl/>
        </w:rPr>
        <w:t xml:space="preserve"> في </w:t>
      </w:r>
      <w:r w:rsidRPr="00D1365E">
        <w:rPr>
          <w:rFonts w:hint="cs"/>
          <w:rtl/>
          <w:lang w:bidi="ar-JO"/>
        </w:rPr>
        <w:t xml:space="preserve">الخدمة الثابتة الساتلية ستستفيد من المزيد من </w:t>
      </w:r>
      <w:r w:rsidRPr="00D1365E">
        <w:rPr>
          <w:rFonts w:hint="cs"/>
          <w:rtl/>
        </w:rPr>
        <w:t xml:space="preserve">اليقين الذي سينجم عن تحديد </w:t>
      </w:r>
      <w:r w:rsidRPr="00D1365E">
        <w:rPr>
          <w:rFonts w:hint="eastAsia"/>
          <w:rtl/>
        </w:rPr>
        <w:t>التدابير</w:t>
      </w:r>
      <w:r w:rsidRPr="00D1365E">
        <w:rPr>
          <w:rtl/>
        </w:rPr>
        <w:t xml:space="preserve"> </w:t>
      </w:r>
      <w:r w:rsidRPr="00D1365E">
        <w:rPr>
          <w:rFonts w:hint="eastAsia"/>
          <w:rtl/>
        </w:rPr>
        <w:t>التقنية</w:t>
      </w:r>
      <w:r w:rsidRPr="00D1365E">
        <w:rPr>
          <w:rtl/>
        </w:rPr>
        <w:t xml:space="preserve"> التنظيمية</w:t>
      </w:r>
      <w:r w:rsidRPr="00D1365E">
        <w:rPr>
          <w:rFonts w:hint="cs"/>
          <w:rtl/>
        </w:rPr>
        <w:t xml:space="preserve"> </w:t>
      </w:r>
      <w:r w:rsidRPr="00D1365E">
        <w:rPr>
          <w:rFonts w:hint="eastAsia"/>
          <w:rtl/>
        </w:rPr>
        <w:t>المطلوبة</w:t>
      </w:r>
      <w:r w:rsidRPr="00D1365E">
        <w:rPr>
          <w:rtl/>
        </w:rPr>
        <w:t xml:space="preserve"> </w:t>
      </w:r>
      <w:r w:rsidRPr="00D1365E">
        <w:rPr>
          <w:rFonts w:hint="eastAsia"/>
          <w:rtl/>
        </w:rPr>
        <w:t>لحماية</w:t>
      </w:r>
      <w:r w:rsidRPr="00D1365E">
        <w:rPr>
          <w:rtl/>
        </w:rPr>
        <w:t xml:space="preserve"> </w:t>
      </w:r>
      <w:r w:rsidRPr="00D1365E">
        <w:rPr>
          <w:rFonts w:hint="eastAsia"/>
          <w:color w:val="000000"/>
          <w:rtl/>
        </w:rPr>
        <w:t>الشبكات</w:t>
      </w:r>
      <w:r w:rsidRPr="00D1365E">
        <w:rPr>
          <w:color w:val="000000"/>
          <w:rtl/>
        </w:rPr>
        <w:t xml:space="preserve"> </w:t>
      </w:r>
      <w:r w:rsidRPr="00D1365E">
        <w:rPr>
          <w:rFonts w:hint="eastAsia"/>
          <w:color w:val="000000"/>
          <w:rtl/>
        </w:rPr>
        <w:t>الساتلية</w:t>
      </w:r>
      <w:r w:rsidRPr="00D1365E">
        <w:rPr>
          <w:color w:val="000000"/>
          <w:rtl/>
        </w:rPr>
        <w:t xml:space="preserve"> المستقرة بالنسبة إلى الأرض</w:t>
      </w:r>
      <w:r w:rsidRPr="00D1365E">
        <w:rPr>
          <w:rFonts w:hint="cs"/>
          <w:rtl/>
        </w:rPr>
        <w:t xml:space="preserve"> </w:t>
      </w:r>
      <w:r w:rsidRPr="00D1365E">
        <w:rPr>
          <w:rFonts w:hint="eastAsia"/>
          <w:color w:val="000000"/>
          <w:rtl/>
        </w:rPr>
        <w:t>المشغَّلة</w:t>
      </w:r>
      <w:r w:rsidRPr="00D1365E">
        <w:rPr>
          <w:color w:val="000000"/>
          <w:rtl/>
        </w:rPr>
        <w:t xml:space="preserve"> في نطاقات التردد المشار إليها في الفقرات </w:t>
      </w:r>
      <w:r w:rsidRPr="00D1365E">
        <w:rPr>
          <w:rFonts w:hint="eastAsia"/>
          <w:i/>
          <w:iCs/>
          <w:color w:val="000000"/>
          <w:rtl/>
          <w:lang w:bidi="ar-EG"/>
        </w:rPr>
        <w:t>أ</w:t>
      </w:r>
      <w:r w:rsidRPr="00D1365E">
        <w:rPr>
          <w:i/>
          <w:iCs/>
          <w:color w:val="000000"/>
          <w:rtl/>
          <w:lang w:bidi="ar-EG"/>
        </w:rPr>
        <w:t>)</w:t>
      </w:r>
      <w:r w:rsidRPr="00D1365E">
        <w:rPr>
          <w:color w:val="000000"/>
          <w:rtl/>
          <w:lang w:bidi="ar-EG"/>
        </w:rPr>
        <w:t xml:space="preserve"> و</w:t>
      </w:r>
      <w:r w:rsidRPr="00D1365E">
        <w:rPr>
          <w:i/>
          <w:iCs/>
          <w:color w:val="000000"/>
          <w:rtl/>
          <w:lang w:bidi="ar-EG"/>
        </w:rPr>
        <w:t>ب)</w:t>
      </w:r>
      <w:r w:rsidRPr="00D1365E">
        <w:rPr>
          <w:color w:val="000000"/>
          <w:rtl/>
          <w:lang w:bidi="ar-EG"/>
        </w:rPr>
        <w:t xml:space="preserve"> </w:t>
      </w:r>
      <w:r w:rsidRPr="00D1365E">
        <w:rPr>
          <w:rFonts w:hint="eastAsia"/>
          <w:color w:val="000000"/>
          <w:rtl/>
          <w:lang w:bidi="ar-EG"/>
        </w:rPr>
        <w:t>و</w:t>
      </w:r>
      <w:r w:rsidRPr="00D1365E">
        <w:rPr>
          <w:rFonts w:hint="eastAsia"/>
          <w:i/>
          <w:iCs/>
          <w:color w:val="000000"/>
          <w:rtl/>
          <w:lang w:bidi="ar-EG"/>
        </w:rPr>
        <w:t>ج</w:t>
      </w:r>
      <w:r w:rsidRPr="00D1365E">
        <w:rPr>
          <w:i/>
          <w:iCs/>
          <w:color w:val="000000"/>
          <w:rtl/>
          <w:lang w:bidi="ar-EG"/>
        </w:rPr>
        <w:t>)</w:t>
      </w:r>
      <w:r w:rsidRPr="00D1365E">
        <w:rPr>
          <w:rFonts w:hint="cs"/>
          <w:color w:val="000000"/>
          <w:rtl/>
          <w:lang w:bidi="ar-EG"/>
        </w:rPr>
        <w:t xml:space="preserve"> أعلاه</w:t>
      </w:r>
      <w:r w:rsidRPr="00D1365E">
        <w:rPr>
          <w:color w:val="000000"/>
          <w:rtl/>
          <w:lang w:bidi="ar-EG"/>
        </w:rPr>
        <w:t xml:space="preserve"> من </w:t>
      </w:r>
      <w:r w:rsidRPr="00D1365E">
        <w:rPr>
          <w:i/>
          <w:iCs/>
          <w:color w:val="000000"/>
          <w:rtl/>
          <w:lang w:bidi="ar-EG"/>
        </w:rPr>
        <w:t xml:space="preserve">"إذ </w:t>
      </w:r>
      <w:r w:rsidRPr="00D1365E">
        <w:rPr>
          <w:rFonts w:hint="eastAsia"/>
          <w:i/>
          <w:iCs/>
          <w:color w:val="000000"/>
          <w:rtl/>
          <w:lang w:bidi="ar-EG"/>
        </w:rPr>
        <w:t>يضع</w:t>
      </w:r>
      <w:r w:rsidRPr="00D1365E">
        <w:rPr>
          <w:i/>
          <w:iCs/>
          <w:color w:val="000000"/>
          <w:rtl/>
          <w:lang w:bidi="ar-EG"/>
        </w:rPr>
        <w:t xml:space="preserve"> </w:t>
      </w:r>
      <w:r w:rsidRPr="00D1365E">
        <w:rPr>
          <w:rFonts w:hint="eastAsia"/>
          <w:i/>
          <w:iCs/>
          <w:color w:val="000000"/>
          <w:rtl/>
          <w:lang w:bidi="ar-EG"/>
        </w:rPr>
        <w:t>في</w:t>
      </w:r>
      <w:r w:rsidRPr="00D1365E">
        <w:rPr>
          <w:i/>
          <w:iCs/>
          <w:color w:val="000000"/>
          <w:rtl/>
          <w:lang w:bidi="ar-EG"/>
        </w:rPr>
        <w:t xml:space="preserve"> </w:t>
      </w:r>
      <w:r w:rsidRPr="00D1365E">
        <w:rPr>
          <w:rFonts w:hint="eastAsia"/>
          <w:i/>
          <w:iCs/>
          <w:color w:val="000000"/>
          <w:rtl/>
          <w:lang w:bidi="ar-EG"/>
        </w:rPr>
        <w:t>اعتباره</w:t>
      </w:r>
      <w:r w:rsidRPr="00D1365E">
        <w:rPr>
          <w:i/>
          <w:iCs/>
          <w:color w:val="000000"/>
          <w:rtl/>
          <w:lang w:bidi="ar-EG"/>
        </w:rPr>
        <w:t>"</w:t>
      </w:r>
      <w:r w:rsidRPr="00D1365E">
        <w:rPr>
          <w:rFonts w:hint="eastAsia"/>
          <w:rtl/>
        </w:rPr>
        <w:t>؛</w:t>
      </w:r>
    </w:p>
    <w:p w14:paraId="7CC515F6" w14:textId="77777777" w:rsidR="00275C1E" w:rsidRPr="00D1365E" w:rsidRDefault="00275C1E" w:rsidP="00275C1E">
      <w:pPr>
        <w:rPr>
          <w:rtl/>
          <w:lang w:bidi="ar-JO"/>
        </w:rPr>
      </w:pPr>
      <w:proofErr w:type="gramStart"/>
      <w:r w:rsidRPr="00D1365E">
        <w:rPr>
          <w:rFonts w:hint="cs"/>
          <w:i/>
          <w:iCs/>
          <w:rtl/>
        </w:rPr>
        <w:t>ز</w:t>
      </w:r>
      <w:r w:rsidRPr="00D1365E">
        <w:rPr>
          <w:rFonts w:hint="cs"/>
          <w:i/>
          <w:iCs/>
          <w:rtl/>
          <w:lang w:bidi="ar-EG"/>
        </w:rPr>
        <w:t xml:space="preserve"> </w:t>
      </w:r>
      <w:r w:rsidRPr="00D1365E">
        <w:rPr>
          <w:rFonts w:hint="cs"/>
          <w:i/>
          <w:iCs/>
          <w:rtl/>
        </w:rPr>
        <w:t>)</w:t>
      </w:r>
      <w:proofErr w:type="gramEnd"/>
      <w:r w:rsidRPr="00D1365E">
        <w:rPr>
          <w:rFonts w:hint="cs"/>
          <w:i/>
          <w:iCs/>
          <w:rtl/>
        </w:rPr>
        <w:tab/>
      </w:r>
      <w:r w:rsidRPr="00D1365E">
        <w:rPr>
          <w:rFonts w:hint="cs"/>
          <w:rtl/>
          <w:lang w:bidi="ar-JO"/>
        </w:rPr>
        <w:t xml:space="preserve">أنه يمكن حماية </w:t>
      </w:r>
      <w:r w:rsidRPr="00D1365E">
        <w:rPr>
          <w:rFonts w:hint="eastAsia"/>
          <w:rtl/>
          <w:lang w:val="en-CA" w:bidi="ar-EG"/>
        </w:rPr>
        <w:t>الشبكات</w:t>
      </w:r>
      <w:r w:rsidRPr="00D1365E">
        <w:rPr>
          <w:rFonts w:hint="cs"/>
          <w:rtl/>
          <w:lang w:val="en-CA" w:bidi="ar-EG"/>
        </w:rPr>
        <w:t xml:space="preserve"> </w:t>
      </w:r>
      <w:r w:rsidRPr="00D1365E">
        <w:rPr>
          <w:rtl/>
          <w:lang w:bidi="ar-EG"/>
        </w:rPr>
        <w:t>المستقرة بالنسبة إلى الأرض</w:t>
      </w:r>
      <w:r w:rsidRPr="00D1365E">
        <w:rPr>
          <w:rtl/>
          <w:lang w:val="en-CA" w:bidi="ar-EG"/>
        </w:rPr>
        <w:t xml:space="preserve"> في </w:t>
      </w:r>
      <w:r w:rsidRPr="00D1365E">
        <w:rPr>
          <w:rFonts w:hint="eastAsia"/>
          <w:rtl/>
          <w:lang w:val="en-CA" w:bidi="ar-EG"/>
        </w:rPr>
        <w:t>الخدمات</w:t>
      </w:r>
      <w:r w:rsidRPr="00D1365E">
        <w:rPr>
          <w:rFonts w:hint="cs"/>
          <w:rtl/>
          <w:lang w:val="en-CA" w:bidi="ar-EG"/>
        </w:rPr>
        <w:t xml:space="preserve"> </w:t>
      </w:r>
      <w:r w:rsidRPr="00D1365E">
        <w:rPr>
          <w:rtl/>
          <w:lang w:val="en-CA" w:bidi="ar-EG"/>
        </w:rPr>
        <w:t>الثابتة الساتلية</w:t>
      </w:r>
      <w:r w:rsidRPr="00D1365E">
        <w:rPr>
          <w:rFonts w:hint="cs"/>
          <w:rtl/>
          <w:lang w:val="en-CA" w:bidi="ar-EG"/>
        </w:rPr>
        <w:t xml:space="preserve"> و</w:t>
      </w:r>
      <w:r w:rsidRPr="00D1365E">
        <w:rPr>
          <w:rFonts w:hint="eastAsia"/>
          <w:rtl/>
          <w:lang w:val="en-CA" w:bidi="ar-EG"/>
        </w:rPr>
        <w:t>المتنقلة</w:t>
      </w:r>
      <w:r w:rsidRPr="00D1365E">
        <w:rPr>
          <w:rtl/>
          <w:lang w:val="en-CA" w:bidi="ar-EG"/>
        </w:rPr>
        <w:t xml:space="preserve"> </w:t>
      </w:r>
      <w:r w:rsidRPr="00D1365E">
        <w:rPr>
          <w:rFonts w:hint="eastAsia"/>
          <w:rtl/>
          <w:lang w:val="en-CA" w:bidi="ar-EG"/>
        </w:rPr>
        <w:t>الساتلية</w:t>
      </w:r>
      <w:r w:rsidRPr="00D1365E">
        <w:rPr>
          <w:rtl/>
          <w:lang w:val="en-CA" w:bidi="ar-EG"/>
        </w:rPr>
        <w:t xml:space="preserve"> و</w:t>
      </w:r>
      <w:r w:rsidRPr="00D1365E">
        <w:rPr>
          <w:rFonts w:hint="cs"/>
          <w:rtl/>
          <w:lang w:val="en-CA" w:bidi="ar-EG"/>
        </w:rPr>
        <w:t>ا</w:t>
      </w:r>
      <w:r w:rsidRPr="00D1365E">
        <w:rPr>
          <w:rFonts w:hint="eastAsia"/>
          <w:rtl/>
          <w:lang w:val="en-CA" w:bidi="ar-EG"/>
        </w:rPr>
        <w:t>لإذاعية</w:t>
      </w:r>
      <w:r w:rsidRPr="00D1365E">
        <w:rPr>
          <w:rtl/>
          <w:lang w:val="en-CA" w:bidi="ar-EG"/>
        </w:rPr>
        <w:t xml:space="preserve"> </w:t>
      </w:r>
      <w:r w:rsidRPr="00D1365E">
        <w:rPr>
          <w:rFonts w:hint="eastAsia"/>
          <w:rtl/>
          <w:lang w:val="en-CA" w:bidi="ar-EG"/>
        </w:rPr>
        <w:t>الساتلية</w:t>
      </w:r>
      <w:r w:rsidRPr="00D1365E">
        <w:rPr>
          <w:rFonts w:hint="cs"/>
          <w:rtl/>
          <w:lang w:val="en-CA" w:bidi="ar-EG"/>
        </w:rPr>
        <w:t xml:space="preserve"> </w:t>
      </w:r>
      <w:r w:rsidRPr="00D1365E">
        <w:rPr>
          <w:rFonts w:hint="eastAsia"/>
          <w:rtl/>
          <w:lang w:val="en-CA" w:bidi="ar-EG"/>
        </w:rPr>
        <w:t>بدون</w:t>
      </w:r>
      <w:r w:rsidRPr="00D1365E">
        <w:rPr>
          <w:rtl/>
          <w:lang w:val="en-CA" w:bidi="ar-EG"/>
        </w:rPr>
        <w:t xml:space="preserve"> </w:t>
      </w:r>
      <w:r w:rsidRPr="00D1365E">
        <w:rPr>
          <w:rFonts w:hint="eastAsia"/>
          <w:rtl/>
          <w:lang w:val="en-CA" w:bidi="ar-EG"/>
        </w:rPr>
        <w:t>وضع</w:t>
      </w:r>
      <w:r w:rsidRPr="00D1365E">
        <w:rPr>
          <w:rtl/>
          <w:lang w:val="en-CA" w:bidi="ar-EG"/>
        </w:rPr>
        <w:t xml:space="preserve"> </w:t>
      </w:r>
      <w:r w:rsidRPr="00D1365E">
        <w:rPr>
          <w:rFonts w:hint="cs"/>
          <w:rtl/>
          <w:lang w:val="en-CA" w:bidi="ar-EG"/>
        </w:rPr>
        <w:t>قيود لا داع</w:t>
      </w:r>
      <w:r w:rsidRPr="00D1365E">
        <w:rPr>
          <w:rFonts w:hint="eastAsia"/>
          <w:rtl/>
          <w:lang w:val="en-CA" w:bidi="ar-EG"/>
        </w:rPr>
        <w:t>ي</w:t>
      </w:r>
      <w:r w:rsidRPr="00D1365E">
        <w:rPr>
          <w:rFonts w:hint="cs"/>
          <w:rtl/>
          <w:lang w:val="en-CA" w:bidi="ar-EG"/>
        </w:rPr>
        <w:t xml:space="preserve"> لها على الأنظمة غير </w:t>
      </w:r>
      <w:r w:rsidRPr="00D1365E">
        <w:rPr>
          <w:rtl/>
          <w:lang w:bidi="ar-EG"/>
        </w:rPr>
        <w:t>المستقرة بالنسبة إلى الأرض</w:t>
      </w:r>
      <w:r w:rsidRPr="00D1365E">
        <w:rPr>
          <w:rFonts w:hint="cs"/>
          <w:rtl/>
          <w:lang w:val="en-CA" w:bidi="ar-EG"/>
        </w:rPr>
        <w:t xml:space="preserve"> في </w:t>
      </w:r>
      <w:r w:rsidRPr="00D1365E">
        <w:rPr>
          <w:rtl/>
          <w:lang w:val="en-CA" w:bidi="ar-EG"/>
        </w:rPr>
        <w:t>الخدمة الثابتة الساتلية</w:t>
      </w:r>
      <w:r w:rsidRPr="00D1365E">
        <w:rPr>
          <w:rFonts w:hint="cs"/>
          <w:rtl/>
          <w:lang w:val="en-CA" w:bidi="ar-EG"/>
        </w:rPr>
        <w:t xml:space="preserve"> في النطاقات المبينة في</w:t>
      </w:r>
      <w:r w:rsidRPr="00D1365E">
        <w:rPr>
          <w:rFonts w:hint="eastAsia"/>
          <w:rtl/>
          <w:lang w:val="en-CA" w:bidi="ar-EG"/>
        </w:rPr>
        <w:t> </w:t>
      </w:r>
      <w:r w:rsidRPr="00D1365E">
        <w:rPr>
          <w:rFonts w:hint="cs"/>
          <w:rtl/>
          <w:lang w:val="en-CA" w:bidi="ar-EG"/>
        </w:rPr>
        <w:t>الفقرات</w:t>
      </w:r>
      <w:r w:rsidRPr="00D1365E">
        <w:rPr>
          <w:rFonts w:hint="cs"/>
          <w:i/>
          <w:iCs/>
          <w:rtl/>
          <w:lang w:val="en-CA" w:bidi="ar-EG"/>
        </w:rPr>
        <w:t xml:space="preserve"> أ) </w:t>
      </w:r>
      <w:r w:rsidRPr="00D1365E">
        <w:rPr>
          <w:rFonts w:hint="cs"/>
          <w:rtl/>
          <w:lang w:val="en-CA" w:bidi="ar-EG"/>
        </w:rPr>
        <w:t>و</w:t>
      </w:r>
      <w:r w:rsidRPr="00D1365E">
        <w:rPr>
          <w:rFonts w:hint="cs"/>
          <w:i/>
          <w:iCs/>
          <w:rtl/>
          <w:lang w:val="en-CA" w:bidi="ar-EG"/>
        </w:rPr>
        <w:t xml:space="preserve">ب) </w:t>
      </w:r>
      <w:r w:rsidRPr="00D1365E">
        <w:rPr>
          <w:rFonts w:hint="cs"/>
          <w:rtl/>
          <w:lang w:val="en-CA" w:bidi="ar-EG"/>
        </w:rPr>
        <w:t>و</w:t>
      </w:r>
      <w:r w:rsidRPr="00D1365E">
        <w:rPr>
          <w:rFonts w:hint="cs"/>
          <w:i/>
          <w:iCs/>
          <w:rtl/>
          <w:lang w:val="en-CA" w:bidi="ar-EG"/>
        </w:rPr>
        <w:t xml:space="preserve">ج) </w:t>
      </w:r>
      <w:r w:rsidRPr="00D1365E">
        <w:rPr>
          <w:rFonts w:hint="cs"/>
          <w:rtl/>
          <w:lang w:val="en-CA" w:bidi="ar-EG"/>
        </w:rPr>
        <w:t>أعلاه من</w:t>
      </w:r>
      <w:r w:rsidRPr="00D1365E">
        <w:rPr>
          <w:rFonts w:hint="cs"/>
          <w:i/>
          <w:iCs/>
          <w:rtl/>
          <w:lang w:val="en-CA" w:bidi="ar-EG"/>
        </w:rPr>
        <w:t xml:space="preserve"> "إذ يضع في اعتباره"</w:t>
      </w:r>
      <w:r w:rsidRPr="00D1365E">
        <w:rPr>
          <w:rtl/>
        </w:rPr>
        <w:t>؛</w:t>
      </w:r>
    </w:p>
    <w:p w14:paraId="2FE876B4" w14:textId="7DDDCC08" w:rsidR="00275C1E" w:rsidRPr="00D1365E" w:rsidRDefault="00275C1E" w:rsidP="00275C1E">
      <w:pPr>
        <w:rPr>
          <w:rtl/>
        </w:rPr>
      </w:pPr>
      <w:r w:rsidRPr="00D1365E">
        <w:rPr>
          <w:rFonts w:hint="cs"/>
          <w:i/>
          <w:iCs/>
          <w:rtl/>
        </w:rPr>
        <w:t>ح</w:t>
      </w:r>
      <w:r w:rsidRPr="00D1365E">
        <w:rPr>
          <w:i/>
          <w:iCs/>
          <w:rtl/>
        </w:rPr>
        <w:t>)</w:t>
      </w:r>
      <w:r w:rsidRPr="00D1365E">
        <w:rPr>
          <w:rFonts w:hint="cs"/>
          <w:rtl/>
        </w:rPr>
        <w:tab/>
      </w:r>
      <w:r w:rsidRPr="00D1365E">
        <w:rPr>
          <w:rFonts w:hint="cs"/>
          <w:rtl/>
          <w:lang w:bidi="ar-JO"/>
        </w:rPr>
        <w:t xml:space="preserve">أن </w:t>
      </w:r>
      <w:r w:rsidRPr="00D1365E">
        <w:rPr>
          <w:rtl/>
          <w:lang w:bidi="ar-JO"/>
        </w:rPr>
        <w:t xml:space="preserve">المؤتمر </w:t>
      </w:r>
      <w:r w:rsidRPr="00D1365E">
        <w:rPr>
          <w:lang w:val="es-ES" w:bidi="ar-JO"/>
        </w:rPr>
        <w:t>WRC-19</w:t>
      </w:r>
      <w:r w:rsidRPr="00D1365E">
        <w:rPr>
          <w:rFonts w:hint="cs"/>
          <w:rtl/>
          <w:lang w:val="es-ES" w:bidi="ar-JO"/>
        </w:rPr>
        <w:t xml:space="preserve"> </w:t>
      </w:r>
      <w:r w:rsidRPr="00D1365E">
        <w:rPr>
          <w:rFonts w:hint="eastAsia"/>
          <w:rtl/>
          <w:lang w:bidi="ar-EG"/>
        </w:rPr>
        <w:t>عدّل</w:t>
      </w:r>
      <w:r w:rsidRPr="00D1365E">
        <w:rPr>
          <w:rtl/>
          <w:lang w:bidi="ar-EG"/>
        </w:rPr>
        <w:t xml:space="preserve"> </w:t>
      </w:r>
      <w:r w:rsidRPr="00D1365E">
        <w:rPr>
          <w:rFonts w:hint="eastAsia"/>
          <w:rtl/>
          <w:lang w:bidi="ar-EG"/>
        </w:rPr>
        <w:t>المادة</w:t>
      </w:r>
      <w:r w:rsidRPr="00D1365E">
        <w:rPr>
          <w:rtl/>
          <w:lang w:bidi="ar-EG"/>
        </w:rPr>
        <w:t xml:space="preserve"> </w:t>
      </w:r>
      <w:r w:rsidRPr="00D84EA4">
        <w:rPr>
          <w:rStyle w:val="Artref"/>
          <w:b/>
          <w:bCs/>
        </w:rPr>
        <w:t>22</w:t>
      </w:r>
      <w:r w:rsidRPr="00D1365E">
        <w:rPr>
          <w:rtl/>
          <w:lang w:bidi="ar-EG"/>
        </w:rPr>
        <w:t xml:space="preserve"> </w:t>
      </w:r>
      <w:r w:rsidRPr="00D1365E">
        <w:rPr>
          <w:rFonts w:hint="eastAsia"/>
          <w:rtl/>
          <w:lang w:bidi="ar-EG"/>
        </w:rPr>
        <w:t>لتقي</w:t>
      </w:r>
      <w:r w:rsidRPr="00D1365E">
        <w:rPr>
          <w:rFonts w:hint="cs"/>
          <w:rtl/>
          <w:lang w:bidi="ar-EG"/>
        </w:rPr>
        <w:t>ِّ</w:t>
      </w:r>
      <w:r w:rsidRPr="00D1365E">
        <w:rPr>
          <w:rFonts w:hint="eastAsia"/>
          <w:rtl/>
          <w:lang w:bidi="ar-EG"/>
        </w:rPr>
        <w:t>د</w:t>
      </w:r>
      <w:r w:rsidRPr="00D1365E">
        <w:rPr>
          <w:rtl/>
          <w:lang w:bidi="ar-EG"/>
        </w:rPr>
        <w:t xml:space="preserve"> المهل الزمنية </w:t>
      </w:r>
      <w:r w:rsidR="00262838" w:rsidRPr="00D1365E">
        <w:rPr>
          <w:rtl/>
          <w:lang w:bidi="ar-EG"/>
        </w:rPr>
        <w:t>المسموح بها</w:t>
      </w:r>
      <w:r w:rsidR="00262838">
        <w:rPr>
          <w:rFonts w:hint="cs"/>
          <w:rtl/>
          <w:lang w:bidi="ar-EG"/>
        </w:rPr>
        <w:t xml:space="preserve"> </w:t>
      </w:r>
      <w:r w:rsidR="002C21B5">
        <w:rPr>
          <w:rFonts w:hint="cs"/>
          <w:rtl/>
          <w:lang w:bidi="ar-EG"/>
        </w:rPr>
        <w:t xml:space="preserve">للتداخل التراكمي </w:t>
      </w:r>
      <w:r w:rsidRPr="00D1365E">
        <w:rPr>
          <w:rFonts w:hint="eastAsia"/>
          <w:rtl/>
          <w:lang w:bidi="ar-EG"/>
        </w:rPr>
        <w:t>الأحادي</w:t>
      </w:r>
      <w:r w:rsidRPr="00D1365E">
        <w:rPr>
          <w:rtl/>
          <w:lang w:bidi="ar-EG"/>
        </w:rPr>
        <w:t xml:space="preserve"> المصدر </w:t>
      </w:r>
      <w:r w:rsidRPr="00D1365E">
        <w:rPr>
          <w:rFonts w:hint="eastAsia"/>
          <w:rtl/>
          <w:lang w:bidi="ar-JO"/>
        </w:rPr>
        <w:t>للتدهور</w:t>
      </w:r>
      <w:r w:rsidRPr="00D1365E">
        <w:rPr>
          <w:rtl/>
          <w:lang w:bidi="ar-JO"/>
        </w:rPr>
        <w:t xml:space="preserve"> الذي</w:t>
      </w:r>
      <w:r w:rsidRPr="00D1365E">
        <w:rPr>
          <w:rFonts w:hint="cs"/>
          <w:rtl/>
          <w:lang w:bidi="ar-JO"/>
        </w:rPr>
        <w:t xml:space="preserve"> قد</w:t>
      </w:r>
      <w:r w:rsidRPr="00D1365E">
        <w:rPr>
          <w:rtl/>
          <w:lang w:bidi="ar-JO"/>
        </w:rPr>
        <w:t xml:space="preserve"> تسببه الأنظمة غير المستقرة بالنسبة إلى الأرض في الخدمة الثابتة </w:t>
      </w:r>
      <w:r w:rsidRPr="00D1365E">
        <w:rPr>
          <w:rFonts w:hint="eastAsia"/>
          <w:rtl/>
          <w:lang w:bidi="ar-JO"/>
        </w:rPr>
        <w:t>الساتلية</w:t>
      </w:r>
      <w:r w:rsidRPr="00D1365E">
        <w:rPr>
          <w:rtl/>
          <w:lang w:bidi="ar-JO"/>
        </w:rPr>
        <w:t xml:space="preserve"> من حيث نسب </w:t>
      </w:r>
      <w:r w:rsidRPr="00D1365E">
        <w:rPr>
          <w:i/>
          <w:iCs/>
          <w:lang w:val="es-ES" w:bidi="ar-JO"/>
        </w:rPr>
        <w:t>C/N</w:t>
      </w:r>
      <w:r w:rsidRPr="00D1365E">
        <w:rPr>
          <w:rtl/>
          <w:lang w:val="es-ES" w:bidi="ar-JO"/>
        </w:rPr>
        <w:t xml:space="preserve"> </w:t>
      </w:r>
      <w:r w:rsidRPr="00D1365E">
        <w:rPr>
          <w:rFonts w:hint="eastAsia"/>
          <w:rtl/>
          <w:lang w:val="es-ES" w:bidi="ar-JO"/>
        </w:rPr>
        <w:t>في</w:t>
      </w:r>
      <w:r w:rsidRPr="00D1365E">
        <w:rPr>
          <w:rFonts w:hint="cs"/>
          <w:rtl/>
          <w:lang w:val="es-ES" w:bidi="ar-JO"/>
        </w:rPr>
        <w:t xml:space="preserve"> </w:t>
      </w:r>
      <w:r w:rsidRPr="00D1365E">
        <w:rPr>
          <w:rFonts w:hint="eastAsia"/>
          <w:rtl/>
          <w:lang w:bidi="ar-JO"/>
        </w:rPr>
        <w:t>الشبكات</w:t>
      </w:r>
      <w:r w:rsidRPr="00D1365E">
        <w:rPr>
          <w:rtl/>
          <w:lang w:bidi="ar-JO"/>
        </w:rPr>
        <w:t xml:space="preserve"> </w:t>
      </w:r>
      <w:r w:rsidRPr="00D1365E">
        <w:rPr>
          <w:rFonts w:hint="eastAsia"/>
          <w:rtl/>
          <w:lang w:bidi="ar-JO"/>
        </w:rPr>
        <w:t>الساتلية</w:t>
      </w:r>
      <w:r w:rsidRPr="00D1365E">
        <w:rPr>
          <w:rtl/>
          <w:lang w:bidi="ar-JO"/>
        </w:rPr>
        <w:t xml:space="preserve"> </w:t>
      </w:r>
      <w:r w:rsidRPr="00D1365E">
        <w:rPr>
          <w:rtl/>
          <w:lang w:bidi="ar-EG"/>
        </w:rPr>
        <w:t>المستقرة بالنسبة إلى الأرض</w:t>
      </w:r>
      <w:r w:rsidRPr="00D1365E">
        <w:rPr>
          <w:rFonts w:hint="cs"/>
          <w:rtl/>
          <w:lang w:val="en-CA" w:bidi="ar-EG"/>
        </w:rPr>
        <w:t>؛</w:t>
      </w:r>
    </w:p>
    <w:p w14:paraId="041EA672" w14:textId="15EC3988" w:rsidR="00275C1E" w:rsidRPr="00D1365E" w:rsidRDefault="00275C1E" w:rsidP="00275C1E">
      <w:pPr>
        <w:rPr>
          <w:rtl/>
          <w:lang w:bidi="ar-JO"/>
        </w:rPr>
      </w:pPr>
      <w:r w:rsidRPr="00D1365E">
        <w:rPr>
          <w:rFonts w:hint="eastAsia"/>
          <w:i/>
          <w:iCs/>
          <w:rtl/>
          <w:lang w:bidi="ar-JO"/>
        </w:rPr>
        <w:t>ط</w:t>
      </w:r>
      <w:r w:rsidRPr="00D1365E">
        <w:rPr>
          <w:i/>
          <w:iCs/>
          <w:rtl/>
          <w:lang w:bidi="ar-JO"/>
        </w:rPr>
        <w:t>)</w:t>
      </w:r>
      <w:r w:rsidRPr="00D1365E">
        <w:rPr>
          <w:rtl/>
          <w:lang w:bidi="ar-JO"/>
        </w:rPr>
        <w:tab/>
      </w:r>
      <w:r w:rsidRPr="00D1365E">
        <w:rPr>
          <w:color w:val="000000"/>
          <w:rtl/>
        </w:rPr>
        <w:t>أن معلمات التشغيل والخصائص المدارية للأنظمة غير المستقرة بالنسبة إلى الأرض</w:t>
      </w:r>
      <w:r w:rsidRPr="00D1365E">
        <w:rPr>
          <w:rFonts w:hint="cs"/>
          <w:color w:val="000000"/>
          <w:rtl/>
        </w:rPr>
        <w:t xml:space="preserve"> في الخدمة الثابتة الساتلية</w:t>
      </w:r>
      <w:r w:rsidRPr="00D1365E">
        <w:rPr>
          <w:color w:val="000000"/>
          <w:rtl/>
        </w:rPr>
        <w:t xml:space="preserve"> عادة</w:t>
      </w:r>
      <w:r w:rsidR="00D84EA4">
        <w:rPr>
          <w:rFonts w:hint="cs"/>
          <w:color w:val="000000"/>
          <w:rtl/>
        </w:rPr>
        <w:t>ً</w:t>
      </w:r>
      <w:r w:rsidRPr="00D1365E">
        <w:rPr>
          <w:color w:val="000000"/>
          <w:rtl/>
        </w:rPr>
        <w:t xml:space="preserve"> ما</w:t>
      </w:r>
      <w:r w:rsidRPr="00D1365E">
        <w:rPr>
          <w:rFonts w:hint="cs"/>
          <w:color w:val="000000"/>
          <w:rtl/>
        </w:rPr>
        <w:t> </w:t>
      </w:r>
      <w:r w:rsidRPr="00D1365E">
        <w:rPr>
          <w:color w:val="000000"/>
          <w:rtl/>
        </w:rPr>
        <w:t>تكون غير متجانسة؛</w:t>
      </w:r>
    </w:p>
    <w:p w14:paraId="26E408BB" w14:textId="77777777" w:rsidR="00275C1E" w:rsidRPr="00D1365E" w:rsidRDefault="00275C1E" w:rsidP="00275C1E">
      <w:pPr>
        <w:rPr>
          <w:rtl/>
          <w:lang w:bidi="ar-JO"/>
        </w:rPr>
      </w:pPr>
      <w:r w:rsidRPr="00D1365E">
        <w:rPr>
          <w:rFonts w:hint="eastAsia"/>
          <w:i/>
          <w:iCs/>
          <w:rtl/>
          <w:lang w:bidi="ar-JO"/>
        </w:rPr>
        <w:t>ي</w:t>
      </w:r>
      <w:r w:rsidRPr="00D1365E">
        <w:rPr>
          <w:i/>
          <w:iCs/>
          <w:rtl/>
          <w:lang w:bidi="ar-JO"/>
        </w:rPr>
        <w:t>)</w:t>
      </w:r>
      <w:r w:rsidRPr="00D1365E">
        <w:rPr>
          <w:i/>
          <w:iCs/>
          <w:rtl/>
          <w:lang w:bidi="ar-JO"/>
        </w:rPr>
        <w:tab/>
      </w:r>
      <w:r w:rsidRPr="00D1365E">
        <w:rPr>
          <w:rFonts w:hint="cs"/>
          <w:rtl/>
          <w:lang w:bidi="ar-JO"/>
        </w:rPr>
        <w:t xml:space="preserve">أنه نتيجة لعدم التجانس هذا، </w:t>
      </w:r>
      <w:r w:rsidRPr="00D1365E">
        <w:rPr>
          <w:color w:val="000000"/>
          <w:rtl/>
        </w:rPr>
        <w:t xml:space="preserve">من المرجح أن </w:t>
      </w:r>
      <w:r w:rsidRPr="00D1365E">
        <w:rPr>
          <w:rFonts w:hint="cs"/>
          <w:color w:val="000000"/>
          <w:rtl/>
        </w:rPr>
        <w:t xml:space="preserve">يختلف الوقت المسموح به للقيمة </w:t>
      </w:r>
      <w:r w:rsidRPr="00D1365E">
        <w:rPr>
          <w:i/>
          <w:iCs/>
          <w:color w:val="000000"/>
        </w:rPr>
        <w:t>C/N</w:t>
      </w:r>
      <w:r w:rsidRPr="00D1365E">
        <w:rPr>
          <w:color w:val="000000"/>
          <w:rtl/>
        </w:rPr>
        <w:t xml:space="preserve"> </w:t>
      </w:r>
      <w:r w:rsidRPr="00D1365E">
        <w:rPr>
          <w:rFonts w:hint="cs"/>
          <w:color w:val="000000"/>
          <w:rtl/>
        </w:rPr>
        <w:t xml:space="preserve">المحددة في </w:t>
      </w:r>
      <w:r w:rsidRPr="00D1365E">
        <w:rPr>
          <w:color w:val="000000"/>
          <w:rtl/>
        </w:rPr>
        <w:t>هدف الأداء قصير الأجل المرتبط بأقصر نسبة مئوية زمنية</w:t>
      </w:r>
      <w:r w:rsidRPr="00D1365E">
        <w:rPr>
          <w:color w:val="000000"/>
        </w:rPr>
        <w:t xml:space="preserve"> </w:t>
      </w:r>
      <w:r w:rsidRPr="00D1365E">
        <w:rPr>
          <w:rFonts w:hint="cs"/>
          <w:color w:val="000000"/>
          <w:rtl/>
        </w:rPr>
        <w:t>(</w:t>
      </w:r>
      <w:r w:rsidRPr="00D1365E">
        <w:rPr>
          <w:color w:val="000000"/>
          <w:rtl/>
        </w:rPr>
        <w:t>أخفض</w:t>
      </w:r>
      <w:r w:rsidRPr="00D1365E">
        <w:rPr>
          <w:color w:val="000000"/>
        </w:rPr>
        <w:t xml:space="preserve"> </w:t>
      </w:r>
      <w:r w:rsidRPr="00D1365E">
        <w:rPr>
          <w:rFonts w:hint="cs"/>
          <w:color w:val="000000"/>
          <w:rtl/>
        </w:rPr>
        <w:t xml:space="preserve">نسبة </w:t>
      </w:r>
      <w:r w:rsidRPr="00D1365E">
        <w:rPr>
          <w:i/>
          <w:iCs/>
          <w:color w:val="000000"/>
        </w:rPr>
        <w:t>C/N</w:t>
      </w:r>
      <w:r w:rsidRPr="00D1365E">
        <w:rPr>
          <w:rFonts w:hint="cs"/>
          <w:color w:val="000000"/>
          <w:rtl/>
        </w:rPr>
        <w:t>)</w:t>
      </w:r>
      <w:r w:rsidRPr="00D1365E">
        <w:rPr>
          <w:color w:val="000000"/>
        </w:rPr>
        <w:t xml:space="preserve"> </w:t>
      </w:r>
      <w:r w:rsidRPr="00D1365E">
        <w:rPr>
          <w:color w:val="000000"/>
          <w:rtl/>
        </w:rPr>
        <w:t>أو الانخفاض في الصبيب طويل الأجل (الكفاءة الطيفية) ال</w:t>
      </w:r>
      <w:r w:rsidRPr="00D1365E">
        <w:rPr>
          <w:rFonts w:hint="cs"/>
          <w:color w:val="000000"/>
          <w:rtl/>
        </w:rPr>
        <w:t>ذي</w:t>
      </w:r>
      <w:r w:rsidRPr="00D1365E">
        <w:rPr>
          <w:color w:val="000000"/>
          <w:rtl/>
        </w:rPr>
        <w:t xml:space="preserve"> تسببه الأنظمة غير المستقرة بالنسبة إلى الأرض في الخدمة الثابتة الساتلية في الوصلات المرجعية المستقرة بالنسبة إلى الأرض في الخدمة الثابتة الساتلية بين هذه الأنظمة؛</w:t>
      </w:r>
    </w:p>
    <w:p w14:paraId="152FB2F2" w14:textId="1E28CC54" w:rsidR="00275C1E" w:rsidRPr="00D1365E" w:rsidRDefault="00275C1E" w:rsidP="00275C1E">
      <w:pPr>
        <w:rPr>
          <w:rtl/>
        </w:rPr>
      </w:pPr>
      <w:r w:rsidRPr="00D1365E">
        <w:rPr>
          <w:rFonts w:hint="eastAsia"/>
          <w:i/>
          <w:iCs/>
          <w:rtl/>
        </w:rPr>
        <w:t>ك</w:t>
      </w:r>
      <w:r w:rsidRPr="00D1365E">
        <w:rPr>
          <w:i/>
          <w:iCs/>
          <w:rtl/>
        </w:rPr>
        <w:t>)</w:t>
      </w:r>
      <w:r w:rsidRPr="00D1365E">
        <w:rPr>
          <w:rFonts w:hint="cs"/>
          <w:i/>
          <w:iCs/>
          <w:rtl/>
        </w:rPr>
        <w:tab/>
      </w:r>
      <w:r w:rsidRPr="00D1365E">
        <w:rPr>
          <w:rFonts w:hint="cs"/>
          <w:rtl/>
          <w:lang w:bidi="ar-JO"/>
        </w:rPr>
        <w:t xml:space="preserve">أن </w:t>
      </w:r>
      <w:r w:rsidRPr="00D1365E">
        <w:rPr>
          <w:rtl/>
          <w:lang w:bidi="ar-JO"/>
        </w:rPr>
        <w:t xml:space="preserve">مستويات </w:t>
      </w:r>
      <w:r w:rsidRPr="00D1365E">
        <w:rPr>
          <w:rFonts w:hint="eastAsia"/>
          <w:rtl/>
          <w:lang w:bidi="ar-JO"/>
        </w:rPr>
        <w:t>التداخل</w:t>
      </w:r>
      <w:r w:rsidRPr="00D1365E">
        <w:rPr>
          <w:rtl/>
          <w:lang w:bidi="ar-JO"/>
        </w:rPr>
        <w:t xml:space="preserve"> </w:t>
      </w:r>
      <w:r w:rsidR="00DA0321">
        <w:rPr>
          <w:rFonts w:hint="cs"/>
          <w:rtl/>
          <w:lang w:bidi="ar-JO"/>
        </w:rPr>
        <w:t>التراكمي</w:t>
      </w:r>
      <w:r w:rsidRPr="00D1365E">
        <w:rPr>
          <w:rtl/>
          <w:lang w:bidi="ar-JO"/>
        </w:rPr>
        <w:t xml:space="preserve"> </w:t>
      </w:r>
      <w:r w:rsidRPr="00D1365E">
        <w:rPr>
          <w:rFonts w:hint="cs"/>
          <w:rtl/>
        </w:rPr>
        <w:t xml:space="preserve">من الأنظمة المتعددة </w:t>
      </w:r>
      <w:r w:rsidRPr="00DA0321">
        <w:rPr>
          <w:rFonts w:hint="cs"/>
          <w:rtl/>
          <w:lang w:val="en-CA" w:bidi="ar-EG"/>
        </w:rPr>
        <w:t xml:space="preserve">غير </w:t>
      </w:r>
      <w:r w:rsidRPr="00DA0321">
        <w:rPr>
          <w:rtl/>
          <w:lang w:bidi="ar-EG"/>
        </w:rPr>
        <w:t>المستقرة بالنسبة إلى الأرض</w:t>
      </w:r>
      <w:r w:rsidRPr="00D1365E">
        <w:rPr>
          <w:rFonts w:hint="cs"/>
          <w:rtl/>
          <w:lang w:val="en-CA" w:bidi="ar-EG"/>
        </w:rPr>
        <w:t xml:space="preserve"> في</w:t>
      </w:r>
      <w:r w:rsidRPr="00D1365E">
        <w:rPr>
          <w:rFonts w:hint="eastAsia"/>
          <w:rtl/>
          <w:lang w:val="en-CA" w:bidi="ar-EG"/>
        </w:rPr>
        <w:t> </w:t>
      </w:r>
      <w:r w:rsidRPr="00D1365E">
        <w:rPr>
          <w:rtl/>
          <w:lang w:val="en-CA" w:bidi="ar-EG"/>
        </w:rPr>
        <w:t>الخدمة الثابتة الساتلية</w:t>
      </w:r>
      <w:r w:rsidRPr="00D1365E">
        <w:rPr>
          <w:rFonts w:hint="cs"/>
          <w:rtl/>
          <w:lang w:val="en-CA" w:bidi="ar-EG"/>
        </w:rPr>
        <w:t xml:space="preserve"> ستكون متعلقة بالعدد الفعلي من الأنظمة التي تتقاسم نطاق تردد استناداً إلى الاستعمال التشغيلي الأحادي لكل نظام؛</w:t>
      </w:r>
    </w:p>
    <w:p w14:paraId="61F0AC8D" w14:textId="7D2D5EEA" w:rsidR="00275C1E" w:rsidRPr="00D1365E" w:rsidRDefault="00275C1E" w:rsidP="00275C1E">
      <w:pPr>
        <w:rPr>
          <w:spacing w:val="-2"/>
          <w:rtl/>
          <w:lang w:val="en-CA" w:bidi="ar-EG"/>
        </w:rPr>
      </w:pPr>
      <w:r w:rsidRPr="00D1365E">
        <w:rPr>
          <w:rFonts w:hint="eastAsia"/>
          <w:i/>
          <w:iCs/>
          <w:rtl/>
          <w:lang w:bidi="ar-EG"/>
        </w:rPr>
        <w:t>ل</w:t>
      </w:r>
      <w:r w:rsidRPr="00D1365E">
        <w:rPr>
          <w:rFonts w:hint="cs"/>
          <w:i/>
          <w:iCs/>
          <w:rtl/>
        </w:rPr>
        <w:t>)</w:t>
      </w:r>
      <w:r w:rsidRPr="00D1365E">
        <w:rPr>
          <w:rFonts w:hint="cs"/>
          <w:i/>
          <w:iCs/>
          <w:rtl/>
        </w:rPr>
        <w:tab/>
      </w:r>
      <w:r w:rsidRPr="00D1365E">
        <w:rPr>
          <w:rFonts w:hint="eastAsia"/>
          <w:spacing w:val="-2"/>
          <w:rtl/>
          <w:lang w:bidi="ar-JO"/>
        </w:rPr>
        <w:t>أنه</w:t>
      </w:r>
      <w:r w:rsidRPr="00D1365E">
        <w:rPr>
          <w:spacing w:val="-2"/>
          <w:rtl/>
          <w:lang w:bidi="ar-JO"/>
        </w:rPr>
        <w:t xml:space="preserve"> لحماية </w:t>
      </w:r>
      <w:r w:rsidRPr="00D1365E">
        <w:rPr>
          <w:rFonts w:hint="eastAsia"/>
          <w:spacing w:val="-2"/>
          <w:rtl/>
          <w:lang w:bidi="ar-EG"/>
        </w:rPr>
        <w:t>الشبكات</w:t>
      </w:r>
      <w:r w:rsidRPr="00D1365E">
        <w:rPr>
          <w:spacing w:val="-2"/>
          <w:rtl/>
          <w:lang w:bidi="ar-EG"/>
        </w:rPr>
        <w:t xml:space="preserve"> </w:t>
      </w:r>
      <w:r w:rsidRPr="00D1365E">
        <w:rPr>
          <w:rFonts w:hint="eastAsia"/>
          <w:spacing w:val="-2"/>
          <w:rtl/>
          <w:lang w:bidi="ar-EG"/>
        </w:rPr>
        <w:t>المستقرة</w:t>
      </w:r>
      <w:r w:rsidRPr="00D1365E">
        <w:rPr>
          <w:spacing w:val="-2"/>
          <w:rtl/>
          <w:lang w:bidi="ar-EG"/>
        </w:rPr>
        <w:t xml:space="preserve"> بالنسبة إلى الأرض في الخدمات الثابتة </w:t>
      </w:r>
      <w:r w:rsidRPr="00D1365E">
        <w:rPr>
          <w:rFonts w:hint="eastAsia"/>
          <w:spacing w:val="-2"/>
          <w:rtl/>
          <w:lang w:bidi="ar-EG"/>
        </w:rPr>
        <w:t>الساتلية</w:t>
      </w:r>
      <w:r w:rsidRPr="00D1365E">
        <w:rPr>
          <w:spacing w:val="-2"/>
          <w:rtl/>
          <w:lang w:bidi="ar-EG"/>
        </w:rPr>
        <w:t xml:space="preserve"> والمتنقلة </w:t>
      </w:r>
      <w:r w:rsidRPr="00D1365E">
        <w:rPr>
          <w:rFonts w:hint="eastAsia"/>
          <w:spacing w:val="-2"/>
          <w:rtl/>
          <w:lang w:bidi="ar-EG"/>
        </w:rPr>
        <w:t>الساتلية</w:t>
      </w:r>
      <w:r w:rsidRPr="00D1365E">
        <w:rPr>
          <w:spacing w:val="-2"/>
          <w:rtl/>
          <w:lang w:bidi="ar-EG"/>
        </w:rPr>
        <w:t xml:space="preserve"> والإذاعية </w:t>
      </w:r>
      <w:r w:rsidRPr="00D1365E">
        <w:rPr>
          <w:rFonts w:hint="eastAsia"/>
          <w:spacing w:val="-2"/>
          <w:rtl/>
          <w:lang w:bidi="ar-EG"/>
        </w:rPr>
        <w:t>الساتلية</w:t>
      </w:r>
      <w:r w:rsidRPr="00D1365E">
        <w:rPr>
          <w:spacing w:val="-2"/>
          <w:rtl/>
          <w:lang w:bidi="ar-EG"/>
        </w:rPr>
        <w:t xml:space="preserve"> في</w:t>
      </w:r>
      <w:r w:rsidRPr="00D1365E">
        <w:rPr>
          <w:rFonts w:hint="cs"/>
          <w:spacing w:val="-2"/>
          <w:rtl/>
          <w:lang w:bidi="ar-EG"/>
        </w:rPr>
        <w:t> </w:t>
      </w:r>
      <w:r w:rsidRPr="00D1365E">
        <w:rPr>
          <w:spacing w:val="-2"/>
          <w:rtl/>
          <w:lang w:bidi="ar-EG"/>
        </w:rPr>
        <w:t>نطاقات التردد المس</w:t>
      </w:r>
      <w:r w:rsidRPr="00D1365E">
        <w:rPr>
          <w:rFonts w:hint="eastAsia"/>
          <w:spacing w:val="-2"/>
          <w:rtl/>
          <w:lang w:bidi="ar-EG"/>
        </w:rPr>
        <w:t>رودة</w:t>
      </w:r>
      <w:r w:rsidRPr="00D1365E">
        <w:rPr>
          <w:spacing w:val="-2"/>
          <w:rtl/>
          <w:lang w:bidi="ar-EG"/>
        </w:rPr>
        <w:t xml:space="preserve"> </w:t>
      </w:r>
      <w:r w:rsidRPr="00DA0321">
        <w:rPr>
          <w:spacing w:val="-2"/>
          <w:rtl/>
          <w:lang w:bidi="ar-EG"/>
        </w:rPr>
        <w:t>في الفقر</w:t>
      </w:r>
      <w:r w:rsidR="00DA0321">
        <w:rPr>
          <w:rFonts w:hint="cs"/>
          <w:spacing w:val="-2"/>
          <w:rtl/>
          <w:lang w:bidi="ar-EG"/>
        </w:rPr>
        <w:t xml:space="preserve">ات </w:t>
      </w:r>
      <w:r w:rsidRPr="00DA0321">
        <w:rPr>
          <w:i/>
          <w:iCs/>
          <w:spacing w:val="-2"/>
          <w:rtl/>
          <w:lang w:bidi="ar-EG"/>
        </w:rPr>
        <w:t xml:space="preserve">أ) </w:t>
      </w:r>
      <w:r w:rsidR="00DA0321" w:rsidRPr="00DA0321">
        <w:rPr>
          <w:rFonts w:hint="cs"/>
          <w:i/>
          <w:iCs/>
          <w:spacing w:val="-2"/>
          <w:rtl/>
          <w:lang w:bidi="ar-EG"/>
        </w:rPr>
        <w:t>وب) وج)</w:t>
      </w:r>
      <w:r w:rsidR="00DA0321">
        <w:rPr>
          <w:rFonts w:hint="cs"/>
          <w:spacing w:val="-2"/>
          <w:rtl/>
          <w:lang w:bidi="ar-EG"/>
        </w:rPr>
        <w:t xml:space="preserve"> </w:t>
      </w:r>
      <w:r w:rsidRPr="00DA0321">
        <w:rPr>
          <w:spacing w:val="-2"/>
          <w:rtl/>
          <w:lang w:bidi="ar-EG"/>
        </w:rPr>
        <w:t xml:space="preserve">من </w:t>
      </w:r>
      <w:r w:rsidRPr="00DA0321">
        <w:rPr>
          <w:i/>
          <w:iCs/>
          <w:spacing w:val="-2"/>
          <w:rtl/>
          <w:lang w:bidi="ar-EG"/>
        </w:rPr>
        <w:t xml:space="preserve">"إذ </w:t>
      </w:r>
      <w:r w:rsidRPr="00DA0321">
        <w:rPr>
          <w:rFonts w:hint="eastAsia"/>
          <w:i/>
          <w:iCs/>
          <w:spacing w:val="-2"/>
          <w:rtl/>
          <w:lang w:bidi="ar-EG"/>
        </w:rPr>
        <w:t>يضع</w:t>
      </w:r>
      <w:r w:rsidRPr="00DA0321">
        <w:rPr>
          <w:i/>
          <w:iCs/>
          <w:spacing w:val="-2"/>
          <w:rtl/>
          <w:lang w:bidi="ar-EG"/>
        </w:rPr>
        <w:t xml:space="preserve"> </w:t>
      </w:r>
      <w:r w:rsidRPr="00DA0321">
        <w:rPr>
          <w:rFonts w:hint="eastAsia"/>
          <w:i/>
          <w:iCs/>
          <w:spacing w:val="-2"/>
          <w:rtl/>
          <w:lang w:bidi="ar-EG"/>
        </w:rPr>
        <w:t>في</w:t>
      </w:r>
      <w:r w:rsidRPr="00DA0321">
        <w:rPr>
          <w:i/>
          <w:iCs/>
          <w:spacing w:val="-2"/>
          <w:rtl/>
          <w:lang w:bidi="ar-EG"/>
        </w:rPr>
        <w:t xml:space="preserve"> </w:t>
      </w:r>
      <w:r w:rsidRPr="00DA0321">
        <w:rPr>
          <w:rFonts w:hint="eastAsia"/>
          <w:i/>
          <w:iCs/>
          <w:spacing w:val="-2"/>
          <w:rtl/>
          <w:lang w:bidi="ar-EG"/>
        </w:rPr>
        <w:t>اعتباره</w:t>
      </w:r>
      <w:r w:rsidRPr="00D1365E">
        <w:rPr>
          <w:i/>
          <w:iCs/>
          <w:spacing w:val="-2"/>
          <w:rtl/>
          <w:lang w:bidi="ar-EG"/>
        </w:rPr>
        <w:t>"</w:t>
      </w:r>
      <w:r w:rsidRPr="00D1365E">
        <w:rPr>
          <w:rFonts w:hint="cs"/>
          <w:spacing w:val="-2"/>
          <w:rtl/>
          <w:lang w:bidi="ar-EG"/>
        </w:rPr>
        <w:t xml:space="preserve"> </w:t>
      </w:r>
      <w:r w:rsidRPr="00D1365E">
        <w:rPr>
          <w:rFonts w:hint="eastAsia"/>
          <w:spacing w:val="-2"/>
          <w:rtl/>
          <w:lang w:bidi="ar-EG"/>
        </w:rPr>
        <w:t>من</w:t>
      </w:r>
      <w:r w:rsidRPr="00D1365E">
        <w:rPr>
          <w:spacing w:val="-2"/>
          <w:rtl/>
          <w:lang w:bidi="ar-EG"/>
        </w:rPr>
        <w:t xml:space="preserve"> </w:t>
      </w:r>
      <w:r w:rsidRPr="00D1365E">
        <w:rPr>
          <w:rFonts w:hint="eastAsia"/>
          <w:spacing w:val="-2"/>
          <w:rtl/>
          <w:lang w:bidi="ar-EG"/>
        </w:rPr>
        <w:t>أي</w:t>
      </w:r>
      <w:r w:rsidRPr="00D1365E">
        <w:rPr>
          <w:spacing w:val="-2"/>
          <w:rtl/>
          <w:lang w:bidi="ar-EG"/>
        </w:rPr>
        <w:t xml:space="preserve"> </w:t>
      </w:r>
      <w:r w:rsidRPr="00D1365E">
        <w:rPr>
          <w:rFonts w:hint="eastAsia"/>
          <w:spacing w:val="-2"/>
          <w:rtl/>
          <w:lang w:bidi="ar-EG"/>
        </w:rPr>
        <w:t>تداخل</w:t>
      </w:r>
      <w:r w:rsidRPr="00D1365E">
        <w:rPr>
          <w:rFonts w:hint="cs"/>
          <w:spacing w:val="-2"/>
          <w:rtl/>
          <w:lang w:bidi="ar-EG"/>
        </w:rPr>
        <w:t>ات</w:t>
      </w:r>
      <w:r w:rsidRPr="00D1365E">
        <w:rPr>
          <w:spacing w:val="-2"/>
          <w:rtl/>
          <w:lang w:bidi="ar-EG"/>
        </w:rPr>
        <w:t xml:space="preserve"> غير مقبول</w:t>
      </w:r>
      <w:r w:rsidRPr="00D1365E">
        <w:rPr>
          <w:rFonts w:hint="cs"/>
          <w:spacing w:val="-2"/>
          <w:rtl/>
          <w:lang w:bidi="ar-EG"/>
        </w:rPr>
        <w:t>ة</w:t>
      </w:r>
      <w:r w:rsidRPr="00D1365E">
        <w:rPr>
          <w:rFonts w:hint="eastAsia"/>
          <w:spacing w:val="-2"/>
          <w:rtl/>
          <w:lang w:bidi="ar-EG"/>
        </w:rPr>
        <w:t>،</w:t>
      </w:r>
      <w:r w:rsidRPr="00D1365E">
        <w:rPr>
          <w:spacing w:val="-2"/>
          <w:rtl/>
          <w:lang w:bidi="ar-EG"/>
        </w:rPr>
        <w:t xml:space="preserve"> </w:t>
      </w:r>
      <w:r w:rsidRPr="00D1365E">
        <w:rPr>
          <w:rFonts w:hint="eastAsia"/>
          <w:spacing w:val="-2"/>
          <w:rtl/>
          <w:lang w:bidi="ar-EG"/>
        </w:rPr>
        <w:t>يجب</w:t>
      </w:r>
      <w:r w:rsidRPr="00D1365E">
        <w:rPr>
          <w:spacing w:val="-2"/>
          <w:rtl/>
          <w:lang w:bidi="ar-EG"/>
        </w:rPr>
        <w:t xml:space="preserve"> ألا </w:t>
      </w:r>
      <w:r w:rsidRPr="00D1365E">
        <w:rPr>
          <w:rFonts w:hint="eastAsia"/>
          <w:spacing w:val="-2"/>
          <w:rtl/>
          <w:lang w:bidi="ar-EG"/>
        </w:rPr>
        <w:t>يتجاوز</w:t>
      </w:r>
      <w:r w:rsidRPr="00D1365E">
        <w:rPr>
          <w:spacing w:val="-2"/>
          <w:rtl/>
          <w:lang w:bidi="ar-EG"/>
        </w:rPr>
        <w:t xml:space="preserve"> </w:t>
      </w:r>
      <w:r w:rsidRPr="00D1365E">
        <w:rPr>
          <w:rFonts w:hint="eastAsia"/>
          <w:spacing w:val="-2"/>
          <w:rtl/>
          <w:lang w:bidi="ar-EG"/>
        </w:rPr>
        <w:t>التأثير</w:t>
      </w:r>
      <w:r w:rsidRPr="00D1365E">
        <w:rPr>
          <w:spacing w:val="-2"/>
          <w:rtl/>
          <w:lang w:bidi="ar-EG"/>
        </w:rPr>
        <w:t xml:space="preserve"> </w:t>
      </w:r>
      <w:r w:rsidRPr="00D1365E">
        <w:rPr>
          <w:rFonts w:hint="cs"/>
          <w:spacing w:val="-2"/>
          <w:rtl/>
          <w:lang w:bidi="ar-EG"/>
        </w:rPr>
        <w:t>الإجمالي</w:t>
      </w:r>
      <w:r w:rsidRPr="00D1365E">
        <w:rPr>
          <w:spacing w:val="-2"/>
          <w:rtl/>
          <w:lang w:bidi="ar-EG"/>
        </w:rPr>
        <w:t xml:space="preserve"> للتداخل</w:t>
      </w:r>
      <w:r w:rsidRPr="00D1365E">
        <w:rPr>
          <w:rFonts w:hint="cs"/>
          <w:spacing w:val="-2"/>
          <w:rtl/>
          <w:lang w:bidi="ar-EG"/>
        </w:rPr>
        <w:t xml:space="preserve"> </w:t>
      </w:r>
      <w:r w:rsidRPr="00D1365E">
        <w:rPr>
          <w:rFonts w:hint="eastAsia"/>
          <w:spacing w:val="-2"/>
          <w:rtl/>
          <w:lang w:bidi="ar-JO"/>
        </w:rPr>
        <w:t>الذي</w:t>
      </w:r>
      <w:r w:rsidRPr="00D1365E">
        <w:rPr>
          <w:spacing w:val="-2"/>
          <w:rtl/>
          <w:lang w:bidi="ar-JO"/>
        </w:rPr>
        <w:t xml:space="preserve"> تسب</w:t>
      </w:r>
      <w:r w:rsidR="00BA72BD">
        <w:rPr>
          <w:rFonts w:hint="cs"/>
          <w:spacing w:val="-2"/>
          <w:rtl/>
          <w:lang w:bidi="ar-JO"/>
        </w:rPr>
        <w:t>ّ</w:t>
      </w:r>
      <w:r w:rsidRPr="00D1365E">
        <w:rPr>
          <w:spacing w:val="-2"/>
          <w:rtl/>
          <w:lang w:bidi="ar-JO"/>
        </w:rPr>
        <w:t xml:space="preserve">به </w:t>
      </w:r>
      <w:r w:rsidRPr="00D1365E">
        <w:rPr>
          <w:rFonts w:hint="cs"/>
          <w:spacing w:val="-2"/>
          <w:rtl/>
          <w:lang w:bidi="ar-JO"/>
        </w:rPr>
        <w:t xml:space="preserve">جميع </w:t>
      </w:r>
      <w:r w:rsidRPr="00D1365E">
        <w:rPr>
          <w:rFonts w:hint="cs"/>
          <w:spacing w:val="-2"/>
          <w:rtl/>
          <w:lang w:val="en-CA" w:bidi="ar-EG"/>
        </w:rPr>
        <w:t xml:space="preserve">الأنظمة غير </w:t>
      </w:r>
      <w:r w:rsidRPr="00D1365E">
        <w:rPr>
          <w:spacing w:val="-2"/>
          <w:rtl/>
          <w:lang w:bidi="ar-EG"/>
        </w:rPr>
        <w:t>المستقرة بالنسبة إلى الأرض</w:t>
      </w:r>
      <w:r w:rsidRPr="00D1365E">
        <w:rPr>
          <w:rFonts w:hint="cs"/>
          <w:spacing w:val="-2"/>
          <w:rtl/>
          <w:lang w:val="en-CA" w:bidi="ar-EG"/>
        </w:rPr>
        <w:t xml:space="preserve"> في </w:t>
      </w:r>
      <w:r w:rsidRPr="00D1365E">
        <w:rPr>
          <w:spacing w:val="-2"/>
          <w:rtl/>
          <w:lang w:val="en-CA" w:bidi="ar-EG"/>
        </w:rPr>
        <w:t>الخدمة الثابتة الساتلية</w:t>
      </w:r>
      <w:r w:rsidRPr="00D1365E">
        <w:rPr>
          <w:rFonts w:hint="cs"/>
          <w:spacing w:val="-2"/>
          <w:rtl/>
          <w:lang w:val="en-CA" w:bidi="ar-EG"/>
        </w:rPr>
        <w:t xml:space="preserve"> التي تتقاسم الترددات </w:t>
      </w:r>
      <w:r w:rsidRPr="00D1365E">
        <w:rPr>
          <w:rFonts w:hint="eastAsia"/>
          <w:spacing w:val="-2"/>
          <w:rtl/>
          <w:lang w:val="en-CA" w:bidi="ar-EG"/>
        </w:rPr>
        <w:t>أقصى</w:t>
      </w:r>
      <w:r w:rsidRPr="00D1365E">
        <w:rPr>
          <w:spacing w:val="-2"/>
          <w:rtl/>
          <w:lang w:val="en-CA" w:bidi="ar-EG"/>
        </w:rPr>
        <w:t xml:space="preserve"> تأثير </w:t>
      </w:r>
      <w:r w:rsidRPr="00D1365E">
        <w:rPr>
          <w:rFonts w:hint="cs"/>
          <w:spacing w:val="-2"/>
          <w:rtl/>
          <w:lang w:val="en-CA" w:bidi="ar-EG"/>
        </w:rPr>
        <w:t xml:space="preserve">إجمالي </w:t>
      </w:r>
      <w:r w:rsidRPr="00D1365E">
        <w:rPr>
          <w:spacing w:val="-2"/>
          <w:rtl/>
          <w:lang w:val="en-CA" w:bidi="ar-EG"/>
        </w:rPr>
        <w:t>محدد</w:t>
      </w:r>
      <w:r w:rsidRPr="00D1365E">
        <w:rPr>
          <w:spacing w:val="-2"/>
          <w:rtl/>
        </w:rPr>
        <w:t xml:space="preserve"> </w:t>
      </w:r>
      <w:r w:rsidRPr="00D1365E">
        <w:rPr>
          <w:rFonts w:hint="cs"/>
          <w:spacing w:val="-2"/>
          <w:rtl/>
        </w:rPr>
        <w:t>في </w:t>
      </w:r>
      <w:r w:rsidRPr="00D1365E">
        <w:rPr>
          <w:spacing w:val="-2"/>
          <w:rtl/>
        </w:rPr>
        <w:t xml:space="preserve">الرقم </w:t>
      </w:r>
      <w:r w:rsidRPr="00BA72BD">
        <w:rPr>
          <w:rStyle w:val="Artref"/>
          <w:b/>
          <w:bCs/>
        </w:rPr>
        <w:t>5M.22</w:t>
      </w:r>
      <w:r w:rsidRPr="00D1365E">
        <w:rPr>
          <w:spacing w:val="-2"/>
          <w:rtl/>
          <w:lang w:bidi="ar-EG"/>
        </w:rPr>
        <w:t xml:space="preserve"> من لوائح الراديو</w:t>
      </w:r>
      <w:r w:rsidRPr="00D1365E">
        <w:rPr>
          <w:rFonts w:hint="eastAsia"/>
          <w:spacing w:val="-2"/>
          <w:rtl/>
          <w:lang w:val="en-CA" w:bidi="ar-EG"/>
        </w:rPr>
        <w:t>؛</w:t>
      </w:r>
    </w:p>
    <w:p w14:paraId="691897BA" w14:textId="081784CA" w:rsidR="00275C1E" w:rsidRPr="00D1365E" w:rsidRDefault="00275C1E" w:rsidP="00275C1E">
      <w:pPr>
        <w:rPr>
          <w:spacing w:val="-4"/>
          <w:rtl/>
        </w:rPr>
      </w:pPr>
      <w:proofErr w:type="gramStart"/>
      <w:r w:rsidRPr="00D1365E">
        <w:rPr>
          <w:rFonts w:hint="eastAsia"/>
          <w:i/>
          <w:iCs/>
          <w:rtl/>
        </w:rPr>
        <w:t>م</w:t>
      </w:r>
      <w:r w:rsidRPr="00D1365E">
        <w:rPr>
          <w:i/>
          <w:iCs/>
          <w:rtl/>
        </w:rPr>
        <w:t xml:space="preserve"> )</w:t>
      </w:r>
      <w:proofErr w:type="gramEnd"/>
      <w:r w:rsidRPr="00D1365E">
        <w:rPr>
          <w:i/>
          <w:iCs/>
          <w:rtl/>
        </w:rPr>
        <w:tab/>
      </w:r>
      <w:r w:rsidRPr="00D1365E">
        <w:rPr>
          <w:rFonts w:hint="eastAsia"/>
          <w:spacing w:val="-4"/>
          <w:rtl/>
          <w:lang w:bidi="ar-JO"/>
        </w:rPr>
        <w:t>أنه</w:t>
      </w:r>
      <w:r w:rsidRPr="00D1365E">
        <w:rPr>
          <w:spacing w:val="-4"/>
          <w:rtl/>
          <w:lang w:bidi="ar-JO"/>
        </w:rPr>
        <w:t xml:space="preserve"> لتحقيق مستوى الحماية للوصلات المرجعية </w:t>
      </w:r>
      <w:r w:rsidRPr="00D1365E">
        <w:rPr>
          <w:spacing w:val="-4"/>
          <w:rtl/>
          <w:lang w:bidi="ar-EG"/>
        </w:rPr>
        <w:t>المستقرة بالنسبة إلى الأرض</w:t>
      </w:r>
      <w:r w:rsidR="00EF5914">
        <w:rPr>
          <w:rFonts w:hint="cs"/>
          <w:spacing w:val="-4"/>
          <w:rtl/>
        </w:rPr>
        <w:t xml:space="preserve">، </w:t>
      </w:r>
      <w:r w:rsidRPr="00D1365E">
        <w:rPr>
          <w:spacing w:val="-4"/>
          <w:rtl/>
        </w:rPr>
        <w:t xml:space="preserve">سيتعين على الإدارات </w:t>
      </w:r>
      <w:r w:rsidRPr="00D1365E">
        <w:rPr>
          <w:rFonts w:hint="eastAsia"/>
          <w:spacing w:val="-4"/>
          <w:rtl/>
          <w:lang w:bidi="ar-EG"/>
        </w:rPr>
        <w:t>التي</w:t>
      </w:r>
      <w:r w:rsidRPr="00D1365E">
        <w:rPr>
          <w:spacing w:val="-4"/>
          <w:rtl/>
          <w:lang w:bidi="ar-EG"/>
        </w:rPr>
        <w:t xml:space="preserve"> </w:t>
      </w:r>
      <w:r w:rsidRPr="00D1365E">
        <w:rPr>
          <w:rFonts w:hint="eastAsia"/>
          <w:spacing w:val="-4"/>
          <w:rtl/>
          <w:lang w:bidi="ar-EG"/>
        </w:rPr>
        <w:t>تشغل</w:t>
      </w:r>
      <w:r w:rsidRPr="00D1365E">
        <w:rPr>
          <w:spacing w:val="-4"/>
          <w:rtl/>
          <w:lang w:bidi="ar-EG"/>
        </w:rPr>
        <w:t xml:space="preserve"> </w:t>
      </w:r>
      <w:r w:rsidRPr="00D1365E">
        <w:rPr>
          <w:rFonts w:hint="eastAsia"/>
          <w:spacing w:val="-4"/>
          <w:rtl/>
          <w:lang w:bidi="ar-EG"/>
        </w:rPr>
        <w:t>أو</w:t>
      </w:r>
      <w:r w:rsidRPr="00D1365E">
        <w:rPr>
          <w:spacing w:val="-4"/>
          <w:rtl/>
          <w:lang w:bidi="ar-EG"/>
        </w:rPr>
        <w:t xml:space="preserve"> </w:t>
      </w:r>
      <w:r w:rsidRPr="00D1365E">
        <w:rPr>
          <w:rFonts w:hint="eastAsia"/>
          <w:spacing w:val="-4"/>
          <w:rtl/>
          <w:lang w:bidi="ar-EG"/>
        </w:rPr>
        <w:t>التي</w:t>
      </w:r>
      <w:r w:rsidRPr="00D1365E">
        <w:rPr>
          <w:spacing w:val="-4"/>
          <w:rtl/>
          <w:lang w:bidi="ar-EG"/>
        </w:rPr>
        <w:t xml:space="preserve"> </w:t>
      </w:r>
      <w:r w:rsidRPr="00D1365E">
        <w:rPr>
          <w:rFonts w:hint="eastAsia"/>
          <w:spacing w:val="-4"/>
          <w:rtl/>
          <w:lang w:bidi="ar-EG"/>
        </w:rPr>
        <w:t>تعتزم</w:t>
      </w:r>
      <w:r w:rsidRPr="00D1365E">
        <w:rPr>
          <w:spacing w:val="-4"/>
          <w:rtl/>
          <w:lang w:bidi="ar-EG"/>
        </w:rPr>
        <w:t xml:space="preserve"> </w:t>
      </w:r>
      <w:r w:rsidRPr="00D1365E">
        <w:rPr>
          <w:rFonts w:hint="eastAsia"/>
          <w:spacing w:val="-4"/>
          <w:rtl/>
          <w:lang w:bidi="ar-EG"/>
        </w:rPr>
        <w:t>أن</w:t>
      </w:r>
      <w:r w:rsidRPr="00D1365E">
        <w:rPr>
          <w:spacing w:val="-4"/>
          <w:rtl/>
          <w:lang w:bidi="ar-EG"/>
        </w:rPr>
        <w:t xml:space="preserve"> </w:t>
      </w:r>
      <w:r w:rsidRPr="00D1365E">
        <w:rPr>
          <w:rFonts w:hint="eastAsia"/>
          <w:spacing w:val="-4"/>
          <w:rtl/>
          <w:lang w:bidi="ar-EG"/>
        </w:rPr>
        <w:t>تشغل</w:t>
      </w:r>
      <w:r w:rsidRPr="00D1365E">
        <w:rPr>
          <w:spacing w:val="-4"/>
          <w:rtl/>
          <w:lang w:bidi="ar-EG"/>
        </w:rPr>
        <w:t xml:space="preserve"> </w:t>
      </w:r>
      <w:r w:rsidRPr="00D1365E">
        <w:rPr>
          <w:rFonts w:hint="eastAsia"/>
          <w:spacing w:val="-4"/>
          <w:rtl/>
          <w:lang w:bidi="ar-EG"/>
        </w:rPr>
        <w:t>أنظمة</w:t>
      </w:r>
      <w:r w:rsidRPr="00D1365E">
        <w:rPr>
          <w:spacing w:val="-4"/>
          <w:rtl/>
          <w:lang w:bidi="ar-EG"/>
        </w:rPr>
        <w:t xml:space="preserve"> </w:t>
      </w:r>
      <w:r w:rsidRPr="00D1365E">
        <w:rPr>
          <w:rFonts w:hint="eastAsia"/>
          <w:spacing w:val="-4"/>
          <w:rtl/>
          <w:lang w:bidi="ar-EG"/>
        </w:rPr>
        <w:t>غير</w:t>
      </w:r>
      <w:r w:rsidRPr="00D1365E">
        <w:rPr>
          <w:spacing w:val="-4"/>
          <w:rtl/>
          <w:lang w:bidi="ar-EG"/>
        </w:rPr>
        <w:t xml:space="preserve"> </w:t>
      </w:r>
      <w:r w:rsidRPr="00D1365E">
        <w:rPr>
          <w:rFonts w:hint="eastAsia"/>
          <w:spacing w:val="-4"/>
          <w:rtl/>
          <w:lang w:bidi="ar-EG"/>
        </w:rPr>
        <w:t>مستقرة</w:t>
      </w:r>
      <w:r w:rsidRPr="00D1365E">
        <w:rPr>
          <w:spacing w:val="-4"/>
          <w:rtl/>
          <w:lang w:bidi="ar-EG"/>
        </w:rPr>
        <w:t xml:space="preserve"> </w:t>
      </w:r>
      <w:r w:rsidRPr="00D1365E">
        <w:rPr>
          <w:rFonts w:hint="eastAsia"/>
          <w:spacing w:val="-4"/>
          <w:rtl/>
          <w:lang w:bidi="ar-EG"/>
        </w:rPr>
        <w:t>بالنسبة</w:t>
      </w:r>
      <w:r w:rsidRPr="00D1365E">
        <w:rPr>
          <w:spacing w:val="-4"/>
          <w:rtl/>
          <w:lang w:bidi="ar-EG"/>
        </w:rPr>
        <w:t xml:space="preserve"> </w:t>
      </w:r>
      <w:r w:rsidRPr="00D1365E">
        <w:rPr>
          <w:rFonts w:hint="eastAsia"/>
          <w:spacing w:val="-4"/>
          <w:rtl/>
          <w:lang w:bidi="ar-EG"/>
        </w:rPr>
        <w:t>إلى</w:t>
      </w:r>
      <w:r w:rsidRPr="00D1365E">
        <w:rPr>
          <w:spacing w:val="-4"/>
          <w:rtl/>
          <w:lang w:bidi="ar-EG"/>
        </w:rPr>
        <w:t xml:space="preserve"> </w:t>
      </w:r>
      <w:r w:rsidRPr="00D1365E">
        <w:rPr>
          <w:rFonts w:hint="eastAsia"/>
          <w:spacing w:val="-4"/>
          <w:rtl/>
          <w:lang w:bidi="ar-EG"/>
        </w:rPr>
        <w:t>الأرض</w:t>
      </w:r>
      <w:r w:rsidRPr="00D1365E">
        <w:rPr>
          <w:spacing w:val="-4"/>
          <w:rtl/>
          <w:lang w:bidi="ar-EG"/>
        </w:rPr>
        <w:t xml:space="preserve"> </w:t>
      </w:r>
      <w:r w:rsidRPr="00D1365E">
        <w:rPr>
          <w:rFonts w:hint="eastAsia"/>
          <w:spacing w:val="-4"/>
          <w:rtl/>
          <w:lang w:bidi="ar-EG"/>
        </w:rPr>
        <w:t>في</w:t>
      </w:r>
      <w:r w:rsidRPr="00D1365E">
        <w:rPr>
          <w:spacing w:val="-4"/>
          <w:rtl/>
          <w:lang w:bidi="ar-EG"/>
        </w:rPr>
        <w:t xml:space="preserve"> </w:t>
      </w:r>
      <w:r w:rsidRPr="00D1365E">
        <w:rPr>
          <w:rFonts w:hint="eastAsia"/>
          <w:spacing w:val="-4"/>
          <w:rtl/>
          <w:lang w:bidi="ar-EG"/>
        </w:rPr>
        <w:t>الخدمة</w:t>
      </w:r>
      <w:r w:rsidRPr="00D1365E">
        <w:rPr>
          <w:spacing w:val="-4"/>
          <w:rtl/>
          <w:lang w:bidi="ar-EG"/>
        </w:rPr>
        <w:t xml:space="preserve"> </w:t>
      </w:r>
      <w:r w:rsidRPr="00D1365E">
        <w:rPr>
          <w:rFonts w:hint="eastAsia"/>
          <w:spacing w:val="-4"/>
          <w:rtl/>
          <w:lang w:bidi="ar-EG"/>
        </w:rPr>
        <w:t>الثابتة</w:t>
      </w:r>
      <w:r w:rsidRPr="00D1365E">
        <w:rPr>
          <w:spacing w:val="-4"/>
          <w:rtl/>
          <w:lang w:bidi="ar-EG"/>
        </w:rPr>
        <w:t xml:space="preserve"> </w:t>
      </w:r>
      <w:r w:rsidRPr="00D1365E">
        <w:rPr>
          <w:rFonts w:hint="eastAsia"/>
          <w:spacing w:val="-4"/>
          <w:rtl/>
          <w:lang w:bidi="ar-EG"/>
        </w:rPr>
        <w:t>أن</w:t>
      </w:r>
      <w:r w:rsidRPr="00D1365E">
        <w:rPr>
          <w:spacing w:val="-4"/>
          <w:rtl/>
          <w:lang w:bidi="ar-EG"/>
        </w:rPr>
        <w:t xml:space="preserve"> </w:t>
      </w:r>
      <w:r w:rsidRPr="00D1365E">
        <w:rPr>
          <w:rFonts w:hint="eastAsia"/>
          <w:spacing w:val="-4"/>
          <w:rtl/>
          <w:lang w:bidi="ar-EG"/>
        </w:rPr>
        <w:t>تتفق</w:t>
      </w:r>
      <w:r w:rsidRPr="00D1365E">
        <w:rPr>
          <w:spacing w:val="-4"/>
          <w:rtl/>
          <w:lang w:bidi="ar-EG"/>
        </w:rPr>
        <w:t xml:space="preserve"> </w:t>
      </w:r>
      <w:r w:rsidRPr="00D1365E">
        <w:rPr>
          <w:rFonts w:hint="eastAsia"/>
          <w:spacing w:val="-4"/>
          <w:rtl/>
          <w:lang w:bidi="ar-EG"/>
        </w:rPr>
        <w:t>بشكل</w:t>
      </w:r>
      <w:r w:rsidRPr="00D1365E">
        <w:rPr>
          <w:spacing w:val="-4"/>
          <w:rtl/>
          <w:lang w:bidi="ar-EG"/>
        </w:rPr>
        <w:t xml:space="preserve"> </w:t>
      </w:r>
      <w:r w:rsidRPr="00D1365E">
        <w:rPr>
          <w:rFonts w:hint="eastAsia"/>
          <w:spacing w:val="-4"/>
          <w:rtl/>
          <w:lang w:bidi="ar-EG"/>
        </w:rPr>
        <w:t>تعاوني</w:t>
      </w:r>
      <w:r w:rsidRPr="00D1365E">
        <w:rPr>
          <w:spacing w:val="-4"/>
          <w:rtl/>
          <w:lang w:bidi="ar-EG"/>
        </w:rPr>
        <w:t xml:space="preserve"> </w:t>
      </w:r>
      <w:r w:rsidRPr="00D1365E">
        <w:rPr>
          <w:rFonts w:hint="eastAsia"/>
          <w:spacing w:val="-4"/>
          <w:rtl/>
          <w:lang w:bidi="ar-EG"/>
        </w:rPr>
        <w:t>من</w:t>
      </w:r>
      <w:r w:rsidRPr="00D1365E">
        <w:rPr>
          <w:spacing w:val="-4"/>
          <w:rtl/>
          <w:lang w:bidi="ar-EG"/>
        </w:rPr>
        <w:t xml:space="preserve"> </w:t>
      </w:r>
      <w:r w:rsidRPr="00D1365E">
        <w:rPr>
          <w:rFonts w:hint="eastAsia"/>
          <w:spacing w:val="-4"/>
          <w:rtl/>
          <w:lang w:bidi="ar-EG"/>
        </w:rPr>
        <w:t>خلال</w:t>
      </w:r>
      <w:r w:rsidRPr="00D1365E">
        <w:rPr>
          <w:spacing w:val="-4"/>
          <w:rtl/>
          <w:lang w:bidi="ar-EG"/>
        </w:rPr>
        <w:t xml:space="preserve"> </w:t>
      </w:r>
      <w:r w:rsidRPr="00D1365E">
        <w:rPr>
          <w:rFonts w:hint="eastAsia"/>
          <w:spacing w:val="-4"/>
          <w:rtl/>
          <w:lang w:bidi="ar-EG"/>
        </w:rPr>
        <w:t>اجتماعات</w:t>
      </w:r>
      <w:r w:rsidRPr="00D1365E">
        <w:rPr>
          <w:spacing w:val="-4"/>
          <w:rtl/>
          <w:lang w:bidi="ar-EG"/>
        </w:rPr>
        <w:t xml:space="preserve"> </w:t>
      </w:r>
      <w:r w:rsidRPr="00D1365E">
        <w:rPr>
          <w:rFonts w:hint="eastAsia"/>
          <w:spacing w:val="-4"/>
          <w:rtl/>
          <w:lang w:bidi="ar-EG"/>
        </w:rPr>
        <w:t>تشاورية</w:t>
      </w:r>
      <w:r w:rsidRPr="00D1365E">
        <w:rPr>
          <w:rFonts w:hint="cs"/>
          <w:spacing w:val="-4"/>
          <w:rtl/>
          <w:lang w:bidi="ar-EG"/>
        </w:rPr>
        <w:t>؛</w:t>
      </w:r>
    </w:p>
    <w:p w14:paraId="6F81BA18" w14:textId="5C706545" w:rsidR="00275C1E" w:rsidRDefault="00275C1E" w:rsidP="00275C1E">
      <w:pPr>
        <w:rPr>
          <w:rtl/>
          <w:lang w:bidi="ar-EG"/>
        </w:rPr>
      </w:pPr>
      <w:r w:rsidRPr="00D1365E">
        <w:rPr>
          <w:rFonts w:hint="eastAsia"/>
          <w:i/>
          <w:iCs/>
          <w:rtl/>
          <w:lang w:bidi="ar-JO"/>
        </w:rPr>
        <w:t>ن</w:t>
      </w:r>
      <w:r w:rsidRPr="00D1365E">
        <w:rPr>
          <w:i/>
          <w:iCs/>
          <w:rtl/>
          <w:lang w:bidi="ar-JO"/>
        </w:rPr>
        <w:t>)</w:t>
      </w:r>
      <w:r w:rsidRPr="00D1365E">
        <w:rPr>
          <w:rtl/>
          <w:lang w:bidi="ar-JO"/>
        </w:rPr>
        <w:tab/>
      </w:r>
      <w:r w:rsidRPr="00D1365E">
        <w:rPr>
          <w:rFonts w:hint="eastAsia"/>
          <w:rtl/>
          <w:lang w:bidi="ar-JO"/>
        </w:rPr>
        <w:t>أن</w:t>
      </w:r>
      <w:r w:rsidRPr="00D1365E">
        <w:rPr>
          <w:rtl/>
          <w:lang w:bidi="ar-JO"/>
        </w:rPr>
        <w:t xml:space="preserve"> المستوى التراكمي </w:t>
      </w:r>
      <w:r w:rsidRPr="00D1365E">
        <w:rPr>
          <w:rFonts w:hint="eastAsia"/>
          <w:rtl/>
          <w:lang w:bidi="ar-JO"/>
        </w:rPr>
        <w:t>للوقت</w:t>
      </w:r>
      <w:r w:rsidRPr="00D1365E">
        <w:rPr>
          <w:rtl/>
          <w:lang w:bidi="ar-JO"/>
        </w:rPr>
        <w:t xml:space="preserve"> المسموح به للقيمة </w:t>
      </w:r>
      <w:r w:rsidRPr="00D1365E">
        <w:rPr>
          <w:i/>
          <w:iCs/>
          <w:lang w:val="fr-CH" w:bidi="ar-JO"/>
        </w:rPr>
        <w:t>C/N</w:t>
      </w:r>
      <w:r w:rsidRPr="00D1365E">
        <w:rPr>
          <w:rtl/>
          <w:lang w:bidi="ar-EG"/>
        </w:rPr>
        <w:t xml:space="preserve"> </w:t>
      </w:r>
      <w:r w:rsidRPr="00D1365E">
        <w:rPr>
          <w:rFonts w:hint="eastAsia"/>
          <w:rtl/>
          <w:lang w:bidi="ar-EG"/>
        </w:rPr>
        <w:t>المحددة</w:t>
      </w:r>
      <w:r w:rsidRPr="00D1365E">
        <w:rPr>
          <w:rtl/>
          <w:lang w:bidi="ar-EG"/>
        </w:rPr>
        <w:t xml:space="preserve"> في </w:t>
      </w:r>
      <w:r w:rsidRPr="00D1365E">
        <w:rPr>
          <w:rFonts w:hint="eastAsia"/>
          <w:rtl/>
          <w:lang w:bidi="ar-EG"/>
        </w:rPr>
        <w:t>هدف</w:t>
      </w:r>
      <w:r w:rsidRPr="00D1365E">
        <w:rPr>
          <w:rtl/>
          <w:lang w:bidi="ar-EG"/>
        </w:rPr>
        <w:t xml:space="preserve"> الأداء قصير الأجل المرتبط </w:t>
      </w:r>
      <w:r w:rsidRPr="00D1365E">
        <w:rPr>
          <w:color w:val="000000"/>
          <w:rtl/>
        </w:rPr>
        <w:t>بأقصر نسبة مئوية زمنية</w:t>
      </w:r>
      <w:r w:rsidRPr="00D1365E">
        <w:rPr>
          <w:color w:val="000000"/>
        </w:rPr>
        <w:t xml:space="preserve">) </w:t>
      </w:r>
      <w:r w:rsidRPr="00D1365E">
        <w:rPr>
          <w:rFonts w:hint="eastAsia"/>
          <w:color w:val="000000"/>
          <w:rtl/>
        </w:rPr>
        <w:t>أخفض</w:t>
      </w:r>
      <w:r w:rsidRPr="00D1365E">
        <w:rPr>
          <w:color w:val="000000"/>
          <w:rtl/>
        </w:rPr>
        <w:t xml:space="preserve"> نسبة </w:t>
      </w:r>
      <w:r w:rsidRPr="00D1365E">
        <w:rPr>
          <w:color w:val="000000"/>
        </w:rPr>
        <w:t>(</w:t>
      </w:r>
      <w:r w:rsidRPr="00D1365E">
        <w:rPr>
          <w:i/>
          <w:iCs/>
          <w:color w:val="000000"/>
        </w:rPr>
        <w:t>C/N</w:t>
      </w:r>
      <w:r w:rsidRPr="00D1365E">
        <w:rPr>
          <w:color w:val="000000"/>
          <w:rtl/>
        </w:rPr>
        <w:t xml:space="preserve"> للوصلات المرجعية المستقرة بالنسبة إلى الأرض</w:t>
      </w:r>
      <w:r w:rsidRPr="00D1365E">
        <w:rPr>
          <w:rtl/>
          <w:lang w:bidi="ar-EG"/>
        </w:rPr>
        <w:t xml:space="preserve"> من المرجح أن يكون مجموع على المستو</w:t>
      </w:r>
      <w:r w:rsidRPr="00D1365E">
        <w:rPr>
          <w:rFonts w:hint="eastAsia"/>
          <w:rtl/>
          <w:lang w:bidi="ar-EG"/>
        </w:rPr>
        <w:t>يات</w:t>
      </w:r>
      <w:r w:rsidRPr="00D1365E">
        <w:rPr>
          <w:rtl/>
          <w:lang w:bidi="ar-EG"/>
        </w:rPr>
        <w:t xml:space="preserve"> أحادي</w:t>
      </w:r>
      <w:r w:rsidRPr="00D1365E">
        <w:rPr>
          <w:rFonts w:hint="eastAsia"/>
          <w:rtl/>
          <w:lang w:bidi="ar-EG"/>
        </w:rPr>
        <w:t>ة</w:t>
      </w:r>
      <w:r w:rsidRPr="00D1365E">
        <w:rPr>
          <w:rtl/>
          <w:lang w:bidi="ar-EG"/>
        </w:rPr>
        <w:t xml:space="preserve"> المصدر الناجم</w:t>
      </w:r>
      <w:r w:rsidRPr="00D1365E">
        <w:rPr>
          <w:rFonts w:hint="eastAsia"/>
          <w:rtl/>
          <w:lang w:bidi="ar-EG"/>
        </w:rPr>
        <w:t>ة</w:t>
      </w:r>
      <w:r w:rsidRPr="00D1365E">
        <w:rPr>
          <w:rtl/>
          <w:lang w:bidi="ar-EG"/>
        </w:rPr>
        <w:t xml:space="preserve"> عن الأنظمة غير المستقرة بالنسبة إلى الأرض في الخدمة الثابتة الساتلية</w:t>
      </w:r>
      <w:r w:rsidRPr="00D1365E">
        <w:rPr>
          <w:rFonts w:hint="cs"/>
          <w:rtl/>
          <w:lang w:bidi="ar-EG"/>
        </w:rPr>
        <w:t>،</w:t>
      </w:r>
    </w:p>
    <w:p w14:paraId="5EE9F2B0" w14:textId="17188DEA" w:rsidR="00CA76DD" w:rsidRDefault="00CA76DD" w:rsidP="00CA76DD">
      <w:pPr>
        <w:pStyle w:val="Call"/>
        <w:tabs>
          <w:tab w:val="left" w:pos="3293"/>
        </w:tabs>
        <w:rPr>
          <w:rtl/>
          <w:lang w:bidi="ar-EG"/>
        </w:rPr>
      </w:pPr>
      <w:r>
        <w:rPr>
          <w:rFonts w:hint="cs"/>
          <w:rtl/>
          <w:lang w:bidi="ar-EG"/>
        </w:rPr>
        <w:lastRenderedPageBreak/>
        <w:t>وإذ يلاحظ</w:t>
      </w:r>
    </w:p>
    <w:p w14:paraId="50A03456" w14:textId="509F33C3" w:rsidR="00CA76DD" w:rsidRPr="00EC1C5B" w:rsidRDefault="00CA76DD" w:rsidP="00CA76DD">
      <w:pPr>
        <w:rPr>
          <w:rtl/>
          <w:lang w:bidi="ar-EG"/>
        </w:rPr>
      </w:pPr>
      <w:r>
        <w:rPr>
          <w:rFonts w:hint="cs"/>
          <w:i/>
          <w:iCs/>
          <w:rtl/>
        </w:rPr>
        <w:t xml:space="preserve"> </w:t>
      </w:r>
      <w:proofErr w:type="gramStart"/>
      <w:r w:rsidRPr="00EC1C5B">
        <w:rPr>
          <w:rFonts w:hint="cs"/>
          <w:i/>
          <w:iCs/>
          <w:rtl/>
        </w:rPr>
        <w:t>أ</w:t>
      </w:r>
      <w:r w:rsidRPr="00EC1C5B">
        <w:rPr>
          <w:i/>
          <w:iCs/>
          <w:rtl/>
        </w:rPr>
        <w:t xml:space="preserve"> )</w:t>
      </w:r>
      <w:proofErr w:type="gramEnd"/>
      <w:r w:rsidRPr="00EC1C5B">
        <w:rPr>
          <w:rtl/>
        </w:rPr>
        <w:tab/>
      </w:r>
      <w:r w:rsidRPr="00EC1C5B">
        <w:rPr>
          <w:rFonts w:hint="cs"/>
          <w:rtl/>
          <w:lang w:bidi="ar-EG"/>
        </w:rPr>
        <w:t xml:space="preserve">أن </w:t>
      </w:r>
      <w:r w:rsidR="00EC1C5B">
        <w:rPr>
          <w:rFonts w:hint="cs"/>
          <w:rtl/>
          <w:lang w:bidi="ar-EG"/>
        </w:rPr>
        <w:t>القرار</w:t>
      </w:r>
      <w:r w:rsidRPr="00EC1C5B">
        <w:rPr>
          <w:rFonts w:hint="cs"/>
          <w:rtl/>
          <w:lang w:bidi="ar-EG"/>
        </w:rPr>
        <w:t xml:space="preserve"> </w:t>
      </w:r>
      <w:r w:rsidR="00EC1C5B" w:rsidRPr="001F16EF">
        <w:rPr>
          <w:b/>
        </w:rPr>
        <w:t>[EUR-A16- SINGLE.ENTRY] (WRC-19)</w:t>
      </w:r>
      <w:r w:rsidR="00EC1C5B">
        <w:rPr>
          <w:rFonts w:hint="cs"/>
          <w:rtl/>
        </w:rPr>
        <w:t xml:space="preserve"> </w:t>
      </w:r>
      <w:r w:rsidRPr="00EC1C5B">
        <w:rPr>
          <w:rFonts w:hint="cs"/>
          <w:rtl/>
        </w:rPr>
        <w:t>يحتوي على منهجية تحديد التوافق مع حدود التداخل من مصدر و</w:t>
      </w:r>
      <w:r w:rsidR="00511F97">
        <w:rPr>
          <w:rFonts w:hint="cs"/>
          <w:rtl/>
        </w:rPr>
        <w:t>اح</w:t>
      </w:r>
      <w:r w:rsidRPr="00EC1C5B">
        <w:rPr>
          <w:rFonts w:hint="cs"/>
          <w:rtl/>
        </w:rPr>
        <w:t xml:space="preserve">د لحماية </w:t>
      </w:r>
      <w:r w:rsidRPr="00EC1C5B">
        <w:rPr>
          <w:rFonts w:hint="cs"/>
          <w:rtl/>
          <w:lang w:bidi="ar-EG"/>
        </w:rPr>
        <w:t xml:space="preserve">الشبكات </w:t>
      </w:r>
      <w:r w:rsidRPr="00EC1C5B">
        <w:rPr>
          <w:rtl/>
          <w:lang w:bidi="ar-EG"/>
        </w:rPr>
        <w:t>المستقرة بالنسبة إلى الأرض</w:t>
      </w:r>
      <w:r w:rsidRPr="00EC1C5B">
        <w:rPr>
          <w:rFonts w:hint="cs"/>
          <w:rtl/>
          <w:lang w:bidi="ar-EG"/>
        </w:rPr>
        <w:t>؛</w:t>
      </w:r>
    </w:p>
    <w:p w14:paraId="2D04B04B" w14:textId="76451EB3" w:rsidR="00CA76DD" w:rsidRPr="00EC1C5B" w:rsidRDefault="00CA76DD" w:rsidP="00CA76DD">
      <w:pPr>
        <w:rPr>
          <w:rtl/>
          <w:lang w:bidi="ar-JO"/>
        </w:rPr>
      </w:pPr>
      <w:r w:rsidRPr="00EC1C5B">
        <w:rPr>
          <w:rFonts w:hint="cs"/>
          <w:i/>
          <w:iCs/>
          <w:rtl/>
        </w:rPr>
        <w:t>ب</w:t>
      </w:r>
      <w:r w:rsidRPr="00EC1C5B">
        <w:rPr>
          <w:i/>
          <w:iCs/>
          <w:rtl/>
        </w:rPr>
        <w:t>)</w:t>
      </w:r>
      <w:r w:rsidRPr="00EC1C5B">
        <w:rPr>
          <w:rtl/>
        </w:rPr>
        <w:tab/>
      </w:r>
      <w:r w:rsidRPr="00EC1C5B">
        <w:rPr>
          <w:rFonts w:hint="cs"/>
          <w:rtl/>
        </w:rPr>
        <w:t xml:space="preserve">أن التوصية </w:t>
      </w:r>
      <w:r w:rsidRPr="00EC1C5B">
        <w:rPr>
          <w:lang w:bidi="ar-EG"/>
        </w:rPr>
        <w:t>ITU-R S.1503</w:t>
      </w:r>
      <w:r w:rsidRPr="00EC1C5B">
        <w:rPr>
          <w:rtl/>
          <w:lang w:bidi="ar-EG"/>
        </w:rPr>
        <w:t xml:space="preserve"> </w:t>
      </w:r>
      <w:r w:rsidRPr="00EC1C5B">
        <w:rPr>
          <w:rFonts w:hint="cs"/>
          <w:rtl/>
          <w:lang w:bidi="ar-EG"/>
        </w:rPr>
        <w:t xml:space="preserve">توفر </w:t>
      </w:r>
      <w:r w:rsidRPr="00EC1C5B">
        <w:rPr>
          <w:rFonts w:hint="eastAsia"/>
          <w:rtl/>
          <w:lang w:bidi="ar-EG"/>
        </w:rPr>
        <w:t>إرشادات</w:t>
      </w:r>
      <w:r w:rsidRPr="00EC1C5B">
        <w:rPr>
          <w:rFonts w:hint="cs"/>
          <w:rtl/>
          <w:lang w:bidi="ar-EG"/>
        </w:rPr>
        <w:t xml:space="preserve"> بشأن كيفية حساب </w:t>
      </w:r>
      <w:r w:rsidRPr="00EC1C5B">
        <w:rPr>
          <w:rFonts w:hint="eastAsia"/>
          <w:rtl/>
          <w:lang w:bidi="ar-EG"/>
        </w:rPr>
        <w:t>مستويات</w:t>
      </w:r>
      <w:r w:rsidRPr="00EC1C5B">
        <w:rPr>
          <w:rFonts w:hint="cs"/>
          <w:rtl/>
          <w:lang w:bidi="ar-EG"/>
        </w:rPr>
        <w:t xml:space="preserve"> ك</w:t>
      </w:r>
      <w:r w:rsidRPr="00EC1C5B">
        <w:rPr>
          <w:rtl/>
          <w:lang w:bidi="ar-EG"/>
        </w:rPr>
        <w:t>ثافة تدفق القدرة المكافئة</w:t>
      </w:r>
      <w:r w:rsidRPr="00EC1C5B">
        <w:rPr>
          <w:rFonts w:hint="cs"/>
          <w:rtl/>
          <w:lang w:bidi="ar-EG"/>
        </w:rPr>
        <w:t xml:space="preserve"> </w:t>
      </w:r>
      <w:r w:rsidR="00511F97">
        <w:rPr>
          <w:rFonts w:hint="cs"/>
          <w:rtl/>
          <w:lang w:bidi="ar-EG"/>
        </w:rPr>
        <w:t xml:space="preserve">التي </w:t>
      </w:r>
      <w:r w:rsidR="004904DC">
        <w:rPr>
          <w:rFonts w:hint="cs"/>
          <w:rtl/>
          <w:lang w:bidi="ar-EG"/>
        </w:rPr>
        <w:t>يشعّها</w:t>
      </w:r>
      <w:r w:rsidRPr="00EC1C5B">
        <w:rPr>
          <w:rFonts w:hint="cs"/>
          <w:rtl/>
          <w:lang w:bidi="ar-EG"/>
        </w:rPr>
        <w:t xml:space="preserve"> نظام غير مستقر </w:t>
      </w:r>
      <w:r w:rsidRPr="00EC1C5B">
        <w:rPr>
          <w:rFonts w:hint="eastAsia"/>
          <w:rtl/>
          <w:lang w:bidi="ar-EG"/>
        </w:rPr>
        <w:t>بالنسبة</w:t>
      </w:r>
      <w:r w:rsidRPr="00EC1C5B">
        <w:rPr>
          <w:rtl/>
          <w:lang w:bidi="ar-EG"/>
        </w:rPr>
        <w:t xml:space="preserve"> إلى الأرض في </w:t>
      </w:r>
      <w:r w:rsidRPr="00EC1C5B">
        <w:rPr>
          <w:rFonts w:hint="eastAsia"/>
          <w:rtl/>
          <w:lang w:bidi="ar-EG"/>
        </w:rPr>
        <w:t>المحطات</w:t>
      </w:r>
      <w:r w:rsidRPr="00EC1C5B">
        <w:rPr>
          <w:rtl/>
          <w:lang w:bidi="ar-EG"/>
        </w:rPr>
        <w:t xml:space="preserve"> الأرضية </w:t>
      </w:r>
      <w:r w:rsidRPr="00EC1C5B">
        <w:rPr>
          <w:rFonts w:hint="eastAsia"/>
          <w:rtl/>
          <w:lang w:bidi="ar-EG"/>
        </w:rPr>
        <w:t>والسواتل</w:t>
      </w:r>
      <w:r w:rsidRPr="00EC1C5B">
        <w:rPr>
          <w:rFonts w:hint="cs"/>
          <w:rtl/>
          <w:lang w:bidi="ar-EG"/>
        </w:rPr>
        <w:t xml:space="preserve"> </w:t>
      </w:r>
      <w:r w:rsidRPr="00EC1C5B">
        <w:rPr>
          <w:rFonts w:hint="eastAsia"/>
          <w:rtl/>
          <w:lang w:bidi="ar-EG"/>
        </w:rPr>
        <w:t>المستقرة</w:t>
      </w:r>
      <w:r w:rsidRPr="00EC1C5B">
        <w:rPr>
          <w:rtl/>
          <w:lang w:bidi="ar-EG"/>
        </w:rPr>
        <w:t xml:space="preserve"> </w:t>
      </w:r>
      <w:r w:rsidRPr="00EC1C5B">
        <w:rPr>
          <w:rFonts w:hint="eastAsia"/>
          <w:rtl/>
          <w:lang w:bidi="ar-EG"/>
        </w:rPr>
        <w:t>بالنسبة</w:t>
      </w:r>
      <w:r w:rsidRPr="00EC1C5B">
        <w:rPr>
          <w:rtl/>
          <w:lang w:bidi="ar-EG"/>
        </w:rPr>
        <w:t xml:space="preserve"> </w:t>
      </w:r>
      <w:r w:rsidRPr="00EC1C5B">
        <w:rPr>
          <w:rFonts w:hint="eastAsia"/>
          <w:rtl/>
          <w:lang w:bidi="ar-EG"/>
        </w:rPr>
        <w:t>إلى</w:t>
      </w:r>
      <w:r w:rsidRPr="00EC1C5B">
        <w:rPr>
          <w:rtl/>
          <w:lang w:bidi="ar-EG"/>
        </w:rPr>
        <w:t xml:space="preserve"> </w:t>
      </w:r>
      <w:r w:rsidRPr="00EC1C5B">
        <w:rPr>
          <w:rFonts w:hint="eastAsia"/>
          <w:rtl/>
          <w:lang w:bidi="ar-EG"/>
        </w:rPr>
        <w:t>الأرض؛</w:t>
      </w:r>
    </w:p>
    <w:p w14:paraId="27EBFA0D" w14:textId="17A5AE5A" w:rsidR="00CA76DD" w:rsidRPr="00CA76DD" w:rsidRDefault="00CA76DD" w:rsidP="00CA76DD">
      <w:pPr>
        <w:rPr>
          <w:rtl/>
          <w:lang w:bidi="ar-EG"/>
        </w:rPr>
      </w:pPr>
      <w:r w:rsidRPr="00EC1C5B">
        <w:rPr>
          <w:rFonts w:hint="eastAsia"/>
          <w:i/>
          <w:iCs/>
          <w:rtl/>
          <w:lang w:bidi="ar-EG"/>
        </w:rPr>
        <w:t>ج</w:t>
      </w:r>
      <w:r w:rsidRPr="00EC1C5B">
        <w:rPr>
          <w:rFonts w:hint="cs"/>
          <w:i/>
          <w:iCs/>
          <w:rtl/>
        </w:rPr>
        <w:t>)</w:t>
      </w:r>
      <w:r w:rsidRPr="00EC1C5B">
        <w:rPr>
          <w:rFonts w:hint="cs"/>
          <w:i/>
          <w:iCs/>
          <w:rtl/>
        </w:rPr>
        <w:tab/>
      </w:r>
      <w:r w:rsidRPr="00EC1C5B">
        <w:rPr>
          <w:rFonts w:hint="eastAsia"/>
          <w:rtl/>
        </w:rPr>
        <w:t>أن</w:t>
      </w:r>
      <w:r w:rsidRPr="00EC1C5B">
        <w:rPr>
          <w:rtl/>
        </w:rPr>
        <w:t xml:space="preserve"> </w:t>
      </w:r>
      <w:r w:rsidR="004904DC">
        <w:rPr>
          <w:rFonts w:hint="cs"/>
          <w:rtl/>
        </w:rPr>
        <w:t>القرار</w:t>
      </w:r>
      <w:r w:rsidRPr="00EC1C5B">
        <w:rPr>
          <w:rtl/>
          <w:lang w:bidi="ar-EG"/>
        </w:rPr>
        <w:t xml:space="preserve"> </w:t>
      </w:r>
      <w:r w:rsidR="004904DC" w:rsidRPr="001F16EF">
        <w:rPr>
          <w:b/>
          <w:lang w:eastAsia="ja-JP"/>
        </w:rPr>
        <w:t>[EUR-A16- SINGLE.ENTRY] (WRC-19)</w:t>
      </w:r>
      <w:r w:rsidR="004904DC">
        <w:rPr>
          <w:rFonts w:hint="cs"/>
          <w:rtl/>
          <w:lang w:eastAsia="ja-JP"/>
        </w:rPr>
        <w:t xml:space="preserve"> </w:t>
      </w:r>
      <w:r w:rsidR="004904DC">
        <w:rPr>
          <w:rFonts w:hint="cs"/>
          <w:rtl/>
          <w:lang w:bidi="ar-EG"/>
        </w:rPr>
        <w:t>ي</w:t>
      </w:r>
      <w:r w:rsidRPr="00EC1C5B">
        <w:rPr>
          <w:rtl/>
          <w:lang w:bidi="ar-EG"/>
        </w:rPr>
        <w:t xml:space="preserve">تضمن خصائص الأنظمة </w:t>
      </w:r>
      <w:r w:rsidRPr="00EC1C5B">
        <w:rPr>
          <w:rFonts w:hint="eastAsia"/>
          <w:rtl/>
          <w:lang w:bidi="ar-EG"/>
        </w:rPr>
        <w:t>الساتلية</w:t>
      </w:r>
      <w:r w:rsidRPr="00EC1C5B">
        <w:rPr>
          <w:rFonts w:hint="cs"/>
          <w:rtl/>
          <w:lang w:bidi="ar-EG"/>
        </w:rPr>
        <w:t xml:space="preserve"> </w:t>
      </w:r>
      <w:r w:rsidRPr="00EC1C5B">
        <w:rPr>
          <w:rFonts w:hint="eastAsia"/>
          <w:rtl/>
          <w:lang w:bidi="ar-EG"/>
        </w:rPr>
        <w:t>المستقرة</w:t>
      </w:r>
      <w:r w:rsidRPr="00EC1C5B">
        <w:rPr>
          <w:rtl/>
          <w:lang w:bidi="ar-EG"/>
        </w:rPr>
        <w:t xml:space="preserve"> </w:t>
      </w:r>
      <w:r w:rsidRPr="00EC1C5B">
        <w:rPr>
          <w:rFonts w:hint="eastAsia"/>
          <w:rtl/>
          <w:lang w:bidi="ar-EG"/>
        </w:rPr>
        <w:t>بالنسبة</w:t>
      </w:r>
      <w:r w:rsidRPr="00EC1C5B">
        <w:rPr>
          <w:rtl/>
          <w:lang w:bidi="ar-EG"/>
        </w:rPr>
        <w:t xml:space="preserve"> </w:t>
      </w:r>
      <w:r w:rsidRPr="00EC1C5B">
        <w:rPr>
          <w:rFonts w:hint="eastAsia"/>
          <w:rtl/>
          <w:lang w:bidi="ar-EG"/>
        </w:rPr>
        <w:t>إلى</w:t>
      </w:r>
      <w:r w:rsidRPr="00EC1C5B">
        <w:rPr>
          <w:rtl/>
          <w:lang w:bidi="ar-EG"/>
        </w:rPr>
        <w:t xml:space="preserve"> </w:t>
      </w:r>
      <w:r w:rsidRPr="00EC1C5B">
        <w:rPr>
          <w:rFonts w:hint="eastAsia"/>
          <w:rtl/>
          <w:lang w:bidi="ar-EG"/>
        </w:rPr>
        <w:t>الأرض</w:t>
      </w:r>
      <w:r w:rsidRPr="00EC1C5B">
        <w:rPr>
          <w:rtl/>
          <w:lang w:bidi="ar-EG"/>
        </w:rPr>
        <w:t xml:space="preserve"> التي </w:t>
      </w:r>
      <w:r w:rsidR="00BE6CB6">
        <w:rPr>
          <w:rFonts w:hint="cs"/>
          <w:rtl/>
          <w:lang w:bidi="ar-EG"/>
        </w:rPr>
        <w:t>يتعيّن</w:t>
      </w:r>
      <w:r w:rsidRPr="00EC1C5B">
        <w:rPr>
          <w:rtl/>
          <w:lang w:bidi="ar-EG"/>
        </w:rPr>
        <w:t xml:space="preserve"> </w:t>
      </w:r>
      <w:r w:rsidR="004904DC">
        <w:rPr>
          <w:rFonts w:hint="cs"/>
          <w:rtl/>
          <w:lang w:bidi="ar-EG"/>
        </w:rPr>
        <w:t>استخدامها</w:t>
      </w:r>
      <w:r w:rsidRPr="00EC1C5B">
        <w:rPr>
          <w:rtl/>
          <w:lang w:bidi="ar-EG"/>
        </w:rPr>
        <w:t xml:space="preserve"> </w:t>
      </w:r>
      <w:r w:rsidRPr="00EC1C5B">
        <w:rPr>
          <w:rFonts w:hint="eastAsia"/>
          <w:rtl/>
          <w:lang w:bidi="ar-EG"/>
        </w:rPr>
        <w:t>في</w:t>
      </w:r>
      <w:r w:rsidRPr="00EC1C5B">
        <w:rPr>
          <w:rtl/>
          <w:lang w:bidi="ar-EG"/>
        </w:rPr>
        <w:t xml:space="preserve"> </w:t>
      </w:r>
      <w:r w:rsidRPr="00EC1C5B">
        <w:rPr>
          <w:rFonts w:hint="eastAsia"/>
          <w:rtl/>
          <w:lang w:bidi="ar-EG"/>
        </w:rPr>
        <w:t>تحليلات</w:t>
      </w:r>
      <w:r w:rsidRPr="00EC1C5B">
        <w:rPr>
          <w:rtl/>
          <w:lang w:bidi="ar-EG"/>
        </w:rPr>
        <w:t xml:space="preserve"> </w:t>
      </w:r>
      <w:r w:rsidRPr="00EC1C5B">
        <w:rPr>
          <w:rFonts w:hint="eastAsia"/>
          <w:rtl/>
          <w:lang w:bidi="ar-EG"/>
        </w:rPr>
        <w:t>تقاسم</w:t>
      </w:r>
      <w:r w:rsidRPr="00EC1C5B">
        <w:rPr>
          <w:rtl/>
          <w:lang w:bidi="ar-EG"/>
        </w:rPr>
        <w:t xml:space="preserve"> الترددات في </w:t>
      </w:r>
      <w:r w:rsidRPr="00EC1C5B">
        <w:rPr>
          <w:rFonts w:hint="eastAsia"/>
          <w:rtl/>
          <w:lang w:bidi="ar-EG"/>
        </w:rPr>
        <w:t>الأنظمة</w:t>
      </w:r>
      <w:r w:rsidRPr="00EC1C5B">
        <w:rPr>
          <w:rtl/>
          <w:lang w:bidi="ar-EG"/>
        </w:rPr>
        <w:t xml:space="preserve"> </w:t>
      </w:r>
      <w:r w:rsidRPr="00EC1C5B">
        <w:rPr>
          <w:rFonts w:hint="eastAsia"/>
          <w:rtl/>
          <w:lang w:bidi="ar-EG"/>
        </w:rPr>
        <w:t>غير</w:t>
      </w:r>
      <w:r w:rsidRPr="00EC1C5B">
        <w:rPr>
          <w:rtl/>
          <w:lang w:bidi="ar-EG"/>
        </w:rPr>
        <w:t xml:space="preserve"> </w:t>
      </w:r>
      <w:r w:rsidRPr="00EC1C5B">
        <w:rPr>
          <w:rFonts w:hint="eastAsia"/>
          <w:rtl/>
          <w:lang w:bidi="ar-EG"/>
        </w:rPr>
        <w:t>المستقرة</w:t>
      </w:r>
      <w:r w:rsidRPr="00EC1C5B">
        <w:rPr>
          <w:rtl/>
          <w:lang w:bidi="ar-EG"/>
        </w:rPr>
        <w:t xml:space="preserve">/المستقرة </w:t>
      </w:r>
      <w:r w:rsidRPr="00EC1C5B">
        <w:rPr>
          <w:rFonts w:hint="eastAsia"/>
          <w:rtl/>
          <w:lang w:bidi="ar-EG"/>
        </w:rPr>
        <w:t>بالنسبة</w:t>
      </w:r>
      <w:r w:rsidRPr="00EC1C5B">
        <w:rPr>
          <w:rtl/>
          <w:lang w:bidi="ar-EG"/>
        </w:rPr>
        <w:t xml:space="preserve"> </w:t>
      </w:r>
      <w:r w:rsidRPr="00EC1C5B">
        <w:rPr>
          <w:rFonts w:hint="eastAsia"/>
          <w:rtl/>
          <w:lang w:bidi="ar-EG"/>
        </w:rPr>
        <w:t>إلى</w:t>
      </w:r>
      <w:r w:rsidRPr="00EC1C5B">
        <w:rPr>
          <w:rtl/>
          <w:lang w:bidi="ar-EG"/>
        </w:rPr>
        <w:t xml:space="preserve"> </w:t>
      </w:r>
      <w:r w:rsidRPr="00EC1C5B">
        <w:rPr>
          <w:rFonts w:hint="eastAsia"/>
          <w:rtl/>
          <w:lang w:bidi="ar-EG"/>
        </w:rPr>
        <w:t>الأرض</w:t>
      </w:r>
      <w:r w:rsidRPr="00EC1C5B">
        <w:rPr>
          <w:rtl/>
          <w:lang w:bidi="ar-EG"/>
        </w:rPr>
        <w:t xml:space="preserve"> في </w:t>
      </w:r>
      <w:r w:rsidRPr="00EC1C5B">
        <w:rPr>
          <w:rFonts w:hint="eastAsia"/>
          <w:rtl/>
        </w:rPr>
        <w:t>نطاقات</w:t>
      </w:r>
      <w:r w:rsidRPr="00EC1C5B">
        <w:rPr>
          <w:rtl/>
        </w:rPr>
        <w:t xml:space="preserve"> </w:t>
      </w:r>
      <w:r w:rsidRPr="00EC1C5B">
        <w:rPr>
          <w:rFonts w:hint="eastAsia"/>
          <w:rtl/>
          <w:lang w:bidi="ar-EG"/>
        </w:rPr>
        <w:t>التردد</w:t>
      </w:r>
      <w:r w:rsidRPr="00EC1C5B">
        <w:rPr>
          <w:rtl/>
          <w:lang w:bidi="ar-EG"/>
        </w:rPr>
        <w:t xml:space="preserve"> </w:t>
      </w:r>
      <w:r w:rsidRPr="00EC1C5B">
        <w:rPr>
          <w:lang w:val="en-CA" w:bidi="ar-EG"/>
        </w:rPr>
        <w:t>GHz 39,5</w:t>
      </w:r>
      <w:r w:rsidRPr="00EC1C5B">
        <w:rPr>
          <w:lang w:val="en-CA" w:bidi="ar-EG"/>
        </w:rPr>
        <w:noBreakHyphen/>
        <w:t>37,5</w:t>
      </w:r>
      <w:r w:rsidRPr="00EC1C5B">
        <w:rPr>
          <w:rtl/>
          <w:lang w:bidi="ar-EG"/>
        </w:rPr>
        <w:t xml:space="preserve"> و</w:t>
      </w:r>
      <w:r w:rsidRPr="00EC1C5B">
        <w:rPr>
          <w:lang w:val="en-CA" w:bidi="ar-EG"/>
        </w:rPr>
        <w:t>GHz 42,5</w:t>
      </w:r>
      <w:r w:rsidRPr="00EC1C5B">
        <w:rPr>
          <w:lang w:val="en-CA" w:bidi="ar-EG"/>
        </w:rPr>
        <w:noBreakHyphen/>
        <w:t>39,5</w:t>
      </w:r>
      <w:r w:rsidRPr="00EC1C5B">
        <w:rPr>
          <w:rtl/>
          <w:lang w:bidi="ar-EG"/>
        </w:rPr>
        <w:t xml:space="preserve"> و</w:t>
      </w:r>
      <w:r w:rsidRPr="00EC1C5B">
        <w:rPr>
          <w:lang w:val="en-CA" w:bidi="ar-EG"/>
        </w:rPr>
        <w:t>GHz 50,2</w:t>
      </w:r>
      <w:r w:rsidRPr="00EC1C5B">
        <w:rPr>
          <w:lang w:val="en-CA" w:bidi="ar-EG"/>
        </w:rPr>
        <w:noBreakHyphen/>
        <w:t>47,2</w:t>
      </w:r>
      <w:r w:rsidRPr="00EC1C5B">
        <w:rPr>
          <w:rtl/>
          <w:lang w:bidi="ar-EG"/>
        </w:rPr>
        <w:t xml:space="preserve"> و</w:t>
      </w:r>
      <w:r w:rsidRPr="00EC1C5B">
        <w:rPr>
          <w:lang w:val="en-CA" w:bidi="ar-EG"/>
        </w:rPr>
        <w:t>GHz 51,4</w:t>
      </w:r>
      <w:r w:rsidRPr="00EC1C5B">
        <w:rPr>
          <w:lang w:val="en-CA" w:bidi="ar-EG"/>
        </w:rPr>
        <w:noBreakHyphen/>
        <w:t>50,4</w:t>
      </w:r>
      <w:r w:rsidRPr="00EC1C5B">
        <w:rPr>
          <w:rFonts w:hint="eastAsia"/>
          <w:rtl/>
        </w:rPr>
        <w:t>،</w:t>
      </w:r>
    </w:p>
    <w:p w14:paraId="5ECD30C4" w14:textId="77777777" w:rsidR="00275C1E" w:rsidRPr="007F546C" w:rsidRDefault="00275C1E" w:rsidP="00275C1E">
      <w:pPr>
        <w:pStyle w:val="Call"/>
        <w:tabs>
          <w:tab w:val="left" w:pos="3293"/>
        </w:tabs>
        <w:rPr>
          <w:rFonts w:ascii="Times" w:hAnsi="Times"/>
          <w:rtl/>
        </w:rPr>
      </w:pPr>
      <w:r w:rsidRPr="007F546C">
        <w:rPr>
          <w:rFonts w:hint="cs"/>
          <w:rtl/>
        </w:rPr>
        <w:t xml:space="preserve">وإذ </w:t>
      </w:r>
      <w:r w:rsidRPr="007F546C">
        <w:rPr>
          <w:rtl/>
        </w:rPr>
        <w:t>يدرك</w:t>
      </w:r>
    </w:p>
    <w:p w14:paraId="00D4A766" w14:textId="1D3F9D2D" w:rsidR="00275C1E" w:rsidRPr="00D1365E" w:rsidRDefault="00275C1E" w:rsidP="00275C1E">
      <w:pPr>
        <w:rPr>
          <w:rtl/>
          <w:lang w:val="en-CA" w:bidi="ar-EG"/>
        </w:rPr>
      </w:pPr>
      <w:r w:rsidRPr="00D1365E">
        <w:rPr>
          <w:rFonts w:hint="eastAsia"/>
          <w:i/>
          <w:iCs/>
          <w:rtl/>
        </w:rPr>
        <w:t> </w:t>
      </w:r>
      <w:proofErr w:type="gramStart"/>
      <w:r w:rsidRPr="00D1365E">
        <w:rPr>
          <w:rFonts w:hint="eastAsia"/>
          <w:i/>
          <w:iCs/>
          <w:rtl/>
        </w:rPr>
        <w:t>أ </w:t>
      </w:r>
      <w:r w:rsidRPr="00D1365E">
        <w:rPr>
          <w:i/>
          <w:iCs/>
          <w:rtl/>
        </w:rPr>
        <w:t>)</w:t>
      </w:r>
      <w:proofErr w:type="gramEnd"/>
      <w:r w:rsidRPr="00D1365E">
        <w:rPr>
          <w:i/>
          <w:iCs/>
          <w:rtl/>
        </w:rPr>
        <w:tab/>
      </w:r>
      <w:r w:rsidRPr="00D1365E">
        <w:rPr>
          <w:rFonts w:hint="cs"/>
          <w:rtl/>
          <w:lang w:bidi="ar-EG"/>
        </w:rPr>
        <w:t xml:space="preserve">أنه </w:t>
      </w:r>
      <w:r w:rsidRPr="00D1365E">
        <w:rPr>
          <w:rFonts w:hint="eastAsia"/>
          <w:rtl/>
          <w:lang w:bidi="ar-EG"/>
        </w:rPr>
        <w:t>قد</w:t>
      </w:r>
      <w:r w:rsidRPr="00D1365E">
        <w:rPr>
          <w:rtl/>
          <w:lang w:bidi="ar-EG"/>
        </w:rPr>
        <w:t xml:space="preserve"> يلزم </w:t>
      </w:r>
      <w:r w:rsidRPr="00D1365E">
        <w:rPr>
          <w:rFonts w:hint="eastAsia"/>
          <w:rtl/>
          <w:lang w:bidi="ar-EG"/>
        </w:rPr>
        <w:t>أن</w:t>
      </w:r>
      <w:r w:rsidRPr="00D1365E">
        <w:rPr>
          <w:rtl/>
          <w:lang w:bidi="ar-EG"/>
        </w:rPr>
        <w:t xml:space="preserve"> تنفذ </w:t>
      </w:r>
      <w:r w:rsidRPr="00D1365E">
        <w:rPr>
          <w:rFonts w:hint="cs"/>
          <w:rtl/>
          <w:lang w:val="en-CA" w:bidi="ar-EG"/>
        </w:rPr>
        <w:t xml:space="preserve">الأنظمة غير </w:t>
      </w:r>
      <w:r w:rsidRPr="00D1365E">
        <w:rPr>
          <w:rtl/>
          <w:lang w:bidi="ar-EG"/>
        </w:rPr>
        <w:t>المستقرة بالنسبة إلى الأرض</w:t>
      </w:r>
      <w:r w:rsidRPr="00D1365E">
        <w:rPr>
          <w:rFonts w:hint="cs"/>
          <w:rtl/>
          <w:lang w:val="en-CA" w:bidi="ar-EG"/>
        </w:rPr>
        <w:t xml:space="preserve"> في </w:t>
      </w:r>
      <w:r w:rsidRPr="00D1365E">
        <w:rPr>
          <w:rtl/>
          <w:lang w:val="en-CA" w:bidi="ar-EG"/>
        </w:rPr>
        <w:t>الخدمة الثابتة الساتلية</w:t>
      </w:r>
      <w:r w:rsidRPr="00D1365E">
        <w:rPr>
          <w:rFonts w:hint="cs"/>
          <w:rtl/>
          <w:lang w:val="en-CA" w:bidi="ar-EG"/>
        </w:rPr>
        <w:t xml:space="preserve"> تقنيات تخفيف التداخل</w:t>
      </w:r>
      <w:r w:rsidRPr="00D1365E">
        <w:rPr>
          <w:rFonts w:hint="eastAsia"/>
          <w:rtl/>
          <w:lang w:val="en-CA" w:bidi="ar-EG"/>
        </w:rPr>
        <w:t>،</w:t>
      </w:r>
      <w:r w:rsidRPr="00D1365E">
        <w:rPr>
          <w:rFonts w:hint="cs"/>
          <w:rtl/>
          <w:lang w:val="en-CA" w:bidi="ar-EG"/>
        </w:rPr>
        <w:t xml:space="preserve"> مثل زوايا التجن</w:t>
      </w:r>
      <w:r w:rsidR="00BA72BD">
        <w:rPr>
          <w:rFonts w:hint="cs"/>
          <w:rtl/>
          <w:lang w:val="en-CA" w:bidi="ar-EG"/>
        </w:rPr>
        <w:t>ّ</w:t>
      </w:r>
      <w:r w:rsidRPr="00D1365E">
        <w:rPr>
          <w:rFonts w:hint="cs"/>
          <w:rtl/>
          <w:lang w:val="en-CA" w:bidi="ar-EG"/>
        </w:rPr>
        <w:t xml:space="preserve">ب وتنوع مواقع المحطات الأرضية وتجنب القوس </w:t>
      </w:r>
      <w:r w:rsidRPr="00D1365E">
        <w:rPr>
          <w:rFonts w:hint="eastAsia"/>
          <w:rtl/>
          <w:lang w:val="en-CA" w:bidi="ar-EG"/>
        </w:rPr>
        <w:t>المستقرة</w:t>
      </w:r>
      <w:r w:rsidRPr="00D1365E">
        <w:rPr>
          <w:rFonts w:hint="cs"/>
          <w:rtl/>
          <w:lang w:val="en-CA" w:bidi="ar-EG"/>
        </w:rPr>
        <w:t xml:space="preserve"> </w:t>
      </w:r>
      <w:r w:rsidRPr="00D1365E">
        <w:rPr>
          <w:rtl/>
          <w:lang w:bidi="ar-EG"/>
        </w:rPr>
        <w:t>بالنسبة إلى الأرض</w:t>
      </w:r>
      <w:r w:rsidRPr="00D1365E">
        <w:rPr>
          <w:rFonts w:hint="eastAsia"/>
          <w:rtl/>
          <w:lang w:bidi="ar-EG"/>
        </w:rPr>
        <w:t>،</w:t>
      </w:r>
      <w:r w:rsidRPr="00D1365E">
        <w:rPr>
          <w:rFonts w:hint="cs"/>
          <w:rtl/>
          <w:lang w:bidi="ar-EG"/>
        </w:rPr>
        <w:t xml:space="preserve"> لتيسير تقاسم الترددات بين الأنظمة غير المستقرة بالنسبة إلى الأرض في الخدمة الثابتة الساتلية</w:t>
      </w:r>
      <w:r w:rsidRPr="00D1365E">
        <w:rPr>
          <w:rtl/>
        </w:rPr>
        <w:t xml:space="preserve"> </w:t>
      </w:r>
      <w:r w:rsidRPr="00D1365E">
        <w:rPr>
          <w:rFonts w:hint="eastAsia"/>
          <w:rtl/>
          <w:lang w:bidi="ar-EG"/>
        </w:rPr>
        <w:t>ولحماية</w:t>
      </w:r>
      <w:r w:rsidRPr="00D1365E">
        <w:rPr>
          <w:rtl/>
          <w:lang w:bidi="ar-EG"/>
        </w:rPr>
        <w:t xml:space="preserve"> الشبكات المستقرة بالنسبة إلى الأرض</w:t>
      </w:r>
      <w:r w:rsidRPr="00D1365E">
        <w:rPr>
          <w:rFonts w:hint="cs"/>
          <w:rtl/>
          <w:lang w:val="en-CA" w:bidi="ar-EG"/>
        </w:rPr>
        <w:t>؛</w:t>
      </w:r>
    </w:p>
    <w:p w14:paraId="79269F83" w14:textId="72C3E0AD" w:rsidR="00275C1E" w:rsidRPr="00D1365E" w:rsidRDefault="00275C1E" w:rsidP="00275C1E">
      <w:pPr>
        <w:rPr>
          <w:rtl/>
          <w:lang w:bidi="ar-EG"/>
        </w:rPr>
      </w:pPr>
      <w:r w:rsidRPr="00D1365E">
        <w:rPr>
          <w:rFonts w:hint="eastAsia"/>
          <w:i/>
          <w:iCs/>
          <w:rtl/>
        </w:rPr>
        <w:t>ب</w:t>
      </w:r>
      <w:r w:rsidRPr="00D1365E">
        <w:rPr>
          <w:i/>
          <w:iCs/>
          <w:rtl/>
        </w:rPr>
        <w:t>)</w:t>
      </w:r>
      <w:r w:rsidRPr="00D1365E">
        <w:rPr>
          <w:rtl/>
        </w:rPr>
        <w:tab/>
      </w:r>
      <w:r w:rsidRPr="00D1365E">
        <w:rPr>
          <w:rFonts w:hint="eastAsia"/>
          <w:rtl/>
        </w:rPr>
        <w:t>أن</w:t>
      </w:r>
      <w:r w:rsidRPr="00D1365E">
        <w:rPr>
          <w:rtl/>
        </w:rPr>
        <w:t xml:space="preserve"> </w:t>
      </w:r>
      <w:r w:rsidRPr="00D1365E">
        <w:rPr>
          <w:rtl/>
          <w:lang w:bidi="ar-EG"/>
        </w:rPr>
        <w:t>الإدارات التي تشغ</w:t>
      </w:r>
      <w:r w:rsidRPr="00D1365E">
        <w:rPr>
          <w:rFonts w:hint="cs"/>
          <w:rtl/>
          <w:lang w:bidi="ar-EG"/>
        </w:rPr>
        <w:t>ّ</w:t>
      </w:r>
      <w:r w:rsidRPr="00D1365E">
        <w:rPr>
          <w:rtl/>
          <w:lang w:bidi="ar-EG"/>
        </w:rPr>
        <w:t xml:space="preserve">ل أو </w:t>
      </w:r>
      <w:r w:rsidRPr="00D1365E">
        <w:rPr>
          <w:rFonts w:hint="eastAsia"/>
          <w:rtl/>
          <w:lang w:bidi="ar-EG"/>
        </w:rPr>
        <w:t>تعتزم</w:t>
      </w:r>
      <w:r w:rsidRPr="00D1365E">
        <w:rPr>
          <w:rtl/>
          <w:lang w:bidi="ar-EG"/>
        </w:rPr>
        <w:t xml:space="preserve"> تشغيل أنظمة غير مستقرة بالنسبة إلى الأرض في الخدمة الثابتة الساتلية </w:t>
      </w:r>
      <w:r w:rsidRPr="00D1365E">
        <w:rPr>
          <w:rFonts w:hint="eastAsia"/>
          <w:rtl/>
          <w:lang w:bidi="ar-EG"/>
        </w:rPr>
        <w:t>سيلزمها</w:t>
      </w:r>
      <w:r w:rsidRPr="00D1365E">
        <w:rPr>
          <w:rtl/>
          <w:lang w:bidi="ar-EG"/>
        </w:rPr>
        <w:t xml:space="preserve"> </w:t>
      </w:r>
      <w:r w:rsidRPr="00D1365E">
        <w:rPr>
          <w:rFonts w:hint="eastAsia"/>
          <w:rtl/>
          <w:lang w:bidi="ar-EG"/>
        </w:rPr>
        <w:t>الاتفاق</w:t>
      </w:r>
      <w:r w:rsidRPr="00D1365E">
        <w:rPr>
          <w:rtl/>
          <w:lang w:bidi="ar-EG"/>
        </w:rPr>
        <w:t xml:space="preserve"> </w:t>
      </w:r>
      <w:r w:rsidRPr="00D1365E">
        <w:rPr>
          <w:rFonts w:hint="eastAsia"/>
          <w:rtl/>
          <w:lang w:bidi="ar-EG"/>
        </w:rPr>
        <w:t>بصورة</w:t>
      </w:r>
      <w:r w:rsidRPr="00D1365E">
        <w:rPr>
          <w:rtl/>
          <w:lang w:bidi="ar-EG"/>
        </w:rPr>
        <w:t xml:space="preserve"> تعاونية </w:t>
      </w:r>
      <w:r w:rsidRPr="00D1365E">
        <w:rPr>
          <w:rFonts w:hint="eastAsia"/>
          <w:rtl/>
          <w:lang w:bidi="ar-EG"/>
        </w:rPr>
        <w:t>في</w:t>
      </w:r>
      <w:r w:rsidRPr="00D1365E">
        <w:rPr>
          <w:rtl/>
          <w:lang w:bidi="ar-EG"/>
        </w:rPr>
        <w:t xml:space="preserve"> إطار </w:t>
      </w:r>
      <w:r w:rsidRPr="00D1365E">
        <w:rPr>
          <w:rtl/>
        </w:rPr>
        <w:t xml:space="preserve">اجتماعات تشاورية على أن تتقاسم </w:t>
      </w:r>
      <w:r w:rsidRPr="00D1365E">
        <w:rPr>
          <w:rFonts w:hint="eastAsia"/>
          <w:rtl/>
        </w:rPr>
        <w:t>إجمالي</w:t>
      </w:r>
      <w:r w:rsidRPr="00D1365E">
        <w:rPr>
          <w:rtl/>
        </w:rPr>
        <w:t xml:space="preserve"> </w:t>
      </w:r>
      <w:r w:rsidRPr="00D1365E">
        <w:rPr>
          <w:rFonts w:hint="eastAsia"/>
          <w:rtl/>
        </w:rPr>
        <w:t>تأثير</w:t>
      </w:r>
      <w:r w:rsidRPr="00D1365E">
        <w:rPr>
          <w:rtl/>
        </w:rPr>
        <w:t xml:space="preserve"> </w:t>
      </w:r>
      <w:r w:rsidRPr="00D1365E">
        <w:rPr>
          <w:rFonts w:hint="eastAsia"/>
          <w:rtl/>
        </w:rPr>
        <w:t>التداخل</w:t>
      </w:r>
      <w:r w:rsidRPr="00D1365E">
        <w:rPr>
          <w:rtl/>
        </w:rPr>
        <w:t xml:space="preserve"> المسموح به لجميع الأنظمة غير المستقرة بالنسبة إلى الأرض في الخدمة الثابتة الساتلية </w:t>
      </w:r>
      <w:r w:rsidRPr="00D1365E">
        <w:rPr>
          <w:rFonts w:hint="eastAsia"/>
          <w:rtl/>
        </w:rPr>
        <w:t>المشغّلة</w:t>
      </w:r>
      <w:r w:rsidRPr="00D1365E">
        <w:rPr>
          <w:rtl/>
        </w:rPr>
        <w:t xml:space="preserve"> في نطاقات التردد المدرجة في </w:t>
      </w:r>
      <w:r w:rsidR="003823C9" w:rsidRPr="00DA0321">
        <w:rPr>
          <w:spacing w:val="-2"/>
          <w:rtl/>
          <w:lang w:bidi="ar-EG"/>
        </w:rPr>
        <w:t>الفقر</w:t>
      </w:r>
      <w:r w:rsidR="003823C9">
        <w:rPr>
          <w:rFonts w:hint="cs"/>
          <w:spacing w:val="-2"/>
          <w:rtl/>
          <w:lang w:bidi="ar-EG"/>
        </w:rPr>
        <w:t xml:space="preserve">ات </w:t>
      </w:r>
      <w:r w:rsidR="003823C9" w:rsidRPr="00DA0321">
        <w:rPr>
          <w:i/>
          <w:iCs/>
          <w:spacing w:val="-2"/>
          <w:rtl/>
          <w:lang w:bidi="ar-EG"/>
        </w:rPr>
        <w:t xml:space="preserve">أ) </w:t>
      </w:r>
      <w:r w:rsidR="003823C9" w:rsidRPr="00DA0321">
        <w:rPr>
          <w:rFonts w:hint="cs"/>
          <w:i/>
          <w:iCs/>
          <w:spacing w:val="-2"/>
          <w:rtl/>
          <w:lang w:bidi="ar-EG"/>
        </w:rPr>
        <w:t>وب) وج)</w:t>
      </w:r>
      <w:r w:rsidR="003823C9">
        <w:rPr>
          <w:rFonts w:hint="cs"/>
          <w:spacing w:val="-2"/>
          <w:rtl/>
          <w:lang w:bidi="ar-EG"/>
        </w:rPr>
        <w:t xml:space="preserve"> </w:t>
      </w:r>
      <w:r w:rsidRPr="003823C9">
        <w:rPr>
          <w:rFonts w:hint="eastAsia"/>
          <w:rtl/>
          <w:lang w:bidi="ar-EG"/>
        </w:rPr>
        <w:t>من</w:t>
      </w:r>
      <w:r w:rsidRPr="003823C9">
        <w:rPr>
          <w:i/>
          <w:iCs/>
          <w:rtl/>
          <w:lang w:bidi="ar-EG"/>
        </w:rPr>
        <w:t xml:space="preserve"> "إذ يضع في اعتباره"</w:t>
      </w:r>
      <w:r w:rsidRPr="00D1365E">
        <w:rPr>
          <w:i/>
          <w:iCs/>
          <w:rtl/>
          <w:lang w:bidi="ar-EG"/>
        </w:rPr>
        <w:t xml:space="preserve"> </w:t>
      </w:r>
      <w:r w:rsidRPr="00D1365E">
        <w:rPr>
          <w:rFonts w:hint="eastAsia"/>
          <w:rtl/>
          <w:lang w:bidi="ar-EG"/>
        </w:rPr>
        <w:t>بما</w:t>
      </w:r>
      <w:r w:rsidRPr="00D1365E">
        <w:rPr>
          <w:rFonts w:hint="cs"/>
          <w:rtl/>
          <w:lang w:bidi="ar-EG"/>
        </w:rPr>
        <w:t> </w:t>
      </w:r>
      <w:r w:rsidRPr="00D1365E">
        <w:rPr>
          <w:rtl/>
          <w:lang w:bidi="ar-EG"/>
        </w:rPr>
        <w:t xml:space="preserve">يضمن </w:t>
      </w:r>
      <w:r w:rsidRPr="00D1365E">
        <w:rPr>
          <w:rtl/>
        </w:rPr>
        <w:t>تحقق مستوى من الحماية ل</w:t>
      </w:r>
      <w:r w:rsidRPr="00D1365E">
        <w:rPr>
          <w:rFonts w:hint="eastAsia"/>
          <w:rtl/>
        </w:rPr>
        <w:t>ل</w:t>
      </w:r>
      <w:r w:rsidRPr="00D1365E">
        <w:rPr>
          <w:rtl/>
        </w:rPr>
        <w:t>شبكات المستقرة بالنسبة إلى الأرض في الخدم</w:t>
      </w:r>
      <w:r w:rsidRPr="00D1365E">
        <w:rPr>
          <w:rFonts w:hint="eastAsia"/>
          <w:rtl/>
        </w:rPr>
        <w:t>ات</w:t>
      </w:r>
      <w:r w:rsidRPr="00D1365E">
        <w:rPr>
          <w:rtl/>
        </w:rPr>
        <w:t xml:space="preserve"> الثابتة الساتلية و</w:t>
      </w:r>
      <w:r w:rsidRPr="00D1365E">
        <w:rPr>
          <w:rFonts w:hint="eastAsia"/>
          <w:rtl/>
        </w:rPr>
        <w:t>المتنقلة</w:t>
      </w:r>
      <w:r w:rsidRPr="00D1365E">
        <w:rPr>
          <w:rtl/>
        </w:rPr>
        <w:t xml:space="preserve"> الساتلية والإذاعية الساتلية، وفقاً للرقم </w:t>
      </w:r>
      <w:r w:rsidRPr="00BA72BD">
        <w:rPr>
          <w:rStyle w:val="Artref"/>
          <w:b/>
          <w:bCs/>
        </w:rPr>
        <w:t>5M.22</w:t>
      </w:r>
      <w:r w:rsidRPr="00D1365E">
        <w:rPr>
          <w:b/>
          <w:bCs/>
          <w:rtl/>
        </w:rPr>
        <w:t xml:space="preserve"> </w:t>
      </w:r>
      <w:r w:rsidRPr="00D1365E">
        <w:rPr>
          <w:rFonts w:hint="eastAsia"/>
          <w:rtl/>
          <w:lang w:bidi="ar-EG"/>
        </w:rPr>
        <w:t>من</w:t>
      </w:r>
      <w:r w:rsidRPr="00D1365E">
        <w:rPr>
          <w:rtl/>
          <w:lang w:bidi="ar-EG"/>
        </w:rPr>
        <w:t xml:space="preserve"> </w:t>
      </w:r>
      <w:r w:rsidRPr="00D1365E">
        <w:rPr>
          <w:rFonts w:hint="eastAsia"/>
          <w:rtl/>
          <w:lang w:bidi="ar-EG"/>
        </w:rPr>
        <w:t>لوائح</w:t>
      </w:r>
      <w:r w:rsidRPr="00D1365E">
        <w:rPr>
          <w:rtl/>
          <w:lang w:bidi="ar-EG"/>
        </w:rPr>
        <w:t xml:space="preserve"> </w:t>
      </w:r>
      <w:r w:rsidRPr="00D1365E">
        <w:rPr>
          <w:rFonts w:hint="eastAsia"/>
          <w:rtl/>
          <w:lang w:bidi="ar-EG"/>
        </w:rPr>
        <w:t>الراديو؛</w:t>
      </w:r>
    </w:p>
    <w:p w14:paraId="158A3CAC" w14:textId="4FDF9DD4" w:rsidR="00A247FC" w:rsidRDefault="00275C1E" w:rsidP="00A247FC">
      <w:pPr>
        <w:rPr>
          <w:rtl/>
          <w:lang w:bidi="ar-EG"/>
        </w:rPr>
      </w:pPr>
      <w:r w:rsidRPr="00D1365E">
        <w:rPr>
          <w:rFonts w:hint="eastAsia"/>
          <w:i/>
          <w:iCs/>
          <w:rtl/>
          <w:lang w:bidi="ar-EG"/>
        </w:rPr>
        <w:t>ج</w:t>
      </w:r>
      <w:r w:rsidRPr="00D1365E">
        <w:rPr>
          <w:i/>
          <w:iCs/>
          <w:rtl/>
          <w:lang w:bidi="ar-EG"/>
        </w:rPr>
        <w:t>)</w:t>
      </w:r>
      <w:r w:rsidRPr="00D1365E">
        <w:rPr>
          <w:rtl/>
          <w:lang w:bidi="ar-EG"/>
        </w:rPr>
        <w:tab/>
      </w:r>
      <w:r w:rsidR="00A247FC" w:rsidRPr="003823C9">
        <w:rPr>
          <w:rFonts w:hint="cs"/>
          <w:rtl/>
        </w:rPr>
        <w:t xml:space="preserve">أن </w:t>
      </w:r>
      <w:r w:rsidR="00A247FC" w:rsidRPr="003823C9">
        <w:rPr>
          <w:rtl/>
        </w:rPr>
        <w:t xml:space="preserve">الإدارات </w:t>
      </w:r>
      <w:r w:rsidR="00A247FC" w:rsidRPr="003823C9">
        <w:rPr>
          <w:rFonts w:hint="eastAsia"/>
          <w:rtl/>
        </w:rPr>
        <w:t>التي</w:t>
      </w:r>
      <w:r w:rsidR="00A247FC" w:rsidRPr="003823C9">
        <w:rPr>
          <w:rtl/>
        </w:rPr>
        <w:t xml:space="preserve"> </w:t>
      </w:r>
      <w:r w:rsidR="00A247FC" w:rsidRPr="003823C9">
        <w:rPr>
          <w:rFonts w:hint="eastAsia"/>
          <w:rtl/>
        </w:rPr>
        <w:t>تشغ</w:t>
      </w:r>
      <w:r w:rsidR="00BA72BD">
        <w:rPr>
          <w:rFonts w:hint="cs"/>
          <w:rtl/>
        </w:rPr>
        <w:t>ّ</w:t>
      </w:r>
      <w:r w:rsidR="00A247FC" w:rsidRPr="003823C9">
        <w:rPr>
          <w:rFonts w:hint="eastAsia"/>
          <w:rtl/>
        </w:rPr>
        <w:t>ل</w:t>
      </w:r>
      <w:r w:rsidR="00A247FC" w:rsidRPr="003823C9">
        <w:rPr>
          <w:rtl/>
        </w:rPr>
        <w:t xml:space="preserve"> </w:t>
      </w:r>
      <w:r w:rsidR="00A247FC" w:rsidRPr="003823C9">
        <w:rPr>
          <w:rFonts w:hint="eastAsia"/>
          <w:rtl/>
        </w:rPr>
        <w:t>أو</w:t>
      </w:r>
      <w:r w:rsidR="00A247FC" w:rsidRPr="003823C9">
        <w:rPr>
          <w:rtl/>
        </w:rPr>
        <w:t xml:space="preserve"> </w:t>
      </w:r>
      <w:r w:rsidR="00A247FC" w:rsidRPr="003823C9">
        <w:rPr>
          <w:rFonts w:hint="eastAsia"/>
          <w:rtl/>
        </w:rPr>
        <w:t>تعتزم</w:t>
      </w:r>
      <w:r w:rsidR="00A247FC" w:rsidRPr="003823C9">
        <w:rPr>
          <w:rtl/>
        </w:rPr>
        <w:t xml:space="preserve"> </w:t>
      </w:r>
      <w:r w:rsidR="00A247FC" w:rsidRPr="003823C9">
        <w:rPr>
          <w:rFonts w:hint="eastAsia"/>
          <w:rtl/>
        </w:rPr>
        <w:t>تشغيل</w:t>
      </w:r>
      <w:r w:rsidR="00A247FC" w:rsidRPr="003823C9">
        <w:rPr>
          <w:rtl/>
        </w:rPr>
        <w:t xml:space="preserve"> شبكات مستقرة بالنسبة إلى الأرض </w:t>
      </w:r>
      <w:r w:rsidR="00A247FC" w:rsidRPr="003823C9">
        <w:rPr>
          <w:rFonts w:hint="eastAsia"/>
          <w:rtl/>
        </w:rPr>
        <w:t>في</w:t>
      </w:r>
      <w:r w:rsidR="00A247FC" w:rsidRPr="003823C9">
        <w:rPr>
          <w:rtl/>
        </w:rPr>
        <w:t xml:space="preserve"> الخدمات الثابتة </w:t>
      </w:r>
      <w:r w:rsidR="00A247FC" w:rsidRPr="003823C9">
        <w:rPr>
          <w:rFonts w:hint="eastAsia"/>
          <w:rtl/>
        </w:rPr>
        <w:t>الساتلية</w:t>
      </w:r>
      <w:r w:rsidR="00A247FC" w:rsidRPr="003823C9">
        <w:rPr>
          <w:rtl/>
        </w:rPr>
        <w:t xml:space="preserve"> والمتنقلة </w:t>
      </w:r>
      <w:r w:rsidR="00A247FC" w:rsidRPr="003823C9">
        <w:rPr>
          <w:rFonts w:hint="eastAsia"/>
          <w:rtl/>
        </w:rPr>
        <w:t>الساتلية</w:t>
      </w:r>
      <w:r w:rsidR="00A247FC" w:rsidRPr="003823C9">
        <w:rPr>
          <w:rtl/>
        </w:rPr>
        <w:t xml:space="preserve"> والإذاعية </w:t>
      </w:r>
      <w:r w:rsidR="00A247FC" w:rsidRPr="003823C9">
        <w:rPr>
          <w:rFonts w:hint="eastAsia"/>
          <w:rtl/>
        </w:rPr>
        <w:t>الساتلية</w:t>
      </w:r>
      <w:r w:rsidR="00A247FC" w:rsidRPr="003823C9">
        <w:rPr>
          <w:rtl/>
        </w:rPr>
        <w:t xml:space="preserve"> </w:t>
      </w:r>
      <w:r w:rsidR="003823C9">
        <w:rPr>
          <w:rFonts w:hint="cs"/>
          <w:rtl/>
        </w:rPr>
        <w:t>مدعو</w:t>
      </w:r>
      <w:r w:rsidR="00BA72BD">
        <w:rPr>
          <w:rFonts w:hint="cs"/>
          <w:rtl/>
        </w:rPr>
        <w:t>ّ</w:t>
      </w:r>
      <w:r w:rsidR="003823C9">
        <w:rPr>
          <w:rFonts w:hint="cs"/>
          <w:rtl/>
        </w:rPr>
        <w:t>ة إلى</w:t>
      </w:r>
      <w:r w:rsidR="00A247FC" w:rsidRPr="003823C9">
        <w:rPr>
          <w:rtl/>
        </w:rPr>
        <w:t xml:space="preserve"> المشاركة في </w:t>
      </w:r>
      <w:r w:rsidR="00934DB8">
        <w:rPr>
          <w:rFonts w:hint="cs"/>
          <w:rtl/>
        </w:rPr>
        <w:t>الاجتماعات التشاورية المشار إليها في</w:t>
      </w:r>
      <w:r w:rsidR="00A247FC" w:rsidRPr="003823C9">
        <w:rPr>
          <w:rtl/>
        </w:rPr>
        <w:t xml:space="preserve"> الفقرة </w:t>
      </w:r>
      <w:r w:rsidR="00A247FC" w:rsidRPr="003823C9">
        <w:rPr>
          <w:rFonts w:hint="eastAsia"/>
          <w:i/>
          <w:iCs/>
          <w:rtl/>
        </w:rPr>
        <w:t>ب</w:t>
      </w:r>
      <w:r w:rsidR="00A247FC" w:rsidRPr="003823C9">
        <w:rPr>
          <w:i/>
          <w:iCs/>
          <w:rtl/>
        </w:rPr>
        <w:t>)</w:t>
      </w:r>
      <w:r w:rsidR="00A247FC" w:rsidRPr="003823C9">
        <w:rPr>
          <w:rtl/>
        </w:rPr>
        <w:t xml:space="preserve"> من </w:t>
      </w:r>
      <w:r w:rsidR="00A247FC" w:rsidRPr="003823C9">
        <w:rPr>
          <w:i/>
          <w:iCs/>
          <w:rtl/>
        </w:rPr>
        <w:t>"</w:t>
      </w:r>
      <w:r w:rsidR="00A247FC" w:rsidRPr="003823C9">
        <w:rPr>
          <w:rFonts w:hint="eastAsia"/>
          <w:i/>
          <w:iCs/>
          <w:rtl/>
        </w:rPr>
        <w:t>إذ</w:t>
      </w:r>
      <w:r w:rsidR="00A247FC" w:rsidRPr="003823C9">
        <w:rPr>
          <w:i/>
          <w:iCs/>
          <w:rtl/>
        </w:rPr>
        <w:t xml:space="preserve"> </w:t>
      </w:r>
      <w:r w:rsidR="00A247FC" w:rsidRPr="003823C9">
        <w:rPr>
          <w:rFonts w:hint="eastAsia"/>
          <w:i/>
          <w:iCs/>
          <w:rtl/>
        </w:rPr>
        <w:t>يدرك</w:t>
      </w:r>
      <w:r w:rsidR="00A247FC" w:rsidRPr="003823C9">
        <w:rPr>
          <w:i/>
          <w:iCs/>
          <w:rtl/>
        </w:rPr>
        <w:t>"</w:t>
      </w:r>
      <w:r w:rsidR="00BE6CB6">
        <w:rPr>
          <w:rFonts w:hint="cs"/>
          <w:rtl/>
        </w:rPr>
        <w:t xml:space="preserve"> أعلاه</w:t>
      </w:r>
      <w:r w:rsidR="00A247FC" w:rsidRPr="003823C9">
        <w:rPr>
          <w:rtl/>
        </w:rPr>
        <w:t>؛</w:t>
      </w:r>
    </w:p>
    <w:p w14:paraId="59C24BEA" w14:textId="78B30CD9" w:rsidR="00275C1E" w:rsidRPr="00D1365E" w:rsidRDefault="00A247FC" w:rsidP="00275C1E">
      <w:pPr>
        <w:rPr>
          <w:rtl/>
        </w:rPr>
      </w:pPr>
      <w:proofErr w:type="gramStart"/>
      <w:r w:rsidRPr="00A247FC">
        <w:rPr>
          <w:rFonts w:ascii="Traditional Arabic" w:hAnsi="Traditional Arabic"/>
          <w:i/>
          <w:iCs/>
          <w:rtl/>
        </w:rPr>
        <w:t>ﺩ</w:t>
      </w:r>
      <w:r w:rsidRPr="00A247FC">
        <w:rPr>
          <w:rFonts w:hint="eastAsia"/>
          <w:i/>
          <w:iCs/>
          <w:rtl/>
        </w:rPr>
        <w:t> </w:t>
      </w:r>
      <w:r w:rsidRPr="00A247FC">
        <w:rPr>
          <w:rFonts w:hint="cs"/>
          <w:i/>
          <w:iCs/>
          <w:rtl/>
        </w:rPr>
        <w:t>)</w:t>
      </w:r>
      <w:proofErr w:type="gramEnd"/>
      <w:r>
        <w:rPr>
          <w:rtl/>
        </w:rPr>
        <w:tab/>
      </w:r>
      <w:r w:rsidR="00275C1E" w:rsidRPr="00D1365E">
        <w:rPr>
          <w:rFonts w:hint="eastAsia"/>
          <w:rtl/>
        </w:rPr>
        <w:t>أنه</w:t>
      </w:r>
      <w:r w:rsidR="00275C1E" w:rsidRPr="00D1365E">
        <w:rPr>
          <w:rtl/>
        </w:rPr>
        <w:t xml:space="preserve"> مراعاةً </w:t>
      </w:r>
      <w:r w:rsidR="00275C1E" w:rsidRPr="00D1365E">
        <w:rPr>
          <w:rFonts w:hint="eastAsia"/>
          <w:rtl/>
        </w:rPr>
        <w:t>لمستوى</w:t>
      </w:r>
      <w:r w:rsidR="00275C1E" w:rsidRPr="00D1365E">
        <w:rPr>
          <w:rtl/>
        </w:rPr>
        <w:t xml:space="preserve"> </w:t>
      </w:r>
      <w:r w:rsidR="00275C1E" w:rsidRPr="00D1365E">
        <w:rPr>
          <w:rtl/>
          <w:lang w:bidi="ar-SY"/>
        </w:rPr>
        <w:t xml:space="preserve">التداخل </w:t>
      </w:r>
      <w:r w:rsidR="00275C1E" w:rsidRPr="00D1365E">
        <w:rPr>
          <w:rFonts w:hint="eastAsia"/>
          <w:rtl/>
          <w:lang w:bidi="ar-SY"/>
        </w:rPr>
        <w:t>ال</w:t>
      </w:r>
      <w:r w:rsidR="00275C1E" w:rsidRPr="00D1365E">
        <w:rPr>
          <w:rtl/>
          <w:lang w:bidi="ar-SY"/>
        </w:rPr>
        <w:t xml:space="preserve">أحادي المصدر المسموح به في الرقم </w:t>
      </w:r>
      <w:r w:rsidR="00275C1E" w:rsidRPr="00BA72BD">
        <w:rPr>
          <w:rStyle w:val="Artref"/>
          <w:b/>
          <w:bCs/>
        </w:rPr>
        <w:t>5L.22</w:t>
      </w:r>
      <w:r w:rsidR="00275C1E" w:rsidRPr="00D1365E">
        <w:rPr>
          <w:rFonts w:hint="eastAsia"/>
          <w:rtl/>
        </w:rPr>
        <w:t>،</w:t>
      </w:r>
      <w:r w:rsidR="00275C1E" w:rsidRPr="00D1365E">
        <w:rPr>
          <w:rtl/>
        </w:rPr>
        <w:t xml:space="preserve"> يمكن حساب </w:t>
      </w:r>
      <w:r w:rsidR="00275C1E" w:rsidRPr="00D1365E">
        <w:rPr>
          <w:rFonts w:hint="cs"/>
          <w:rtl/>
        </w:rPr>
        <w:t>التأثير الإجمالي</w:t>
      </w:r>
      <w:r w:rsidR="00275C1E" w:rsidRPr="00D1365E">
        <w:rPr>
          <w:rtl/>
        </w:rPr>
        <w:t xml:space="preserve"> لجميع الأنظمة غير المستقرة بالنسبة إلى الأرض في الخدمة الثابتة </w:t>
      </w:r>
      <w:r w:rsidR="00275C1E" w:rsidRPr="00D1365E">
        <w:rPr>
          <w:rFonts w:hint="eastAsia"/>
          <w:rtl/>
        </w:rPr>
        <w:t>الساتلية</w:t>
      </w:r>
      <w:r w:rsidR="00275C1E" w:rsidRPr="00D1365E">
        <w:rPr>
          <w:rtl/>
        </w:rPr>
        <w:t xml:space="preserve"> دون الحاجة إلى أدوات برمجية متخصصة </w:t>
      </w:r>
      <w:r w:rsidR="00275C1E" w:rsidRPr="00D1365E">
        <w:rPr>
          <w:rFonts w:hint="eastAsia"/>
          <w:rtl/>
        </w:rPr>
        <w:t>بالاستناد</w:t>
      </w:r>
      <w:r w:rsidR="00275C1E" w:rsidRPr="00D1365E">
        <w:rPr>
          <w:rtl/>
        </w:rPr>
        <w:t xml:space="preserve"> إلى نتائج الأثر أحادي المصدر لكل نظام؛</w:t>
      </w:r>
    </w:p>
    <w:p w14:paraId="0DE747F9" w14:textId="7A9C4837" w:rsidR="00275C1E" w:rsidRPr="00D1365E" w:rsidRDefault="00A247FC" w:rsidP="00275C1E">
      <w:pPr>
        <w:rPr>
          <w:spacing w:val="-2"/>
          <w:rtl/>
          <w:lang w:bidi="ar-SY"/>
        </w:rPr>
      </w:pPr>
      <w:proofErr w:type="gramStart"/>
      <w:r>
        <w:rPr>
          <w:rFonts w:ascii="Traditional Arabic" w:hAnsi="Traditional Arabic"/>
          <w:i/>
          <w:iCs/>
          <w:spacing w:val="-2"/>
          <w:rtl/>
        </w:rPr>
        <w:t>ﻫ</w:t>
      </w:r>
      <w:r>
        <w:rPr>
          <w:rFonts w:hint="cs"/>
          <w:i/>
          <w:iCs/>
          <w:spacing w:val="-2"/>
          <w:rtl/>
        </w:rPr>
        <w:t> </w:t>
      </w:r>
      <w:r w:rsidR="00275C1E" w:rsidRPr="00D1365E">
        <w:rPr>
          <w:i/>
          <w:iCs/>
          <w:spacing w:val="-2"/>
          <w:rtl/>
        </w:rPr>
        <w:t>)</w:t>
      </w:r>
      <w:proofErr w:type="gramEnd"/>
      <w:r w:rsidR="00275C1E" w:rsidRPr="00D1365E">
        <w:rPr>
          <w:spacing w:val="-2"/>
          <w:rtl/>
        </w:rPr>
        <w:tab/>
      </w:r>
      <w:r w:rsidR="00275C1E" w:rsidRPr="00D1365E">
        <w:rPr>
          <w:rFonts w:hint="eastAsia"/>
          <w:spacing w:val="-2"/>
          <w:rtl/>
        </w:rPr>
        <w:t>حاجة</w:t>
      </w:r>
      <w:r w:rsidR="00275C1E" w:rsidRPr="00D1365E">
        <w:rPr>
          <w:spacing w:val="-2"/>
          <w:rtl/>
        </w:rPr>
        <w:t xml:space="preserve"> </w:t>
      </w:r>
      <w:r w:rsidR="00275C1E" w:rsidRPr="00D1365E">
        <w:rPr>
          <w:rFonts w:hint="eastAsia"/>
          <w:spacing w:val="-2"/>
          <w:rtl/>
        </w:rPr>
        <w:t>ال</w:t>
      </w:r>
      <w:r w:rsidR="00275C1E" w:rsidRPr="00D1365E">
        <w:rPr>
          <w:spacing w:val="-2"/>
          <w:rtl/>
        </w:rPr>
        <w:t xml:space="preserve">إدارات المشغِّلة </w:t>
      </w:r>
      <w:r w:rsidR="00275C1E" w:rsidRPr="00D1365E">
        <w:rPr>
          <w:rFonts w:hint="eastAsia"/>
          <w:spacing w:val="-2"/>
          <w:rtl/>
        </w:rPr>
        <w:t>لل</w:t>
      </w:r>
      <w:r w:rsidR="00275C1E" w:rsidRPr="00D1365E">
        <w:rPr>
          <w:spacing w:val="-2"/>
          <w:rtl/>
        </w:rPr>
        <w:t xml:space="preserve">أنظمة غير </w:t>
      </w:r>
      <w:r w:rsidR="00275C1E" w:rsidRPr="00D1365E">
        <w:rPr>
          <w:rFonts w:hint="eastAsia"/>
          <w:spacing w:val="-2"/>
          <w:rtl/>
        </w:rPr>
        <w:t>ال</w:t>
      </w:r>
      <w:r w:rsidR="00275C1E" w:rsidRPr="00D1365E">
        <w:rPr>
          <w:spacing w:val="-2"/>
          <w:rtl/>
        </w:rPr>
        <w:t xml:space="preserve">مستقرة بالنسبة إلى الأرض في الخدمة الثابتة الساتلية في نطاقات التردد </w:t>
      </w:r>
      <w:r w:rsidR="00275C1E" w:rsidRPr="00D1365E">
        <w:rPr>
          <w:rFonts w:hint="eastAsia"/>
          <w:spacing w:val="-2"/>
          <w:rtl/>
        </w:rPr>
        <w:t>المسرودة</w:t>
      </w:r>
      <w:r w:rsidR="00275C1E" w:rsidRPr="00D1365E">
        <w:rPr>
          <w:spacing w:val="-2"/>
          <w:rtl/>
        </w:rPr>
        <w:t xml:space="preserve"> في الفقرة </w:t>
      </w:r>
      <w:r w:rsidR="00275C1E" w:rsidRPr="00D1365E">
        <w:rPr>
          <w:i/>
          <w:iCs/>
          <w:spacing w:val="-2"/>
          <w:rtl/>
        </w:rPr>
        <w:t>أ)</w:t>
      </w:r>
      <w:r w:rsidR="00275C1E" w:rsidRPr="00D1365E">
        <w:rPr>
          <w:spacing w:val="-2"/>
          <w:rtl/>
        </w:rPr>
        <w:t xml:space="preserve"> من </w:t>
      </w:r>
      <w:r w:rsidR="00275C1E" w:rsidRPr="00D1365E">
        <w:rPr>
          <w:i/>
          <w:iCs/>
          <w:spacing w:val="-2"/>
          <w:rtl/>
        </w:rPr>
        <w:t>"</w:t>
      </w:r>
      <w:r w:rsidR="00275C1E" w:rsidRPr="00D1365E">
        <w:rPr>
          <w:rFonts w:hint="eastAsia"/>
          <w:i/>
          <w:iCs/>
          <w:spacing w:val="-2"/>
          <w:rtl/>
        </w:rPr>
        <w:t>إذ</w:t>
      </w:r>
      <w:r w:rsidR="00275C1E" w:rsidRPr="00D1365E">
        <w:rPr>
          <w:i/>
          <w:iCs/>
          <w:spacing w:val="-2"/>
          <w:rtl/>
        </w:rPr>
        <w:t xml:space="preserve"> </w:t>
      </w:r>
      <w:r w:rsidR="00275C1E" w:rsidRPr="00D1365E">
        <w:rPr>
          <w:rFonts w:hint="eastAsia"/>
          <w:i/>
          <w:iCs/>
          <w:spacing w:val="-2"/>
          <w:rtl/>
        </w:rPr>
        <w:t>يضع</w:t>
      </w:r>
      <w:r w:rsidR="00275C1E" w:rsidRPr="00D1365E">
        <w:rPr>
          <w:i/>
          <w:iCs/>
          <w:spacing w:val="-2"/>
          <w:rtl/>
        </w:rPr>
        <w:t xml:space="preserve"> </w:t>
      </w:r>
      <w:r w:rsidR="00275C1E" w:rsidRPr="00D1365E">
        <w:rPr>
          <w:rFonts w:hint="eastAsia"/>
          <w:i/>
          <w:iCs/>
          <w:spacing w:val="-2"/>
          <w:rtl/>
        </w:rPr>
        <w:t>في</w:t>
      </w:r>
      <w:r w:rsidR="00275C1E" w:rsidRPr="00D1365E">
        <w:rPr>
          <w:i/>
          <w:iCs/>
          <w:spacing w:val="-2"/>
          <w:rtl/>
        </w:rPr>
        <w:t xml:space="preserve"> </w:t>
      </w:r>
      <w:r w:rsidR="00275C1E" w:rsidRPr="00D1365E">
        <w:rPr>
          <w:rFonts w:hint="eastAsia"/>
          <w:i/>
          <w:iCs/>
          <w:spacing w:val="-2"/>
          <w:rtl/>
        </w:rPr>
        <w:t>اعتباره</w:t>
      </w:r>
      <w:r w:rsidR="00275C1E" w:rsidRPr="00D1365E">
        <w:rPr>
          <w:i/>
          <w:iCs/>
          <w:spacing w:val="-2"/>
          <w:rtl/>
        </w:rPr>
        <w:t>"</w:t>
      </w:r>
      <w:r w:rsidR="00275C1E" w:rsidRPr="00D1365E">
        <w:rPr>
          <w:spacing w:val="-2"/>
          <w:rtl/>
        </w:rPr>
        <w:t xml:space="preserve"> إلى</w:t>
      </w:r>
      <w:r w:rsidR="00275C1E" w:rsidRPr="00D1365E">
        <w:rPr>
          <w:i/>
          <w:iCs/>
          <w:spacing w:val="-2"/>
          <w:rtl/>
        </w:rPr>
        <w:t xml:space="preserve"> </w:t>
      </w:r>
      <w:r w:rsidR="00275C1E" w:rsidRPr="00D1365E">
        <w:rPr>
          <w:rFonts w:hint="eastAsia"/>
          <w:spacing w:val="-2"/>
          <w:rtl/>
          <w:lang w:bidi="ar-EG"/>
        </w:rPr>
        <w:t>الاتفاق</w:t>
      </w:r>
      <w:r w:rsidR="00275C1E" w:rsidRPr="00D1365E">
        <w:rPr>
          <w:spacing w:val="-2"/>
          <w:rtl/>
          <w:lang w:bidi="ar-EG"/>
        </w:rPr>
        <w:t xml:space="preserve"> بصورة تعاونية في إطار </w:t>
      </w:r>
      <w:r w:rsidR="00275C1E" w:rsidRPr="00D1365E">
        <w:rPr>
          <w:spacing w:val="-2"/>
          <w:rtl/>
        </w:rPr>
        <w:t xml:space="preserve">اجتماعات تشاورية </w:t>
      </w:r>
      <w:r w:rsidR="00275C1E" w:rsidRPr="00D1365E">
        <w:rPr>
          <w:rFonts w:hint="eastAsia"/>
          <w:spacing w:val="-2"/>
          <w:rtl/>
        </w:rPr>
        <w:t>تصبح</w:t>
      </w:r>
      <w:r w:rsidR="00275C1E" w:rsidRPr="00D1365E">
        <w:rPr>
          <w:spacing w:val="-2"/>
          <w:rtl/>
        </w:rPr>
        <w:t xml:space="preserve"> شديدة الإلحاح </w:t>
      </w:r>
      <w:r w:rsidR="00275C1E" w:rsidRPr="00D1365E">
        <w:rPr>
          <w:rFonts w:hint="eastAsia"/>
          <w:spacing w:val="-2"/>
          <w:rtl/>
        </w:rPr>
        <w:t>متى</w:t>
      </w:r>
      <w:r w:rsidR="00275C1E" w:rsidRPr="00D1365E">
        <w:rPr>
          <w:spacing w:val="-2"/>
          <w:rtl/>
        </w:rPr>
        <w:t xml:space="preserve"> احتُمل أن </w:t>
      </w:r>
      <w:r w:rsidR="00275C1E" w:rsidRPr="00D1365E">
        <w:rPr>
          <w:rFonts w:hint="eastAsia"/>
          <w:spacing w:val="-2"/>
          <w:rtl/>
        </w:rPr>
        <w:t>تفوق</w:t>
      </w:r>
      <w:r w:rsidR="00275C1E" w:rsidRPr="00D1365E">
        <w:rPr>
          <w:spacing w:val="-2"/>
          <w:rtl/>
        </w:rPr>
        <w:t xml:space="preserve"> </w:t>
      </w:r>
      <w:r w:rsidR="00275C1E" w:rsidRPr="00D1365E">
        <w:rPr>
          <w:rFonts w:hint="eastAsia"/>
          <w:spacing w:val="-2"/>
          <w:rtl/>
        </w:rPr>
        <w:t>مستويات</w:t>
      </w:r>
      <w:r w:rsidR="00275C1E" w:rsidRPr="00D1365E">
        <w:rPr>
          <w:spacing w:val="-2"/>
          <w:rtl/>
        </w:rPr>
        <w:t xml:space="preserve"> </w:t>
      </w:r>
      <w:r w:rsidR="00275C1E" w:rsidRPr="00D1365E">
        <w:rPr>
          <w:rFonts w:hint="eastAsia"/>
          <w:spacing w:val="-2"/>
          <w:rtl/>
        </w:rPr>
        <w:t>التداخل</w:t>
      </w:r>
      <w:r w:rsidR="00275C1E" w:rsidRPr="00D1365E">
        <w:rPr>
          <w:spacing w:val="-2"/>
          <w:rtl/>
        </w:rPr>
        <w:t xml:space="preserve"> </w:t>
      </w:r>
      <w:r w:rsidR="00F8772B">
        <w:rPr>
          <w:rFonts w:hint="cs"/>
          <w:spacing w:val="-2"/>
          <w:rtl/>
        </w:rPr>
        <w:t>التراكمي</w:t>
      </w:r>
      <w:r w:rsidR="00275C1E" w:rsidRPr="00D1365E">
        <w:rPr>
          <w:spacing w:val="-2"/>
          <w:rtl/>
        </w:rPr>
        <w:t xml:space="preserve"> من </w:t>
      </w:r>
      <w:r w:rsidR="00275C1E" w:rsidRPr="00D1365E">
        <w:rPr>
          <w:rFonts w:hint="eastAsia"/>
          <w:spacing w:val="-2"/>
          <w:rtl/>
        </w:rPr>
        <w:t>الأنظمة</w:t>
      </w:r>
      <w:r w:rsidR="00275C1E" w:rsidRPr="00D1365E">
        <w:rPr>
          <w:spacing w:val="-2"/>
          <w:rtl/>
        </w:rPr>
        <w:t xml:space="preserve"> غير المستقرة بالنسبة إلى الأرض في الخدمة الثابتة الساتلية </w:t>
      </w:r>
      <w:r w:rsidR="00275C1E" w:rsidRPr="00D1365E">
        <w:rPr>
          <w:rFonts w:hint="eastAsia"/>
          <w:spacing w:val="-2"/>
          <w:rtl/>
          <w:lang w:bidi="ar-SY"/>
        </w:rPr>
        <w:t>التأثير</w:t>
      </w:r>
      <w:r w:rsidR="00275C1E" w:rsidRPr="00D1365E">
        <w:rPr>
          <w:spacing w:val="-2"/>
          <w:rtl/>
          <w:lang w:bidi="ar-SY"/>
        </w:rPr>
        <w:t xml:space="preserve"> </w:t>
      </w:r>
      <w:r w:rsidR="00275C1E" w:rsidRPr="00D1365E">
        <w:rPr>
          <w:rFonts w:hint="eastAsia"/>
          <w:spacing w:val="-2"/>
          <w:rtl/>
          <w:lang w:bidi="ar-SY"/>
        </w:rPr>
        <w:t>الإجمالي</w:t>
      </w:r>
      <w:r w:rsidR="00275C1E" w:rsidRPr="00D1365E">
        <w:rPr>
          <w:spacing w:val="-2"/>
          <w:rtl/>
          <w:lang w:bidi="ar-SY"/>
        </w:rPr>
        <w:t xml:space="preserve"> المسموح به</w:t>
      </w:r>
      <w:r w:rsidR="00275C1E" w:rsidRPr="00D1365E">
        <w:rPr>
          <w:rFonts w:hint="eastAsia"/>
          <w:spacing w:val="-2"/>
          <w:rtl/>
          <w:lang w:bidi="ar-SY"/>
        </w:rPr>
        <w:t>؛</w:t>
      </w:r>
    </w:p>
    <w:p w14:paraId="7CC0C783" w14:textId="45A28F70" w:rsidR="00275C1E" w:rsidRPr="00D1365E" w:rsidRDefault="00A247FC" w:rsidP="00275C1E">
      <w:pPr>
        <w:rPr>
          <w:rtl/>
        </w:rPr>
      </w:pPr>
      <w:proofErr w:type="gramStart"/>
      <w:r>
        <w:rPr>
          <w:rFonts w:ascii="Traditional Arabic" w:hAnsi="Traditional Arabic"/>
          <w:i/>
          <w:iCs/>
          <w:rtl/>
          <w:lang w:bidi="ar-SY"/>
        </w:rPr>
        <w:t>ﻭ</w:t>
      </w:r>
      <w:r w:rsidR="00275C1E" w:rsidRPr="00D1365E">
        <w:rPr>
          <w:rFonts w:hint="eastAsia"/>
          <w:i/>
          <w:iCs/>
          <w:rtl/>
          <w:lang w:bidi="ar-SY"/>
        </w:rPr>
        <w:t> </w:t>
      </w:r>
      <w:r w:rsidR="00275C1E" w:rsidRPr="00D1365E">
        <w:rPr>
          <w:i/>
          <w:iCs/>
          <w:rtl/>
          <w:lang w:bidi="ar-SY"/>
        </w:rPr>
        <w:t>)</w:t>
      </w:r>
      <w:proofErr w:type="gramEnd"/>
      <w:r w:rsidR="00275C1E" w:rsidRPr="00D1365E">
        <w:rPr>
          <w:i/>
          <w:iCs/>
          <w:rtl/>
          <w:lang w:bidi="ar-SY"/>
        </w:rPr>
        <w:tab/>
      </w:r>
      <w:r w:rsidR="00275C1E" w:rsidRPr="00D1365E">
        <w:rPr>
          <w:rFonts w:hint="cs"/>
          <w:rtl/>
        </w:rPr>
        <w:t xml:space="preserve">أن ممثلي </w:t>
      </w:r>
      <w:r w:rsidR="00275C1E" w:rsidRPr="00D1365E">
        <w:rPr>
          <w:rtl/>
        </w:rPr>
        <w:t xml:space="preserve">الإدارات </w:t>
      </w:r>
      <w:r w:rsidR="00275C1E" w:rsidRPr="00D1365E">
        <w:rPr>
          <w:rFonts w:hint="eastAsia"/>
          <w:rtl/>
        </w:rPr>
        <w:t>التي</w:t>
      </w:r>
      <w:r w:rsidR="00275C1E" w:rsidRPr="00D1365E">
        <w:rPr>
          <w:rtl/>
        </w:rPr>
        <w:t xml:space="preserve"> </w:t>
      </w:r>
      <w:r w:rsidR="00275C1E" w:rsidRPr="00D1365E">
        <w:rPr>
          <w:rFonts w:hint="eastAsia"/>
          <w:rtl/>
        </w:rPr>
        <w:t>تشغل</w:t>
      </w:r>
      <w:r w:rsidR="00275C1E" w:rsidRPr="00D1365E">
        <w:rPr>
          <w:rtl/>
        </w:rPr>
        <w:t xml:space="preserve"> </w:t>
      </w:r>
      <w:r w:rsidR="00275C1E" w:rsidRPr="00D1365E">
        <w:rPr>
          <w:rFonts w:hint="eastAsia"/>
          <w:rtl/>
        </w:rPr>
        <w:t>أو</w:t>
      </w:r>
      <w:r w:rsidR="00275C1E" w:rsidRPr="00D1365E">
        <w:rPr>
          <w:rtl/>
        </w:rPr>
        <w:t xml:space="preserve"> </w:t>
      </w:r>
      <w:r w:rsidR="00275C1E" w:rsidRPr="00D1365E">
        <w:rPr>
          <w:rFonts w:hint="eastAsia"/>
          <w:rtl/>
        </w:rPr>
        <w:t>تعتزم</w:t>
      </w:r>
      <w:r w:rsidR="00275C1E" w:rsidRPr="00D1365E">
        <w:rPr>
          <w:rtl/>
        </w:rPr>
        <w:t xml:space="preserve"> </w:t>
      </w:r>
      <w:r w:rsidR="00275C1E" w:rsidRPr="00D1365E">
        <w:rPr>
          <w:rFonts w:hint="eastAsia"/>
          <w:rtl/>
        </w:rPr>
        <w:t>تشغيل</w:t>
      </w:r>
      <w:r w:rsidR="00275C1E" w:rsidRPr="00D1365E">
        <w:rPr>
          <w:rtl/>
        </w:rPr>
        <w:t xml:space="preserve"> شبكات مستقرة بالنسبة إلى الأرض </w:t>
      </w:r>
      <w:r w:rsidR="00275C1E" w:rsidRPr="00D1365E">
        <w:rPr>
          <w:rFonts w:hint="eastAsia"/>
          <w:rtl/>
        </w:rPr>
        <w:t>في</w:t>
      </w:r>
      <w:r w:rsidR="00275C1E" w:rsidRPr="00D1365E">
        <w:rPr>
          <w:rtl/>
        </w:rPr>
        <w:t xml:space="preserve"> الخدمات الثابتة </w:t>
      </w:r>
      <w:r w:rsidR="00275C1E" w:rsidRPr="00D1365E">
        <w:rPr>
          <w:rFonts w:hint="eastAsia"/>
          <w:rtl/>
        </w:rPr>
        <w:t>الساتلية</w:t>
      </w:r>
      <w:r w:rsidR="00275C1E" w:rsidRPr="00D1365E">
        <w:rPr>
          <w:rtl/>
        </w:rPr>
        <w:t xml:space="preserve"> والمتنقلة </w:t>
      </w:r>
      <w:r w:rsidR="00275C1E" w:rsidRPr="00D1365E">
        <w:rPr>
          <w:rFonts w:hint="eastAsia"/>
          <w:rtl/>
        </w:rPr>
        <w:t>الساتلية</w:t>
      </w:r>
      <w:r w:rsidR="00275C1E" w:rsidRPr="00D1365E">
        <w:rPr>
          <w:rtl/>
        </w:rPr>
        <w:t xml:space="preserve"> والإذاعية </w:t>
      </w:r>
      <w:r w:rsidR="00275C1E" w:rsidRPr="00D1365E">
        <w:rPr>
          <w:rFonts w:hint="eastAsia"/>
          <w:rtl/>
        </w:rPr>
        <w:t>الساتلية</w:t>
      </w:r>
      <w:r w:rsidR="00275C1E" w:rsidRPr="00D1365E">
        <w:rPr>
          <w:rtl/>
        </w:rPr>
        <w:t xml:space="preserve"> </w:t>
      </w:r>
      <w:r w:rsidR="00275C1E" w:rsidRPr="00D1365E">
        <w:rPr>
          <w:rFonts w:hint="eastAsia"/>
          <w:rtl/>
        </w:rPr>
        <w:t>يُشجعون</w:t>
      </w:r>
      <w:r w:rsidR="00275C1E" w:rsidRPr="00D1365E">
        <w:rPr>
          <w:rtl/>
        </w:rPr>
        <w:t xml:space="preserve"> على المشاركة في المقررات التي ست</w:t>
      </w:r>
      <w:r w:rsidR="00275C1E" w:rsidRPr="00D1365E">
        <w:rPr>
          <w:rFonts w:hint="eastAsia"/>
          <w:rtl/>
        </w:rPr>
        <w:t>ُ</w:t>
      </w:r>
      <w:r w:rsidR="00275C1E" w:rsidRPr="00D1365E">
        <w:rPr>
          <w:rtl/>
        </w:rPr>
        <w:t xml:space="preserve">تخذ عملاً بالفقرة </w:t>
      </w:r>
      <w:r w:rsidR="00275C1E" w:rsidRPr="00D1365E">
        <w:rPr>
          <w:rFonts w:hint="eastAsia"/>
          <w:i/>
          <w:iCs/>
          <w:rtl/>
        </w:rPr>
        <w:t>ب</w:t>
      </w:r>
      <w:r w:rsidR="00275C1E" w:rsidRPr="00D1365E">
        <w:rPr>
          <w:i/>
          <w:iCs/>
          <w:rtl/>
        </w:rPr>
        <w:t>)</w:t>
      </w:r>
      <w:r w:rsidR="00275C1E" w:rsidRPr="00D1365E">
        <w:rPr>
          <w:rtl/>
        </w:rPr>
        <w:t xml:space="preserve"> من </w:t>
      </w:r>
      <w:r w:rsidR="00275C1E" w:rsidRPr="00D1365E">
        <w:rPr>
          <w:i/>
          <w:iCs/>
          <w:rtl/>
        </w:rPr>
        <w:t>"</w:t>
      </w:r>
      <w:r w:rsidR="00275C1E" w:rsidRPr="00D1365E">
        <w:rPr>
          <w:rFonts w:hint="eastAsia"/>
          <w:i/>
          <w:iCs/>
          <w:rtl/>
        </w:rPr>
        <w:t>إذ</w:t>
      </w:r>
      <w:r w:rsidR="00275C1E" w:rsidRPr="00D1365E">
        <w:rPr>
          <w:i/>
          <w:iCs/>
          <w:rtl/>
        </w:rPr>
        <w:t xml:space="preserve"> </w:t>
      </w:r>
      <w:r w:rsidR="00275C1E" w:rsidRPr="00D1365E">
        <w:rPr>
          <w:rFonts w:hint="eastAsia"/>
          <w:i/>
          <w:iCs/>
          <w:rtl/>
        </w:rPr>
        <w:t>يدرك</w:t>
      </w:r>
      <w:r w:rsidR="00275C1E" w:rsidRPr="00D1365E">
        <w:rPr>
          <w:i/>
          <w:iCs/>
          <w:rtl/>
        </w:rPr>
        <w:t>"</w:t>
      </w:r>
      <w:r w:rsidR="00275C1E" w:rsidRPr="00D1365E">
        <w:rPr>
          <w:rtl/>
        </w:rPr>
        <w:t>؛</w:t>
      </w:r>
    </w:p>
    <w:p w14:paraId="0AB2E54E" w14:textId="2E428BAC" w:rsidR="00275C1E" w:rsidRPr="00D1365E" w:rsidRDefault="00A247FC" w:rsidP="00275C1E">
      <w:pPr>
        <w:rPr>
          <w:rtl/>
        </w:rPr>
      </w:pPr>
      <w:proofErr w:type="gramStart"/>
      <w:r>
        <w:rPr>
          <w:rFonts w:ascii="Traditional Arabic" w:hAnsi="Traditional Arabic"/>
          <w:i/>
          <w:iCs/>
          <w:rtl/>
        </w:rPr>
        <w:t>ﺯ</w:t>
      </w:r>
      <w:r w:rsidR="00275C1E" w:rsidRPr="00D1365E">
        <w:rPr>
          <w:rFonts w:hint="cs"/>
          <w:i/>
          <w:iCs/>
          <w:rtl/>
        </w:rPr>
        <w:t xml:space="preserve"> )</w:t>
      </w:r>
      <w:proofErr w:type="gramEnd"/>
      <w:r w:rsidR="00275C1E" w:rsidRPr="00D1365E">
        <w:rPr>
          <w:rFonts w:hint="cs"/>
          <w:i/>
          <w:iCs/>
          <w:rtl/>
        </w:rPr>
        <w:tab/>
      </w:r>
      <w:r w:rsidR="00275C1E" w:rsidRPr="00D1365E">
        <w:rPr>
          <w:rFonts w:hint="cs"/>
          <w:rtl/>
        </w:rPr>
        <w:t xml:space="preserve">أن الإشارات في </w:t>
      </w:r>
      <w:r w:rsidR="00275C1E" w:rsidRPr="00D1365E">
        <w:rPr>
          <w:rFonts w:hint="cs"/>
          <w:rtl/>
          <w:lang w:val="en-CA" w:bidi="ar-EG"/>
        </w:rPr>
        <w:t>نطاقات التردد</w:t>
      </w:r>
      <w:r w:rsidR="00275C1E" w:rsidRPr="00D1365E">
        <w:rPr>
          <w:rtl/>
          <w:lang w:val="en-CA" w:bidi="ar-EG"/>
        </w:rPr>
        <w:t xml:space="preserve"> </w:t>
      </w:r>
      <w:r w:rsidR="00275C1E" w:rsidRPr="00D1365E">
        <w:rPr>
          <w:lang w:val="en-CA" w:bidi="ar-EG"/>
        </w:rPr>
        <w:t>GHz 39,5</w:t>
      </w:r>
      <w:r w:rsidR="00275C1E" w:rsidRPr="00D1365E">
        <w:rPr>
          <w:lang w:val="en-CA" w:bidi="ar-EG"/>
        </w:rPr>
        <w:noBreakHyphen/>
        <w:t>37,5</w:t>
      </w:r>
      <w:r w:rsidR="00275C1E" w:rsidRPr="00D1365E">
        <w:rPr>
          <w:rtl/>
          <w:lang w:val="en-CA" w:bidi="ar-EG"/>
        </w:rPr>
        <w:t xml:space="preserve"> (فضاء-أرض) و</w:t>
      </w:r>
      <w:r w:rsidR="00275C1E" w:rsidRPr="00D1365E">
        <w:rPr>
          <w:lang w:val="en-CA" w:bidi="ar-EG"/>
        </w:rPr>
        <w:t>GHz 42,5-39,5</w:t>
      </w:r>
      <w:r w:rsidR="00275C1E" w:rsidRPr="00D1365E">
        <w:rPr>
          <w:rtl/>
          <w:lang w:val="en-CA" w:bidi="ar-EG"/>
        </w:rPr>
        <w:t xml:space="preserve"> (فضاء-أرض) و</w:t>
      </w:r>
      <w:r w:rsidR="00275C1E" w:rsidRPr="00D1365E">
        <w:rPr>
          <w:lang w:val="en-CA" w:bidi="ar-EG"/>
        </w:rPr>
        <w:t>GHz 50,2</w:t>
      </w:r>
      <w:r w:rsidR="00275C1E" w:rsidRPr="00D1365E">
        <w:rPr>
          <w:lang w:bidi="ar-EG"/>
        </w:rPr>
        <w:noBreakHyphen/>
      </w:r>
      <w:r w:rsidR="00275C1E" w:rsidRPr="00D1365E">
        <w:rPr>
          <w:lang w:val="en-CA" w:bidi="ar-EG"/>
        </w:rPr>
        <w:t>47,2</w:t>
      </w:r>
      <w:r w:rsidR="00275C1E" w:rsidRPr="00D1365E">
        <w:rPr>
          <w:rtl/>
          <w:lang w:val="en-CA" w:bidi="ar-EG"/>
        </w:rPr>
        <w:t xml:space="preserve"> (أرض</w:t>
      </w:r>
      <w:r w:rsidR="00275C1E" w:rsidRPr="00D1365E">
        <w:rPr>
          <w:rFonts w:hint="cs"/>
          <w:rtl/>
          <w:lang w:val="en-CA" w:bidi="ar-EG"/>
        </w:rPr>
        <w:t>-فضاء</w:t>
      </w:r>
      <w:r w:rsidR="00275C1E" w:rsidRPr="00D1365E">
        <w:rPr>
          <w:rtl/>
          <w:lang w:val="en-CA" w:bidi="ar-EG"/>
        </w:rPr>
        <w:t xml:space="preserve">) </w:t>
      </w:r>
      <w:r w:rsidR="00275C1E" w:rsidRPr="00D1365E">
        <w:rPr>
          <w:rFonts w:hint="cs"/>
          <w:rtl/>
          <w:lang w:val="en-CA" w:bidi="ar-EG"/>
        </w:rPr>
        <w:t>و</w:t>
      </w:r>
      <w:r w:rsidR="00275C1E" w:rsidRPr="00D1365E">
        <w:rPr>
          <w:lang w:val="en-CA" w:bidi="ar-EG"/>
        </w:rPr>
        <w:t>GHz 51,4</w:t>
      </w:r>
      <w:r w:rsidR="00275C1E" w:rsidRPr="00D1365E">
        <w:rPr>
          <w:lang w:val="en-CA" w:bidi="ar-EG"/>
        </w:rPr>
        <w:noBreakHyphen/>
        <w:t>50,4</w:t>
      </w:r>
      <w:r w:rsidR="00275C1E" w:rsidRPr="00D1365E">
        <w:rPr>
          <w:rtl/>
          <w:lang w:val="en-CA" w:bidi="ar-EG"/>
        </w:rPr>
        <w:t xml:space="preserve"> (أرض</w:t>
      </w:r>
      <w:r w:rsidR="00275C1E" w:rsidRPr="00D1365E">
        <w:rPr>
          <w:rFonts w:hint="cs"/>
          <w:rtl/>
          <w:lang w:val="en-CA" w:bidi="ar-EG"/>
        </w:rPr>
        <w:t>-فضاء</w:t>
      </w:r>
      <w:r w:rsidR="00275C1E" w:rsidRPr="00D1365E">
        <w:rPr>
          <w:rtl/>
          <w:lang w:val="en-CA" w:bidi="ar-EG"/>
        </w:rPr>
        <w:t>)</w:t>
      </w:r>
      <w:r w:rsidR="00275C1E" w:rsidRPr="00D1365E">
        <w:rPr>
          <w:rFonts w:hint="cs"/>
          <w:rtl/>
          <w:lang w:val="en-CA" w:bidi="ar-EG"/>
        </w:rPr>
        <w:t xml:space="preserve"> تشهد مستويات عالية من التوهين الذي ت</w:t>
      </w:r>
      <w:r w:rsidR="00BA72BD">
        <w:rPr>
          <w:rFonts w:hint="cs"/>
          <w:rtl/>
          <w:lang w:val="en-CA" w:bidi="ar-EG"/>
        </w:rPr>
        <w:t>ُ</w:t>
      </w:r>
      <w:r w:rsidR="00275C1E" w:rsidRPr="00D1365E">
        <w:rPr>
          <w:rFonts w:hint="cs"/>
          <w:rtl/>
          <w:lang w:val="en-CA" w:bidi="ar-EG"/>
        </w:rPr>
        <w:t>حدثه تأثيرات الغلاف الجوي مثل الأمطار والغطاء السحابي وامتصاص الغازات</w:t>
      </w:r>
      <w:r w:rsidR="00275C1E" w:rsidRPr="00D1365E">
        <w:rPr>
          <w:rFonts w:hint="cs"/>
          <w:rtl/>
        </w:rPr>
        <w:t>؛</w:t>
      </w:r>
    </w:p>
    <w:p w14:paraId="0C13866E" w14:textId="49F50852" w:rsidR="00275C1E" w:rsidRPr="00D1365E" w:rsidRDefault="00A247FC" w:rsidP="00275C1E">
      <w:pPr>
        <w:rPr>
          <w:rtl/>
        </w:rPr>
      </w:pPr>
      <w:r>
        <w:rPr>
          <w:rFonts w:ascii="Traditional Arabic" w:hAnsi="Traditional Arabic"/>
          <w:i/>
          <w:iCs/>
          <w:rtl/>
        </w:rPr>
        <w:t>ﺡ</w:t>
      </w:r>
      <w:r w:rsidR="00275C1E" w:rsidRPr="00D1365E">
        <w:rPr>
          <w:i/>
          <w:iCs/>
          <w:rtl/>
        </w:rPr>
        <w:t>)</w:t>
      </w:r>
      <w:r w:rsidR="00275C1E" w:rsidRPr="00D1365E">
        <w:rPr>
          <w:i/>
          <w:iCs/>
          <w:rtl/>
        </w:rPr>
        <w:tab/>
      </w:r>
      <w:r w:rsidR="00275C1E" w:rsidRPr="00D1365E">
        <w:rPr>
          <w:rFonts w:hint="eastAsia"/>
          <w:rtl/>
        </w:rPr>
        <w:t>أنه</w:t>
      </w:r>
      <w:r w:rsidR="00275C1E" w:rsidRPr="00D1365E">
        <w:rPr>
          <w:rtl/>
        </w:rPr>
        <w:t xml:space="preserve"> </w:t>
      </w:r>
      <w:r w:rsidR="00275C1E" w:rsidRPr="00D1365E">
        <w:rPr>
          <w:rFonts w:hint="eastAsia"/>
          <w:rtl/>
        </w:rPr>
        <w:t>نظراً</w:t>
      </w:r>
      <w:r w:rsidR="00275C1E" w:rsidRPr="00D1365E">
        <w:rPr>
          <w:rtl/>
        </w:rPr>
        <w:t xml:space="preserve"> لهذه المستويات العالية من الخ</w:t>
      </w:r>
      <w:r w:rsidR="00BA72BD">
        <w:rPr>
          <w:rFonts w:hint="cs"/>
          <w:rtl/>
        </w:rPr>
        <w:t>ُ</w:t>
      </w:r>
      <w:r w:rsidR="00275C1E" w:rsidRPr="00D1365E">
        <w:rPr>
          <w:rtl/>
        </w:rPr>
        <w:t xml:space="preserve">بو، من المرغوب فيه أن تنفذ </w:t>
      </w:r>
      <w:r w:rsidR="00275C1E" w:rsidRPr="00D1365E">
        <w:rPr>
          <w:rFonts w:hint="eastAsia"/>
          <w:rtl/>
        </w:rPr>
        <w:t>الشبكات</w:t>
      </w:r>
      <w:r w:rsidR="00275C1E" w:rsidRPr="00D1365E">
        <w:rPr>
          <w:rtl/>
        </w:rPr>
        <w:t xml:space="preserve"> </w:t>
      </w:r>
      <w:r w:rsidR="00275C1E" w:rsidRPr="00D1365E">
        <w:rPr>
          <w:rFonts w:hint="eastAsia"/>
          <w:rtl/>
        </w:rPr>
        <w:t>المستقرة</w:t>
      </w:r>
      <w:r w:rsidR="00275C1E" w:rsidRPr="00D1365E">
        <w:rPr>
          <w:rtl/>
        </w:rPr>
        <w:t xml:space="preserve"> </w:t>
      </w:r>
      <w:r w:rsidR="00275C1E" w:rsidRPr="00D1365E">
        <w:rPr>
          <w:rFonts w:hint="eastAsia"/>
          <w:rtl/>
        </w:rPr>
        <w:t>بالنسبة</w:t>
      </w:r>
      <w:r w:rsidR="00275C1E" w:rsidRPr="00D1365E">
        <w:rPr>
          <w:rtl/>
        </w:rPr>
        <w:t xml:space="preserve"> </w:t>
      </w:r>
      <w:r w:rsidR="00275C1E" w:rsidRPr="00D1365E">
        <w:rPr>
          <w:rFonts w:hint="eastAsia"/>
          <w:rtl/>
        </w:rPr>
        <w:t>إلى</w:t>
      </w:r>
      <w:r w:rsidR="00275C1E" w:rsidRPr="00D1365E">
        <w:rPr>
          <w:rtl/>
        </w:rPr>
        <w:t xml:space="preserve"> </w:t>
      </w:r>
      <w:r w:rsidR="00275C1E" w:rsidRPr="00D1365E">
        <w:rPr>
          <w:rFonts w:hint="eastAsia"/>
          <w:rtl/>
        </w:rPr>
        <w:t>الأرض</w:t>
      </w:r>
      <w:r w:rsidR="00275C1E" w:rsidRPr="00D1365E">
        <w:rPr>
          <w:rtl/>
        </w:rPr>
        <w:t xml:space="preserve"> </w:t>
      </w:r>
      <w:r w:rsidR="00275C1E" w:rsidRPr="00D1365E">
        <w:rPr>
          <w:rFonts w:hint="eastAsia"/>
          <w:rtl/>
        </w:rPr>
        <w:t>وال</w:t>
      </w:r>
      <w:r w:rsidR="00275C1E" w:rsidRPr="00D1365E">
        <w:rPr>
          <w:rtl/>
        </w:rPr>
        <w:t xml:space="preserve">أنظمة </w:t>
      </w:r>
      <w:r w:rsidR="00275C1E" w:rsidRPr="00D1365E">
        <w:rPr>
          <w:rFonts w:hint="eastAsia"/>
          <w:rtl/>
        </w:rPr>
        <w:t>غير</w:t>
      </w:r>
      <w:r w:rsidR="00275C1E" w:rsidRPr="00D1365E">
        <w:rPr>
          <w:rtl/>
        </w:rPr>
        <w:t xml:space="preserve"> المستقرة بالنسبة إلى الأرض في </w:t>
      </w:r>
      <w:r w:rsidR="00275C1E" w:rsidRPr="00D1365E">
        <w:rPr>
          <w:rtl/>
          <w:lang w:val="en-CA" w:bidi="ar-EG"/>
        </w:rPr>
        <w:t xml:space="preserve">الخدمة الثابتة الساتلية </w:t>
      </w:r>
      <w:r w:rsidR="00275C1E" w:rsidRPr="00D1365E">
        <w:rPr>
          <w:rFonts w:hint="eastAsia"/>
          <w:rtl/>
          <w:lang w:val="en-CA" w:bidi="ar-EG"/>
        </w:rPr>
        <w:t>تدابير</w:t>
      </w:r>
      <w:r w:rsidR="00275C1E" w:rsidRPr="00D1365E">
        <w:rPr>
          <w:rtl/>
          <w:lang w:val="en-CA" w:bidi="ar-EG"/>
        </w:rPr>
        <w:t xml:space="preserve"> </w:t>
      </w:r>
      <w:r w:rsidR="00275C1E" w:rsidRPr="00D1365E">
        <w:rPr>
          <w:rFonts w:hint="eastAsia"/>
          <w:rtl/>
          <w:lang w:val="en-CA" w:bidi="ar-EG"/>
        </w:rPr>
        <w:t>مضادة</w:t>
      </w:r>
      <w:r w:rsidR="00275C1E" w:rsidRPr="00D1365E">
        <w:rPr>
          <w:rtl/>
          <w:lang w:val="en-CA" w:bidi="ar-EG"/>
        </w:rPr>
        <w:t xml:space="preserve"> </w:t>
      </w:r>
      <w:r w:rsidR="00275C1E" w:rsidRPr="00D1365E">
        <w:rPr>
          <w:rFonts w:hint="eastAsia"/>
          <w:rtl/>
          <w:lang w:bidi="ar-EG"/>
        </w:rPr>
        <w:t>من</w:t>
      </w:r>
      <w:r w:rsidR="00275C1E" w:rsidRPr="00D1365E">
        <w:rPr>
          <w:rtl/>
          <w:lang w:bidi="ar-EG"/>
        </w:rPr>
        <w:t xml:space="preserve"> </w:t>
      </w:r>
      <w:r w:rsidR="00275C1E" w:rsidRPr="00D1365E">
        <w:rPr>
          <w:rFonts w:hint="eastAsia"/>
          <w:rtl/>
          <w:lang w:bidi="ar-EG"/>
        </w:rPr>
        <w:t>قبيل</w:t>
      </w:r>
      <w:r w:rsidR="00275C1E" w:rsidRPr="00D1365E">
        <w:rPr>
          <w:rtl/>
          <w:lang w:bidi="ar-EG"/>
        </w:rPr>
        <w:t xml:space="preserve"> </w:t>
      </w:r>
      <w:r w:rsidR="00275C1E" w:rsidRPr="00D1365E">
        <w:rPr>
          <w:rFonts w:hint="eastAsia"/>
          <w:rtl/>
          <w:lang w:bidi="ar-EG"/>
        </w:rPr>
        <w:t>التحكم</w:t>
      </w:r>
      <w:r w:rsidR="00275C1E" w:rsidRPr="00D1365E">
        <w:rPr>
          <w:rtl/>
          <w:lang w:bidi="ar-EG"/>
        </w:rPr>
        <w:t xml:space="preserve"> </w:t>
      </w:r>
      <w:r w:rsidR="00275C1E" w:rsidRPr="00D1365E">
        <w:rPr>
          <w:rFonts w:hint="eastAsia"/>
          <w:rtl/>
          <w:lang w:bidi="ar-EG"/>
        </w:rPr>
        <w:t>الأوتوماتي</w:t>
      </w:r>
      <w:r w:rsidR="00275C1E" w:rsidRPr="00D1365E">
        <w:rPr>
          <w:rtl/>
          <w:lang w:bidi="ar-EG"/>
        </w:rPr>
        <w:t xml:space="preserve"> في المستوى و</w:t>
      </w:r>
      <w:r w:rsidR="00275C1E" w:rsidRPr="00D1365E">
        <w:rPr>
          <w:rtl/>
          <w:lang w:val="en-CA" w:bidi="ar-EG"/>
        </w:rPr>
        <w:t xml:space="preserve">التحكم في القدرة </w:t>
      </w:r>
      <w:r w:rsidR="00275C1E" w:rsidRPr="00D1365E">
        <w:rPr>
          <w:rFonts w:hint="eastAsia"/>
          <w:rtl/>
          <w:lang w:val="en-CA" w:bidi="ar-EG"/>
        </w:rPr>
        <w:t>والتشفير</w:t>
      </w:r>
      <w:r w:rsidR="00275C1E" w:rsidRPr="00D1365E">
        <w:rPr>
          <w:rtl/>
          <w:lang w:val="en-CA" w:bidi="ar-EG"/>
        </w:rPr>
        <w:t xml:space="preserve"> </w:t>
      </w:r>
      <w:r w:rsidR="00275C1E" w:rsidRPr="00D1365E">
        <w:rPr>
          <w:rFonts w:hint="eastAsia"/>
          <w:rtl/>
          <w:lang w:val="en-CA" w:bidi="ar-EG"/>
        </w:rPr>
        <w:t>والتشكيل</w:t>
      </w:r>
      <w:r w:rsidR="00275C1E" w:rsidRPr="00D1365E">
        <w:rPr>
          <w:rtl/>
          <w:lang w:val="en-CA" w:bidi="ar-EG"/>
        </w:rPr>
        <w:t xml:space="preserve"> </w:t>
      </w:r>
      <w:r w:rsidR="00275C1E" w:rsidRPr="00D1365E">
        <w:rPr>
          <w:rFonts w:hint="eastAsia"/>
          <w:rtl/>
          <w:lang w:val="en-CA" w:bidi="ar-EG"/>
        </w:rPr>
        <w:t>التكيفيين</w:t>
      </w:r>
      <w:r w:rsidR="00275C1E" w:rsidRPr="00D1365E">
        <w:rPr>
          <w:rFonts w:hint="eastAsia"/>
          <w:rtl/>
        </w:rPr>
        <w:t>،</w:t>
      </w:r>
    </w:p>
    <w:p w14:paraId="15734B89" w14:textId="77777777" w:rsidR="00275C1E" w:rsidRPr="007F546C" w:rsidRDefault="00275C1E" w:rsidP="00275C1E">
      <w:pPr>
        <w:pStyle w:val="Call"/>
        <w:tabs>
          <w:tab w:val="left" w:pos="3293"/>
        </w:tabs>
        <w:rPr>
          <w:rtl/>
        </w:rPr>
      </w:pPr>
      <w:r w:rsidRPr="007F546C">
        <w:rPr>
          <w:rFonts w:hint="cs"/>
          <w:rtl/>
        </w:rPr>
        <w:lastRenderedPageBreak/>
        <w:t>يقرر</w:t>
      </w:r>
    </w:p>
    <w:p w14:paraId="4EB5E13B" w14:textId="095481FA" w:rsidR="00275C1E" w:rsidRPr="004B5ED9" w:rsidRDefault="00275C1E" w:rsidP="00A247FC">
      <w:pPr>
        <w:rPr>
          <w:rtl/>
        </w:rPr>
      </w:pPr>
      <w:r w:rsidRPr="004B5ED9">
        <w:t>1</w:t>
      </w:r>
      <w:r w:rsidRPr="004B5ED9">
        <w:tab/>
      </w:r>
      <w:r w:rsidRPr="004B5ED9">
        <w:rPr>
          <w:rtl/>
        </w:rPr>
        <w:t>أن على الإدارات التي تشغ</w:t>
      </w:r>
      <w:r w:rsidR="00BA72BD" w:rsidRPr="004B5ED9">
        <w:rPr>
          <w:rFonts w:hint="cs"/>
          <w:rtl/>
        </w:rPr>
        <w:t>ّ</w:t>
      </w:r>
      <w:r w:rsidRPr="004B5ED9">
        <w:rPr>
          <w:rtl/>
        </w:rPr>
        <w:t>ل أو التي تعتزم أن تشغ</w:t>
      </w:r>
      <w:r w:rsidR="00BA72BD" w:rsidRPr="004B5ED9">
        <w:rPr>
          <w:rFonts w:hint="cs"/>
          <w:rtl/>
        </w:rPr>
        <w:t>ّ</w:t>
      </w:r>
      <w:r w:rsidRPr="004B5ED9">
        <w:rPr>
          <w:rtl/>
        </w:rPr>
        <w:t xml:space="preserve">ل أنظمة غير مستقرة بالنسبة إلى الأرض في الخدمة الثابتة الساتلية، في سبيل الوفاء بالتزاماتها بموجب الفقرة </w:t>
      </w:r>
      <w:r w:rsidRPr="004B5ED9">
        <w:rPr>
          <w:i/>
          <w:iCs/>
          <w:rtl/>
        </w:rPr>
        <w:t>أ)</w:t>
      </w:r>
      <w:r w:rsidRPr="004B5ED9">
        <w:rPr>
          <w:rtl/>
        </w:rPr>
        <w:t xml:space="preserve"> من </w:t>
      </w:r>
      <w:r w:rsidRPr="004B5ED9">
        <w:rPr>
          <w:i/>
          <w:iCs/>
          <w:rtl/>
        </w:rPr>
        <w:t>"إذ يضع في اعتباره"</w:t>
      </w:r>
      <w:r w:rsidRPr="004B5ED9">
        <w:rPr>
          <w:rtl/>
        </w:rPr>
        <w:t xml:space="preserve"> أعلاه، أن تتعاون لاتخاذ جميع التدابير اللازمة، بما في ذلك إذا لزم الأمر، عن طريق إجراء التعديلات المناسبة لأنظمتها أو شبكاتها لضمان ألا يتسب</w:t>
      </w:r>
      <w:r w:rsidR="00BA72BD" w:rsidRPr="004B5ED9">
        <w:rPr>
          <w:rFonts w:hint="cs"/>
          <w:rtl/>
        </w:rPr>
        <w:t>ّ</w:t>
      </w:r>
      <w:r w:rsidRPr="004B5ED9">
        <w:rPr>
          <w:rtl/>
        </w:rPr>
        <w:t>ب</w:t>
      </w:r>
      <w:r w:rsidRPr="004B5ED9">
        <w:rPr>
          <w:rFonts w:hint="cs"/>
          <w:rtl/>
        </w:rPr>
        <w:t xml:space="preserve"> </w:t>
      </w:r>
      <w:r w:rsidRPr="004B5ED9">
        <w:rPr>
          <w:rFonts w:hint="eastAsia"/>
          <w:rtl/>
        </w:rPr>
        <w:t>التأثير</w:t>
      </w:r>
      <w:r w:rsidRPr="004B5ED9">
        <w:rPr>
          <w:rtl/>
        </w:rPr>
        <w:t xml:space="preserve"> </w:t>
      </w:r>
      <w:r w:rsidRPr="004B5ED9">
        <w:rPr>
          <w:rFonts w:hint="eastAsia"/>
          <w:rtl/>
        </w:rPr>
        <w:t>الإجمالي</w:t>
      </w:r>
      <w:r w:rsidRPr="004B5ED9">
        <w:rPr>
          <w:rtl/>
        </w:rPr>
        <w:t xml:space="preserve"> </w:t>
      </w:r>
      <w:r w:rsidRPr="004B5ED9">
        <w:rPr>
          <w:rFonts w:hint="eastAsia"/>
          <w:rtl/>
        </w:rPr>
        <w:t>للتداخل</w:t>
      </w:r>
      <w:r w:rsidRPr="004B5ED9">
        <w:rPr>
          <w:rtl/>
        </w:rPr>
        <w:t xml:space="preserve"> على الشبكات الساتلية المستقرة بالنسبة إلى الأرض في الخدمات الثابتة الساتلية والمتنقلة الساتلية والإذاعية الساتلية الناجم عن الأنظمة العاملة التي تتقاسم نفس التردد في نطاقات التردد هذه، في تجاوز الحدود الإجمالية </w:t>
      </w:r>
      <w:r w:rsidR="006A54E2" w:rsidRPr="004B5ED9">
        <w:rPr>
          <w:rFonts w:hint="cs"/>
          <w:rtl/>
        </w:rPr>
        <w:t xml:space="preserve">المنصوص عليها في الرقم </w:t>
      </w:r>
      <w:r w:rsidR="006A54E2" w:rsidRPr="004B5ED9">
        <w:rPr>
          <w:rStyle w:val="Artref"/>
          <w:b/>
          <w:bCs/>
        </w:rPr>
        <w:t>5M.22</w:t>
      </w:r>
      <w:r w:rsidR="006A54E2" w:rsidRPr="004B5ED9">
        <w:rPr>
          <w:rFonts w:hint="cs"/>
          <w:rtl/>
        </w:rPr>
        <w:t>؛</w:t>
      </w:r>
    </w:p>
    <w:p w14:paraId="7B1CC782" w14:textId="6312AC91" w:rsidR="00275C1E" w:rsidRPr="004B5ED9" w:rsidRDefault="00275C1E" w:rsidP="00275C1E">
      <w:pPr>
        <w:rPr>
          <w:rtl/>
          <w:lang w:bidi="ar-EG"/>
        </w:rPr>
      </w:pPr>
      <w:r w:rsidRPr="004B5ED9">
        <w:t>2</w:t>
      </w:r>
      <w:r w:rsidRPr="004B5ED9">
        <w:tab/>
      </w:r>
      <w:r w:rsidRPr="004B5ED9">
        <w:rPr>
          <w:rFonts w:hint="cs"/>
          <w:rtl/>
          <w:lang w:bidi="ar-EG"/>
        </w:rPr>
        <w:t>أن على الإدارات التي تشغ</w:t>
      </w:r>
      <w:r w:rsidR="00BA72BD" w:rsidRPr="004B5ED9">
        <w:rPr>
          <w:rFonts w:hint="cs"/>
          <w:rtl/>
          <w:lang w:bidi="ar-EG"/>
        </w:rPr>
        <w:t>ّ</w:t>
      </w:r>
      <w:r w:rsidRPr="004B5ED9">
        <w:rPr>
          <w:rFonts w:hint="cs"/>
          <w:rtl/>
          <w:lang w:bidi="ar-EG"/>
        </w:rPr>
        <w:t xml:space="preserve">ل أو </w:t>
      </w:r>
      <w:r w:rsidRPr="004B5ED9">
        <w:rPr>
          <w:rFonts w:hint="eastAsia"/>
          <w:rtl/>
          <w:lang w:bidi="ar-EG"/>
        </w:rPr>
        <w:t>التي</w:t>
      </w:r>
      <w:r w:rsidRPr="004B5ED9">
        <w:rPr>
          <w:rtl/>
          <w:lang w:bidi="ar-EG"/>
        </w:rPr>
        <w:t xml:space="preserve"> </w:t>
      </w:r>
      <w:r w:rsidRPr="004B5ED9">
        <w:rPr>
          <w:rFonts w:hint="eastAsia"/>
          <w:rtl/>
          <w:lang w:bidi="ar-EG"/>
        </w:rPr>
        <w:t>تعتزم</w:t>
      </w:r>
      <w:r w:rsidRPr="004B5ED9">
        <w:rPr>
          <w:rtl/>
          <w:lang w:bidi="ar-EG"/>
        </w:rPr>
        <w:t xml:space="preserve"> </w:t>
      </w:r>
      <w:r w:rsidRPr="004B5ED9">
        <w:rPr>
          <w:rFonts w:hint="eastAsia"/>
          <w:rtl/>
          <w:lang w:bidi="ar-EG"/>
        </w:rPr>
        <w:t>أن</w:t>
      </w:r>
      <w:r w:rsidRPr="004B5ED9">
        <w:rPr>
          <w:rtl/>
          <w:lang w:bidi="ar-EG"/>
        </w:rPr>
        <w:t xml:space="preserve"> </w:t>
      </w:r>
      <w:r w:rsidRPr="004B5ED9">
        <w:rPr>
          <w:rFonts w:hint="eastAsia"/>
          <w:rtl/>
          <w:lang w:bidi="ar-EG"/>
        </w:rPr>
        <w:t>تشغ</w:t>
      </w:r>
      <w:r w:rsidR="00BA72BD" w:rsidRPr="004B5ED9">
        <w:rPr>
          <w:rFonts w:hint="cs"/>
          <w:rtl/>
          <w:lang w:bidi="ar-EG"/>
        </w:rPr>
        <w:t>ّ</w:t>
      </w:r>
      <w:r w:rsidRPr="004B5ED9">
        <w:rPr>
          <w:rFonts w:hint="eastAsia"/>
          <w:rtl/>
          <w:lang w:bidi="ar-EG"/>
        </w:rPr>
        <w:t>ل</w:t>
      </w:r>
      <w:r w:rsidRPr="004B5ED9">
        <w:rPr>
          <w:rFonts w:hint="cs"/>
          <w:rtl/>
          <w:lang w:bidi="ar-EG"/>
        </w:rPr>
        <w:t xml:space="preserve"> أنظمة غير مستقرة بالنسبة إلى الأرض في الخدمة الثابتة </w:t>
      </w:r>
      <w:r w:rsidRPr="004B5ED9">
        <w:rPr>
          <w:rtl/>
          <w:lang w:val="en-CA" w:bidi="ar-EG"/>
        </w:rPr>
        <w:t>الساتلية</w:t>
      </w:r>
      <w:r w:rsidRPr="004B5ED9">
        <w:rPr>
          <w:rFonts w:hint="cs"/>
          <w:rtl/>
          <w:lang w:bidi="ar-EG"/>
        </w:rPr>
        <w:t xml:space="preserve">، </w:t>
      </w:r>
      <w:r w:rsidRPr="004B5ED9">
        <w:rPr>
          <w:rFonts w:hint="cs"/>
          <w:rtl/>
        </w:rPr>
        <w:t>في سبيل الوفاء بالتزاماتها</w:t>
      </w:r>
      <w:r w:rsidRPr="004B5ED9">
        <w:rPr>
          <w:rFonts w:hint="cs"/>
          <w:rtl/>
          <w:lang w:bidi="ar-EG"/>
        </w:rPr>
        <w:t xml:space="preserve"> </w:t>
      </w:r>
      <w:r w:rsidRPr="004B5ED9">
        <w:rPr>
          <w:rFonts w:hint="cs"/>
          <w:rtl/>
        </w:rPr>
        <w:t xml:space="preserve">بموجب </w:t>
      </w:r>
      <w:r w:rsidRPr="004B5ED9">
        <w:rPr>
          <w:rFonts w:hint="cs"/>
          <w:rtl/>
          <w:lang w:val="en-CA" w:bidi="ar-EG"/>
        </w:rPr>
        <w:t>الفقرة</w:t>
      </w:r>
      <w:r w:rsidRPr="004B5ED9">
        <w:rPr>
          <w:rFonts w:hint="cs"/>
          <w:i/>
          <w:iCs/>
          <w:rtl/>
          <w:lang w:val="en-CA" w:bidi="ar-EG"/>
        </w:rPr>
        <w:t xml:space="preserve"> </w:t>
      </w:r>
      <w:r w:rsidRPr="004B5ED9">
        <w:rPr>
          <w:lang w:val="en-CA" w:bidi="ar-EG"/>
        </w:rPr>
        <w:t>1</w:t>
      </w:r>
      <w:r w:rsidRPr="004B5ED9">
        <w:rPr>
          <w:rFonts w:hint="cs"/>
          <w:i/>
          <w:iCs/>
          <w:rtl/>
          <w:lang w:val="en-CA" w:bidi="ar-EG"/>
        </w:rPr>
        <w:t xml:space="preserve"> </w:t>
      </w:r>
      <w:r w:rsidRPr="004B5ED9">
        <w:rPr>
          <w:rFonts w:hint="cs"/>
          <w:rtl/>
          <w:lang w:val="en-CA" w:bidi="ar-EG"/>
        </w:rPr>
        <w:t>من</w:t>
      </w:r>
      <w:r w:rsidRPr="004B5ED9">
        <w:rPr>
          <w:rFonts w:hint="cs"/>
          <w:i/>
          <w:iCs/>
          <w:rtl/>
          <w:lang w:val="en-CA" w:bidi="ar-EG"/>
        </w:rPr>
        <w:t xml:space="preserve"> </w:t>
      </w:r>
      <w:r w:rsidRPr="004B5ED9">
        <w:rPr>
          <w:rFonts w:hint="cs"/>
          <w:rtl/>
          <w:lang w:val="en-CA" w:bidi="ar-EG"/>
        </w:rPr>
        <w:t>"</w:t>
      </w:r>
      <w:r w:rsidRPr="004B5ED9">
        <w:rPr>
          <w:rFonts w:hint="cs"/>
          <w:i/>
          <w:iCs/>
          <w:rtl/>
        </w:rPr>
        <w:t>يقرر</w:t>
      </w:r>
      <w:r w:rsidRPr="004B5ED9">
        <w:rPr>
          <w:rFonts w:hint="cs"/>
          <w:rtl/>
        </w:rPr>
        <w:t>"،</w:t>
      </w:r>
      <w:r w:rsidRPr="004B5ED9">
        <w:rPr>
          <w:rFonts w:hint="cs"/>
          <w:rtl/>
          <w:lang w:bidi="ar-EG"/>
        </w:rPr>
        <w:t xml:space="preserve"> </w:t>
      </w:r>
      <w:r w:rsidRPr="004B5ED9">
        <w:rPr>
          <w:rFonts w:hint="cs"/>
          <w:rtl/>
          <w:lang w:val="en-CA" w:bidi="ar-EG"/>
        </w:rPr>
        <w:t>أن تتفق بشكل تعاوني من خلال</w:t>
      </w:r>
      <w:r w:rsidRPr="004B5ED9">
        <w:rPr>
          <w:rtl/>
          <w:lang w:bidi="ar-EG"/>
        </w:rPr>
        <w:t xml:space="preserve"> المناقشات </w:t>
      </w:r>
      <w:r w:rsidRPr="004B5ED9">
        <w:rPr>
          <w:rFonts w:hint="eastAsia"/>
          <w:rtl/>
          <w:lang w:bidi="ar-EG"/>
        </w:rPr>
        <w:t>التشاورية</w:t>
      </w:r>
      <w:r w:rsidRPr="004B5ED9">
        <w:rPr>
          <w:rtl/>
          <w:lang w:bidi="ar-EG"/>
        </w:rPr>
        <w:t xml:space="preserve"> المنتظمة </w:t>
      </w:r>
      <w:r w:rsidRPr="004B5ED9">
        <w:rPr>
          <w:rFonts w:hint="eastAsia"/>
          <w:rtl/>
          <w:lang w:val="en-CA" w:bidi="ar-EG"/>
        </w:rPr>
        <w:t>المشار</w:t>
      </w:r>
      <w:r w:rsidRPr="004B5ED9">
        <w:rPr>
          <w:rtl/>
          <w:lang w:val="en-CA" w:bidi="ar-EG"/>
        </w:rPr>
        <w:t xml:space="preserve"> </w:t>
      </w:r>
      <w:r w:rsidRPr="004B5ED9">
        <w:rPr>
          <w:rFonts w:hint="eastAsia"/>
          <w:rtl/>
          <w:lang w:val="en-CA" w:bidi="ar-EG"/>
        </w:rPr>
        <w:t>إليها</w:t>
      </w:r>
      <w:r w:rsidRPr="004B5ED9">
        <w:rPr>
          <w:rtl/>
          <w:lang w:val="en-CA" w:bidi="ar-EG"/>
        </w:rPr>
        <w:t xml:space="preserve"> في الفقرة </w:t>
      </w:r>
      <w:r w:rsidRPr="004B5ED9">
        <w:rPr>
          <w:rFonts w:hint="eastAsia"/>
          <w:i/>
          <w:iCs/>
          <w:rtl/>
          <w:lang w:val="en-CA" w:bidi="ar-EG"/>
        </w:rPr>
        <w:t>ب</w:t>
      </w:r>
      <w:r w:rsidRPr="004B5ED9">
        <w:rPr>
          <w:i/>
          <w:iCs/>
          <w:rtl/>
          <w:lang w:val="en-CA" w:bidi="ar-EG"/>
        </w:rPr>
        <w:t>)</w:t>
      </w:r>
      <w:r w:rsidRPr="004B5ED9">
        <w:rPr>
          <w:rtl/>
          <w:lang w:val="en-CA" w:bidi="ar-EG"/>
        </w:rPr>
        <w:t xml:space="preserve"> من </w:t>
      </w:r>
      <w:r w:rsidRPr="004B5ED9">
        <w:rPr>
          <w:i/>
          <w:rtl/>
          <w:lang w:val="en-CA" w:bidi="ar-EG"/>
        </w:rPr>
        <w:t>"</w:t>
      </w:r>
      <w:r w:rsidRPr="004B5ED9">
        <w:rPr>
          <w:i/>
          <w:iCs/>
          <w:rtl/>
          <w:lang w:val="en-CA" w:bidi="ar-EG"/>
        </w:rPr>
        <w:t xml:space="preserve">إذ </w:t>
      </w:r>
      <w:r w:rsidRPr="004B5ED9">
        <w:rPr>
          <w:rFonts w:hint="eastAsia"/>
          <w:i/>
          <w:iCs/>
          <w:rtl/>
          <w:lang w:val="en-CA" w:bidi="ar-EG"/>
        </w:rPr>
        <w:t>ي</w:t>
      </w:r>
      <w:r w:rsidRPr="004B5ED9">
        <w:rPr>
          <w:rFonts w:hint="cs"/>
          <w:i/>
          <w:iCs/>
          <w:rtl/>
          <w:lang w:val="en-CA" w:bidi="ar-EG"/>
        </w:rPr>
        <w:t>درك</w:t>
      </w:r>
      <w:r w:rsidRPr="004B5ED9">
        <w:rPr>
          <w:i/>
          <w:rtl/>
          <w:lang w:val="en-CA" w:bidi="ar-EG"/>
        </w:rPr>
        <w:t>"</w:t>
      </w:r>
      <w:r w:rsidRPr="004B5ED9">
        <w:rPr>
          <w:rFonts w:hint="cs"/>
          <w:rtl/>
          <w:lang w:val="en-CA" w:bidi="ar-EG"/>
        </w:rPr>
        <w:t xml:space="preserve"> لضمان ألا</w:t>
      </w:r>
      <w:r w:rsidRPr="004B5ED9">
        <w:rPr>
          <w:rFonts w:hint="eastAsia"/>
          <w:rtl/>
          <w:lang w:val="en-CA" w:bidi="ar-EG"/>
        </w:rPr>
        <w:t> </w:t>
      </w:r>
      <w:r w:rsidRPr="004B5ED9">
        <w:rPr>
          <w:rFonts w:hint="cs"/>
          <w:rtl/>
          <w:lang w:val="en-CA" w:bidi="ar-EG"/>
        </w:rPr>
        <w:t xml:space="preserve">تتجاوز عمليات جميع الشبكات غير </w:t>
      </w:r>
      <w:r w:rsidRPr="004B5ED9">
        <w:rPr>
          <w:rtl/>
          <w:lang w:bidi="ar-EG"/>
        </w:rPr>
        <w:t>المستقرة بالنسبة إلى الأرض</w:t>
      </w:r>
      <w:r w:rsidRPr="004B5ED9">
        <w:rPr>
          <w:rFonts w:hint="cs"/>
          <w:rtl/>
          <w:lang w:bidi="ar-EG"/>
        </w:rPr>
        <w:t xml:space="preserve"> المستويات </w:t>
      </w:r>
      <w:r w:rsidRPr="004B5ED9">
        <w:rPr>
          <w:rFonts w:hint="eastAsia"/>
          <w:rtl/>
          <w:lang w:bidi="ar-EG"/>
        </w:rPr>
        <w:t>الإجمالية</w:t>
      </w:r>
      <w:r w:rsidRPr="004B5ED9">
        <w:rPr>
          <w:rFonts w:hint="cs"/>
          <w:rtl/>
          <w:lang w:bidi="ar-EG"/>
        </w:rPr>
        <w:t xml:space="preserve"> للحماية للشبكات الساتلية</w:t>
      </w:r>
      <w:r w:rsidRPr="004B5ED9">
        <w:rPr>
          <w:rtl/>
          <w:lang w:bidi="ar-EG"/>
        </w:rPr>
        <w:t xml:space="preserve"> المستقرة بالنسبة إلى الأرض</w:t>
      </w:r>
      <w:r w:rsidRPr="004B5ED9">
        <w:rPr>
          <w:rFonts w:hint="cs"/>
          <w:rtl/>
          <w:lang w:val="en-CA" w:bidi="ar-EG"/>
        </w:rPr>
        <w:t>؛</w:t>
      </w:r>
    </w:p>
    <w:p w14:paraId="0D343D83" w14:textId="6D30B538" w:rsidR="00A247FC" w:rsidRPr="004B5ED9" w:rsidRDefault="00A247FC" w:rsidP="00A247FC">
      <w:pPr>
        <w:rPr>
          <w:rtl/>
          <w:lang w:bidi="ar-EG"/>
        </w:rPr>
      </w:pPr>
      <w:r w:rsidRPr="004B5ED9">
        <w:rPr>
          <w:lang w:bidi="ar-EG"/>
        </w:rPr>
        <w:t>3</w:t>
      </w:r>
      <w:r w:rsidRPr="004B5ED9">
        <w:rPr>
          <w:lang w:bidi="ar-EG"/>
        </w:rPr>
        <w:tab/>
      </w:r>
      <w:r w:rsidRPr="004B5ED9">
        <w:rPr>
          <w:rtl/>
        </w:rPr>
        <w:t xml:space="preserve">أن </w:t>
      </w:r>
      <w:r w:rsidRPr="004B5ED9">
        <w:rPr>
          <w:rFonts w:hint="cs"/>
          <w:rtl/>
        </w:rPr>
        <w:t>ال</w:t>
      </w:r>
      <w:r w:rsidRPr="004B5ED9">
        <w:rPr>
          <w:rtl/>
        </w:rPr>
        <w:t>مشاركة</w:t>
      </w:r>
      <w:r w:rsidRPr="004B5ED9">
        <w:rPr>
          <w:rFonts w:hint="cs"/>
          <w:rtl/>
        </w:rPr>
        <w:t xml:space="preserve"> في العملية التشاورية </w:t>
      </w:r>
      <w:r w:rsidRPr="004B5ED9">
        <w:rPr>
          <w:rFonts w:hint="eastAsia"/>
          <w:rtl/>
        </w:rPr>
        <w:t>مطلوبة</w:t>
      </w:r>
      <w:r w:rsidRPr="004B5ED9">
        <w:rPr>
          <w:rtl/>
        </w:rPr>
        <w:t xml:space="preserve"> </w:t>
      </w:r>
      <w:r w:rsidRPr="004B5ED9">
        <w:rPr>
          <w:rFonts w:hint="cs"/>
          <w:rtl/>
        </w:rPr>
        <w:t>لل</w:t>
      </w:r>
      <w:r w:rsidRPr="004B5ED9">
        <w:rPr>
          <w:rtl/>
        </w:rPr>
        <w:t>إدارات التي تشغ</w:t>
      </w:r>
      <w:r w:rsidR="00BA72BD" w:rsidRPr="004B5ED9">
        <w:rPr>
          <w:rFonts w:hint="cs"/>
          <w:rtl/>
        </w:rPr>
        <w:t>ّ</w:t>
      </w:r>
      <w:r w:rsidRPr="004B5ED9">
        <w:rPr>
          <w:rtl/>
        </w:rPr>
        <w:t xml:space="preserve">ل أو </w:t>
      </w:r>
      <w:r w:rsidRPr="004B5ED9">
        <w:rPr>
          <w:rFonts w:hint="eastAsia"/>
          <w:rtl/>
        </w:rPr>
        <w:t>تعتزم</w:t>
      </w:r>
      <w:r w:rsidRPr="004B5ED9">
        <w:rPr>
          <w:rtl/>
        </w:rPr>
        <w:t xml:space="preserve"> تشغيل أنظمة غير مستقرة بالنسبة إلى الأرض في</w:t>
      </w:r>
      <w:r w:rsidRPr="004B5ED9">
        <w:rPr>
          <w:rFonts w:hint="cs"/>
          <w:rtl/>
        </w:rPr>
        <w:t> </w:t>
      </w:r>
      <w:r w:rsidRPr="004B5ED9">
        <w:rPr>
          <w:rtl/>
        </w:rPr>
        <w:t xml:space="preserve">الخدمة الثابتة </w:t>
      </w:r>
      <w:r w:rsidRPr="004B5ED9">
        <w:rPr>
          <w:rFonts w:hint="eastAsia"/>
          <w:rtl/>
        </w:rPr>
        <w:t>الساتلية</w:t>
      </w:r>
      <w:r w:rsidRPr="004B5ED9">
        <w:rPr>
          <w:rtl/>
        </w:rPr>
        <w:t xml:space="preserve"> </w:t>
      </w:r>
      <w:r w:rsidRPr="004B5ED9">
        <w:rPr>
          <w:rFonts w:hint="cs"/>
          <w:rtl/>
        </w:rPr>
        <w:t>تخضع</w:t>
      </w:r>
      <w:r w:rsidRPr="004B5ED9">
        <w:rPr>
          <w:rtl/>
        </w:rPr>
        <w:t xml:space="preserve"> لأحكام هذا القرار</w:t>
      </w:r>
      <w:r w:rsidRPr="004B5ED9">
        <w:rPr>
          <w:rFonts w:hint="cs"/>
          <w:rtl/>
        </w:rPr>
        <w:t>،</w:t>
      </w:r>
      <w:r w:rsidRPr="004B5ED9">
        <w:rPr>
          <w:rtl/>
        </w:rPr>
        <w:t xml:space="preserve"> وأن </w:t>
      </w:r>
      <w:r w:rsidRPr="004B5ED9">
        <w:rPr>
          <w:rFonts w:hint="cs"/>
          <w:rtl/>
        </w:rPr>
        <w:t xml:space="preserve">عدم مشاركة </w:t>
      </w:r>
      <w:r w:rsidRPr="004B5ED9">
        <w:rPr>
          <w:rtl/>
        </w:rPr>
        <w:t>الإدارة المسؤولة</w:t>
      </w:r>
      <w:r w:rsidRPr="004B5ED9">
        <w:rPr>
          <w:rFonts w:hint="cs"/>
          <w:rtl/>
        </w:rPr>
        <w:t xml:space="preserve"> في هذه العملية </w:t>
      </w:r>
      <w:r w:rsidRPr="004B5ED9">
        <w:rPr>
          <w:rtl/>
        </w:rPr>
        <w:t xml:space="preserve">لا يعفي تلك الإدارة من الالتزامات </w:t>
      </w:r>
      <w:r w:rsidRPr="004B5ED9">
        <w:rPr>
          <w:rFonts w:hint="eastAsia"/>
          <w:rtl/>
        </w:rPr>
        <w:t>المقررة</w:t>
      </w:r>
      <w:r w:rsidRPr="004B5ED9">
        <w:rPr>
          <w:rtl/>
        </w:rPr>
        <w:t xml:space="preserve"> بموجب الفقرة </w:t>
      </w:r>
      <w:r w:rsidRPr="004B5ED9">
        <w:rPr>
          <w:lang w:bidi="ar-EG"/>
        </w:rPr>
        <w:t>1</w:t>
      </w:r>
      <w:r w:rsidRPr="004B5ED9">
        <w:rPr>
          <w:rtl/>
        </w:rPr>
        <w:t xml:space="preserve"> من </w:t>
      </w:r>
      <w:r w:rsidRPr="004B5ED9">
        <w:rPr>
          <w:rtl/>
          <w:lang w:bidi="ar-EG"/>
        </w:rPr>
        <w:t>"</w:t>
      </w:r>
      <w:r w:rsidRPr="004B5ED9">
        <w:rPr>
          <w:i/>
          <w:iCs/>
          <w:rtl/>
        </w:rPr>
        <w:t>يقرر</w:t>
      </w:r>
      <w:r w:rsidRPr="004B5ED9">
        <w:rPr>
          <w:rtl/>
        </w:rPr>
        <w:t>" أعلاه ولا ي</w:t>
      </w:r>
      <w:r w:rsidRPr="004B5ED9">
        <w:rPr>
          <w:rFonts w:hint="eastAsia"/>
          <w:rtl/>
        </w:rPr>
        <w:t>ُ</w:t>
      </w:r>
      <w:r w:rsidRPr="004B5ED9">
        <w:rPr>
          <w:rtl/>
        </w:rPr>
        <w:t xml:space="preserve">سقط أنظمتها من </w:t>
      </w:r>
      <w:r w:rsidRPr="004B5ED9">
        <w:rPr>
          <w:rFonts w:hint="eastAsia"/>
          <w:rtl/>
        </w:rPr>
        <w:t>اعتبار</w:t>
      </w:r>
      <w:r w:rsidRPr="004B5ED9">
        <w:rPr>
          <w:rtl/>
        </w:rPr>
        <w:t xml:space="preserve"> الفريق التشاوري </w:t>
      </w:r>
      <w:r w:rsidRPr="004B5ED9">
        <w:rPr>
          <w:rFonts w:hint="eastAsia"/>
          <w:rtl/>
        </w:rPr>
        <w:t>عند</w:t>
      </w:r>
      <w:r w:rsidRPr="004B5ED9">
        <w:rPr>
          <w:rtl/>
        </w:rPr>
        <w:t xml:space="preserve"> قيامه ب</w:t>
      </w:r>
      <w:r w:rsidRPr="004B5ED9">
        <w:rPr>
          <w:rFonts w:hint="eastAsia"/>
          <w:rtl/>
        </w:rPr>
        <w:t>إجراء</w:t>
      </w:r>
      <w:r w:rsidRPr="004B5ED9">
        <w:rPr>
          <w:rtl/>
        </w:rPr>
        <w:t xml:space="preserve"> أي حسابات</w:t>
      </w:r>
      <w:r w:rsidR="004B5ED9">
        <w:rPr>
          <w:rFonts w:hint="cs"/>
          <w:rtl/>
        </w:rPr>
        <w:t> </w:t>
      </w:r>
      <w:r w:rsidRPr="004B5ED9">
        <w:rPr>
          <w:rFonts w:hint="eastAsia"/>
          <w:rtl/>
        </w:rPr>
        <w:t>إجمالية</w:t>
      </w:r>
      <w:r w:rsidRPr="004B5ED9">
        <w:rPr>
          <w:rtl/>
        </w:rPr>
        <w:t>؛</w:t>
      </w:r>
    </w:p>
    <w:p w14:paraId="36D7A890" w14:textId="0B145C32" w:rsidR="00A247FC" w:rsidRPr="004B5ED9" w:rsidRDefault="00A247FC" w:rsidP="00A247FC">
      <w:pPr>
        <w:rPr>
          <w:lang w:bidi="ar-EG"/>
        </w:rPr>
      </w:pPr>
      <w:r w:rsidRPr="004B5ED9">
        <w:rPr>
          <w:lang w:bidi="ar-EG"/>
        </w:rPr>
        <w:t>4</w:t>
      </w:r>
      <w:r w:rsidRPr="004B5ED9">
        <w:rPr>
          <w:lang w:bidi="ar-EG"/>
        </w:rPr>
        <w:tab/>
      </w:r>
      <w:r w:rsidRPr="004B5ED9">
        <w:rPr>
          <w:rFonts w:hint="eastAsia"/>
          <w:rtl/>
        </w:rPr>
        <w:t>أن</w:t>
      </w:r>
      <w:r w:rsidRPr="004B5ED9">
        <w:rPr>
          <w:rtl/>
        </w:rPr>
        <w:t xml:space="preserve"> </w:t>
      </w:r>
      <w:r w:rsidRPr="004B5ED9">
        <w:rPr>
          <w:rFonts w:hint="eastAsia"/>
          <w:rtl/>
        </w:rPr>
        <w:t>تطبيق</w:t>
      </w:r>
      <w:r w:rsidRPr="004B5ED9">
        <w:rPr>
          <w:rtl/>
        </w:rPr>
        <w:t xml:space="preserve"> </w:t>
      </w:r>
      <w:r w:rsidRPr="004B5ED9">
        <w:rPr>
          <w:rFonts w:hint="eastAsia"/>
          <w:rtl/>
        </w:rPr>
        <w:t>الالتزام</w:t>
      </w:r>
      <w:r w:rsidRPr="004B5ED9">
        <w:rPr>
          <w:rtl/>
        </w:rPr>
        <w:t xml:space="preserve"> الوارد في الفقر</w:t>
      </w:r>
      <w:r w:rsidRPr="004B5ED9">
        <w:rPr>
          <w:rFonts w:hint="cs"/>
          <w:rtl/>
        </w:rPr>
        <w:t>تين</w:t>
      </w:r>
      <w:r w:rsidRPr="004B5ED9">
        <w:rPr>
          <w:rtl/>
        </w:rPr>
        <w:t xml:space="preserve"> </w:t>
      </w:r>
      <w:r w:rsidRPr="004B5ED9">
        <w:rPr>
          <w:lang w:bidi="ar-EG"/>
        </w:rPr>
        <w:t>2</w:t>
      </w:r>
      <w:r w:rsidRPr="004B5ED9">
        <w:rPr>
          <w:rFonts w:hint="cs"/>
          <w:rtl/>
          <w:lang w:bidi="ar-EG"/>
        </w:rPr>
        <w:t xml:space="preserve"> و</w:t>
      </w:r>
      <w:r w:rsidRPr="004B5ED9">
        <w:rPr>
          <w:lang w:bidi="ar-EG"/>
        </w:rPr>
        <w:t>3</w:t>
      </w:r>
      <w:r w:rsidRPr="004B5ED9">
        <w:rPr>
          <w:rFonts w:hint="cs"/>
          <w:rtl/>
          <w:lang w:bidi="ar-EG"/>
        </w:rPr>
        <w:t xml:space="preserve"> من </w:t>
      </w:r>
      <w:r w:rsidRPr="004B5ED9">
        <w:rPr>
          <w:rFonts w:hint="cs"/>
          <w:i/>
          <w:rtl/>
          <w:lang w:bidi="ar-EG"/>
        </w:rPr>
        <w:t>"</w:t>
      </w:r>
      <w:r w:rsidRPr="004B5ED9">
        <w:rPr>
          <w:rFonts w:hint="eastAsia"/>
          <w:i/>
          <w:iCs/>
          <w:rtl/>
        </w:rPr>
        <w:t>يقرر</w:t>
      </w:r>
      <w:r w:rsidRPr="004B5ED9">
        <w:rPr>
          <w:rFonts w:hint="cs"/>
          <w:i/>
          <w:rtl/>
        </w:rPr>
        <w:t>"</w:t>
      </w:r>
      <w:r w:rsidRPr="004B5ED9">
        <w:rPr>
          <w:rFonts w:hint="cs"/>
          <w:i/>
          <w:iCs/>
          <w:rtl/>
        </w:rPr>
        <w:t xml:space="preserve"> </w:t>
      </w:r>
      <w:r w:rsidRPr="004B5ED9">
        <w:rPr>
          <w:rFonts w:hint="eastAsia"/>
          <w:rtl/>
        </w:rPr>
        <w:t>أعلاه</w:t>
      </w:r>
      <w:r w:rsidRPr="004B5ED9">
        <w:rPr>
          <w:rtl/>
        </w:rPr>
        <w:t xml:space="preserve"> </w:t>
      </w:r>
      <w:r w:rsidRPr="004B5ED9">
        <w:rPr>
          <w:rFonts w:hint="eastAsia"/>
          <w:rtl/>
        </w:rPr>
        <w:t>يبدأ</w:t>
      </w:r>
      <w:r w:rsidRPr="004B5ED9">
        <w:rPr>
          <w:rtl/>
        </w:rPr>
        <w:t xml:space="preserve"> </w:t>
      </w:r>
      <w:r w:rsidRPr="004B5ED9">
        <w:rPr>
          <w:rFonts w:hint="eastAsia"/>
          <w:rtl/>
        </w:rPr>
        <w:t>عندما</w:t>
      </w:r>
      <w:r w:rsidRPr="004B5ED9">
        <w:rPr>
          <w:rtl/>
        </w:rPr>
        <w:t xml:space="preserve"> </w:t>
      </w:r>
      <w:r w:rsidRPr="004B5ED9">
        <w:rPr>
          <w:rFonts w:hint="cs"/>
          <w:rtl/>
        </w:rPr>
        <w:t>ت</w:t>
      </w:r>
      <w:r w:rsidRPr="004B5ED9">
        <w:rPr>
          <w:rFonts w:hint="eastAsia"/>
          <w:rtl/>
        </w:rPr>
        <w:t>في</w:t>
      </w:r>
      <w:r w:rsidRPr="004B5ED9">
        <w:rPr>
          <w:rtl/>
        </w:rPr>
        <w:t xml:space="preserve"> </w:t>
      </w:r>
      <w:r w:rsidRPr="004B5ED9">
        <w:rPr>
          <w:rFonts w:hint="cs"/>
          <w:rtl/>
        </w:rPr>
        <w:t>أنظمة أخرى</w:t>
      </w:r>
      <w:r w:rsidRPr="004B5ED9">
        <w:rPr>
          <w:rtl/>
        </w:rPr>
        <w:t xml:space="preserve"> </w:t>
      </w:r>
      <w:r w:rsidRPr="004B5ED9">
        <w:rPr>
          <w:rFonts w:hint="eastAsia"/>
          <w:rtl/>
        </w:rPr>
        <w:t>غير</w:t>
      </w:r>
      <w:r w:rsidRPr="004B5ED9">
        <w:rPr>
          <w:rtl/>
        </w:rPr>
        <w:t xml:space="preserve"> </w:t>
      </w:r>
      <w:r w:rsidRPr="004B5ED9">
        <w:rPr>
          <w:rFonts w:hint="eastAsia"/>
          <w:rtl/>
        </w:rPr>
        <w:t>مستقرة</w:t>
      </w:r>
      <w:r w:rsidRPr="004B5ED9">
        <w:rPr>
          <w:rtl/>
        </w:rPr>
        <w:t xml:space="preserve"> بالنسبة إلى الأرض في</w:t>
      </w:r>
      <w:r w:rsidRPr="004B5ED9">
        <w:rPr>
          <w:rFonts w:hint="cs"/>
          <w:rtl/>
        </w:rPr>
        <w:t> </w:t>
      </w:r>
      <w:r w:rsidRPr="004B5ED9">
        <w:rPr>
          <w:rtl/>
        </w:rPr>
        <w:t xml:space="preserve">الخدمة الثابتة </w:t>
      </w:r>
      <w:r w:rsidRPr="004B5ED9">
        <w:rPr>
          <w:rFonts w:hint="eastAsia"/>
          <w:rtl/>
        </w:rPr>
        <w:t>الساتلية</w:t>
      </w:r>
      <w:r w:rsidRPr="004B5ED9">
        <w:rPr>
          <w:rFonts w:hint="cs"/>
          <w:rtl/>
        </w:rPr>
        <w:t xml:space="preserve"> والتي</w:t>
      </w:r>
      <w:r w:rsidRPr="004B5ED9">
        <w:rPr>
          <w:rtl/>
        </w:rPr>
        <w:t xml:space="preserve"> </w:t>
      </w:r>
      <w:r w:rsidRPr="004B5ED9">
        <w:rPr>
          <w:rFonts w:hint="eastAsia"/>
          <w:rtl/>
        </w:rPr>
        <w:t>له</w:t>
      </w:r>
      <w:r w:rsidRPr="004B5ED9">
        <w:rPr>
          <w:rFonts w:hint="cs"/>
          <w:rtl/>
        </w:rPr>
        <w:t>ا</w:t>
      </w:r>
      <w:r w:rsidRPr="004B5ED9">
        <w:rPr>
          <w:rtl/>
        </w:rPr>
        <w:t xml:space="preserve"> </w:t>
      </w:r>
      <w:r w:rsidRPr="004B5ED9">
        <w:rPr>
          <w:rFonts w:hint="eastAsia"/>
          <w:rtl/>
        </w:rPr>
        <w:t>تخصيصات</w:t>
      </w:r>
      <w:r w:rsidRPr="004B5ED9">
        <w:rPr>
          <w:rFonts w:hint="cs"/>
          <w:rtl/>
        </w:rPr>
        <w:t>ها من</w:t>
      </w:r>
      <w:r w:rsidRPr="004B5ED9">
        <w:rPr>
          <w:rtl/>
        </w:rPr>
        <w:t xml:space="preserve"> </w:t>
      </w:r>
      <w:r w:rsidRPr="004B5ED9">
        <w:rPr>
          <w:rFonts w:hint="cs"/>
          <w:rtl/>
        </w:rPr>
        <w:t>ال</w:t>
      </w:r>
      <w:r w:rsidRPr="004B5ED9">
        <w:rPr>
          <w:rFonts w:hint="eastAsia"/>
          <w:rtl/>
        </w:rPr>
        <w:t>تردد</w:t>
      </w:r>
      <w:r w:rsidRPr="004B5ED9">
        <w:rPr>
          <w:rFonts w:hint="cs"/>
          <w:rtl/>
        </w:rPr>
        <w:t>ات</w:t>
      </w:r>
      <w:r w:rsidRPr="004B5ED9">
        <w:rPr>
          <w:rtl/>
        </w:rPr>
        <w:t xml:space="preserve"> في نطاقات التردد المشار إليها في الفقرة </w:t>
      </w:r>
      <w:proofErr w:type="gramStart"/>
      <w:r w:rsidRPr="004B5ED9">
        <w:rPr>
          <w:rFonts w:hint="cs"/>
          <w:i/>
          <w:iCs/>
          <w:rtl/>
        </w:rPr>
        <w:t>أ</w:t>
      </w:r>
      <w:r w:rsidRPr="004B5ED9">
        <w:rPr>
          <w:rFonts w:hint="eastAsia"/>
          <w:i/>
          <w:iCs/>
          <w:rtl/>
        </w:rPr>
        <w:t> </w:t>
      </w:r>
      <w:r w:rsidRPr="004B5ED9">
        <w:rPr>
          <w:rFonts w:hint="cs"/>
          <w:i/>
          <w:iCs/>
          <w:rtl/>
        </w:rPr>
        <w:t>)</w:t>
      </w:r>
      <w:proofErr w:type="gramEnd"/>
      <w:r w:rsidRPr="004B5ED9">
        <w:rPr>
          <w:rFonts w:hint="cs"/>
          <w:rtl/>
        </w:rPr>
        <w:t xml:space="preserve"> من </w:t>
      </w:r>
      <w:r w:rsidRPr="004B5ED9">
        <w:rPr>
          <w:rFonts w:hint="cs"/>
          <w:i/>
          <w:iCs/>
          <w:rtl/>
        </w:rPr>
        <w:t>"</w:t>
      </w:r>
      <w:r w:rsidRPr="004B5ED9">
        <w:rPr>
          <w:rFonts w:hint="eastAsia"/>
          <w:i/>
          <w:iCs/>
          <w:rtl/>
        </w:rPr>
        <w:t>إذ</w:t>
      </w:r>
      <w:r w:rsidRPr="004B5ED9">
        <w:rPr>
          <w:i/>
          <w:iCs/>
          <w:rtl/>
        </w:rPr>
        <w:t xml:space="preserve"> </w:t>
      </w:r>
      <w:r w:rsidRPr="004B5ED9">
        <w:rPr>
          <w:rFonts w:hint="eastAsia"/>
          <w:i/>
          <w:iCs/>
          <w:rtl/>
        </w:rPr>
        <w:t>يضع</w:t>
      </w:r>
      <w:r w:rsidRPr="004B5ED9">
        <w:rPr>
          <w:i/>
          <w:iCs/>
          <w:rtl/>
        </w:rPr>
        <w:t xml:space="preserve"> </w:t>
      </w:r>
      <w:r w:rsidRPr="004B5ED9">
        <w:rPr>
          <w:rFonts w:hint="eastAsia"/>
          <w:i/>
          <w:iCs/>
          <w:rtl/>
        </w:rPr>
        <w:t>في</w:t>
      </w:r>
      <w:r w:rsidRPr="004B5ED9">
        <w:rPr>
          <w:i/>
          <w:iCs/>
          <w:rtl/>
        </w:rPr>
        <w:t xml:space="preserve"> </w:t>
      </w:r>
      <w:r w:rsidRPr="004B5ED9">
        <w:rPr>
          <w:rFonts w:hint="eastAsia"/>
          <w:i/>
          <w:iCs/>
          <w:rtl/>
        </w:rPr>
        <w:t>اعتباره</w:t>
      </w:r>
      <w:r w:rsidRPr="004B5ED9">
        <w:rPr>
          <w:rFonts w:hint="cs"/>
          <w:i/>
          <w:iCs/>
          <w:rtl/>
        </w:rPr>
        <w:t>"</w:t>
      </w:r>
      <w:r w:rsidRPr="004B5ED9">
        <w:rPr>
          <w:rtl/>
        </w:rPr>
        <w:t xml:space="preserve"> بالمعايير الواردة في</w:t>
      </w:r>
      <w:r w:rsidRPr="004B5ED9">
        <w:rPr>
          <w:rFonts w:hint="cs"/>
          <w:rtl/>
        </w:rPr>
        <w:t> </w:t>
      </w:r>
      <w:r w:rsidRPr="004B5ED9">
        <w:rPr>
          <w:rtl/>
        </w:rPr>
        <w:t>الملحق</w:t>
      </w:r>
      <w:r w:rsidRPr="004B5ED9">
        <w:rPr>
          <w:rFonts w:hint="cs"/>
          <w:rtl/>
          <w:lang w:bidi="ar-EG"/>
        </w:rPr>
        <w:t> </w:t>
      </w:r>
      <w:r w:rsidRPr="004B5ED9">
        <w:rPr>
          <w:lang w:val="en-CA" w:bidi="ar-EG"/>
        </w:rPr>
        <w:t>2</w:t>
      </w:r>
      <w:r w:rsidRPr="004B5ED9">
        <w:rPr>
          <w:rtl/>
          <w:lang w:bidi="ar-EG"/>
        </w:rPr>
        <w:t xml:space="preserve"> بهذا القرار</w:t>
      </w:r>
      <w:r w:rsidRPr="004B5ED9">
        <w:rPr>
          <w:rFonts w:hint="eastAsia"/>
          <w:rtl/>
          <w:lang w:bidi="ar-EG"/>
        </w:rPr>
        <w:t>؛</w:t>
      </w:r>
    </w:p>
    <w:p w14:paraId="1A1EB965" w14:textId="3B1D629E" w:rsidR="00275C1E" w:rsidRPr="004B5ED9" w:rsidRDefault="00A247FC" w:rsidP="00275C1E">
      <w:pPr>
        <w:rPr>
          <w:rtl/>
        </w:rPr>
      </w:pPr>
      <w:r w:rsidRPr="004B5ED9">
        <w:rPr>
          <w:lang w:bidi="ar-EG"/>
        </w:rPr>
        <w:t>5</w:t>
      </w:r>
      <w:r w:rsidR="00275C1E" w:rsidRPr="004B5ED9">
        <w:rPr>
          <w:rtl/>
          <w:lang w:bidi="ar-EG"/>
        </w:rPr>
        <w:tab/>
      </w:r>
      <w:r w:rsidR="00275C1E" w:rsidRPr="004B5ED9">
        <w:rPr>
          <w:rFonts w:hint="cs"/>
          <w:rtl/>
          <w:lang w:bidi="ar-EG"/>
        </w:rPr>
        <w:t xml:space="preserve">أن على الإدارات، </w:t>
      </w:r>
      <w:r w:rsidR="00275C1E" w:rsidRPr="004B5ED9">
        <w:rPr>
          <w:rFonts w:hint="cs"/>
          <w:rtl/>
        </w:rPr>
        <w:t>في سبيل الوفاء بالتزاماتها</w:t>
      </w:r>
      <w:r w:rsidR="00275C1E" w:rsidRPr="004B5ED9">
        <w:rPr>
          <w:rFonts w:hint="cs"/>
          <w:rtl/>
          <w:lang w:bidi="ar-EG"/>
        </w:rPr>
        <w:t xml:space="preserve"> </w:t>
      </w:r>
      <w:r w:rsidR="00275C1E" w:rsidRPr="004B5ED9">
        <w:rPr>
          <w:rFonts w:hint="cs"/>
          <w:rtl/>
        </w:rPr>
        <w:t xml:space="preserve">بموجب </w:t>
      </w:r>
      <w:r w:rsidR="00275C1E" w:rsidRPr="004B5ED9">
        <w:rPr>
          <w:rFonts w:hint="cs"/>
          <w:rtl/>
          <w:lang w:val="en-CA" w:bidi="ar-EG"/>
        </w:rPr>
        <w:t>الفقرة</w:t>
      </w:r>
      <w:r w:rsidR="00275C1E" w:rsidRPr="004B5ED9">
        <w:rPr>
          <w:rFonts w:hint="cs"/>
          <w:i/>
          <w:iCs/>
          <w:rtl/>
          <w:lang w:val="en-CA" w:bidi="ar-EG"/>
        </w:rPr>
        <w:t xml:space="preserve"> </w:t>
      </w:r>
      <w:r w:rsidR="00275C1E" w:rsidRPr="004B5ED9">
        <w:rPr>
          <w:lang w:val="en-CA" w:bidi="ar-EG"/>
        </w:rPr>
        <w:t>2</w:t>
      </w:r>
      <w:r w:rsidR="00275C1E" w:rsidRPr="004B5ED9">
        <w:rPr>
          <w:rFonts w:hint="cs"/>
          <w:i/>
          <w:iCs/>
          <w:rtl/>
          <w:lang w:val="en-CA" w:bidi="ar-EG"/>
        </w:rPr>
        <w:t xml:space="preserve"> </w:t>
      </w:r>
      <w:r w:rsidR="00275C1E" w:rsidRPr="004B5ED9">
        <w:rPr>
          <w:rFonts w:hint="cs"/>
          <w:rtl/>
          <w:lang w:val="en-CA" w:bidi="ar-EG"/>
        </w:rPr>
        <w:t>من</w:t>
      </w:r>
      <w:r w:rsidR="00275C1E" w:rsidRPr="004B5ED9">
        <w:rPr>
          <w:rFonts w:hint="cs"/>
          <w:i/>
          <w:iCs/>
          <w:rtl/>
          <w:lang w:val="en-CA" w:bidi="ar-EG"/>
        </w:rPr>
        <w:t xml:space="preserve"> </w:t>
      </w:r>
      <w:r w:rsidR="00275C1E" w:rsidRPr="004B5ED9">
        <w:rPr>
          <w:rFonts w:hint="cs"/>
          <w:i/>
          <w:rtl/>
          <w:lang w:val="en-CA" w:bidi="ar-EG"/>
        </w:rPr>
        <w:t>"</w:t>
      </w:r>
      <w:r w:rsidR="00275C1E" w:rsidRPr="004B5ED9">
        <w:rPr>
          <w:rFonts w:hint="cs"/>
          <w:i/>
          <w:iCs/>
          <w:rtl/>
        </w:rPr>
        <w:t>يقرر</w:t>
      </w:r>
      <w:r w:rsidR="00275C1E" w:rsidRPr="004B5ED9">
        <w:rPr>
          <w:rFonts w:hint="cs"/>
          <w:i/>
          <w:rtl/>
        </w:rPr>
        <w:t>"</w:t>
      </w:r>
      <w:r w:rsidR="00BE6CB6" w:rsidRPr="004B5ED9">
        <w:rPr>
          <w:rFonts w:hint="cs"/>
          <w:rtl/>
        </w:rPr>
        <w:t xml:space="preserve"> أعلاه</w:t>
      </w:r>
      <w:r w:rsidR="00275C1E" w:rsidRPr="004B5ED9">
        <w:rPr>
          <w:rFonts w:hint="cs"/>
          <w:rtl/>
        </w:rPr>
        <w:t>،</w:t>
      </w:r>
      <w:r w:rsidR="00275C1E" w:rsidRPr="004B5ED9">
        <w:rPr>
          <w:rFonts w:hint="cs"/>
          <w:rtl/>
          <w:lang w:bidi="ar-EG"/>
        </w:rPr>
        <w:t xml:space="preserve"> أن </w:t>
      </w:r>
      <w:r w:rsidR="00CC4407" w:rsidRPr="004B5ED9">
        <w:rPr>
          <w:rFonts w:hint="cs"/>
          <w:rtl/>
        </w:rPr>
        <w:t>تستخدم</w:t>
      </w:r>
      <w:r w:rsidR="00275C1E" w:rsidRPr="004B5ED9">
        <w:rPr>
          <w:rtl/>
        </w:rPr>
        <w:t xml:space="preserve"> </w:t>
      </w:r>
      <w:r w:rsidR="00275C1E" w:rsidRPr="004B5ED9">
        <w:rPr>
          <w:rFonts w:hint="eastAsia"/>
          <w:rtl/>
          <w:lang w:bidi="ar-EG"/>
        </w:rPr>
        <w:t>الخصائص</w:t>
      </w:r>
      <w:r w:rsidR="00275C1E" w:rsidRPr="004B5ED9">
        <w:rPr>
          <w:rtl/>
          <w:lang w:bidi="ar-EG"/>
        </w:rPr>
        <w:t xml:space="preserve"> </w:t>
      </w:r>
      <w:r w:rsidR="00CC4407" w:rsidRPr="004B5ED9">
        <w:rPr>
          <w:rFonts w:hint="cs"/>
          <w:rtl/>
          <w:lang w:bidi="ar-EG"/>
        </w:rPr>
        <w:t>العامة</w:t>
      </w:r>
      <w:r w:rsidR="00275C1E" w:rsidRPr="004B5ED9">
        <w:rPr>
          <w:rtl/>
          <w:lang w:bidi="ar-EG"/>
        </w:rPr>
        <w:t xml:space="preserve"> </w:t>
      </w:r>
      <w:r w:rsidR="00CC4407" w:rsidRPr="004B5ED9">
        <w:rPr>
          <w:rFonts w:hint="cs"/>
          <w:rtl/>
          <w:lang w:bidi="ar-EG"/>
        </w:rPr>
        <w:t xml:space="preserve">للسواتل </w:t>
      </w:r>
      <w:r w:rsidR="00275C1E" w:rsidRPr="004B5ED9">
        <w:rPr>
          <w:rtl/>
          <w:lang w:bidi="ar-EG"/>
        </w:rPr>
        <w:t>المستقرة بالنسبة إلى الأرض</w:t>
      </w:r>
      <w:r w:rsidR="00275C1E" w:rsidRPr="004B5ED9">
        <w:rPr>
          <w:rtl/>
          <w:lang w:val="en-CA" w:bidi="ar-EG"/>
        </w:rPr>
        <w:t xml:space="preserve"> </w:t>
      </w:r>
      <w:r w:rsidR="00275C1E" w:rsidRPr="004B5ED9">
        <w:rPr>
          <w:rFonts w:hint="cs"/>
          <w:rtl/>
          <w:lang w:val="en-CA" w:bidi="ar-EG"/>
        </w:rPr>
        <w:t xml:space="preserve">المبينة في </w:t>
      </w:r>
      <w:r w:rsidR="00CC4407" w:rsidRPr="004B5ED9">
        <w:rPr>
          <w:rFonts w:hint="cs"/>
          <w:rtl/>
          <w:lang w:bidi="ar-EG"/>
        </w:rPr>
        <w:t>القرار</w:t>
      </w:r>
      <w:r w:rsidR="00275C1E" w:rsidRPr="004B5ED9">
        <w:rPr>
          <w:rFonts w:hint="cs"/>
          <w:rtl/>
          <w:lang w:bidi="ar-EG"/>
        </w:rPr>
        <w:t xml:space="preserve"> </w:t>
      </w:r>
      <w:r w:rsidR="00CC4407" w:rsidRPr="004B5ED9">
        <w:rPr>
          <w:b/>
        </w:rPr>
        <w:t>[EUR-A16- SINGLE.ENTRY] (WRC</w:t>
      </w:r>
      <w:r w:rsidR="00CC4407" w:rsidRPr="004B5ED9">
        <w:rPr>
          <w:b/>
        </w:rPr>
        <w:noBreakHyphen/>
        <w:t>19)</w:t>
      </w:r>
      <w:r w:rsidR="00CC4407" w:rsidRPr="004B5ED9">
        <w:rPr>
          <w:rFonts w:hint="cs"/>
          <w:b/>
          <w:rtl/>
        </w:rPr>
        <w:t xml:space="preserve"> </w:t>
      </w:r>
      <w:r w:rsidR="00CC4407" w:rsidRPr="004B5ED9">
        <w:rPr>
          <w:rFonts w:hint="cs"/>
          <w:rtl/>
        </w:rPr>
        <w:t xml:space="preserve">لتحديد </w:t>
      </w:r>
      <w:r w:rsidR="00275C1E" w:rsidRPr="004B5ED9">
        <w:rPr>
          <w:rFonts w:hint="eastAsia"/>
          <w:rtl/>
        </w:rPr>
        <w:t>نتائج</w:t>
      </w:r>
      <w:r w:rsidR="00275C1E" w:rsidRPr="004B5ED9">
        <w:rPr>
          <w:rtl/>
        </w:rPr>
        <w:t xml:space="preserve"> </w:t>
      </w:r>
      <w:r w:rsidR="00275C1E" w:rsidRPr="004B5ED9">
        <w:rPr>
          <w:rFonts w:hint="eastAsia"/>
          <w:rtl/>
        </w:rPr>
        <w:t>التأثير</w:t>
      </w:r>
      <w:r w:rsidR="00275C1E" w:rsidRPr="004B5ED9">
        <w:rPr>
          <w:rtl/>
        </w:rPr>
        <w:t xml:space="preserve"> </w:t>
      </w:r>
      <w:r w:rsidR="00275C1E" w:rsidRPr="004B5ED9">
        <w:rPr>
          <w:rFonts w:hint="eastAsia"/>
          <w:rtl/>
        </w:rPr>
        <w:t>الإجمالي</w:t>
      </w:r>
      <w:r w:rsidR="00275C1E" w:rsidRPr="004B5ED9">
        <w:rPr>
          <w:rtl/>
        </w:rPr>
        <w:t xml:space="preserve"> على الشبكات المستقرة بالنسبة إلى الأرض</w:t>
      </w:r>
      <w:r w:rsidR="00275C1E" w:rsidRPr="004B5ED9">
        <w:rPr>
          <w:rFonts w:hint="cs"/>
          <w:rtl/>
        </w:rPr>
        <w:t>؛</w:t>
      </w:r>
    </w:p>
    <w:p w14:paraId="4375CE7D" w14:textId="500E8689" w:rsidR="00275C1E" w:rsidRPr="004B5ED9" w:rsidRDefault="00A247FC" w:rsidP="00275C1E">
      <w:pPr>
        <w:rPr>
          <w:lang w:bidi="ar-EG"/>
        </w:rPr>
      </w:pPr>
      <w:r w:rsidRPr="004B5ED9">
        <w:rPr>
          <w:lang w:bidi="ar-EG"/>
        </w:rPr>
        <w:t>6</w:t>
      </w:r>
      <w:r w:rsidR="00275C1E" w:rsidRPr="004B5ED9">
        <w:rPr>
          <w:lang w:bidi="ar-EG"/>
        </w:rPr>
        <w:tab/>
      </w:r>
      <w:r w:rsidR="00275C1E" w:rsidRPr="004B5ED9">
        <w:rPr>
          <w:rFonts w:hint="eastAsia"/>
          <w:rtl/>
          <w:lang w:bidi="ar-EG"/>
        </w:rPr>
        <w:t>أنه</w:t>
      </w:r>
      <w:r w:rsidR="00275C1E" w:rsidRPr="004B5ED9">
        <w:rPr>
          <w:rtl/>
          <w:lang w:bidi="ar-EG"/>
        </w:rPr>
        <w:t xml:space="preserve"> </w:t>
      </w:r>
      <w:r w:rsidR="00275C1E" w:rsidRPr="004B5ED9">
        <w:rPr>
          <w:rFonts w:hint="eastAsia"/>
          <w:rtl/>
          <w:lang w:bidi="ar-EG"/>
        </w:rPr>
        <w:t>يجوز</w:t>
      </w:r>
      <w:r w:rsidR="00275C1E" w:rsidRPr="004B5ED9">
        <w:rPr>
          <w:rtl/>
          <w:lang w:bidi="ar-EG"/>
        </w:rPr>
        <w:t xml:space="preserve"> </w:t>
      </w:r>
      <w:r w:rsidR="00275C1E" w:rsidRPr="004B5ED9">
        <w:rPr>
          <w:rFonts w:hint="eastAsia"/>
          <w:rtl/>
          <w:lang w:bidi="ar-EG"/>
        </w:rPr>
        <w:t>للإدارات</w:t>
      </w:r>
      <w:r w:rsidR="00275C1E" w:rsidRPr="004B5ED9">
        <w:rPr>
          <w:rtl/>
          <w:lang w:bidi="ar-EG"/>
        </w:rPr>
        <w:t xml:space="preserve"> (بم</w:t>
      </w:r>
      <w:r w:rsidR="00275C1E" w:rsidRPr="004B5ED9">
        <w:rPr>
          <w:rFonts w:hint="eastAsia"/>
          <w:rtl/>
          <w:lang w:bidi="ar-EG"/>
        </w:rPr>
        <w:t>ن</w:t>
      </w:r>
      <w:r w:rsidR="00275C1E" w:rsidRPr="004B5ED9">
        <w:rPr>
          <w:rtl/>
          <w:lang w:bidi="ar-EG"/>
        </w:rPr>
        <w:t xml:space="preserve"> </w:t>
      </w:r>
      <w:r w:rsidR="00275C1E" w:rsidRPr="004B5ED9">
        <w:rPr>
          <w:rFonts w:hint="eastAsia"/>
          <w:rtl/>
          <w:lang w:bidi="ar-EG"/>
        </w:rPr>
        <w:t>في</w:t>
      </w:r>
      <w:r w:rsidR="00275C1E" w:rsidRPr="004B5ED9">
        <w:rPr>
          <w:rtl/>
          <w:lang w:bidi="ar-EG"/>
        </w:rPr>
        <w:t xml:space="preserve"> </w:t>
      </w:r>
      <w:r w:rsidR="00275C1E" w:rsidRPr="004B5ED9">
        <w:rPr>
          <w:rFonts w:hint="eastAsia"/>
          <w:rtl/>
          <w:lang w:bidi="ar-EG"/>
        </w:rPr>
        <w:t>ذلك</w:t>
      </w:r>
      <w:r w:rsidR="00275C1E" w:rsidRPr="004B5ED9">
        <w:rPr>
          <w:rtl/>
          <w:lang w:bidi="ar-EG"/>
        </w:rPr>
        <w:t xml:space="preserve"> </w:t>
      </w:r>
      <w:r w:rsidR="00275C1E" w:rsidRPr="004B5ED9">
        <w:rPr>
          <w:rFonts w:hint="eastAsia"/>
          <w:rtl/>
          <w:lang w:bidi="ar-EG"/>
        </w:rPr>
        <w:t>ممثلو</w:t>
      </w:r>
      <w:r w:rsidR="00275C1E" w:rsidRPr="004B5ED9">
        <w:rPr>
          <w:rtl/>
          <w:lang w:bidi="ar-EG"/>
        </w:rPr>
        <w:t xml:space="preserve"> </w:t>
      </w:r>
      <w:r w:rsidR="00275C1E" w:rsidRPr="004B5ED9">
        <w:rPr>
          <w:rFonts w:hint="eastAsia"/>
          <w:rtl/>
          <w:lang w:bidi="ar-EG"/>
        </w:rPr>
        <w:t>الإدارات</w:t>
      </w:r>
      <w:r w:rsidR="00275C1E" w:rsidRPr="004B5ED9">
        <w:rPr>
          <w:rtl/>
          <w:lang w:bidi="ar-EG"/>
        </w:rPr>
        <w:t xml:space="preserve"> </w:t>
      </w:r>
      <w:r w:rsidR="00275C1E" w:rsidRPr="004B5ED9">
        <w:rPr>
          <w:rFonts w:hint="eastAsia"/>
          <w:rtl/>
          <w:lang w:bidi="ar-EG"/>
        </w:rPr>
        <w:t>المشغِّلة</w:t>
      </w:r>
      <w:r w:rsidR="00275C1E" w:rsidRPr="004B5ED9">
        <w:rPr>
          <w:rtl/>
          <w:lang w:bidi="ar-EG"/>
        </w:rPr>
        <w:t xml:space="preserve"> </w:t>
      </w:r>
      <w:r w:rsidR="00275C1E" w:rsidRPr="004B5ED9">
        <w:rPr>
          <w:rFonts w:hint="eastAsia"/>
          <w:rtl/>
          <w:lang w:bidi="ar-EG"/>
        </w:rPr>
        <w:t>للشبكات</w:t>
      </w:r>
      <w:r w:rsidR="00275C1E" w:rsidRPr="004B5ED9">
        <w:rPr>
          <w:rtl/>
          <w:lang w:bidi="ar-EG"/>
        </w:rPr>
        <w:t xml:space="preserve"> </w:t>
      </w:r>
      <w:r w:rsidR="00275C1E" w:rsidRPr="004B5ED9">
        <w:rPr>
          <w:rFonts w:hint="eastAsia"/>
          <w:rtl/>
          <w:lang w:bidi="ar-EG"/>
        </w:rPr>
        <w:t>المستقرة</w:t>
      </w:r>
      <w:r w:rsidR="00275C1E" w:rsidRPr="004B5ED9">
        <w:rPr>
          <w:rtl/>
          <w:lang w:bidi="ar-EG"/>
        </w:rPr>
        <w:t xml:space="preserve"> </w:t>
      </w:r>
      <w:r w:rsidR="00275C1E" w:rsidRPr="004B5ED9">
        <w:rPr>
          <w:rFonts w:hint="eastAsia"/>
          <w:rtl/>
          <w:lang w:bidi="ar-EG"/>
        </w:rPr>
        <w:t>بالنسبة</w:t>
      </w:r>
      <w:r w:rsidR="00275C1E" w:rsidRPr="004B5ED9">
        <w:rPr>
          <w:rtl/>
          <w:lang w:bidi="ar-EG"/>
        </w:rPr>
        <w:t xml:space="preserve"> </w:t>
      </w:r>
      <w:r w:rsidR="00275C1E" w:rsidRPr="004B5ED9">
        <w:rPr>
          <w:rFonts w:hint="eastAsia"/>
          <w:rtl/>
          <w:lang w:bidi="ar-EG"/>
        </w:rPr>
        <w:t>إلى</w:t>
      </w:r>
      <w:r w:rsidR="00275C1E" w:rsidRPr="004B5ED9">
        <w:rPr>
          <w:rtl/>
          <w:lang w:bidi="ar-EG"/>
        </w:rPr>
        <w:t xml:space="preserve"> </w:t>
      </w:r>
      <w:r w:rsidR="00275C1E" w:rsidRPr="004B5ED9">
        <w:rPr>
          <w:rFonts w:hint="eastAsia"/>
          <w:rtl/>
          <w:lang w:bidi="ar-EG"/>
        </w:rPr>
        <w:t>الأرض</w:t>
      </w:r>
      <w:r w:rsidR="00275C1E" w:rsidRPr="004B5ED9">
        <w:rPr>
          <w:rtl/>
          <w:lang w:bidi="ar-EG"/>
        </w:rPr>
        <w:t xml:space="preserve"> </w:t>
      </w:r>
      <w:r w:rsidR="00275C1E" w:rsidRPr="004B5ED9">
        <w:rPr>
          <w:rFonts w:hint="eastAsia"/>
          <w:rtl/>
          <w:lang w:bidi="ar-EG"/>
        </w:rPr>
        <w:t>في</w:t>
      </w:r>
      <w:r w:rsidR="00275C1E" w:rsidRPr="004B5ED9">
        <w:rPr>
          <w:rtl/>
          <w:lang w:bidi="ar-EG"/>
        </w:rPr>
        <w:t xml:space="preserve"> </w:t>
      </w:r>
      <w:r w:rsidR="00275C1E" w:rsidRPr="004B5ED9">
        <w:rPr>
          <w:rFonts w:hint="eastAsia"/>
          <w:rtl/>
          <w:lang w:bidi="ar-EG"/>
        </w:rPr>
        <w:t>الخدمات</w:t>
      </w:r>
      <w:r w:rsidR="00275C1E" w:rsidRPr="004B5ED9">
        <w:rPr>
          <w:rtl/>
          <w:lang w:bidi="ar-EG"/>
        </w:rPr>
        <w:t xml:space="preserve"> </w:t>
      </w:r>
      <w:r w:rsidR="00275C1E" w:rsidRPr="004B5ED9">
        <w:rPr>
          <w:rFonts w:hint="eastAsia"/>
          <w:rtl/>
          <w:lang w:bidi="ar-EG"/>
        </w:rPr>
        <w:t>الثابتة</w:t>
      </w:r>
      <w:r w:rsidR="00275C1E" w:rsidRPr="004B5ED9">
        <w:rPr>
          <w:rtl/>
          <w:lang w:bidi="ar-EG"/>
        </w:rPr>
        <w:t xml:space="preserve"> </w:t>
      </w:r>
      <w:r w:rsidR="00275C1E" w:rsidRPr="004B5ED9">
        <w:rPr>
          <w:rFonts w:hint="eastAsia"/>
          <w:rtl/>
          <w:lang w:bidi="ar-EG"/>
        </w:rPr>
        <w:t>الساتلية</w:t>
      </w:r>
      <w:r w:rsidR="00275C1E" w:rsidRPr="004B5ED9">
        <w:rPr>
          <w:rtl/>
          <w:lang w:bidi="ar-EG"/>
        </w:rPr>
        <w:t xml:space="preserve"> والمتنقلة </w:t>
      </w:r>
      <w:r w:rsidR="00275C1E" w:rsidRPr="004B5ED9">
        <w:rPr>
          <w:rFonts w:hint="eastAsia"/>
          <w:rtl/>
          <w:lang w:bidi="ar-EG"/>
        </w:rPr>
        <w:t>الساتلية</w:t>
      </w:r>
      <w:r w:rsidR="00275C1E" w:rsidRPr="004B5ED9">
        <w:rPr>
          <w:rtl/>
          <w:lang w:bidi="ar-EG"/>
        </w:rPr>
        <w:t xml:space="preserve"> والإذاعية </w:t>
      </w:r>
      <w:r w:rsidR="00275C1E" w:rsidRPr="004B5ED9">
        <w:rPr>
          <w:rFonts w:hint="eastAsia"/>
          <w:rtl/>
          <w:lang w:bidi="ar-EG"/>
        </w:rPr>
        <w:t>الساتلية</w:t>
      </w:r>
      <w:r w:rsidR="00275C1E" w:rsidRPr="004B5ED9">
        <w:rPr>
          <w:rtl/>
          <w:lang w:bidi="ar-EG"/>
        </w:rPr>
        <w:t>) المشار</w:t>
      </w:r>
      <w:r w:rsidR="00275C1E" w:rsidRPr="004B5ED9">
        <w:rPr>
          <w:rFonts w:hint="cs"/>
          <w:rtl/>
          <w:lang w:bidi="ar-EG"/>
        </w:rPr>
        <w:t>ِك</w:t>
      </w:r>
      <w:r w:rsidR="00275C1E" w:rsidRPr="004B5ED9">
        <w:rPr>
          <w:rtl/>
          <w:lang w:bidi="ar-EG"/>
        </w:rPr>
        <w:t xml:space="preserve">ة في الاجتماعات التشاورية </w:t>
      </w:r>
      <w:r w:rsidR="00275C1E" w:rsidRPr="004B5ED9">
        <w:rPr>
          <w:rFonts w:hint="eastAsia"/>
          <w:rtl/>
          <w:lang w:bidi="ar-EG"/>
        </w:rPr>
        <w:t>أن</w:t>
      </w:r>
      <w:r w:rsidR="00275C1E" w:rsidRPr="004B5ED9">
        <w:rPr>
          <w:rtl/>
          <w:lang w:bidi="ar-EG"/>
        </w:rPr>
        <w:t xml:space="preserve"> </w:t>
      </w:r>
      <w:r w:rsidR="00275C1E" w:rsidRPr="004B5ED9">
        <w:rPr>
          <w:rFonts w:hint="eastAsia"/>
          <w:rtl/>
          <w:lang w:bidi="ar-EG"/>
        </w:rPr>
        <w:t>تستخدم،</w:t>
      </w:r>
      <w:r w:rsidR="00275C1E" w:rsidRPr="004B5ED9">
        <w:rPr>
          <w:rtl/>
          <w:lang w:bidi="ar-EG"/>
        </w:rPr>
        <w:t xml:space="preserve"> </w:t>
      </w:r>
      <w:r w:rsidR="00275C1E" w:rsidRPr="004B5ED9">
        <w:rPr>
          <w:rFonts w:hint="eastAsia"/>
          <w:rtl/>
          <w:lang w:bidi="ar-EG"/>
        </w:rPr>
        <w:t>رهناً</w:t>
      </w:r>
      <w:r w:rsidR="00275C1E" w:rsidRPr="004B5ED9">
        <w:rPr>
          <w:rtl/>
          <w:lang w:bidi="ar-EG"/>
        </w:rPr>
        <w:t xml:space="preserve"> </w:t>
      </w:r>
      <w:r w:rsidR="00275C1E" w:rsidRPr="004B5ED9">
        <w:rPr>
          <w:rFonts w:hint="eastAsia"/>
          <w:rtl/>
          <w:lang w:bidi="ar-EG"/>
        </w:rPr>
        <w:t>بموافقة</w:t>
      </w:r>
      <w:r w:rsidR="00275C1E" w:rsidRPr="004B5ED9">
        <w:rPr>
          <w:rtl/>
          <w:lang w:bidi="ar-EG"/>
        </w:rPr>
        <w:t xml:space="preserve"> </w:t>
      </w:r>
      <w:r w:rsidR="00275C1E" w:rsidRPr="004B5ED9">
        <w:rPr>
          <w:rFonts w:hint="eastAsia"/>
          <w:rtl/>
          <w:lang w:bidi="ar-EG"/>
        </w:rPr>
        <w:t>الاجتماع</w:t>
      </w:r>
      <w:r w:rsidR="00275C1E" w:rsidRPr="004B5ED9">
        <w:rPr>
          <w:rtl/>
          <w:lang w:bidi="ar-EG"/>
        </w:rPr>
        <w:t xml:space="preserve"> </w:t>
      </w:r>
      <w:r w:rsidR="00275C1E" w:rsidRPr="004B5ED9">
        <w:rPr>
          <w:rFonts w:hint="eastAsia"/>
          <w:rtl/>
          <w:lang w:bidi="ar-EG"/>
        </w:rPr>
        <w:t>التشاوري،</w:t>
      </w:r>
      <w:r w:rsidR="00275C1E" w:rsidRPr="004B5ED9">
        <w:rPr>
          <w:rtl/>
          <w:lang w:bidi="ar-EG"/>
        </w:rPr>
        <w:t xml:space="preserve"> </w:t>
      </w:r>
      <w:r w:rsidR="00275C1E" w:rsidRPr="004B5ED9">
        <w:rPr>
          <w:rtl/>
          <w:lang w:bidi="ar-JO"/>
        </w:rPr>
        <w:t xml:space="preserve">برمجياتها </w:t>
      </w:r>
      <w:r w:rsidR="00275C1E" w:rsidRPr="004B5ED9">
        <w:rPr>
          <w:rFonts w:hint="eastAsia"/>
          <w:rtl/>
          <w:lang w:bidi="ar-JO"/>
        </w:rPr>
        <w:t>الخاصة</w:t>
      </w:r>
      <w:r w:rsidR="00275C1E" w:rsidRPr="004B5ED9">
        <w:rPr>
          <w:rtl/>
          <w:lang w:bidi="ar-JO"/>
        </w:rPr>
        <w:t xml:space="preserve"> بها إلى </w:t>
      </w:r>
      <w:r w:rsidR="00275C1E" w:rsidRPr="004B5ED9">
        <w:rPr>
          <w:rFonts w:hint="eastAsia"/>
          <w:rtl/>
          <w:lang w:bidi="ar-JO"/>
        </w:rPr>
        <w:t>جانب</w:t>
      </w:r>
      <w:r w:rsidR="00275C1E" w:rsidRPr="004B5ED9">
        <w:rPr>
          <w:rtl/>
          <w:lang w:bidi="ar-JO"/>
        </w:rPr>
        <w:t xml:space="preserve"> أي أدوات برمجية </w:t>
      </w:r>
      <w:r w:rsidR="00275C1E" w:rsidRPr="004B5ED9">
        <w:rPr>
          <w:rFonts w:hint="eastAsia"/>
          <w:rtl/>
          <w:lang w:bidi="ar-JO"/>
        </w:rPr>
        <w:t>يستخدمها</w:t>
      </w:r>
      <w:r w:rsidR="00275C1E" w:rsidRPr="004B5ED9">
        <w:rPr>
          <w:rtl/>
          <w:lang w:bidi="ar-JO"/>
        </w:rPr>
        <w:t xml:space="preserve"> </w:t>
      </w:r>
      <w:r w:rsidR="00F97971" w:rsidRPr="004B5ED9">
        <w:rPr>
          <w:rFonts w:hint="cs"/>
          <w:rtl/>
          <w:lang w:bidi="ar-JO"/>
        </w:rPr>
        <w:t>مكتب</w:t>
      </w:r>
      <w:r w:rsidR="00275C1E" w:rsidRPr="004B5ED9">
        <w:rPr>
          <w:rtl/>
          <w:lang w:bidi="ar-JO"/>
        </w:rPr>
        <w:t xml:space="preserve"> الاتصالات الراديوية لحساب الحدود </w:t>
      </w:r>
      <w:r w:rsidR="00275C1E" w:rsidRPr="004B5ED9">
        <w:rPr>
          <w:rFonts w:hint="cs"/>
          <w:rtl/>
          <w:lang w:bidi="ar-JO"/>
        </w:rPr>
        <w:t xml:space="preserve">الإجمالية </w:t>
      </w:r>
      <w:r w:rsidR="00275C1E" w:rsidRPr="004B5ED9">
        <w:rPr>
          <w:rtl/>
          <w:lang w:bidi="ar-JO"/>
        </w:rPr>
        <w:t>والتحقق منها</w:t>
      </w:r>
      <w:r w:rsidR="00275C1E" w:rsidRPr="004B5ED9">
        <w:rPr>
          <w:rFonts w:hint="eastAsia"/>
          <w:rtl/>
          <w:lang w:bidi="ar-JO"/>
        </w:rPr>
        <w:t>؛</w:t>
      </w:r>
    </w:p>
    <w:p w14:paraId="197F7105" w14:textId="1A4CBBC4" w:rsidR="00275C1E" w:rsidRPr="004B5ED9" w:rsidRDefault="00A247FC" w:rsidP="00275C1E">
      <w:pPr>
        <w:rPr>
          <w:rtl/>
          <w:lang w:val="en-CA" w:bidi="ar-EG"/>
        </w:rPr>
      </w:pPr>
      <w:r w:rsidRPr="004B5ED9">
        <w:rPr>
          <w:lang w:bidi="ar-EG"/>
        </w:rPr>
        <w:t>7</w:t>
      </w:r>
      <w:r w:rsidR="00275C1E" w:rsidRPr="004B5ED9">
        <w:rPr>
          <w:lang w:bidi="ar-EG"/>
        </w:rPr>
        <w:tab/>
      </w:r>
      <w:r w:rsidR="00275C1E" w:rsidRPr="004B5ED9">
        <w:rPr>
          <w:rFonts w:hint="cs"/>
          <w:rtl/>
        </w:rPr>
        <w:t>أن على الإدارات، في سبيل الوفاء بالتزاماتها بموجب الفقرة</w:t>
      </w:r>
      <w:r w:rsidR="00275C1E" w:rsidRPr="004B5ED9">
        <w:rPr>
          <w:rFonts w:hint="cs"/>
          <w:i/>
          <w:iCs/>
          <w:rtl/>
        </w:rPr>
        <w:t xml:space="preserve"> </w:t>
      </w:r>
      <w:r w:rsidR="00275C1E" w:rsidRPr="004B5ED9">
        <w:t>1</w:t>
      </w:r>
      <w:r w:rsidR="00275C1E" w:rsidRPr="004B5ED9">
        <w:rPr>
          <w:rFonts w:hint="cs"/>
          <w:i/>
          <w:iCs/>
          <w:rtl/>
        </w:rPr>
        <w:t xml:space="preserve"> </w:t>
      </w:r>
      <w:r w:rsidR="00275C1E" w:rsidRPr="004B5ED9">
        <w:rPr>
          <w:rFonts w:hint="cs"/>
          <w:rtl/>
        </w:rPr>
        <w:t>من</w:t>
      </w:r>
      <w:r w:rsidR="00275C1E" w:rsidRPr="004B5ED9">
        <w:rPr>
          <w:rFonts w:hint="cs"/>
          <w:i/>
          <w:rtl/>
        </w:rPr>
        <w:t xml:space="preserve"> "</w:t>
      </w:r>
      <w:r w:rsidR="00275C1E" w:rsidRPr="004B5ED9">
        <w:rPr>
          <w:rFonts w:hint="cs"/>
          <w:i/>
          <w:iCs/>
          <w:rtl/>
        </w:rPr>
        <w:t>يقرر</w:t>
      </w:r>
      <w:r w:rsidR="00275C1E" w:rsidRPr="004B5ED9">
        <w:rPr>
          <w:rFonts w:hint="cs"/>
          <w:i/>
          <w:rtl/>
        </w:rPr>
        <w:t>"</w:t>
      </w:r>
      <w:r w:rsidR="00275C1E" w:rsidRPr="004B5ED9">
        <w:rPr>
          <w:rFonts w:hint="cs"/>
          <w:rtl/>
        </w:rPr>
        <w:t xml:space="preserve"> أعلاه، ألا تأخذ في الحسبان إلا</w:t>
      </w:r>
      <w:r w:rsidR="00275C1E" w:rsidRPr="004B5ED9">
        <w:rPr>
          <w:rFonts w:hint="eastAsia"/>
          <w:rtl/>
        </w:rPr>
        <w:t> </w:t>
      </w:r>
      <w:r w:rsidR="00275C1E" w:rsidRPr="004B5ED9">
        <w:rPr>
          <w:rFonts w:hint="cs"/>
          <w:rtl/>
        </w:rPr>
        <w:t>الأنظمة</w:t>
      </w:r>
      <w:r w:rsidR="00275C1E" w:rsidRPr="004B5ED9">
        <w:rPr>
          <w:rFonts w:hint="eastAsia"/>
          <w:rtl/>
        </w:rPr>
        <w:t> </w:t>
      </w:r>
      <w:r w:rsidR="00275C1E" w:rsidRPr="004B5ED9">
        <w:rPr>
          <w:rFonts w:hint="cs"/>
          <w:rtl/>
        </w:rPr>
        <w:t xml:space="preserve">غير </w:t>
      </w:r>
      <w:r w:rsidR="00275C1E" w:rsidRPr="004B5ED9">
        <w:rPr>
          <w:rtl/>
          <w:lang w:bidi="ar-EG"/>
        </w:rPr>
        <w:t>المستقرة بالنسبة إلى الأرض</w:t>
      </w:r>
      <w:r w:rsidR="00275C1E" w:rsidRPr="004B5ED9">
        <w:rPr>
          <w:rFonts w:hint="cs"/>
          <w:rtl/>
          <w:lang w:val="en-CA" w:bidi="ar-EG"/>
        </w:rPr>
        <w:t xml:space="preserve"> في </w:t>
      </w:r>
      <w:r w:rsidR="00275C1E" w:rsidRPr="004B5ED9">
        <w:rPr>
          <w:rtl/>
          <w:lang w:val="en-CA" w:bidi="ar-EG"/>
        </w:rPr>
        <w:t>الخدمة الثابتة الساتلية</w:t>
      </w:r>
      <w:r w:rsidR="00275C1E" w:rsidRPr="004B5ED9">
        <w:rPr>
          <w:rFonts w:hint="cs"/>
          <w:rtl/>
          <w:lang w:val="en-CA" w:bidi="ar-EG"/>
        </w:rPr>
        <w:t xml:space="preserve"> </w:t>
      </w:r>
      <w:r w:rsidR="00275C1E" w:rsidRPr="004B5ED9">
        <w:rPr>
          <w:rFonts w:hint="cs"/>
          <w:rtl/>
        </w:rPr>
        <w:t>التي لها تخصيصات في نطاقات التردد المشار إليها في</w:t>
      </w:r>
      <w:r w:rsidR="00275C1E" w:rsidRPr="004B5ED9">
        <w:rPr>
          <w:rFonts w:hint="eastAsia"/>
          <w:rtl/>
        </w:rPr>
        <w:t> </w:t>
      </w:r>
      <w:r w:rsidR="00275C1E" w:rsidRPr="004B5ED9">
        <w:rPr>
          <w:rFonts w:hint="cs"/>
          <w:rtl/>
          <w:lang w:val="en-CA" w:bidi="ar-EG"/>
        </w:rPr>
        <w:t>الفقرة</w:t>
      </w:r>
      <w:r w:rsidR="00275C1E" w:rsidRPr="004B5ED9">
        <w:rPr>
          <w:rFonts w:hint="eastAsia"/>
          <w:i/>
          <w:iCs/>
          <w:rtl/>
          <w:lang w:val="en-CA" w:bidi="ar-EG"/>
        </w:rPr>
        <w:t> </w:t>
      </w:r>
      <w:r w:rsidR="00275C1E" w:rsidRPr="004B5ED9">
        <w:rPr>
          <w:rFonts w:hint="cs"/>
          <w:i/>
          <w:iCs/>
          <w:rtl/>
          <w:lang w:val="en-CA" w:bidi="ar-EG"/>
        </w:rPr>
        <w:t xml:space="preserve">أ) </w:t>
      </w:r>
      <w:r w:rsidR="00275C1E" w:rsidRPr="004B5ED9">
        <w:rPr>
          <w:rFonts w:hint="cs"/>
          <w:rtl/>
          <w:lang w:val="en-CA" w:bidi="ar-EG"/>
        </w:rPr>
        <w:t>من</w:t>
      </w:r>
      <w:r w:rsidR="00275C1E" w:rsidRPr="004B5ED9">
        <w:rPr>
          <w:rFonts w:hint="cs"/>
          <w:i/>
          <w:iCs/>
          <w:rtl/>
          <w:lang w:val="en-CA" w:bidi="ar-EG"/>
        </w:rPr>
        <w:t xml:space="preserve"> "إذ يضع في</w:t>
      </w:r>
      <w:r w:rsidR="00275C1E" w:rsidRPr="004B5ED9">
        <w:rPr>
          <w:rFonts w:hint="eastAsia"/>
          <w:i/>
          <w:iCs/>
          <w:rtl/>
          <w:lang w:val="en-CA" w:bidi="ar-EG"/>
        </w:rPr>
        <w:t> </w:t>
      </w:r>
      <w:r w:rsidR="00275C1E" w:rsidRPr="004B5ED9">
        <w:rPr>
          <w:rFonts w:hint="cs"/>
          <w:i/>
          <w:iCs/>
          <w:rtl/>
          <w:lang w:val="en-CA" w:bidi="ar-EG"/>
        </w:rPr>
        <w:t>اعتباره</w:t>
      </w:r>
      <w:r w:rsidR="00275C1E" w:rsidRPr="004B5ED9">
        <w:rPr>
          <w:rFonts w:hint="cs"/>
          <w:i/>
          <w:iCs/>
          <w:rtl/>
          <w:lang w:bidi="ar-EG"/>
        </w:rPr>
        <w:t>"</w:t>
      </w:r>
      <w:r w:rsidR="00275C1E" w:rsidRPr="004B5ED9">
        <w:rPr>
          <w:rFonts w:hint="cs"/>
          <w:rtl/>
        </w:rPr>
        <w:t xml:space="preserve"> أعلاه والتي تفي بالمعايير المبينة في الملحق</w:t>
      </w:r>
      <w:r w:rsidR="00275C1E" w:rsidRPr="004B5ED9">
        <w:rPr>
          <w:rFonts w:hint="cs"/>
          <w:rtl/>
          <w:lang w:val="en-CA" w:bidi="ar-EG"/>
        </w:rPr>
        <w:t xml:space="preserve"> </w:t>
      </w:r>
      <w:r w:rsidR="00275C1E" w:rsidRPr="004B5ED9">
        <w:rPr>
          <w:lang w:val="en-CA" w:bidi="ar-EG"/>
        </w:rPr>
        <w:t>2</w:t>
      </w:r>
      <w:r w:rsidR="00275C1E" w:rsidRPr="004B5ED9">
        <w:rPr>
          <w:rFonts w:hint="cs"/>
          <w:rtl/>
          <w:lang w:val="en-CA" w:bidi="ar-EG"/>
        </w:rPr>
        <w:t xml:space="preserve"> بهذا القرار من خلال المعلومات المقدمة </w:t>
      </w:r>
      <w:r w:rsidR="00275C1E" w:rsidRPr="004B5ED9">
        <w:rPr>
          <w:rFonts w:hint="eastAsia"/>
          <w:rtl/>
          <w:lang w:val="en-CA" w:bidi="ar-EG"/>
        </w:rPr>
        <w:t>في</w:t>
      </w:r>
      <w:r w:rsidR="00275C1E" w:rsidRPr="004B5ED9">
        <w:rPr>
          <w:rtl/>
          <w:lang w:val="en-CA" w:bidi="ar-EG"/>
        </w:rPr>
        <w:t xml:space="preserve"> </w:t>
      </w:r>
      <w:r w:rsidR="00275C1E" w:rsidRPr="004B5ED9">
        <w:rPr>
          <w:rFonts w:hint="eastAsia"/>
          <w:rtl/>
          <w:lang w:val="en-CA" w:bidi="ar-EG"/>
        </w:rPr>
        <w:t>سياق</w:t>
      </w:r>
      <w:r w:rsidR="00275C1E" w:rsidRPr="004B5ED9">
        <w:rPr>
          <w:rFonts w:hint="cs"/>
          <w:rtl/>
          <w:lang w:val="en-CA" w:bidi="ar-EG"/>
        </w:rPr>
        <w:t xml:space="preserve"> المناقشات التشاورية المشار إليها في </w:t>
      </w:r>
      <w:r w:rsidR="00275C1E" w:rsidRPr="004B5ED9">
        <w:rPr>
          <w:rFonts w:hint="cs"/>
          <w:rtl/>
        </w:rPr>
        <w:t>الفقرة</w:t>
      </w:r>
      <w:r w:rsidR="00275C1E" w:rsidRPr="004B5ED9">
        <w:rPr>
          <w:rFonts w:hint="cs"/>
          <w:i/>
          <w:iCs/>
          <w:rtl/>
        </w:rPr>
        <w:t xml:space="preserve"> </w:t>
      </w:r>
      <w:r w:rsidR="00275C1E" w:rsidRPr="004B5ED9">
        <w:t>2</w:t>
      </w:r>
      <w:r w:rsidR="00275C1E" w:rsidRPr="004B5ED9">
        <w:rPr>
          <w:rFonts w:hint="cs"/>
          <w:i/>
          <w:iCs/>
          <w:rtl/>
        </w:rPr>
        <w:t xml:space="preserve"> </w:t>
      </w:r>
      <w:r w:rsidR="00275C1E" w:rsidRPr="004B5ED9">
        <w:rPr>
          <w:rFonts w:hint="cs"/>
          <w:rtl/>
        </w:rPr>
        <w:t>من</w:t>
      </w:r>
      <w:r w:rsidR="00275C1E" w:rsidRPr="004B5ED9">
        <w:rPr>
          <w:rFonts w:hint="cs"/>
          <w:i/>
          <w:iCs/>
          <w:rtl/>
        </w:rPr>
        <w:t xml:space="preserve"> </w:t>
      </w:r>
      <w:r w:rsidR="00275C1E" w:rsidRPr="004B5ED9">
        <w:rPr>
          <w:rFonts w:hint="cs"/>
          <w:i/>
          <w:rtl/>
        </w:rPr>
        <w:t>"</w:t>
      </w:r>
      <w:r w:rsidR="00275C1E" w:rsidRPr="004B5ED9">
        <w:rPr>
          <w:rFonts w:hint="cs"/>
          <w:i/>
          <w:iCs/>
          <w:rtl/>
        </w:rPr>
        <w:t>يقرر</w:t>
      </w:r>
      <w:r w:rsidR="00275C1E" w:rsidRPr="004B5ED9">
        <w:rPr>
          <w:rFonts w:hint="cs"/>
          <w:i/>
          <w:rtl/>
        </w:rPr>
        <w:t>"؛</w:t>
      </w:r>
    </w:p>
    <w:p w14:paraId="491F9DF7" w14:textId="0AD091B8" w:rsidR="00275C1E" w:rsidRPr="004B5ED9" w:rsidRDefault="00A247FC" w:rsidP="00275C1E">
      <w:pPr>
        <w:rPr>
          <w:lang w:bidi="ar-EG"/>
        </w:rPr>
      </w:pPr>
      <w:r w:rsidRPr="004B5ED9">
        <w:rPr>
          <w:lang w:bidi="ar-EG"/>
        </w:rPr>
        <w:t>8</w:t>
      </w:r>
      <w:r w:rsidR="00275C1E" w:rsidRPr="004B5ED9">
        <w:rPr>
          <w:lang w:bidi="ar-EG"/>
        </w:rPr>
        <w:tab/>
      </w:r>
      <w:r w:rsidR="00275C1E" w:rsidRPr="004B5ED9">
        <w:rPr>
          <w:rFonts w:hint="cs"/>
          <w:rtl/>
        </w:rPr>
        <w:t>أن على الإدارات، لدى إبرامها اتفاقات لتنفيذ التزاماتها بموجب الفقرة</w:t>
      </w:r>
      <w:r w:rsidR="00275C1E" w:rsidRPr="004B5ED9">
        <w:rPr>
          <w:rFonts w:hint="cs"/>
          <w:i/>
          <w:iCs/>
          <w:rtl/>
        </w:rPr>
        <w:t xml:space="preserve"> </w:t>
      </w:r>
      <w:r w:rsidR="00275C1E" w:rsidRPr="004B5ED9">
        <w:t>1</w:t>
      </w:r>
      <w:r w:rsidR="00275C1E" w:rsidRPr="004B5ED9">
        <w:rPr>
          <w:rFonts w:hint="cs"/>
          <w:i/>
          <w:iCs/>
          <w:rtl/>
        </w:rPr>
        <w:t xml:space="preserve"> </w:t>
      </w:r>
      <w:r w:rsidR="00275C1E" w:rsidRPr="004B5ED9">
        <w:rPr>
          <w:rFonts w:hint="cs"/>
          <w:rtl/>
        </w:rPr>
        <w:t>من</w:t>
      </w:r>
      <w:r w:rsidR="00275C1E" w:rsidRPr="004B5ED9">
        <w:rPr>
          <w:rFonts w:hint="cs"/>
          <w:i/>
          <w:iCs/>
          <w:rtl/>
        </w:rPr>
        <w:t xml:space="preserve"> </w:t>
      </w:r>
      <w:r w:rsidR="00275C1E" w:rsidRPr="004B5ED9">
        <w:rPr>
          <w:rFonts w:hint="cs"/>
          <w:i/>
          <w:rtl/>
        </w:rPr>
        <w:t>"</w:t>
      </w:r>
      <w:r w:rsidR="00275C1E" w:rsidRPr="004B5ED9">
        <w:rPr>
          <w:rFonts w:hint="cs"/>
          <w:i/>
          <w:iCs/>
          <w:rtl/>
        </w:rPr>
        <w:t>يقرر</w:t>
      </w:r>
      <w:r w:rsidR="00275C1E" w:rsidRPr="004B5ED9">
        <w:rPr>
          <w:rFonts w:hint="cs"/>
          <w:i/>
          <w:rtl/>
        </w:rPr>
        <w:t>"</w:t>
      </w:r>
      <w:r w:rsidR="00275C1E" w:rsidRPr="004B5ED9">
        <w:rPr>
          <w:rFonts w:hint="cs"/>
          <w:rtl/>
        </w:rPr>
        <w:t xml:space="preserve"> أعلاه، أن تحدد الآليات التي تضمن أن تكون الإدارات المحتمل أن تقوم بالإبلاغ عن أنظمة أو شبكات في الخدمة الثابتة الساتلية والمشغلين على بينة تامة بهذه العملية وإمكانية المشاركة فيها؛</w:t>
      </w:r>
    </w:p>
    <w:p w14:paraId="6DE64D63" w14:textId="50CACF06" w:rsidR="00275C1E" w:rsidRPr="004B5ED9" w:rsidRDefault="00275C1E" w:rsidP="00275C1E">
      <w:pPr>
        <w:rPr>
          <w:rtl/>
          <w:lang w:bidi="ar-EG"/>
        </w:rPr>
      </w:pPr>
      <w:r w:rsidRPr="004B5ED9">
        <w:rPr>
          <w:lang w:bidi="ar-EG"/>
        </w:rPr>
        <w:t>9</w:t>
      </w:r>
      <w:r w:rsidRPr="004B5ED9">
        <w:rPr>
          <w:rtl/>
          <w:lang w:bidi="ar-EG"/>
        </w:rPr>
        <w:tab/>
      </w:r>
      <w:r w:rsidRPr="004B5ED9">
        <w:rPr>
          <w:rtl/>
        </w:rPr>
        <w:t xml:space="preserve">أن تضمن كل إدارة، في حال عدم التوصل </w:t>
      </w:r>
      <w:r w:rsidRPr="004B5ED9">
        <w:rPr>
          <w:rFonts w:hint="cs"/>
          <w:rtl/>
        </w:rPr>
        <w:t xml:space="preserve">إلى </w:t>
      </w:r>
      <w:r w:rsidRPr="004B5ED9">
        <w:rPr>
          <w:rtl/>
        </w:rPr>
        <w:t>اتفاق في ا</w:t>
      </w:r>
      <w:r w:rsidRPr="004B5ED9">
        <w:rPr>
          <w:rFonts w:hint="cs"/>
          <w:rtl/>
        </w:rPr>
        <w:t>لا</w:t>
      </w:r>
      <w:r w:rsidRPr="004B5ED9">
        <w:rPr>
          <w:rtl/>
        </w:rPr>
        <w:t>جتماعات التشاور</w:t>
      </w:r>
      <w:r w:rsidRPr="004B5ED9">
        <w:rPr>
          <w:rFonts w:hint="cs"/>
          <w:rtl/>
        </w:rPr>
        <w:t>ية</w:t>
      </w:r>
      <w:r w:rsidRPr="004B5ED9">
        <w:rPr>
          <w:rtl/>
        </w:rPr>
        <w:t xml:space="preserve"> المشار إليها في الفقرة </w:t>
      </w:r>
      <w:r w:rsidRPr="004B5ED9">
        <w:t>2</w:t>
      </w:r>
      <w:r w:rsidRPr="004B5ED9">
        <w:rPr>
          <w:rtl/>
        </w:rPr>
        <w:t xml:space="preserve"> من </w:t>
      </w:r>
      <w:r w:rsidRPr="004B5ED9">
        <w:rPr>
          <w:rFonts w:hint="cs"/>
          <w:i/>
          <w:rtl/>
        </w:rPr>
        <w:t>"</w:t>
      </w:r>
      <w:r w:rsidRPr="004B5ED9">
        <w:rPr>
          <w:i/>
          <w:iCs/>
          <w:rtl/>
        </w:rPr>
        <w:t>يقرر</w:t>
      </w:r>
      <w:r w:rsidRPr="004B5ED9">
        <w:rPr>
          <w:rFonts w:hint="cs"/>
          <w:i/>
          <w:rtl/>
        </w:rPr>
        <w:t>"</w:t>
      </w:r>
      <w:r w:rsidRPr="004B5ED9">
        <w:rPr>
          <w:rtl/>
        </w:rPr>
        <w:t xml:space="preserve">، أن </w:t>
      </w:r>
      <w:r w:rsidRPr="004B5ED9">
        <w:rPr>
          <w:rFonts w:hint="cs"/>
          <w:rtl/>
        </w:rPr>
        <w:t>يشغَّل</w:t>
      </w:r>
      <w:r w:rsidRPr="004B5ED9">
        <w:rPr>
          <w:rtl/>
        </w:rPr>
        <w:t xml:space="preserve"> كل نظام من أنظمة الخدمة الثابتة الساتلية غير المستقرة بالنسبة إلى الأرض الخاضعة لهذا القرار وفقاً </w:t>
      </w:r>
      <w:r w:rsidR="0017391B" w:rsidRPr="004B5ED9">
        <w:rPr>
          <w:rFonts w:hint="cs"/>
          <w:rtl/>
        </w:rPr>
        <w:t>للم</w:t>
      </w:r>
      <w:r w:rsidR="009C6CAE" w:rsidRPr="004B5ED9">
        <w:rPr>
          <w:rFonts w:hint="cs"/>
          <w:rtl/>
        </w:rPr>
        <w:t>قادير</w:t>
      </w:r>
      <w:r w:rsidRPr="004B5ED9">
        <w:rPr>
          <w:rFonts w:hint="cs"/>
          <w:rtl/>
        </w:rPr>
        <w:t xml:space="preserve"> المخفضة المسموح</w:t>
      </w:r>
      <w:r w:rsidR="009C6CAE" w:rsidRPr="004B5ED9">
        <w:rPr>
          <w:rFonts w:hint="cs"/>
          <w:rtl/>
        </w:rPr>
        <w:t>ة</w:t>
      </w:r>
      <w:r w:rsidR="0017391B" w:rsidRPr="004B5ED9">
        <w:rPr>
          <w:rFonts w:hint="cs"/>
          <w:rtl/>
        </w:rPr>
        <w:t xml:space="preserve"> </w:t>
      </w:r>
      <w:r w:rsidRPr="004B5ED9">
        <w:rPr>
          <w:rFonts w:hint="cs"/>
          <w:rtl/>
        </w:rPr>
        <w:t>لتأثير</w:t>
      </w:r>
      <w:r w:rsidRPr="004B5ED9">
        <w:rPr>
          <w:rtl/>
        </w:rPr>
        <w:t xml:space="preserve"> التداخل أحادي </w:t>
      </w:r>
      <w:r w:rsidRPr="004B5ED9">
        <w:rPr>
          <w:rFonts w:hint="cs"/>
          <w:rtl/>
        </w:rPr>
        <w:t>المصدر</w:t>
      </w:r>
      <w:r w:rsidRPr="004B5ED9">
        <w:rPr>
          <w:rtl/>
        </w:rPr>
        <w:t>،</w:t>
      </w:r>
      <w:r w:rsidRPr="004B5ED9">
        <w:rPr>
          <w:rFonts w:hint="cs"/>
          <w:rtl/>
        </w:rPr>
        <w:t xml:space="preserve"> ال</w:t>
      </w:r>
      <w:r w:rsidRPr="004B5ED9">
        <w:rPr>
          <w:rtl/>
        </w:rPr>
        <w:t xml:space="preserve">محسوبة بقسمة </w:t>
      </w:r>
      <w:r w:rsidRPr="004B5ED9">
        <w:rPr>
          <w:rFonts w:hint="cs"/>
          <w:rtl/>
        </w:rPr>
        <w:t>المقدار</w:t>
      </w:r>
      <w:r w:rsidRPr="004B5ED9">
        <w:rPr>
          <w:rtl/>
        </w:rPr>
        <w:t xml:space="preserve"> الكلي</w:t>
      </w:r>
      <w:r w:rsidRPr="004B5ED9">
        <w:rPr>
          <w:rFonts w:hint="cs"/>
          <w:rtl/>
        </w:rPr>
        <w:t xml:space="preserve"> المسموح</w:t>
      </w:r>
      <w:r w:rsidR="009C6CAE" w:rsidRPr="004B5ED9">
        <w:rPr>
          <w:rFonts w:hint="cs"/>
          <w:rtl/>
        </w:rPr>
        <w:t xml:space="preserve"> به</w:t>
      </w:r>
      <w:r w:rsidRPr="004B5ED9">
        <w:rPr>
          <w:rtl/>
        </w:rPr>
        <w:t xml:space="preserve"> </w:t>
      </w:r>
      <w:r w:rsidRPr="004B5ED9">
        <w:rPr>
          <w:rFonts w:hint="cs"/>
          <w:rtl/>
        </w:rPr>
        <w:t xml:space="preserve">على </w:t>
      </w:r>
      <w:r w:rsidRPr="004B5ED9">
        <w:rPr>
          <w:rtl/>
        </w:rPr>
        <w:t xml:space="preserve">ما يتناسب مع عدد الأنظمة غير المستقرة بالنسبة إلى الأرض العاملة في نفس الوقت، لضمان عدم تجاوز </w:t>
      </w:r>
      <w:r w:rsidRPr="004B5ED9">
        <w:rPr>
          <w:rFonts w:hint="cs"/>
          <w:rtl/>
        </w:rPr>
        <w:t>المقدار</w:t>
      </w:r>
      <w:r w:rsidRPr="004B5ED9">
        <w:rPr>
          <w:rtl/>
        </w:rPr>
        <w:t xml:space="preserve"> الكلي</w:t>
      </w:r>
      <w:r w:rsidRPr="004B5ED9">
        <w:rPr>
          <w:rFonts w:hint="cs"/>
          <w:rtl/>
        </w:rPr>
        <w:t xml:space="preserve"> المسموح</w:t>
      </w:r>
      <w:r w:rsidR="009C6CAE" w:rsidRPr="004B5ED9">
        <w:rPr>
          <w:rFonts w:hint="cs"/>
          <w:rtl/>
        </w:rPr>
        <w:t xml:space="preserve"> </w:t>
      </w:r>
      <w:r w:rsidRPr="004B5ED9">
        <w:rPr>
          <w:rtl/>
        </w:rPr>
        <w:t>في الرقم</w:t>
      </w:r>
      <w:r w:rsidRPr="004B5ED9">
        <w:rPr>
          <w:rFonts w:hint="cs"/>
          <w:rtl/>
        </w:rPr>
        <w:t xml:space="preserve"> </w:t>
      </w:r>
      <w:r w:rsidRPr="004B5ED9">
        <w:rPr>
          <w:rStyle w:val="Artref"/>
          <w:b/>
          <w:bCs/>
        </w:rPr>
        <w:t>5M.22</w:t>
      </w:r>
      <w:r w:rsidRPr="004B5ED9">
        <w:rPr>
          <w:b/>
          <w:bCs/>
          <w:rtl/>
        </w:rPr>
        <w:t xml:space="preserve"> </w:t>
      </w:r>
      <w:r w:rsidRPr="004B5ED9">
        <w:rPr>
          <w:rFonts w:hint="cs"/>
          <w:rtl/>
        </w:rPr>
        <w:t>أثناء التشغيل؛</w:t>
      </w:r>
    </w:p>
    <w:p w14:paraId="3733BCE3" w14:textId="0DE04924" w:rsidR="00275C1E" w:rsidRPr="00D1365E" w:rsidRDefault="00275C1E" w:rsidP="00275C1E">
      <w:pPr>
        <w:rPr>
          <w:rtl/>
          <w:lang w:bidi="ar-EG"/>
        </w:rPr>
      </w:pPr>
      <w:r w:rsidRPr="00D1365E">
        <w:rPr>
          <w:lang w:bidi="ar-EG"/>
        </w:rPr>
        <w:lastRenderedPageBreak/>
        <w:t>10</w:t>
      </w:r>
      <w:r w:rsidRPr="00D1365E">
        <w:rPr>
          <w:rtl/>
          <w:lang w:bidi="ar-EG"/>
        </w:rPr>
        <w:tab/>
      </w:r>
      <w:r w:rsidRPr="00D1365E">
        <w:rPr>
          <w:rFonts w:hint="eastAsia"/>
          <w:rtl/>
          <w:lang w:bidi="ar-EG"/>
        </w:rPr>
        <w:t>أن</w:t>
      </w:r>
      <w:r w:rsidRPr="00D1365E">
        <w:rPr>
          <w:rtl/>
          <w:lang w:bidi="ar-EG"/>
        </w:rPr>
        <w:t xml:space="preserve"> </w:t>
      </w:r>
      <w:r w:rsidRPr="00D1365E">
        <w:rPr>
          <w:rFonts w:hint="eastAsia"/>
          <w:rtl/>
          <w:lang w:bidi="ar-EG"/>
        </w:rPr>
        <w:t>يخف</w:t>
      </w:r>
      <w:r w:rsidR="00BA72BD">
        <w:rPr>
          <w:rFonts w:hint="cs"/>
          <w:rtl/>
          <w:lang w:bidi="ar-EG"/>
        </w:rPr>
        <w:t>ّ</w:t>
      </w:r>
      <w:r w:rsidRPr="00D1365E">
        <w:rPr>
          <w:rFonts w:hint="eastAsia"/>
          <w:rtl/>
          <w:lang w:bidi="ar-EG"/>
        </w:rPr>
        <w:t>ض</w:t>
      </w:r>
      <w:r w:rsidRPr="00D1365E">
        <w:rPr>
          <w:rtl/>
          <w:lang w:val="en-GB"/>
        </w:rPr>
        <w:t xml:space="preserve"> </w:t>
      </w:r>
      <w:r w:rsidRPr="00D1365E">
        <w:rPr>
          <w:rtl/>
        </w:rPr>
        <w:t xml:space="preserve">كل نظام </w:t>
      </w:r>
      <w:r w:rsidRPr="00D1365E">
        <w:rPr>
          <w:rFonts w:hint="eastAsia"/>
          <w:rtl/>
        </w:rPr>
        <w:t>عامل</w:t>
      </w:r>
      <w:r w:rsidRPr="00D1365E">
        <w:rPr>
          <w:rtl/>
        </w:rPr>
        <w:t xml:space="preserve"> في الخدمة الثابتة الساتلية غير المستقرة بالنسبة إلى الأرض</w:t>
      </w:r>
      <w:r w:rsidRPr="00D1365E">
        <w:rPr>
          <w:rtl/>
          <w:lang w:val="en-GB"/>
        </w:rPr>
        <w:t xml:space="preserve"> </w:t>
      </w:r>
      <w:r w:rsidRPr="00D1365E">
        <w:rPr>
          <w:rtl/>
        </w:rPr>
        <w:t xml:space="preserve">بثه في حالة تنفيذ </w:t>
      </w:r>
      <w:r w:rsidRPr="00D1365E">
        <w:rPr>
          <w:rFonts w:hint="eastAsia"/>
          <w:rtl/>
        </w:rPr>
        <w:t>م</w:t>
      </w:r>
      <w:r w:rsidRPr="00D1365E">
        <w:rPr>
          <w:rtl/>
        </w:rPr>
        <w:t>حدد</w:t>
      </w:r>
      <w:r w:rsidRPr="00D1365E">
        <w:rPr>
          <w:rFonts w:hint="eastAsia"/>
          <w:rtl/>
        </w:rPr>
        <w:t>ة</w:t>
      </w:r>
      <w:r w:rsidRPr="00D1365E">
        <w:rPr>
          <w:rtl/>
        </w:rPr>
        <w:t xml:space="preserve"> للفقرة</w:t>
      </w:r>
      <w:r w:rsidRPr="00D1365E">
        <w:rPr>
          <w:rFonts w:hint="cs"/>
          <w:rtl/>
        </w:rPr>
        <w:t> </w:t>
      </w:r>
      <w:r w:rsidRPr="00D1365E">
        <w:t>8</w:t>
      </w:r>
      <w:r w:rsidRPr="00D1365E">
        <w:rPr>
          <w:rtl/>
        </w:rPr>
        <w:t xml:space="preserve"> من </w:t>
      </w:r>
      <w:r w:rsidRPr="00BA72BD">
        <w:rPr>
          <w:i/>
          <w:rtl/>
        </w:rPr>
        <w:t>"</w:t>
      </w:r>
      <w:r w:rsidRPr="00D1365E">
        <w:rPr>
          <w:i/>
          <w:iCs/>
          <w:rtl/>
        </w:rPr>
        <w:t>يقرر</w:t>
      </w:r>
      <w:r w:rsidRPr="00BA72BD">
        <w:rPr>
          <w:rFonts w:hint="cs"/>
          <w:i/>
          <w:rtl/>
        </w:rPr>
        <w:t>"</w:t>
      </w:r>
      <w:r w:rsidRPr="00D1365E">
        <w:rPr>
          <w:rtl/>
        </w:rPr>
        <w:t xml:space="preserve"> أعلاه،</w:t>
      </w:r>
      <w:r w:rsidRPr="00D1365E">
        <w:rPr>
          <w:rtl/>
          <w:lang w:val="en-GB"/>
        </w:rPr>
        <w:t xml:space="preserve"> </w:t>
      </w:r>
      <w:r w:rsidRPr="00D1365E">
        <w:rPr>
          <w:rFonts w:hint="eastAsia"/>
          <w:rtl/>
          <w:lang w:val="en-GB"/>
        </w:rPr>
        <w:t>إذا</w:t>
      </w:r>
      <w:r w:rsidRPr="00D1365E">
        <w:rPr>
          <w:rtl/>
          <w:lang w:val="en-GB"/>
        </w:rPr>
        <w:t xml:space="preserve"> أظهرت المناقشات التشاورية </w:t>
      </w:r>
      <w:r w:rsidRPr="00D1365E">
        <w:rPr>
          <w:rtl/>
        </w:rPr>
        <w:t>تجاوز</w:t>
      </w:r>
      <w:r w:rsidRPr="00D1365E">
        <w:rPr>
          <w:rFonts w:hint="eastAsia"/>
          <w:rtl/>
        </w:rPr>
        <w:t>اً</w:t>
      </w:r>
      <w:r w:rsidRPr="00D1365E">
        <w:rPr>
          <w:rtl/>
        </w:rPr>
        <w:t xml:space="preserve"> </w:t>
      </w:r>
      <w:r w:rsidRPr="00D1365E">
        <w:rPr>
          <w:rFonts w:hint="cs"/>
          <w:rtl/>
        </w:rPr>
        <w:t>في</w:t>
      </w:r>
      <w:r w:rsidRPr="00D1365E">
        <w:rPr>
          <w:rtl/>
        </w:rPr>
        <w:t xml:space="preserve"> </w:t>
      </w:r>
      <w:r w:rsidRPr="00D1365E">
        <w:rPr>
          <w:rFonts w:hint="eastAsia"/>
          <w:rtl/>
        </w:rPr>
        <w:t>المقدار</w:t>
      </w:r>
      <w:r w:rsidRPr="00D1365E">
        <w:rPr>
          <w:rtl/>
        </w:rPr>
        <w:t xml:space="preserve"> الكلي المسموح</w:t>
      </w:r>
      <w:r w:rsidRPr="00D1365E">
        <w:rPr>
          <w:rtl/>
          <w:lang w:val="en-GB"/>
        </w:rPr>
        <w:t xml:space="preserve"> </w:t>
      </w:r>
      <w:r w:rsidRPr="00D1365E">
        <w:rPr>
          <w:rtl/>
        </w:rPr>
        <w:t>من أنظمة الخدمة الثابتة الساتلية غير المستقرة بالنسبة إلى الأرض قيد التشغيل</w:t>
      </w:r>
      <w:r w:rsidR="00DF76F5">
        <w:rPr>
          <w:rFonts w:hint="cs"/>
          <w:rtl/>
        </w:rPr>
        <w:t>، وذلك عن طريق إدخال التعديلات المناسبة على الأنظمة</w:t>
      </w:r>
      <w:r w:rsidR="00A247FC" w:rsidRPr="009C6CAE">
        <w:rPr>
          <w:rFonts w:hint="cs"/>
          <w:rtl/>
          <w:lang w:bidi="ar-EG"/>
        </w:rPr>
        <w:t>؛</w:t>
      </w:r>
    </w:p>
    <w:p w14:paraId="7204D7DA" w14:textId="4FE69449" w:rsidR="00275C1E" w:rsidRPr="00D1365E" w:rsidRDefault="00275C1E" w:rsidP="00275C1E">
      <w:pPr>
        <w:rPr>
          <w:rtl/>
          <w:lang w:val="en-CA" w:bidi="ar-EG"/>
        </w:rPr>
      </w:pPr>
      <w:r w:rsidRPr="00D1365E">
        <w:rPr>
          <w:lang w:bidi="ar-EG"/>
        </w:rPr>
        <w:t>11</w:t>
      </w:r>
      <w:r w:rsidRPr="00D1365E">
        <w:rPr>
          <w:lang w:bidi="ar-EG"/>
        </w:rPr>
        <w:tab/>
      </w:r>
      <w:r w:rsidRPr="00D1365E">
        <w:rPr>
          <w:rFonts w:hint="cs"/>
          <w:rtl/>
          <w:lang w:bidi="ar-EG"/>
        </w:rPr>
        <w:t xml:space="preserve">أن على الإدارات المشاركة في المناقشات التشاورية المشار إليها في </w:t>
      </w:r>
      <w:r w:rsidRPr="00D1365E">
        <w:rPr>
          <w:rFonts w:hint="cs"/>
          <w:rtl/>
        </w:rPr>
        <w:t xml:space="preserve">الفقرة </w:t>
      </w:r>
      <w:r w:rsidRPr="00D1365E">
        <w:t>2</w:t>
      </w:r>
      <w:r w:rsidRPr="00D1365E">
        <w:rPr>
          <w:rFonts w:hint="cs"/>
          <w:rtl/>
        </w:rPr>
        <w:t xml:space="preserve"> من </w:t>
      </w:r>
      <w:r w:rsidRPr="00353D11">
        <w:rPr>
          <w:rFonts w:hint="cs"/>
          <w:i/>
          <w:rtl/>
        </w:rPr>
        <w:t>"</w:t>
      </w:r>
      <w:r w:rsidRPr="00D1365E">
        <w:rPr>
          <w:rFonts w:hint="cs"/>
          <w:i/>
          <w:iCs/>
          <w:rtl/>
        </w:rPr>
        <w:t>يقرر</w:t>
      </w:r>
      <w:r w:rsidRPr="00353D11">
        <w:rPr>
          <w:rFonts w:hint="cs"/>
          <w:i/>
          <w:rtl/>
        </w:rPr>
        <w:t>"</w:t>
      </w:r>
      <w:r w:rsidRPr="00353D11">
        <w:rPr>
          <w:rFonts w:hint="cs"/>
          <w:rtl/>
        </w:rPr>
        <w:t>،</w:t>
      </w:r>
      <w:r w:rsidRPr="00D1365E">
        <w:rPr>
          <w:rFonts w:hint="cs"/>
          <w:rtl/>
        </w:rPr>
        <w:t xml:space="preserve"> أن تعي</w:t>
      </w:r>
      <w:r w:rsidR="00353D11">
        <w:rPr>
          <w:rFonts w:hint="cs"/>
          <w:rtl/>
        </w:rPr>
        <w:t>ّ</w:t>
      </w:r>
      <w:r w:rsidRPr="00D1365E">
        <w:rPr>
          <w:rFonts w:hint="cs"/>
          <w:rtl/>
        </w:rPr>
        <w:t>ن منسقاً واحداً يكون مسؤولاً عن</w:t>
      </w:r>
      <w:r w:rsidR="00BE6CB6">
        <w:rPr>
          <w:rFonts w:hint="cs"/>
          <w:rtl/>
        </w:rPr>
        <w:t xml:space="preserve"> موافاة المكتب</w:t>
      </w:r>
      <w:r w:rsidRPr="00D1365E">
        <w:rPr>
          <w:rFonts w:hint="cs"/>
          <w:rtl/>
        </w:rPr>
        <w:t>، على النحو المبين في الملحق </w:t>
      </w:r>
      <w:r w:rsidRPr="00D1365E">
        <w:t>1</w:t>
      </w:r>
      <w:r w:rsidRPr="00D1365E">
        <w:rPr>
          <w:rFonts w:hint="cs"/>
          <w:rtl/>
          <w:lang w:val="en-CA" w:bidi="ar-EG"/>
        </w:rPr>
        <w:t xml:space="preserve">، </w:t>
      </w:r>
      <w:r w:rsidR="00BE6CB6">
        <w:rPr>
          <w:rFonts w:hint="cs"/>
          <w:rtl/>
          <w:lang w:val="en-CA" w:bidi="ar-EG"/>
        </w:rPr>
        <w:t>ب</w:t>
      </w:r>
      <w:r w:rsidRPr="00D1365E">
        <w:rPr>
          <w:rFonts w:hint="cs"/>
          <w:rtl/>
          <w:lang w:val="en-CA" w:bidi="ar-EG"/>
        </w:rPr>
        <w:t xml:space="preserve">نتائج الحساب التشغيلي لإجمالي الأنظمة غير </w:t>
      </w:r>
      <w:r w:rsidRPr="00D1365E">
        <w:rPr>
          <w:rtl/>
          <w:lang w:bidi="ar-EG"/>
        </w:rPr>
        <w:t>المستقرة بالنسبة إلى الأرض</w:t>
      </w:r>
      <w:r w:rsidRPr="00D1365E">
        <w:rPr>
          <w:rFonts w:hint="cs"/>
          <w:rtl/>
          <w:lang w:bidi="ar-EG"/>
        </w:rPr>
        <w:t xml:space="preserve"> وعمليات تحديد التقاسم المنفذة تطبيقاً</w:t>
      </w:r>
      <w:r w:rsidRPr="00D1365E">
        <w:rPr>
          <w:rFonts w:hint="cs"/>
          <w:rtl/>
        </w:rPr>
        <w:t xml:space="preserve"> </w:t>
      </w:r>
      <w:r w:rsidRPr="00D1365E">
        <w:rPr>
          <w:rFonts w:hint="eastAsia"/>
          <w:rtl/>
          <w:lang w:bidi="ar-EG"/>
        </w:rPr>
        <w:t>ل</w:t>
      </w:r>
      <w:r w:rsidRPr="00D1365E">
        <w:rPr>
          <w:rFonts w:hint="eastAsia"/>
          <w:rtl/>
        </w:rPr>
        <w:t>لفقر</w:t>
      </w:r>
      <w:r w:rsidRPr="00D1365E">
        <w:rPr>
          <w:rFonts w:hint="cs"/>
          <w:rtl/>
        </w:rPr>
        <w:t xml:space="preserve">ات </w:t>
      </w:r>
      <w:r w:rsidRPr="00D1365E">
        <w:t>1</w:t>
      </w:r>
      <w:r w:rsidRPr="00D1365E">
        <w:rPr>
          <w:rFonts w:hint="cs"/>
          <w:rtl/>
          <w:lang w:bidi="ar-EG"/>
        </w:rPr>
        <w:t xml:space="preserve"> و</w:t>
      </w:r>
      <w:r w:rsidR="00A247FC">
        <w:rPr>
          <w:lang w:bidi="ar-EG"/>
        </w:rPr>
        <w:t>3</w:t>
      </w:r>
      <w:r w:rsidRPr="00D1365E">
        <w:rPr>
          <w:rFonts w:hint="cs"/>
          <w:rtl/>
          <w:lang w:bidi="ar-EG"/>
        </w:rPr>
        <w:t xml:space="preserve"> و</w:t>
      </w:r>
      <w:r w:rsidRPr="00D1365E">
        <w:rPr>
          <w:lang w:bidi="ar-EG"/>
        </w:rPr>
        <w:t>9</w:t>
      </w:r>
      <w:r w:rsidRPr="00D1365E">
        <w:rPr>
          <w:rFonts w:hint="cs"/>
          <w:rtl/>
          <w:lang w:bidi="ar-EG"/>
        </w:rPr>
        <w:t xml:space="preserve"> م</w:t>
      </w:r>
      <w:r w:rsidRPr="00D1365E">
        <w:rPr>
          <w:rFonts w:hint="cs"/>
          <w:rtl/>
        </w:rPr>
        <w:t>ن</w:t>
      </w:r>
      <w:r w:rsidRPr="00D1365E">
        <w:rPr>
          <w:rFonts w:hint="cs"/>
          <w:i/>
          <w:iCs/>
          <w:rtl/>
        </w:rPr>
        <w:t xml:space="preserve"> </w:t>
      </w:r>
      <w:r w:rsidRPr="00353D11">
        <w:rPr>
          <w:rFonts w:hint="cs"/>
          <w:i/>
          <w:rtl/>
        </w:rPr>
        <w:t>"</w:t>
      </w:r>
      <w:r w:rsidRPr="00D1365E">
        <w:rPr>
          <w:rFonts w:hint="cs"/>
          <w:i/>
          <w:iCs/>
          <w:rtl/>
        </w:rPr>
        <w:t>يقرر</w:t>
      </w:r>
      <w:r w:rsidRPr="00353D11">
        <w:rPr>
          <w:rFonts w:hint="cs"/>
          <w:i/>
          <w:rtl/>
        </w:rPr>
        <w:t>"</w:t>
      </w:r>
      <w:r w:rsidRPr="00D1365E">
        <w:rPr>
          <w:rFonts w:hint="cs"/>
          <w:rtl/>
        </w:rPr>
        <w:t xml:space="preserve"> أعلاه، بصرف النظر عما إذا كانت عمليات التحديد هذه تؤدي إلى أي تعديلات على الخصائص المنشورة لأنظمتها المعنية، وتقديم مشروع سجل لكل اجتماع تشاوري، ونشر السجل الموافق</w:t>
      </w:r>
      <w:r w:rsidRPr="00D1365E">
        <w:rPr>
          <w:rFonts w:hint="eastAsia"/>
          <w:rtl/>
        </w:rPr>
        <w:t> </w:t>
      </w:r>
      <w:r w:rsidRPr="00D1365E">
        <w:rPr>
          <w:rFonts w:hint="cs"/>
          <w:rtl/>
        </w:rPr>
        <w:t>عليه،</w:t>
      </w:r>
    </w:p>
    <w:p w14:paraId="3ED9C7F9" w14:textId="77777777" w:rsidR="00275C1E" w:rsidRPr="007F546C" w:rsidRDefault="00275C1E" w:rsidP="00275C1E">
      <w:pPr>
        <w:pStyle w:val="Call"/>
        <w:rPr>
          <w:rtl/>
        </w:rPr>
      </w:pPr>
      <w:r w:rsidRPr="007F546C">
        <w:rPr>
          <w:rFonts w:hint="cs"/>
          <w:rtl/>
          <w:lang w:bidi="ar-EG"/>
        </w:rPr>
        <w:t xml:space="preserve">يدعو </w:t>
      </w:r>
      <w:r w:rsidRPr="007F546C">
        <w:rPr>
          <w:rFonts w:hint="eastAsia"/>
          <w:rtl/>
        </w:rPr>
        <w:t>مكتب</w:t>
      </w:r>
      <w:r w:rsidRPr="007F546C">
        <w:rPr>
          <w:rtl/>
        </w:rPr>
        <w:t xml:space="preserve"> </w:t>
      </w:r>
      <w:r w:rsidRPr="007F546C">
        <w:rPr>
          <w:rFonts w:hint="eastAsia"/>
          <w:rtl/>
        </w:rPr>
        <w:t>الاتصالات</w:t>
      </w:r>
      <w:r w:rsidRPr="007F546C">
        <w:rPr>
          <w:rtl/>
        </w:rPr>
        <w:t xml:space="preserve"> </w:t>
      </w:r>
      <w:r w:rsidRPr="007F546C">
        <w:rPr>
          <w:rFonts w:hint="eastAsia"/>
          <w:rtl/>
        </w:rPr>
        <w:t>الراديوية</w:t>
      </w:r>
    </w:p>
    <w:p w14:paraId="43D96603" w14:textId="5F788198" w:rsidR="00275C1E" w:rsidRDefault="00D239E8" w:rsidP="00275C1E">
      <w:pPr>
        <w:rPr>
          <w:i/>
          <w:iCs/>
          <w:rtl/>
        </w:rPr>
      </w:pPr>
      <w:r>
        <w:rPr>
          <w:rFonts w:hint="cs"/>
          <w:rtl/>
          <w:lang w:bidi="ar-EG"/>
        </w:rPr>
        <w:t xml:space="preserve">إلى </w:t>
      </w:r>
      <w:r w:rsidR="00275C1E" w:rsidRPr="00D1365E">
        <w:rPr>
          <w:rFonts w:hint="eastAsia"/>
          <w:rtl/>
          <w:lang w:bidi="ar-EG"/>
        </w:rPr>
        <w:t>أن</w:t>
      </w:r>
      <w:r w:rsidR="00275C1E" w:rsidRPr="00D1365E">
        <w:rPr>
          <w:rtl/>
          <w:lang w:bidi="ar-EG"/>
        </w:rPr>
        <w:t xml:space="preserve"> </w:t>
      </w:r>
      <w:r w:rsidR="00275C1E" w:rsidRPr="00D1365E">
        <w:rPr>
          <w:rFonts w:hint="eastAsia"/>
          <w:rtl/>
          <w:lang w:bidi="ar-EG"/>
        </w:rPr>
        <w:t>يشارك</w:t>
      </w:r>
      <w:r w:rsidR="00275C1E" w:rsidRPr="00D1365E">
        <w:rPr>
          <w:rtl/>
          <w:lang w:bidi="ar-EG"/>
        </w:rPr>
        <w:t xml:space="preserve"> في الاجتماعات التشاورية المذكورة في الفقرة </w:t>
      </w:r>
      <w:r w:rsidR="00275C1E" w:rsidRPr="00D1365E">
        <w:rPr>
          <w:lang w:val="es-ES" w:bidi="ar-EG"/>
        </w:rPr>
        <w:t>2</w:t>
      </w:r>
      <w:r w:rsidR="00275C1E" w:rsidRPr="00D1365E">
        <w:rPr>
          <w:rtl/>
          <w:lang w:bidi="ar-EG"/>
        </w:rPr>
        <w:t xml:space="preserve"> من </w:t>
      </w:r>
      <w:r w:rsidR="00275C1E" w:rsidRPr="00353D11">
        <w:rPr>
          <w:i/>
          <w:rtl/>
          <w:lang w:bidi="ar-EG"/>
        </w:rPr>
        <w:t>"</w:t>
      </w:r>
      <w:r w:rsidR="00275C1E" w:rsidRPr="00D1365E">
        <w:rPr>
          <w:i/>
          <w:iCs/>
          <w:rtl/>
          <w:lang w:bidi="ar-EG"/>
        </w:rPr>
        <w:t>يقرر</w:t>
      </w:r>
      <w:r w:rsidR="00275C1E" w:rsidRPr="00353D11">
        <w:rPr>
          <w:i/>
          <w:rtl/>
          <w:lang w:bidi="ar-EG"/>
        </w:rPr>
        <w:t>"</w:t>
      </w:r>
      <w:r w:rsidR="00275C1E" w:rsidRPr="00D1365E">
        <w:rPr>
          <w:rtl/>
          <w:lang w:bidi="ar-EG"/>
        </w:rPr>
        <w:t xml:space="preserve"> بصفة مراقب وأن يقدم المشورة حسب </w:t>
      </w:r>
      <w:r w:rsidR="00275C1E" w:rsidRPr="00D1365E">
        <w:rPr>
          <w:rFonts w:hint="eastAsia"/>
          <w:rtl/>
          <w:lang w:bidi="ar-EG"/>
        </w:rPr>
        <w:t>الاقتضاء</w:t>
      </w:r>
      <w:r w:rsidR="00275C1E" w:rsidRPr="00D1365E">
        <w:rPr>
          <w:rtl/>
          <w:lang w:bidi="ar-EG"/>
        </w:rPr>
        <w:t xml:space="preserve"> فيما</w:t>
      </w:r>
      <w:r w:rsidR="00353D11">
        <w:rPr>
          <w:rFonts w:hint="cs"/>
          <w:rtl/>
          <w:lang w:bidi="ar-EG"/>
        </w:rPr>
        <w:t> </w:t>
      </w:r>
      <w:r w:rsidR="00275C1E" w:rsidRPr="00D1365E">
        <w:rPr>
          <w:rFonts w:hint="eastAsia"/>
          <w:rtl/>
          <w:lang w:bidi="ar-EG"/>
        </w:rPr>
        <w:t>يتعلق</w:t>
      </w:r>
      <w:r w:rsidR="00275C1E" w:rsidRPr="00D1365E">
        <w:rPr>
          <w:rtl/>
          <w:lang w:bidi="ar-EG"/>
        </w:rPr>
        <w:t xml:space="preserve"> </w:t>
      </w:r>
      <w:r w:rsidR="00275C1E" w:rsidRPr="00D1365E">
        <w:rPr>
          <w:rFonts w:hint="eastAsia"/>
          <w:rtl/>
          <w:lang w:bidi="ar-EG"/>
        </w:rPr>
        <w:t>بنتائج</w:t>
      </w:r>
      <w:r w:rsidR="00275C1E" w:rsidRPr="00D1365E" w:rsidDel="00370383">
        <w:rPr>
          <w:rtl/>
          <w:lang w:bidi="ar-EG"/>
        </w:rPr>
        <w:t xml:space="preserve"> </w:t>
      </w:r>
      <w:r w:rsidR="00275C1E" w:rsidRPr="00D1365E">
        <w:rPr>
          <w:rFonts w:hint="eastAsia"/>
          <w:rtl/>
          <w:lang w:bidi="ar-EG"/>
        </w:rPr>
        <w:t>حسابات</w:t>
      </w:r>
      <w:r w:rsidR="00275C1E" w:rsidRPr="00D1365E">
        <w:rPr>
          <w:rtl/>
          <w:lang w:bidi="ar-EG"/>
        </w:rPr>
        <w:t xml:space="preserve"> </w:t>
      </w:r>
      <w:r w:rsidR="00275C1E" w:rsidRPr="00D1365E">
        <w:rPr>
          <w:rFonts w:hint="eastAsia"/>
          <w:rtl/>
          <w:lang w:bidi="ar-EG"/>
        </w:rPr>
        <w:t>التأثير</w:t>
      </w:r>
      <w:r w:rsidR="00275C1E" w:rsidRPr="00D1365E">
        <w:rPr>
          <w:rtl/>
          <w:lang w:bidi="ar-EG"/>
        </w:rPr>
        <w:t xml:space="preserve"> </w:t>
      </w:r>
      <w:r w:rsidR="00275C1E" w:rsidRPr="00D1365E">
        <w:rPr>
          <w:rFonts w:hint="eastAsia"/>
          <w:rtl/>
          <w:lang w:bidi="ar-EG"/>
        </w:rPr>
        <w:t>الإجمالي</w:t>
      </w:r>
      <w:r w:rsidR="00275C1E" w:rsidRPr="00D1365E">
        <w:rPr>
          <w:rtl/>
          <w:lang w:bidi="ar-EG"/>
        </w:rPr>
        <w:t xml:space="preserve"> </w:t>
      </w:r>
      <w:r w:rsidR="00275C1E" w:rsidRPr="00D1365E">
        <w:rPr>
          <w:rFonts w:hint="eastAsia"/>
          <w:rtl/>
          <w:lang w:bidi="ar-EG"/>
        </w:rPr>
        <w:t>للتداخل</w:t>
      </w:r>
      <w:r w:rsidR="00275C1E" w:rsidRPr="00D1365E">
        <w:rPr>
          <w:rtl/>
          <w:lang w:bidi="ar-EG"/>
        </w:rPr>
        <w:t xml:space="preserve"> </w:t>
      </w:r>
      <w:r w:rsidR="00275C1E" w:rsidRPr="00D1365E">
        <w:rPr>
          <w:rtl/>
          <w:lang w:val="en-CA" w:bidi="ar-EG"/>
        </w:rPr>
        <w:t xml:space="preserve">المنفذة وفقاً </w:t>
      </w:r>
      <w:r w:rsidR="00275C1E" w:rsidRPr="00D1365E">
        <w:rPr>
          <w:rFonts w:hint="eastAsia"/>
          <w:rtl/>
          <w:lang w:bidi="ar-EG"/>
        </w:rPr>
        <w:t>ل</w:t>
      </w:r>
      <w:r w:rsidR="00275C1E" w:rsidRPr="00D1365E">
        <w:rPr>
          <w:rFonts w:hint="eastAsia"/>
          <w:rtl/>
        </w:rPr>
        <w:t>لفقرة</w:t>
      </w:r>
      <w:r w:rsidR="00275C1E" w:rsidRPr="00D1365E">
        <w:rPr>
          <w:i/>
          <w:iCs/>
          <w:rtl/>
        </w:rPr>
        <w:t xml:space="preserve"> </w:t>
      </w:r>
      <w:r w:rsidR="00275C1E" w:rsidRPr="00D1365E">
        <w:t>1</w:t>
      </w:r>
      <w:r w:rsidR="00275C1E" w:rsidRPr="00D1365E">
        <w:rPr>
          <w:i/>
          <w:iCs/>
          <w:rtl/>
        </w:rPr>
        <w:t xml:space="preserve"> </w:t>
      </w:r>
      <w:r w:rsidR="00275C1E" w:rsidRPr="00D1365E">
        <w:rPr>
          <w:rFonts w:hint="eastAsia"/>
          <w:rtl/>
        </w:rPr>
        <w:t>من</w:t>
      </w:r>
      <w:r w:rsidR="00275C1E" w:rsidRPr="00D1365E">
        <w:rPr>
          <w:i/>
          <w:iCs/>
          <w:rtl/>
        </w:rPr>
        <w:t xml:space="preserve"> </w:t>
      </w:r>
      <w:r w:rsidR="00275C1E" w:rsidRPr="00353D11">
        <w:rPr>
          <w:i/>
          <w:rtl/>
        </w:rPr>
        <w:t>"</w:t>
      </w:r>
      <w:r w:rsidR="00275C1E" w:rsidRPr="00D1365E">
        <w:rPr>
          <w:i/>
          <w:iCs/>
          <w:rtl/>
        </w:rPr>
        <w:t>يقرر</w:t>
      </w:r>
      <w:r w:rsidR="00275C1E" w:rsidRPr="00353D11">
        <w:rPr>
          <w:i/>
          <w:rtl/>
        </w:rPr>
        <w:t>"</w:t>
      </w:r>
      <w:r w:rsidR="00275C1E" w:rsidRPr="00353D11">
        <w:rPr>
          <w:rFonts w:hint="cs"/>
          <w:i/>
          <w:rtl/>
        </w:rPr>
        <w:t>،</w:t>
      </w:r>
    </w:p>
    <w:p w14:paraId="032F89AF" w14:textId="6D19F31C" w:rsidR="00D239E8" w:rsidRPr="00D239E8" w:rsidRDefault="00D239E8" w:rsidP="00D239E8">
      <w:pPr>
        <w:pStyle w:val="Call"/>
        <w:rPr>
          <w:rtl/>
        </w:rPr>
      </w:pPr>
      <w:r w:rsidRPr="00D239E8">
        <w:rPr>
          <w:rFonts w:hint="cs"/>
          <w:rtl/>
        </w:rPr>
        <w:t>يدعو قطاع الاتصالات الراديوية</w:t>
      </w:r>
    </w:p>
    <w:p w14:paraId="51C1B4AC" w14:textId="73C7C6FD" w:rsidR="00D239E8" w:rsidRPr="00D239E8" w:rsidRDefault="001C2969" w:rsidP="00D239E8">
      <w:pPr>
        <w:rPr>
          <w:rtl/>
        </w:rPr>
      </w:pPr>
      <w:r>
        <w:rPr>
          <w:rFonts w:hint="cs"/>
          <w:rtl/>
        </w:rPr>
        <w:t xml:space="preserve">إلى </w:t>
      </w:r>
      <w:r w:rsidR="00D239E8" w:rsidRPr="0072511F">
        <w:rPr>
          <w:rFonts w:hint="cs"/>
          <w:rtl/>
        </w:rPr>
        <w:t>أن يواصل دراساته وأن يضع</w:t>
      </w:r>
      <w:r w:rsidR="000D28B2">
        <w:rPr>
          <w:rFonts w:hint="cs"/>
          <w:rtl/>
        </w:rPr>
        <w:t xml:space="preserve"> في الوقت المناسب من أجل المؤتمر </w:t>
      </w:r>
      <w:r w:rsidR="000D28B2" w:rsidRPr="00556AE9">
        <w:t>WRC-23</w:t>
      </w:r>
      <w:r w:rsidR="00D239E8" w:rsidRPr="0072511F">
        <w:rPr>
          <w:rFonts w:hint="cs"/>
          <w:rtl/>
        </w:rPr>
        <w:t xml:space="preserve">، حسب الاقتضاء، منهجية ملائمة لحساب </w:t>
      </w:r>
      <w:r w:rsidR="000D28B2">
        <w:rPr>
          <w:rFonts w:hint="cs"/>
          <w:rtl/>
        </w:rPr>
        <w:t xml:space="preserve">التداخل التراكمي </w:t>
      </w:r>
      <w:r w:rsidR="00D239E8" w:rsidRPr="0072511F">
        <w:rPr>
          <w:rFonts w:hint="cs"/>
          <w:rtl/>
        </w:rPr>
        <w:t>الناجم عن جميع الأنظمة غير المستقرة بالنسبة إلى الأرض في الخدمة الثابتة الساتلية</w:t>
      </w:r>
      <w:r w:rsidR="000D28B2">
        <w:rPr>
          <w:rFonts w:hint="cs"/>
          <w:rtl/>
        </w:rPr>
        <w:t xml:space="preserve"> </w:t>
      </w:r>
      <w:r w:rsidR="00D239E8" w:rsidRPr="0072511F">
        <w:rPr>
          <w:rFonts w:hint="cs"/>
          <w:rtl/>
        </w:rPr>
        <w:t>المشغلة أو التي يعتزم تشغيلها على نفس التردد في نطاقات التردد المشار إليها أعلاه</w:t>
      </w:r>
      <w:r w:rsidR="00B73CE0">
        <w:rPr>
          <w:rFonts w:hint="cs"/>
          <w:rtl/>
        </w:rPr>
        <w:t>،</w:t>
      </w:r>
      <w:r w:rsidR="00D239E8" w:rsidRPr="0072511F">
        <w:rPr>
          <w:rFonts w:hint="cs"/>
          <w:rtl/>
        </w:rPr>
        <w:t xml:space="preserve"> وال</w:t>
      </w:r>
      <w:r w:rsidR="00B73CE0">
        <w:rPr>
          <w:rFonts w:hint="cs"/>
          <w:rtl/>
        </w:rPr>
        <w:t>ذ</w:t>
      </w:r>
      <w:r w:rsidR="00D239E8" w:rsidRPr="0072511F">
        <w:rPr>
          <w:rFonts w:hint="cs"/>
          <w:rtl/>
        </w:rPr>
        <w:t xml:space="preserve">ي تتأثر به الشبكات المستقرة بالنسبة إلى الأرض في الخدمة الثابتة الساتلية والخدمة الإذاعية الساتلية، بحيث يمكن استخدام هذه المنهجية في تحديد ما إذا كانت الأنظمة تلتزم </w:t>
      </w:r>
      <w:r w:rsidR="00B73CE0">
        <w:rPr>
          <w:rFonts w:hint="cs"/>
          <w:rtl/>
        </w:rPr>
        <w:t>بالحدود</w:t>
      </w:r>
      <w:r w:rsidR="00D239E8" w:rsidRPr="0072511F">
        <w:rPr>
          <w:rFonts w:hint="cs"/>
          <w:rtl/>
        </w:rPr>
        <w:t xml:space="preserve"> </w:t>
      </w:r>
      <w:r w:rsidR="00B73CE0">
        <w:rPr>
          <w:rFonts w:hint="cs"/>
          <w:rtl/>
        </w:rPr>
        <w:t>التراكمية</w:t>
      </w:r>
      <w:r w:rsidR="00D239E8" w:rsidRPr="0072511F">
        <w:rPr>
          <w:rFonts w:hint="cs"/>
          <w:rtl/>
        </w:rPr>
        <w:t xml:space="preserve"> </w:t>
      </w:r>
      <w:r w:rsidR="00824F9B">
        <w:rPr>
          <w:rFonts w:hint="cs"/>
          <w:rtl/>
        </w:rPr>
        <w:t>المنصوص عليها في</w:t>
      </w:r>
      <w:r w:rsidR="00D239E8" w:rsidRPr="0072511F">
        <w:rPr>
          <w:rFonts w:hint="cs"/>
          <w:rtl/>
        </w:rPr>
        <w:t xml:space="preserve"> </w:t>
      </w:r>
      <w:r w:rsidR="00824F9B">
        <w:rPr>
          <w:rFonts w:hint="cs"/>
          <w:rtl/>
        </w:rPr>
        <w:t xml:space="preserve">الرقم </w:t>
      </w:r>
      <w:r w:rsidR="00824F9B" w:rsidRPr="00353D11">
        <w:rPr>
          <w:rStyle w:val="Artref"/>
          <w:b/>
          <w:bCs/>
        </w:rPr>
        <w:t>5M.22</w:t>
      </w:r>
      <w:r w:rsidR="00D239E8" w:rsidRPr="0072511F">
        <w:rPr>
          <w:rFonts w:hint="cs"/>
          <w:rtl/>
        </w:rPr>
        <w:t>،</w:t>
      </w:r>
    </w:p>
    <w:p w14:paraId="062B50AB" w14:textId="77777777" w:rsidR="00275C1E" w:rsidRPr="007F546C" w:rsidRDefault="00275C1E" w:rsidP="00275C1E">
      <w:pPr>
        <w:pStyle w:val="Call"/>
        <w:rPr>
          <w:rtl/>
        </w:rPr>
      </w:pPr>
      <w:r w:rsidRPr="007F546C">
        <w:rPr>
          <w:rFonts w:hint="cs"/>
          <w:rtl/>
        </w:rPr>
        <w:t>يكلف مكتب الاتصالات الراديوية</w:t>
      </w:r>
    </w:p>
    <w:p w14:paraId="46C25FDA" w14:textId="6CD6EF0C" w:rsidR="00275C1E" w:rsidRPr="00D1365E" w:rsidRDefault="00275C1E" w:rsidP="00275C1E">
      <w:r w:rsidRPr="00D1365E">
        <w:rPr>
          <w:lang w:bidi="ar-EG"/>
        </w:rPr>
        <w:t>1</w:t>
      </w:r>
      <w:r w:rsidRPr="00D1365E">
        <w:rPr>
          <w:lang w:bidi="ar-EG"/>
        </w:rPr>
        <w:tab/>
      </w:r>
      <w:r w:rsidRPr="00824F9B">
        <w:rPr>
          <w:rFonts w:hint="cs"/>
          <w:rtl/>
        </w:rPr>
        <w:t>بأن ينشر في</w:t>
      </w:r>
      <w:r w:rsidRPr="00824F9B">
        <w:rPr>
          <w:rFonts w:hint="eastAsia"/>
          <w:rtl/>
        </w:rPr>
        <w:t> </w:t>
      </w:r>
      <w:r w:rsidRPr="00824F9B">
        <w:rPr>
          <w:rFonts w:hint="cs"/>
          <w:rtl/>
        </w:rPr>
        <w:t xml:space="preserve">النشرة الإعلامية الدولية للترددات </w:t>
      </w:r>
      <w:r w:rsidRPr="00824F9B">
        <w:t>(BR IFIC)</w:t>
      </w:r>
      <w:r w:rsidR="00824F9B">
        <w:rPr>
          <w:rFonts w:hint="cs"/>
          <w:rtl/>
        </w:rPr>
        <w:t xml:space="preserve"> </w:t>
      </w:r>
      <w:r w:rsidR="00824F9B" w:rsidRPr="00824F9B">
        <w:rPr>
          <w:rFonts w:hint="cs"/>
          <w:rtl/>
        </w:rPr>
        <w:t xml:space="preserve">المعلومات المشار إليها في الفقرة </w:t>
      </w:r>
      <w:r w:rsidR="00824F9B" w:rsidRPr="00824F9B">
        <w:t>11</w:t>
      </w:r>
      <w:r w:rsidR="00824F9B" w:rsidRPr="00824F9B">
        <w:rPr>
          <w:rFonts w:hint="cs"/>
          <w:rtl/>
        </w:rPr>
        <w:t xml:space="preserve"> من </w:t>
      </w:r>
      <w:r w:rsidR="00824F9B" w:rsidRPr="00353D11">
        <w:rPr>
          <w:rFonts w:hint="cs"/>
          <w:i/>
          <w:rtl/>
        </w:rPr>
        <w:t>"</w:t>
      </w:r>
      <w:r w:rsidR="00824F9B" w:rsidRPr="00824F9B">
        <w:rPr>
          <w:rFonts w:hint="cs"/>
          <w:i/>
          <w:iCs/>
          <w:rtl/>
        </w:rPr>
        <w:t>يقرر</w:t>
      </w:r>
      <w:r w:rsidR="00824F9B" w:rsidRPr="00353D11">
        <w:rPr>
          <w:rFonts w:hint="cs"/>
          <w:i/>
          <w:rtl/>
        </w:rPr>
        <w:t>"</w:t>
      </w:r>
      <w:r w:rsidR="00824F9B" w:rsidRPr="00824F9B">
        <w:rPr>
          <w:rFonts w:hint="cs"/>
          <w:rtl/>
        </w:rPr>
        <w:t xml:space="preserve"> </w:t>
      </w:r>
      <w:r w:rsidR="00834D1E">
        <w:rPr>
          <w:rFonts w:hint="cs"/>
          <w:rtl/>
        </w:rPr>
        <w:t xml:space="preserve">إلى جانب الدراسات التي تؤيد المطالبة باستيفاء الحدود </w:t>
      </w:r>
      <w:r w:rsidR="003E3F0C">
        <w:rPr>
          <w:rFonts w:hint="cs"/>
          <w:rtl/>
        </w:rPr>
        <w:t>الواردة</w:t>
      </w:r>
      <w:r w:rsidR="00834D1E">
        <w:rPr>
          <w:rFonts w:hint="cs"/>
          <w:rtl/>
        </w:rPr>
        <w:t xml:space="preserve"> في الرقم </w:t>
      </w:r>
      <w:r w:rsidR="00834D1E" w:rsidRPr="00353D11">
        <w:rPr>
          <w:rStyle w:val="Artref"/>
          <w:b/>
          <w:bCs/>
        </w:rPr>
        <w:t>5M.22</w:t>
      </w:r>
      <w:r w:rsidR="00D239E8" w:rsidRPr="00824F9B">
        <w:rPr>
          <w:rFonts w:hint="cs"/>
          <w:rtl/>
        </w:rPr>
        <w:t>؛</w:t>
      </w:r>
    </w:p>
    <w:p w14:paraId="29E3FCB9" w14:textId="77777777" w:rsidR="00275C1E" w:rsidRPr="00D1365E" w:rsidRDefault="00275C1E" w:rsidP="00275C1E">
      <w:pPr>
        <w:rPr>
          <w:rtl/>
        </w:rPr>
      </w:pPr>
      <w:r w:rsidRPr="00D1365E">
        <w:t>2</w:t>
      </w:r>
      <w:r w:rsidRPr="00D1365E">
        <w:tab/>
      </w:r>
      <w:r w:rsidRPr="00D1365E">
        <w:rPr>
          <w:rFonts w:hint="eastAsia"/>
          <w:rtl/>
        </w:rPr>
        <w:t>باستبعاد</w:t>
      </w:r>
      <w:r w:rsidRPr="00D1365E">
        <w:rPr>
          <w:rtl/>
        </w:rPr>
        <w:t xml:space="preserve"> الحسابات </w:t>
      </w:r>
      <w:r w:rsidRPr="00D1365E">
        <w:rPr>
          <w:rFonts w:hint="eastAsia"/>
          <w:rtl/>
        </w:rPr>
        <w:t>التراكمية</w:t>
      </w:r>
      <w:r w:rsidRPr="00D1365E">
        <w:rPr>
          <w:rtl/>
        </w:rPr>
        <w:t xml:space="preserve"> الواردة في الرقم </w:t>
      </w:r>
      <w:r w:rsidRPr="00353D11">
        <w:rPr>
          <w:rStyle w:val="Artref"/>
          <w:b/>
          <w:bCs/>
        </w:rPr>
        <w:t>5M.22</w:t>
      </w:r>
      <w:r w:rsidRPr="00353D11">
        <w:rPr>
          <w:rStyle w:val="Artref"/>
          <w:b/>
          <w:bCs/>
          <w:rtl/>
        </w:rPr>
        <w:t xml:space="preserve"> </w:t>
      </w:r>
      <w:r w:rsidRPr="00D1365E">
        <w:rPr>
          <w:rFonts w:hint="eastAsia"/>
          <w:rtl/>
        </w:rPr>
        <w:t>كجزء</w:t>
      </w:r>
      <w:r w:rsidRPr="00D1365E">
        <w:rPr>
          <w:rtl/>
        </w:rPr>
        <w:t xml:space="preserve"> من تفحص الشبكة </w:t>
      </w:r>
      <w:r w:rsidRPr="00D1365E">
        <w:rPr>
          <w:rFonts w:hint="eastAsia"/>
          <w:rtl/>
        </w:rPr>
        <w:t>الساتلية</w:t>
      </w:r>
      <w:r w:rsidRPr="00D1365E">
        <w:rPr>
          <w:rtl/>
        </w:rPr>
        <w:t xml:space="preserve"> بموجب الرقم </w:t>
      </w:r>
      <w:r w:rsidRPr="00353D11">
        <w:rPr>
          <w:rStyle w:val="Artref"/>
          <w:b/>
          <w:bCs/>
        </w:rPr>
        <w:t>31.11</w:t>
      </w:r>
      <w:r w:rsidRPr="00D1365E">
        <w:rPr>
          <w:rFonts w:hint="cs"/>
          <w:b/>
          <w:bCs/>
          <w:rtl/>
        </w:rPr>
        <w:t>،</w:t>
      </w:r>
    </w:p>
    <w:p w14:paraId="2A630679" w14:textId="77777777" w:rsidR="00275C1E" w:rsidRPr="007F546C" w:rsidRDefault="00275C1E" w:rsidP="00275C1E">
      <w:pPr>
        <w:pStyle w:val="Call"/>
        <w:rPr>
          <w:rtl/>
        </w:rPr>
      </w:pPr>
      <w:r w:rsidRPr="007F546C">
        <w:rPr>
          <w:rFonts w:hint="eastAsia"/>
          <w:rtl/>
        </w:rPr>
        <w:t>يحث</w:t>
      </w:r>
      <w:r w:rsidRPr="007F546C">
        <w:rPr>
          <w:rtl/>
        </w:rPr>
        <w:t xml:space="preserve"> </w:t>
      </w:r>
      <w:r w:rsidRPr="007F546C">
        <w:rPr>
          <w:rFonts w:hint="eastAsia"/>
          <w:rtl/>
        </w:rPr>
        <w:t>الإدارات</w:t>
      </w:r>
    </w:p>
    <w:p w14:paraId="33FC0B73" w14:textId="02D2A6A7" w:rsidR="00275C1E" w:rsidRPr="00D1365E" w:rsidRDefault="00275C1E" w:rsidP="00275C1E">
      <w:pPr>
        <w:rPr>
          <w:rtl/>
          <w:lang w:bidi="ar-EG"/>
        </w:rPr>
      </w:pPr>
      <w:r w:rsidRPr="00D1365E">
        <w:rPr>
          <w:rFonts w:hint="eastAsia"/>
          <w:rtl/>
          <w:lang w:bidi="ar-EG"/>
        </w:rPr>
        <w:t>على</w:t>
      </w:r>
      <w:r w:rsidRPr="00D1365E">
        <w:rPr>
          <w:rtl/>
          <w:lang w:bidi="ar-EG"/>
        </w:rPr>
        <w:t xml:space="preserve"> </w:t>
      </w:r>
      <w:r w:rsidRPr="00D1365E">
        <w:rPr>
          <w:rFonts w:hint="eastAsia"/>
          <w:rtl/>
          <w:lang w:bidi="ar-EG"/>
        </w:rPr>
        <w:t>تزويد</w:t>
      </w:r>
      <w:r w:rsidRPr="00D1365E">
        <w:rPr>
          <w:rtl/>
          <w:lang w:bidi="ar-EG"/>
        </w:rPr>
        <w:t xml:space="preserve"> </w:t>
      </w:r>
      <w:r w:rsidRPr="00D1365E">
        <w:rPr>
          <w:rFonts w:hint="eastAsia"/>
          <w:rtl/>
          <w:lang w:val="fr-CH" w:bidi="ar-EG"/>
        </w:rPr>
        <w:t>مكتب</w:t>
      </w:r>
      <w:r w:rsidRPr="00D1365E">
        <w:rPr>
          <w:rtl/>
          <w:lang w:val="fr-CH" w:bidi="ar-EG"/>
        </w:rPr>
        <w:t xml:space="preserve"> </w:t>
      </w:r>
      <w:r w:rsidRPr="00D1365E">
        <w:rPr>
          <w:rFonts w:hint="eastAsia"/>
          <w:rtl/>
          <w:lang w:val="fr-CH" w:bidi="ar-EG"/>
        </w:rPr>
        <w:t>الاتصالات</w:t>
      </w:r>
      <w:r w:rsidRPr="00D1365E">
        <w:rPr>
          <w:rtl/>
          <w:lang w:val="fr-CH" w:bidi="ar-EG"/>
        </w:rPr>
        <w:t xml:space="preserve"> </w:t>
      </w:r>
      <w:r w:rsidRPr="00D1365E">
        <w:rPr>
          <w:rFonts w:hint="eastAsia"/>
          <w:rtl/>
          <w:lang w:val="fr-CH" w:bidi="ar-EG"/>
        </w:rPr>
        <w:t>الراديوية</w:t>
      </w:r>
      <w:r w:rsidRPr="00D1365E">
        <w:rPr>
          <w:rtl/>
          <w:lang w:val="fr-CH" w:bidi="ar-EG"/>
        </w:rPr>
        <w:t xml:space="preserve"> </w:t>
      </w:r>
      <w:r w:rsidRPr="00D1365E">
        <w:rPr>
          <w:rFonts w:hint="eastAsia"/>
          <w:rtl/>
          <w:lang w:val="fr-CH" w:bidi="ar-EG"/>
        </w:rPr>
        <w:t>وجميع</w:t>
      </w:r>
      <w:r w:rsidRPr="00D1365E">
        <w:rPr>
          <w:rtl/>
          <w:lang w:val="fr-CH" w:bidi="ar-EG"/>
        </w:rPr>
        <w:t xml:space="preserve"> </w:t>
      </w:r>
      <w:r w:rsidRPr="00D1365E">
        <w:rPr>
          <w:rFonts w:hint="eastAsia"/>
          <w:rtl/>
          <w:lang w:val="fr-CH" w:bidi="ar-EG"/>
        </w:rPr>
        <w:t>المشاركين</w:t>
      </w:r>
      <w:r w:rsidRPr="00D1365E">
        <w:rPr>
          <w:rtl/>
          <w:lang w:val="fr-CH" w:bidi="ar-EG"/>
        </w:rPr>
        <w:t xml:space="preserve"> </w:t>
      </w:r>
      <w:r w:rsidRPr="00D1365E">
        <w:rPr>
          <w:rFonts w:hint="eastAsia"/>
          <w:rtl/>
          <w:lang w:val="fr-CH" w:bidi="ar-EG"/>
        </w:rPr>
        <w:t>في</w:t>
      </w:r>
      <w:r w:rsidRPr="00D1365E">
        <w:rPr>
          <w:rtl/>
          <w:lang w:val="fr-CH" w:bidi="ar-EG"/>
        </w:rPr>
        <w:t xml:space="preserve"> </w:t>
      </w:r>
      <w:r w:rsidRPr="00D1365E">
        <w:rPr>
          <w:rFonts w:hint="eastAsia"/>
          <w:rtl/>
          <w:lang w:val="fr-CH" w:bidi="ar-EG"/>
        </w:rPr>
        <w:t>الاجتماعات</w:t>
      </w:r>
      <w:r w:rsidRPr="00D1365E">
        <w:rPr>
          <w:rtl/>
          <w:lang w:val="fr-CH" w:bidi="ar-EG"/>
        </w:rPr>
        <w:t xml:space="preserve"> </w:t>
      </w:r>
      <w:r w:rsidRPr="00D1365E">
        <w:rPr>
          <w:rFonts w:hint="eastAsia"/>
          <w:rtl/>
          <w:lang w:val="fr-CH" w:bidi="ar-EG"/>
        </w:rPr>
        <w:t>التشاورية</w:t>
      </w:r>
      <w:r w:rsidRPr="00D1365E">
        <w:rPr>
          <w:rtl/>
          <w:lang w:bidi="ar-EG"/>
        </w:rPr>
        <w:t xml:space="preserve"> </w:t>
      </w:r>
      <w:r w:rsidRPr="003E3F0C">
        <w:rPr>
          <w:rtl/>
          <w:lang w:bidi="ar-EG"/>
        </w:rPr>
        <w:t>بالمنهجي</w:t>
      </w:r>
      <w:r w:rsidR="003E3F0C">
        <w:rPr>
          <w:rFonts w:hint="cs"/>
          <w:rtl/>
          <w:lang w:bidi="ar-EG"/>
        </w:rPr>
        <w:t>ة</w:t>
      </w:r>
      <w:r w:rsidRPr="003E3F0C">
        <w:rPr>
          <w:rtl/>
          <w:lang w:bidi="ar-EG"/>
        </w:rPr>
        <w:t xml:space="preserve"> والافتراضات والمدخلات </w:t>
      </w:r>
      <w:r w:rsidR="003E3F0C">
        <w:rPr>
          <w:rFonts w:hint="cs"/>
          <w:rtl/>
          <w:lang w:bidi="ar-EG"/>
        </w:rPr>
        <w:t>والنتائج</w:t>
      </w:r>
      <w:r w:rsidR="00FB5D14">
        <w:rPr>
          <w:rFonts w:hint="cs"/>
          <w:rtl/>
          <w:lang w:bidi="ar-EG"/>
        </w:rPr>
        <w:t xml:space="preserve"> المتعلقة بالحساب المضطلع به بموجب</w:t>
      </w:r>
      <w:r w:rsidRPr="003E3F0C">
        <w:rPr>
          <w:rtl/>
          <w:lang w:bidi="ar-EG"/>
        </w:rPr>
        <w:t xml:space="preserve"> الفقرة</w:t>
      </w:r>
      <w:r w:rsidRPr="003E3F0C">
        <w:rPr>
          <w:rFonts w:hint="cs"/>
          <w:rtl/>
          <w:lang w:bidi="ar-EG"/>
        </w:rPr>
        <w:t xml:space="preserve"> </w:t>
      </w:r>
      <w:r w:rsidR="00FB5D14">
        <w:rPr>
          <w:lang w:bidi="ar-EG"/>
        </w:rPr>
        <w:t>5</w:t>
      </w:r>
      <w:r w:rsidRPr="003E3F0C">
        <w:rPr>
          <w:rFonts w:hint="cs"/>
          <w:rtl/>
          <w:lang w:bidi="ar-EG"/>
        </w:rPr>
        <w:t xml:space="preserve"> من</w:t>
      </w:r>
      <w:r w:rsidRPr="003E3F0C">
        <w:rPr>
          <w:rtl/>
          <w:lang w:bidi="ar-EG"/>
        </w:rPr>
        <w:t xml:space="preserve"> </w:t>
      </w:r>
      <w:r w:rsidRPr="00353D11">
        <w:rPr>
          <w:rFonts w:hint="cs"/>
          <w:i/>
          <w:rtl/>
          <w:lang w:bidi="ar-EG"/>
        </w:rPr>
        <w:t>"</w:t>
      </w:r>
      <w:r w:rsidRPr="003E3F0C">
        <w:rPr>
          <w:i/>
          <w:iCs/>
          <w:rtl/>
          <w:lang w:bidi="ar-EG"/>
        </w:rPr>
        <w:t>يقرر</w:t>
      </w:r>
      <w:r w:rsidRPr="00353D11">
        <w:rPr>
          <w:rFonts w:hint="cs"/>
          <w:i/>
          <w:rtl/>
          <w:lang w:bidi="ar-EG"/>
        </w:rPr>
        <w:t>"</w:t>
      </w:r>
      <w:r w:rsidRPr="00353D11">
        <w:rPr>
          <w:rtl/>
          <w:lang w:bidi="ar-EG"/>
        </w:rPr>
        <w:t>.</w:t>
      </w:r>
    </w:p>
    <w:p w14:paraId="67501D28" w14:textId="34CFF221" w:rsidR="00275C1E" w:rsidRPr="007F546C" w:rsidRDefault="00275C1E" w:rsidP="00D239E8">
      <w:pPr>
        <w:pStyle w:val="AnnexNo"/>
        <w:rPr>
          <w:rtl/>
        </w:rPr>
      </w:pPr>
      <w:r w:rsidRPr="007F546C">
        <w:rPr>
          <w:rFonts w:hint="cs"/>
          <w:rtl/>
        </w:rPr>
        <w:lastRenderedPageBreak/>
        <w:t xml:space="preserve">الملحق </w:t>
      </w:r>
      <w:r w:rsidRPr="007F546C">
        <w:rPr>
          <w:lang w:val="en-US"/>
        </w:rPr>
        <w:t>1</w:t>
      </w:r>
      <w:r w:rsidRPr="007F546C">
        <w:rPr>
          <w:rFonts w:hint="cs"/>
          <w:rtl/>
          <w:lang w:val="en-US"/>
        </w:rPr>
        <w:t xml:space="preserve"> </w:t>
      </w:r>
      <w:r w:rsidRPr="007F546C">
        <w:rPr>
          <w:rFonts w:hint="cs"/>
          <w:rtl/>
        </w:rPr>
        <w:t xml:space="preserve">بمشروع القرار الجديد </w:t>
      </w:r>
      <w:r w:rsidR="00D239E8" w:rsidRPr="00D239E8">
        <w:rPr>
          <w:lang w:val="en-US"/>
        </w:rPr>
        <w:t>[EUR-A16-AGG.SHARING] (WRC-19)</w:t>
      </w:r>
    </w:p>
    <w:p w14:paraId="077B7455" w14:textId="046721F1" w:rsidR="00275C1E" w:rsidRPr="002372CB" w:rsidRDefault="00275C1E" w:rsidP="008059DB">
      <w:pPr>
        <w:pStyle w:val="Annextitle"/>
        <w:spacing w:before="240"/>
        <w:rPr>
          <w:rtl/>
          <w:lang w:bidi="ar-EG"/>
        </w:rPr>
      </w:pPr>
      <w:r w:rsidRPr="002372CB">
        <w:rPr>
          <w:rFonts w:hint="cs"/>
          <w:rtl/>
          <w:lang w:bidi="ar-EG"/>
        </w:rPr>
        <w:t>قائمة خصائص الشبكات</w:t>
      </w:r>
      <w:r w:rsidRPr="002372CB">
        <w:rPr>
          <w:rtl/>
          <w:lang w:bidi="ar-EG"/>
        </w:rPr>
        <w:t xml:space="preserve"> </w:t>
      </w:r>
      <w:r w:rsidRPr="002372CB">
        <w:rPr>
          <w:rFonts w:hint="eastAsia"/>
          <w:rtl/>
          <w:lang w:bidi="ar-EG"/>
        </w:rPr>
        <w:t>المستقرة</w:t>
      </w:r>
      <w:r w:rsidRPr="002372CB">
        <w:rPr>
          <w:rtl/>
          <w:lang w:bidi="ar-EG"/>
        </w:rPr>
        <w:t xml:space="preserve"> </w:t>
      </w:r>
      <w:r w:rsidRPr="002372CB">
        <w:rPr>
          <w:rFonts w:hint="eastAsia"/>
          <w:rtl/>
          <w:lang w:bidi="ar-EG"/>
        </w:rPr>
        <w:t>بالنسبة</w:t>
      </w:r>
      <w:r w:rsidRPr="002372CB">
        <w:rPr>
          <w:rtl/>
          <w:lang w:bidi="ar-EG"/>
        </w:rPr>
        <w:t xml:space="preserve"> </w:t>
      </w:r>
      <w:r w:rsidRPr="002372CB">
        <w:rPr>
          <w:rFonts w:hint="eastAsia"/>
          <w:rtl/>
          <w:lang w:bidi="ar-EG"/>
        </w:rPr>
        <w:t>إلى</w:t>
      </w:r>
      <w:r w:rsidRPr="002372CB">
        <w:rPr>
          <w:rtl/>
          <w:lang w:bidi="ar-EG"/>
        </w:rPr>
        <w:t xml:space="preserve"> </w:t>
      </w:r>
      <w:r w:rsidRPr="002372CB">
        <w:rPr>
          <w:rFonts w:hint="eastAsia"/>
          <w:rtl/>
          <w:lang w:bidi="ar-EG"/>
        </w:rPr>
        <w:t>الأرض</w:t>
      </w:r>
      <w:r w:rsidRPr="002372CB">
        <w:rPr>
          <w:rtl/>
          <w:lang w:bidi="ar-EG"/>
        </w:rPr>
        <w:t xml:space="preserve"> </w:t>
      </w:r>
      <w:r w:rsidRPr="002372CB">
        <w:rPr>
          <w:rtl/>
          <w:lang w:bidi="ar-EG"/>
        </w:rPr>
        <w:br/>
      </w:r>
      <w:r w:rsidRPr="002372CB">
        <w:rPr>
          <w:rFonts w:hint="cs"/>
          <w:rtl/>
          <w:lang w:bidi="ar-EG"/>
        </w:rPr>
        <w:t xml:space="preserve">ونسق نتائج </w:t>
      </w:r>
      <w:r w:rsidR="00716C4B">
        <w:rPr>
          <w:rFonts w:hint="cs"/>
          <w:rtl/>
          <w:lang w:bidi="ar-EG"/>
        </w:rPr>
        <w:t>ال</w:t>
      </w:r>
      <w:r w:rsidRPr="002372CB">
        <w:rPr>
          <w:rFonts w:hint="cs"/>
          <w:rtl/>
          <w:lang w:bidi="ar-EG"/>
        </w:rPr>
        <w:t xml:space="preserve">حساب التراكمي التي يتعين تقديمها </w:t>
      </w:r>
      <w:r w:rsidRPr="002372CB">
        <w:rPr>
          <w:rtl/>
          <w:lang w:bidi="ar-EG"/>
        </w:rPr>
        <w:br/>
      </w:r>
      <w:r w:rsidRPr="002372CB">
        <w:rPr>
          <w:rFonts w:hint="cs"/>
          <w:rtl/>
          <w:lang w:bidi="ar-EG"/>
        </w:rPr>
        <w:t>إلى مكتب الاتصالات الراديوية لنشرها للعلم</w:t>
      </w:r>
    </w:p>
    <w:p w14:paraId="262A8A77" w14:textId="5BF0C0C0" w:rsidR="00275C1E" w:rsidRPr="0064404E" w:rsidRDefault="00275C1E" w:rsidP="00275C1E">
      <w:pPr>
        <w:pStyle w:val="Heading1"/>
        <w:rPr>
          <w:rtl/>
        </w:rPr>
      </w:pPr>
      <w:bookmarkStart w:id="232" w:name="_Toc528078988"/>
      <w:bookmarkStart w:id="233" w:name="_Toc528079142"/>
      <w:bookmarkStart w:id="234" w:name="_Toc529456170"/>
      <w:bookmarkStart w:id="235" w:name="_Toc4600995"/>
      <w:bookmarkStart w:id="236" w:name="_Toc4601198"/>
      <w:r w:rsidRPr="0064404E">
        <w:rPr>
          <w:lang w:bidi="ar-JO"/>
        </w:rPr>
        <w:t>I</w:t>
      </w:r>
      <w:r w:rsidRPr="0064404E">
        <w:rPr>
          <w:lang w:bidi="ar-JO"/>
        </w:rPr>
        <w:tab/>
      </w:r>
      <w:r w:rsidRPr="0064404E">
        <w:rPr>
          <w:rtl/>
        </w:rPr>
        <w:t xml:space="preserve">خصائص </w:t>
      </w:r>
      <w:r w:rsidRPr="00BF2BA9">
        <w:rPr>
          <w:rFonts w:hint="cs"/>
          <w:rtl/>
          <w:lang w:bidi="ar-SA"/>
        </w:rPr>
        <w:t>الشبكات</w:t>
      </w:r>
      <w:r w:rsidRPr="0064404E">
        <w:rPr>
          <w:rtl/>
          <w:lang w:bidi="ar-SA"/>
        </w:rPr>
        <w:t xml:space="preserve"> </w:t>
      </w:r>
      <w:r w:rsidRPr="0064404E">
        <w:rPr>
          <w:rFonts w:hint="eastAsia"/>
          <w:rtl/>
        </w:rPr>
        <w:t>المستقرة</w:t>
      </w:r>
      <w:r w:rsidRPr="0064404E">
        <w:rPr>
          <w:rtl/>
        </w:rPr>
        <w:t xml:space="preserve"> </w:t>
      </w:r>
      <w:r w:rsidRPr="0064404E">
        <w:rPr>
          <w:rFonts w:hint="eastAsia"/>
          <w:rtl/>
        </w:rPr>
        <w:t>بالنسبة</w:t>
      </w:r>
      <w:r w:rsidRPr="0064404E">
        <w:rPr>
          <w:rtl/>
        </w:rPr>
        <w:t xml:space="preserve"> </w:t>
      </w:r>
      <w:r w:rsidRPr="0064404E">
        <w:rPr>
          <w:rFonts w:hint="eastAsia"/>
          <w:rtl/>
        </w:rPr>
        <w:t>إلى</w:t>
      </w:r>
      <w:r w:rsidRPr="0064404E">
        <w:rPr>
          <w:rtl/>
        </w:rPr>
        <w:t xml:space="preserve"> </w:t>
      </w:r>
      <w:r w:rsidRPr="0064404E">
        <w:rPr>
          <w:rFonts w:hint="eastAsia"/>
          <w:rtl/>
        </w:rPr>
        <w:t>الأرض</w:t>
      </w:r>
      <w:r w:rsidRPr="0064404E">
        <w:rPr>
          <w:rtl/>
        </w:rPr>
        <w:t xml:space="preserve"> </w:t>
      </w:r>
      <w:r w:rsidRPr="0064404E">
        <w:rPr>
          <w:rFonts w:hint="cs"/>
          <w:rtl/>
        </w:rPr>
        <w:t>التي يتعي</w:t>
      </w:r>
      <w:r w:rsidR="00353D11">
        <w:rPr>
          <w:rFonts w:hint="cs"/>
          <w:rtl/>
        </w:rPr>
        <w:t>ّ</w:t>
      </w:r>
      <w:r w:rsidRPr="0064404E">
        <w:rPr>
          <w:rFonts w:hint="cs"/>
          <w:rtl/>
        </w:rPr>
        <w:t xml:space="preserve">ن استعمالها في حساب الإرسالات التراكمية الناجمة عن </w:t>
      </w:r>
      <w:r w:rsidRPr="0064404E">
        <w:rPr>
          <w:rFonts w:hint="cs"/>
          <w:rtl/>
          <w:lang w:val="en-CA"/>
        </w:rPr>
        <w:t xml:space="preserve">الأنظمة غير </w:t>
      </w:r>
      <w:r w:rsidRPr="0064404E">
        <w:rPr>
          <w:rtl/>
        </w:rPr>
        <w:t>المستقرة بالنسبة إلى الأرض</w:t>
      </w:r>
      <w:r w:rsidRPr="0064404E">
        <w:rPr>
          <w:rFonts w:hint="cs"/>
          <w:rtl/>
          <w:lang w:val="en-CA"/>
        </w:rPr>
        <w:t xml:space="preserve"> في </w:t>
      </w:r>
      <w:r w:rsidRPr="0064404E">
        <w:rPr>
          <w:rtl/>
          <w:lang w:val="en-CA"/>
        </w:rPr>
        <w:t>الخدمة الثابتة الساتلية</w:t>
      </w:r>
      <w:bookmarkEnd w:id="232"/>
      <w:bookmarkEnd w:id="233"/>
      <w:bookmarkEnd w:id="234"/>
      <w:bookmarkEnd w:id="235"/>
      <w:bookmarkEnd w:id="236"/>
    </w:p>
    <w:p w14:paraId="490EC9CD" w14:textId="3E1F7D90" w:rsidR="00275C1E" w:rsidRPr="00872CFD" w:rsidRDefault="00275C1E" w:rsidP="00275C1E">
      <w:pPr>
        <w:pStyle w:val="Heading2"/>
        <w:rPr>
          <w:rtl/>
        </w:rPr>
      </w:pPr>
      <w:bookmarkStart w:id="237" w:name="_Toc4601199"/>
      <w:bookmarkStart w:id="238" w:name="_Toc528079143"/>
      <w:bookmarkStart w:id="239" w:name="_Toc529456171"/>
      <w:r w:rsidRPr="00EA630A">
        <w:rPr>
          <w:b w:val="0"/>
          <w:bCs w:val="0"/>
        </w:rPr>
        <w:t>1-I</w:t>
      </w:r>
      <w:r w:rsidRPr="00872CFD">
        <w:tab/>
      </w:r>
      <w:r w:rsidRPr="00872CFD">
        <w:rPr>
          <w:rFonts w:hint="eastAsia"/>
          <w:rtl/>
        </w:rPr>
        <w:t>خصائص</w:t>
      </w:r>
      <w:r w:rsidRPr="00872CFD">
        <w:rPr>
          <w:rtl/>
        </w:rPr>
        <w:t xml:space="preserve"> </w:t>
      </w:r>
      <w:r w:rsidRPr="00BF2BA9">
        <w:rPr>
          <w:rFonts w:hint="cs"/>
          <w:rtl/>
          <w:lang w:bidi="ar-SA"/>
        </w:rPr>
        <w:t>الشبكات</w:t>
      </w:r>
      <w:r w:rsidRPr="00872CFD">
        <w:rPr>
          <w:rtl/>
          <w:lang w:bidi="ar-SA"/>
        </w:rPr>
        <w:t xml:space="preserve"> </w:t>
      </w:r>
      <w:r w:rsidRPr="00872CFD">
        <w:rPr>
          <w:rFonts w:hint="eastAsia"/>
          <w:rtl/>
        </w:rPr>
        <w:t>المستقرة</w:t>
      </w:r>
      <w:r w:rsidRPr="00872CFD">
        <w:rPr>
          <w:rtl/>
        </w:rPr>
        <w:t xml:space="preserve"> </w:t>
      </w:r>
      <w:r w:rsidRPr="00872CFD">
        <w:rPr>
          <w:rFonts w:hint="eastAsia"/>
          <w:rtl/>
        </w:rPr>
        <w:t>بالنسبة</w:t>
      </w:r>
      <w:r w:rsidRPr="00872CFD">
        <w:rPr>
          <w:rtl/>
        </w:rPr>
        <w:t xml:space="preserve"> </w:t>
      </w:r>
      <w:r w:rsidRPr="00872CFD">
        <w:rPr>
          <w:rFonts w:hint="eastAsia"/>
          <w:rtl/>
        </w:rPr>
        <w:t>إلى</w:t>
      </w:r>
      <w:r w:rsidRPr="00872CFD">
        <w:rPr>
          <w:rtl/>
        </w:rPr>
        <w:t xml:space="preserve"> </w:t>
      </w:r>
      <w:r w:rsidRPr="00872CFD">
        <w:rPr>
          <w:rFonts w:hint="eastAsia"/>
          <w:rtl/>
        </w:rPr>
        <w:t>الأرض</w:t>
      </w:r>
      <w:bookmarkEnd w:id="237"/>
      <w:bookmarkEnd w:id="238"/>
      <w:bookmarkEnd w:id="239"/>
    </w:p>
    <w:p w14:paraId="57609DC1" w14:textId="5920C1CC" w:rsidR="00275C1E" w:rsidRDefault="00F47D6B" w:rsidP="00275C1E">
      <w:pPr>
        <w:rPr>
          <w:rtl/>
          <w:lang w:bidi="ar-EG"/>
        </w:rPr>
      </w:pPr>
      <w:r>
        <w:rPr>
          <w:rFonts w:hint="cs"/>
          <w:rtl/>
          <w:lang w:bidi="ar-EG"/>
        </w:rPr>
        <w:t xml:space="preserve">تتمثل </w:t>
      </w:r>
      <w:r>
        <w:rPr>
          <w:rFonts w:hint="cs"/>
          <w:rtl/>
        </w:rPr>
        <w:t>خصائص الشبكات المستقرة بالنسبة إلى الأرض</w:t>
      </w:r>
      <w:r>
        <w:rPr>
          <w:rFonts w:hint="cs"/>
          <w:rtl/>
          <w:lang w:bidi="ar-EG"/>
        </w:rPr>
        <w:t xml:space="preserve"> التي يتعي</w:t>
      </w:r>
      <w:r w:rsidR="00353D11">
        <w:rPr>
          <w:rFonts w:hint="cs"/>
          <w:rtl/>
          <w:lang w:bidi="ar-EG"/>
        </w:rPr>
        <w:t>ّ</w:t>
      </w:r>
      <w:r>
        <w:rPr>
          <w:rFonts w:hint="cs"/>
          <w:rtl/>
          <w:lang w:bidi="ar-EG"/>
        </w:rPr>
        <w:t xml:space="preserve">ن </w:t>
      </w:r>
      <w:r w:rsidR="00EA630A">
        <w:rPr>
          <w:rFonts w:hint="cs"/>
          <w:rtl/>
          <w:lang w:bidi="ar-EG"/>
        </w:rPr>
        <w:t>مراعاتها في حساب الإرسالات التراكمية في:</w:t>
      </w:r>
    </w:p>
    <w:p w14:paraId="16FB0E78" w14:textId="58B789B2" w:rsidR="00D239E8" w:rsidRDefault="00D239E8" w:rsidP="00D239E8">
      <w:pPr>
        <w:pStyle w:val="enumlev1"/>
        <w:rPr>
          <w:b/>
          <w:lang w:val="en-GB" w:bidi="ar-EG"/>
        </w:rPr>
      </w:pPr>
      <w:r>
        <w:rPr>
          <w:rFonts w:hint="cs"/>
          <w:rtl/>
        </w:rPr>
        <w:t>-</w:t>
      </w:r>
      <w:r>
        <w:rPr>
          <w:rtl/>
        </w:rPr>
        <w:tab/>
      </w:r>
      <w:r w:rsidR="00EA630A">
        <w:rPr>
          <w:rFonts w:hint="cs"/>
          <w:rtl/>
        </w:rPr>
        <w:t xml:space="preserve">الوصلات العامة الواردة </w:t>
      </w:r>
      <w:r>
        <w:rPr>
          <w:rFonts w:hint="cs"/>
          <w:rtl/>
          <w:lang w:bidi="ar-EG"/>
        </w:rPr>
        <w:t xml:space="preserve">في الملحق </w:t>
      </w:r>
      <w:r>
        <w:rPr>
          <w:lang w:bidi="ar-EG"/>
        </w:rPr>
        <w:t>1</w:t>
      </w:r>
      <w:r>
        <w:rPr>
          <w:rFonts w:hint="cs"/>
          <w:rtl/>
          <w:lang w:bidi="ar-EG"/>
        </w:rPr>
        <w:t xml:space="preserve"> بالقرار </w:t>
      </w:r>
      <w:r w:rsidRPr="00D239E8">
        <w:rPr>
          <w:b/>
          <w:lang w:val="en-GB" w:bidi="ar-EG"/>
        </w:rPr>
        <w:t>[EUR-A16-SINGLE.ENTRY] (WRC-19)</w:t>
      </w:r>
      <w:r w:rsidR="00353D11">
        <w:rPr>
          <w:rFonts w:hint="cs"/>
          <w:b/>
          <w:rtl/>
          <w:lang w:val="en-GB" w:bidi="ar-EG"/>
        </w:rPr>
        <w:t>؛</w:t>
      </w:r>
    </w:p>
    <w:p w14:paraId="5EBA5363" w14:textId="65881476" w:rsidR="00D239E8" w:rsidRDefault="00D239E8" w:rsidP="00D239E8">
      <w:pPr>
        <w:pStyle w:val="enumlev1"/>
        <w:rPr>
          <w:b/>
          <w:lang w:val="en-GB" w:bidi="ar-EG"/>
        </w:rPr>
      </w:pPr>
      <w:r>
        <w:rPr>
          <w:rFonts w:hint="cs"/>
          <w:rtl/>
        </w:rPr>
        <w:t>-</w:t>
      </w:r>
      <w:r>
        <w:rPr>
          <w:rtl/>
        </w:rPr>
        <w:tab/>
      </w:r>
      <w:r w:rsidR="00EA630A">
        <w:rPr>
          <w:rFonts w:hint="cs"/>
          <w:rtl/>
          <w:lang w:bidi="ar-EG"/>
        </w:rPr>
        <w:t>الوصلات التكميلية الواردة</w:t>
      </w:r>
      <w:r>
        <w:rPr>
          <w:rFonts w:hint="cs"/>
          <w:rtl/>
          <w:lang w:bidi="ar-EG"/>
        </w:rPr>
        <w:t xml:space="preserve"> في الملحق </w:t>
      </w:r>
      <w:r>
        <w:rPr>
          <w:lang w:bidi="ar-EG"/>
        </w:rPr>
        <w:t>3</w:t>
      </w:r>
      <w:r>
        <w:rPr>
          <w:rFonts w:hint="cs"/>
          <w:rtl/>
          <w:lang w:bidi="ar-EG"/>
        </w:rPr>
        <w:t xml:space="preserve"> بالقرار </w:t>
      </w:r>
      <w:r w:rsidRPr="00D239E8">
        <w:rPr>
          <w:b/>
          <w:lang w:val="en-GB" w:bidi="ar-EG"/>
        </w:rPr>
        <w:t>[EUR-A16-SINGLE.ENTRY] (WRC-19)</w:t>
      </w:r>
      <w:r w:rsidR="00EA630A">
        <w:rPr>
          <w:rFonts w:hint="cs"/>
          <w:b/>
          <w:rtl/>
          <w:lang w:val="en-GB" w:bidi="ar-EG"/>
        </w:rPr>
        <w:t>.</w:t>
      </w:r>
    </w:p>
    <w:p w14:paraId="3090DE9D" w14:textId="0F01269B" w:rsidR="00275C1E" w:rsidRPr="00872CFD" w:rsidRDefault="00275C1E" w:rsidP="00275C1E">
      <w:pPr>
        <w:pStyle w:val="Heading2"/>
        <w:rPr>
          <w:rtl/>
        </w:rPr>
      </w:pPr>
      <w:bookmarkStart w:id="240" w:name="_Toc528079144"/>
      <w:bookmarkStart w:id="241" w:name="_Toc529456172"/>
      <w:bookmarkStart w:id="242" w:name="_Toc4601200"/>
      <w:r w:rsidRPr="00872CFD">
        <w:t>2-I</w:t>
      </w:r>
      <w:r w:rsidRPr="00872CFD">
        <w:tab/>
      </w:r>
      <w:r w:rsidRPr="00872CFD">
        <w:rPr>
          <w:rFonts w:hint="cs"/>
          <w:rtl/>
        </w:rPr>
        <w:t>معلمات كوكبة الأنظمة الساتلية غير المستقرة بالنسبة إلى الأرض</w:t>
      </w:r>
      <w:bookmarkEnd w:id="240"/>
      <w:bookmarkEnd w:id="241"/>
      <w:bookmarkEnd w:id="242"/>
    </w:p>
    <w:p w14:paraId="40B8FD49" w14:textId="016BE7C5" w:rsidR="00275C1E" w:rsidRPr="00D1365E" w:rsidRDefault="00E83B3B" w:rsidP="00275C1E">
      <w:pPr>
        <w:rPr>
          <w:rtl/>
          <w:lang w:bidi="ar-EG"/>
        </w:rPr>
      </w:pPr>
      <w:r>
        <w:rPr>
          <w:rFonts w:hint="cs"/>
          <w:rtl/>
          <w:lang w:val="en-CA" w:bidi="ar-EG"/>
        </w:rPr>
        <w:t>فيما يتعلق</w:t>
      </w:r>
      <w:r w:rsidR="00275C1E" w:rsidRPr="00D1365E">
        <w:rPr>
          <w:rFonts w:hint="cs"/>
          <w:rtl/>
          <w:lang w:val="en-CA" w:bidi="ar-EG"/>
        </w:rPr>
        <w:t xml:space="preserve"> </w:t>
      </w:r>
      <w:r>
        <w:rPr>
          <w:rFonts w:hint="cs"/>
          <w:rtl/>
          <w:lang w:val="en-CA" w:bidi="ar-EG"/>
        </w:rPr>
        <w:t xml:space="preserve">بكل </w:t>
      </w:r>
      <w:r w:rsidR="00275C1E" w:rsidRPr="00D1365E">
        <w:rPr>
          <w:rFonts w:hint="cs"/>
          <w:rtl/>
          <w:lang w:val="en-CA" w:bidi="ar-EG"/>
        </w:rPr>
        <w:t xml:space="preserve">نظام من الأنظمة الساتلية غير </w:t>
      </w:r>
      <w:r w:rsidR="00275C1E" w:rsidRPr="00D1365E">
        <w:rPr>
          <w:rtl/>
          <w:lang w:bidi="ar-EG"/>
        </w:rPr>
        <w:t>المستقرة بالنسبة إلى الأرض</w:t>
      </w:r>
      <w:r w:rsidR="00275C1E" w:rsidRPr="00D1365E">
        <w:rPr>
          <w:rFonts w:hint="cs"/>
          <w:rtl/>
          <w:lang w:bidi="ar-EG"/>
        </w:rPr>
        <w:t xml:space="preserve"> ينبغي تزويد مكتب الاتصالات الراديوية بالمعلمات التالية لنشرها في</w:t>
      </w:r>
      <w:r w:rsidR="00275C1E" w:rsidRPr="00D1365E">
        <w:rPr>
          <w:rFonts w:hint="eastAsia"/>
          <w:rtl/>
          <w:lang w:bidi="ar-EG"/>
        </w:rPr>
        <w:t> </w:t>
      </w:r>
      <w:r w:rsidR="00275C1E" w:rsidRPr="00D1365E">
        <w:rPr>
          <w:rFonts w:hint="cs"/>
          <w:rtl/>
          <w:lang w:bidi="ar-EG"/>
        </w:rPr>
        <w:t xml:space="preserve">حساب </w:t>
      </w:r>
      <w:r w:rsidR="00EE7367">
        <w:rPr>
          <w:rFonts w:hint="cs"/>
          <w:rtl/>
          <w:lang w:bidi="ar-EG"/>
        </w:rPr>
        <w:t xml:space="preserve">الإرسالات </w:t>
      </w:r>
      <w:r w:rsidR="00275C1E" w:rsidRPr="00D1365E">
        <w:rPr>
          <w:rFonts w:hint="cs"/>
          <w:rtl/>
          <w:lang w:bidi="ar-EG"/>
        </w:rPr>
        <w:t>التراكمي</w:t>
      </w:r>
      <w:r>
        <w:rPr>
          <w:rFonts w:hint="cs"/>
          <w:rtl/>
          <w:lang w:bidi="ar-EG"/>
        </w:rPr>
        <w:t>ة</w:t>
      </w:r>
      <w:r w:rsidR="00275C1E" w:rsidRPr="00D1365E">
        <w:rPr>
          <w:rFonts w:hint="cs"/>
          <w:rtl/>
          <w:lang w:bidi="ar-EG"/>
        </w:rPr>
        <w:t>:</w:t>
      </w:r>
    </w:p>
    <w:p w14:paraId="13D9A19B" w14:textId="18FFCD96" w:rsidR="00275C1E" w:rsidRPr="00C87213" w:rsidRDefault="00275C1E" w:rsidP="00275C1E">
      <w:pPr>
        <w:pStyle w:val="enumlev1"/>
        <w:rPr>
          <w:rtl/>
          <w:lang w:bidi="ar-EG"/>
        </w:rPr>
      </w:pPr>
      <w:r w:rsidRPr="00C87213">
        <w:rPr>
          <w:rFonts w:hint="cs"/>
          <w:rtl/>
          <w:lang w:bidi="ar-EG"/>
        </w:rPr>
        <w:t>-</w:t>
      </w:r>
      <w:r w:rsidRPr="00C87213">
        <w:rPr>
          <w:rFonts w:hint="cs"/>
          <w:rtl/>
          <w:lang w:bidi="ar-EG"/>
        </w:rPr>
        <w:tab/>
      </w:r>
      <w:r w:rsidRPr="00C87213">
        <w:rPr>
          <w:rFonts w:hint="eastAsia"/>
          <w:rtl/>
          <w:lang w:bidi="ar-EG"/>
        </w:rPr>
        <w:t>الإدارة</w:t>
      </w:r>
      <w:r w:rsidRPr="00C87213">
        <w:rPr>
          <w:rtl/>
          <w:lang w:bidi="ar-EG"/>
        </w:rPr>
        <w:t xml:space="preserve"> </w:t>
      </w:r>
      <w:r w:rsidRPr="00C87213">
        <w:rPr>
          <w:rFonts w:hint="eastAsia"/>
          <w:rtl/>
          <w:lang w:bidi="ar-EG"/>
        </w:rPr>
        <w:t>المبل</w:t>
      </w:r>
      <w:r w:rsidR="008059DB">
        <w:rPr>
          <w:rFonts w:hint="cs"/>
          <w:rtl/>
          <w:lang w:bidi="ar-EG"/>
        </w:rPr>
        <w:t>ّ</w:t>
      </w:r>
      <w:r w:rsidRPr="00C87213">
        <w:rPr>
          <w:rFonts w:hint="eastAsia"/>
          <w:rtl/>
          <w:lang w:bidi="ar-EG"/>
        </w:rPr>
        <w:t>غة</w:t>
      </w:r>
      <w:r w:rsidRPr="00C87213">
        <w:rPr>
          <w:rFonts w:hint="cs"/>
          <w:rtl/>
          <w:lang w:bidi="ar-EG"/>
        </w:rPr>
        <w:t>؛</w:t>
      </w:r>
    </w:p>
    <w:p w14:paraId="1F1960BF" w14:textId="77777777" w:rsidR="00275C1E" w:rsidRPr="00C87213" w:rsidRDefault="00275C1E" w:rsidP="00275C1E">
      <w:pPr>
        <w:pStyle w:val="enumlev1"/>
        <w:rPr>
          <w:rtl/>
          <w:lang w:bidi="ar-EG"/>
        </w:rPr>
      </w:pPr>
      <w:r w:rsidRPr="00C87213">
        <w:rPr>
          <w:rFonts w:hint="cs"/>
          <w:rtl/>
          <w:lang w:bidi="ar-EG"/>
        </w:rPr>
        <w:t>-</w:t>
      </w:r>
      <w:r w:rsidRPr="00C87213">
        <w:rPr>
          <w:rFonts w:hint="cs"/>
          <w:rtl/>
          <w:lang w:bidi="ar-EG"/>
        </w:rPr>
        <w:tab/>
        <w:t>عدد المحطات الفضائية المستعملة في الحساب التراكمي؛</w:t>
      </w:r>
    </w:p>
    <w:p w14:paraId="2BA14406" w14:textId="39179D93" w:rsidR="00275C1E" w:rsidRPr="00C87213" w:rsidRDefault="00275C1E" w:rsidP="00353D11">
      <w:pPr>
        <w:pStyle w:val="enumlev1"/>
        <w:rPr>
          <w:rtl/>
          <w:lang w:bidi="ar-EG"/>
        </w:rPr>
      </w:pPr>
      <w:r w:rsidRPr="00C87213">
        <w:rPr>
          <w:rFonts w:hint="cs"/>
          <w:rtl/>
          <w:lang w:bidi="ar-EG"/>
        </w:rPr>
        <w:t>-</w:t>
      </w:r>
      <w:r w:rsidRPr="00C87213">
        <w:rPr>
          <w:rFonts w:hint="cs"/>
          <w:rtl/>
          <w:lang w:bidi="ar-EG"/>
        </w:rPr>
        <w:tab/>
        <w:t xml:space="preserve">مساهمة التداخل أحادي المصدر في </w:t>
      </w:r>
      <w:r w:rsidR="00E83B3B">
        <w:rPr>
          <w:rFonts w:hint="cs"/>
          <w:rtl/>
          <w:lang w:bidi="ar-EG"/>
        </w:rPr>
        <w:t>الإرسالات التراكمية</w:t>
      </w:r>
      <w:r w:rsidRPr="00C87213">
        <w:rPr>
          <w:rFonts w:hint="cs"/>
          <w:rtl/>
          <w:lang w:bidi="ar-EG"/>
        </w:rPr>
        <w:t xml:space="preserve"> لكل نظام من </w:t>
      </w:r>
      <w:r w:rsidRPr="00C87213">
        <w:rPr>
          <w:rFonts w:hint="cs"/>
          <w:rtl/>
          <w:lang w:val="en-CA" w:bidi="ar-EG"/>
        </w:rPr>
        <w:t xml:space="preserve">الأنظمة غير </w:t>
      </w:r>
      <w:r w:rsidRPr="00C87213">
        <w:rPr>
          <w:rtl/>
          <w:lang w:bidi="ar-EG"/>
        </w:rPr>
        <w:t>المستقرة بالنسبة إلى الأرض</w:t>
      </w:r>
      <w:r w:rsidRPr="00C87213">
        <w:rPr>
          <w:rFonts w:hint="cs"/>
          <w:rtl/>
          <w:lang w:val="en-CA" w:bidi="ar-EG"/>
        </w:rPr>
        <w:t xml:space="preserve"> في</w:t>
      </w:r>
      <w:r w:rsidR="00353D11">
        <w:rPr>
          <w:rFonts w:hint="eastAsia"/>
          <w:rtl/>
          <w:lang w:val="en-CA" w:bidi="ar-EG"/>
        </w:rPr>
        <w:t> </w:t>
      </w:r>
      <w:r w:rsidRPr="00C87213">
        <w:rPr>
          <w:rtl/>
          <w:lang w:val="en-CA" w:bidi="ar-EG"/>
        </w:rPr>
        <w:t>الخدمة الثابتة الساتلية</w:t>
      </w:r>
      <w:r w:rsidRPr="00C87213">
        <w:rPr>
          <w:rFonts w:hint="cs"/>
          <w:rtl/>
          <w:lang w:val="en-CA" w:bidi="ar-EG"/>
        </w:rPr>
        <w:t>.</w:t>
      </w:r>
    </w:p>
    <w:p w14:paraId="64BB5C57" w14:textId="1558664F" w:rsidR="00275C1E" w:rsidRDefault="00275C1E" w:rsidP="00275C1E">
      <w:pPr>
        <w:pStyle w:val="Heading1"/>
      </w:pPr>
      <w:bookmarkStart w:id="243" w:name="_Toc528078989"/>
      <w:bookmarkStart w:id="244" w:name="_Toc528079145"/>
      <w:bookmarkStart w:id="245" w:name="_Toc529456173"/>
      <w:bookmarkStart w:id="246" w:name="_Toc4600996"/>
      <w:bookmarkStart w:id="247" w:name="_Toc4601201"/>
      <w:r w:rsidRPr="0064404E">
        <w:rPr>
          <w:lang w:bidi="ar-JO"/>
        </w:rPr>
        <w:t>II</w:t>
      </w:r>
      <w:r w:rsidRPr="0064404E">
        <w:rPr>
          <w:lang w:bidi="ar-JO"/>
        </w:rPr>
        <w:tab/>
      </w:r>
      <w:r w:rsidRPr="0064404E">
        <w:rPr>
          <w:rFonts w:hint="cs"/>
          <w:rtl/>
        </w:rPr>
        <w:t>نتائج حساب كثافة تدفق القدرة المكافئة التراكمية</w:t>
      </w:r>
      <w:bookmarkEnd w:id="243"/>
      <w:bookmarkEnd w:id="244"/>
      <w:bookmarkEnd w:id="245"/>
      <w:bookmarkEnd w:id="246"/>
      <w:bookmarkEnd w:id="247"/>
    </w:p>
    <w:p w14:paraId="39A54BB3" w14:textId="5A04E25F" w:rsidR="00D239E8" w:rsidRDefault="00D239E8" w:rsidP="00D239E8">
      <w:pPr>
        <w:rPr>
          <w:b/>
          <w:lang w:val="en-GB" w:bidi="ar-EG"/>
        </w:rPr>
      </w:pPr>
      <w:r>
        <w:rPr>
          <w:rFonts w:hint="cs"/>
          <w:rtl/>
        </w:rPr>
        <w:t>-</w:t>
      </w:r>
      <w:r>
        <w:rPr>
          <w:rtl/>
        </w:rPr>
        <w:tab/>
      </w:r>
      <w:r w:rsidR="00716C4B">
        <w:rPr>
          <w:rFonts w:hint="cs"/>
          <w:rtl/>
          <w:lang w:bidi="ar-EG"/>
        </w:rPr>
        <w:t>استخدام التداخل أ</w:t>
      </w:r>
      <w:r w:rsidR="00353D11">
        <w:rPr>
          <w:rFonts w:hint="cs"/>
          <w:rtl/>
          <w:lang w:bidi="ar-EG"/>
        </w:rPr>
        <w:t>ُ</w:t>
      </w:r>
      <w:r w:rsidR="00716C4B">
        <w:rPr>
          <w:rFonts w:hint="cs"/>
          <w:rtl/>
          <w:lang w:bidi="ar-EG"/>
        </w:rPr>
        <w:t>حادي المصدر لكل نظام من الأنظمة غير المستقرة بالنسبة إلى الأرض في الخدمة الثابتة الساتلية</w:t>
      </w:r>
    </w:p>
    <w:p w14:paraId="7B59A895" w14:textId="086D4BC7" w:rsidR="00D239E8" w:rsidRPr="00D239E8" w:rsidRDefault="00D239E8" w:rsidP="00D239E8">
      <w:pPr>
        <w:rPr>
          <w:rtl/>
          <w:lang w:bidi="ar-EG"/>
        </w:rPr>
      </w:pPr>
      <w:r>
        <w:rPr>
          <w:rFonts w:hint="cs"/>
          <w:rtl/>
        </w:rPr>
        <w:t>-</w:t>
      </w:r>
      <w:r>
        <w:rPr>
          <w:rtl/>
        </w:rPr>
        <w:tab/>
      </w:r>
      <w:r w:rsidR="00C55CA6">
        <w:rPr>
          <w:rFonts w:hint="cs"/>
          <w:rtl/>
        </w:rPr>
        <w:t>وصف تفصيلي للمنهجية المستخدمة لحساب التداخل التراكمي</w:t>
      </w:r>
      <w:r w:rsidR="00353D11">
        <w:rPr>
          <w:rFonts w:hint="cs"/>
          <w:rtl/>
        </w:rPr>
        <w:t>.</w:t>
      </w:r>
    </w:p>
    <w:p w14:paraId="02D25E5C" w14:textId="65E78711" w:rsidR="00275C1E" w:rsidRPr="007F546C" w:rsidRDefault="00275C1E" w:rsidP="008059DB">
      <w:pPr>
        <w:pStyle w:val="AnnexNo"/>
        <w:spacing w:before="480"/>
        <w:rPr>
          <w:rtl/>
        </w:rPr>
      </w:pPr>
      <w:r w:rsidRPr="007F546C">
        <w:rPr>
          <w:rFonts w:hint="cs"/>
          <w:rtl/>
        </w:rPr>
        <w:t xml:space="preserve">الملحق </w:t>
      </w:r>
      <w:r w:rsidRPr="007F546C">
        <w:rPr>
          <w:lang w:val="en-US"/>
        </w:rPr>
        <w:t>2</w:t>
      </w:r>
      <w:r w:rsidRPr="007F546C">
        <w:rPr>
          <w:rFonts w:hint="cs"/>
          <w:rtl/>
          <w:lang w:val="en-US"/>
        </w:rPr>
        <w:t xml:space="preserve"> </w:t>
      </w:r>
      <w:r w:rsidRPr="007F546C">
        <w:rPr>
          <w:rFonts w:hint="cs"/>
          <w:rtl/>
        </w:rPr>
        <w:t xml:space="preserve">بمشروع القرار الجديد </w:t>
      </w:r>
      <w:r w:rsidR="00D239E8" w:rsidRPr="00D239E8">
        <w:rPr>
          <w:lang w:val="en-US"/>
        </w:rPr>
        <w:t>[EUR-A16-AGG.SHARING] (WRC-19)</w:t>
      </w:r>
    </w:p>
    <w:p w14:paraId="5B7AA059" w14:textId="5DA0F790" w:rsidR="00275C1E" w:rsidRPr="002372CB" w:rsidRDefault="00275C1E" w:rsidP="008059DB">
      <w:pPr>
        <w:pStyle w:val="Annextitle"/>
        <w:spacing w:before="240"/>
        <w:rPr>
          <w:rtl/>
          <w:lang w:bidi="ar-EG"/>
        </w:rPr>
      </w:pPr>
      <w:r w:rsidRPr="002372CB">
        <w:rPr>
          <w:rFonts w:hint="cs"/>
          <w:rtl/>
          <w:lang w:bidi="ar-EG"/>
        </w:rPr>
        <w:t xml:space="preserve">قائمة المعايير لتطبيق أحكام </w:t>
      </w:r>
      <w:r w:rsidRPr="002372CB">
        <w:rPr>
          <w:rtl/>
          <w:lang w:bidi="ar-EG"/>
        </w:rPr>
        <w:t>الفقرة</w:t>
      </w:r>
      <w:r w:rsidRPr="002372CB">
        <w:rPr>
          <w:rFonts w:hint="cs"/>
          <w:rtl/>
          <w:lang w:bidi="ar-EG"/>
        </w:rPr>
        <w:t xml:space="preserve"> </w:t>
      </w:r>
      <w:r w:rsidR="00D239E8">
        <w:rPr>
          <w:lang w:bidi="ar-EG"/>
        </w:rPr>
        <w:t>7</w:t>
      </w:r>
      <w:r w:rsidRPr="002372CB">
        <w:rPr>
          <w:rFonts w:hint="cs"/>
          <w:rtl/>
          <w:lang w:bidi="ar-EG"/>
        </w:rPr>
        <w:t xml:space="preserve"> م</w:t>
      </w:r>
      <w:r w:rsidRPr="002372CB">
        <w:rPr>
          <w:rtl/>
          <w:lang w:bidi="ar-EG"/>
        </w:rPr>
        <w:t xml:space="preserve">ن </w:t>
      </w:r>
      <w:r w:rsidRPr="00D239E8">
        <w:rPr>
          <w:i/>
          <w:iCs/>
          <w:rtl/>
          <w:lang w:bidi="ar-EG"/>
        </w:rPr>
        <w:t>يقرر</w:t>
      </w:r>
    </w:p>
    <w:p w14:paraId="0A6667A1" w14:textId="42D3530A" w:rsidR="00275C1E" w:rsidRPr="00C87213" w:rsidRDefault="00275C1E" w:rsidP="00275C1E">
      <w:pPr>
        <w:pStyle w:val="enumlev1"/>
        <w:rPr>
          <w:rtl/>
        </w:rPr>
      </w:pPr>
      <w:r w:rsidRPr="00C87213">
        <w:t>1</w:t>
      </w:r>
      <w:r w:rsidRPr="00C87213">
        <w:rPr>
          <w:rFonts w:hint="cs"/>
          <w:rtl/>
        </w:rPr>
        <w:tab/>
        <w:t xml:space="preserve">تقديم </w:t>
      </w:r>
      <w:r w:rsidR="00616A59">
        <w:rPr>
          <w:rFonts w:hint="cs"/>
          <w:rtl/>
        </w:rPr>
        <w:t>ال</w:t>
      </w:r>
      <w:r w:rsidRPr="00616A59">
        <w:rPr>
          <w:rFonts w:hint="cs"/>
          <w:rtl/>
        </w:rPr>
        <w:t>م</w:t>
      </w:r>
      <w:r w:rsidRPr="00616A59">
        <w:rPr>
          <w:rFonts w:hint="eastAsia"/>
          <w:rtl/>
        </w:rPr>
        <w:t>علومات</w:t>
      </w:r>
      <w:r w:rsidRPr="00616A59">
        <w:rPr>
          <w:rFonts w:hint="cs"/>
          <w:rtl/>
        </w:rPr>
        <w:t xml:space="preserve"> </w:t>
      </w:r>
      <w:r w:rsidR="00616A59">
        <w:rPr>
          <w:rFonts w:hint="cs"/>
          <w:rtl/>
        </w:rPr>
        <w:t>المناسبة</w:t>
      </w:r>
      <w:r w:rsidR="00616A59" w:rsidRPr="00616A59">
        <w:rPr>
          <w:rFonts w:hint="cs"/>
          <w:rtl/>
        </w:rPr>
        <w:t xml:space="preserve"> </w:t>
      </w:r>
      <w:r w:rsidR="00616A59">
        <w:rPr>
          <w:rFonts w:hint="cs"/>
          <w:rtl/>
        </w:rPr>
        <w:t>ل</w:t>
      </w:r>
      <w:r w:rsidRPr="00616A59">
        <w:rPr>
          <w:rFonts w:hint="cs"/>
          <w:rtl/>
        </w:rPr>
        <w:t>لتنسيق</w:t>
      </w:r>
      <w:r w:rsidRPr="00C87213">
        <w:rPr>
          <w:rFonts w:hint="cs"/>
          <w:rtl/>
        </w:rPr>
        <w:t xml:space="preserve"> أو التبليغ.</w:t>
      </w:r>
    </w:p>
    <w:p w14:paraId="15A2482F" w14:textId="77777777" w:rsidR="00275C1E" w:rsidRPr="00C87213" w:rsidRDefault="00275C1E" w:rsidP="00275C1E">
      <w:pPr>
        <w:pStyle w:val="enumlev1"/>
        <w:rPr>
          <w:rtl/>
        </w:rPr>
      </w:pPr>
      <w:r w:rsidRPr="00C87213">
        <w:t>2</w:t>
      </w:r>
      <w:r w:rsidRPr="00C87213">
        <w:rPr>
          <w:rFonts w:hint="cs"/>
          <w:rtl/>
        </w:rPr>
        <w:tab/>
        <w:t>إبرام اتفاق بشأن تصنيع السواتل أو توريدها، وإبرام اتفاق بشأن إطلاق السواتل.</w:t>
      </w:r>
    </w:p>
    <w:p w14:paraId="0DB7EB80" w14:textId="77777777" w:rsidR="00275C1E" w:rsidRPr="00D1365E" w:rsidRDefault="00275C1E" w:rsidP="008059DB">
      <w:pPr>
        <w:keepNext/>
        <w:keepLines/>
        <w:rPr>
          <w:rtl/>
        </w:rPr>
      </w:pPr>
      <w:r w:rsidRPr="00D1365E">
        <w:rPr>
          <w:rFonts w:hint="cs"/>
          <w:rtl/>
        </w:rPr>
        <w:lastRenderedPageBreak/>
        <w:t xml:space="preserve">ينبغي أن يتوافر لمشغل نظام </w:t>
      </w:r>
      <w:r w:rsidRPr="00D1365E">
        <w:rPr>
          <w:rFonts w:hint="cs"/>
          <w:rtl/>
          <w:lang w:bidi="ar-EG"/>
        </w:rPr>
        <w:t>غير المستقر بالنسبة إلى الأرض</w:t>
      </w:r>
      <w:r w:rsidRPr="00D1365E">
        <w:rPr>
          <w:rFonts w:hint="cs"/>
          <w:rtl/>
          <w:lang w:val="en-CA" w:bidi="ar-EG"/>
        </w:rPr>
        <w:t xml:space="preserve"> في </w:t>
      </w:r>
      <w:r w:rsidRPr="00D1365E">
        <w:rPr>
          <w:rtl/>
          <w:lang w:val="en-CA" w:bidi="ar-EG"/>
        </w:rPr>
        <w:t>الخدمة الثابتة الساتلية</w:t>
      </w:r>
      <w:r w:rsidRPr="00D1365E">
        <w:rPr>
          <w:rFonts w:hint="cs"/>
          <w:rtl/>
        </w:rPr>
        <w:t>:</w:t>
      </w:r>
    </w:p>
    <w:p w14:paraId="63D2385B" w14:textId="77777777" w:rsidR="00275C1E" w:rsidRPr="00C87213" w:rsidRDefault="00275C1E" w:rsidP="008059DB">
      <w:pPr>
        <w:pStyle w:val="enumlev1"/>
        <w:keepNext/>
        <w:keepLines/>
        <w:rPr>
          <w:rtl/>
        </w:rPr>
      </w:pPr>
      <w:r w:rsidRPr="00C87213">
        <w:t>‘1’</w:t>
      </w:r>
      <w:r w:rsidRPr="00C87213">
        <w:rPr>
          <w:rFonts w:hint="cs"/>
          <w:rtl/>
        </w:rPr>
        <w:tab/>
        <w:t>دليل واضح على وجود اتفاق ملزم بشأن تصنيع أو توريد سواتله؛</w:t>
      </w:r>
    </w:p>
    <w:p w14:paraId="12C8F75E" w14:textId="77777777" w:rsidR="00275C1E" w:rsidRPr="00C87213" w:rsidRDefault="00275C1E" w:rsidP="008059DB">
      <w:pPr>
        <w:pStyle w:val="enumlev1"/>
        <w:keepNext/>
        <w:keepLines/>
        <w:rPr>
          <w:rtl/>
        </w:rPr>
      </w:pPr>
      <w:r w:rsidRPr="00C87213">
        <w:t>‘2’</w:t>
      </w:r>
      <w:r w:rsidRPr="00C87213">
        <w:rPr>
          <w:rFonts w:hint="cs"/>
          <w:rtl/>
        </w:rPr>
        <w:tab/>
        <w:t>ودليل واضح على وجود اتفاق ملزم بشأن إطلاق سواتله.</w:t>
      </w:r>
    </w:p>
    <w:p w14:paraId="42C691BD" w14:textId="56427D3F" w:rsidR="00275C1E" w:rsidRPr="00D1365E" w:rsidRDefault="00275C1E" w:rsidP="00353D11">
      <w:pPr>
        <w:keepNext/>
        <w:keepLines/>
        <w:rPr>
          <w:rtl/>
        </w:rPr>
      </w:pPr>
      <w:r w:rsidRPr="00D1365E">
        <w:rPr>
          <w:rFonts w:hint="cs"/>
          <w:rtl/>
        </w:rPr>
        <w:t>وينبغي أن يحدد اتفاق التصنيع أو التوريد مراحل العقد الرئيسية التي ت</w:t>
      </w:r>
      <w:r w:rsidR="00353D11">
        <w:rPr>
          <w:rFonts w:hint="cs"/>
          <w:rtl/>
        </w:rPr>
        <w:t>ُ</w:t>
      </w:r>
      <w:r w:rsidRPr="00D1365E">
        <w:rPr>
          <w:rFonts w:hint="cs"/>
          <w:rtl/>
        </w:rPr>
        <w:t>فضي إلى تصنيع أو توريد السواتل اللازمة لتوفير الخدمة، كما</w:t>
      </w:r>
      <w:r w:rsidR="00353D11">
        <w:rPr>
          <w:rFonts w:hint="eastAsia"/>
          <w:rtl/>
        </w:rPr>
        <w:t> </w:t>
      </w:r>
      <w:r w:rsidRPr="00D1365E">
        <w:rPr>
          <w:rFonts w:hint="cs"/>
          <w:rtl/>
        </w:rPr>
        <w:t>ينبغي أن يحدد اتفاق الإطلاق تاريخ إطلاق الساتل وموقع الإطلاق والوكالة التي تتولى إطلاقه. وتكون الإدارة المبل</w:t>
      </w:r>
      <w:r w:rsidR="00B348EC">
        <w:rPr>
          <w:rFonts w:hint="cs"/>
          <w:rtl/>
        </w:rPr>
        <w:t>ّ</w:t>
      </w:r>
      <w:r w:rsidRPr="00D1365E">
        <w:rPr>
          <w:rFonts w:hint="cs"/>
          <w:rtl/>
        </w:rPr>
        <w:t>غة هي المسؤولة عن توثيق صحة المستندات التي تثبت وجود هذه الاتفاقات.</w:t>
      </w:r>
    </w:p>
    <w:p w14:paraId="56D1C92A" w14:textId="77777777" w:rsidR="00275C1E" w:rsidRPr="00D1365E" w:rsidRDefault="00275C1E" w:rsidP="00275C1E">
      <w:pPr>
        <w:rPr>
          <w:rtl/>
        </w:rPr>
      </w:pPr>
      <w:r w:rsidRPr="00D1365E">
        <w:rPr>
          <w:rFonts w:hint="cs"/>
          <w:rtl/>
        </w:rPr>
        <w:t>ويجوز تقديم المعلومات بموجب هذا المعيار في شكل تعهد كتابي تقدمه الإدارة المسؤولة.</w:t>
      </w:r>
    </w:p>
    <w:p w14:paraId="38DEF56A" w14:textId="4FCBBE5D" w:rsidR="000E405B" w:rsidRDefault="00275C1E" w:rsidP="006D1CC2">
      <w:pPr>
        <w:pStyle w:val="enumlev1"/>
      </w:pPr>
      <w:r w:rsidRPr="00C87213">
        <w:t>3</w:t>
      </w:r>
      <w:r w:rsidRPr="00C87213">
        <w:rPr>
          <w:rFonts w:hint="cs"/>
          <w:rtl/>
        </w:rPr>
        <w:tab/>
        <w:t>كبديل للاتفاقات الخاصة بتصنيع السواتل أو توريدها أو إطلاقها، يمكن قبول دليل واضح على ترتيبات مضمونة لتمويل تنفيذ المشروع. وتكون الإدارة المبل</w:t>
      </w:r>
      <w:r w:rsidR="00B348EC">
        <w:rPr>
          <w:rFonts w:hint="cs"/>
          <w:rtl/>
        </w:rPr>
        <w:t>ّ</w:t>
      </w:r>
      <w:r w:rsidRPr="00C87213">
        <w:rPr>
          <w:rFonts w:hint="cs"/>
          <w:rtl/>
        </w:rPr>
        <w:t>غة هي المسؤولة عن توثيق المستندات المتعلقة بهذه الترتيبات وعن إعلام الإدارات الأخرى المعنية بها، في سبيل الوفاء بالتزاماتها بموجب هذا القرار.</w:t>
      </w:r>
    </w:p>
    <w:p w14:paraId="5C79B7CD" w14:textId="26D4D06E" w:rsidR="000E405B" w:rsidRPr="00D239E8" w:rsidRDefault="006A3A0C">
      <w:pPr>
        <w:pStyle w:val="Reasons"/>
        <w:rPr>
          <w:b w:val="0"/>
          <w:bCs w:val="0"/>
        </w:rPr>
      </w:pPr>
      <w:r>
        <w:rPr>
          <w:rtl/>
        </w:rPr>
        <w:t>الأسباب:</w:t>
      </w:r>
      <w:r>
        <w:tab/>
      </w:r>
      <w:r w:rsidR="00D239E8" w:rsidRPr="00663362">
        <w:rPr>
          <w:rFonts w:hint="cs"/>
          <w:b w:val="0"/>
          <w:bCs w:val="0"/>
          <w:rtl/>
          <w:lang w:bidi="ar-EG"/>
        </w:rPr>
        <w:t xml:space="preserve">تعديل المادة </w:t>
      </w:r>
      <w:r w:rsidR="00D239E8" w:rsidRPr="00663362">
        <w:rPr>
          <w:rStyle w:val="Artref"/>
        </w:rPr>
        <w:t>22</w:t>
      </w:r>
      <w:r w:rsidR="00D239E8" w:rsidRPr="00663362">
        <w:rPr>
          <w:rFonts w:hint="cs"/>
          <w:b w:val="0"/>
          <w:bCs w:val="0"/>
          <w:rtl/>
          <w:lang w:val="en-CA" w:bidi="ar-EG"/>
        </w:rPr>
        <w:t xml:space="preserve"> من لوائح الراديو لإدراج </w:t>
      </w:r>
      <w:r w:rsidR="00663362">
        <w:rPr>
          <w:rFonts w:hint="cs"/>
          <w:b w:val="0"/>
          <w:bCs w:val="0"/>
          <w:rtl/>
          <w:lang w:val="en-CA" w:bidi="ar-EG"/>
        </w:rPr>
        <w:t xml:space="preserve">حدود للتداخل أحادي المصدر والتداخل التراكمي من أجل حماية </w:t>
      </w:r>
      <w:r w:rsidR="00D239E8" w:rsidRPr="00663362">
        <w:rPr>
          <w:rFonts w:hint="cs"/>
          <w:b w:val="0"/>
          <w:bCs w:val="0"/>
          <w:rtl/>
          <w:lang w:val="en-CA" w:bidi="ar-EG"/>
        </w:rPr>
        <w:t>الشبكات</w:t>
      </w:r>
      <w:r w:rsidR="00663362">
        <w:rPr>
          <w:rFonts w:hint="cs"/>
          <w:b w:val="0"/>
          <w:bCs w:val="0"/>
          <w:rtl/>
          <w:lang w:val="en-CA" w:bidi="ar-EG"/>
        </w:rPr>
        <w:t xml:space="preserve"> الساتلية</w:t>
      </w:r>
      <w:r w:rsidR="00D239E8" w:rsidRPr="00663362">
        <w:rPr>
          <w:rFonts w:hint="cs"/>
          <w:b w:val="0"/>
          <w:bCs w:val="0"/>
          <w:rtl/>
          <w:lang w:val="en-CA" w:bidi="ar-EG"/>
        </w:rPr>
        <w:t xml:space="preserve"> </w:t>
      </w:r>
      <w:r w:rsidR="00D239E8" w:rsidRPr="00663362">
        <w:rPr>
          <w:b w:val="0"/>
          <w:bCs w:val="0"/>
          <w:rtl/>
          <w:lang w:bidi="ar-EG"/>
        </w:rPr>
        <w:t>المستقرة بالنسبة إلى الأرض</w:t>
      </w:r>
      <w:r w:rsidR="00D239E8" w:rsidRPr="00663362">
        <w:rPr>
          <w:rFonts w:hint="cs"/>
          <w:b w:val="0"/>
          <w:bCs w:val="0"/>
          <w:rtl/>
          <w:lang w:val="en-CA" w:bidi="ar-EG"/>
        </w:rPr>
        <w:t xml:space="preserve"> </w:t>
      </w:r>
      <w:r w:rsidR="001800EF">
        <w:rPr>
          <w:rFonts w:hint="cs"/>
          <w:b w:val="0"/>
          <w:bCs w:val="0"/>
          <w:rtl/>
          <w:lang w:val="en-CA" w:bidi="ar-EG"/>
        </w:rPr>
        <w:t xml:space="preserve">من الأنظمة غير المستقرة بالنسبة إلى الأرض </w:t>
      </w:r>
      <w:r w:rsidR="00D239E8" w:rsidRPr="00663362">
        <w:rPr>
          <w:rFonts w:hint="cs"/>
          <w:b w:val="0"/>
          <w:bCs w:val="0"/>
          <w:rtl/>
          <w:lang w:val="en-CA" w:bidi="ar-EG"/>
        </w:rPr>
        <w:t xml:space="preserve">في </w:t>
      </w:r>
      <w:r w:rsidR="00D239E8" w:rsidRPr="00663362">
        <w:rPr>
          <w:b w:val="0"/>
          <w:bCs w:val="0"/>
          <w:rtl/>
          <w:lang w:val="en-CA" w:bidi="ar-EG"/>
        </w:rPr>
        <w:t>الخدمة الثابتة الساتلية</w:t>
      </w:r>
      <w:r w:rsidR="006D6934">
        <w:rPr>
          <w:rFonts w:hint="cs"/>
          <w:b w:val="0"/>
          <w:bCs w:val="0"/>
          <w:rtl/>
          <w:lang w:bidi="ar-EG"/>
        </w:rPr>
        <w:t xml:space="preserve"> العاملة</w:t>
      </w:r>
      <w:r w:rsidR="001800EF">
        <w:rPr>
          <w:rFonts w:hint="cs"/>
          <w:b w:val="0"/>
          <w:bCs w:val="0"/>
          <w:rtl/>
          <w:lang w:bidi="ar-EG"/>
        </w:rPr>
        <w:t xml:space="preserve"> </w:t>
      </w:r>
      <w:r w:rsidR="00D239E8" w:rsidRPr="00663362">
        <w:rPr>
          <w:rFonts w:hint="cs"/>
          <w:b w:val="0"/>
          <w:bCs w:val="0"/>
          <w:rtl/>
          <w:lang w:val="en-CA" w:bidi="ar-EG"/>
        </w:rPr>
        <w:t>في</w:t>
      </w:r>
      <w:r w:rsidR="00D239E8" w:rsidRPr="00663362">
        <w:rPr>
          <w:rFonts w:hint="eastAsia"/>
          <w:b w:val="0"/>
          <w:bCs w:val="0"/>
          <w:rtl/>
          <w:lang w:val="en-CA" w:bidi="ar-EG"/>
        </w:rPr>
        <w:t> </w:t>
      </w:r>
      <w:r w:rsidR="00D239E8" w:rsidRPr="00663362">
        <w:rPr>
          <w:rFonts w:hint="cs"/>
          <w:b w:val="0"/>
          <w:bCs w:val="0"/>
          <w:rtl/>
          <w:lang w:val="en-CA" w:bidi="ar-EG"/>
        </w:rPr>
        <w:t xml:space="preserve">مديات التردد المعنية، وإعداد قرار جديد </w:t>
      </w:r>
      <w:r w:rsidR="006D6934">
        <w:rPr>
          <w:rFonts w:hint="cs"/>
          <w:b w:val="0"/>
          <w:bCs w:val="0"/>
          <w:rtl/>
          <w:lang w:val="en-CA" w:bidi="ar-EG"/>
        </w:rPr>
        <w:t>يقدم</w:t>
      </w:r>
      <w:r w:rsidR="00D239E8" w:rsidRPr="00663362">
        <w:rPr>
          <w:rFonts w:hint="cs"/>
          <w:b w:val="0"/>
          <w:bCs w:val="0"/>
          <w:rtl/>
          <w:lang w:val="en-CA" w:bidi="ar-EG"/>
        </w:rPr>
        <w:t xml:space="preserve"> الإجراء اللازم لضمان عدم تجاوز الحدود التراكمية</w:t>
      </w:r>
      <w:r w:rsidR="00D239E8" w:rsidRPr="00D239E8">
        <w:rPr>
          <w:rFonts w:hint="cs"/>
          <w:b w:val="0"/>
          <w:bCs w:val="0"/>
          <w:rtl/>
          <w:lang w:val="en-CA" w:bidi="ar-EG"/>
        </w:rPr>
        <w:t>.</w:t>
      </w:r>
    </w:p>
    <w:p w14:paraId="448D1A93" w14:textId="77777777" w:rsidR="000E405B" w:rsidRDefault="006A3A0C">
      <w:pPr>
        <w:pStyle w:val="Proposal"/>
      </w:pPr>
      <w:r>
        <w:t>ADD</w:t>
      </w:r>
      <w:r>
        <w:tab/>
        <w:t>EUR/16A6/14</w:t>
      </w:r>
    </w:p>
    <w:p w14:paraId="744150D7" w14:textId="2F335532" w:rsidR="000E405B" w:rsidRDefault="00D239E8" w:rsidP="00D239E8">
      <w:pPr>
        <w:pStyle w:val="AnnexNo"/>
        <w:rPr>
          <w:rtl/>
        </w:rPr>
      </w:pPr>
      <w:r>
        <w:rPr>
          <w:rFonts w:hint="cs"/>
          <w:rtl/>
        </w:rPr>
        <w:t xml:space="preserve">مشروع القرار الجديد </w:t>
      </w:r>
      <w:r w:rsidRPr="00D239E8">
        <w:t>[EUR-A16-</w:t>
      </w:r>
      <w:proofErr w:type="gramStart"/>
      <w:r w:rsidRPr="00D239E8">
        <w:t>EESS.COMP](</w:t>
      </w:r>
      <w:proofErr w:type="gramEnd"/>
      <w:r w:rsidRPr="00D239E8">
        <w:t>WRC-19)</w:t>
      </w:r>
    </w:p>
    <w:p w14:paraId="048DDBF9" w14:textId="5652E5E0" w:rsidR="00D239E8" w:rsidRDefault="006D6934" w:rsidP="00D239E8">
      <w:pPr>
        <w:pStyle w:val="Annextitle"/>
      </w:pPr>
      <w:r>
        <w:rPr>
          <w:rFonts w:hint="cs"/>
          <w:rtl/>
        </w:rPr>
        <w:t>التواف</w:t>
      </w:r>
      <w:r w:rsidR="00B348EC">
        <w:rPr>
          <w:rFonts w:hint="cs"/>
          <w:rtl/>
        </w:rPr>
        <w:t>ُ</w:t>
      </w:r>
      <w:r>
        <w:rPr>
          <w:rFonts w:hint="cs"/>
          <w:rtl/>
        </w:rPr>
        <w:t xml:space="preserve">ق بين </w:t>
      </w:r>
      <w:r w:rsidR="00652E53">
        <w:rPr>
          <w:rFonts w:hint="cs"/>
          <w:rtl/>
        </w:rPr>
        <w:t>الخدمة الثابتة الساتلية وخدمة استكشاف الأرض الساتلية (المنفعلة)</w:t>
      </w:r>
      <w:r w:rsidR="00D239E8">
        <w:rPr>
          <w:rFonts w:hint="cs"/>
          <w:rtl/>
        </w:rPr>
        <w:t xml:space="preserve"> </w:t>
      </w:r>
      <w:r w:rsidR="006D1CC2">
        <w:rPr>
          <w:rtl/>
        </w:rPr>
        <w:br/>
      </w:r>
      <w:r w:rsidR="00652E53">
        <w:rPr>
          <w:rFonts w:hint="cs"/>
          <w:rtl/>
        </w:rPr>
        <w:t xml:space="preserve">في نطاق التردد </w:t>
      </w:r>
      <w:r w:rsidR="00D239E8">
        <w:t>GHz 50,4-50,2</w:t>
      </w:r>
    </w:p>
    <w:p w14:paraId="0D5ED61C" w14:textId="77777777" w:rsidR="00D239E8" w:rsidRPr="007F546C" w:rsidRDefault="00D239E8" w:rsidP="00D239E8">
      <w:pPr>
        <w:pStyle w:val="Normalaftertitle"/>
        <w:rPr>
          <w:rFonts w:ascii="Times" w:hAnsi="Times"/>
        </w:rPr>
      </w:pPr>
      <w:r w:rsidRPr="007F546C">
        <w:rPr>
          <w:rtl/>
        </w:rPr>
        <w:t>إن المؤتمر العالمي للاتصالات الراديوية (</w:t>
      </w:r>
      <w:r w:rsidRPr="007F546C">
        <w:rPr>
          <w:rFonts w:hint="cs"/>
          <w:rtl/>
        </w:rPr>
        <w:t>شرم الشيخ</w:t>
      </w:r>
      <w:r w:rsidRPr="007F546C">
        <w:rPr>
          <w:rtl/>
        </w:rPr>
        <w:t xml:space="preserve">، </w:t>
      </w:r>
      <w:r w:rsidRPr="007F546C">
        <w:t>2019</w:t>
      </w:r>
      <w:r w:rsidRPr="007F546C">
        <w:rPr>
          <w:rtl/>
        </w:rPr>
        <w:t>)،</w:t>
      </w:r>
    </w:p>
    <w:p w14:paraId="0A48A7FF" w14:textId="77777777" w:rsidR="00D239E8" w:rsidRPr="007F546C" w:rsidRDefault="00D239E8" w:rsidP="00D239E8">
      <w:pPr>
        <w:pStyle w:val="Call"/>
        <w:tabs>
          <w:tab w:val="left" w:pos="3293"/>
        </w:tabs>
        <w:rPr>
          <w:rFonts w:ascii="Times" w:hAnsi="Times"/>
          <w:rtl/>
        </w:rPr>
      </w:pPr>
      <w:r w:rsidRPr="007F546C">
        <w:rPr>
          <w:rtl/>
        </w:rPr>
        <w:t>إذ يضع في اعتباره</w:t>
      </w:r>
    </w:p>
    <w:p w14:paraId="64972DE5" w14:textId="28971641" w:rsidR="00D239E8" w:rsidRPr="00D239E8" w:rsidRDefault="00D239E8" w:rsidP="00D27A0B">
      <w:pPr>
        <w:spacing w:line="185" w:lineRule="auto"/>
        <w:rPr>
          <w:i/>
          <w:iCs/>
        </w:rPr>
      </w:pPr>
      <w:r w:rsidRPr="00D239E8">
        <w:rPr>
          <w:rFonts w:hint="eastAsia"/>
          <w:i/>
          <w:iCs/>
          <w:rtl/>
          <w:lang w:bidi="ar-EG"/>
        </w:rPr>
        <w:t> </w:t>
      </w:r>
      <w:proofErr w:type="gramStart"/>
      <w:r w:rsidRPr="00D239E8">
        <w:rPr>
          <w:i/>
          <w:iCs/>
          <w:rtl/>
          <w:lang w:bidi="ar-EG"/>
        </w:rPr>
        <w:t>ﺃ</w:t>
      </w:r>
      <w:r w:rsidRPr="00D239E8">
        <w:rPr>
          <w:rFonts w:hint="eastAsia"/>
          <w:i/>
          <w:iCs/>
          <w:rtl/>
          <w:lang w:bidi="ar-EG"/>
        </w:rPr>
        <w:t> </w:t>
      </w:r>
      <w:r w:rsidRPr="00D239E8">
        <w:rPr>
          <w:rFonts w:hint="cs"/>
          <w:i/>
          <w:iCs/>
          <w:rtl/>
          <w:lang w:bidi="ar-EG"/>
        </w:rPr>
        <w:t>)</w:t>
      </w:r>
      <w:proofErr w:type="gramEnd"/>
      <w:r w:rsidRPr="00D239E8">
        <w:rPr>
          <w:i/>
          <w:iCs/>
          <w:rtl/>
          <w:lang w:bidi="ar-EG"/>
        </w:rPr>
        <w:tab/>
      </w:r>
      <w:r w:rsidR="00652E53" w:rsidRPr="00652E53">
        <w:rPr>
          <w:rFonts w:hint="cs"/>
          <w:rtl/>
          <w:lang w:bidi="ar-EG"/>
        </w:rPr>
        <w:t>أن المؤتمر</w:t>
      </w:r>
      <w:r w:rsidR="00652E53">
        <w:rPr>
          <w:rFonts w:hint="cs"/>
          <w:rtl/>
          <w:lang w:bidi="ar-EG"/>
        </w:rPr>
        <w:t xml:space="preserve"> </w:t>
      </w:r>
      <w:r w:rsidR="00B348EC">
        <w:t>WRC-19</w:t>
      </w:r>
      <w:r w:rsidR="002C7D6E">
        <w:rPr>
          <w:rFonts w:hint="cs"/>
          <w:rtl/>
        </w:rPr>
        <w:t xml:space="preserve"> قرر أن يحدد في هذا القرار بعض الحدود المؤقتة للبث غير المطلوب القابلة للتطبيق بعد </w:t>
      </w:r>
      <w:r w:rsidR="002C7D6E">
        <w:t>1</w:t>
      </w:r>
      <w:r w:rsidR="001C2969">
        <w:rPr>
          <w:rFonts w:hint="eastAsia"/>
          <w:rtl/>
          <w:lang w:bidi="ar-EG"/>
        </w:rPr>
        <w:t> </w:t>
      </w:r>
      <w:r w:rsidR="002C7D6E">
        <w:rPr>
          <w:rFonts w:hint="cs"/>
          <w:rtl/>
          <w:lang w:bidi="ar-EG"/>
        </w:rPr>
        <w:t>يناير</w:t>
      </w:r>
      <w:r w:rsidR="00D27A0B">
        <w:rPr>
          <w:rFonts w:hint="eastAsia"/>
          <w:rtl/>
          <w:lang w:bidi="ar-EG"/>
        </w:rPr>
        <w:t> </w:t>
      </w:r>
      <w:r w:rsidR="002C7D6E">
        <w:rPr>
          <w:lang w:bidi="ar-EG"/>
        </w:rPr>
        <w:t>2024</w:t>
      </w:r>
      <w:r w:rsidR="002C7D6E">
        <w:rPr>
          <w:rFonts w:hint="cs"/>
          <w:rtl/>
          <w:lang w:bidi="ar-EG"/>
        </w:rPr>
        <w:t xml:space="preserve"> فيما يتعلق بالمحطات الأرضية </w:t>
      </w:r>
      <w:r w:rsidR="00FA64FD">
        <w:rPr>
          <w:rFonts w:hint="cs"/>
          <w:rtl/>
          <w:lang w:bidi="ar-EG"/>
        </w:rPr>
        <w:t xml:space="preserve">العاملة مع الشبكات المستقرة بالنسبة إلى الأرض، لحماية خدمة استكشاف الأرض الساتلية المنفعلة في نطاق التردد </w:t>
      </w:r>
      <w:r w:rsidR="00FA64FD">
        <w:rPr>
          <w:lang w:bidi="ar-EG"/>
        </w:rPr>
        <w:t>50,5-50,2</w:t>
      </w:r>
      <w:r w:rsidR="00FA64FD">
        <w:rPr>
          <w:rFonts w:hint="cs"/>
          <w:rtl/>
          <w:lang w:bidi="ar-EG"/>
        </w:rPr>
        <w:t xml:space="preserve"> </w:t>
      </w:r>
      <w:r w:rsidR="00FA64FD">
        <w:rPr>
          <w:lang w:bidi="ar-EG"/>
        </w:rPr>
        <w:t>GHz</w:t>
      </w:r>
      <w:r>
        <w:rPr>
          <w:rFonts w:hint="cs"/>
          <w:rtl/>
          <w:lang w:bidi="ar-EG"/>
        </w:rPr>
        <w:t>؛</w:t>
      </w:r>
    </w:p>
    <w:p w14:paraId="16C8890E" w14:textId="03AFB257" w:rsidR="00D239E8" w:rsidRPr="001C2969" w:rsidRDefault="00D239E8" w:rsidP="00D27A0B">
      <w:pPr>
        <w:spacing w:line="185" w:lineRule="auto"/>
        <w:rPr>
          <w:i/>
          <w:iCs/>
          <w:spacing w:val="4"/>
        </w:rPr>
      </w:pPr>
      <w:r w:rsidRPr="001C2969">
        <w:rPr>
          <w:i/>
          <w:iCs/>
          <w:spacing w:val="4"/>
          <w:rtl/>
          <w:lang w:bidi="ar-EG"/>
        </w:rPr>
        <w:t>ﺏ</w:t>
      </w:r>
      <w:r w:rsidRPr="001C2969">
        <w:rPr>
          <w:rFonts w:hint="cs"/>
          <w:i/>
          <w:iCs/>
          <w:spacing w:val="4"/>
          <w:rtl/>
          <w:lang w:bidi="ar-EG"/>
        </w:rPr>
        <w:t>)</w:t>
      </w:r>
      <w:r w:rsidRPr="001C2969">
        <w:rPr>
          <w:i/>
          <w:iCs/>
          <w:spacing w:val="4"/>
          <w:rtl/>
          <w:lang w:bidi="ar-EG"/>
        </w:rPr>
        <w:tab/>
      </w:r>
      <w:r w:rsidR="00FA64FD" w:rsidRPr="001C2969">
        <w:rPr>
          <w:rFonts w:hint="cs"/>
          <w:spacing w:val="4"/>
          <w:rtl/>
          <w:lang w:bidi="ar-EG"/>
        </w:rPr>
        <w:t>أن المؤتمر</w:t>
      </w:r>
      <w:r w:rsidR="00A62CA5">
        <w:rPr>
          <w:rFonts w:hint="cs"/>
          <w:spacing w:val="4"/>
          <w:rtl/>
          <w:lang w:bidi="ar-EG"/>
        </w:rPr>
        <w:t xml:space="preserve"> </w:t>
      </w:r>
      <w:bookmarkStart w:id="248" w:name="_GoBack"/>
      <w:bookmarkEnd w:id="248"/>
      <w:r w:rsidR="00FA64FD" w:rsidRPr="001C2969">
        <w:rPr>
          <w:spacing w:val="4"/>
        </w:rPr>
        <w:t>WRC-19</w:t>
      </w:r>
      <w:r w:rsidR="00FA64FD" w:rsidRPr="001C2969">
        <w:rPr>
          <w:rFonts w:hint="cs"/>
          <w:spacing w:val="4"/>
          <w:rtl/>
        </w:rPr>
        <w:t xml:space="preserve"> </w:t>
      </w:r>
      <w:r w:rsidR="008C508C" w:rsidRPr="001C2969">
        <w:rPr>
          <w:rFonts w:hint="cs"/>
          <w:spacing w:val="4"/>
          <w:rtl/>
        </w:rPr>
        <w:t xml:space="preserve">ضمّن القرار </w:t>
      </w:r>
      <w:r w:rsidR="008C508C" w:rsidRPr="001C2969">
        <w:rPr>
          <w:b/>
          <w:spacing w:val="4"/>
        </w:rPr>
        <w:t>750</w:t>
      </w:r>
      <w:r w:rsidR="008C508C" w:rsidRPr="001C2969">
        <w:rPr>
          <w:spacing w:val="4"/>
        </w:rPr>
        <w:t xml:space="preserve"> </w:t>
      </w:r>
      <w:r w:rsidR="008C508C" w:rsidRPr="001C2969">
        <w:rPr>
          <w:b/>
          <w:spacing w:val="4"/>
        </w:rPr>
        <w:t>(Rev.</w:t>
      </w:r>
      <w:r w:rsidR="00BE6CB6" w:rsidRPr="001C2969">
        <w:rPr>
          <w:b/>
          <w:spacing w:val="4"/>
        </w:rPr>
        <w:t>WRC-</w:t>
      </w:r>
      <w:r w:rsidR="008C508C" w:rsidRPr="001C2969">
        <w:rPr>
          <w:b/>
          <w:spacing w:val="4"/>
        </w:rPr>
        <w:t>19)</w:t>
      </w:r>
      <w:r w:rsidR="008C508C" w:rsidRPr="001C2969">
        <w:rPr>
          <w:rFonts w:hint="cs"/>
          <w:b/>
          <w:spacing w:val="4"/>
          <w:rtl/>
          <w:lang w:bidi="ar-EG"/>
        </w:rPr>
        <w:t xml:space="preserve"> بعض حدود البث غير المطلوب </w:t>
      </w:r>
      <w:r w:rsidR="00FF2292" w:rsidRPr="001C2969">
        <w:rPr>
          <w:rFonts w:hint="cs"/>
          <w:b/>
          <w:spacing w:val="4"/>
          <w:rtl/>
          <w:lang w:bidi="ar-EG"/>
        </w:rPr>
        <w:t xml:space="preserve">فيما يتعلق بالمحطات الأرضية العاملة مع الأنظمة غير المستقرة بالنسبة إلى الأرض، لحماية خدمة استكشاف الأرض الساتلية في </w:t>
      </w:r>
      <w:r w:rsidR="00FF2292" w:rsidRPr="001C2969">
        <w:rPr>
          <w:rFonts w:hint="cs"/>
          <w:spacing w:val="4"/>
          <w:rtl/>
          <w:lang w:bidi="ar-EG"/>
        </w:rPr>
        <w:t xml:space="preserve">نطاق التردد </w:t>
      </w:r>
      <w:r w:rsidR="00FF2292" w:rsidRPr="001C2969">
        <w:rPr>
          <w:spacing w:val="4"/>
          <w:lang w:bidi="ar-EG"/>
        </w:rPr>
        <w:t>50,5</w:t>
      </w:r>
      <w:r w:rsidR="001C2969">
        <w:rPr>
          <w:spacing w:val="4"/>
          <w:lang w:bidi="ar-EG"/>
        </w:rPr>
        <w:noBreakHyphen/>
      </w:r>
      <w:r w:rsidR="00FF2292" w:rsidRPr="001C2969">
        <w:rPr>
          <w:spacing w:val="4"/>
          <w:lang w:bidi="ar-EG"/>
        </w:rPr>
        <w:t>50,2</w:t>
      </w:r>
      <w:r w:rsidR="00FF2292" w:rsidRPr="001C2969">
        <w:rPr>
          <w:rFonts w:hint="cs"/>
          <w:spacing w:val="4"/>
          <w:rtl/>
          <w:lang w:bidi="ar-EG"/>
        </w:rPr>
        <w:t xml:space="preserve"> </w:t>
      </w:r>
      <w:r w:rsidR="00FF2292" w:rsidRPr="001C2969">
        <w:rPr>
          <w:spacing w:val="4"/>
          <w:lang w:bidi="ar-EG"/>
        </w:rPr>
        <w:t>GHz</w:t>
      </w:r>
      <w:r w:rsidRPr="001C2969">
        <w:rPr>
          <w:rFonts w:hint="cs"/>
          <w:spacing w:val="4"/>
          <w:rtl/>
          <w:lang w:bidi="ar-EG"/>
        </w:rPr>
        <w:t>؛</w:t>
      </w:r>
    </w:p>
    <w:p w14:paraId="263E8FEA" w14:textId="01FD33B2" w:rsidR="00D239E8" w:rsidRPr="00D239E8" w:rsidRDefault="00D239E8" w:rsidP="00D27A0B">
      <w:pPr>
        <w:spacing w:line="185" w:lineRule="auto"/>
        <w:rPr>
          <w:i/>
          <w:iCs/>
        </w:rPr>
      </w:pPr>
      <w:r w:rsidRPr="00D239E8">
        <w:rPr>
          <w:i/>
          <w:iCs/>
          <w:rtl/>
          <w:lang w:bidi="ar-EG"/>
        </w:rPr>
        <w:t>ﺝ</w:t>
      </w:r>
      <w:r w:rsidRPr="00D239E8">
        <w:rPr>
          <w:rFonts w:hint="cs"/>
          <w:i/>
          <w:iCs/>
          <w:rtl/>
          <w:lang w:bidi="ar-EG"/>
        </w:rPr>
        <w:t>)</w:t>
      </w:r>
      <w:r w:rsidRPr="00D239E8">
        <w:rPr>
          <w:i/>
          <w:iCs/>
          <w:rtl/>
          <w:lang w:bidi="ar-EG"/>
        </w:rPr>
        <w:tab/>
      </w:r>
      <w:r w:rsidR="00FF2292">
        <w:rPr>
          <w:rFonts w:hint="cs"/>
          <w:rtl/>
          <w:lang w:bidi="ar-EG"/>
        </w:rPr>
        <w:t xml:space="preserve">أن حدود البث غير المطلوب </w:t>
      </w:r>
      <w:r w:rsidR="002C612D">
        <w:rPr>
          <w:rFonts w:hint="cs"/>
          <w:rtl/>
          <w:lang w:bidi="ar-EG"/>
        </w:rPr>
        <w:t>الناتجة عن دراسات قطاع الاتصالات الراديوية المضطلع بها في إطار التحضير للمؤتمر</w:t>
      </w:r>
      <w:r w:rsidR="00D27A0B">
        <w:rPr>
          <w:rFonts w:hint="eastAsia"/>
          <w:rtl/>
          <w:lang w:bidi="ar-EG"/>
        </w:rPr>
        <w:t> </w:t>
      </w:r>
      <w:r w:rsidR="00B348EC">
        <w:t>WRC-19</w:t>
      </w:r>
      <w:r w:rsidR="002C612D">
        <w:rPr>
          <w:rFonts w:hint="cs"/>
          <w:rtl/>
        </w:rPr>
        <w:t xml:space="preserve"> رك</w:t>
      </w:r>
      <w:r w:rsidR="00B348EC">
        <w:rPr>
          <w:rFonts w:hint="cs"/>
          <w:rtl/>
        </w:rPr>
        <w:t>ّ</w:t>
      </w:r>
      <w:r w:rsidR="002C612D">
        <w:rPr>
          <w:rFonts w:hint="cs"/>
          <w:rtl/>
        </w:rPr>
        <w:t xml:space="preserve">زت على </w:t>
      </w:r>
      <w:r w:rsidR="00F34F37">
        <w:rPr>
          <w:rFonts w:hint="cs"/>
          <w:rtl/>
        </w:rPr>
        <w:t xml:space="preserve">تشكيل التداخل العالي، </w:t>
      </w:r>
      <w:r w:rsidR="007C07AC">
        <w:rPr>
          <w:rFonts w:hint="cs"/>
          <w:rtl/>
        </w:rPr>
        <w:t>حيث ساتل خدمة استكشاف الأرض الساتلية مسد</w:t>
      </w:r>
      <w:r w:rsidR="00B348EC">
        <w:rPr>
          <w:rFonts w:hint="cs"/>
          <w:rtl/>
        </w:rPr>
        <w:t>ّ</w:t>
      </w:r>
      <w:r w:rsidR="007C07AC">
        <w:rPr>
          <w:rFonts w:hint="cs"/>
          <w:rtl/>
        </w:rPr>
        <w:t xml:space="preserve">د في اتجاه المحطات الأرضية للخدمة الثابتة الساتلية أو حيث المحطات الأرضية للخدمة الثابتة الساتلية </w:t>
      </w:r>
      <w:r w:rsidR="00EB191F">
        <w:rPr>
          <w:rFonts w:hint="cs"/>
          <w:rtl/>
        </w:rPr>
        <w:t>مسد</w:t>
      </w:r>
      <w:r w:rsidR="00B348EC">
        <w:rPr>
          <w:rFonts w:hint="cs"/>
          <w:rtl/>
        </w:rPr>
        <w:t>ّ</w:t>
      </w:r>
      <w:r w:rsidR="00EB191F">
        <w:rPr>
          <w:rFonts w:hint="cs"/>
          <w:rtl/>
        </w:rPr>
        <w:t>دة في اتجاه ساتل خدمة استكشاف الأرض</w:t>
      </w:r>
      <w:r w:rsidR="00D27A0B">
        <w:rPr>
          <w:rFonts w:hint="eastAsia"/>
          <w:rtl/>
        </w:rPr>
        <w:t> </w:t>
      </w:r>
      <w:r w:rsidR="00EB191F">
        <w:rPr>
          <w:rFonts w:hint="cs"/>
          <w:rtl/>
        </w:rPr>
        <w:t>الساتلية</w:t>
      </w:r>
      <w:r>
        <w:rPr>
          <w:rFonts w:hint="cs"/>
          <w:rtl/>
          <w:lang w:bidi="ar-EG"/>
        </w:rPr>
        <w:t>؛</w:t>
      </w:r>
    </w:p>
    <w:p w14:paraId="4923D5D4" w14:textId="69B4F201" w:rsidR="00D239E8" w:rsidRPr="00D239E8" w:rsidRDefault="00D239E8" w:rsidP="00D27A0B">
      <w:pPr>
        <w:spacing w:line="185" w:lineRule="auto"/>
        <w:rPr>
          <w:i/>
          <w:iCs/>
        </w:rPr>
      </w:pPr>
      <w:proofErr w:type="gramStart"/>
      <w:r w:rsidRPr="00D239E8">
        <w:rPr>
          <w:i/>
          <w:iCs/>
          <w:rtl/>
          <w:lang w:bidi="ar-EG"/>
        </w:rPr>
        <w:t>ﺩ</w:t>
      </w:r>
      <w:r w:rsidRPr="00D239E8">
        <w:rPr>
          <w:rFonts w:hint="cs"/>
          <w:i/>
          <w:iCs/>
          <w:rtl/>
          <w:lang w:bidi="ar-EG"/>
        </w:rPr>
        <w:t> )</w:t>
      </w:r>
      <w:proofErr w:type="gramEnd"/>
      <w:r w:rsidRPr="00D239E8">
        <w:rPr>
          <w:i/>
          <w:iCs/>
          <w:rtl/>
          <w:lang w:bidi="ar-EG"/>
        </w:rPr>
        <w:tab/>
      </w:r>
      <w:r w:rsidR="00EB191F">
        <w:rPr>
          <w:rFonts w:hint="cs"/>
          <w:rtl/>
          <w:lang w:bidi="ar-EG"/>
        </w:rPr>
        <w:t xml:space="preserve">أن تقنيات التخفيف </w:t>
      </w:r>
      <w:r w:rsidR="009A2E7B">
        <w:rPr>
          <w:rFonts w:hint="cs"/>
          <w:rtl/>
          <w:lang w:bidi="ar-EG"/>
        </w:rPr>
        <w:t>صُم</w:t>
      </w:r>
      <w:r w:rsidR="00B348EC">
        <w:rPr>
          <w:rFonts w:hint="cs"/>
          <w:rtl/>
          <w:lang w:bidi="ar-EG"/>
        </w:rPr>
        <w:t>ّ</w:t>
      </w:r>
      <w:r w:rsidR="009A2E7B">
        <w:rPr>
          <w:rFonts w:hint="cs"/>
          <w:rtl/>
          <w:lang w:bidi="ar-EG"/>
        </w:rPr>
        <w:t xml:space="preserve">مت استناداً إلى دينامية التداخل، بحيث يمكن </w:t>
      </w:r>
      <w:r w:rsidR="00B03CE0">
        <w:rPr>
          <w:rFonts w:hint="cs"/>
          <w:rtl/>
          <w:lang w:bidi="ar-EG"/>
        </w:rPr>
        <w:t xml:space="preserve">تخفيف </w:t>
      </w:r>
      <w:r w:rsidR="00506782">
        <w:rPr>
          <w:rFonts w:hint="cs"/>
          <w:rtl/>
          <w:lang w:bidi="ar-EG"/>
        </w:rPr>
        <w:t xml:space="preserve">حدود </w:t>
      </w:r>
      <w:r w:rsidR="00DC354D">
        <w:rPr>
          <w:rFonts w:hint="cs"/>
          <w:rtl/>
          <w:lang w:bidi="ar-EG"/>
        </w:rPr>
        <w:t xml:space="preserve">البث غير المطلوب، ما عدا خلال </w:t>
      </w:r>
      <w:r w:rsidR="00BF7087">
        <w:rPr>
          <w:rFonts w:hint="cs"/>
          <w:rtl/>
          <w:lang w:bidi="ar-EG"/>
        </w:rPr>
        <w:t>ال</w:t>
      </w:r>
      <w:r w:rsidR="00DC354D">
        <w:rPr>
          <w:rFonts w:hint="cs"/>
          <w:rtl/>
          <w:lang w:bidi="ar-EG"/>
        </w:rPr>
        <w:t xml:space="preserve">فترة </w:t>
      </w:r>
      <w:r w:rsidR="00BF7087">
        <w:rPr>
          <w:rFonts w:hint="cs"/>
          <w:rtl/>
          <w:lang w:bidi="ar-EG"/>
        </w:rPr>
        <w:t>ذات تشكيل التداخل العالي</w:t>
      </w:r>
      <w:r>
        <w:rPr>
          <w:rFonts w:hint="cs"/>
          <w:rtl/>
          <w:lang w:bidi="ar-EG"/>
        </w:rPr>
        <w:t>؛</w:t>
      </w:r>
    </w:p>
    <w:p w14:paraId="7ECF0D57" w14:textId="5DB4EF00" w:rsidR="00D239E8" w:rsidRPr="00EB3E1C" w:rsidRDefault="00D239E8" w:rsidP="00D27A0B">
      <w:pPr>
        <w:spacing w:line="185" w:lineRule="auto"/>
        <w:rPr>
          <w:i/>
          <w:iCs/>
          <w:spacing w:val="-4"/>
        </w:rPr>
      </w:pPr>
      <w:proofErr w:type="gramStart"/>
      <w:r w:rsidRPr="00EB3E1C">
        <w:rPr>
          <w:i/>
          <w:iCs/>
          <w:spacing w:val="-4"/>
          <w:rtl/>
          <w:lang w:bidi="ar-EG"/>
        </w:rPr>
        <w:t>ﻫ</w:t>
      </w:r>
      <w:r w:rsidRPr="00EB3E1C">
        <w:rPr>
          <w:rFonts w:hint="cs"/>
          <w:i/>
          <w:iCs/>
          <w:spacing w:val="-4"/>
          <w:rtl/>
          <w:lang w:bidi="ar-EG"/>
        </w:rPr>
        <w:t> )</w:t>
      </w:r>
      <w:proofErr w:type="gramEnd"/>
      <w:r w:rsidRPr="00EB3E1C">
        <w:rPr>
          <w:i/>
          <w:iCs/>
          <w:spacing w:val="-4"/>
          <w:rtl/>
          <w:lang w:bidi="ar-EG"/>
        </w:rPr>
        <w:tab/>
      </w:r>
      <w:r w:rsidR="00BF7087" w:rsidRPr="00EB3E1C">
        <w:rPr>
          <w:rFonts w:hint="cs"/>
          <w:spacing w:val="-4"/>
          <w:rtl/>
          <w:lang w:bidi="ar-EG"/>
        </w:rPr>
        <w:t xml:space="preserve">أن هذه الحدود المخففة </w:t>
      </w:r>
      <w:r w:rsidR="00BF3FFD" w:rsidRPr="00EB3E1C">
        <w:rPr>
          <w:rFonts w:hint="cs"/>
          <w:spacing w:val="-4"/>
          <w:rtl/>
          <w:lang w:bidi="ar-EG"/>
        </w:rPr>
        <w:t>س</w:t>
      </w:r>
      <w:r w:rsidR="00DA4DE9" w:rsidRPr="00EB3E1C">
        <w:rPr>
          <w:rFonts w:hint="cs"/>
          <w:spacing w:val="-4"/>
          <w:rtl/>
          <w:lang w:bidi="ar-EG"/>
        </w:rPr>
        <w:t>تتطل</w:t>
      </w:r>
      <w:r w:rsidR="00B348EC" w:rsidRPr="00EB3E1C">
        <w:rPr>
          <w:rFonts w:hint="cs"/>
          <w:spacing w:val="-4"/>
          <w:rtl/>
          <w:lang w:bidi="ar-EG"/>
        </w:rPr>
        <w:t>ّ</w:t>
      </w:r>
      <w:r w:rsidR="00DA4DE9" w:rsidRPr="00EB3E1C">
        <w:rPr>
          <w:rFonts w:hint="cs"/>
          <w:spacing w:val="-4"/>
          <w:rtl/>
          <w:lang w:bidi="ar-EG"/>
        </w:rPr>
        <w:t>ب</w:t>
      </w:r>
      <w:r w:rsidR="00BF7087" w:rsidRPr="00EB3E1C">
        <w:rPr>
          <w:rFonts w:hint="cs"/>
          <w:spacing w:val="-4"/>
          <w:rtl/>
          <w:lang w:bidi="ar-EG"/>
        </w:rPr>
        <w:t xml:space="preserve"> أحكاماً تنظيمية مناسبة</w:t>
      </w:r>
      <w:r w:rsidR="00DA4DE9" w:rsidRPr="00EB3E1C">
        <w:rPr>
          <w:rFonts w:hint="cs"/>
          <w:spacing w:val="-4"/>
          <w:rtl/>
          <w:lang w:bidi="ar-EG"/>
        </w:rPr>
        <w:t xml:space="preserve"> </w:t>
      </w:r>
      <w:r w:rsidR="00B65306" w:rsidRPr="00EB3E1C">
        <w:rPr>
          <w:rFonts w:hint="cs"/>
          <w:spacing w:val="-4"/>
          <w:rtl/>
          <w:lang w:bidi="ar-EG"/>
        </w:rPr>
        <w:t>لمنح</w:t>
      </w:r>
      <w:r w:rsidR="00DA4DE9" w:rsidRPr="00EB3E1C">
        <w:rPr>
          <w:rFonts w:hint="cs"/>
          <w:spacing w:val="-4"/>
          <w:rtl/>
          <w:lang w:bidi="ar-EG"/>
        </w:rPr>
        <w:t xml:space="preserve"> </w:t>
      </w:r>
      <w:r w:rsidR="00B65306" w:rsidRPr="00EB3E1C">
        <w:rPr>
          <w:rFonts w:hint="cs"/>
          <w:spacing w:val="-4"/>
          <w:rtl/>
          <w:lang w:bidi="ar-EG"/>
        </w:rPr>
        <w:t>الثقة بتوفير حماية فعالة لخدمة استكشاف الأرض</w:t>
      </w:r>
      <w:r w:rsidR="00D27A0B" w:rsidRPr="00EB3E1C">
        <w:rPr>
          <w:rFonts w:hint="eastAsia"/>
          <w:spacing w:val="-4"/>
          <w:rtl/>
          <w:lang w:bidi="ar-EG"/>
        </w:rPr>
        <w:t> </w:t>
      </w:r>
      <w:r w:rsidR="00B65306" w:rsidRPr="00EB3E1C">
        <w:rPr>
          <w:rFonts w:hint="cs"/>
          <w:spacing w:val="-4"/>
          <w:rtl/>
          <w:lang w:bidi="ar-EG"/>
        </w:rPr>
        <w:t>الساتلية</w:t>
      </w:r>
      <w:r w:rsidRPr="00EB3E1C">
        <w:rPr>
          <w:rFonts w:hint="cs"/>
          <w:spacing w:val="-4"/>
          <w:rtl/>
          <w:lang w:bidi="ar-EG"/>
        </w:rPr>
        <w:t>،</w:t>
      </w:r>
    </w:p>
    <w:p w14:paraId="1C566711" w14:textId="45917560" w:rsidR="00D239E8" w:rsidRDefault="00D239E8" w:rsidP="00D27A0B">
      <w:pPr>
        <w:pStyle w:val="Call"/>
        <w:tabs>
          <w:tab w:val="left" w:pos="3293"/>
        </w:tabs>
        <w:spacing w:line="185" w:lineRule="auto"/>
        <w:rPr>
          <w:rtl/>
        </w:rPr>
      </w:pPr>
      <w:r>
        <w:rPr>
          <w:rFonts w:hint="cs"/>
          <w:rtl/>
        </w:rPr>
        <w:lastRenderedPageBreak/>
        <w:t>وإذ يلاحظ</w:t>
      </w:r>
    </w:p>
    <w:p w14:paraId="18A8FAC9" w14:textId="181191C8" w:rsidR="00D239E8" w:rsidRPr="008B6CBD" w:rsidRDefault="00B65306" w:rsidP="008059DB">
      <w:pPr>
        <w:spacing w:line="180" w:lineRule="auto"/>
        <w:rPr>
          <w:rtl/>
          <w:lang w:bidi="ar-EG"/>
        </w:rPr>
      </w:pPr>
      <w:r>
        <w:rPr>
          <w:rFonts w:hint="cs"/>
          <w:rtl/>
        </w:rPr>
        <w:t>أن بعض الدراسات التي أ</w:t>
      </w:r>
      <w:r w:rsidR="00B348EC">
        <w:rPr>
          <w:rFonts w:hint="cs"/>
          <w:rtl/>
        </w:rPr>
        <w:t>ُ</w:t>
      </w:r>
      <w:r>
        <w:rPr>
          <w:rFonts w:hint="cs"/>
          <w:rtl/>
        </w:rPr>
        <w:t xml:space="preserve">جريت </w:t>
      </w:r>
      <w:r w:rsidR="003F1DB6">
        <w:rPr>
          <w:rFonts w:hint="cs"/>
          <w:rtl/>
        </w:rPr>
        <w:t>في إطار التحضير للمؤتمر</w:t>
      </w:r>
      <w:r w:rsidR="001C2969">
        <w:rPr>
          <w:rFonts w:hint="cs"/>
          <w:rtl/>
        </w:rPr>
        <w:t xml:space="preserve"> </w:t>
      </w:r>
      <w:r w:rsidR="003F1DB6" w:rsidRPr="008C3805">
        <w:t>WRC-19</w:t>
      </w:r>
      <w:r w:rsidR="003F1DB6">
        <w:rPr>
          <w:rFonts w:hint="cs"/>
          <w:rtl/>
        </w:rPr>
        <w:t xml:space="preserve"> أظهرت أن حماية خدمة استكشاف الأرض الساتلية في</w:t>
      </w:r>
      <w:r w:rsidR="006D1CC2">
        <w:rPr>
          <w:rFonts w:hint="eastAsia"/>
          <w:rtl/>
        </w:rPr>
        <w:t> </w:t>
      </w:r>
      <w:r w:rsidR="003F1DB6">
        <w:rPr>
          <w:rFonts w:hint="cs"/>
          <w:rtl/>
        </w:rPr>
        <w:t>النطاق</w:t>
      </w:r>
      <w:r w:rsidR="006D1CC2">
        <w:rPr>
          <w:rFonts w:hint="eastAsia"/>
          <w:rtl/>
        </w:rPr>
        <w:t> </w:t>
      </w:r>
      <w:r w:rsidR="003F1DB6">
        <w:rPr>
          <w:lang w:bidi="ar-EG"/>
        </w:rPr>
        <w:t>50,5-50,2</w:t>
      </w:r>
      <w:r w:rsidR="003F1DB6">
        <w:rPr>
          <w:rFonts w:hint="cs"/>
          <w:rtl/>
          <w:lang w:bidi="ar-EG"/>
        </w:rPr>
        <w:t xml:space="preserve"> </w:t>
      </w:r>
      <w:r w:rsidR="003F1DB6">
        <w:rPr>
          <w:lang w:bidi="ar-EG"/>
        </w:rPr>
        <w:t>GHz</w:t>
      </w:r>
      <w:r w:rsidR="003F1DB6">
        <w:rPr>
          <w:rFonts w:hint="cs"/>
          <w:rtl/>
          <w:lang w:bidi="ar-EG"/>
        </w:rPr>
        <w:t xml:space="preserve"> </w:t>
      </w:r>
      <w:r w:rsidR="00BF3FFD">
        <w:rPr>
          <w:rFonts w:hint="cs"/>
          <w:rtl/>
          <w:lang w:bidi="ar-EG"/>
        </w:rPr>
        <w:t xml:space="preserve">ستقتضي </w:t>
      </w:r>
      <w:r w:rsidR="004C4C81">
        <w:rPr>
          <w:rFonts w:hint="cs"/>
          <w:rtl/>
          <w:lang w:bidi="ar-EG"/>
        </w:rPr>
        <w:t>خفض</w:t>
      </w:r>
      <w:r w:rsidR="00BF3FFD">
        <w:rPr>
          <w:rFonts w:hint="cs"/>
          <w:rtl/>
          <w:lang w:bidi="ar-EG"/>
        </w:rPr>
        <w:t xml:space="preserve"> الحدود المؤقتة للبث غير المطلوب </w:t>
      </w:r>
      <w:r w:rsidR="004C4C81">
        <w:rPr>
          <w:rFonts w:hint="cs"/>
          <w:rtl/>
          <w:lang w:bidi="ar-EG"/>
        </w:rPr>
        <w:t xml:space="preserve">المنصوص عليها في هذا القرار بحوالي </w:t>
      </w:r>
      <w:r w:rsidR="001C2969">
        <w:rPr>
          <w:lang w:bidi="ar-EG"/>
        </w:rPr>
        <w:t>dB 7</w:t>
      </w:r>
      <w:r w:rsidR="004C4C81">
        <w:rPr>
          <w:rFonts w:hint="cs"/>
          <w:rtl/>
          <w:lang w:bidi="ar-EG"/>
        </w:rPr>
        <w:t xml:space="preserve"> </w:t>
      </w:r>
      <w:r w:rsidR="00BC1621" w:rsidRPr="006026C8">
        <w:rPr>
          <w:rFonts w:hint="cs"/>
          <w:rtl/>
          <w:lang w:bidi="ar-EG"/>
        </w:rPr>
        <w:t>ل</w:t>
      </w:r>
      <w:r w:rsidR="004C4C81" w:rsidRPr="006026C8">
        <w:rPr>
          <w:rFonts w:hint="cs"/>
          <w:rtl/>
          <w:lang w:bidi="ar-EG"/>
        </w:rPr>
        <w:t>لمحطات الأرضية للبوابات و</w:t>
      </w:r>
      <w:r w:rsidR="008B6CBD" w:rsidRPr="006026C8">
        <w:rPr>
          <w:rFonts w:hint="cs"/>
          <w:rtl/>
          <w:lang w:bidi="ar-EG"/>
        </w:rPr>
        <w:t xml:space="preserve">بحوالي </w:t>
      </w:r>
      <w:r w:rsidR="008B6CBD" w:rsidRPr="006026C8">
        <w:rPr>
          <w:lang w:bidi="ar-EG"/>
        </w:rPr>
        <w:t>33</w:t>
      </w:r>
      <w:r w:rsidR="008B6CBD" w:rsidRPr="006026C8">
        <w:rPr>
          <w:rFonts w:hint="cs"/>
          <w:rtl/>
          <w:lang w:bidi="ar-EG"/>
        </w:rPr>
        <w:t xml:space="preserve"> </w:t>
      </w:r>
      <w:r w:rsidR="008B6CBD" w:rsidRPr="006026C8">
        <w:rPr>
          <w:lang w:bidi="ar-EG"/>
        </w:rPr>
        <w:t>dB</w:t>
      </w:r>
      <w:r w:rsidR="008B6CBD" w:rsidRPr="006026C8">
        <w:rPr>
          <w:rFonts w:hint="cs"/>
          <w:rtl/>
          <w:lang w:bidi="ar-EG"/>
        </w:rPr>
        <w:t xml:space="preserve"> </w:t>
      </w:r>
      <w:r w:rsidR="00BC1621" w:rsidRPr="006026C8">
        <w:rPr>
          <w:rFonts w:hint="cs"/>
          <w:rtl/>
          <w:lang w:bidi="ar-EG"/>
        </w:rPr>
        <w:t>للمحطات</w:t>
      </w:r>
      <w:r w:rsidR="006C2D03" w:rsidRPr="006026C8">
        <w:rPr>
          <w:rFonts w:hint="cs"/>
          <w:rtl/>
          <w:lang w:bidi="ar-EG"/>
        </w:rPr>
        <w:t xml:space="preserve"> الأرضية لمطاريف المستعمل،</w:t>
      </w:r>
    </w:p>
    <w:p w14:paraId="502197BC" w14:textId="34121335" w:rsidR="00D239E8" w:rsidRDefault="00D239E8" w:rsidP="008059DB">
      <w:pPr>
        <w:pStyle w:val="Call"/>
        <w:tabs>
          <w:tab w:val="left" w:pos="3293"/>
        </w:tabs>
        <w:spacing w:line="180" w:lineRule="auto"/>
        <w:rPr>
          <w:rtl/>
        </w:rPr>
      </w:pPr>
      <w:r>
        <w:rPr>
          <w:rFonts w:hint="cs"/>
          <w:rtl/>
        </w:rPr>
        <w:t>وإذ يدرك</w:t>
      </w:r>
    </w:p>
    <w:p w14:paraId="3477B4C1" w14:textId="487C807B" w:rsidR="00D239E8" w:rsidRDefault="006C2D03" w:rsidP="008059DB">
      <w:pPr>
        <w:spacing w:line="180" w:lineRule="auto"/>
        <w:rPr>
          <w:rtl/>
          <w:lang w:val="en-GB"/>
        </w:rPr>
      </w:pPr>
      <w:r>
        <w:rPr>
          <w:rFonts w:hint="cs"/>
          <w:rtl/>
        </w:rPr>
        <w:t>أن خصائص جهاز الاستشعار</w:t>
      </w:r>
      <w:r w:rsidR="00D239E8">
        <w:rPr>
          <w:rFonts w:hint="cs"/>
          <w:rtl/>
        </w:rPr>
        <w:t xml:space="preserve"> (</w:t>
      </w:r>
      <w:r w:rsidR="00537B34">
        <w:rPr>
          <w:rFonts w:hint="cs"/>
          <w:rtl/>
        </w:rPr>
        <w:t>على النحو الوارد</w:t>
      </w:r>
      <w:r w:rsidR="00D239E8">
        <w:rPr>
          <w:rFonts w:hint="cs"/>
          <w:rtl/>
        </w:rPr>
        <w:t xml:space="preserve"> في التوصية </w:t>
      </w:r>
      <w:r w:rsidR="00D239E8" w:rsidRPr="00D239E8">
        <w:rPr>
          <w:lang w:val="en-GB"/>
        </w:rPr>
        <w:t>ITU-R RS.1861-0</w:t>
      </w:r>
      <w:r w:rsidR="00D239E8">
        <w:rPr>
          <w:rFonts w:hint="cs"/>
          <w:rtl/>
          <w:lang w:val="en-GB"/>
        </w:rPr>
        <w:t xml:space="preserve">) </w:t>
      </w:r>
      <w:r w:rsidR="00537B34">
        <w:rPr>
          <w:rFonts w:hint="cs"/>
          <w:rtl/>
          <w:lang w:val="en-GB"/>
        </w:rPr>
        <w:t>ومعايير الحماية</w:t>
      </w:r>
      <w:r w:rsidR="00D239E8">
        <w:rPr>
          <w:rFonts w:hint="cs"/>
          <w:rtl/>
          <w:lang w:val="en-GB"/>
        </w:rPr>
        <w:t xml:space="preserve"> (</w:t>
      </w:r>
      <w:r w:rsidR="00537B34">
        <w:rPr>
          <w:rFonts w:hint="cs"/>
          <w:rtl/>
          <w:lang w:val="en-GB"/>
        </w:rPr>
        <w:t>على النحو الوارد</w:t>
      </w:r>
      <w:r w:rsidR="00D239E8">
        <w:rPr>
          <w:rFonts w:hint="cs"/>
          <w:rtl/>
          <w:lang w:val="en-GB"/>
        </w:rPr>
        <w:t xml:space="preserve"> في</w:t>
      </w:r>
      <w:r w:rsidR="008059DB">
        <w:rPr>
          <w:rFonts w:hint="eastAsia"/>
          <w:rtl/>
          <w:lang w:val="en-GB"/>
        </w:rPr>
        <w:t> </w:t>
      </w:r>
      <w:r w:rsidR="00D239E8">
        <w:rPr>
          <w:rFonts w:hint="cs"/>
          <w:rtl/>
          <w:lang w:val="en-GB"/>
        </w:rPr>
        <w:t>التوصية</w:t>
      </w:r>
      <w:r w:rsidR="008059DB">
        <w:rPr>
          <w:rFonts w:hint="eastAsia"/>
          <w:rtl/>
          <w:lang w:val="en-GB"/>
        </w:rPr>
        <w:t> </w:t>
      </w:r>
      <w:r w:rsidR="00D239E8" w:rsidRPr="00D239E8">
        <w:rPr>
          <w:lang w:val="en-GB"/>
        </w:rPr>
        <w:t>ITU-R RS.2017-0</w:t>
      </w:r>
      <w:r w:rsidR="00D239E8">
        <w:rPr>
          <w:rFonts w:hint="cs"/>
          <w:rtl/>
          <w:lang w:val="en-GB"/>
        </w:rPr>
        <w:t xml:space="preserve">) </w:t>
      </w:r>
      <w:r w:rsidR="00537B34">
        <w:rPr>
          <w:rFonts w:hint="cs"/>
          <w:rtl/>
          <w:lang w:val="en-GB"/>
        </w:rPr>
        <w:t>المستخد</w:t>
      </w:r>
      <w:r w:rsidR="00B348EC">
        <w:rPr>
          <w:rFonts w:hint="cs"/>
          <w:rtl/>
          <w:lang w:val="en-GB"/>
        </w:rPr>
        <w:t>َ</w:t>
      </w:r>
      <w:r w:rsidR="00537B34">
        <w:rPr>
          <w:rFonts w:hint="cs"/>
          <w:rtl/>
          <w:lang w:val="en-GB"/>
        </w:rPr>
        <w:t>مة في الدراسات التي أ</w:t>
      </w:r>
      <w:r w:rsidR="00B348EC">
        <w:rPr>
          <w:rFonts w:hint="cs"/>
          <w:rtl/>
          <w:lang w:val="en-GB"/>
        </w:rPr>
        <w:t>ُ</w:t>
      </w:r>
      <w:r w:rsidR="00537B34">
        <w:rPr>
          <w:rFonts w:hint="cs"/>
          <w:rtl/>
          <w:lang w:val="en-GB"/>
        </w:rPr>
        <w:t xml:space="preserve">جريت قبل المؤتمر </w:t>
      </w:r>
      <w:r w:rsidR="00537B34" w:rsidRPr="00177339">
        <w:t>WRC-19</w:t>
      </w:r>
      <w:r w:rsidR="00537B34">
        <w:rPr>
          <w:rFonts w:hint="cs"/>
          <w:rtl/>
        </w:rPr>
        <w:t xml:space="preserve"> </w:t>
      </w:r>
      <w:r w:rsidR="00BB26DA">
        <w:rPr>
          <w:rFonts w:hint="cs"/>
          <w:rtl/>
          <w:lang w:bidi="ar-EG"/>
        </w:rPr>
        <w:t xml:space="preserve">ليس من المتوقع أن تتطور حتى انعقاد المؤتمر </w:t>
      </w:r>
      <w:r w:rsidR="00BB26DA" w:rsidRPr="00177339">
        <w:t>WRC-23</w:t>
      </w:r>
      <w:r w:rsidR="00D239E8">
        <w:rPr>
          <w:rFonts w:hint="cs"/>
          <w:rtl/>
          <w:lang w:val="en-GB"/>
        </w:rPr>
        <w:t>،</w:t>
      </w:r>
    </w:p>
    <w:p w14:paraId="1FC9C881" w14:textId="1EA3EEA7" w:rsidR="00D239E8" w:rsidRPr="00D239E8" w:rsidRDefault="00D239E8" w:rsidP="008059DB">
      <w:pPr>
        <w:pStyle w:val="Call"/>
        <w:tabs>
          <w:tab w:val="left" w:pos="3293"/>
        </w:tabs>
        <w:spacing w:line="180" w:lineRule="auto"/>
        <w:rPr>
          <w:rtl/>
        </w:rPr>
      </w:pPr>
      <w:r w:rsidRPr="00D239E8">
        <w:rPr>
          <w:rFonts w:hint="cs"/>
          <w:rtl/>
        </w:rPr>
        <w:t>يقرر</w:t>
      </w:r>
    </w:p>
    <w:p w14:paraId="5D47C82C" w14:textId="6DB3B6C1" w:rsidR="00D239E8" w:rsidRPr="00D239E8" w:rsidRDefault="00D239E8" w:rsidP="00B348EC">
      <w:pPr>
        <w:spacing w:line="180" w:lineRule="auto"/>
        <w:rPr>
          <w:rtl/>
          <w:lang w:bidi="ar-EG"/>
        </w:rPr>
      </w:pPr>
      <w:r>
        <w:t>1</w:t>
      </w:r>
      <w:r>
        <w:tab/>
      </w:r>
      <w:r w:rsidR="001915D7">
        <w:rPr>
          <w:rFonts w:hint="cs"/>
          <w:rtl/>
          <w:lang w:bidi="ar-EG"/>
        </w:rPr>
        <w:t xml:space="preserve">ألا </w:t>
      </w:r>
      <w:r w:rsidR="00D13B5D">
        <w:rPr>
          <w:rFonts w:hint="cs"/>
          <w:rtl/>
          <w:lang w:bidi="ar-EG"/>
        </w:rPr>
        <w:t>ي</w:t>
      </w:r>
      <w:r w:rsidR="001915D7">
        <w:rPr>
          <w:rFonts w:hint="cs"/>
          <w:rtl/>
          <w:lang w:bidi="ar-EG"/>
        </w:rPr>
        <w:t xml:space="preserve">تجاوز البث غير المطلوب للمحطات الأرضية </w:t>
      </w:r>
      <w:r w:rsidR="00C96647">
        <w:rPr>
          <w:rFonts w:hint="cs"/>
          <w:rtl/>
          <w:lang w:bidi="ar-EG"/>
        </w:rPr>
        <w:t>العاملة</w:t>
      </w:r>
      <w:r w:rsidR="001915D7">
        <w:rPr>
          <w:rFonts w:hint="cs"/>
          <w:rtl/>
          <w:lang w:bidi="ar-EG"/>
        </w:rPr>
        <w:t xml:space="preserve"> مع الشبكات المستقرة بالنسبة إلى الأرض</w:t>
      </w:r>
      <w:r>
        <w:rPr>
          <w:rFonts w:hint="cs"/>
          <w:rtl/>
          <w:lang w:bidi="ar-EG"/>
        </w:rPr>
        <w:t xml:space="preserve"> في نطاقي التردد</w:t>
      </w:r>
      <w:r w:rsidR="00B348EC">
        <w:rPr>
          <w:rFonts w:hint="eastAsia"/>
          <w:rtl/>
          <w:lang w:bidi="ar-EG"/>
        </w:rPr>
        <w:t> </w:t>
      </w:r>
      <w:r>
        <w:rPr>
          <w:lang w:bidi="ar-EG"/>
        </w:rPr>
        <w:t>GHz</w:t>
      </w:r>
      <w:r>
        <w:t> 50,2-49,7</w:t>
      </w:r>
      <w:r>
        <w:rPr>
          <w:rFonts w:hint="cs"/>
          <w:rtl/>
          <w:lang w:bidi="ar-EG"/>
        </w:rPr>
        <w:t xml:space="preserve"> و</w:t>
      </w:r>
      <w:r>
        <w:rPr>
          <w:lang w:bidi="ar-EG"/>
        </w:rPr>
        <w:t>GHz 50,9-50,4</w:t>
      </w:r>
      <w:r>
        <w:rPr>
          <w:rFonts w:hint="cs"/>
          <w:rtl/>
          <w:lang w:bidi="ar-EG"/>
        </w:rPr>
        <w:t xml:space="preserve"> </w:t>
      </w:r>
      <w:r w:rsidR="006F219F">
        <w:rPr>
          <w:rFonts w:hint="cs"/>
          <w:rtl/>
          <w:lang w:bidi="ar-EG"/>
        </w:rPr>
        <w:t>التي توضع في الخدمة بعد</w:t>
      </w:r>
      <w:r>
        <w:rPr>
          <w:rFonts w:hint="cs"/>
          <w:rtl/>
          <w:lang w:bidi="ar-EG"/>
        </w:rPr>
        <w:t xml:space="preserve"> </w:t>
      </w:r>
      <w:r>
        <w:rPr>
          <w:lang w:bidi="ar-EG"/>
        </w:rPr>
        <w:t>1</w:t>
      </w:r>
      <w:r>
        <w:rPr>
          <w:rFonts w:hint="cs"/>
          <w:rtl/>
          <w:lang w:bidi="ar-EG"/>
        </w:rPr>
        <w:t xml:space="preserve"> يناير </w:t>
      </w:r>
      <w:r>
        <w:rPr>
          <w:lang w:bidi="ar-EG"/>
        </w:rPr>
        <w:t>2024</w:t>
      </w:r>
      <w:r>
        <w:rPr>
          <w:rFonts w:hint="cs"/>
          <w:rtl/>
          <w:lang w:bidi="ar-EG"/>
        </w:rPr>
        <w:t xml:space="preserve"> </w:t>
      </w:r>
      <w:r w:rsidR="00D13B5D">
        <w:rPr>
          <w:rFonts w:hint="cs"/>
          <w:rtl/>
          <w:lang w:bidi="ar-EG"/>
        </w:rPr>
        <w:t>المستويات</w:t>
      </w:r>
      <w:r w:rsidR="006F219F">
        <w:rPr>
          <w:rFonts w:hint="cs"/>
          <w:rtl/>
          <w:lang w:bidi="ar-EG"/>
        </w:rPr>
        <w:t xml:space="preserve"> التالية</w:t>
      </w:r>
      <w:r>
        <w:rPr>
          <w:rFonts w:hint="cs"/>
          <w:rtl/>
          <w:lang w:bidi="ar-EG"/>
        </w:rPr>
        <w:t>:</w:t>
      </w:r>
    </w:p>
    <w:p w14:paraId="4A622A2A" w14:textId="08921B44" w:rsidR="00D239E8" w:rsidRPr="000A36AD" w:rsidRDefault="00D239E8" w:rsidP="00B348EC">
      <w:pPr>
        <w:pStyle w:val="enumlev1"/>
        <w:rPr>
          <w:rtl/>
          <w:lang w:bidi="ar-EG"/>
        </w:rPr>
      </w:pPr>
      <w:r>
        <w:rPr>
          <w:rtl/>
          <w:lang w:val="en-GB" w:bidi="ar-EG"/>
        </w:rPr>
        <w:tab/>
      </w:r>
      <w:r w:rsidRPr="00BC1621">
        <w:rPr>
          <w:lang w:val="en-GB" w:bidi="ar-EG"/>
        </w:rPr>
        <w:t>dBW 25–</w:t>
      </w:r>
      <w:r w:rsidRPr="00BC1621">
        <w:rPr>
          <w:rFonts w:hint="cs"/>
          <w:rtl/>
          <w:lang w:val="en-GB" w:bidi="ar-EG"/>
        </w:rPr>
        <w:t xml:space="preserve"> </w:t>
      </w:r>
      <w:r w:rsidR="00385A3A" w:rsidRPr="00BC1621">
        <w:rPr>
          <w:rFonts w:hint="cs"/>
          <w:rtl/>
          <w:lang w:val="en-GB" w:bidi="ar-EG"/>
        </w:rPr>
        <w:t xml:space="preserve">في </w:t>
      </w:r>
      <w:r w:rsidR="00385A3A" w:rsidRPr="00BC1621">
        <w:rPr>
          <w:lang w:bidi="ar-EG"/>
        </w:rPr>
        <w:t>200</w:t>
      </w:r>
      <w:r w:rsidR="00385A3A" w:rsidRPr="00BC1621">
        <w:rPr>
          <w:rFonts w:hint="cs"/>
          <w:rtl/>
          <w:lang w:bidi="ar-EG"/>
        </w:rPr>
        <w:t xml:space="preserve"> </w:t>
      </w:r>
      <w:r w:rsidR="00385A3A" w:rsidRPr="00BC1621">
        <w:rPr>
          <w:lang w:bidi="ar-EG"/>
        </w:rPr>
        <w:t>MHz</w:t>
      </w:r>
      <w:r w:rsidR="00385A3A" w:rsidRPr="00BC1621">
        <w:rPr>
          <w:rFonts w:hint="cs"/>
          <w:rtl/>
          <w:lang w:bidi="ar-EG"/>
        </w:rPr>
        <w:t xml:space="preserve"> من </w:t>
      </w:r>
      <w:r w:rsidR="00424FAE" w:rsidRPr="00BC1621">
        <w:rPr>
          <w:rFonts w:hint="cs"/>
          <w:rtl/>
          <w:lang w:bidi="ar-EG"/>
        </w:rPr>
        <w:t>ال</w:t>
      </w:r>
      <w:r w:rsidR="00385A3A" w:rsidRPr="00BC1621">
        <w:rPr>
          <w:rFonts w:hint="cs"/>
          <w:rtl/>
          <w:lang w:bidi="ar-EG"/>
        </w:rPr>
        <w:t xml:space="preserve">نطاق </w:t>
      </w:r>
      <w:r w:rsidR="00424FAE" w:rsidRPr="00BC1621">
        <w:rPr>
          <w:lang w:bidi="ar-EG"/>
        </w:rPr>
        <w:t>50,</w:t>
      </w:r>
      <w:r w:rsidR="00BE6CB6">
        <w:rPr>
          <w:lang w:bidi="ar-EG"/>
        </w:rPr>
        <w:t>4</w:t>
      </w:r>
      <w:r w:rsidR="00424FAE" w:rsidRPr="00BC1621">
        <w:rPr>
          <w:lang w:bidi="ar-EG"/>
        </w:rPr>
        <w:t>-50,2</w:t>
      </w:r>
      <w:r w:rsidR="00424FAE" w:rsidRPr="00BC1621">
        <w:rPr>
          <w:rFonts w:hint="cs"/>
          <w:rtl/>
          <w:lang w:bidi="ar-EG"/>
        </w:rPr>
        <w:t xml:space="preserve"> </w:t>
      </w:r>
      <w:r w:rsidR="00424FAE" w:rsidRPr="00BC1621">
        <w:rPr>
          <w:lang w:bidi="ar-EG"/>
        </w:rPr>
        <w:t>GHz</w:t>
      </w:r>
      <w:r w:rsidR="00424FAE" w:rsidRPr="00BC1621">
        <w:rPr>
          <w:rFonts w:hint="cs"/>
          <w:rtl/>
          <w:lang w:bidi="ar-EG"/>
        </w:rPr>
        <w:t xml:space="preserve"> المخص</w:t>
      </w:r>
      <w:r w:rsidR="00B348EC">
        <w:rPr>
          <w:rFonts w:hint="cs"/>
          <w:rtl/>
          <w:lang w:bidi="ar-EG"/>
        </w:rPr>
        <w:t>ّ</w:t>
      </w:r>
      <w:r w:rsidR="00424FAE" w:rsidRPr="00BC1621">
        <w:rPr>
          <w:rFonts w:hint="cs"/>
          <w:rtl/>
          <w:lang w:bidi="ar-EG"/>
        </w:rPr>
        <w:t xml:space="preserve">ص لخدمة استكشاف الأرض الساتلية (المنفعلة)، فيما يتعلق بالمحطات الأرضية </w:t>
      </w:r>
      <w:r w:rsidR="000A36AD" w:rsidRPr="00BC1621">
        <w:rPr>
          <w:rFonts w:hint="cs"/>
          <w:rtl/>
          <w:lang w:bidi="ar-EG"/>
        </w:rPr>
        <w:t xml:space="preserve">ذات زاوية </w:t>
      </w:r>
      <w:r w:rsidR="00280271" w:rsidRPr="00BC1621">
        <w:rPr>
          <w:rFonts w:hint="cs"/>
          <w:rtl/>
          <w:lang w:bidi="ar-EG"/>
        </w:rPr>
        <w:t>ال</w:t>
      </w:r>
      <w:r w:rsidR="000A36AD" w:rsidRPr="00BC1621">
        <w:rPr>
          <w:rFonts w:hint="cs"/>
          <w:rtl/>
          <w:lang w:bidi="ar-EG"/>
        </w:rPr>
        <w:t xml:space="preserve">ارتفاع </w:t>
      </w:r>
      <w:r w:rsidR="00280271" w:rsidRPr="00BC1621">
        <w:rPr>
          <w:rFonts w:hint="cs"/>
          <w:rtl/>
          <w:lang w:bidi="ar-EG"/>
        </w:rPr>
        <w:t>دون</w:t>
      </w:r>
      <w:r w:rsidR="000A36AD" w:rsidRPr="00BC1621">
        <w:rPr>
          <w:rFonts w:hint="cs"/>
          <w:rtl/>
          <w:lang w:bidi="ar-EG"/>
        </w:rPr>
        <w:t xml:space="preserve"> </w:t>
      </w:r>
      <w:r w:rsidR="000A36AD" w:rsidRPr="00BC1621">
        <w:t>°80</w:t>
      </w:r>
      <w:r w:rsidR="00B348EC">
        <w:rPr>
          <w:rFonts w:hint="cs"/>
          <w:rtl/>
        </w:rPr>
        <w:t>؛</w:t>
      </w:r>
    </w:p>
    <w:p w14:paraId="5BDC03EC" w14:textId="14C90A0F" w:rsidR="000A36AD" w:rsidRPr="00D239E8" w:rsidRDefault="00D239E8" w:rsidP="00B348EC">
      <w:pPr>
        <w:pStyle w:val="enumlev1"/>
        <w:rPr>
          <w:rtl/>
          <w:lang w:bidi="ar-EG"/>
        </w:rPr>
      </w:pPr>
      <w:r>
        <w:rPr>
          <w:rtl/>
          <w:lang w:val="en-GB" w:bidi="ar-EG"/>
        </w:rPr>
        <w:tab/>
      </w:r>
      <w:r w:rsidRPr="00D239E8">
        <w:rPr>
          <w:lang w:val="en-GB" w:bidi="ar-EG"/>
        </w:rPr>
        <w:t>dBW</w:t>
      </w:r>
      <w:r>
        <w:rPr>
          <w:lang w:val="en-GB" w:bidi="ar-EG"/>
        </w:rPr>
        <w:t> 45–</w:t>
      </w:r>
      <w:r>
        <w:rPr>
          <w:rFonts w:hint="cs"/>
          <w:rtl/>
          <w:lang w:val="en-GB" w:bidi="ar-EG"/>
        </w:rPr>
        <w:t xml:space="preserve"> </w:t>
      </w:r>
      <w:r w:rsidR="000A36AD">
        <w:rPr>
          <w:rFonts w:hint="cs"/>
          <w:rtl/>
          <w:lang w:val="en-GB" w:bidi="ar-EG"/>
        </w:rPr>
        <w:t xml:space="preserve">في </w:t>
      </w:r>
      <w:r w:rsidR="000A36AD">
        <w:rPr>
          <w:lang w:bidi="ar-EG"/>
        </w:rPr>
        <w:t>200</w:t>
      </w:r>
      <w:r w:rsidR="000A36AD">
        <w:rPr>
          <w:rFonts w:hint="cs"/>
          <w:rtl/>
          <w:lang w:bidi="ar-EG"/>
        </w:rPr>
        <w:t xml:space="preserve"> </w:t>
      </w:r>
      <w:r w:rsidR="000A36AD">
        <w:rPr>
          <w:lang w:bidi="ar-EG"/>
        </w:rPr>
        <w:t>MHz</w:t>
      </w:r>
      <w:r w:rsidR="000A36AD">
        <w:rPr>
          <w:rFonts w:hint="cs"/>
          <w:rtl/>
          <w:lang w:bidi="ar-EG"/>
        </w:rPr>
        <w:t xml:space="preserve"> من النطاق </w:t>
      </w:r>
      <w:r w:rsidR="000A36AD">
        <w:rPr>
          <w:lang w:bidi="ar-EG"/>
        </w:rPr>
        <w:t>50,</w:t>
      </w:r>
      <w:r w:rsidR="00BE6CB6">
        <w:rPr>
          <w:lang w:bidi="ar-EG"/>
        </w:rPr>
        <w:t>4</w:t>
      </w:r>
      <w:r w:rsidR="000A36AD">
        <w:rPr>
          <w:lang w:bidi="ar-EG"/>
        </w:rPr>
        <w:t>-50,2</w:t>
      </w:r>
      <w:r w:rsidR="000A36AD">
        <w:rPr>
          <w:rFonts w:hint="cs"/>
          <w:rtl/>
          <w:lang w:bidi="ar-EG"/>
        </w:rPr>
        <w:t xml:space="preserve"> </w:t>
      </w:r>
      <w:r w:rsidR="000A36AD">
        <w:rPr>
          <w:lang w:bidi="ar-EG"/>
        </w:rPr>
        <w:t>GHz</w:t>
      </w:r>
      <w:r w:rsidR="000A36AD">
        <w:rPr>
          <w:rFonts w:hint="cs"/>
          <w:rtl/>
          <w:lang w:bidi="ar-EG"/>
        </w:rPr>
        <w:t xml:space="preserve"> المخص</w:t>
      </w:r>
      <w:r w:rsidR="00B348EC">
        <w:rPr>
          <w:rFonts w:hint="cs"/>
          <w:rtl/>
          <w:lang w:bidi="ar-EG"/>
        </w:rPr>
        <w:t>ّ</w:t>
      </w:r>
      <w:r w:rsidR="000A36AD">
        <w:rPr>
          <w:rFonts w:hint="cs"/>
          <w:rtl/>
          <w:lang w:bidi="ar-EG"/>
        </w:rPr>
        <w:t xml:space="preserve">ص لخدمة استكشاف الأرض الساتلية (المنفعلة)، فيما يتعلق بالمحطات الأرضية ذات زاوية </w:t>
      </w:r>
      <w:r w:rsidR="00B83872">
        <w:rPr>
          <w:rFonts w:hint="cs"/>
          <w:rtl/>
          <w:lang w:bidi="ar-EG"/>
        </w:rPr>
        <w:t>ال</w:t>
      </w:r>
      <w:r w:rsidR="000A36AD">
        <w:rPr>
          <w:rFonts w:hint="cs"/>
          <w:rtl/>
          <w:lang w:bidi="ar-EG"/>
        </w:rPr>
        <w:t xml:space="preserve">ارتفاع </w:t>
      </w:r>
      <w:r w:rsidR="00B83872">
        <w:rPr>
          <w:rFonts w:hint="cs"/>
          <w:rtl/>
          <w:lang w:bidi="ar-EG"/>
        </w:rPr>
        <w:t>التي</w:t>
      </w:r>
      <w:r w:rsidR="000A36AD">
        <w:rPr>
          <w:rFonts w:hint="cs"/>
          <w:rtl/>
          <w:lang w:bidi="ar-EG"/>
        </w:rPr>
        <w:t xml:space="preserve"> تساوي</w:t>
      </w:r>
      <w:r w:rsidR="00B83872">
        <w:rPr>
          <w:rFonts w:hint="cs"/>
          <w:rtl/>
          <w:lang w:bidi="ar-EG"/>
        </w:rPr>
        <w:t xml:space="preserve"> أو تفوق</w:t>
      </w:r>
      <w:r w:rsidR="000A36AD">
        <w:rPr>
          <w:rFonts w:hint="cs"/>
          <w:rtl/>
          <w:lang w:bidi="ar-EG"/>
        </w:rPr>
        <w:t xml:space="preserve"> </w:t>
      </w:r>
      <w:r w:rsidR="000A36AD" w:rsidRPr="00177339">
        <w:t>°</w:t>
      </w:r>
      <w:r w:rsidR="000A36AD">
        <w:t>80</w:t>
      </w:r>
      <w:r w:rsidR="00B348EC">
        <w:rPr>
          <w:rFonts w:hint="cs"/>
          <w:rtl/>
        </w:rPr>
        <w:t>؛</w:t>
      </w:r>
    </w:p>
    <w:p w14:paraId="3DC13BDC" w14:textId="5FA28C75" w:rsidR="00C25A4E" w:rsidRPr="00C25A4E" w:rsidRDefault="00D239E8" w:rsidP="008059DB">
      <w:pPr>
        <w:spacing w:line="180" w:lineRule="auto"/>
        <w:rPr>
          <w:rtl/>
          <w:lang w:bidi="ar-EG"/>
        </w:rPr>
      </w:pPr>
      <w:r>
        <w:rPr>
          <w:lang w:bidi="ar-EG"/>
        </w:rPr>
        <w:t>2</w:t>
      </w:r>
      <w:r>
        <w:rPr>
          <w:lang w:bidi="ar-EG"/>
        </w:rPr>
        <w:tab/>
      </w:r>
      <w:r w:rsidR="00C25A4E">
        <w:rPr>
          <w:rFonts w:hint="cs"/>
          <w:rtl/>
          <w:lang w:bidi="ar-EG"/>
        </w:rPr>
        <w:t xml:space="preserve">أنه ينبغي تفادي نشر المحطات الأرضية التي يقل كسب الهوائي فيها عن </w:t>
      </w:r>
      <w:r w:rsidR="00C25A4E">
        <w:rPr>
          <w:lang w:bidi="ar-EG"/>
        </w:rPr>
        <w:t>54</w:t>
      </w:r>
      <w:r w:rsidR="00C25A4E">
        <w:rPr>
          <w:rFonts w:hint="cs"/>
          <w:rtl/>
          <w:lang w:bidi="ar-EG"/>
        </w:rPr>
        <w:t xml:space="preserve"> </w:t>
      </w:r>
      <w:r w:rsidR="00C25A4E" w:rsidRPr="00177339">
        <w:t>dBi</w:t>
      </w:r>
      <w:r w:rsidR="00C25A4E">
        <w:rPr>
          <w:rFonts w:hint="cs"/>
          <w:rtl/>
        </w:rPr>
        <w:t xml:space="preserve"> </w:t>
      </w:r>
      <w:r w:rsidR="00D77450">
        <w:rPr>
          <w:rFonts w:hint="cs"/>
          <w:rtl/>
        </w:rPr>
        <w:t>ما لم تُحدَّد</w:t>
      </w:r>
      <w:r w:rsidR="006B63E5">
        <w:rPr>
          <w:rFonts w:hint="cs"/>
          <w:rtl/>
        </w:rPr>
        <w:t xml:space="preserve"> في المؤتمر </w:t>
      </w:r>
      <w:r w:rsidR="006B63E5" w:rsidRPr="00177339">
        <w:t>WRC-23</w:t>
      </w:r>
      <w:r w:rsidR="006B63E5">
        <w:rPr>
          <w:rFonts w:hint="cs"/>
          <w:rtl/>
        </w:rPr>
        <w:t xml:space="preserve"> </w:t>
      </w:r>
      <w:r w:rsidR="00D77450">
        <w:rPr>
          <w:rFonts w:hint="cs"/>
          <w:rtl/>
        </w:rPr>
        <w:t>مستويات</w:t>
      </w:r>
      <w:r w:rsidR="00D13B5D">
        <w:rPr>
          <w:rFonts w:hint="cs"/>
          <w:rtl/>
        </w:rPr>
        <w:t xml:space="preserve"> البث غير المطلوب</w:t>
      </w:r>
      <w:r w:rsidR="006B63E5">
        <w:rPr>
          <w:rFonts w:hint="cs"/>
          <w:rtl/>
        </w:rPr>
        <w:t xml:space="preserve"> بوجه خاص،</w:t>
      </w:r>
    </w:p>
    <w:p w14:paraId="7C907A55" w14:textId="51203EB2" w:rsidR="00D239E8" w:rsidRDefault="00D239E8" w:rsidP="008059DB">
      <w:pPr>
        <w:pStyle w:val="Call"/>
        <w:tabs>
          <w:tab w:val="left" w:pos="3293"/>
        </w:tabs>
        <w:spacing w:line="180" w:lineRule="auto"/>
        <w:rPr>
          <w:rtl/>
        </w:rPr>
      </w:pPr>
      <w:r w:rsidRPr="006B63E5">
        <w:rPr>
          <w:rFonts w:hint="cs"/>
          <w:rtl/>
        </w:rPr>
        <w:t>يقرر أن يدعو قطاع الاتصالات الراديوية في الاتحاد</w:t>
      </w:r>
    </w:p>
    <w:p w14:paraId="44525ADB" w14:textId="5EBBF7A0" w:rsidR="00D239E8" w:rsidRDefault="00D239E8" w:rsidP="008059DB">
      <w:pPr>
        <w:spacing w:line="180" w:lineRule="auto"/>
        <w:rPr>
          <w:rtl/>
          <w:lang w:bidi="ar-EG"/>
        </w:rPr>
      </w:pPr>
      <w:r>
        <w:t>1</w:t>
      </w:r>
      <w:r>
        <w:tab/>
      </w:r>
      <w:r w:rsidR="006B63E5">
        <w:rPr>
          <w:rFonts w:hint="cs"/>
          <w:rtl/>
          <w:lang w:bidi="ar-EG"/>
        </w:rPr>
        <w:t xml:space="preserve">إلى مواصلة دراسة </w:t>
      </w:r>
      <w:r w:rsidR="003846B8">
        <w:rPr>
          <w:rFonts w:hint="cs"/>
          <w:rtl/>
          <w:lang w:bidi="ar-EG"/>
        </w:rPr>
        <w:t xml:space="preserve">حماية خدمة </w:t>
      </w:r>
      <w:r w:rsidR="006026C8">
        <w:rPr>
          <w:rFonts w:hint="cs"/>
          <w:rtl/>
          <w:lang w:bidi="ar-EG"/>
        </w:rPr>
        <w:t xml:space="preserve">استكشاف الأرض الساتلية (المنفعلة) في النطاق </w:t>
      </w:r>
      <w:r w:rsidR="006026C8">
        <w:rPr>
          <w:lang w:bidi="ar-EG"/>
        </w:rPr>
        <w:t>50,</w:t>
      </w:r>
      <w:r w:rsidR="00BE6CB6">
        <w:rPr>
          <w:lang w:bidi="ar-EG"/>
        </w:rPr>
        <w:t>4</w:t>
      </w:r>
      <w:r w:rsidR="006026C8">
        <w:rPr>
          <w:lang w:bidi="ar-EG"/>
        </w:rPr>
        <w:t>-50,2</w:t>
      </w:r>
      <w:r w:rsidR="006026C8">
        <w:rPr>
          <w:rFonts w:hint="cs"/>
          <w:rtl/>
          <w:lang w:bidi="ar-EG"/>
        </w:rPr>
        <w:t xml:space="preserve"> </w:t>
      </w:r>
      <w:r w:rsidR="006026C8">
        <w:rPr>
          <w:lang w:bidi="ar-EG"/>
        </w:rPr>
        <w:t>GHz</w:t>
      </w:r>
      <w:r w:rsidR="006026C8">
        <w:rPr>
          <w:rFonts w:hint="cs"/>
          <w:rtl/>
          <w:lang w:bidi="ar-EG"/>
        </w:rPr>
        <w:t xml:space="preserve"> من الخدمة الثابتة الساتلية العاملة في النطاقات المجاورة </w:t>
      </w:r>
      <w:r w:rsidR="00C43DB8">
        <w:rPr>
          <w:rFonts w:hint="cs"/>
          <w:rtl/>
          <w:lang w:bidi="ar-EG"/>
        </w:rPr>
        <w:t xml:space="preserve">فيما يتعلق بالأنظمة المستقرة وغير المستقرة بالنسبة إلى الأرض، بما في ذلك </w:t>
      </w:r>
      <w:r w:rsidR="008857A5">
        <w:rPr>
          <w:rFonts w:hint="cs"/>
          <w:rtl/>
          <w:lang w:bidi="ar-EG"/>
        </w:rPr>
        <w:t>جدوى تقنيات التخفيف استناداً إلى دينامية التداخل</w:t>
      </w:r>
      <w:r>
        <w:rPr>
          <w:rFonts w:hint="cs"/>
          <w:rtl/>
          <w:lang w:bidi="ar-EG"/>
        </w:rPr>
        <w:t>؛</w:t>
      </w:r>
    </w:p>
    <w:p w14:paraId="6308D19E" w14:textId="5FC0004C" w:rsidR="00D239E8" w:rsidRDefault="00D239E8" w:rsidP="008059DB">
      <w:pPr>
        <w:spacing w:line="180" w:lineRule="auto"/>
        <w:rPr>
          <w:rtl/>
          <w:lang w:bidi="ar-EG"/>
        </w:rPr>
      </w:pPr>
      <w:r>
        <w:rPr>
          <w:lang w:bidi="ar-EG"/>
        </w:rPr>
        <w:t>2</w:t>
      </w:r>
      <w:r>
        <w:rPr>
          <w:lang w:bidi="ar-EG"/>
        </w:rPr>
        <w:tab/>
      </w:r>
      <w:r w:rsidR="008857A5">
        <w:rPr>
          <w:rFonts w:hint="cs"/>
          <w:rtl/>
          <w:lang w:bidi="ar-EG"/>
        </w:rPr>
        <w:t xml:space="preserve">إلى أخذ نتائج </w:t>
      </w:r>
      <w:r w:rsidR="00BD3942">
        <w:rPr>
          <w:rFonts w:hint="cs"/>
          <w:rtl/>
          <w:lang w:bidi="ar-EG"/>
        </w:rPr>
        <w:t>الدراسات المذكورة أعلاه في الاعتبار وتقديم توصيات إلى المؤتمر تمكّنه من</w:t>
      </w:r>
      <w:r>
        <w:rPr>
          <w:rFonts w:hint="cs"/>
          <w:rtl/>
          <w:lang w:bidi="ar-EG"/>
        </w:rPr>
        <w:t>:</w:t>
      </w:r>
    </w:p>
    <w:p w14:paraId="59F5F957" w14:textId="5D7819D2" w:rsidR="00D239E8" w:rsidRPr="00B348EC" w:rsidRDefault="00D239E8" w:rsidP="008059DB">
      <w:pPr>
        <w:pStyle w:val="enumlev1"/>
        <w:spacing w:line="180" w:lineRule="auto"/>
        <w:rPr>
          <w:rtl/>
          <w:lang w:bidi="ar-EG"/>
        </w:rPr>
      </w:pPr>
      <w:r>
        <w:rPr>
          <w:rFonts w:hint="cs"/>
          <w:rtl/>
          <w:lang w:bidi="ar-EG"/>
        </w:rPr>
        <w:t>-</w:t>
      </w:r>
      <w:r>
        <w:rPr>
          <w:rtl/>
          <w:lang w:bidi="ar-EG"/>
        </w:rPr>
        <w:tab/>
      </w:r>
      <w:r w:rsidR="00BD3942">
        <w:rPr>
          <w:rFonts w:hint="cs"/>
          <w:rtl/>
          <w:lang w:bidi="ar-EG"/>
        </w:rPr>
        <w:t>استعراض الحدود الواردة</w:t>
      </w:r>
      <w:r>
        <w:rPr>
          <w:rFonts w:hint="cs"/>
          <w:rtl/>
          <w:lang w:bidi="ar-EG"/>
        </w:rPr>
        <w:t xml:space="preserve"> في القرار </w:t>
      </w:r>
      <w:r w:rsidRPr="00D239E8">
        <w:rPr>
          <w:b/>
          <w:lang w:val="en-GB" w:bidi="ar-EG"/>
        </w:rPr>
        <w:t>750 (Rev.WRC-19)</w:t>
      </w:r>
      <w:r>
        <w:rPr>
          <w:rFonts w:hint="cs"/>
          <w:b/>
          <w:rtl/>
          <w:lang w:val="en-GB" w:bidi="ar-EG"/>
        </w:rPr>
        <w:t xml:space="preserve"> </w:t>
      </w:r>
      <w:r w:rsidR="00BD3942">
        <w:rPr>
          <w:rFonts w:hint="cs"/>
          <w:rtl/>
          <w:lang w:bidi="ar-EG"/>
        </w:rPr>
        <w:t xml:space="preserve">المطبقة على الأنظمة غير المستقرة بالنسبة إلى الأرض من أجل </w:t>
      </w:r>
      <w:r w:rsidR="0069754D">
        <w:rPr>
          <w:rFonts w:hint="cs"/>
          <w:rtl/>
          <w:lang w:bidi="ar-EG"/>
        </w:rPr>
        <w:t>حماية خدمة استكشاف الأرض الساتلية (المنفعلة)</w:t>
      </w:r>
      <w:r>
        <w:rPr>
          <w:rFonts w:hint="cs"/>
          <w:rtl/>
          <w:lang w:bidi="ar-EG"/>
        </w:rPr>
        <w:t xml:space="preserve"> في النطاق </w:t>
      </w:r>
      <w:r>
        <w:t>GHz 50,4-50,2</w:t>
      </w:r>
      <w:r w:rsidR="00B348EC">
        <w:rPr>
          <w:rFonts w:hint="cs"/>
          <w:rtl/>
        </w:rPr>
        <w:t>؛</w:t>
      </w:r>
    </w:p>
    <w:p w14:paraId="40DE9440" w14:textId="63837669" w:rsidR="00D239E8" w:rsidRPr="0069754D" w:rsidRDefault="00D239E8" w:rsidP="008059DB">
      <w:pPr>
        <w:pStyle w:val="enumlev1"/>
        <w:spacing w:line="180" w:lineRule="auto"/>
        <w:rPr>
          <w:rtl/>
          <w:lang w:bidi="ar-EG"/>
        </w:rPr>
      </w:pPr>
      <w:r>
        <w:rPr>
          <w:rFonts w:hint="cs"/>
          <w:rtl/>
          <w:lang w:bidi="ar-EG"/>
        </w:rPr>
        <w:t>-</w:t>
      </w:r>
      <w:r>
        <w:rPr>
          <w:rtl/>
          <w:lang w:bidi="ar-EG"/>
        </w:rPr>
        <w:tab/>
      </w:r>
      <w:r w:rsidR="0069754D">
        <w:rPr>
          <w:rFonts w:hint="cs"/>
          <w:rtl/>
          <w:lang w:bidi="ar-EG"/>
        </w:rPr>
        <w:t xml:space="preserve">استعراض الحدود المؤقتة المدرجة في الفقرة </w:t>
      </w:r>
      <w:r w:rsidR="0069754D">
        <w:rPr>
          <w:lang w:bidi="ar-EG"/>
        </w:rPr>
        <w:t>1</w:t>
      </w:r>
      <w:r w:rsidR="0069754D">
        <w:rPr>
          <w:rFonts w:hint="cs"/>
          <w:rtl/>
          <w:lang w:bidi="ar-EG"/>
        </w:rPr>
        <w:t xml:space="preserve"> من </w:t>
      </w:r>
      <w:r w:rsidR="0069754D" w:rsidRPr="00177FE9">
        <w:rPr>
          <w:rFonts w:hint="cs"/>
          <w:i/>
          <w:iCs/>
          <w:rtl/>
          <w:lang w:bidi="ar-EG"/>
        </w:rPr>
        <w:t>"يقرر"</w:t>
      </w:r>
      <w:r w:rsidR="00177FE9">
        <w:rPr>
          <w:rFonts w:hint="cs"/>
          <w:rtl/>
          <w:lang w:bidi="ar-EG"/>
        </w:rPr>
        <w:t xml:space="preserve"> المطبقة على الشبكات المستقرة بالنسبة إلى الأرض، وتعديل القرار </w:t>
      </w:r>
      <w:r w:rsidR="00177FE9" w:rsidRPr="00D239E8">
        <w:rPr>
          <w:b/>
          <w:lang w:val="en-GB" w:bidi="ar-EG"/>
        </w:rPr>
        <w:t>750 (Rev.WRC-19)</w:t>
      </w:r>
      <w:r w:rsidR="00177FE9">
        <w:rPr>
          <w:rFonts w:hint="cs"/>
          <w:b/>
          <w:rtl/>
          <w:lang w:val="en-GB" w:bidi="ar-EG"/>
        </w:rPr>
        <w:t xml:space="preserve"> </w:t>
      </w:r>
      <w:r w:rsidR="00177FE9">
        <w:rPr>
          <w:rFonts w:hint="cs"/>
          <w:rtl/>
          <w:lang w:bidi="ar-EG"/>
        </w:rPr>
        <w:t>وفقاً لذلك</w:t>
      </w:r>
      <w:r w:rsidR="00B348EC">
        <w:rPr>
          <w:rFonts w:hint="cs"/>
          <w:rtl/>
          <w:lang w:bidi="ar-EG"/>
        </w:rPr>
        <w:t>؛</w:t>
      </w:r>
    </w:p>
    <w:p w14:paraId="35EA3936" w14:textId="0666EB76" w:rsidR="00D239E8" w:rsidRPr="00F4650F" w:rsidRDefault="00D239E8" w:rsidP="005211E5">
      <w:pPr>
        <w:pStyle w:val="enumlev1"/>
        <w:spacing w:line="180" w:lineRule="auto"/>
        <w:rPr>
          <w:rtl/>
          <w:lang w:bidi="ar-EG"/>
        </w:rPr>
      </w:pPr>
      <w:r>
        <w:rPr>
          <w:rFonts w:hint="cs"/>
          <w:rtl/>
          <w:lang w:bidi="ar-EG"/>
        </w:rPr>
        <w:t>-</w:t>
      </w:r>
      <w:r>
        <w:rPr>
          <w:rtl/>
          <w:lang w:bidi="ar-EG"/>
        </w:rPr>
        <w:tab/>
      </w:r>
      <w:r w:rsidR="00177FE9">
        <w:rPr>
          <w:rFonts w:hint="cs"/>
          <w:rtl/>
          <w:lang w:bidi="ar-EG"/>
        </w:rPr>
        <w:t xml:space="preserve">إعداد أحكام تنظيمية </w:t>
      </w:r>
      <w:r w:rsidR="00F4650F">
        <w:rPr>
          <w:rFonts w:hint="cs"/>
          <w:rtl/>
          <w:lang w:bidi="ar-EG"/>
        </w:rPr>
        <w:t>لتنفيذ تقنيات التخفيف</w:t>
      </w:r>
      <w:r w:rsidR="008D4861">
        <w:rPr>
          <w:rFonts w:hint="cs"/>
          <w:rtl/>
          <w:lang w:bidi="ar-EG"/>
        </w:rPr>
        <w:t xml:space="preserve"> إذا تبي</w:t>
      </w:r>
      <w:r w:rsidR="005211E5">
        <w:rPr>
          <w:rFonts w:hint="cs"/>
          <w:rtl/>
          <w:lang w:bidi="ar-EG"/>
        </w:rPr>
        <w:t>ّ</w:t>
      </w:r>
      <w:r w:rsidR="008D4861">
        <w:rPr>
          <w:rFonts w:hint="cs"/>
          <w:rtl/>
          <w:lang w:bidi="ar-EG"/>
        </w:rPr>
        <w:t>نت جدواها من خلال</w:t>
      </w:r>
      <w:r w:rsidR="00F4650F">
        <w:rPr>
          <w:rFonts w:hint="cs"/>
          <w:rtl/>
          <w:lang w:bidi="ar-EG"/>
        </w:rPr>
        <w:t xml:space="preserve"> الدراسات المنصوص عليها في</w:t>
      </w:r>
      <w:r w:rsidR="005211E5">
        <w:rPr>
          <w:rFonts w:hint="eastAsia"/>
          <w:rtl/>
          <w:lang w:bidi="ar-EG"/>
        </w:rPr>
        <w:t> </w:t>
      </w:r>
      <w:r w:rsidR="00F4650F">
        <w:rPr>
          <w:rFonts w:hint="cs"/>
          <w:rtl/>
          <w:lang w:bidi="ar-EG"/>
        </w:rPr>
        <w:t>الفقرة</w:t>
      </w:r>
      <w:r w:rsidR="005211E5">
        <w:rPr>
          <w:rFonts w:hint="eastAsia"/>
          <w:rtl/>
          <w:lang w:bidi="ar-EG"/>
        </w:rPr>
        <w:t> </w:t>
      </w:r>
      <w:r w:rsidR="00F4650F">
        <w:rPr>
          <w:lang w:bidi="ar-EG"/>
        </w:rPr>
        <w:t>1</w:t>
      </w:r>
      <w:r w:rsidR="005211E5">
        <w:rPr>
          <w:rFonts w:hint="eastAsia"/>
          <w:rtl/>
          <w:lang w:bidi="ar-EG"/>
        </w:rPr>
        <w:t> </w:t>
      </w:r>
      <w:r w:rsidR="00F4650F">
        <w:rPr>
          <w:rFonts w:hint="cs"/>
          <w:rtl/>
          <w:lang w:bidi="ar-EG"/>
        </w:rPr>
        <w:t>من "</w:t>
      </w:r>
      <w:r w:rsidR="00BE6CB6" w:rsidRPr="00BE6CB6">
        <w:rPr>
          <w:rFonts w:hint="cs"/>
          <w:i/>
          <w:iCs/>
          <w:rtl/>
        </w:rPr>
        <w:t xml:space="preserve">يقرر أن </w:t>
      </w:r>
      <w:r w:rsidR="00F4650F" w:rsidRPr="00BE6CB6">
        <w:rPr>
          <w:rFonts w:hint="cs"/>
          <w:i/>
          <w:iCs/>
          <w:rtl/>
          <w:lang w:bidi="ar-EG"/>
        </w:rPr>
        <w:t>يدعو قطاع الاتصالات الراديوية</w:t>
      </w:r>
      <w:r w:rsidR="00F4650F">
        <w:rPr>
          <w:rFonts w:hint="cs"/>
          <w:rtl/>
          <w:lang w:bidi="ar-EG"/>
        </w:rPr>
        <w:t>"</w:t>
      </w:r>
      <w:r w:rsidR="008D4861">
        <w:rPr>
          <w:rFonts w:hint="cs"/>
          <w:rtl/>
          <w:lang w:bidi="ar-EG"/>
        </w:rPr>
        <w:t>،</w:t>
      </w:r>
    </w:p>
    <w:p w14:paraId="21526902" w14:textId="1794B676" w:rsidR="00D239E8" w:rsidRDefault="00D239E8" w:rsidP="008059DB">
      <w:pPr>
        <w:pStyle w:val="Call"/>
        <w:tabs>
          <w:tab w:val="left" w:pos="3293"/>
        </w:tabs>
        <w:spacing w:line="180" w:lineRule="auto"/>
        <w:rPr>
          <w:rtl/>
          <w:lang w:bidi="ar-EG"/>
        </w:rPr>
      </w:pPr>
      <w:r w:rsidRPr="00D239E8">
        <w:rPr>
          <w:rtl/>
        </w:rPr>
        <w:t xml:space="preserve">يدعو المؤتمر العالمي للاتصالات الراديوية لعام </w:t>
      </w:r>
      <w:r w:rsidRPr="00D239E8">
        <w:t>2023</w:t>
      </w:r>
    </w:p>
    <w:p w14:paraId="0778CEC6" w14:textId="6E354BF4" w:rsidR="00D239E8" w:rsidRPr="008D4861" w:rsidRDefault="00D239E8" w:rsidP="008059DB">
      <w:pPr>
        <w:spacing w:line="180" w:lineRule="auto"/>
        <w:rPr>
          <w:rtl/>
          <w:lang w:bidi="ar-EG"/>
        </w:rPr>
      </w:pPr>
      <w:r w:rsidRPr="008D4861">
        <w:rPr>
          <w:rFonts w:hint="cs"/>
          <w:rtl/>
          <w:lang w:bidi="ar-EG"/>
        </w:rPr>
        <w:t>إلى النظر في</w:t>
      </w:r>
      <w:r w:rsidRPr="008D4861">
        <w:rPr>
          <w:rFonts w:hint="eastAsia"/>
          <w:rtl/>
          <w:lang w:bidi="ar-EG"/>
        </w:rPr>
        <w:t> </w:t>
      </w:r>
      <w:r w:rsidRPr="008D4861">
        <w:rPr>
          <w:rFonts w:hint="cs"/>
          <w:rtl/>
          <w:lang w:bidi="ar-EG"/>
        </w:rPr>
        <w:t>نتائج الدراسات المذكورة أعلاه واتخاذ الإجراءات المناسبة.</w:t>
      </w:r>
    </w:p>
    <w:p w14:paraId="08C74756" w14:textId="28A9FB79" w:rsidR="000E405B" w:rsidRPr="008D4861" w:rsidRDefault="006A3A0C" w:rsidP="008059DB">
      <w:pPr>
        <w:pStyle w:val="Reasons"/>
        <w:spacing w:line="180" w:lineRule="auto"/>
        <w:rPr>
          <w:b w:val="0"/>
          <w:bCs w:val="0"/>
          <w:rtl/>
          <w:lang w:bidi="ar-EG"/>
        </w:rPr>
      </w:pPr>
      <w:r w:rsidRPr="008D4861">
        <w:rPr>
          <w:rtl/>
        </w:rPr>
        <w:t>الأسباب:</w:t>
      </w:r>
      <w:r w:rsidRPr="008D4861">
        <w:tab/>
      </w:r>
      <w:r w:rsidR="008D4861" w:rsidRPr="008059DB">
        <w:rPr>
          <w:rFonts w:hint="cs"/>
          <w:b w:val="0"/>
          <w:bCs w:val="0"/>
          <w:spacing w:val="-4"/>
          <w:rtl/>
          <w:lang w:bidi="ar-EG"/>
        </w:rPr>
        <w:t xml:space="preserve">وضع حدود مؤقتة </w:t>
      </w:r>
      <w:r w:rsidR="00E71953" w:rsidRPr="008059DB">
        <w:rPr>
          <w:rFonts w:hint="cs"/>
          <w:b w:val="0"/>
          <w:bCs w:val="0"/>
          <w:spacing w:val="-4"/>
          <w:rtl/>
          <w:lang w:bidi="ar-EG"/>
        </w:rPr>
        <w:t>للمحطات الأرضية العاملة مع الشبكات المستقرة بالنسبة إلى الأرض وتحديد الدراسات التي يتعي</w:t>
      </w:r>
      <w:r w:rsidR="005211E5">
        <w:rPr>
          <w:rFonts w:hint="cs"/>
          <w:b w:val="0"/>
          <w:bCs w:val="0"/>
          <w:spacing w:val="-4"/>
          <w:rtl/>
          <w:lang w:bidi="ar-EG"/>
        </w:rPr>
        <w:t>ّ</w:t>
      </w:r>
      <w:r w:rsidR="00E71953" w:rsidRPr="008059DB">
        <w:rPr>
          <w:rFonts w:hint="cs"/>
          <w:b w:val="0"/>
          <w:bCs w:val="0"/>
          <w:spacing w:val="-4"/>
          <w:rtl/>
          <w:lang w:bidi="ar-EG"/>
        </w:rPr>
        <w:t xml:space="preserve">ن إجراؤها لكي يتمكن المؤتمر </w:t>
      </w:r>
      <w:r w:rsidR="00E71953" w:rsidRPr="008059DB">
        <w:rPr>
          <w:rFonts w:ascii="Times New Roman" w:hAnsi="Times New Roman"/>
          <w:b w:val="0"/>
          <w:bCs w:val="0"/>
          <w:spacing w:val="-4"/>
        </w:rPr>
        <w:t>WRC-23</w:t>
      </w:r>
      <w:r w:rsidR="00E71953" w:rsidRPr="008059DB">
        <w:rPr>
          <w:rFonts w:hint="cs"/>
          <w:b w:val="0"/>
          <w:bCs w:val="0"/>
          <w:spacing w:val="-4"/>
          <w:rtl/>
          <w:lang w:bidi="ar-EG"/>
        </w:rPr>
        <w:t xml:space="preserve"> من استعراض الحدود المتعلقة ب</w:t>
      </w:r>
      <w:r w:rsidR="00DC237F" w:rsidRPr="008059DB">
        <w:rPr>
          <w:rFonts w:hint="cs"/>
          <w:b w:val="0"/>
          <w:bCs w:val="0"/>
          <w:spacing w:val="-4"/>
          <w:rtl/>
          <w:lang w:bidi="ar-EG"/>
        </w:rPr>
        <w:t>المحطات الأرضية المستقرة وغير المستقرة بالنسبة إلى</w:t>
      </w:r>
      <w:r w:rsidR="006D1CC2" w:rsidRPr="008059DB">
        <w:rPr>
          <w:rFonts w:hint="eastAsia"/>
          <w:b w:val="0"/>
          <w:bCs w:val="0"/>
          <w:spacing w:val="-4"/>
          <w:rtl/>
          <w:lang w:bidi="ar-EG"/>
        </w:rPr>
        <w:t> </w:t>
      </w:r>
      <w:r w:rsidR="00DC237F" w:rsidRPr="008059DB">
        <w:rPr>
          <w:rFonts w:hint="cs"/>
          <w:b w:val="0"/>
          <w:bCs w:val="0"/>
          <w:spacing w:val="-4"/>
          <w:rtl/>
          <w:lang w:bidi="ar-EG"/>
        </w:rPr>
        <w:t>الأرض</w:t>
      </w:r>
      <w:r w:rsidR="00B8086A" w:rsidRPr="008059DB">
        <w:rPr>
          <w:rFonts w:hint="cs"/>
          <w:b w:val="0"/>
          <w:bCs w:val="0"/>
          <w:spacing w:val="-4"/>
          <w:rtl/>
          <w:lang w:bidi="ar-EG"/>
        </w:rPr>
        <w:t>.</w:t>
      </w:r>
    </w:p>
    <w:p w14:paraId="20DA3A97" w14:textId="7573BD76" w:rsidR="00EF0703" w:rsidRPr="00EF0703" w:rsidRDefault="00EF0703" w:rsidP="00EF0703">
      <w:pPr>
        <w:spacing w:before="600"/>
        <w:jc w:val="center"/>
        <w:rPr>
          <w:rtl/>
          <w:lang w:bidi="ar-EG"/>
        </w:rPr>
      </w:pPr>
      <w:r>
        <w:rPr>
          <w:rFonts w:hint="cs"/>
          <w:rtl/>
          <w:lang w:bidi="ar-EG"/>
        </w:rPr>
        <w:t>___________</w:t>
      </w:r>
    </w:p>
    <w:sectPr w:rsidR="00EF0703" w:rsidRPr="00EF0703" w:rsidSect="004F61D9">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3E31" w14:textId="77777777" w:rsidR="006D1CC2" w:rsidRDefault="006D1CC2" w:rsidP="002919E1">
      <w:r>
        <w:separator/>
      </w:r>
    </w:p>
    <w:p w14:paraId="3BC8BFF5" w14:textId="77777777" w:rsidR="006D1CC2" w:rsidRDefault="006D1CC2" w:rsidP="002919E1"/>
    <w:p w14:paraId="1F78F1E6" w14:textId="77777777" w:rsidR="006D1CC2" w:rsidRDefault="006D1CC2" w:rsidP="002919E1"/>
    <w:p w14:paraId="7DE4BA80" w14:textId="77777777" w:rsidR="006D1CC2" w:rsidRDefault="006D1CC2"/>
  </w:endnote>
  <w:endnote w:type="continuationSeparator" w:id="0">
    <w:p w14:paraId="3752999F" w14:textId="77777777" w:rsidR="006D1CC2" w:rsidRDefault="006D1CC2" w:rsidP="002919E1">
      <w:r>
        <w:continuationSeparator/>
      </w:r>
    </w:p>
    <w:p w14:paraId="76DC4A51" w14:textId="77777777" w:rsidR="006D1CC2" w:rsidRDefault="006D1CC2" w:rsidP="002919E1"/>
    <w:p w14:paraId="7C1BF24B" w14:textId="77777777" w:rsidR="006D1CC2" w:rsidRDefault="006D1CC2" w:rsidP="002919E1"/>
    <w:p w14:paraId="572B249A" w14:textId="77777777" w:rsidR="006D1CC2" w:rsidRDefault="006D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Zurich Ex BT">
    <w:altName w:val="Arial"/>
    <w:panose1 w:val="00000000000000000000"/>
    <w:charset w:val="00"/>
    <w:family w:val="swiss"/>
    <w:notTrueType/>
    <w:pitch w:val="variable"/>
    <w:sig w:usb0="00000003" w:usb1="00000000" w:usb2="00000000" w:usb3="00000000" w:csb0="00000001" w:csb1="00000000"/>
  </w:font>
  <w:font w:name="verdana MS">
    <w:altName w:val="Arial"/>
    <w:panose1 w:val="00000000000000000000"/>
    <w:charset w:val="00"/>
    <w:family w:val="swiss"/>
    <w:notTrueType/>
    <w:pitch w:val="variable"/>
    <w:sig w:usb0="00000003" w:usb1="00000000" w:usb2="00000000" w:usb3="00000000" w:csb0="00000001" w:csb1="00000000"/>
  </w:font>
  <w:font w:name="Zurich Bd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Univers Extended">
    <w:altName w:val="Calibri"/>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00000000" w:usb2="00000000" w:usb3="00000000" w:csb0="0000004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charset w:val="86"/>
    <w:family w:val="auto"/>
    <w:pitch w:val="variable"/>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3139" w14:textId="43449961" w:rsidR="006D1CC2" w:rsidRPr="0012545F" w:rsidRDefault="006D1CC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B3E1C">
      <w:rPr>
        <w:noProof/>
      </w:rPr>
      <w:t>P:\ARA\ITU-R\CONF-R\CMR19\000\016ADD06A.docx</w:t>
    </w:r>
    <w:r>
      <w:fldChar w:fldCharType="end"/>
    </w:r>
    <w:proofErr w:type="gramStart"/>
    <w:r w:rsidRPr="00A809E8">
      <w:t xml:space="preserve">   (</w:t>
    </w:r>
    <w:proofErr w:type="gramEnd"/>
    <w:r>
      <w:t>462019</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1BB0" w14:textId="2185E8F1" w:rsidR="006D1CC2" w:rsidRPr="0012545F" w:rsidRDefault="006D1CC2" w:rsidP="006A3A0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B3E1C">
      <w:rPr>
        <w:noProof/>
      </w:rPr>
      <w:t>P:\ARA\ITU-R\CONF-R\CMR19\000\016ADD06A.docx</w:t>
    </w:r>
    <w:r>
      <w:fldChar w:fldCharType="end"/>
    </w:r>
    <w:proofErr w:type="gramStart"/>
    <w:r w:rsidRPr="00A809E8">
      <w:t xml:space="preserve">   (</w:t>
    </w:r>
    <w:proofErr w:type="gramEnd"/>
    <w:r>
      <w:t>462019</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919F" w14:textId="0129B3FF" w:rsidR="006D1CC2" w:rsidRPr="0012545F" w:rsidRDefault="006D1CC2" w:rsidP="006A3A0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B3E1C">
      <w:rPr>
        <w:noProof/>
      </w:rPr>
      <w:t>P:\ARA\ITU-R\CONF-R\CMR19\000\016ADD06A.docx</w:t>
    </w:r>
    <w:r>
      <w:fldChar w:fldCharType="end"/>
    </w:r>
    <w:proofErr w:type="gramStart"/>
    <w:r w:rsidRPr="00A809E8">
      <w:t xml:space="preserve">   (</w:t>
    </w:r>
    <w:proofErr w:type="gramEnd"/>
    <w:r>
      <w:t>462019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E068" w14:textId="77777777" w:rsidR="006D1CC2" w:rsidRDefault="006D1CC2" w:rsidP="002919E1">
      <w:r>
        <w:t>___________________</w:t>
      </w:r>
    </w:p>
  </w:footnote>
  <w:footnote w:type="continuationSeparator" w:id="0">
    <w:p w14:paraId="630C4A77" w14:textId="77777777" w:rsidR="006D1CC2" w:rsidRDefault="006D1CC2" w:rsidP="002919E1">
      <w:r>
        <w:continuationSeparator/>
      </w:r>
    </w:p>
    <w:p w14:paraId="6991A00E" w14:textId="77777777" w:rsidR="006D1CC2" w:rsidRDefault="006D1CC2" w:rsidP="002919E1"/>
    <w:p w14:paraId="12B61759" w14:textId="77777777" w:rsidR="006D1CC2" w:rsidRDefault="006D1CC2" w:rsidP="002919E1"/>
    <w:p w14:paraId="6EAA7823" w14:textId="77777777" w:rsidR="006D1CC2" w:rsidRDefault="006D1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5553" w14:textId="77777777" w:rsidR="006D1CC2" w:rsidRDefault="006D1CC2" w:rsidP="002919E1"/>
  <w:p w14:paraId="27BB07B4" w14:textId="77777777" w:rsidR="006D1CC2" w:rsidRDefault="006D1CC2" w:rsidP="002919E1"/>
  <w:p w14:paraId="4D2340DB" w14:textId="77777777" w:rsidR="006D1CC2" w:rsidRDefault="006D1C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F310" w14:textId="77777777" w:rsidR="006D1CC2" w:rsidRPr="008927F5" w:rsidRDefault="006D1CC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337F">
      <w:rPr>
        <w:rStyle w:val="PageNumber"/>
        <w:noProof/>
      </w:rPr>
      <w:t>21</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16(Add.6)-</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D497" w14:textId="77777777" w:rsidR="006D1CC2" w:rsidRPr="008927F5" w:rsidRDefault="006D1CC2" w:rsidP="00552F7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337F">
      <w:rPr>
        <w:rStyle w:val="PageNumber"/>
        <w:noProof/>
      </w:rPr>
      <w:t>18</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66E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50A1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A7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09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4840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058560AB"/>
    <w:multiLevelType w:val="hybridMultilevel"/>
    <w:tmpl w:val="31A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50F36"/>
    <w:multiLevelType w:val="hybridMultilevel"/>
    <w:tmpl w:val="84F42E0A"/>
    <w:lvl w:ilvl="0" w:tplc="D6F6465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15:restartNumberingAfterBreak="0">
    <w:nsid w:val="154F258B"/>
    <w:multiLevelType w:val="hybridMultilevel"/>
    <w:tmpl w:val="0604446E"/>
    <w:lvl w:ilvl="0" w:tplc="F13C2A8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5808BD"/>
    <w:multiLevelType w:val="hybridMultilevel"/>
    <w:tmpl w:val="0A9E982C"/>
    <w:lvl w:ilvl="0" w:tplc="BB10FE14">
      <w:start w:val="1"/>
      <w:numFmt w:val="lowerLetter"/>
      <w:lvlText w:val="%1)"/>
      <w:lvlJc w:val="left"/>
      <w:pPr>
        <w:ind w:left="1500" w:hanging="1140"/>
      </w:pPr>
      <w:rPr>
        <w:rFonts w:ascii="TimesNewRoman,Italic" w:eastAsia="Times New Roman" w:hAnsi="TimesNewRoman,Italic" w:cs="TimesNewRoman,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B86DA3"/>
    <w:multiLevelType w:val="hybridMultilevel"/>
    <w:tmpl w:val="6B1A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60311"/>
    <w:multiLevelType w:val="hybridMultilevel"/>
    <w:tmpl w:val="BCF47CD6"/>
    <w:lvl w:ilvl="0" w:tplc="467A10E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697614"/>
    <w:multiLevelType w:val="hybridMultilevel"/>
    <w:tmpl w:val="7C369FAA"/>
    <w:lvl w:ilvl="0" w:tplc="08090001">
      <w:start w:val="1"/>
      <w:numFmt w:val="bullet"/>
      <w:pStyle w:val="recesu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start w:val="1"/>
      <w:numFmt w:val="bullet"/>
      <w:lvlText w:val=""/>
      <w:lvlJc w:val="left"/>
      <w:pPr>
        <w:tabs>
          <w:tab w:val="num" w:pos="5459"/>
        </w:tabs>
        <w:ind w:left="5459" w:hanging="360"/>
      </w:pPr>
      <w:rPr>
        <w:rFonts w:ascii="Wingdings" w:hAnsi="Wingdings" w:hint="default"/>
      </w:rPr>
    </w:lvl>
  </w:abstractNum>
  <w:abstractNum w:abstractNumId="22" w15:restartNumberingAfterBreak="0">
    <w:nsid w:val="29211117"/>
    <w:multiLevelType w:val="hybridMultilevel"/>
    <w:tmpl w:val="2856D5E2"/>
    <w:lvl w:ilvl="0" w:tplc="CC1CCD1C">
      <w:start w:val="1"/>
      <w:numFmt w:val="decimal"/>
      <w:lvlText w:val="%1"/>
      <w:lvlJc w:val="left"/>
      <w:pPr>
        <w:ind w:left="1414" w:hanging="113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D12533A"/>
    <w:multiLevelType w:val="hybridMultilevel"/>
    <w:tmpl w:val="7E424B5E"/>
    <w:lvl w:ilvl="0" w:tplc="5F468568">
      <w:start w:val="1165"/>
      <w:numFmt w:val="bullet"/>
      <w:lvlText w:val="-"/>
      <w:lvlJc w:val="left"/>
      <w:pPr>
        <w:ind w:left="720" w:hanging="360"/>
      </w:pPr>
      <w:rPr>
        <w:rFonts w:ascii="Traditional Arabic" w:eastAsia="Times New Roman" w:hAnsi="Traditional Arabic" w:cs="Traditional Arab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21822"/>
    <w:multiLevelType w:val="hybridMultilevel"/>
    <w:tmpl w:val="E7540384"/>
    <w:lvl w:ilvl="0" w:tplc="EAD6CE30">
      <w:start w:val="1"/>
      <w:numFmt w:val="bullet"/>
      <w:lvlText w:val=""/>
      <w:lvlJc w:val="left"/>
      <w:pPr>
        <w:tabs>
          <w:tab w:val="num" w:pos="707"/>
        </w:tabs>
        <w:ind w:left="7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F2780"/>
    <w:multiLevelType w:val="hybridMultilevel"/>
    <w:tmpl w:val="DC1CB5B6"/>
    <w:lvl w:ilvl="0" w:tplc="9DEAC9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EA422B9"/>
    <w:multiLevelType w:val="hybridMultilevel"/>
    <w:tmpl w:val="DE700456"/>
    <w:lvl w:ilvl="0" w:tplc="91E8DE14">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5814418F"/>
    <w:multiLevelType w:val="hybridMultilevel"/>
    <w:tmpl w:val="9D961AC0"/>
    <w:lvl w:ilvl="0" w:tplc="3AE84EB4">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7540C"/>
    <w:multiLevelType w:val="hybridMultilevel"/>
    <w:tmpl w:val="22BCE152"/>
    <w:lvl w:ilvl="0" w:tplc="0F22D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0A5"/>
    <w:multiLevelType w:val="hybridMultilevel"/>
    <w:tmpl w:val="3D5EA734"/>
    <w:lvl w:ilvl="0" w:tplc="69DCB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37E01"/>
    <w:multiLevelType w:val="hybridMultilevel"/>
    <w:tmpl w:val="F6EA38AC"/>
    <w:lvl w:ilvl="0" w:tplc="08C84ED0">
      <w:start w:val="1"/>
      <w:numFmt w:val="decimal"/>
      <w:lvlText w:val="%1"/>
      <w:lvlJc w:val="left"/>
      <w:pPr>
        <w:ind w:left="1490" w:hanging="113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934EA"/>
    <w:multiLevelType w:val="hybridMultilevel"/>
    <w:tmpl w:val="DC1CB5B6"/>
    <w:lvl w:ilvl="0" w:tplc="9DEAC9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6A6502BB"/>
    <w:multiLevelType w:val="hybridMultilevel"/>
    <w:tmpl w:val="17C083C6"/>
    <w:lvl w:ilvl="0" w:tplc="B0C63C58">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7632F0"/>
    <w:multiLevelType w:val="hybridMultilevel"/>
    <w:tmpl w:val="E49E03A2"/>
    <w:lvl w:ilvl="0" w:tplc="3934CE6E">
      <w:start w:val="1"/>
      <w:numFmt w:val="decimal"/>
      <w:lvlText w:val="%1)"/>
      <w:lvlJc w:val="left"/>
      <w:pPr>
        <w:ind w:left="700" w:hanging="360"/>
      </w:pPr>
      <w:rPr>
        <w:rFonts w:hint="default"/>
        <w:sz w:val="1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7" w15:restartNumberingAfterBreak="0">
    <w:nsid w:val="70B768D5"/>
    <w:multiLevelType w:val="hybridMultilevel"/>
    <w:tmpl w:val="CD2A4BD4"/>
    <w:lvl w:ilvl="0" w:tplc="4A563D8E">
      <w:start w:val="1"/>
      <w:numFmt w:val="lowerLetter"/>
      <w:lvlText w:val="%1)"/>
      <w:lvlJc w:val="left"/>
      <w:pPr>
        <w:ind w:left="1488" w:hanging="1128"/>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2A752A"/>
    <w:multiLevelType w:val="hybridMultilevel"/>
    <w:tmpl w:val="9064D0C0"/>
    <w:lvl w:ilvl="0" w:tplc="5A841310">
      <w:start w:val="2"/>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651E3"/>
    <w:multiLevelType w:val="hybridMultilevel"/>
    <w:tmpl w:val="96FA84F0"/>
    <w:lvl w:ilvl="0" w:tplc="A06E09B4">
      <w:start w:val="1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2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4"/>
  </w:num>
  <w:num w:numId="16">
    <w:abstractNumId w:val="19"/>
  </w:num>
  <w:num w:numId="17">
    <w:abstractNumId w:val="21"/>
  </w:num>
  <w:num w:numId="18">
    <w:abstractNumId w:val="17"/>
  </w:num>
  <w:num w:numId="19">
    <w:abstractNumId w:val="12"/>
  </w:num>
  <w:num w:numId="20">
    <w:abstractNumId w:val="18"/>
  </w:num>
  <w:num w:numId="21">
    <w:abstractNumId w:val="13"/>
  </w:num>
  <w:num w:numId="22">
    <w:abstractNumId w:val="20"/>
  </w:num>
  <w:num w:numId="23">
    <w:abstractNumId w:val="37"/>
  </w:num>
  <w:num w:numId="24">
    <w:abstractNumId w:val="11"/>
  </w:num>
  <w:num w:numId="25">
    <w:abstractNumId w:val="35"/>
  </w:num>
  <w:num w:numId="26">
    <w:abstractNumId w:val="16"/>
  </w:num>
  <w:num w:numId="27">
    <w:abstractNumId w:val="39"/>
  </w:num>
  <w:num w:numId="28">
    <w:abstractNumId w:val="22"/>
  </w:num>
  <w:num w:numId="29">
    <w:abstractNumId w:val="33"/>
  </w:num>
  <w:num w:numId="30">
    <w:abstractNumId w:val="31"/>
  </w:num>
  <w:num w:numId="31">
    <w:abstractNumId w:val="30"/>
  </w:num>
  <w:num w:numId="32">
    <w:abstractNumId w:val="32"/>
  </w:num>
  <w:num w:numId="33">
    <w:abstractNumId w:val="10"/>
  </w:num>
  <w:num w:numId="34">
    <w:abstractNumId w:val="29"/>
  </w:num>
  <w:num w:numId="35">
    <w:abstractNumId w:val="15"/>
  </w:num>
  <w:num w:numId="36">
    <w:abstractNumId w:val="23"/>
  </w:num>
  <w:num w:numId="37">
    <w:abstractNumId w:val="38"/>
  </w:num>
  <w:num w:numId="38">
    <w:abstractNumId w:val="36"/>
  </w:num>
  <w:num w:numId="39">
    <w:abstractNumId w:val="25"/>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Madrane, Badiáa">
    <w15:presenceInfo w15:providerId="AD" w15:userId="S::badiaa.madrane@itu.int::bbba88f3-bf6a-4e1a-8834-13ca53c318cc"/>
  </w15:person>
  <w15:person w15:author="Eltawabti, Ibrahim">
    <w15:presenceInfo w15:providerId="AD" w15:userId="S::ibrahim.eltawabti@itu.int::d327ade6-057a-41f9-be84-b04ad6652dc2"/>
  </w15:person>
  <w15:person w15:author="Ihadadene, Soraya">
    <w15:presenceInfo w15:providerId="AD" w15:userId="S-1-5-21-8740799-900759487-1415713722-66706"/>
  </w15:person>
  <w15:person w15:author="Manafikhi, Muwafaq">
    <w15:presenceInfo w15:providerId="AD" w15:userId="S-1-5-21-8740799-900759487-1415713722-16500"/>
  </w15:person>
  <w15:person w15:author="Ben Ali, Lassad">
    <w15:presenceInfo w15:providerId="AD" w15:userId="S-1-5-21-8740799-900759487-1415713722-70693"/>
  </w15:person>
  <w15:person w15:author="Elbahnassawy, Ganat">
    <w15:presenceInfo w15:providerId="AD" w15:userId="S-1-5-21-8740799-900759487-1415713722-48758"/>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2DC7"/>
    <w:rsid w:val="00011021"/>
    <w:rsid w:val="000114EC"/>
    <w:rsid w:val="00011F8C"/>
    <w:rsid w:val="00013FB5"/>
    <w:rsid w:val="00022151"/>
    <w:rsid w:val="00022B74"/>
    <w:rsid w:val="0002327C"/>
    <w:rsid w:val="000241C3"/>
    <w:rsid w:val="00034B65"/>
    <w:rsid w:val="00035EA3"/>
    <w:rsid w:val="000406B8"/>
    <w:rsid w:val="00040C94"/>
    <w:rsid w:val="000425FC"/>
    <w:rsid w:val="00044D43"/>
    <w:rsid w:val="00046844"/>
    <w:rsid w:val="00046B90"/>
    <w:rsid w:val="00051907"/>
    <w:rsid w:val="000658E9"/>
    <w:rsid w:val="00075A3F"/>
    <w:rsid w:val="00076565"/>
    <w:rsid w:val="00087C70"/>
    <w:rsid w:val="00090EC0"/>
    <w:rsid w:val="000A0ED7"/>
    <w:rsid w:val="000A1B16"/>
    <w:rsid w:val="000A2D55"/>
    <w:rsid w:val="000A36AD"/>
    <w:rsid w:val="000B23E2"/>
    <w:rsid w:val="000B3896"/>
    <w:rsid w:val="000B5404"/>
    <w:rsid w:val="000B620F"/>
    <w:rsid w:val="000B7FD0"/>
    <w:rsid w:val="000C0973"/>
    <w:rsid w:val="000C0D27"/>
    <w:rsid w:val="000D06EB"/>
    <w:rsid w:val="000D1708"/>
    <w:rsid w:val="000D28B2"/>
    <w:rsid w:val="000D2A4F"/>
    <w:rsid w:val="000D2A7C"/>
    <w:rsid w:val="000D660F"/>
    <w:rsid w:val="000D7B16"/>
    <w:rsid w:val="000D7CC9"/>
    <w:rsid w:val="000E2AFC"/>
    <w:rsid w:val="000E405B"/>
    <w:rsid w:val="000E60D9"/>
    <w:rsid w:val="000E6D30"/>
    <w:rsid w:val="000F05F5"/>
    <w:rsid w:val="000F3855"/>
    <w:rsid w:val="000F518F"/>
    <w:rsid w:val="0010081C"/>
    <w:rsid w:val="001013E3"/>
    <w:rsid w:val="00102275"/>
    <w:rsid w:val="00102F78"/>
    <w:rsid w:val="0010363F"/>
    <w:rsid w:val="00103DE6"/>
    <w:rsid w:val="00122D64"/>
    <w:rsid w:val="00123AA6"/>
    <w:rsid w:val="00123B85"/>
    <w:rsid w:val="00124BEA"/>
    <w:rsid w:val="0012545F"/>
    <w:rsid w:val="00133257"/>
    <w:rsid w:val="00136B82"/>
    <w:rsid w:val="0014089B"/>
    <w:rsid w:val="00145A17"/>
    <w:rsid w:val="001464F2"/>
    <w:rsid w:val="00151753"/>
    <w:rsid w:val="00153486"/>
    <w:rsid w:val="0016014D"/>
    <w:rsid w:val="00165161"/>
    <w:rsid w:val="00165BC9"/>
    <w:rsid w:val="00167364"/>
    <w:rsid w:val="00171E62"/>
    <w:rsid w:val="0017391B"/>
    <w:rsid w:val="00175800"/>
    <w:rsid w:val="00177CCE"/>
    <w:rsid w:val="00177FE9"/>
    <w:rsid w:val="001800EF"/>
    <w:rsid w:val="001903B2"/>
    <w:rsid w:val="001915D7"/>
    <w:rsid w:val="00193BAA"/>
    <w:rsid w:val="00196183"/>
    <w:rsid w:val="00197657"/>
    <w:rsid w:val="001B0F78"/>
    <w:rsid w:val="001B5953"/>
    <w:rsid w:val="001C04DE"/>
    <w:rsid w:val="001C2969"/>
    <w:rsid w:val="001C5BC2"/>
    <w:rsid w:val="001D746E"/>
    <w:rsid w:val="001E190C"/>
    <w:rsid w:val="001E51EE"/>
    <w:rsid w:val="001E54F6"/>
    <w:rsid w:val="001E5A8C"/>
    <w:rsid w:val="00201A0A"/>
    <w:rsid w:val="002075D4"/>
    <w:rsid w:val="00207A8D"/>
    <w:rsid w:val="00211B2A"/>
    <w:rsid w:val="00211DA1"/>
    <w:rsid w:val="00212685"/>
    <w:rsid w:val="00222E50"/>
    <w:rsid w:val="00223C6C"/>
    <w:rsid w:val="00230B52"/>
    <w:rsid w:val="002333A0"/>
    <w:rsid w:val="00237EF7"/>
    <w:rsid w:val="00251960"/>
    <w:rsid w:val="00251AE7"/>
    <w:rsid w:val="00252A33"/>
    <w:rsid w:val="0025337F"/>
    <w:rsid w:val="002543CF"/>
    <w:rsid w:val="0025546E"/>
    <w:rsid w:val="0026062E"/>
    <w:rsid w:val="00260F50"/>
    <w:rsid w:val="00261EF7"/>
    <w:rsid w:val="00262838"/>
    <w:rsid w:val="0027069F"/>
    <w:rsid w:val="00272530"/>
    <w:rsid w:val="00275C1E"/>
    <w:rsid w:val="002770A8"/>
    <w:rsid w:val="00280271"/>
    <w:rsid w:val="00280E04"/>
    <w:rsid w:val="00281F5F"/>
    <w:rsid w:val="0028349F"/>
    <w:rsid w:val="002843E4"/>
    <w:rsid w:val="002845E1"/>
    <w:rsid w:val="002919E1"/>
    <w:rsid w:val="00295917"/>
    <w:rsid w:val="00296071"/>
    <w:rsid w:val="00296AF0"/>
    <w:rsid w:val="002A3EE6"/>
    <w:rsid w:val="002A4572"/>
    <w:rsid w:val="002A61F2"/>
    <w:rsid w:val="002A7E2E"/>
    <w:rsid w:val="002B12C5"/>
    <w:rsid w:val="002B16D8"/>
    <w:rsid w:val="002B5132"/>
    <w:rsid w:val="002C0C9A"/>
    <w:rsid w:val="002C21B5"/>
    <w:rsid w:val="002C27B4"/>
    <w:rsid w:val="002C42FA"/>
    <w:rsid w:val="002C612D"/>
    <w:rsid w:val="002C75E7"/>
    <w:rsid w:val="002C7D6E"/>
    <w:rsid w:val="002D002F"/>
    <w:rsid w:val="002D16F7"/>
    <w:rsid w:val="002D5F64"/>
    <w:rsid w:val="002D6BB4"/>
    <w:rsid w:val="002D6FBF"/>
    <w:rsid w:val="002E0A5A"/>
    <w:rsid w:val="002E48BF"/>
    <w:rsid w:val="002E61C2"/>
    <w:rsid w:val="002F3E46"/>
    <w:rsid w:val="00310334"/>
    <w:rsid w:val="00311509"/>
    <w:rsid w:val="00311E3F"/>
    <w:rsid w:val="00314B1E"/>
    <w:rsid w:val="00315E9F"/>
    <w:rsid w:val="003173DE"/>
    <w:rsid w:val="00317E6F"/>
    <w:rsid w:val="003212CE"/>
    <w:rsid w:val="00323FE1"/>
    <w:rsid w:val="003242A3"/>
    <w:rsid w:val="00327B65"/>
    <w:rsid w:val="00333F00"/>
    <w:rsid w:val="0033737F"/>
    <w:rsid w:val="003411C4"/>
    <w:rsid w:val="0035171B"/>
    <w:rsid w:val="00353652"/>
    <w:rsid w:val="00353D11"/>
    <w:rsid w:val="00354AFA"/>
    <w:rsid w:val="003569E1"/>
    <w:rsid w:val="00356B87"/>
    <w:rsid w:val="00361F7E"/>
    <w:rsid w:val="003815E2"/>
    <w:rsid w:val="00381FAD"/>
    <w:rsid w:val="003823C9"/>
    <w:rsid w:val="00382A66"/>
    <w:rsid w:val="003846B8"/>
    <w:rsid w:val="00385A3A"/>
    <w:rsid w:val="00387BDE"/>
    <w:rsid w:val="003923B1"/>
    <w:rsid w:val="003965FE"/>
    <w:rsid w:val="003A11AF"/>
    <w:rsid w:val="003A3BDE"/>
    <w:rsid w:val="003B27AD"/>
    <w:rsid w:val="003B4F23"/>
    <w:rsid w:val="003C12F6"/>
    <w:rsid w:val="003C3A13"/>
    <w:rsid w:val="003C5810"/>
    <w:rsid w:val="003C59E5"/>
    <w:rsid w:val="003C5CE5"/>
    <w:rsid w:val="003C70F4"/>
    <w:rsid w:val="003D3C8F"/>
    <w:rsid w:val="003D5539"/>
    <w:rsid w:val="003E02EF"/>
    <w:rsid w:val="003E1D90"/>
    <w:rsid w:val="003E34F8"/>
    <w:rsid w:val="003E3F0C"/>
    <w:rsid w:val="003F1DB6"/>
    <w:rsid w:val="003F5B4A"/>
    <w:rsid w:val="00400CD4"/>
    <w:rsid w:val="00406D15"/>
    <w:rsid w:val="0041305E"/>
    <w:rsid w:val="004147B9"/>
    <w:rsid w:val="004222D2"/>
    <w:rsid w:val="00422C04"/>
    <w:rsid w:val="00423A40"/>
    <w:rsid w:val="00424FAE"/>
    <w:rsid w:val="00426144"/>
    <w:rsid w:val="004353DF"/>
    <w:rsid w:val="0043645B"/>
    <w:rsid w:val="00440033"/>
    <w:rsid w:val="00443E4E"/>
    <w:rsid w:val="004613E6"/>
    <w:rsid w:val="004614BE"/>
    <w:rsid w:val="004636E2"/>
    <w:rsid w:val="00467469"/>
    <w:rsid w:val="00470CBD"/>
    <w:rsid w:val="0047407D"/>
    <w:rsid w:val="004763D1"/>
    <w:rsid w:val="0049005A"/>
    <w:rsid w:val="004904DC"/>
    <w:rsid w:val="004909DD"/>
    <w:rsid w:val="004925F9"/>
    <w:rsid w:val="00494F0D"/>
    <w:rsid w:val="00495090"/>
    <w:rsid w:val="00495ECE"/>
    <w:rsid w:val="004A05E6"/>
    <w:rsid w:val="004A6230"/>
    <w:rsid w:val="004A6C66"/>
    <w:rsid w:val="004A6D12"/>
    <w:rsid w:val="004A7AA0"/>
    <w:rsid w:val="004B16E2"/>
    <w:rsid w:val="004B5ED9"/>
    <w:rsid w:val="004B6C31"/>
    <w:rsid w:val="004C11BC"/>
    <w:rsid w:val="004C29EB"/>
    <w:rsid w:val="004C2D61"/>
    <w:rsid w:val="004C4C81"/>
    <w:rsid w:val="004C5C04"/>
    <w:rsid w:val="004C665A"/>
    <w:rsid w:val="004C736C"/>
    <w:rsid w:val="004D0448"/>
    <w:rsid w:val="004D0C65"/>
    <w:rsid w:val="004D249D"/>
    <w:rsid w:val="004D3E08"/>
    <w:rsid w:val="004D4AE6"/>
    <w:rsid w:val="004E1479"/>
    <w:rsid w:val="004E17E6"/>
    <w:rsid w:val="004E77FC"/>
    <w:rsid w:val="004F61D9"/>
    <w:rsid w:val="004F7BB7"/>
    <w:rsid w:val="00505937"/>
    <w:rsid w:val="00505FCA"/>
    <w:rsid w:val="00506399"/>
    <w:rsid w:val="00506782"/>
    <w:rsid w:val="00510C2D"/>
    <w:rsid w:val="00511F97"/>
    <w:rsid w:val="0051219B"/>
    <w:rsid w:val="00515971"/>
    <w:rsid w:val="005166A4"/>
    <w:rsid w:val="005169F4"/>
    <w:rsid w:val="005210D1"/>
    <w:rsid w:val="005211E5"/>
    <w:rsid w:val="00521E7B"/>
    <w:rsid w:val="00522342"/>
    <w:rsid w:val="00523146"/>
    <w:rsid w:val="00523275"/>
    <w:rsid w:val="00531DC7"/>
    <w:rsid w:val="005350B0"/>
    <w:rsid w:val="00537B34"/>
    <w:rsid w:val="00537D2D"/>
    <w:rsid w:val="00541BC7"/>
    <w:rsid w:val="005431B5"/>
    <w:rsid w:val="00546A99"/>
    <w:rsid w:val="00552BF4"/>
    <w:rsid w:val="00552F79"/>
    <w:rsid w:val="00553411"/>
    <w:rsid w:val="00554AE7"/>
    <w:rsid w:val="00554FD3"/>
    <w:rsid w:val="00564746"/>
    <w:rsid w:val="0056512C"/>
    <w:rsid w:val="005663C8"/>
    <w:rsid w:val="00566746"/>
    <w:rsid w:val="00567F57"/>
    <w:rsid w:val="00576D0A"/>
    <w:rsid w:val="00576FCC"/>
    <w:rsid w:val="00584333"/>
    <w:rsid w:val="005902E7"/>
    <w:rsid w:val="005953EC"/>
    <w:rsid w:val="005B00A1"/>
    <w:rsid w:val="005B371A"/>
    <w:rsid w:val="005B6D53"/>
    <w:rsid w:val="005C29C8"/>
    <w:rsid w:val="005C3665"/>
    <w:rsid w:val="005C48B1"/>
    <w:rsid w:val="005C5D25"/>
    <w:rsid w:val="005D1478"/>
    <w:rsid w:val="005D2606"/>
    <w:rsid w:val="005D6D48"/>
    <w:rsid w:val="005D72A4"/>
    <w:rsid w:val="005E25C9"/>
    <w:rsid w:val="005F05CC"/>
    <w:rsid w:val="005F65DE"/>
    <w:rsid w:val="005F6616"/>
    <w:rsid w:val="006026C8"/>
    <w:rsid w:val="006118A1"/>
    <w:rsid w:val="00612E53"/>
    <w:rsid w:val="00613492"/>
    <w:rsid w:val="006164B7"/>
    <w:rsid w:val="00616A59"/>
    <w:rsid w:val="00623F42"/>
    <w:rsid w:val="00626458"/>
    <w:rsid w:val="00630905"/>
    <w:rsid w:val="006315B5"/>
    <w:rsid w:val="0063575C"/>
    <w:rsid w:val="006401C6"/>
    <w:rsid w:val="00652E53"/>
    <w:rsid w:val="0065562F"/>
    <w:rsid w:val="006569F9"/>
    <w:rsid w:val="00656F72"/>
    <w:rsid w:val="00661654"/>
    <w:rsid w:val="00663362"/>
    <w:rsid w:val="00666697"/>
    <w:rsid w:val="00667FC6"/>
    <w:rsid w:val="00674D21"/>
    <w:rsid w:val="006779A4"/>
    <w:rsid w:val="00680A66"/>
    <w:rsid w:val="00681391"/>
    <w:rsid w:val="00684B2E"/>
    <w:rsid w:val="00693A7D"/>
    <w:rsid w:val="00694690"/>
    <w:rsid w:val="0069526C"/>
    <w:rsid w:val="00696197"/>
    <w:rsid w:val="0069754D"/>
    <w:rsid w:val="006A12AC"/>
    <w:rsid w:val="006A1C2C"/>
    <w:rsid w:val="006A2162"/>
    <w:rsid w:val="006A3528"/>
    <w:rsid w:val="006A3A0C"/>
    <w:rsid w:val="006A54E2"/>
    <w:rsid w:val="006A60DD"/>
    <w:rsid w:val="006B216F"/>
    <w:rsid w:val="006B4B90"/>
    <w:rsid w:val="006B57AA"/>
    <w:rsid w:val="006B63E5"/>
    <w:rsid w:val="006B658C"/>
    <w:rsid w:val="006C00B7"/>
    <w:rsid w:val="006C166F"/>
    <w:rsid w:val="006C2D03"/>
    <w:rsid w:val="006C4380"/>
    <w:rsid w:val="006C717C"/>
    <w:rsid w:val="006D0666"/>
    <w:rsid w:val="006D1816"/>
    <w:rsid w:val="006D1CC2"/>
    <w:rsid w:val="006D2674"/>
    <w:rsid w:val="006D6934"/>
    <w:rsid w:val="006E2909"/>
    <w:rsid w:val="006E292A"/>
    <w:rsid w:val="006E38D0"/>
    <w:rsid w:val="006E4421"/>
    <w:rsid w:val="006E465B"/>
    <w:rsid w:val="006E6414"/>
    <w:rsid w:val="006F219F"/>
    <w:rsid w:val="006F57C7"/>
    <w:rsid w:val="006F70BF"/>
    <w:rsid w:val="00710B1B"/>
    <w:rsid w:val="00715285"/>
    <w:rsid w:val="00716B1D"/>
    <w:rsid w:val="00716C4B"/>
    <w:rsid w:val="00723E7C"/>
    <w:rsid w:val="007248EC"/>
    <w:rsid w:val="0072511F"/>
    <w:rsid w:val="00726744"/>
    <w:rsid w:val="007301FA"/>
    <w:rsid w:val="00731150"/>
    <w:rsid w:val="00734E41"/>
    <w:rsid w:val="00736DCC"/>
    <w:rsid w:val="00741855"/>
    <w:rsid w:val="00742B73"/>
    <w:rsid w:val="00747D5A"/>
    <w:rsid w:val="00751251"/>
    <w:rsid w:val="00751CD3"/>
    <w:rsid w:val="007610E7"/>
    <w:rsid w:val="00763B4C"/>
    <w:rsid w:val="00764079"/>
    <w:rsid w:val="00764546"/>
    <w:rsid w:val="007705D4"/>
    <w:rsid w:val="00770AA0"/>
    <w:rsid w:val="00771F7E"/>
    <w:rsid w:val="00773E9C"/>
    <w:rsid w:val="007756A3"/>
    <w:rsid w:val="007760BF"/>
    <w:rsid w:val="00776F6B"/>
    <w:rsid w:val="00777694"/>
    <w:rsid w:val="00786A7E"/>
    <w:rsid w:val="00792A27"/>
    <w:rsid w:val="00794B15"/>
    <w:rsid w:val="00797ABC"/>
    <w:rsid w:val="007A0802"/>
    <w:rsid w:val="007A0A4C"/>
    <w:rsid w:val="007A4124"/>
    <w:rsid w:val="007A4FCF"/>
    <w:rsid w:val="007A6D05"/>
    <w:rsid w:val="007B135F"/>
    <w:rsid w:val="007B1FCA"/>
    <w:rsid w:val="007B4270"/>
    <w:rsid w:val="007C07AC"/>
    <w:rsid w:val="007C2C12"/>
    <w:rsid w:val="007C3CFA"/>
    <w:rsid w:val="007C6B0A"/>
    <w:rsid w:val="007C7603"/>
    <w:rsid w:val="007C798F"/>
    <w:rsid w:val="007D27D5"/>
    <w:rsid w:val="007D2CA2"/>
    <w:rsid w:val="007E0E8B"/>
    <w:rsid w:val="007E6847"/>
    <w:rsid w:val="007E6B0A"/>
    <w:rsid w:val="007F08CA"/>
    <w:rsid w:val="007F7FC3"/>
    <w:rsid w:val="00804FDF"/>
    <w:rsid w:val="00805626"/>
    <w:rsid w:val="008059DB"/>
    <w:rsid w:val="008103A4"/>
    <w:rsid w:val="00810482"/>
    <w:rsid w:val="00810528"/>
    <w:rsid w:val="008131E8"/>
    <w:rsid w:val="008140DA"/>
    <w:rsid w:val="00816483"/>
    <w:rsid w:val="00817568"/>
    <w:rsid w:val="008204AC"/>
    <w:rsid w:val="00824F9B"/>
    <w:rsid w:val="008261C2"/>
    <w:rsid w:val="00830D96"/>
    <w:rsid w:val="00831BB2"/>
    <w:rsid w:val="00834828"/>
    <w:rsid w:val="00834D1E"/>
    <w:rsid w:val="00836F27"/>
    <w:rsid w:val="008402B2"/>
    <w:rsid w:val="00844DE0"/>
    <w:rsid w:val="00855107"/>
    <w:rsid w:val="0085569D"/>
    <w:rsid w:val="00855B59"/>
    <w:rsid w:val="0085774F"/>
    <w:rsid w:val="0085795F"/>
    <w:rsid w:val="008614B8"/>
    <w:rsid w:val="008657CB"/>
    <w:rsid w:val="00870AB2"/>
    <w:rsid w:val="00873A6F"/>
    <w:rsid w:val="008803E9"/>
    <w:rsid w:val="0088384B"/>
    <w:rsid w:val="008857A5"/>
    <w:rsid w:val="008859D1"/>
    <w:rsid w:val="00887977"/>
    <w:rsid w:val="0089003B"/>
    <w:rsid w:val="008927F5"/>
    <w:rsid w:val="00893E53"/>
    <w:rsid w:val="00896DE0"/>
    <w:rsid w:val="008A1137"/>
    <w:rsid w:val="008A1788"/>
    <w:rsid w:val="008A3E57"/>
    <w:rsid w:val="008A4185"/>
    <w:rsid w:val="008A6552"/>
    <w:rsid w:val="008B18DE"/>
    <w:rsid w:val="008B4E93"/>
    <w:rsid w:val="008B52B7"/>
    <w:rsid w:val="008B6CBD"/>
    <w:rsid w:val="008C3818"/>
    <w:rsid w:val="008C508C"/>
    <w:rsid w:val="008D4861"/>
    <w:rsid w:val="008D6ACC"/>
    <w:rsid w:val="008D7AF0"/>
    <w:rsid w:val="008E2CBE"/>
    <w:rsid w:val="008E32DD"/>
    <w:rsid w:val="008E53C5"/>
    <w:rsid w:val="008E77CC"/>
    <w:rsid w:val="008F1E5E"/>
    <w:rsid w:val="008F4626"/>
    <w:rsid w:val="008F481F"/>
    <w:rsid w:val="009004DF"/>
    <w:rsid w:val="00904AA5"/>
    <w:rsid w:val="00907158"/>
    <w:rsid w:val="00916489"/>
    <w:rsid w:val="009170DC"/>
    <w:rsid w:val="00922BA1"/>
    <w:rsid w:val="0093386E"/>
    <w:rsid w:val="00934DB8"/>
    <w:rsid w:val="0094258F"/>
    <w:rsid w:val="00951718"/>
    <w:rsid w:val="00960962"/>
    <w:rsid w:val="00961417"/>
    <w:rsid w:val="00965C54"/>
    <w:rsid w:val="009671E3"/>
    <w:rsid w:val="00972CE0"/>
    <w:rsid w:val="00975FD3"/>
    <w:rsid w:val="009806D5"/>
    <w:rsid w:val="00982025"/>
    <w:rsid w:val="00987EBD"/>
    <w:rsid w:val="00987FCD"/>
    <w:rsid w:val="00995473"/>
    <w:rsid w:val="009977E1"/>
    <w:rsid w:val="009A0EF6"/>
    <w:rsid w:val="009A2E7B"/>
    <w:rsid w:val="009A3D30"/>
    <w:rsid w:val="009B667D"/>
    <w:rsid w:val="009C6CAE"/>
    <w:rsid w:val="009D6348"/>
    <w:rsid w:val="009E5007"/>
    <w:rsid w:val="009E613F"/>
    <w:rsid w:val="009F042B"/>
    <w:rsid w:val="009F278F"/>
    <w:rsid w:val="009F66A1"/>
    <w:rsid w:val="00A036E9"/>
    <w:rsid w:val="00A03FD6"/>
    <w:rsid w:val="00A04CF4"/>
    <w:rsid w:val="00A06068"/>
    <w:rsid w:val="00A116A8"/>
    <w:rsid w:val="00A138D8"/>
    <w:rsid w:val="00A1407F"/>
    <w:rsid w:val="00A168F5"/>
    <w:rsid w:val="00A17E61"/>
    <w:rsid w:val="00A22AE9"/>
    <w:rsid w:val="00A2345F"/>
    <w:rsid w:val="00A2398F"/>
    <w:rsid w:val="00A247FC"/>
    <w:rsid w:val="00A26758"/>
    <w:rsid w:val="00A26D0E"/>
    <w:rsid w:val="00A27205"/>
    <w:rsid w:val="00A278E9"/>
    <w:rsid w:val="00A31312"/>
    <w:rsid w:val="00A3231B"/>
    <w:rsid w:val="00A32946"/>
    <w:rsid w:val="00A3360B"/>
    <w:rsid w:val="00A3451F"/>
    <w:rsid w:val="00A356BB"/>
    <w:rsid w:val="00A3584A"/>
    <w:rsid w:val="00A35E1F"/>
    <w:rsid w:val="00A36268"/>
    <w:rsid w:val="00A375BD"/>
    <w:rsid w:val="00A40B2C"/>
    <w:rsid w:val="00A42709"/>
    <w:rsid w:val="00A42ADC"/>
    <w:rsid w:val="00A42CF9"/>
    <w:rsid w:val="00A475A4"/>
    <w:rsid w:val="00A53C2B"/>
    <w:rsid w:val="00A549D6"/>
    <w:rsid w:val="00A554D9"/>
    <w:rsid w:val="00A55767"/>
    <w:rsid w:val="00A62CA5"/>
    <w:rsid w:val="00A66D2B"/>
    <w:rsid w:val="00A74A13"/>
    <w:rsid w:val="00A809E8"/>
    <w:rsid w:val="00A81E2D"/>
    <w:rsid w:val="00A85D26"/>
    <w:rsid w:val="00A870AD"/>
    <w:rsid w:val="00A90843"/>
    <w:rsid w:val="00A9645C"/>
    <w:rsid w:val="00AA5BC6"/>
    <w:rsid w:val="00AA6932"/>
    <w:rsid w:val="00AB2A33"/>
    <w:rsid w:val="00AC101B"/>
    <w:rsid w:val="00AC1275"/>
    <w:rsid w:val="00AC1A83"/>
    <w:rsid w:val="00AC6AAD"/>
    <w:rsid w:val="00AC7395"/>
    <w:rsid w:val="00AC7B40"/>
    <w:rsid w:val="00AD162B"/>
    <w:rsid w:val="00AD272D"/>
    <w:rsid w:val="00AD690F"/>
    <w:rsid w:val="00AD69DD"/>
    <w:rsid w:val="00AE36C9"/>
    <w:rsid w:val="00AE48E6"/>
    <w:rsid w:val="00AE6B26"/>
    <w:rsid w:val="00AE7549"/>
    <w:rsid w:val="00AF36B6"/>
    <w:rsid w:val="00AF3EFA"/>
    <w:rsid w:val="00AF41D1"/>
    <w:rsid w:val="00AF7C0B"/>
    <w:rsid w:val="00B01623"/>
    <w:rsid w:val="00B033DF"/>
    <w:rsid w:val="00B039AD"/>
    <w:rsid w:val="00B03CE0"/>
    <w:rsid w:val="00B03E7F"/>
    <w:rsid w:val="00B07CEE"/>
    <w:rsid w:val="00B12661"/>
    <w:rsid w:val="00B12957"/>
    <w:rsid w:val="00B16045"/>
    <w:rsid w:val="00B1714C"/>
    <w:rsid w:val="00B17295"/>
    <w:rsid w:val="00B21136"/>
    <w:rsid w:val="00B32867"/>
    <w:rsid w:val="00B348EC"/>
    <w:rsid w:val="00B357E9"/>
    <w:rsid w:val="00B4164D"/>
    <w:rsid w:val="00B425C1"/>
    <w:rsid w:val="00B471EE"/>
    <w:rsid w:val="00B47245"/>
    <w:rsid w:val="00B51C61"/>
    <w:rsid w:val="00B56DAD"/>
    <w:rsid w:val="00B575A5"/>
    <w:rsid w:val="00B606BA"/>
    <w:rsid w:val="00B65306"/>
    <w:rsid w:val="00B66817"/>
    <w:rsid w:val="00B71E3B"/>
    <w:rsid w:val="00B721D5"/>
    <w:rsid w:val="00B729B2"/>
    <w:rsid w:val="00B73CE0"/>
    <w:rsid w:val="00B76F2C"/>
    <w:rsid w:val="00B8086A"/>
    <w:rsid w:val="00B81CB5"/>
    <w:rsid w:val="00B8351F"/>
    <w:rsid w:val="00B83872"/>
    <w:rsid w:val="00B84BFB"/>
    <w:rsid w:val="00B85F69"/>
    <w:rsid w:val="00B86C44"/>
    <w:rsid w:val="00B900B7"/>
    <w:rsid w:val="00B90FFF"/>
    <w:rsid w:val="00B9727C"/>
    <w:rsid w:val="00BA2913"/>
    <w:rsid w:val="00BA4F2C"/>
    <w:rsid w:val="00BA72BD"/>
    <w:rsid w:val="00BA7D44"/>
    <w:rsid w:val="00BB26DA"/>
    <w:rsid w:val="00BB4AC2"/>
    <w:rsid w:val="00BC1621"/>
    <w:rsid w:val="00BD3942"/>
    <w:rsid w:val="00BD6291"/>
    <w:rsid w:val="00BD67AC"/>
    <w:rsid w:val="00BD6EF3"/>
    <w:rsid w:val="00BE209B"/>
    <w:rsid w:val="00BE3BF0"/>
    <w:rsid w:val="00BE69C3"/>
    <w:rsid w:val="00BE6CB6"/>
    <w:rsid w:val="00BE79D2"/>
    <w:rsid w:val="00BF2BA9"/>
    <w:rsid w:val="00BF3FFD"/>
    <w:rsid w:val="00BF46FA"/>
    <w:rsid w:val="00BF5754"/>
    <w:rsid w:val="00BF7087"/>
    <w:rsid w:val="00C038AD"/>
    <w:rsid w:val="00C1165E"/>
    <w:rsid w:val="00C12DAD"/>
    <w:rsid w:val="00C16AA0"/>
    <w:rsid w:val="00C20830"/>
    <w:rsid w:val="00C20DE8"/>
    <w:rsid w:val="00C22074"/>
    <w:rsid w:val="00C2377B"/>
    <w:rsid w:val="00C24021"/>
    <w:rsid w:val="00C25A4E"/>
    <w:rsid w:val="00C2796A"/>
    <w:rsid w:val="00C326BC"/>
    <w:rsid w:val="00C3693C"/>
    <w:rsid w:val="00C407AA"/>
    <w:rsid w:val="00C41B55"/>
    <w:rsid w:val="00C43DB8"/>
    <w:rsid w:val="00C45317"/>
    <w:rsid w:val="00C50285"/>
    <w:rsid w:val="00C53F6F"/>
    <w:rsid w:val="00C5489D"/>
    <w:rsid w:val="00C55CA6"/>
    <w:rsid w:val="00C57EDF"/>
    <w:rsid w:val="00C609A7"/>
    <w:rsid w:val="00C662CD"/>
    <w:rsid w:val="00C71759"/>
    <w:rsid w:val="00C74423"/>
    <w:rsid w:val="00C81849"/>
    <w:rsid w:val="00C8199C"/>
    <w:rsid w:val="00C820BC"/>
    <w:rsid w:val="00C8242F"/>
    <w:rsid w:val="00C84112"/>
    <w:rsid w:val="00C841EB"/>
    <w:rsid w:val="00C8438C"/>
    <w:rsid w:val="00C8665F"/>
    <w:rsid w:val="00C917B5"/>
    <w:rsid w:val="00C944CE"/>
    <w:rsid w:val="00C94DFA"/>
    <w:rsid w:val="00C96647"/>
    <w:rsid w:val="00CA1135"/>
    <w:rsid w:val="00CA298C"/>
    <w:rsid w:val="00CA76DD"/>
    <w:rsid w:val="00CB0B13"/>
    <w:rsid w:val="00CB2BF9"/>
    <w:rsid w:val="00CB4300"/>
    <w:rsid w:val="00CB454E"/>
    <w:rsid w:val="00CC00AC"/>
    <w:rsid w:val="00CC030E"/>
    <w:rsid w:val="00CC4407"/>
    <w:rsid w:val="00CC68C4"/>
    <w:rsid w:val="00CC6C54"/>
    <w:rsid w:val="00CC79A4"/>
    <w:rsid w:val="00CD0DAA"/>
    <w:rsid w:val="00CD0FDE"/>
    <w:rsid w:val="00CD6E28"/>
    <w:rsid w:val="00CE0E68"/>
    <w:rsid w:val="00CE5BA4"/>
    <w:rsid w:val="00CE6AB4"/>
    <w:rsid w:val="00CF39D4"/>
    <w:rsid w:val="00D0261A"/>
    <w:rsid w:val="00D068DA"/>
    <w:rsid w:val="00D1295D"/>
    <w:rsid w:val="00D13B5D"/>
    <w:rsid w:val="00D21E8E"/>
    <w:rsid w:val="00D239E8"/>
    <w:rsid w:val="00D2447A"/>
    <w:rsid w:val="00D25120"/>
    <w:rsid w:val="00D27A0B"/>
    <w:rsid w:val="00D32780"/>
    <w:rsid w:val="00D35DF1"/>
    <w:rsid w:val="00D37D34"/>
    <w:rsid w:val="00D41133"/>
    <w:rsid w:val="00D419CB"/>
    <w:rsid w:val="00D44350"/>
    <w:rsid w:val="00D44E3F"/>
    <w:rsid w:val="00D51BB8"/>
    <w:rsid w:val="00D525F5"/>
    <w:rsid w:val="00D526D2"/>
    <w:rsid w:val="00D535D0"/>
    <w:rsid w:val="00D55B82"/>
    <w:rsid w:val="00D577D8"/>
    <w:rsid w:val="00D62C78"/>
    <w:rsid w:val="00D63260"/>
    <w:rsid w:val="00D63937"/>
    <w:rsid w:val="00D74318"/>
    <w:rsid w:val="00D748EA"/>
    <w:rsid w:val="00D77450"/>
    <w:rsid w:val="00D77BCF"/>
    <w:rsid w:val="00D81703"/>
    <w:rsid w:val="00D82929"/>
    <w:rsid w:val="00D84214"/>
    <w:rsid w:val="00D84EA4"/>
    <w:rsid w:val="00D863B2"/>
    <w:rsid w:val="00D908DF"/>
    <w:rsid w:val="00D943E5"/>
    <w:rsid w:val="00D9489B"/>
    <w:rsid w:val="00DA0321"/>
    <w:rsid w:val="00DA1AE0"/>
    <w:rsid w:val="00DA4DE9"/>
    <w:rsid w:val="00DB4CC9"/>
    <w:rsid w:val="00DC237F"/>
    <w:rsid w:val="00DC261E"/>
    <w:rsid w:val="00DC29DD"/>
    <w:rsid w:val="00DC354D"/>
    <w:rsid w:val="00DC7C0E"/>
    <w:rsid w:val="00DD343D"/>
    <w:rsid w:val="00DD7E1F"/>
    <w:rsid w:val="00DE1FEC"/>
    <w:rsid w:val="00DE7387"/>
    <w:rsid w:val="00DF06D1"/>
    <w:rsid w:val="00DF2A6A"/>
    <w:rsid w:val="00DF3B72"/>
    <w:rsid w:val="00DF76EE"/>
    <w:rsid w:val="00DF76F5"/>
    <w:rsid w:val="00DF7CAD"/>
    <w:rsid w:val="00E0192B"/>
    <w:rsid w:val="00E05F42"/>
    <w:rsid w:val="00E10821"/>
    <w:rsid w:val="00E15089"/>
    <w:rsid w:val="00E167A2"/>
    <w:rsid w:val="00E1707B"/>
    <w:rsid w:val="00E2476B"/>
    <w:rsid w:val="00E2489D"/>
    <w:rsid w:val="00E26520"/>
    <w:rsid w:val="00E343A3"/>
    <w:rsid w:val="00E51BFA"/>
    <w:rsid w:val="00E558F9"/>
    <w:rsid w:val="00E611F1"/>
    <w:rsid w:val="00E621A3"/>
    <w:rsid w:val="00E63D65"/>
    <w:rsid w:val="00E64DB6"/>
    <w:rsid w:val="00E71953"/>
    <w:rsid w:val="00E763EA"/>
    <w:rsid w:val="00E768DB"/>
    <w:rsid w:val="00E80719"/>
    <w:rsid w:val="00E817F5"/>
    <w:rsid w:val="00E81F38"/>
    <w:rsid w:val="00E833BC"/>
    <w:rsid w:val="00E83B3B"/>
    <w:rsid w:val="00E84D61"/>
    <w:rsid w:val="00E8580E"/>
    <w:rsid w:val="00E93217"/>
    <w:rsid w:val="00E95E48"/>
    <w:rsid w:val="00E97E21"/>
    <w:rsid w:val="00EA1B76"/>
    <w:rsid w:val="00EA5D25"/>
    <w:rsid w:val="00EA630A"/>
    <w:rsid w:val="00EA711E"/>
    <w:rsid w:val="00EA77D7"/>
    <w:rsid w:val="00EB191F"/>
    <w:rsid w:val="00EB3E1C"/>
    <w:rsid w:val="00EB72A3"/>
    <w:rsid w:val="00EC09B9"/>
    <w:rsid w:val="00EC1C5B"/>
    <w:rsid w:val="00EC3539"/>
    <w:rsid w:val="00EC7BC8"/>
    <w:rsid w:val="00ED048C"/>
    <w:rsid w:val="00ED13B0"/>
    <w:rsid w:val="00EE06D1"/>
    <w:rsid w:val="00EE3842"/>
    <w:rsid w:val="00EE60E9"/>
    <w:rsid w:val="00EE6CE9"/>
    <w:rsid w:val="00EE7367"/>
    <w:rsid w:val="00EF0703"/>
    <w:rsid w:val="00EF38AF"/>
    <w:rsid w:val="00EF5914"/>
    <w:rsid w:val="00F00143"/>
    <w:rsid w:val="00F02E95"/>
    <w:rsid w:val="00F055F8"/>
    <w:rsid w:val="00F10CB4"/>
    <w:rsid w:val="00F11487"/>
    <w:rsid w:val="00F11B3D"/>
    <w:rsid w:val="00F146AC"/>
    <w:rsid w:val="00F14763"/>
    <w:rsid w:val="00F16212"/>
    <w:rsid w:val="00F16602"/>
    <w:rsid w:val="00F25B80"/>
    <w:rsid w:val="00F2685F"/>
    <w:rsid w:val="00F27BE0"/>
    <w:rsid w:val="00F33A34"/>
    <w:rsid w:val="00F34F37"/>
    <w:rsid w:val="00F350C8"/>
    <w:rsid w:val="00F36719"/>
    <w:rsid w:val="00F36BE4"/>
    <w:rsid w:val="00F4165C"/>
    <w:rsid w:val="00F42650"/>
    <w:rsid w:val="00F45CD5"/>
    <w:rsid w:val="00F4650F"/>
    <w:rsid w:val="00F4768C"/>
    <w:rsid w:val="00F47D6B"/>
    <w:rsid w:val="00F5157E"/>
    <w:rsid w:val="00F534D2"/>
    <w:rsid w:val="00F545E4"/>
    <w:rsid w:val="00F55E63"/>
    <w:rsid w:val="00F61565"/>
    <w:rsid w:val="00F6207E"/>
    <w:rsid w:val="00F62C95"/>
    <w:rsid w:val="00F72205"/>
    <w:rsid w:val="00F84613"/>
    <w:rsid w:val="00F8654D"/>
    <w:rsid w:val="00F8772B"/>
    <w:rsid w:val="00F900C9"/>
    <w:rsid w:val="00F92C96"/>
    <w:rsid w:val="00F96247"/>
    <w:rsid w:val="00F97971"/>
    <w:rsid w:val="00F97D1C"/>
    <w:rsid w:val="00FA0D4E"/>
    <w:rsid w:val="00FA54B9"/>
    <w:rsid w:val="00FA64FD"/>
    <w:rsid w:val="00FB0753"/>
    <w:rsid w:val="00FB5CC8"/>
    <w:rsid w:val="00FB5D14"/>
    <w:rsid w:val="00FC2CD0"/>
    <w:rsid w:val="00FC476B"/>
    <w:rsid w:val="00FD0594"/>
    <w:rsid w:val="00FD0A8B"/>
    <w:rsid w:val="00FD7A0A"/>
    <w:rsid w:val="00FE23B6"/>
    <w:rsid w:val="00FE26E3"/>
    <w:rsid w:val="00FF19A6"/>
    <w:rsid w:val="00FF229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5EC614"/>
  <w15:docId w15:val="{685F40BA-346B-41D9-92F0-C6EDB08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C8"/>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basedOn w:val="Heading4"/>
    <w:next w:val="Normal"/>
    <w:link w:val="Heading5Char"/>
    <w:qFormat/>
    <w:rsid w:val="000D06EB"/>
    <w:pPr>
      <w:outlineLvl w:val="4"/>
    </w:pPr>
  </w:style>
  <w:style w:type="paragraph" w:styleId="Heading6">
    <w:name w:val="heading 6"/>
    <w:basedOn w:val="Heading4"/>
    <w:next w:val="Normal"/>
    <w:link w:val="Heading6Char"/>
    <w:qFormat/>
    <w:rsid w:val="000D06EB"/>
    <w:pPr>
      <w:outlineLvl w:val="5"/>
    </w:p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qFormat/>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qFormat/>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0D06EB"/>
  </w:style>
  <w:style w:type="paragraph" w:styleId="Footer">
    <w:name w:val="footer"/>
    <w:basedOn w:val="Normal"/>
    <w:link w:val="FooterChar"/>
    <w:qFormat/>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qForma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qFormat/>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link w:val="Title1Char"/>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link w:val="Title2Carattere"/>
    <w:qFormat/>
    <w:rsid w:val="00F42650"/>
    <w:rPr>
      <w:w w:val="110"/>
    </w:rPr>
  </w:style>
  <w:style w:type="paragraph" w:customStyle="1" w:styleId="Title3">
    <w:name w:val="Title 3"/>
    <w:basedOn w:val="Title2"/>
    <w:next w:val="Normal"/>
    <w:link w:val="Title3Char"/>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qFormat/>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link w:val="SourceChar"/>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qFormat/>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qFormat/>
    <w:rsid w:val="000D06EB"/>
    <w:pPr>
      <w:spacing w:before="180"/>
      <w:ind w:left="0" w:firstLine="0"/>
    </w:pPr>
    <w:rPr>
      <w:sz w:val="22"/>
      <w:szCs w:val="30"/>
    </w:rPr>
  </w:style>
  <w:style w:type="paragraph" w:customStyle="1" w:styleId="Proposal">
    <w:name w:val="Proposal"/>
    <w:basedOn w:val="Normal"/>
    <w:next w:val="Normal"/>
    <w:link w:val="ProposalChar"/>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qFormat/>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99"/>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qFormat/>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link w:val="RecNoChar"/>
    <w:qFormat/>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link w:val="AnnexNoChar"/>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link w:val="AppendixtitleChar"/>
    <w:qFormat/>
    <w:rsid w:val="00694690"/>
  </w:style>
  <w:style w:type="paragraph" w:customStyle="1" w:styleId="Restitle">
    <w:name w:val="Res_title"/>
    <w:basedOn w:val="Annextitle"/>
    <w:next w:val="Normal"/>
    <w:link w:val="RestitleChar"/>
    <w:qFormat/>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link w:val="RepNoChar"/>
    <w:qFormat/>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link w:val="ReptitleChar"/>
    <w:rsid w:val="000D06EB"/>
  </w:style>
  <w:style w:type="paragraph" w:customStyle="1" w:styleId="Rectitle">
    <w:name w:val="Rec_title"/>
    <w:basedOn w:val="Annextitle"/>
    <w:link w:val="RectitleChar"/>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link w:val="FigureNoChar"/>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link w:val="AppendixNoChar"/>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uiPriority w:val="99"/>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link w:val="FiguretitleChar"/>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aliases w:val="l"/>
    <w:basedOn w:val="Normal"/>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rsid w:val="000D06EB"/>
  </w:style>
  <w:style w:type="paragraph" w:styleId="ListNumber">
    <w:name w:val="List Number"/>
    <w:aliases w:val="ln"/>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link w:val="ArtNoChar"/>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qFormat/>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link w:val="ChaptitleChar"/>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link w:val="EquationlegendChar"/>
    <w:qForma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link w:val="Section2Char"/>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qFormat/>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iPriority w:val="99"/>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qFormat/>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aliases w:val="Body Text1"/>
    <w:basedOn w:val="Normal"/>
    <w:link w:val="BodyText2Char"/>
    <w:unhideWhenUsed/>
    <w:rsid w:val="00A356BB"/>
  </w:style>
  <w:style w:type="character" w:customStyle="1" w:styleId="BodyText2Char">
    <w:name w:val="Body Text 2 Char"/>
    <w:aliases w:val="Body Text1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aliases w:val="Ca"/>
    <w:basedOn w:val="Normal"/>
    <w:next w:val="Normal"/>
    <w:link w:val="CaptionChar"/>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uiPriority w:val="99"/>
    <w:rsid w:val="00A356BB"/>
  </w:style>
  <w:style w:type="character" w:customStyle="1" w:styleId="DateChar">
    <w:name w:val="Date Char"/>
    <w:basedOn w:val="DefaultParagraphFont"/>
    <w:link w:val="Date"/>
    <w:uiPriority w:val="99"/>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aliases w:val="ECC HL italic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unhideWhenUsed/>
    <w:rsid w:val="000D06EB"/>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iPriority w:val="99"/>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qFormat/>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link w:val="NormalWebChar"/>
    <w:unhideWhenUsed/>
    <w:rsid w:val="000D06EB"/>
  </w:style>
  <w:style w:type="character" w:styleId="PlaceholderText">
    <w:name w:val="Placeholder Text"/>
    <w:basedOn w:val="DefaultParagraphFont"/>
    <w:uiPriority w:val="99"/>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99"/>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unhideWhenUsed/>
    <w:rsid w:val="00F42650"/>
    <w:pPr>
      <w:tabs>
        <w:tab w:val="clear" w:pos="1134"/>
        <w:tab w:val="clear" w:pos="1871"/>
        <w:tab w:val="clear" w:pos="2268"/>
      </w:tabs>
    </w:pPr>
  </w:style>
  <w:style w:type="paragraph" w:styleId="Title">
    <w:name w:val="Title"/>
    <w:aliases w:val="Title right"/>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E515A5"/>
  </w:style>
  <w:style w:type="paragraph" w:customStyle="1" w:styleId="TableText0">
    <w:name w:val="Table_Text"/>
    <w:basedOn w:val="Normal"/>
    <w:link w:val="TableTextChar0"/>
    <w:qFormat/>
    <w:rsid w:val="007742EC"/>
    <w:pPr>
      <w:tabs>
        <w:tab w:val="clear" w:pos="1871"/>
        <w:tab w:val="clear" w:pos="2268"/>
      </w:tabs>
      <w:spacing w:before="60" w:after="60" w:line="260" w:lineRule="exact"/>
    </w:pPr>
    <w:rPr>
      <w:sz w:val="20"/>
      <w:szCs w:val="26"/>
    </w:rPr>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Subsection10">
    <w:name w:val="Subsection_1"/>
    <w:basedOn w:val="Section1"/>
    <w:qFormat/>
    <w:rsid w:val="007C31F7"/>
  </w:style>
  <w:style w:type="paragraph" w:styleId="ListNumber2">
    <w:name w:val="List Number 2"/>
    <w:aliases w:val="ln2"/>
    <w:basedOn w:val="Normal"/>
    <w:semiHidden/>
    <w:unhideWhenUsed/>
    <w:rsid w:val="00FA54B9"/>
    <w:pPr>
      <w:numPr>
        <w:numId w:val="10"/>
      </w:numPr>
      <w:contextualSpacing/>
    </w:pPr>
  </w:style>
  <w:style w:type="paragraph" w:customStyle="1" w:styleId="Tablelegend0">
    <w:name w:val="Table legend"/>
    <w:basedOn w:val="Normal"/>
    <w:qFormat/>
    <w:rsid w:val="00FA54B9"/>
    <w:pPr>
      <w:tabs>
        <w:tab w:val="clear" w:pos="1871"/>
        <w:tab w:val="clear" w:pos="2268"/>
      </w:tabs>
      <w:spacing w:before="80"/>
    </w:pPr>
    <w:rPr>
      <w:lang w:bidi="ar-SY"/>
    </w:rPr>
  </w:style>
  <w:style w:type="character" w:customStyle="1" w:styleId="TabletextChar">
    <w:name w:val="Table_text Char"/>
    <w:link w:val="Tabletext"/>
    <w:uiPriority w:val="99"/>
    <w:qFormat/>
    <w:rsid w:val="002845E1"/>
    <w:rPr>
      <w:rFonts w:ascii="Times New Roman" w:hAnsi="Times New Roman" w:cs="Traditional Arabic"/>
      <w:szCs w:val="26"/>
    </w:rPr>
  </w:style>
  <w:style w:type="paragraph" w:customStyle="1" w:styleId="Styletoc0LinespacingExactly14pt">
    <w:name w:val="Style toc 0 + Line spacing:  Exactly 14 pt"/>
    <w:basedOn w:val="Normal"/>
    <w:semiHidden/>
    <w:rsid w:val="00275C1E"/>
    <w:pPr>
      <w:spacing w:line="280" w:lineRule="exact"/>
    </w:pPr>
    <w:rPr>
      <w:rFonts w:ascii="Times New Roman Bold" w:hAnsi="Times New Roman Bold" w:cs="Dubai"/>
      <w:bCs/>
      <w:szCs w:val="32"/>
    </w:rPr>
  </w:style>
  <w:style w:type="paragraph" w:customStyle="1" w:styleId="Title10">
    <w:name w:val="Title1"/>
    <w:basedOn w:val="Normal"/>
    <w:rsid w:val="00275C1E"/>
    <w:pPr>
      <w:spacing w:before="360" w:after="120"/>
      <w:jc w:val="center"/>
    </w:pPr>
    <w:rPr>
      <w:rFonts w:ascii="Times New Roman Bold" w:hAnsi="Times New Roman Bold" w:cs="Dubai"/>
      <w:b/>
      <w:bCs/>
      <w:sz w:val="26"/>
      <w:szCs w:val="36"/>
    </w:rPr>
  </w:style>
  <w:style w:type="paragraph" w:customStyle="1" w:styleId="HeadingI0">
    <w:name w:val="Heading_I"/>
    <w:basedOn w:val="Normal"/>
    <w:next w:val="Normal"/>
    <w:qFormat/>
    <w:rsid w:val="00275C1E"/>
    <w:pPr>
      <w:keepNext/>
      <w:spacing w:before="180"/>
    </w:pPr>
    <w:rPr>
      <w:rFonts w:ascii="Dubai" w:hAnsi="Dubai" w:cs="Dubai"/>
      <w:i/>
      <w:iCs/>
      <w:szCs w:val="22"/>
    </w:rPr>
  </w:style>
  <w:style w:type="character" w:customStyle="1" w:styleId="EquationlegendChar">
    <w:name w:val="Equation_legend Char"/>
    <w:basedOn w:val="DefaultParagraphFont"/>
    <w:link w:val="Equationlegend"/>
    <w:qFormat/>
    <w:locked/>
    <w:rsid w:val="00275C1E"/>
    <w:rPr>
      <w:rFonts w:ascii="Times New Roman" w:hAnsi="Times New Roman" w:cs="Traditional Arabic"/>
      <w:sz w:val="22"/>
      <w:szCs w:val="30"/>
      <w:lang w:val="en-GB" w:eastAsia="en-US"/>
    </w:rPr>
  </w:style>
  <w:style w:type="character" w:customStyle="1" w:styleId="AnnexNoChar">
    <w:name w:val="Annex_No Char"/>
    <w:basedOn w:val="DefaultParagraphFont"/>
    <w:link w:val="AnnexNo"/>
    <w:rsid w:val="00275C1E"/>
    <w:rPr>
      <w:rFonts w:ascii="Times New Roman" w:hAnsi="Times New Roman" w:cs="Traditional Arabic"/>
      <w:sz w:val="28"/>
      <w:szCs w:val="40"/>
      <w:lang w:val="en-GB" w:eastAsia="en-US" w:bidi="ar-EG"/>
    </w:rPr>
  </w:style>
  <w:style w:type="table" w:customStyle="1" w:styleId="TableGrid1">
    <w:name w:val="Table Grid1"/>
    <w:basedOn w:val="TableNormal"/>
    <w:next w:val="TableGrid"/>
    <w:rsid w:val="00275C1E"/>
    <w:pPr>
      <w:bidi/>
      <w:spacing w:before="120" w:line="192" w:lineRule="auto"/>
      <w:jc w:val="both"/>
    </w:pPr>
    <w:rPr>
      <w:rFonts w:ascii="Traditional Arabic" w:hAnsi="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C1E"/>
    <w:rPr>
      <w:rFonts w:ascii="Times New Roman Bold" w:hAnsi="Times New Roman Bold" w:cs="Traditional Arabic"/>
      <w:b/>
      <w:bCs/>
      <w:kern w:val="32"/>
      <w:sz w:val="26"/>
      <w:szCs w:val="36"/>
      <w:lang w:eastAsia="en-US" w:bidi="ar-EG"/>
    </w:rPr>
  </w:style>
  <w:style w:type="paragraph" w:customStyle="1" w:styleId="Annexref0">
    <w:name w:val="Annex_ref"/>
    <w:basedOn w:val="Normal"/>
    <w:next w:val="Normal"/>
    <w:qFormat/>
    <w:rsid w:val="00275C1E"/>
    <w:pPr>
      <w:tabs>
        <w:tab w:val="clear" w:pos="1871"/>
        <w:tab w:val="clear" w:pos="2268"/>
      </w:tabs>
      <w:jc w:val="center"/>
    </w:pPr>
    <w:rPr>
      <w:rFonts w:ascii="Dubai" w:hAnsi="Dubai" w:cs="Dubai"/>
      <w:szCs w:val="22"/>
    </w:rPr>
  </w:style>
  <w:style w:type="paragraph" w:customStyle="1" w:styleId="Appendixref">
    <w:name w:val="Appendix_ref"/>
    <w:basedOn w:val="Annexref0"/>
    <w:next w:val="Normal"/>
    <w:qFormat/>
    <w:rsid w:val="00275C1E"/>
    <w:pPr>
      <w:keepNext/>
    </w:pPr>
  </w:style>
  <w:style w:type="character" w:customStyle="1" w:styleId="Heading2Char">
    <w:name w:val="Heading 2 Char"/>
    <w:basedOn w:val="DefaultParagraphFont"/>
    <w:link w:val="Heading2"/>
    <w:rsid w:val="00275C1E"/>
    <w:rPr>
      <w:rFonts w:ascii="Times New Roman Bold" w:hAnsi="Times New Roman Bold" w:cs="Traditional Arabic"/>
      <w:b/>
      <w:bCs/>
      <w:kern w:val="14"/>
      <w:sz w:val="24"/>
      <w:szCs w:val="32"/>
      <w:lang w:eastAsia="en-US" w:bidi="ar-EG"/>
    </w:rPr>
  </w:style>
  <w:style w:type="character" w:customStyle="1" w:styleId="AppendixNoChar">
    <w:name w:val="Appendix_No Char"/>
    <w:basedOn w:val="AnnexNoChar"/>
    <w:link w:val="AppendixNo"/>
    <w:rsid w:val="00275C1E"/>
    <w:rPr>
      <w:rFonts w:ascii="Times New Roman" w:hAnsi="Times New Roman" w:cs="Traditional Arabic"/>
      <w:sz w:val="28"/>
      <w:szCs w:val="40"/>
      <w:lang w:val="en-GB" w:eastAsia="en-US" w:bidi="ar-EG"/>
    </w:rPr>
  </w:style>
  <w:style w:type="character" w:customStyle="1" w:styleId="Heading3Char">
    <w:name w:val="Heading 3 Char"/>
    <w:basedOn w:val="Heading1Char"/>
    <w:link w:val="Heading3"/>
    <w:rsid w:val="00275C1E"/>
    <w:rPr>
      <w:rFonts w:ascii="Times New Roman Bold" w:hAnsi="Times New Roman Bold" w:cs="Traditional Arabic"/>
      <w:b/>
      <w:bCs/>
      <w:kern w:val="14"/>
      <w:sz w:val="22"/>
      <w:szCs w:val="30"/>
      <w:lang w:eastAsia="en-US" w:bidi="ar-EG"/>
    </w:rPr>
  </w:style>
  <w:style w:type="paragraph" w:customStyle="1" w:styleId="Artheading">
    <w:name w:val="Art_heading"/>
    <w:basedOn w:val="Normal"/>
    <w:next w:val="Normal"/>
    <w:link w:val="ArtheadingChar"/>
    <w:rsid w:val="00275C1E"/>
    <w:pPr>
      <w:tabs>
        <w:tab w:val="clear" w:pos="1134"/>
        <w:tab w:val="clear" w:pos="1871"/>
        <w:tab w:val="clear" w:pos="2268"/>
      </w:tabs>
      <w:spacing w:before="480"/>
      <w:jc w:val="center"/>
    </w:pPr>
    <w:rPr>
      <w:rFonts w:asciiTheme="minorHAnsi" w:hAnsiTheme="minorHAnsi" w:cs="Dubai"/>
      <w:b/>
      <w:bCs/>
      <w:sz w:val="24"/>
      <w:szCs w:val="32"/>
    </w:rPr>
  </w:style>
  <w:style w:type="character" w:customStyle="1" w:styleId="ArtheadingChar">
    <w:name w:val="Art_heading Char"/>
    <w:basedOn w:val="DefaultParagraphFont"/>
    <w:link w:val="Artheading"/>
    <w:rsid w:val="00275C1E"/>
    <w:rPr>
      <w:rFonts w:asciiTheme="minorHAnsi" w:hAnsiTheme="minorHAnsi" w:cs="Dubai"/>
      <w:b/>
      <w:bCs/>
      <w:sz w:val="24"/>
      <w:szCs w:val="32"/>
      <w:lang w:eastAsia="en-US"/>
    </w:rPr>
  </w:style>
  <w:style w:type="character" w:customStyle="1" w:styleId="Heading4Char">
    <w:name w:val="Heading 4 Char"/>
    <w:basedOn w:val="Heading3Char"/>
    <w:link w:val="Heading4"/>
    <w:rsid w:val="00275C1E"/>
    <w:rPr>
      <w:rFonts w:ascii="Times New Roman Bold" w:hAnsi="Times New Roman Bold" w:cs="Traditional Arabic"/>
      <w:b/>
      <w:bCs/>
      <w:kern w:val="14"/>
      <w:sz w:val="22"/>
      <w:szCs w:val="30"/>
      <w:lang w:eastAsia="en-US" w:bidi="ar-EG"/>
    </w:rPr>
  </w:style>
  <w:style w:type="character" w:customStyle="1" w:styleId="Heading5Char">
    <w:name w:val="Heading 5 Char"/>
    <w:basedOn w:val="Heading4Char"/>
    <w:link w:val="Heading5"/>
    <w:rsid w:val="00275C1E"/>
    <w:rPr>
      <w:rFonts w:ascii="Times New Roman Bold" w:hAnsi="Times New Roman Bold" w:cs="Traditional Arabic"/>
      <w:b/>
      <w:bCs/>
      <w:kern w:val="14"/>
      <w:sz w:val="22"/>
      <w:szCs w:val="30"/>
      <w:lang w:eastAsia="en-US" w:bidi="ar-EG"/>
    </w:rPr>
  </w:style>
  <w:style w:type="character" w:customStyle="1" w:styleId="Heading6Char">
    <w:name w:val="Heading 6 Char"/>
    <w:basedOn w:val="Heading4Char"/>
    <w:link w:val="Heading6"/>
    <w:rsid w:val="00275C1E"/>
    <w:rPr>
      <w:rFonts w:ascii="Times New Roman Bold" w:hAnsi="Times New Roman Bold" w:cs="Traditional Arabic"/>
      <w:b/>
      <w:bCs/>
      <w:kern w:val="14"/>
      <w:sz w:val="22"/>
      <w:szCs w:val="30"/>
      <w:lang w:eastAsia="en-US" w:bidi="ar-EG"/>
    </w:rPr>
  </w:style>
  <w:style w:type="character" w:customStyle="1" w:styleId="Heading7Char">
    <w:name w:val="Heading 7 Char"/>
    <w:basedOn w:val="Heading4Char"/>
    <w:link w:val="Heading7"/>
    <w:rsid w:val="00275C1E"/>
    <w:rPr>
      <w:rFonts w:ascii="Times New Roman Bold" w:hAnsi="Times New Roman Bold" w:cs="Traditional Arabic"/>
      <w:b/>
      <w:bCs/>
      <w:kern w:val="14"/>
      <w:sz w:val="22"/>
      <w:szCs w:val="30"/>
      <w:lang w:eastAsia="en-US" w:bidi="ar-EG"/>
    </w:rPr>
  </w:style>
  <w:style w:type="character" w:customStyle="1" w:styleId="Heading8Char">
    <w:name w:val="Heading 8 Char"/>
    <w:basedOn w:val="Heading4Char"/>
    <w:link w:val="Heading8"/>
    <w:rsid w:val="00275C1E"/>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275C1E"/>
    <w:rPr>
      <w:rFonts w:ascii="Times New Roman Bold" w:hAnsi="Times New Roman Bold" w:cs="Traditional Arabic"/>
      <w:b/>
      <w:bCs/>
      <w:kern w:val="14"/>
      <w:sz w:val="22"/>
      <w:szCs w:val="30"/>
      <w:lang w:eastAsia="en-US" w:bidi="ar-EG"/>
    </w:rPr>
  </w:style>
  <w:style w:type="character" w:customStyle="1" w:styleId="ArtNoChar">
    <w:name w:val="Art_No Char"/>
    <w:basedOn w:val="DefaultParagraphFont"/>
    <w:link w:val="ArtNo"/>
    <w:rsid w:val="00275C1E"/>
    <w:rPr>
      <w:rFonts w:ascii="Times New Roman" w:hAnsi="Times New Roman" w:cs="Traditional Arabic"/>
      <w:sz w:val="28"/>
      <w:szCs w:val="40"/>
      <w:lang w:eastAsia="en-US" w:bidi="ar-EG"/>
    </w:rPr>
  </w:style>
  <w:style w:type="character" w:customStyle="1" w:styleId="ArttitleChar">
    <w:name w:val="Art_title Char"/>
    <w:basedOn w:val="DefaultParagraphFont"/>
    <w:link w:val="Arttitle"/>
    <w:rsid w:val="00275C1E"/>
    <w:rPr>
      <w:rFonts w:ascii="Times New Roman Bold" w:hAnsi="Times New Roman Bold" w:cs="Traditional Arabic"/>
      <w:b/>
      <w:bCs/>
      <w:sz w:val="28"/>
      <w:szCs w:val="40"/>
      <w:lang w:eastAsia="en-US" w:bidi="ar-EG"/>
    </w:rPr>
  </w:style>
  <w:style w:type="paragraph" w:customStyle="1" w:styleId="ChapNo0">
    <w:name w:val="Chap_No"/>
    <w:basedOn w:val="ArtNo"/>
    <w:next w:val="Normal"/>
    <w:link w:val="ChapNoChar"/>
    <w:qFormat/>
    <w:rsid w:val="00275C1E"/>
    <w:pPr>
      <w:keepLines/>
      <w:spacing w:before="480" w:after="0"/>
    </w:pPr>
    <w:rPr>
      <w:rFonts w:ascii="Dubai" w:hAnsi="Dubai" w:cs="Dubai"/>
      <w:szCs w:val="28"/>
    </w:rPr>
  </w:style>
  <w:style w:type="character" w:customStyle="1" w:styleId="ChapNoChar">
    <w:name w:val="Chap_No Char"/>
    <w:basedOn w:val="ArtNoChar"/>
    <w:link w:val="ChapNo0"/>
    <w:rsid w:val="00275C1E"/>
    <w:rPr>
      <w:rFonts w:ascii="Dubai" w:hAnsi="Dubai" w:cs="Dubai"/>
      <w:sz w:val="28"/>
      <w:szCs w:val="28"/>
      <w:lang w:eastAsia="en-US" w:bidi="ar-EG"/>
    </w:rPr>
  </w:style>
  <w:style w:type="paragraph" w:customStyle="1" w:styleId="DecNo">
    <w:name w:val="Dec_No"/>
    <w:basedOn w:val="RecNo"/>
    <w:next w:val="Normal"/>
    <w:qFormat/>
    <w:rsid w:val="00275C1E"/>
    <w:pPr>
      <w:keepNext w:val="0"/>
      <w:tabs>
        <w:tab w:val="clear" w:pos="1871"/>
        <w:tab w:val="clear" w:pos="2268"/>
      </w:tabs>
      <w:bidi w:val="0"/>
      <w:spacing w:before="240" w:after="0"/>
    </w:pPr>
    <w:rPr>
      <w:rFonts w:ascii="Dubai" w:hAnsi="Dubai" w:cs="Dubai"/>
      <w:caps/>
      <w:szCs w:val="28"/>
    </w:rPr>
  </w:style>
  <w:style w:type="paragraph" w:customStyle="1" w:styleId="Dectitle">
    <w:name w:val="Dec_title"/>
    <w:basedOn w:val="ResNo"/>
    <w:next w:val="Normal"/>
    <w:qFormat/>
    <w:rsid w:val="00275C1E"/>
    <w:pPr>
      <w:tabs>
        <w:tab w:val="clear" w:pos="1871"/>
        <w:tab w:val="clear" w:pos="2268"/>
      </w:tabs>
      <w:bidi w:val="0"/>
      <w:spacing w:before="120" w:after="360"/>
    </w:pPr>
    <w:rPr>
      <w:rFonts w:ascii="Dubai" w:hAnsi="Dubai" w:cs="Dubai"/>
      <w:b/>
      <w:bCs/>
      <w:szCs w:val="28"/>
      <w:lang w:val="en-GB" w:bidi="ar-SA"/>
    </w:rPr>
  </w:style>
  <w:style w:type="paragraph" w:customStyle="1" w:styleId="Figurelegend">
    <w:name w:val="Figure_legend"/>
    <w:basedOn w:val="Normal"/>
    <w:qFormat/>
    <w:rsid w:val="00275C1E"/>
    <w:pPr>
      <w:keepNext/>
      <w:keepLines/>
      <w:tabs>
        <w:tab w:val="clear" w:pos="1134"/>
        <w:tab w:val="clear" w:pos="1871"/>
        <w:tab w:val="clear" w:pos="2268"/>
      </w:tabs>
      <w:spacing w:before="60" w:after="60"/>
    </w:pPr>
    <w:rPr>
      <w:rFonts w:ascii="Dubai" w:hAnsi="Dubai" w:cs="Dubai"/>
      <w:szCs w:val="22"/>
    </w:rPr>
  </w:style>
  <w:style w:type="paragraph" w:customStyle="1" w:styleId="FirstFooter">
    <w:name w:val="FirstFooter"/>
    <w:basedOn w:val="Normal"/>
    <w:link w:val="FirstFooterChar"/>
    <w:rsid w:val="00275C1E"/>
    <w:pPr>
      <w:tabs>
        <w:tab w:val="clear" w:pos="1871"/>
        <w:tab w:val="clear" w:pos="2268"/>
      </w:tabs>
      <w:bidi w:val="0"/>
      <w:jc w:val="center"/>
    </w:pPr>
    <w:rPr>
      <w:rFonts w:ascii="Dubai" w:eastAsia="SimSun" w:hAnsi="Dubai" w:cs="Dubai"/>
      <w:sz w:val="18"/>
      <w:szCs w:val="22"/>
    </w:rPr>
  </w:style>
  <w:style w:type="character" w:customStyle="1" w:styleId="FirstFooterChar">
    <w:name w:val="FirstFooter Char"/>
    <w:basedOn w:val="DefaultParagraphFont"/>
    <w:link w:val="FirstFooter"/>
    <w:rsid w:val="00275C1E"/>
    <w:rPr>
      <w:rFonts w:ascii="Dubai" w:eastAsia="SimSun" w:hAnsi="Dubai" w:cs="Dubai"/>
      <w:sz w:val="18"/>
      <w:szCs w:val="22"/>
      <w:lang w:eastAsia="en-US"/>
    </w:rPr>
  </w:style>
  <w:style w:type="paragraph" w:customStyle="1" w:styleId="firstfooter0">
    <w:name w:val="firstfooter"/>
    <w:basedOn w:val="Normal"/>
    <w:rsid w:val="00275C1E"/>
    <w:pPr>
      <w:tabs>
        <w:tab w:val="clear" w:pos="1134"/>
        <w:tab w:val="clear" w:pos="1871"/>
        <w:tab w:val="clear" w:pos="2268"/>
      </w:tabs>
      <w:bidi w:val="0"/>
      <w:spacing w:before="100" w:beforeAutospacing="1" w:after="100" w:afterAutospacing="1" w:line="240" w:lineRule="auto"/>
      <w:jc w:val="left"/>
    </w:pPr>
    <w:rPr>
      <w:rFonts w:ascii="Dubai" w:eastAsia="SimSun" w:hAnsi="Dubai" w:cs="Times New Roman"/>
      <w:sz w:val="24"/>
      <w:szCs w:val="24"/>
      <w:lang w:eastAsia="zh-CN"/>
    </w:rPr>
  </w:style>
  <w:style w:type="paragraph" w:customStyle="1" w:styleId="Part">
    <w:name w:val="Part"/>
    <w:basedOn w:val="Normal"/>
    <w:next w:val="Normal"/>
    <w:rsid w:val="00275C1E"/>
    <w:pPr>
      <w:tabs>
        <w:tab w:val="clear" w:pos="1134"/>
        <w:tab w:val="clear" w:pos="1871"/>
        <w:tab w:val="clear" w:pos="2268"/>
      </w:tabs>
      <w:bidi w:val="0"/>
      <w:spacing w:before="600" w:line="240" w:lineRule="auto"/>
      <w:jc w:val="center"/>
    </w:pPr>
    <w:rPr>
      <w:rFonts w:ascii="Dubai" w:hAnsi="Dubai" w:cs="Times New Roman"/>
      <w:caps/>
      <w:sz w:val="28"/>
      <w:szCs w:val="20"/>
    </w:rPr>
  </w:style>
  <w:style w:type="paragraph" w:customStyle="1" w:styleId="Recdate">
    <w:name w:val="Rec_date"/>
    <w:basedOn w:val="Normal"/>
    <w:next w:val="Normal"/>
    <w:qFormat/>
    <w:rsid w:val="00275C1E"/>
    <w:pPr>
      <w:keepNext/>
      <w:tabs>
        <w:tab w:val="clear" w:pos="1871"/>
        <w:tab w:val="clear" w:pos="2268"/>
      </w:tabs>
      <w:spacing w:before="0" w:after="120"/>
      <w:jc w:val="right"/>
    </w:pPr>
    <w:rPr>
      <w:rFonts w:ascii="Dubai" w:hAnsi="Dubai" w:cs="Dubai"/>
      <w:szCs w:val="22"/>
    </w:rPr>
  </w:style>
  <w:style w:type="character" w:customStyle="1" w:styleId="Recdef">
    <w:name w:val="Rec_def"/>
    <w:basedOn w:val="DefaultParagraphFont"/>
    <w:uiPriority w:val="99"/>
    <w:rsid w:val="00275C1E"/>
    <w:rPr>
      <w:rFonts w:asciiTheme="minorHAnsi" w:hAnsiTheme="minorHAnsi"/>
      <w:b/>
    </w:rPr>
  </w:style>
  <w:style w:type="paragraph" w:customStyle="1" w:styleId="Recref">
    <w:name w:val="Rec_ref"/>
    <w:basedOn w:val="Normal"/>
    <w:next w:val="Recdate"/>
    <w:qFormat/>
    <w:rsid w:val="00275C1E"/>
    <w:pPr>
      <w:keepNext/>
      <w:keepLines/>
      <w:tabs>
        <w:tab w:val="clear" w:pos="1871"/>
        <w:tab w:val="clear" w:pos="2268"/>
      </w:tabs>
      <w:jc w:val="center"/>
    </w:pPr>
    <w:rPr>
      <w:rFonts w:ascii="Dubai" w:hAnsi="Dubai" w:cs="Dubai"/>
      <w:i/>
      <w:iCs/>
      <w:szCs w:val="22"/>
    </w:rPr>
  </w:style>
  <w:style w:type="character" w:customStyle="1" w:styleId="RectitleChar">
    <w:name w:val="Rec_title Char"/>
    <w:basedOn w:val="DefaultParagraphFont"/>
    <w:link w:val="Rectitle"/>
    <w:rsid w:val="00275C1E"/>
    <w:rPr>
      <w:rFonts w:ascii="Times New Roman Bold" w:hAnsi="Times New Roman Bold" w:cs="Traditional Arabic"/>
      <w:b/>
      <w:bCs/>
      <w:sz w:val="28"/>
      <w:szCs w:val="40"/>
      <w:lang w:eastAsia="en-US"/>
    </w:rPr>
  </w:style>
  <w:style w:type="paragraph" w:customStyle="1" w:styleId="Reftitle">
    <w:name w:val="Ref_title"/>
    <w:basedOn w:val="Normal"/>
    <w:next w:val="Reftext"/>
    <w:qFormat/>
    <w:rsid w:val="00275C1E"/>
    <w:pPr>
      <w:tabs>
        <w:tab w:val="clear" w:pos="1871"/>
        <w:tab w:val="clear" w:pos="2268"/>
      </w:tabs>
      <w:spacing w:after="240"/>
      <w:jc w:val="center"/>
    </w:pPr>
    <w:rPr>
      <w:rFonts w:ascii="Dubai" w:hAnsi="Dubai" w:cs="Dubai"/>
      <w:b/>
      <w:bCs/>
      <w:caps/>
      <w:sz w:val="28"/>
      <w:szCs w:val="40"/>
    </w:rPr>
  </w:style>
  <w:style w:type="paragraph" w:customStyle="1" w:styleId="Resdate">
    <w:name w:val="Res_date"/>
    <w:basedOn w:val="Recdate"/>
    <w:next w:val="Normal"/>
    <w:qFormat/>
    <w:rsid w:val="00275C1E"/>
  </w:style>
  <w:style w:type="paragraph" w:customStyle="1" w:styleId="Resref">
    <w:name w:val="Res_ref"/>
    <w:basedOn w:val="Normal"/>
    <w:next w:val="Resdate"/>
    <w:qFormat/>
    <w:rsid w:val="00275C1E"/>
    <w:pPr>
      <w:keepNext/>
      <w:keepLines/>
      <w:tabs>
        <w:tab w:val="clear" w:pos="1871"/>
        <w:tab w:val="clear" w:pos="2268"/>
      </w:tabs>
      <w:jc w:val="center"/>
    </w:pPr>
    <w:rPr>
      <w:rFonts w:ascii="Times New Roman italic" w:hAnsi="Times New Roman italic" w:cs="Dubai"/>
      <w:i/>
      <w:iCs/>
      <w:szCs w:val="22"/>
    </w:rPr>
  </w:style>
  <w:style w:type="paragraph" w:customStyle="1" w:styleId="Section10">
    <w:name w:val="Section 1"/>
    <w:basedOn w:val="ChapNo0"/>
    <w:next w:val="Normal"/>
    <w:link w:val="Section1Char0"/>
    <w:qFormat/>
    <w:rsid w:val="00275C1E"/>
    <w:pPr>
      <w:spacing w:after="240"/>
    </w:pPr>
  </w:style>
  <w:style w:type="character" w:customStyle="1" w:styleId="Section1Char0">
    <w:name w:val="Section 1 Char"/>
    <w:basedOn w:val="ChapNoChar"/>
    <w:link w:val="Section10"/>
    <w:rsid w:val="00275C1E"/>
    <w:rPr>
      <w:rFonts w:ascii="Dubai" w:hAnsi="Dubai" w:cs="Dubai"/>
      <w:sz w:val="28"/>
      <w:szCs w:val="28"/>
      <w:lang w:eastAsia="en-US" w:bidi="ar-EG"/>
    </w:rPr>
  </w:style>
  <w:style w:type="paragraph" w:customStyle="1" w:styleId="Section20">
    <w:name w:val="Section 2"/>
    <w:basedOn w:val="Section10"/>
    <w:next w:val="Normal"/>
    <w:qFormat/>
    <w:rsid w:val="00275C1E"/>
    <w:rPr>
      <w:caps/>
    </w:rPr>
  </w:style>
  <w:style w:type="paragraph" w:customStyle="1" w:styleId="Sectiontitle">
    <w:name w:val="Section_title"/>
    <w:basedOn w:val="Normal"/>
    <w:next w:val="Normal"/>
    <w:qFormat/>
    <w:rsid w:val="00275C1E"/>
    <w:pPr>
      <w:keepNext/>
      <w:keepLines/>
      <w:tabs>
        <w:tab w:val="clear" w:pos="1871"/>
        <w:tab w:val="clear" w:pos="2268"/>
      </w:tabs>
      <w:spacing w:after="360"/>
      <w:jc w:val="center"/>
    </w:pPr>
    <w:rPr>
      <w:rFonts w:ascii="Times New Roman Bold" w:hAnsi="Times New Roman Bold" w:cs="Dubai"/>
      <w:b/>
      <w:bCs/>
      <w:sz w:val="28"/>
      <w:szCs w:val="40"/>
    </w:rPr>
  </w:style>
  <w:style w:type="paragraph" w:customStyle="1" w:styleId="TableHead0">
    <w:name w:val="Table_Head"/>
    <w:basedOn w:val="Normal"/>
    <w:next w:val="Normal"/>
    <w:qFormat/>
    <w:rsid w:val="00275C1E"/>
    <w:pPr>
      <w:keepNext/>
      <w:tabs>
        <w:tab w:val="clear" w:pos="1871"/>
        <w:tab w:val="clear" w:pos="2268"/>
      </w:tabs>
      <w:spacing w:before="60" w:after="60" w:line="260" w:lineRule="exact"/>
      <w:jc w:val="center"/>
    </w:pPr>
    <w:rPr>
      <w:rFonts w:ascii="Dubai" w:hAnsi="Dubai" w:cs="Dubai"/>
      <w:b/>
      <w:bCs/>
      <w:sz w:val="20"/>
      <w:szCs w:val="20"/>
    </w:rPr>
  </w:style>
  <w:style w:type="paragraph" w:customStyle="1" w:styleId="Tableref">
    <w:name w:val="Table_ref"/>
    <w:basedOn w:val="Normal"/>
    <w:next w:val="Normal"/>
    <w:rsid w:val="00275C1E"/>
    <w:pPr>
      <w:keepNext/>
      <w:tabs>
        <w:tab w:val="clear" w:pos="1871"/>
        <w:tab w:val="clear" w:pos="2268"/>
      </w:tabs>
      <w:spacing w:before="0" w:after="120"/>
      <w:jc w:val="center"/>
    </w:pPr>
    <w:rPr>
      <w:rFonts w:ascii="Dubai" w:hAnsi="Dubai" w:cs="Dubai"/>
      <w:szCs w:val="22"/>
    </w:rPr>
  </w:style>
  <w:style w:type="paragraph" w:customStyle="1" w:styleId="FigureTitle0">
    <w:name w:val="Figure_Title"/>
    <w:basedOn w:val="Normal"/>
    <w:qFormat/>
    <w:rsid w:val="00275C1E"/>
    <w:pPr>
      <w:tabs>
        <w:tab w:val="clear" w:pos="1871"/>
        <w:tab w:val="clear" w:pos="2268"/>
      </w:tabs>
      <w:spacing w:after="240"/>
      <w:jc w:val="center"/>
    </w:pPr>
    <w:rPr>
      <w:rFonts w:ascii="Dubai" w:hAnsi="Dubai" w:cs="Dubai"/>
      <w:b/>
      <w:bCs/>
      <w:szCs w:val="22"/>
      <w:lang w:bidi="ar-SY"/>
    </w:rPr>
  </w:style>
  <w:style w:type="paragraph" w:customStyle="1" w:styleId="DocumentHead">
    <w:name w:val="Document_Head"/>
    <w:basedOn w:val="Normal"/>
    <w:qFormat/>
    <w:rsid w:val="00275C1E"/>
    <w:pPr>
      <w:framePr w:hSpace="180" w:wrap="around" w:hAnchor="margin" w:y="-613"/>
      <w:tabs>
        <w:tab w:val="clear" w:pos="1871"/>
        <w:tab w:val="clear" w:pos="2268"/>
      </w:tabs>
      <w:spacing w:before="60" w:after="60" w:line="300" w:lineRule="exact"/>
    </w:pPr>
    <w:rPr>
      <w:rFonts w:ascii="Dubai" w:hAnsi="Dubai" w:cs="Dubai"/>
      <w:b/>
      <w:bCs/>
      <w:szCs w:val="22"/>
    </w:rPr>
  </w:style>
  <w:style w:type="paragraph" w:customStyle="1" w:styleId="end">
    <w:name w:val="end"/>
    <w:basedOn w:val="Normal"/>
    <w:qFormat/>
    <w:rsid w:val="00275C1E"/>
    <w:pPr>
      <w:tabs>
        <w:tab w:val="clear" w:pos="1871"/>
        <w:tab w:val="clear" w:pos="2268"/>
      </w:tabs>
      <w:spacing w:before="600"/>
      <w:jc w:val="center"/>
    </w:pPr>
    <w:rPr>
      <w:rFonts w:ascii="Dubai" w:hAnsi="Dubai" w:cs="Dubai"/>
      <w:szCs w:val="22"/>
    </w:rPr>
  </w:style>
  <w:style w:type="table" w:customStyle="1" w:styleId="Style1">
    <w:name w:val="Style1"/>
    <w:basedOn w:val="TableNormal"/>
    <w:uiPriority w:val="99"/>
    <w:rsid w:val="00275C1E"/>
    <w:rPr>
      <w:rFonts w:ascii="Calibri" w:eastAsia="SimSun" w:hAnsi="Calibri" w:cs="Traditional Arabic"/>
      <w:szCs w:val="26"/>
    </w:rPr>
    <w:tblPr/>
  </w:style>
  <w:style w:type="table" w:styleId="GridTable1Light">
    <w:name w:val="Grid Table 1 Light"/>
    <w:basedOn w:val="TableNormal"/>
    <w:uiPriority w:val="46"/>
    <w:rsid w:val="00275C1E"/>
    <w:pPr>
      <w:spacing w:before="120"/>
      <w:jc w:val="both"/>
    </w:pPr>
    <w:rPr>
      <w:rFonts w:ascii="Times New Roman" w:eastAsia="SimSun" w:hAnsi="Times New Roman" w:cs="Traditional Arabic"/>
      <w:sz w:val="22"/>
      <w:szCs w:val="3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er1">
    <w:name w:val="Footer1"/>
    <w:basedOn w:val="Normal"/>
    <w:qFormat/>
    <w:rsid w:val="00275C1E"/>
    <w:pPr>
      <w:tabs>
        <w:tab w:val="clear" w:pos="1134"/>
        <w:tab w:val="clear" w:pos="1871"/>
        <w:tab w:val="clear" w:pos="2268"/>
      </w:tabs>
      <w:spacing w:before="60" w:after="60" w:line="260" w:lineRule="exact"/>
    </w:pPr>
    <w:rPr>
      <w:rFonts w:ascii="Dubai" w:eastAsia="SimSun" w:hAnsi="Dubai" w:cs="Dubai"/>
      <w:szCs w:val="22"/>
    </w:rPr>
  </w:style>
  <w:style w:type="paragraph" w:customStyle="1" w:styleId="P1TABNOTE">
    <w:name w:val="P1_TAB_NOTE"/>
    <w:basedOn w:val="Normal"/>
    <w:qFormat/>
    <w:rsid w:val="00275C1E"/>
    <w:pPr>
      <w:tabs>
        <w:tab w:val="clear" w:pos="1134"/>
        <w:tab w:val="clear" w:pos="1871"/>
        <w:tab w:val="clear" w:pos="2268"/>
      </w:tabs>
      <w:spacing w:before="20" w:after="20" w:line="180" w:lineRule="auto"/>
    </w:pPr>
    <w:rPr>
      <w:rFonts w:ascii="Dubai" w:eastAsia="SimSun" w:hAnsi="Dubai" w:cs="Dubai"/>
      <w:spacing w:val="-6"/>
      <w:sz w:val="16"/>
      <w:szCs w:val="22"/>
    </w:rPr>
  </w:style>
  <w:style w:type="paragraph" w:customStyle="1" w:styleId="dnum">
    <w:name w:val="dnum"/>
    <w:basedOn w:val="Normal"/>
    <w:rsid w:val="00275C1E"/>
    <w:pPr>
      <w:framePr w:hSpace="181" w:wrap="around" w:vAnchor="page" w:hAnchor="margin" w:y="852"/>
      <w:shd w:val="solid" w:color="FFFFFF" w:fill="FFFFFF"/>
      <w:tabs>
        <w:tab w:val="clear" w:pos="1134"/>
        <w:tab w:val="clear" w:pos="2268"/>
      </w:tabs>
      <w:jc w:val="left"/>
    </w:pPr>
    <w:rPr>
      <w:rFonts w:ascii="Verdana Bold" w:eastAsia="NSimSun" w:hAnsi="Verdana Bold" w:cs="Dubai"/>
      <w:b/>
      <w:bCs/>
      <w:sz w:val="28"/>
      <w:szCs w:val="40"/>
      <w:lang w:eastAsia="zh-CN"/>
    </w:rPr>
  </w:style>
  <w:style w:type="character" w:customStyle="1" w:styleId="SourceChar">
    <w:name w:val="Source Char"/>
    <w:basedOn w:val="DefaultParagraphFont"/>
    <w:link w:val="Source"/>
    <w:rsid w:val="00275C1E"/>
    <w:rPr>
      <w:rFonts w:ascii="Times New Roman Bold" w:hAnsi="Times New Roman Bold" w:cs="Traditional Arabic"/>
      <w:b/>
      <w:bCs/>
      <w:snapToGrid w:val="0"/>
      <w:sz w:val="32"/>
      <w:szCs w:val="44"/>
      <w:lang w:eastAsia="en-US" w:bidi="ar-EG"/>
    </w:rPr>
  </w:style>
  <w:style w:type="paragraph" w:customStyle="1" w:styleId="dnum1">
    <w:name w:val="dnum1"/>
    <w:basedOn w:val="dnum"/>
    <w:qFormat/>
    <w:rsid w:val="00275C1E"/>
    <w:pPr>
      <w:framePr w:hSpace="180" w:wrap="around" w:vAnchor="margin" w:hAnchor="text" w:y="-394"/>
    </w:pPr>
    <w:rPr>
      <w:rFonts w:ascii="Verdana" w:hAnsi="Verdana"/>
      <w:szCs w:val="34"/>
    </w:rPr>
  </w:style>
  <w:style w:type="paragraph" w:customStyle="1" w:styleId="dnum2">
    <w:name w:val="dnum2"/>
    <w:basedOn w:val="dnum"/>
    <w:qFormat/>
    <w:rsid w:val="00275C1E"/>
    <w:pPr>
      <w:framePr w:hSpace="180" w:wrap="around" w:vAnchor="margin" w:hAnchor="text" w:y="-394"/>
    </w:pPr>
    <w:rPr>
      <w:sz w:val="18"/>
      <w:szCs w:val="30"/>
    </w:rPr>
  </w:style>
  <w:style w:type="paragraph" w:customStyle="1" w:styleId="Chaptertitle">
    <w:name w:val="Chapter title"/>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0"/>
      <w:jc w:val="center"/>
    </w:pPr>
    <w:rPr>
      <w:rFonts w:ascii="Dubai" w:eastAsiaTheme="minorEastAsia" w:hAnsi="Dubai" w:cs="Dubai"/>
      <w:b/>
      <w:bCs/>
      <w:sz w:val="32"/>
      <w:szCs w:val="32"/>
      <w:lang w:eastAsia="zh-CN" w:bidi="ar-SY"/>
    </w:rPr>
  </w:style>
  <w:style w:type="paragraph" w:customStyle="1" w:styleId="HeadingI1">
    <w:name w:val="Heading I"/>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Dubai" w:eastAsiaTheme="minorEastAsia" w:hAnsi="Dubai" w:cs="Dubai"/>
      <w:i/>
      <w:iCs/>
      <w:szCs w:val="22"/>
      <w:lang w:eastAsia="zh-CN"/>
    </w:rPr>
  </w:style>
  <w:style w:type="paragraph" w:customStyle="1" w:styleId="AgendaItem0">
    <w:name w:val="Agenda Item"/>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bidi="ar-SY"/>
    </w:rPr>
  </w:style>
  <w:style w:type="paragraph" w:customStyle="1" w:styleId="AnnexNo0">
    <w:name w:val="Annex No"/>
    <w:basedOn w:val="AgendaItem0"/>
    <w:qFormat/>
    <w:rsid w:val="00275C1E"/>
  </w:style>
  <w:style w:type="paragraph" w:customStyle="1" w:styleId="Annextitle0">
    <w:name w:val="Annex title"/>
    <w:basedOn w:val="AnnexNo0"/>
    <w:qFormat/>
    <w:rsid w:val="00275C1E"/>
    <w:pPr>
      <w:spacing w:before="120" w:after="360"/>
    </w:pPr>
    <w:rPr>
      <w:rFonts w:ascii="Times New Roman Bold" w:hAnsi="Times New Roman Bold"/>
      <w:b/>
      <w:bCs/>
      <w:sz w:val="28"/>
      <w:szCs w:val="40"/>
    </w:rPr>
  </w:style>
  <w:style w:type="paragraph" w:customStyle="1" w:styleId="Referencetitle">
    <w:name w:val="Reference title"/>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Dubai" w:eastAsiaTheme="minorEastAsia" w:hAnsi="Dubai" w:cs="Dubai"/>
      <w:szCs w:val="22"/>
      <w:lang w:eastAsia="zh-CN" w:bidi="ar-SY"/>
    </w:rPr>
  </w:style>
  <w:style w:type="paragraph" w:customStyle="1" w:styleId="AppendixNo0">
    <w:name w:val="Appendix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bidi="ar-SY"/>
    </w:rPr>
  </w:style>
  <w:style w:type="paragraph" w:customStyle="1" w:styleId="Appendixtitle0">
    <w:name w:val="Appendix title"/>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cs="Dubai"/>
      <w:b/>
      <w:bCs/>
      <w:sz w:val="28"/>
      <w:szCs w:val="40"/>
      <w:lang w:eastAsia="zh-CN"/>
    </w:rPr>
  </w:style>
  <w:style w:type="paragraph" w:customStyle="1" w:styleId="ArticleNo">
    <w:name w:val="Article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Dubai" w:eastAsiaTheme="minorEastAsia" w:hAnsi="Dubai" w:cs="Dubai"/>
      <w:sz w:val="26"/>
      <w:szCs w:val="36"/>
      <w:lang w:eastAsia="zh-CN" w:bidi="ar-SY"/>
    </w:rPr>
  </w:style>
  <w:style w:type="paragraph" w:customStyle="1" w:styleId="Articletitle">
    <w:name w:val="Article title"/>
    <w:basedOn w:val="ArticleNo"/>
    <w:qFormat/>
    <w:rsid w:val="00275C1E"/>
    <w:rPr>
      <w:rFonts w:ascii="Times New Roman Bold" w:hAnsi="Times New Roman Bold"/>
      <w:b/>
      <w:bCs/>
      <w:sz w:val="28"/>
      <w:szCs w:val="40"/>
    </w:rPr>
  </w:style>
  <w:style w:type="paragraph" w:customStyle="1" w:styleId="ChapterNo">
    <w:name w:val="Chapter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Dubai" w:eastAsiaTheme="minorEastAsia" w:hAnsi="Dubai" w:cs="Dubai"/>
      <w:sz w:val="28"/>
      <w:szCs w:val="40"/>
      <w:lang w:eastAsia="zh-CN" w:bidi="ar-SY"/>
    </w:rPr>
  </w:style>
  <w:style w:type="paragraph" w:customStyle="1" w:styleId="DecisionNo0">
    <w:name w:val="Decision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rPr>
  </w:style>
  <w:style w:type="paragraph" w:customStyle="1" w:styleId="Decisiontitle0">
    <w:name w:val="Decision title"/>
    <w:basedOn w:val="DecisionNo0"/>
    <w:qFormat/>
    <w:rsid w:val="00275C1E"/>
    <w:pPr>
      <w:spacing w:before="120" w:after="360"/>
    </w:pPr>
    <w:rPr>
      <w:rFonts w:ascii="Times New Roman Bold" w:hAnsi="Times New Roman Bold"/>
      <w:b/>
      <w:bCs/>
      <w:sz w:val="28"/>
      <w:szCs w:val="40"/>
    </w:rPr>
  </w:style>
  <w:style w:type="paragraph" w:customStyle="1" w:styleId="enumlev10">
    <w:name w:val="enumlev 1"/>
    <w:basedOn w:val="Normal"/>
    <w:uiPriority w:val="99"/>
    <w:qFormat/>
    <w:rsid w:val="00275C1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Dubai" w:eastAsiaTheme="minorEastAsia" w:hAnsi="Dubai" w:cs="Dubai"/>
      <w:szCs w:val="22"/>
      <w:lang w:eastAsia="zh-CN" w:bidi="ar-SY"/>
    </w:rPr>
  </w:style>
  <w:style w:type="paragraph" w:customStyle="1" w:styleId="enumlev20">
    <w:name w:val="enumlev 2"/>
    <w:basedOn w:val="Normal"/>
    <w:qFormat/>
    <w:rsid w:val="00275C1E"/>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Dubai" w:eastAsiaTheme="minorEastAsia" w:hAnsi="Dubai" w:cs="Dubai"/>
      <w:szCs w:val="22"/>
      <w:lang w:eastAsia="zh-CN"/>
    </w:rPr>
  </w:style>
  <w:style w:type="paragraph" w:customStyle="1" w:styleId="enumlev30">
    <w:name w:val="enumlev 3"/>
    <w:basedOn w:val="Normal"/>
    <w:qFormat/>
    <w:rsid w:val="00275C1E"/>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Dubai" w:eastAsiaTheme="minorEastAsia" w:hAnsi="Dubai" w:cs="Dubai"/>
      <w:szCs w:val="22"/>
      <w:lang w:eastAsia="zh-CN" w:bidi="ar-SY"/>
    </w:rPr>
  </w:style>
  <w:style w:type="paragraph" w:customStyle="1" w:styleId="Figurelegend0">
    <w:name w:val="Figure legend"/>
    <w:basedOn w:val="Normal"/>
    <w:qFormat/>
    <w:rsid w:val="00275C1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Dubai" w:eastAsiaTheme="minorEastAsia" w:hAnsi="Dubai" w:cs="Dubai"/>
      <w:szCs w:val="22"/>
      <w:lang w:eastAsia="zh-CN" w:bidi="ar-SY"/>
    </w:rPr>
  </w:style>
  <w:style w:type="paragraph" w:customStyle="1" w:styleId="Referencetexte">
    <w:name w:val="Reference texte"/>
    <w:basedOn w:val="Normal"/>
    <w:qFormat/>
    <w:rsid w:val="00275C1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Dubai" w:eastAsiaTheme="minorEastAsia" w:hAnsi="Dubai" w:cs="Dubai"/>
      <w:szCs w:val="22"/>
      <w:lang w:eastAsia="zh-CN"/>
    </w:rPr>
  </w:style>
  <w:style w:type="paragraph" w:customStyle="1" w:styleId="PartNo0">
    <w:name w:val="Part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rPr>
  </w:style>
  <w:style w:type="paragraph" w:customStyle="1" w:styleId="Parttitle0">
    <w:name w:val="Part title"/>
    <w:basedOn w:val="PartNo0"/>
    <w:qFormat/>
    <w:rsid w:val="00275C1E"/>
    <w:pPr>
      <w:spacing w:before="120" w:after="360"/>
    </w:pPr>
    <w:rPr>
      <w:b/>
      <w:bCs/>
      <w:sz w:val="28"/>
      <w:szCs w:val="40"/>
    </w:rPr>
  </w:style>
  <w:style w:type="paragraph" w:customStyle="1" w:styleId="SectionNo0">
    <w:name w:val="Section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rPr>
  </w:style>
  <w:style w:type="paragraph" w:customStyle="1" w:styleId="Sectiontitle0">
    <w:name w:val="Section title"/>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Dubai" w:eastAsiaTheme="minorEastAsia" w:hAnsi="Dubai" w:cs="Dubai"/>
      <w:b/>
      <w:bCs/>
      <w:sz w:val="28"/>
      <w:szCs w:val="40"/>
      <w:lang w:eastAsia="zh-CN" w:bidi="ar-SY"/>
    </w:rPr>
  </w:style>
  <w:style w:type="paragraph" w:customStyle="1" w:styleId="FigureNo0">
    <w:name w:val="Figure No"/>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Dubai" w:eastAsiaTheme="minorEastAsia" w:hAnsi="Dubai" w:cs="Dubai"/>
      <w:szCs w:val="22"/>
      <w:lang w:eastAsia="zh-CN" w:bidi="ar-SY"/>
    </w:rPr>
  </w:style>
  <w:style w:type="paragraph" w:customStyle="1" w:styleId="Figuretitle1">
    <w:name w:val="Figure title"/>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ascii="Dubai" w:eastAsiaTheme="minorEastAsia" w:hAnsi="Dubai" w:cs="Dubai"/>
      <w:b/>
      <w:bCs/>
      <w:szCs w:val="22"/>
      <w:lang w:eastAsia="zh-CN"/>
    </w:rPr>
  </w:style>
  <w:style w:type="paragraph" w:customStyle="1" w:styleId="TableNo0">
    <w:name w:val="Table No"/>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Dubai" w:eastAsiaTheme="minorEastAsia" w:hAnsi="Dubai" w:cs="Dubai"/>
      <w:szCs w:val="22"/>
      <w:lang w:eastAsia="zh-CN" w:bidi="ar-SY"/>
    </w:rPr>
  </w:style>
  <w:style w:type="paragraph" w:customStyle="1" w:styleId="Tabletitle0">
    <w:name w:val="Table title"/>
    <w:basedOn w:val="TableNo0"/>
    <w:qFormat/>
    <w:rsid w:val="00275C1E"/>
    <w:pPr>
      <w:spacing w:before="120"/>
    </w:pPr>
    <w:rPr>
      <w:b/>
      <w:bCs/>
    </w:rPr>
  </w:style>
  <w:style w:type="paragraph" w:customStyle="1" w:styleId="TableHead1">
    <w:name w:val="Table Head"/>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cs="Dubai"/>
      <w:b/>
      <w:bCs/>
      <w:sz w:val="20"/>
      <w:szCs w:val="26"/>
      <w:lang w:eastAsia="zh-CN"/>
    </w:rPr>
  </w:style>
  <w:style w:type="paragraph" w:customStyle="1" w:styleId="Tabletexte">
    <w:name w:val="Table texte"/>
    <w:basedOn w:val="Normal"/>
    <w:uiPriority w:val="99"/>
    <w:qFormat/>
    <w:rsid w:val="00275C1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Dubai" w:eastAsiaTheme="minorEastAsia" w:hAnsi="Dubai" w:cs="Dubai"/>
      <w:sz w:val="20"/>
      <w:szCs w:val="26"/>
      <w:lang w:eastAsia="zh-CN" w:bidi="ar-SY"/>
    </w:rPr>
  </w:style>
  <w:style w:type="paragraph" w:customStyle="1" w:styleId="VolumeNo">
    <w:name w:val="Volume No"/>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bidi="ar-SY"/>
    </w:rPr>
  </w:style>
  <w:style w:type="paragraph" w:customStyle="1" w:styleId="Volumetitle0">
    <w:name w:val="Volume title"/>
    <w:basedOn w:val="VolumeNo"/>
    <w:qFormat/>
    <w:rsid w:val="00275C1E"/>
    <w:pPr>
      <w:spacing w:before="120" w:after="360"/>
    </w:pPr>
    <w:rPr>
      <w:sz w:val="28"/>
      <w:szCs w:val="40"/>
    </w:rPr>
  </w:style>
  <w:style w:type="paragraph" w:customStyle="1" w:styleId="ResolutionNo">
    <w:name w:val="Resolution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rPr>
  </w:style>
  <w:style w:type="paragraph" w:customStyle="1" w:styleId="Resolutiontitle">
    <w:name w:val="Resolution title"/>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Dubai" w:eastAsiaTheme="minorEastAsia" w:hAnsi="Dubai" w:cs="Dubai"/>
      <w:b/>
      <w:bCs/>
      <w:sz w:val="28"/>
      <w:szCs w:val="40"/>
      <w:lang w:eastAsia="zh-CN" w:bidi="ar-SY"/>
    </w:rPr>
  </w:style>
  <w:style w:type="paragraph" w:customStyle="1" w:styleId="OpinionNo">
    <w:name w:val="Opinion 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rPr>
  </w:style>
  <w:style w:type="paragraph" w:customStyle="1" w:styleId="Opiniontitle">
    <w:name w:val="Opinion title"/>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Dubai" w:eastAsiaTheme="minorEastAsia" w:hAnsi="Dubai" w:cs="Dubai"/>
      <w:b/>
      <w:bCs/>
      <w:sz w:val="28"/>
      <w:szCs w:val="40"/>
      <w:lang w:eastAsia="zh-CN"/>
    </w:rPr>
  </w:style>
  <w:style w:type="paragraph" w:customStyle="1" w:styleId="Headingb0">
    <w:name w:val="Heading b"/>
    <w:basedOn w:val="Normal"/>
    <w:qFormat/>
    <w:rsid w:val="00275C1E"/>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cs="Dubai"/>
      <w:b/>
      <w:bCs/>
      <w:szCs w:val="22"/>
      <w:lang w:eastAsia="zh-CN"/>
    </w:rPr>
  </w:style>
  <w:style w:type="character" w:styleId="IntenseEmphasis">
    <w:name w:val="Intense Emphasis"/>
    <w:basedOn w:val="DefaultParagraphFont"/>
    <w:uiPriority w:val="21"/>
    <w:rsid w:val="00275C1E"/>
    <w:rPr>
      <w:i/>
      <w:iCs/>
      <w:color w:val="FF0000"/>
    </w:rPr>
  </w:style>
  <w:style w:type="paragraph" w:styleId="IntenseQuote">
    <w:name w:val="Intense Quote"/>
    <w:basedOn w:val="Normal"/>
    <w:next w:val="Normal"/>
    <w:link w:val="IntenseQuoteChar"/>
    <w:uiPriority w:val="30"/>
    <w:rsid w:val="00275C1E"/>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Dubai" w:eastAsiaTheme="minorEastAsia" w:hAnsi="Dubai" w:cs="Dubai"/>
      <w:i/>
      <w:iCs/>
      <w:color w:val="FF0000"/>
      <w:szCs w:val="22"/>
      <w:lang w:eastAsia="zh-CN"/>
    </w:rPr>
  </w:style>
  <w:style w:type="character" w:customStyle="1" w:styleId="IntenseQuoteChar">
    <w:name w:val="Intense Quote Char"/>
    <w:basedOn w:val="DefaultParagraphFont"/>
    <w:link w:val="IntenseQuote"/>
    <w:uiPriority w:val="30"/>
    <w:rsid w:val="00275C1E"/>
    <w:rPr>
      <w:rFonts w:ascii="Dubai" w:eastAsiaTheme="minorEastAsia" w:hAnsi="Dubai" w:cs="Dubai"/>
      <w:i/>
      <w:iCs/>
      <w:color w:val="FF0000"/>
      <w:sz w:val="22"/>
      <w:szCs w:val="22"/>
    </w:rPr>
  </w:style>
  <w:style w:type="character" w:styleId="IntenseReference">
    <w:name w:val="Intense Reference"/>
    <w:basedOn w:val="DefaultParagraphFont"/>
    <w:uiPriority w:val="1"/>
    <w:qFormat/>
    <w:rsid w:val="00275C1E"/>
    <w:rPr>
      <w:b/>
      <w:bCs/>
      <w:smallCaps/>
      <w:color w:val="FF0000"/>
      <w:spacing w:val="5"/>
    </w:rPr>
  </w:style>
  <w:style w:type="paragraph" w:customStyle="1" w:styleId="Tablefrequency">
    <w:name w:val="Table_frequency"/>
    <w:basedOn w:val="Normal"/>
    <w:qFormat/>
    <w:rsid w:val="00275C1E"/>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Bold" w:eastAsiaTheme="minorEastAsia" w:hAnsi="Times New Roman Bold" w:cs="Dubai"/>
      <w:b/>
      <w:bCs/>
      <w:sz w:val="20"/>
      <w:szCs w:val="26"/>
      <w:lang w:eastAsia="zh-CN"/>
    </w:rPr>
  </w:style>
  <w:style w:type="paragraph" w:customStyle="1" w:styleId="AttachNo">
    <w:name w:val="Attach_No"/>
    <w:basedOn w:val="Normal"/>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Dubai" w:eastAsiaTheme="minorEastAsia" w:hAnsi="Dubai" w:cs="Dubai"/>
      <w:sz w:val="26"/>
      <w:szCs w:val="36"/>
      <w:lang w:eastAsia="zh-CN" w:bidi="ar-SY"/>
    </w:rPr>
  </w:style>
  <w:style w:type="paragraph" w:customStyle="1" w:styleId="AttachTitle">
    <w:name w:val="Attach_Title"/>
    <w:basedOn w:val="Normal"/>
    <w:uiPriority w:val="99"/>
    <w:qFormat/>
    <w:rsid w:val="00275C1E"/>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cs="Dubai"/>
      <w:b/>
      <w:bCs/>
      <w:sz w:val="28"/>
      <w:szCs w:val="40"/>
      <w:lang w:eastAsia="zh-CN"/>
    </w:rPr>
  </w:style>
  <w:style w:type="paragraph" w:customStyle="1" w:styleId="ANNEXNO1">
    <w:name w:val="ANNEX_NO"/>
    <w:basedOn w:val="Normal"/>
    <w:next w:val="Normal"/>
    <w:link w:val="ANNEXNOChar0"/>
    <w:uiPriority w:val="99"/>
    <w:rsid w:val="00275C1E"/>
    <w:pPr>
      <w:keepNext/>
      <w:tabs>
        <w:tab w:val="clear" w:pos="1134"/>
        <w:tab w:val="clear" w:pos="1871"/>
        <w:tab w:val="clear" w:pos="2268"/>
      </w:tabs>
      <w:spacing w:before="360"/>
      <w:jc w:val="center"/>
    </w:pPr>
    <w:rPr>
      <w:rFonts w:ascii="Dubai" w:hAnsi="Dubai" w:cs="Dubai"/>
      <w:sz w:val="28"/>
      <w:szCs w:val="28"/>
      <w:lang w:val="fr-FR" w:bidi="ar-EG"/>
    </w:rPr>
  </w:style>
  <w:style w:type="character" w:customStyle="1" w:styleId="ANNEXNOChar0">
    <w:name w:val="ANNEX_NO Char"/>
    <w:basedOn w:val="DefaultParagraphFont"/>
    <w:link w:val="ANNEXNO1"/>
    <w:uiPriority w:val="99"/>
    <w:rsid w:val="00275C1E"/>
    <w:rPr>
      <w:rFonts w:ascii="Dubai" w:hAnsi="Dubai" w:cs="Dubai"/>
      <w:sz w:val="28"/>
      <w:szCs w:val="28"/>
      <w:lang w:val="fr-FR" w:eastAsia="en-US" w:bidi="ar-EG"/>
    </w:rPr>
  </w:style>
  <w:style w:type="character" w:customStyle="1" w:styleId="FiguretitleChar">
    <w:name w:val="Figure_title Char"/>
    <w:basedOn w:val="DefaultParagraphFont"/>
    <w:link w:val="Figuretitle"/>
    <w:locked/>
    <w:rsid w:val="00275C1E"/>
    <w:rPr>
      <w:rFonts w:ascii="Times New Roman Bold" w:hAnsi="Times New Roman Bold" w:cs="Times New Roman Bold"/>
      <w:b/>
      <w:bCs/>
      <w:sz w:val="22"/>
      <w:szCs w:val="30"/>
      <w:lang w:eastAsia="en-US" w:bidi="ar-EG"/>
    </w:rPr>
  </w:style>
  <w:style w:type="paragraph" w:customStyle="1" w:styleId="call0">
    <w:name w:val="call"/>
    <w:basedOn w:val="Normal"/>
    <w:next w:val="Normal"/>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160" w:line="0" w:lineRule="atLeast"/>
      <w:ind w:left="794"/>
      <w:jc w:val="left"/>
      <w:textAlignment w:val="baseline"/>
    </w:pPr>
    <w:rPr>
      <w:rFonts w:ascii="Dubai" w:hAnsi="Dubai" w:cs="Dubai"/>
      <w:i/>
      <w:iCs/>
      <w:szCs w:val="22"/>
      <w:lang w:val="fr-FR"/>
    </w:rPr>
  </w:style>
  <w:style w:type="paragraph" w:customStyle="1" w:styleId="ref">
    <w:name w:val="ref"/>
    <w:basedOn w:val="Normal"/>
    <w:qFormat/>
    <w:rsid w:val="00275C1E"/>
    <w:pPr>
      <w:tabs>
        <w:tab w:val="clear" w:pos="1134"/>
        <w:tab w:val="clear" w:pos="1871"/>
        <w:tab w:val="clear" w:pos="2268"/>
        <w:tab w:val="left" w:pos="851"/>
        <w:tab w:val="left" w:pos="1191"/>
        <w:tab w:val="left" w:pos="1588"/>
        <w:tab w:val="left" w:pos="1985"/>
      </w:tabs>
      <w:overflowPunct w:val="0"/>
      <w:autoSpaceDE w:val="0"/>
      <w:autoSpaceDN w:val="0"/>
      <w:adjustRightInd w:val="0"/>
      <w:spacing w:before="240" w:line="187" w:lineRule="auto"/>
      <w:ind w:left="794" w:hanging="794"/>
      <w:textAlignment w:val="baseline"/>
    </w:pPr>
    <w:rPr>
      <w:rFonts w:ascii="Calibri" w:hAnsi="Calibri" w:cs="Dubai"/>
      <w:sz w:val="21"/>
      <w:szCs w:val="28"/>
      <w:lang w:val="en-GB"/>
    </w:rPr>
  </w:style>
  <w:style w:type="paragraph" w:customStyle="1" w:styleId="Normalaftertitle0">
    <w:name w:val="Normal_after_title"/>
    <w:basedOn w:val="Normal"/>
    <w:next w:val="Normal"/>
    <w:link w:val="NormalaftertitleChar0"/>
    <w:uiPriority w:val="99"/>
    <w:qFormat/>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rFonts w:asciiTheme="minorHAnsi" w:hAnsiTheme="minorHAnsi" w:cs="Dubai"/>
      <w:szCs w:val="22"/>
      <w:lang w:val="en-GB"/>
    </w:rPr>
  </w:style>
  <w:style w:type="paragraph" w:customStyle="1" w:styleId="Stylednum1VerdanaBoldLatin10ptComplex15pt">
    <w:name w:val="Style dnum1 + Verdana Bold (Latin) 10 pt (Complex) 15 pt"/>
    <w:basedOn w:val="dnum1"/>
    <w:rsid w:val="00275C1E"/>
    <w:pPr>
      <w:framePr w:wrap="around"/>
    </w:pPr>
    <w:rPr>
      <w:rFonts w:ascii="Verdana Bold" w:hAnsi="Verdana Bold"/>
      <w:sz w:val="19"/>
      <w:szCs w:val="30"/>
    </w:rPr>
  </w:style>
  <w:style w:type="numbering" w:customStyle="1" w:styleId="NoList1">
    <w:name w:val="No List1"/>
    <w:next w:val="NoList"/>
    <w:uiPriority w:val="99"/>
    <w:unhideWhenUsed/>
    <w:rsid w:val="00275C1E"/>
  </w:style>
  <w:style w:type="character" w:styleId="HTMLAcronym">
    <w:name w:val="HTML Acronym"/>
    <w:basedOn w:val="DefaultParagraphFont"/>
    <w:unhideWhenUsed/>
    <w:rsid w:val="00275C1E"/>
    <w:rPr>
      <w:rFonts w:ascii="Times New Roman" w:hAnsi="Times New Roman" w:cs="Times New Roman" w:hint="default"/>
    </w:rPr>
  </w:style>
  <w:style w:type="paragraph" w:styleId="HTMLPreformatted">
    <w:name w:val="HTML Preformatted"/>
    <w:basedOn w:val="Normal"/>
    <w:link w:val="HTMLPreformattedChar"/>
    <w:unhideWhenUsed/>
    <w:rsid w:val="00275C1E"/>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color w:val="000000"/>
      <w:sz w:val="20"/>
      <w:szCs w:val="22"/>
      <w:lang w:val="en-GB" w:eastAsia="en-GB" w:bidi="ar-EG"/>
    </w:rPr>
  </w:style>
  <w:style w:type="character" w:customStyle="1" w:styleId="HTMLPreformattedChar">
    <w:name w:val="HTML Preformatted Char"/>
    <w:basedOn w:val="DefaultParagraphFont"/>
    <w:link w:val="HTMLPreformatted"/>
    <w:rsid w:val="00275C1E"/>
    <w:rPr>
      <w:rFonts w:ascii="Courier New" w:hAnsi="Courier New" w:cs="Courier New"/>
      <w:color w:val="000000"/>
      <w:szCs w:val="22"/>
      <w:lang w:val="en-GB" w:eastAsia="en-GB" w:bidi="ar-EG"/>
    </w:rPr>
  </w:style>
  <w:style w:type="character" w:styleId="HTMLTypewriter">
    <w:name w:val="HTML Typewriter"/>
    <w:basedOn w:val="DefaultParagraphFont"/>
    <w:unhideWhenUsed/>
    <w:rsid w:val="00275C1E"/>
    <w:rPr>
      <w:rFonts w:ascii="Courier New" w:eastAsia="Times New Roman" w:hAnsi="Courier New" w:cs="Courier New" w:hint="default"/>
      <w:sz w:val="20"/>
      <w:szCs w:val="20"/>
    </w:rPr>
  </w:style>
  <w:style w:type="character" w:customStyle="1" w:styleId="NormalWebChar">
    <w:name w:val="Normal (Web) Char"/>
    <w:basedOn w:val="DefaultParagraphFont"/>
    <w:link w:val="NormalWeb"/>
    <w:locked/>
    <w:rsid w:val="00275C1E"/>
    <w:rPr>
      <w:rFonts w:ascii="Times New Roman" w:hAnsi="Times New Roman" w:cs="Traditional Arabic"/>
      <w:sz w:val="22"/>
      <w:szCs w:val="30"/>
      <w:lang w:eastAsia="en-US"/>
    </w:rPr>
  </w:style>
  <w:style w:type="character" w:customStyle="1" w:styleId="FootnoteTextChar1">
    <w:name w:val="Footnote Text Char1"/>
    <w:basedOn w:val="DefaultParagraphFont"/>
    <w:uiPriority w:val="99"/>
    <w:semiHidden/>
    <w:rsid w:val="00275C1E"/>
    <w:rPr>
      <w:rFonts w:eastAsia="Times New Roman"/>
      <w:sz w:val="20"/>
      <w:szCs w:val="20"/>
      <w:lang w:val="en-GB" w:eastAsia="en-US" w:bidi="ar-EG"/>
    </w:rPr>
  </w:style>
  <w:style w:type="character" w:customStyle="1" w:styleId="HeaderChar1">
    <w:name w:val="Header Char1"/>
    <w:aliases w:val="encabezado Char1,header odd Char1,header odd1 Char1,header odd2 Char1,he Char1,header odd3 Char1,header odd4 Char1,header odd5 Char1,header odd6 Char1,header1 Char1,header2 Char1,header3 Char1,header odd11 Char1,header odd21 Char1,h Char1"/>
    <w:basedOn w:val="DefaultParagraphFont"/>
    <w:semiHidden/>
    <w:rsid w:val="00275C1E"/>
    <w:rPr>
      <w:rFonts w:eastAsia="Times New Roman"/>
      <w:lang w:val="en-GB" w:eastAsia="en-US" w:bidi="ar-EG"/>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footer Char"/>
    <w:basedOn w:val="DefaultParagraphFont"/>
    <w:uiPriority w:val="99"/>
    <w:semiHidden/>
    <w:rsid w:val="00275C1E"/>
    <w:rPr>
      <w:rFonts w:eastAsia="Times New Roman"/>
      <w:lang w:val="en-GB" w:eastAsia="en-US" w:bidi="ar-EG"/>
    </w:rPr>
  </w:style>
  <w:style w:type="character" w:customStyle="1" w:styleId="CaptionChar">
    <w:name w:val="Caption Char"/>
    <w:aliases w:val="Ca Char"/>
    <w:basedOn w:val="DefaultParagraphFont"/>
    <w:link w:val="Caption"/>
    <w:locked/>
    <w:rsid w:val="00275C1E"/>
    <w:rPr>
      <w:rFonts w:ascii="Times New Roman italic" w:hAnsi="Times New Roman italic" w:cs="Traditional Arabic"/>
      <w:i/>
      <w:iCs/>
      <w:color w:val="1F497D" w:themeColor="text2"/>
      <w:sz w:val="18"/>
      <w:szCs w:val="24"/>
      <w:lang w:eastAsia="en-US"/>
    </w:rPr>
  </w:style>
  <w:style w:type="paragraph" w:styleId="ListBullet4">
    <w:name w:val="List Bullet 4"/>
    <w:basedOn w:val="Normal"/>
    <w:semiHidden/>
    <w:unhideWhenUsed/>
    <w:rsid w:val="00275C1E"/>
    <w:pPr>
      <w:tabs>
        <w:tab w:val="clear" w:pos="1134"/>
        <w:tab w:val="clear" w:pos="1871"/>
        <w:tab w:val="clear" w:pos="2268"/>
        <w:tab w:val="num" w:pos="1209"/>
      </w:tabs>
      <w:bidi w:val="0"/>
      <w:spacing w:before="0" w:after="60" w:line="240" w:lineRule="auto"/>
      <w:ind w:left="1209" w:hanging="360"/>
    </w:pPr>
    <w:rPr>
      <w:rFonts w:ascii="Dubai" w:eastAsia="Malgun Gothic" w:hAnsi="Dubai" w:cs="Times New Roman"/>
      <w:sz w:val="20"/>
      <w:szCs w:val="20"/>
      <w:lang w:val="en-GB" w:eastAsia="de-DE"/>
    </w:rPr>
  </w:style>
  <w:style w:type="character" w:customStyle="1" w:styleId="BodyText2Char1">
    <w:name w:val="Body Text 2 Char1"/>
    <w:aliases w:val="Body Text1 Char1"/>
    <w:basedOn w:val="DefaultParagraphFont"/>
    <w:rsid w:val="00275C1E"/>
    <w:rPr>
      <w:rFonts w:ascii="Times New Roman" w:hAnsi="Times New Roman" w:cs="Traditional Arabic"/>
      <w:sz w:val="22"/>
      <w:szCs w:val="30"/>
      <w:lang w:eastAsia="en-US"/>
    </w:rPr>
  </w:style>
  <w:style w:type="paragraph" w:styleId="Revision">
    <w:name w:val="Revision"/>
    <w:uiPriority w:val="99"/>
    <w:semiHidden/>
    <w:rsid w:val="00275C1E"/>
    <w:pPr>
      <w:tabs>
        <w:tab w:val="left" w:pos="720"/>
      </w:tabs>
    </w:pPr>
    <w:rPr>
      <w:rFonts w:ascii="Times New Roman" w:hAnsi="Times New Roman" w:cs="Traditional Arabic"/>
      <w:sz w:val="22"/>
      <w:szCs w:val="30"/>
      <w:lang w:eastAsia="en-US"/>
    </w:rPr>
  </w:style>
  <w:style w:type="character" w:customStyle="1" w:styleId="ListParagraphChar">
    <w:name w:val="List Paragraph Char"/>
    <w:basedOn w:val="DefaultParagraphFont"/>
    <w:link w:val="ListParagraph"/>
    <w:uiPriority w:val="34"/>
    <w:locked/>
    <w:rsid w:val="00275C1E"/>
    <w:rPr>
      <w:rFonts w:ascii="Times New Roman" w:hAnsi="Times New Roman" w:cs="Traditional Arabic"/>
      <w:sz w:val="22"/>
      <w:szCs w:val="30"/>
      <w:lang w:eastAsia="en-US"/>
    </w:rPr>
  </w:style>
  <w:style w:type="character" w:customStyle="1" w:styleId="AppendixtitleChar">
    <w:name w:val="Appendix_title Char"/>
    <w:basedOn w:val="DefaultParagraphFont"/>
    <w:link w:val="Appendixtitle"/>
    <w:locked/>
    <w:rsid w:val="00275C1E"/>
    <w:rPr>
      <w:rFonts w:ascii="Times New Roman Bold" w:hAnsi="Times New Roman Bold" w:cs="Traditional Arabic"/>
      <w:b/>
      <w:bCs/>
      <w:sz w:val="28"/>
      <w:szCs w:val="40"/>
      <w:lang w:eastAsia="en-US"/>
    </w:rPr>
  </w:style>
  <w:style w:type="character" w:customStyle="1" w:styleId="ChaptitleChar">
    <w:name w:val="Chap_title Char"/>
    <w:basedOn w:val="DefaultParagraphFont"/>
    <w:link w:val="Chaptitle"/>
    <w:locked/>
    <w:rsid w:val="00275C1E"/>
    <w:rPr>
      <w:rFonts w:ascii="Times New Roman Bold" w:hAnsi="Times New Roman Bold" w:cs="Traditional Arabic"/>
      <w:b/>
      <w:bCs/>
      <w:sz w:val="28"/>
      <w:szCs w:val="40"/>
      <w:lang w:val="en-GB" w:eastAsia="en-US" w:bidi="ar-EG"/>
    </w:rPr>
  </w:style>
  <w:style w:type="character" w:customStyle="1" w:styleId="RecNoChar">
    <w:name w:val="Rec_No Char"/>
    <w:link w:val="RecNo"/>
    <w:locked/>
    <w:rsid w:val="00275C1E"/>
    <w:rPr>
      <w:rFonts w:ascii="Times New Roman" w:hAnsi="Times New Roman" w:cs="Traditional Arabic"/>
      <w:sz w:val="28"/>
      <w:szCs w:val="40"/>
      <w:lang w:eastAsia="en-US"/>
    </w:rPr>
  </w:style>
  <w:style w:type="character" w:customStyle="1" w:styleId="HeadingbChar">
    <w:name w:val="Heading_b Char"/>
    <w:basedOn w:val="Heading2Char"/>
    <w:link w:val="Headingb"/>
    <w:locked/>
    <w:rsid w:val="00275C1E"/>
    <w:rPr>
      <w:rFonts w:ascii="Times New Roman Bold" w:hAnsi="Times New Roman Bold" w:cs="Traditional Arabic"/>
      <w:b/>
      <w:bCs/>
      <w:kern w:val="14"/>
      <w:sz w:val="22"/>
      <w:szCs w:val="30"/>
      <w:lang w:eastAsia="en-US" w:bidi="ar-EG"/>
    </w:rPr>
  </w:style>
  <w:style w:type="character" w:customStyle="1" w:styleId="TableTextChar0">
    <w:name w:val="Table_Text Char"/>
    <w:basedOn w:val="DefaultParagraphFont"/>
    <w:link w:val="TableText0"/>
    <w:locked/>
    <w:rsid w:val="00275C1E"/>
    <w:rPr>
      <w:rFonts w:ascii="Times New Roman" w:hAnsi="Times New Roman" w:cs="Traditional Arabic"/>
      <w:szCs w:val="26"/>
      <w:lang w:eastAsia="en-US"/>
    </w:rPr>
  </w:style>
  <w:style w:type="character" w:customStyle="1" w:styleId="TableNoChar">
    <w:name w:val="Table_No Char"/>
    <w:basedOn w:val="DefaultParagraphFont"/>
    <w:link w:val="TableNo"/>
    <w:locked/>
    <w:rsid w:val="00275C1E"/>
    <w:rPr>
      <w:rFonts w:ascii="Times New Roman" w:hAnsi="Times New Roman" w:cs="Traditional Arabic"/>
      <w:sz w:val="22"/>
      <w:szCs w:val="30"/>
      <w:lang w:eastAsia="en-US"/>
    </w:rPr>
  </w:style>
  <w:style w:type="character" w:customStyle="1" w:styleId="Title1Char">
    <w:name w:val="Title 1 Char"/>
    <w:link w:val="Title1"/>
    <w:locked/>
    <w:rsid w:val="00275C1E"/>
    <w:rPr>
      <w:rFonts w:ascii="Times New Roman" w:hAnsi="Times New Roman" w:cs="Traditional Arabic"/>
      <w:w w:val="120"/>
      <w:sz w:val="28"/>
      <w:szCs w:val="40"/>
      <w:lang w:eastAsia="en-US" w:bidi="ar-EG"/>
    </w:rPr>
  </w:style>
  <w:style w:type="character" w:customStyle="1" w:styleId="Title2Carattere">
    <w:name w:val="Title 2 Carattere"/>
    <w:basedOn w:val="DefaultParagraphFont"/>
    <w:link w:val="Title2"/>
    <w:locked/>
    <w:rsid w:val="00275C1E"/>
    <w:rPr>
      <w:rFonts w:ascii="Times New Roman" w:hAnsi="Times New Roman" w:cs="Traditional Arabic"/>
      <w:w w:val="110"/>
      <w:sz w:val="28"/>
      <w:szCs w:val="40"/>
      <w:lang w:eastAsia="en-US" w:bidi="ar-EG"/>
    </w:rPr>
  </w:style>
  <w:style w:type="character" w:customStyle="1" w:styleId="Title3Char">
    <w:name w:val="Title 3 Char"/>
    <w:link w:val="Title3"/>
    <w:locked/>
    <w:rsid w:val="00275C1E"/>
    <w:rPr>
      <w:rFonts w:ascii="Times New Roman" w:hAnsi="Times New Roman" w:cs="Traditional Arabic"/>
      <w:w w:val="110"/>
      <w:sz w:val="26"/>
      <w:szCs w:val="36"/>
      <w:lang w:eastAsia="en-US" w:bidi="ar-EG"/>
    </w:rPr>
  </w:style>
  <w:style w:type="character" w:customStyle="1" w:styleId="FigureNoChar">
    <w:name w:val="Figure_No Char"/>
    <w:link w:val="FigureNo"/>
    <w:locked/>
    <w:rsid w:val="00275C1E"/>
    <w:rPr>
      <w:rFonts w:ascii="Times New Roman" w:hAnsi="Times New Roman" w:cs="Traditional Arabic"/>
      <w:sz w:val="22"/>
      <w:szCs w:val="30"/>
      <w:lang w:eastAsia="en-US"/>
    </w:rPr>
  </w:style>
  <w:style w:type="paragraph" w:customStyle="1" w:styleId="ddate">
    <w:name w:val="ddate"/>
    <w:basedOn w:val="Normal"/>
    <w:rsid w:val="00275C1E"/>
    <w:pPr>
      <w:framePr w:hSpace="181" w:wrap="around" w:vAnchor="page" w:hAnchor="margin" w:y="852"/>
      <w:shd w:val="solid" w:color="FFFFFF" w:fill="FFFFFF"/>
      <w:jc w:val="left"/>
    </w:pPr>
    <w:rPr>
      <w:rFonts w:ascii="Times New Roman Bold" w:hAnsi="Times New Roman Bold" w:cs="Dubai"/>
      <w:b/>
      <w:bCs/>
      <w:szCs w:val="22"/>
    </w:rPr>
  </w:style>
  <w:style w:type="paragraph" w:customStyle="1" w:styleId="dorlang">
    <w:name w:val="dorlang"/>
    <w:basedOn w:val="Normal"/>
    <w:rsid w:val="00275C1E"/>
    <w:pPr>
      <w:framePr w:hSpace="181" w:wrap="around" w:vAnchor="page" w:hAnchor="margin" w:y="852"/>
      <w:shd w:val="solid" w:color="FFFFFF" w:fill="FFFFFF"/>
      <w:spacing w:before="0"/>
    </w:pPr>
    <w:rPr>
      <w:rFonts w:ascii="Dubai" w:hAnsi="Dubai" w:cs="Dubai"/>
      <w:b/>
      <w:bCs/>
      <w:szCs w:val="22"/>
    </w:rPr>
  </w:style>
  <w:style w:type="paragraph" w:customStyle="1" w:styleId="StyleTimes18ptBoldLinespacingExactly15pt">
    <w:name w:val="Style Times 18 pt Bold Line spacing:  Exactly 15 pt"/>
    <w:basedOn w:val="Normal"/>
    <w:semiHidden/>
    <w:rsid w:val="00275C1E"/>
    <w:pPr>
      <w:tabs>
        <w:tab w:val="clear" w:pos="1871"/>
        <w:tab w:val="clear" w:pos="2268"/>
      </w:tabs>
      <w:spacing w:line="300" w:lineRule="exact"/>
    </w:pPr>
    <w:rPr>
      <w:rFonts w:ascii="Times" w:hAnsi="Times" w:cs="Dubai"/>
      <w:b/>
      <w:bCs/>
      <w:sz w:val="26"/>
      <w:szCs w:val="36"/>
    </w:rPr>
  </w:style>
  <w:style w:type="paragraph" w:customStyle="1" w:styleId="emul1">
    <w:name w:val="emul1"/>
    <w:basedOn w:val="Normal"/>
    <w:rsid w:val="00275C1E"/>
    <w:pPr>
      <w:tabs>
        <w:tab w:val="clear" w:pos="1871"/>
        <w:tab w:val="clear" w:pos="2268"/>
      </w:tabs>
      <w:spacing w:before="60" w:line="184" w:lineRule="auto"/>
      <w:ind w:left="908" w:hanging="454"/>
    </w:pPr>
    <w:rPr>
      <w:rFonts w:ascii="Dubai" w:hAnsi="Dubai" w:cs="Dubai"/>
      <w:spacing w:val="-2"/>
      <w:szCs w:val="22"/>
    </w:rPr>
  </w:style>
  <w:style w:type="character" w:customStyle="1" w:styleId="EquationChar">
    <w:name w:val="Equation Char"/>
    <w:basedOn w:val="DefaultParagraphFont"/>
    <w:link w:val="Equation"/>
    <w:qFormat/>
    <w:locked/>
    <w:rsid w:val="00275C1E"/>
    <w:rPr>
      <w:rFonts w:ascii="Dubai" w:hAnsi="Dubai" w:cs="Dubai"/>
      <w:sz w:val="22"/>
      <w:szCs w:val="22"/>
      <w:lang w:eastAsia="en-US"/>
    </w:rPr>
  </w:style>
  <w:style w:type="paragraph" w:customStyle="1" w:styleId="Equation">
    <w:name w:val="Equation"/>
    <w:aliases w:val="eq"/>
    <w:basedOn w:val="Normal"/>
    <w:link w:val="EquationChar"/>
    <w:qFormat/>
    <w:rsid w:val="00275C1E"/>
    <w:pPr>
      <w:tabs>
        <w:tab w:val="clear" w:pos="1871"/>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after="120" w:line="240" w:lineRule="auto"/>
      <w:jc w:val="left"/>
    </w:pPr>
    <w:rPr>
      <w:rFonts w:ascii="Dubai" w:hAnsi="Dubai" w:cs="Dubai"/>
      <w:szCs w:val="22"/>
    </w:rPr>
  </w:style>
  <w:style w:type="character" w:customStyle="1" w:styleId="ProposalChar">
    <w:name w:val="Proposal Char"/>
    <w:basedOn w:val="DefaultParagraphFont"/>
    <w:link w:val="Proposal"/>
    <w:locked/>
    <w:rsid w:val="00275C1E"/>
    <w:rPr>
      <w:rFonts w:ascii="Times New Roman Bold" w:hAnsi="Times New Roman Bold" w:cs="Traditional Arabic"/>
      <w:b/>
      <w:bCs/>
      <w:sz w:val="22"/>
      <w:szCs w:val="30"/>
      <w:lang w:eastAsia="en-US" w:bidi="ar-EG"/>
    </w:rPr>
  </w:style>
  <w:style w:type="character" w:customStyle="1" w:styleId="RestitelChar">
    <w:name w:val="Res_titel Char"/>
    <w:basedOn w:val="DefaultParagraphFont"/>
    <w:link w:val="Restitel"/>
    <w:locked/>
    <w:rsid w:val="00275C1E"/>
    <w:rPr>
      <w:rFonts w:ascii="Times New Roman Bold" w:hAnsi="Times New Roman Bold"/>
      <w:b/>
      <w:bCs/>
      <w:sz w:val="26"/>
      <w:szCs w:val="36"/>
      <w:lang w:eastAsia="en-US"/>
    </w:rPr>
  </w:style>
  <w:style w:type="paragraph" w:customStyle="1" w:styleId="Restitel">
    <w:name w:val="Res_titel"/>
    <w:basedOn w:val="Normal"/>
    <w:next w:val="Normal"/>
    <w:link w:val="RestitelChar"/>
    <w:rsid w:val="00275C1E"/>
    <w:pPr>
      <w:tabs>
        <w:tab w:val="clear" w:pos="1871"/>
        <w:tab w:val="clear" w:pos="2268"/>
      </w:tabs>
      <w:spacing w:before="240"/>
      <w:jc w:val="center"/>
    </w:pPr>
    <w:rPr>
      <w:rFonts w:ascii="Times New Roman Bold" w:hAnsi="Times New Roman Bold" w:cs="Times New Roman"/>
      <w:b/>
      <w:bCs/>
      <w:sz w:val="26"/>
      <w:szCs w:val="36"/>
    </w:rPr>
  </w:style>
  <w:style w:type="character" w:customStyle="1" w:styleId="ArttitelChar">
    <w:name w:val="Art_titel Char"/>
    <w:basedOn w:val="RestitelChar"/>
    <w:link w:val="Arttitel"/>
    <w:locked/>
    <w:rsid w:val="00275C1E"/>
    <w:rPr>
      <w:rFonts w:ascii="Times New Roman Bold" w:hAnsi="Times New Roman Bold"/>
      <w:b/>
      <w:bCs/>
      <w:sz w:val="26"/>
      <w:szCs w:val="36"/>
      <w:lang w:eastAsia="en-US" w:bidi="ar-EG"/>
    </w:rPr>
  </w:style>
  <w:style w:type="paragraph" w:customStyle="1" w:styleId="Arttitel">
    <w:name w:val="Art_titel"/>
    <w:basedOn w:val="Restitel"/>
    <w:next w:val="Normal"/>
    <w:link w:val="ArttitelChar"/>
    <w:qFormat/>
    <w:rsid w:val="00275C1E"/>
    <w:pPr>
      <w:keepNext/>
    </w:pPr>
    <w:rPr>
      <w:lang w:bidi="ar-EG"/>
    </w:rPr>
  </w:style>
  <w:style w:type="paragraph" w:customStyle="1" w:styleId="Parttitel">
    <w:name w:val="Part_titel"/>
    <w:basedOn w:val="Restitel"/>
    <w:rsid w:val="00275C1E"/>
    <w:rPr>
      <w:lang w:bidi="ar-EG"/>
    </w:rPr>
  </w:style>
  <w:style w:type="paragraph" w:customStyle="1" w:styleId="Rectitel">
    <w:name w:val="Rec_titel"/>
    <w:basedOn w:val="Normal"/>
    <w:next w:val="Normalaftertitle"/>
    <w:rsid w:val="00275C1E"/>
    <w:pPr>
      <w:tabs>
        <w:tab w:val="clear" w:pos="1871"/>
        <w:tab w:val="clear" w:pos="2268"/>
      </w:tabs>
      <w:spacing w:before="240" w:after="120"/>
      <w:jc w:val="center"/>
    </w:pPr>
    <w:rPr>
      <w:rFonts w:ascii="Times New Roman Bold" w:hAnsi="Times New Roman Bold" w:cs="Dubai"/>
      <w:b/>
      <w:bCs/>
      <w:sz w:val="26"/>
      <w:szCs w:val="36"/>
    </w:rPr>
  </w:style>
  <w:style w:type="paragraph" w:customStyle="1" w:styleId="Summary">
    <w:name w:val="Summary"/>
    <w:basedOn w:val="Normal"/>
    <w:next w:val="Normal"/>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after="480" w:line="240" w:lineRule="auto"/>
    </w:pPr>
    <w:rPr>
      <w:rFonts w:ascii="Dubai" w:hAnsi="Dubai" w:cs="Times New Roman"/>
      <w:szCs w:val="20"/>
      <w:lang w:val="es-ES_tradnl"/>
    </w:rPr>
  </w:style>
  <w:style w:type="paragraph" w:customStyle="1" w:styleId="note0">
    <w:name w:val="note"/>
    <w:basedOn w:val="Normal"/>
    <w:uiPriority w:val="99"/>
    <w:rsid w:val="00275C1E"/>
    <w:pPr>
      <w:keepNext/>
      <w:tabs>
        <w:tab w:val="clear" w:pos="1871"/>
        <w:tab w:val="clear" w:pos="2268"/>
        <w:tab w:val="left" w:pos="1928"/>
        <w:tab w:val="left" w:pos="2495"/>
      </w:tabs>
    </w:pPr>
    <w:rPr>
      <w:rFonts w:ascii="Dubai" w:hAnsi="Dubai" w:cs="Dubai"/>
      <w:sz w:val="20"/>
      <w:szCs w:val="26"/>
      <w:lang w:bidi="ar-EG"/>
    </w:rPr>
  </w:style>
  <w:style w:type="character" w:customStyle="1" w:styleId="AnnexNotitleChar">
    <w:name w:val="Annex_No &amp; title Char"/>
    <w:basedOn w:val="DefaultParagraphFont"/>
    <w:link w:val="AnnexNotitle"/>
    <w:locked/>
    <w:rsid w:val="00275C1E"/>
    <w:rPr>
      <w:rFonts w:ascii="Times New Roman Bold" w:hAnsi="Times New Roman Bold"/>
      <w:b/>
      <w:sz w:val="26"/>
      <w:szCs w:val="36"/>
      <w:lang w:val="en-GB" w:eastAsia="en-US"/>
    </w:rPr>
  </w:style>
  <w:style w:type="paragraph" w:customStyle="1" w:styleId="AnnexNotitle">
    <w:name w:val="Annex_No &amp; title"/>
    <w:basedOn w:val="Normal"/>
    <w:next w:val="Normal"/>
    <w:link w:val="AnnexNotitleChar"/>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pPr>
    <w:rPr>
      <w:rFonts w:ascii="Times New Roman Bold" w:hAnsi="Times New Roman Bold" w:cs="Times New Roman"/>
      <w:b/>
      <w:sz w:val="26"/>
      <w:szCs w:val="36"/>
      <w:lang w:val="en-GB"/>
    </w:rPr>
  </w:style>
  <w:style w:type="character" w:customStyle="1" w:styleId="NormalaftertitleChar0">
    <w:name w:val="Normal_after_title Char"/>
    <w:basedOn w:val="DefaultParagraphFont"/>
    <w:link w:val="Normalaftertitle0"/>
    <w:uiPriority w:val="99"/>
    <w:qFormat/>
    <w:locked/>
    <w:rsid w:val="00275C1E"/>
    <w:rPr>
      <w:rFonts w:asciiTheme="minorHAnsi" w:hAnsiTheme="minorHAnsi" w:cs="Dubai"/>
      <w:sz w:val="22"/>
      <w:szCs w:val="22"/>
      <w:lang w:val="en-GB" w:eastAsia="en-US"/>
    </w:rPr>
  </w:style>
  <w:style w:type="character" w:customStyle="1" w:styleId="TableNotitleChar">
    <w:name w:val="Table_No &amp; title Char"/>
    <w:basedOn w:val="DefaultParagraphFont"/>
    <w:link w:val="TableNotitle"/>
    <w:locked/>
    <w:rsid w:val="00275C1E"/>
    <w:rPr>
      <w:rFonts w:ascii="Times New Roman Bold" w:hAnsi="Times New Roman Bold"/>
      <w:b/>
      <w:bCs/>
      <w:lang w:eastAsia="en-US"/>
    </w:rPr>
  </w:style>
  <w:style w:type="paragraph" w:customStyle="1" w:styleId="TableNotitle">
    <w:name w:val="Table_No &amp; title"/>
    <w:basedOn w:val="Normal"/>
    <w:next w:val="Tablehead"/>
    <w:link w:val="TableNotitleChar"/>
    <w:rsid w:val="00275C1E"/>
    <w:pPr>
      <w:keepNext/>
      <w:keepLines/>
      <w:tabs>
        <w:tab w:val="clear" w:pos="1871"/>
        <w:tab w:val="clear" w:pos="2268"/>
        <w:tab w:val="left" w:pos="1928"/>
        <w:tab w:val="left" w:pos="2495"/>
      </w:tabs>
      <w:spacing w:after="120"/>
      <w:jc w:val="center"/>
    </w:pPr>
    <w:rPr>
      <w:rFonts w:ascii="Times New Roman Bold" w:hAnsi="Times New Roman Bold" w:cs="Times New Roman"/>
      <w:b/>
      <w:bCs/>
      <w:sz w:val="20"/>
      <w:szCs w:val="20"/>
    </w:rPr>
  </w:style>
  <w:style w:type="paragraph" w:customStyle="1" w:styleId="TableTitle1">
    <w:name w:val="Table_Title"/>
    <w:basedOn w:val="Normal"/>
    <w:next w:val="TableText0"/>
    <w:qFormat/>
    <w:rsid w:val="00275C1E"/>
    <w:pPr>
      <w:keepNext/>
      <w:tabs>
        <w:tab w:val="clear" w:pos="1134"/>
        <w:tab w:val="clear" w:pos="1871"/>
        <w:tab w:val="clear" w:pos="2268"/>
        <w:tab w:val="left" w:pos="720"/>
      </w:tabs>
      <w:overflowPunct w:val="0"/>
      <w:autoSpaceDE w:val="0"/>
      <w:autoSpaceDN w:val="0"/>
      <w:bidi w:val="0"/>
      <w:adjustRightInd w:val="0"/>
      <w:spacing w:before="0" w:after="120" w:line="240" w:lineRule="auto"/>
      <w:jc w:val="center"/>
    </w:pPr>
    <w:rPr>
      <w:rFonts w:ascii="Dubai" w:hAnsi="Dubai" w:cs="Times New Roman"/>
      <w:b/>
      <w:bCs/>
      <w:noProof/>
      <w:sz w:val="20"/>
      <w:szCs w:val="20"/>
    </w:rPr>
  </w:style>
  <w:style w:type="paragraph" w:customStyle="1" w:styleId="FigureNotitle">
    <w:name w:val="Figure_No &amp; title"/>
    <w:basedOn w:val="Normal"/>
    <w:next w:val="Normalaftertitle0"/>
    <w:uiPriority w:val="99"/>
    <w:rsid w:val="00275C1E"/>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pPr>
    <w:rPr>
      <w:rFonts w:ascii="Times New Roman Bold" w:hAnsi="Times New Roman Bold" w:cs="Dubai"/>
      <w:b/>
      <w:bCs/>
      <w:szCs w:val="22"/>
      <w:lang w:val="en-GB"/>
    </w:rPr>
  </w:style>
  <w:style w:type="paragraph" w:customStyle="1" w:styleId="FigureNoBR">
    <w:name w:val="Figure_No_BR"/>
    <w:basedOn w:val="Normal"/>
    <w:next w:val="Normal"/>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120"/>
      <w:jc w:val="center"/>
    </w:pPr>
    <w:rPr>
      <w:rFonts w:ascii="Dubai" w:hAnsi="Dubai" w:cs="Dubai"/>
      <w:caps/>
      <w:szCs w:val="22"/>
      <w:lang w:val="en-GB"/>
    </w:rPr>
  </w:style>
  <w:style w:type="character" w:customStyle="1" w:styleId="AppendixNotitleChar">
    <w:name w:val="Appendix_No &amp; title Char"/>
    <w:basedOn w:val="AnnexNotitleChar"/>
    <w:link w:val="AppendixNotitle"/>
    <w:locked/>
    <w:rsid w:val="00275C1E"/>
    <w:rPr>
      <w:rFonts w:ascii="Times New Roman Bold" w:hAnsi="Times New Roman Bold"/>
      <w:b/>
      <w:sz w:val="26"/>
      <w:szCs w:val="36"/>
      <w:lang w:val="en-GB" w:eastAsia="en-US"/>
    </w:rPr>
  </w:style>
  <w:style w:type="paragraph" w:customStyle="1" w:styleId="AppendixNotitle">
    <w:name w:val="Appendix_No &amp; title"/>
    <w:basedOn w:val="AnnexNotitle"/>
    <w:next w:val="Normal"/>
    <w:link w:val="AppendixNotitleChar"/>
    <w:rsid w:val="00275C1E"/>
  </w:style>
  <w:style w:type="paragraph" w:customStyle="1" w:styleId="PartTitle1">
    <w:name w:val="Part_Title"/>
    <w:basedOn w:val="Sectiontitle"/>
    <w:qFormat/>
    <w:rsid w:val="00275C1E"/>
    <w:pPr>
      <w:tabs>
        <w:tab w:val="clear" w:pos="1134"/>
        <w:tab w:val="left" w:pos="794"/>
        <w:tab w:val="left" w:pos="1191"/>
        <w:tab w:val="left" w:pos="1588"/>
        <w:tab w:val="left" w:pos="1985"/>
      </w:tabs>
      <w:overflowPunct w:val="0"/>
      <w:autoSpaceDE w:val="0"/>
      <w:autoSpaceDN w:val="0"/>
      <w:adjustRightInd w:val="0"/>
      <w:spacing w:before="240" w:after="0"/>
    </w:pPr>
    <w:rPr>
      <w:rFonts w:ascii="Times New Roman" w:hAnsi="Times New Roman"/>
      <w:lang w:val="en-GB" w:bidi="ar-EG"/>
    </w:rPr>
  </w:style>
  <w:style w:type="character" w:customStyle="1" w:styleId="RepNoChar">
    <w:name w:val="Rep_No Char"/>
    <w:basedOn w:val="DefaultParagraphFont"/>
    <w:link w:val="RepNo"/>
    <w:locked/>
    <w:rsid w:val="00275C1E"/>
    <w:rPr>
      <w:rFonts w:ascii="Times New Roman" w:hAnsi="Times New Roman" w:cs="Traditional Arabic"/>
      <w:sz w:val="28"/>
      <w:szCs w:val="40"/>
      <w:lang w:val="en-GB" w:eastAsia="en-US" w:bidi="ar-EG"/>
    </w:rPr>
  </w:style>
  <w:style w:type="character" w:customStyle="1" w:styleId="ReptitleChar">
    <w:name w:val="Rep_title Char"/>
    <w:link w:val="Reptitle"/>
    <w:locked/>
    <w:rsid w:val="00275C1E"/>
    <w:rPr>
      <w:rFonts w:ascii="Times New Roman Bold" w:hAnsi="Times New Roman Bold" w:cs="Traditional Arabic"/>
      <w:b/>
      <w:bCs/>
      <w:sz w:val="28"/>
      <w:szCs w:val="40"/>
      <w:lang w:eastAsia="en-US"/>
    </w:rPr>
  </w:style>
  <w:style w:type="paragraph" w:customStyle="1" w:styleId="RecTitle0">
    <w:name w:val="Rec_Title"/>
    <w:basedOn w:val="RecNo"/>
    <w:autoRedefine/>
    <w:qFormat/>
    <w:rsid w:val="00275C1E"/>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0"/>
    </w:pPr>
    <w:rPr>
      <w:rFonts w:ascii="Dubai" w:hAnsi="Dubai" w:cs="Times New Roman"/>
      <w:b/>
      <w:bCs/>
      <w:szCs w:val="28"/>
      <w:lang w:val="en-GB" w:bidi="ar-EG"/>
    </w:rPr>
  </w:style>
  <w:style w:type="paragraph" w:customStyle="1" w:styleId="TextBox">
    <w:name w:val="Text_Box"/>
    <w:basedOn w:val="Normal"/>
    <w:autoRedefine/>
    <w:qFormat/>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spacing w:before="40" w:after="40" w:line="144" w:lineRule="auto"/>
      <w:jc w:val="center"/>
    </w:pPr>
    <w:rPr>
      <w:rFonts w:ascii="Dubai" w:hAnsi="Dubai" w:cs="Dubai"/>
      <w:sz w:val="16"/>
      <w:szCs w:val="22"/>
      <w:lang w:val="en-GB" w:bidi="ar-EG"/>
    </w:rPr>
  </w:style>
  <w:style w:type="paragraph" w:customStyle="1" w:styleId="FigNo">
    <w:name w:val="Fig._No"/>
    <w:basedOn w:val="Normal"/>
    <w:qFormat/>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jc w:val="center"/>
    </w:pPr>
    <w:rPr>
      <w:rFonts w:ascii="Dubai" w:hAnsi="Dubai" w:cs="Dubai"/>
      <w:szCs w:val="22"/>
    </w:rPr>
  </w:style>
  <w:style w:type="paragraph" w:customStyle="1" w:styleId="FigTitle">
    <w:name w:val="Fig._Title"/>
    <w:basedOn w:val="FigNo"/>
    <w:autoRedefine/>
    <w:qFormat/>
    <w:rsid w:val="00275C1E"/>
    <w:rPr>
      <w:rFonts w:ascii="Times New Roman Bold" w:hAnsi="Times New Roman Bold"/>
      <w:b/>
      <w:bCs/>
    </w:rPr>
  </w:style>
  <w:style w:type="paragraph" w:customStyle="1" w:styleId="TableNoBR">
    <w:name w:val="Table_No_BR"/>
    <w:basedOn w:val="Normal"/>
    <w:next w:val="Normal"/>
    <w:rsid w:val="00275C1E"/>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pPr>
    <w:rPr>
      <w:rFonts w:ascii="Dubai" w:hAnsi="Dubai" w:cs="Dubai"/>
      <w:caps/>
      <w:szCs w:val="22"/>
      <w:lang w:val="en-GB"/>
    </w:rPr>
  </w:style>
  <w:style w:type="paragraph" w:customStyle="1" w:styleId="TabletitleBR">
    <w:name w:val="Table_title_BR"/>
    <w:basedOn w:val="Normal"/>
    <w:next w:val="Normal"/>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pPr>
    <w:rPr>
      <w:rFonts w:ascii="Dubai" w:hAnsi="Dubai" w:cs="Dubai"/>
      <w:b/>
      <w:szCs w:val="22"/>
      <w:lang w:val="en-GB"/>
    </w:rPr>
  </w:style>
  <w:style w:type="paragraph" w:customStyle="1" w:styleId="CALL1">
    <w:name w:val="CALL"/>
    <w:basedOn w:val="Normal"/>
    <w:rsid w:val="00275C1E"/>
    <w:pPr>
      <w:tabs>
        <w:tab w:val="clear" w:pos="1134"/>
        <w:tab w:val="clear" w:pos="1871"/>
        <w:tab w:val="clear" w:pos="2268"/>
        <w:tab w:val="left" w:pos="720"/>
      </w:tabs>
      <w:overflowPunct w:val="0"/>
      <w:autoSpaceDE w:val="0"/>
      <w:autoSpaceDN w:val="0"/>
      <w:adjustRightInd w:val="0"/>
      <w:spacing w:before="100" w:line="184" w:lineRule="auto"/>
      <w:ind w:firstLine="794"/>
    </w:pPr>
    <w:rPr>
      <w:rFonts w:ascii="Dubai" w:hAnsi="Dubai" w:cs="Dubai"/>
      <w:i/>
      <w:iCs/>
      <w:szCs w:val="22"/>
      <w:lang w:bidi="ar-EG"/>
    </w:rPr>
  </w:style>
  <w:style w:type="paragraph" w:customStyle="1" w:styleId="A-Title1">
    <w:name w:val="A-Title 1"/>
    <w:basedOn w:val="Normal"/>
    <w:next w:val="Normal"/>
    <w:uiPriority w:val="99"/>
    <w:rsid w:val="00275C1E"/>
    <w:pPr>
      <w:tabs>
        <w:tab w:val="clear" w:pos="1134"/>
        <w:tab w:val="clear" w:pos="1871"/>
        <w:tab w:val="clear" w:pos="2268"/>
        <w:tab w:val="left" w:pos="720"/>
      </w:tabs>
      <w:overflowPunct w:val="0"/>
      <w:autoSpaceDE w:val="0"/>
      <w:autoSpaceDN w:val="0"/>
      <w:adjustRightInd w:val="0"/>
      <w:spacing w:before="240"/>
      <w:jc w:val="center"/>
    </w:pPr>
    <w:rPr>
      <w:rFonts w:ascii="Dubai" w:hAnsi="Dubai" w:cs="Dubai"/>
      <w:sz w:val="28"/>
      <w:szCs w:val="40"/>
      <w:lang w:val="en-GB"/>
    </w:rPr>
  </w:style>
  <w:style w:type="paragraph" w:customStyle="1" w:styleId="AnnexNo2">
    <w:name w:val="AnnexNo"/>
    <w:basedOn w:val="ArtNo"/>
    <w:qFormat/>
    <w:rsid w:val="00275C1E"/>
    <w:pPr>
      <w:keepLines/>
      <w:tabs>
        <w:tab w:val="left" w:pos="794"/>
        <w:tab w:val="left" w:pos="1191"/>
        <w:tab w:val="left" w:pos="1588"/>
        <w:tab w:val="left" w:pos="1985"/>
      </w:tabs>
      <w:overflowPunct w:val="0"/>
      <w:autoSpaceDE w:val="0"/>
      <w:autoSpaceDN w:val="0"/>
      <w:adjustRightInd w:val="0"/>
      <w:spacing w:after="0"/>
    </w:pPr>
    <w:rPr>
      <w:rFonts w:ascii="Dubai" w:hAnsi="Dubai" w:cs="Times New Roman"/>
      <w:caps/>
      <w:szCs w:val="28"/>
      <w:lang w:val="en-GB" w:bidi="ar-SA"/>
    </w:rPr>
  </w:style>
  <w:style w:type="paragraph" w:customStyle="1" w:styleId="headingb1">
    <w:name w:val="heading_b"/>
    <w:basedOn w:val="Heading3"/>
    <w:next w:val="Normal"/>
    <w:link w:val="headingbZchn"/>
    <w:rsid w:val="00275C1E"/>
    <w:pPr>
      <w:keepLines/>
      <w:tabs>
        <w:tab w:val="clear" w:pos="1134"/>
        <w:tab w:val="clear" w:pos="1871"/>
        <w:tab w:val="clear" w:pos="2268"/>
        <w:tab w:val="left" w:pos="794"/>
        <w:tab w:val="left" w:pos="1418"/>
        <w:tab w:val="left" w:pos="1701"/>
        <w:tab w:val="left" w:pos="1985"/>
        <w:tab w:val="left" w:pos="2127"/>
        <w:tab w:val="left" w:pos="2410"/>
        <w:tab w:val="left" w:pos="2921"/>
        <w:tab w:val="left" w:pos="3261"/>
      </w:tabs>
      <w:bidi w:val="0"/>
      <w:spacing w:line="240" w:lineRule="auto"/>
      <w:ind w:left="0" w:firstLine="0"/>
      <w:jc w:val="left"/>
      <w:outlineLvl w:val="9"/>
    </w:pPr>
    <w:rPr>
      <w:rFonts w:ascii="Dubai" w:hAnsi="Dubai" w:cs="Dubai"/>
      <w:bCs w:val="0"/>
      <w:sz w:val="24"/>
      <w:szCs w:val="22"/>
      <w:lang w:val="en-GB" w:eastAsia="fr-FR"/>
    </w:rPr>
  </w:style>
  <w:style w:type="paragraph" w:customStyle="1" w:styleId="ContactData">
    <w:name w:val="ContactData"/>
    <w:basedOn w:val="Normal"/>
    <w:rsid w:val="00275C1E"/>
    <w:pPr>
      <w:tabs>
        <w:tab w:val="clear" w:pos="1134"/>
        <w:tab w:val="clear" w:pos="1871"/>
        <w:tab w:val="clear" w:pos="2268"/>
        <w:tab w:val="left" w:pos="720"/>
      </w:tabs>
      <w:spacing w:line="200" w:lineRule="atLeast"/>
      <w:ind w:right="-57"/>
    </w:pPr>
    <w:rPr>
      <w:rFonts w:ascii="Zurich Ex BT" w:hAnsi="Zurich Ex BT" w:cs="Zurich Ex BT"/>
      <w:color w:val="000000"/>
      <w:sz w:val="15"/>
      <w:szCs w:val="15"/>
    </w:rPr>
  </w:style>
  <w:style w:type="paragraph" w:customStyle="1" w:styleId="ContactForm">
    <w:name w:val="ContactForm"/>
    <w:basedOn w:val="Normal"/>
    <w:rsid w:val="00275C1E"/>
    <w:pPr>
      <w:tabs>
        <w:tab w:val="clear" w:pos="1134"/>
        <w:tab w:val="clear" w:pos="1871"/>
        <w:tab w:val="clear" w:pos="2268"/>
        <w:tab w:val="left" w:pos="1077"/>
      </w:tabs>
      <w:autoSpaceDE w:val="0"/>
      <w:autoSpaceDN w:val="0"/>
      <w:adjustRightInd w:val="0"/>
      <w:spacing w:line="220" w:lineRule="atLeast"/>
      <w:ind w:right="-57"/>
    </w:pPr>
    <w:rPr>
      <w:rFonts w:ascii="Zurich Ex BT" w:hAnsi="Zurich Ex BT" w:cs="Zurich Ex BT"/>
      <w:sz w:val="15"/>
      <w:szCs w:val="15"/>
    </w:rPr>
  </w:style>
  <w:style w:type="paragraph" w:customStyle="1" w:styleId="Address">
    <w:name w:val="Address"/>
    <w:basedOn w:val="Normal"/>
    <w:rsid w:val="00275C1E"/>
    <w:pPr>
      <w:tabs>
        <w:tab w:val="clear" w:pos="1134"/>
        <w:tab w:val="clear" w:pos="1871"/>
        <w:tab w:val="clear" w:pos="2268"/>
        <w:tab w:val="left" w:pos="720"/>
      </w:tabs>
      <w:autoSpaceDE w:val="0"/>
      <w:autoSpaceDN w:val="0"/>
      <w:adjustRightInd w:val="0"/>
      <w:ind w:right="-57"/>
    </w:pPr>
    <w:rPr>
      <w:rFonts w:ascii="Verdana" w:hAnsi="Verdana" w:cs="verdana MS"/>
      <w:color w:val="000000"/>
      <w:sz w:val="20"/>
      <w:szCs w:val="20"/>
      <w:lang w:val="fr-CH"/>
    </w:rPr>
  </w:style>
  <w:style w:type="paragraph" w:customStyle="1" w:styleId="Subject">
    <w:name w:val="Subject"/>
    <w:basedOn w:val="Normal"/>
    <w:next w:val="Normal"/>
    <w:rsid w:val="00275C1E"/>
    <w:pPr>
      <w:tabs>
        <w:tab w:val="clear" w:pos="1134"/>
        <w:tab w:val="clear" w:pos="1871"/>
        <w:tab w:val="clear" w:pos="2268"/>
        <w:tab w:val="left" w:pos="720"/>
      </w:tabs>
      <w:spacing w:after="120"/>
      <w:ind w:right="-57"/>
    </w:pPr>
    <w:rPr>
      <w:rFonts w:ascii="Verdana" w:hAnsi="Verdana" w:cs="Dubai"/>
      <w:sz w:val="20"/>
      <w:szCs w:val="20"/>
    </w:rPr>
  </w:style>
  <w:style w:type="paragraph" w:customStyle="1" w:styleId="SG">
    <w:name w:val="SG"/>
    <w:basedOn w:val="Normal"/>
    <w:rsid w:val="00275C1E"/>
    <w:pPr>
      <w:tabs>
        <w:tab w:val="clear" w:pos="1134"/>
        <w:tab w:val="clear" w:pos="1871"/>
        <w:tab w:val="clear" w:pos="2268"/>
        <w:tab w:val="right" w:pos="9214"/>
      </w:tabs>
      <w:spacing w:after="120"/>
      <w:ind w:right="-57"/>
    </w:pPr>
    <w:rPr>
      <w:rFonts w:ascii="Zurich BdEx BT" w:hAnsi="Zurich BdEx BT" w:cs="Zurich Ex BT"/>
      <w:b/>
      <w:color w:val="777777"/>
      <w:spacing w:val="40"/>
      <w:szCs w:val="22"/>
    </w:rPr>
  </w:style>
  <w:style w:type="character" w:customStyle="1" w:styleId="ReturnAddressChar">
    <w:name w:val="ReturnAddress Char"/>
    <w:basedOn w:val="FooterChar"/>
    <w:link w:val="ReturnAddress"/>
    <w:locked/>
    <w:rsid w:val="00275C1E"/>
    <w:rPr>
      <w:rFonts w:ascii="Arial" w:hAnsi="Arial" w:cs="Univers Extended"/>
      <w:noProof/>
      <w:sz w:val="16"/>
      <w:szCs w:val="16"/>
      <w:lang w:val="en-GB" w:eastAsia="en-US" w:bidi="ar-EG"/>
    </w:rPr>
  </w:style>
  <w:style w:type="paragraph" w:customStyle="1" w:styleId="ReturnAddress">
    <w:name w:val="ReturnAddress"/>
    <w:basedOn w:val="Footer"/>
    <w:link w:val="ReturnAddressChar"/>
    <w:rsid w:val="00275C1E"/>
    <w:pPr>
      <w:tabs>
        <w:tab w:val="clear" w:pos="1134"/>
        <w:tab w:val="clear" w:pos="1871"/>
        <w:tab w:val="clear" w:pos="2268"/>
        <w:tab w:val="clear" w:pos="5812"/>
        <w:tab w:val="clear" w:pos="9639"/>
        <w:tab w:val="center" w:pos="4153"/>
        <w:tab w:val="right" w:pos="8306"/>
      </w:tabs>
      <w:bidi/>
      <w:spacing w:before="120"/>
      <w:ind w:right="-57"/>
      <w:jc w:val="center"/>
    </w:pPr>
    <w:rPr>
      <w:rFonts w:ascii="Arial" w:hAnsi="Arial" w:cs="Univers Extended"/>
      <w:noProof/>
      <w:szCs w:val="16"/>
      <w:lang w:val="en-GB" w:bidi="ar-EG"/>
    </w:rPr>
  </w:style>
  <w:style w:type="paragraph" w:customStyle="1" w:styleId="Chapti">
    <w:name w:val="Chap ti"/>
    <w:basedOn w:val="Title1"/>
    <w:rsid w:val="00275C1E"/>
    <w:pPr>
      <w:keepNext w:val="0"/>
      <w:tabs>
        <w:tab w:val="clear" w:pos="1871"/>
      </w:tabs>
      <w:overflowPunct w:val="0"/>
      <w:autoSpaceDE w:val="0"/>
      <w:autoSpaceDN w:val="0"/>
      <w:adjustRightInd w:val="0"/>
      <w:spacing w:before="240"/>
      <w:ind w:right="-57"/>
    </w:pPr>
    <w:rPr>
      <w:rFonts w:ascii="Dubai" w:hAnsi="Dubai" w:cs="Dubai"/>
      <w:caps/>
      <w:noProof/>
      <w:w w:val="100"/>
      <w:lang w:val="en-GB" w:eastAsia="zh-CN"/>
    </w:rPr>
  </w:style>
  <w:style w:type="paragraph" w:customStyle="1" w:styleId="Chaptitle0">
    <w:name w:val="Chap title"/>
    <w:basedOn w:val="Chapti"/>
    <w:rsid w:val="00275C1E"/>
  </w:style>
  <w:style w:type="paragraph" w:customStyle="1" w:styleId="Heading8a">
    <w:name w:val="Heading 8a"/>
    <w:basedOn w:val="Heading4"/>
    <w:uiPriority w:val="99"/>
    <w:rsid w:val="00275C1E"/>
    <w:pPr>
      <w:tabs>
        <w:tab w:val="clear" w:pos="1134"/>
        <w:tab w:val="clear" w:pos="1871"/>
        <w:tab w:val="clear" w:pos="2268"/>
        <w:tab w:val="left" w:pos="1418"/>
        <w:tab w:val="left" w:pos="1559"/>
        <w:tab w:val="left" w:pos="1701"/>
        <w:tab w:val="left" w:pos="1985"/>
      </w:tabs>
      <w:spacing w:before="180"/>
      <w:ind w:left="1559" w:hanging="1559"/>
    </w:pPr>
    <w:rPr>
      <w:rFonts w:ascii="Dubai" w:hAnsi="Dubai" w:cs="Dubai"/>
      <w:sz w:val="24"/>
      <w:szCs w:val="32"/>
    </w:rPr>
  </w:style>
  <w:style w:type="paragraph" w:customStyle="1" w:styleId="ListOfFigure">
    <w:name w:val="ListOfFigure"/>
    <w:basedOn w:val="Normal"/>
    <w:autoRedefine/>
    <w:qFormat/>
    <w:rsid w:val="00275C1E"/>
    <w:pPr>
      <w:tabs>
        <w:tab w:val="clear" w:pos="1134"/>
        <w:tab w:val="clear" w:pos="1871"/>
        <w:tab w:val="clear" w:pos="2268"/>
        <w:tab w:val="left" w:pos="720"/>
      </w:tabs>
      <w:overflowPunct w:val="0"/>
      <w:autoSpaceDE w:val="0"/>
      <w:autoSpaceDN w:val="0"/>
      <w:adjustRightInd w:val="0"/>
      <w:spacing w:line="240" w:lineRule="auto"/>
      <w:ind w:right="113"/>
    </w:pPr>
    <w:rPr>
      <w:rFonts w:ascii="Verdana" w:hAnsi="Verdana" w:cs="Dubai"/>
      <w:b/>
      <w:bCs/>
      <w:sz w:val="17"/>
      <w:szCs w:val="26"/>
      <w:lang w:bidi="ar-EG"/>
    </w:rPr>
  </w:style>
  <w:style w:type="paragraph" w:customStyle="1" w:styleId="ListOfBox">
    <w:name w:val="ListOfBox"/>
    <w:basedOn w:val="Normal"/>
    <w:autoRedefine/>
    <w:qFormat/>
    <w:rsid w:val="00275C1E"/>
    <w:pPr>
      <w:tabs>
        <w:tab w:val="clear" w:pos="1134"/>
        <w:tab w:val="clear" w:pos="1871"/>
        <w:tab w:val="clear" w:pos="2268"/>
        <w:tab w:val="left" w:pos="720"/>
      </w:tabs>
      <w:overflowPunct w:val="0"/>
      <w:autoSpaceDE w:val="0"/>
      <w:autoSpaceDN w:val="0"/>
      <w:adjustRightInd w:val="0"/>
      <w:spacing w:before="80"/>
      <w:ind w:right="113"/>
    </w:pPr>
    <w:rPr>
      <w:rFonts w:ascii="Verdana" w:hAnsi="Verdana" w:cs="Dubai"/>
      <w:b/>
      <w:bCs/>
      <w:sz w:val="17"/>
      <w:szCs w:val="26"/>
      <w:lang w:bidi="ar-EG"/>
    </w:rPr>
  </w:style>
  <w:style w:type="paragraph" w:customStyle="1" w:styleId="Tabletext1">
    <w:name w:val="Table text"/>
    <w:basedOn w:val="Normal"/>
    <w:autoRedefine/>
    <w:qFormat/>
    <w:rsid w:val="00275C1E"/>
    <w:pPr>
      <w:keepNext/>
      <w:tabs>
        <w:tab w:val="clear" w:pos="1134"/>
        <w:tab w:val="clear" w:pos="1871"/>
        <w:tab w:val="clear" w:pos="2268"/>
        <w:tab w:val="left" w:pos="720"/>
      </w:tabs>
      <w:overflowPunct w:val="0"/>
      <w:autoSpaceDE w:val="0"/>
      <w:autoSpaceDN w:val="0"/>
      <w:adjustRightInd w:val="0"/>
      <w:spacing w:before="60" w:line="184" w:lineRule="auto"/>
    </w:pPr>
    <w:rPr>
      <w:rFonts w:ascii="Verdana" w:hAnsi="Verdana" w:cs="Dubai"/>
      <w:spacing w:val="-6"/>
      <w:sz w:val="17"/>
      <w:szCs w:val="26"/>
      <w:lang w:bidi="ar-EG"/>
    </w:rPr>
  </w:style>
  <w:style w:type="paragraph" w:customStyle="1" w:styleId="tablehead2">
    <w:name w:val="table_head"/>
    <w:basedOn w:val="Normal"/>
    <w:autoRedefine/>
    <w:uiPriority w:val="99"/>
    <w:qFormat/>
    <w:rsid w:val="00275C1E"/>
    <w:pPr>
      <w:tabs>
        <w:tab w:val="clear" w:pos="1134"/>
        <w:tab w:val="clear" w:pos="1871"/>
        <w:tab w:val="clear" w:pos="2268"/>
        <w:tab w:val="left" w:pos="340"/>
        <w:tab w:val="left" w:pos="1021"/>
      </w:tabs>
      <w:overflowPunct w:val="0"/>
      <w:autoSpaceDE w:val="0"/>
      <w:autoSpaceDN w:val="0"/>
      <w:adjustRightInd w:val="0"/>
      <w:spacing w:before="60" w:after="60" w:line="240" w:lineRule="exact"/>
      <w:jc w:val="center"/>
    </w:pPr>
    <w:rPr>
      <w:rFonts w:ascii="Verdana" w:hAnsi="Verdana" w:cs="Dubai"/>
      <w:b/>
      <w:bCs/>
      <w:color w:val="FFFFFF"/>
      <w:sz w:val="17"/>
      <w:szCs w:val="26"/>
      <w:lang w:bidi="ar-EG"/>
    </w:rPr>
  </w:style>
  <w:style w:type="paragraph" w:customStyle="1" w:styleId="FootnoteText0">
    <w:name w:val="Footnote_Text"/>
    <w:basedOn w:val="BodyText"/>
    <w:qFormat/>
    <w:rsid w:val="00275C1E"/>
    <w:pPr>
      <w:tabs>
        <w:tab w:val="clear" w:pos="1134"/>
        <w:tab w:val="clear" w:pos="1871"/>
        <w:tab w:val="clear" w:pos="2268"/>
        <w:tab w:val="left" w:pos="720"/>
      </w:tabs>
      <w:overflowPunct w:val="0"/>
      <w:autoSpaceDE w:val="0"/>
      <w:autoSpaceDN w:val="0"/>
      <w:adjustRightInd w:val="0"/>
      <w:spacing w:before="40" w:after="40" w:line="144" w:lineRule="auto"/>
    </w:pPr>
    <w:rPr>
      <w:rFonts w:ascii="Dubai" w:hAnsi="Dubai" w:cs="Dubai"/>
      <w:sz w:val="16"/>
      <w:szCs w:val="22"/>
      <w:lang w:bidi="ar-EG"/>
    </w:rPr>
  </w:style>
  <w:style w:type="character" w:customStyle="1" w:styleId="enumlev1S2Char">
    <w:name w:val="enumlev1_S2 Char"/>
    <w:basedOn w:val="DefaultParagraphFont"/>
    <w:link w:val="enumlev1S2"/>
    <w:locked/>
    <w:rsid w:val="00275C1E"/>
    <w:rPr>
      <w:rFonts w:ascii="Times New Roman Bold" w:hAnsi="Times New Roman Bold"/>
      <w:b/>
      <w:bCs/>
      <w:lang w:val="en-GB" w:eastAsia="en-US" w:bidi="ar-EG"/>
    </w:rPr>
  </w:style>
  <w:style w:type="paragraph" w:customStyle="1" w:styleId="enumlev1S2">
    <w:name w:val="enumlev1_S2"/>
    <w:basedOn w:val="enumlev1"/>
    <w:link w:val="enumlev1S2Char"/>
    <w:rsid w:val="00275C1E"/>
    <w:pPr>
      <w:tabs>
        <w:tab w:val="clear" w:pos="1134"/>
        <w:tab w:val="clear" w:pos="1871"/>
        <w:tab w:val="clear" w:pos="2608"/>
        <w:tab w:val="clear" w:pos="3345"/>
        <w:tab w:val="left" w:pos="794"/>
        <w:tab w:val="left" w:pos="851"/>
        <w:tab w:val="left" w:pos="1191"/>
        <w:tab w:val="left" w:pos="1588"/>
        <w:tab w:val="left" w:pos="1985"/>
      </w:tabs>
      <w:overflowPunct w:val="0"/>
      <w:autoSpaceDE w:val="0"/>
      <w:autoSpaceDN w:val="0"/>
      <w:adjustRightInd w:val="0"/>
      <w:spacing w:before="120" w:line="260" w:lineRule="exact"/>
      <w:ind w:left="0" w:firstLine="0"/>
    </w:pPr>
    <w:rPr>
      <w:rFonts w:ascii="Times New Roman Bold" w:hAnsi="Times New Roman Bold" w:cs="Times New Roman"/>
      <w:b/>
      <w:bCs/>
      <w:sz w:val="20"/>
      <w:szCs w:val="20"/>
      <w:lang w:val="en-GB" w:bidi="ar-EG"/>
    </w:rPr>
  </w:style>
  <w:style w:type="paragraph" w:customStyle="1" w:styleId="NormlS2">
    <w:name w:val="Norml_S2"/>
    <w:basedOn w:val="Normal"/>
    <w:qFormat/>
    <w:rsid w:val="00275C1E"/>
    <w:pPr>
      <w:tabs>
        <w:tab w:val="clear" w:pos="1871"/>
        <w:tab w:val="left" w:pos="567"/>
        <w:tab w:val="left" w:pos="1701"/>
        <w:tab w:val="left" w:pos="2835"/>
      </w:tabs>
      <w:overflowPunct w:val="0"/>
      <w:autoSpaceDE w:val="0"/>
      <w:autoSpaceDN w:val="0"/>
      <w:adjustRightInd w:val="0"/>
      <w:spacing w:before="300" w:line="260" w:lineRule="exact"/>
    </w:pPr>
    <w:rPr>
      <w:rFonts w:ascii="Times New Roman Bold" w:hAnsi="Times New Roman Bold" w:cs="Dubai"/>
      <w:b/>
      <w:bCs/>
      <w:position w:val="2"/>
      <w:szCs w:val="22"/>
      <w:lang w:bidi="ar-EG"/>
    </w:rPr>
  </w:style>
  <w:style w:type="paragraph" w:customStyle="1" w:styleId="NormalS1">
    <w:name w:val="Normal_S1"/>
    <w:basedOn w:val="Normal"/>
    <w:qFormat/>
    <w:rsid w:val="00275C1E"/>
    <w:pPr>
      <w:suppressLineNumbers/>
      <w:tabs>
        <w:tab w:val="clear" w:pos="1871"/>
        <w:tab w:val="left" w:pos="567"/>
        <w:tab w:val="left" w:pos="1701"/>
        <w:tab w:val="left" w:pos="2835"/>
      </w:tabs>
      <w:suppressAutoHyphens/>
      <w:overflowPunct w:val="0"/>
      <w:autoSpaceDE w:val="0"/>
      <w:autoSpaceDN w:val="0"/>
      <w:adjustRightInd w:val="0"/>
      <w:spacing w:line="184" w:lineRule="auto"/>
      <w:textboxTightWrap w:val="allLines"/>
    </w:pPr>
    <w:rPr>
      <w:rFonts w:ascii="Dubai" w:hAnsi="Dubai" w:cs="Dubai"/>
      <w:szCs w:val="22"/>
      <w:lang w:bidi="ar-EG"/>
    </w:rPr>
  </w:style>
  <w:style w:type="paragraph" w:customStyle="1" w:styleId="ChaptitleS2">
    <w:name w:val="Chap_title_S2"/>
    <w:basedOn w:val="Chaptitle"/>
    <w:next w:val="Normal"/>
    <w:rsid w:val="00275C1E"/>
    <w:pPr>
      <w:tabs>
        <w:tab w:val="left" w:pos="851"/>
      </w:tabs>
      <w:overflowPunct w:val="0"/>
      <w:autoSpaceDE w:val="0"/>
      <w:autoSpaceDN w:val="0"/>
      <w:adjustRightInd w:val="0"/>
      <w:spacing w:before="240" w:after="0" w:line="320" w:lineRule="exact"/>
      <w:jc w:val="left"/>
    </w:pPr>
    <w:rPr>
      <w:rFonts w:cs="Dubai"/>
      <w:b w:val="0"/>
      <w:bCs w:val="0"/>
      <w:position w:val="2"/>
      <w:sz w:val="24"/>
      <w:szCs w:val="32"/>
      <w:lang w:val="en-US"/>
    </w:rPr>
  </w:style>
  <w:style w:type="paragraph" w:customStyle="1" w:styleId="ChapNoS1">
    <w:name w:val="Chap_No_S1"/>
    <w:basedOn w:val="Normal"/>
    <w:qFormat/>
    <w:rsid w:val="00275C1E"/>
    <w:pPr>
      <w:keepNext/>
      <w:tabs>
        <w:tab w:val="clear" w:pos="1134"/>
        <w:tab w:val="clear" w:pos="1871"/>
        <w:tab w:val="clear" w:pos="2268"/>
        <w:tab w:val="left" w:pos="720"/>
      </w:tabs>
      <w:overflowPunct w:val="0"/>
      <w:autoSpaceDE w:val="0"/>
      <w:autoSpaceDN w:val="0"/>
      <w:adjustRightInd w:val="0"/>
      <w:spacing w:before="600"/>
      <w:jc w:val="center"/>
    </w:pPr>
    <w:rPr>
      <w:rFonts w:ascii="Dubai" w:hAnsi="Dubai" w:cs="Dubai"/>
      <w:sz w:val="26"/>
      <w:szCs w:val="36"/>
      <w:lang w:bidi="ar-EG"/>
    </w:rPr>
  </w:style>
  <w:style w:type="paragraph" w:customStyle="1" w:styleId="enumlevS1">
    <w:name w:val="enumlev_S1"/>
    <w:basedOn w:val="enumlev1"/>
    <w:qFormat/>
    <w:rsid w:val="00275C1E"/>
    <w:pPr>
      <w:tabs>
        <w:tab w:val="clear" w:pos="1871"/>
        <w:tab w:val="clear" w:pos="2608"/>
        <w:tab w:val="clear" w:pos="3345"/>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pPr>
    <w:rPr>
      <w:rFonts w:ascii="Dubai" w:hAnsi="Dubai" w:cs="Times New Roman"/>
      <w:position w:val="2"/>
      <w:szCs w:val="22"/>
      <w:lang w:val="en-GB" w:bidi="ar-EG"/>
    </w:rPr>
  </w:style>
  <w:style w:type="paragraph" w:customStyle="1" w:styleId="ArttitleS2">
    <w:name w:val="Art_title_S2"/>
    <w:basedOn w:val="Arttitle"/>
    <w:next w:val="Normal"/>
    <w:rsid w:val="00275C1E"/>
    <w:pPr>
      <w:keepLines/>
      <w:tabs>
        <w:tab w:val="left" w:pos="794"/>
        <w:tab w:val="left" w:pos="1191"/>
        <w:tab w:val="left" w:pos="1588"/>
        <w:tab w:val="left" w:pos="1985"/>
      </w:tabs>
      <w:overflowPunct w:val="0"/>
      <w:autoSpaceDE w:val="0"/>
      <w:autoSpaceDN w:val="0"/>
      <w:adjustRightInd w:val="0"/>
      <w:spacing w:before="240" w:after="0"/>
      <w:ind w:right="-57"/>
    </w:pPr>
    <w:rPr>
      <w:rFonts w:cs="Dubai"/>
      <w:szCs w:val="28"/>
      <w:lang w:val="en-GB" w:bidi="ar-SA"/>
    </w:rPr>
  </w:style>
  <w:style w:type="paragraph" w:customStyle="1" w:styleId="NormalS2">
    <w:name w:val="Normal_S2"/>
    <w:basedOn w:val="Normal"/>
    <w:next w:val="Normal"/>
    <w:rsid w:val="00275C1E"/>
    <w:pPr>
      <w:tabs>
        <w:tab w:val="clear" w:pos="1134"/>
        <w:tab w:val="clear" w:pos="1871"/>
        <w:tab w:val="clear" w:pos="2268"/>
        <w:tab w:val="left" w:pos="851"/>
      </w:tabs>
      <w:overflowPunct w:val="0"/>
      <w:autoSpaceDE w:val="0"/>
      <w:autoSpaceDN w:val="0"/>
      <w:adjustRightInd w:val="0"/>
      <w:spacing w:before="300" w:line="260" w:lineRule="exact"/>
    </w:pPr>
    <w:rPr>
      <w:rFonts w:ascii="Times New Roman Bold" w:hAnsi="Times New Roman Bold" w:cs="Dubai"/>
      <w:b/>
      <w:bCs/>
      <w:szCs w:val="22"/>
      <w:lang w:bidi="ar-EG"/>
    </w:rPr>
  </w:style>
  <w:style w:type="paragraph" w:customStyle="1" w:styleId="StyleNormalS2Right">
    <w:name w:val="Style Normal_S2 + Right"/>
    <w:basedOn w:val="NormalS2"/>
    <w:autoRedefine/>
    <w:rsid w:val="00275C1E"/>
  </w:style>
  <w:style w:type="paragraph" w:customStyle="1" w:styleId="Conv">
    <w:name w:val="Conv"/>
    <w:basedOn w:val="Normal"/>
    <w:next w:val="Normal"/>
    <w:rsid w:val="00275C1E"/>
    <w:pPr>
      <w:pageBreakBefore/>
      <w:tabs>
        <w:tab w:val="clear" w:pos="1134"/>
        <w:tab w:val="clear" w:pos="1871"/>
        <w:tab w:val="clear" w:pos="2268"/>
        <w:tab w:val="right" w:pos="567"/>
      </w:tabs>
      <w:overflowPunct w:val="0"/>
      <w:autoSpaceDE w:val="0"/>
      <w:autoSpaceDN w:val="0"/>
      <w:adjustRightInd w:val="0"/>
      <w:spacing w:after="240" w:line="400" w:lineRule="exact"/>
      <w:jc w:val="center"/>
    </w:pPr>
    <w:rPr>
      <w:rFonts w:ascii="Times New Roman Bold" w:hAnsi="Times New Roman Bold" w:cs="Dubai"/>
      <w:b/>
      <w:bCs/>
      <w:sz w:val="32"/>
      <w:szCs w:val="44"/>
      <w:lang w:bidi="ar-EG"/>
    </w:rPr>
  </w:style>
  <w:style w:type="paragraph" w:customStyle="1" w:styleId="Section1S2">
    <w:name w:val="Section 1_S2"/>
    <w:basedOn w:val="Section10"/>
    <w:next w:val="NormalS2"/>
    <w:rsid w:val="00275C1E"/>
    <w:pPr>
      <w:tabs>
        <w:tab w:val="left" w:pos="794"/>
        <w:tab w:val="left" w:pos="1191"/>
        <w:tab w:val="left" w:pos="1588"/>
        <w:tab w:val="left" w:pos="1985"/>
      </w:tabs>
      <w:overflowPunct w:val="0"/>
      <w:autoSpaceDE w:val="0"/>
      <w:autoSpaceDN w:val="0"/>
      <w:adjustRightInd w:val="0"/>
      <w:spacing w:before="240" w:after="0"/>
      <w:ind w:right="-57"/>
    </w:pPr>
    <w:rPr>
      <w:rFonts w:cs="Times New Roman"/>
      <w:lang w:val="en-GB"/>
    </w:rPr>
  </w:style>
  <w:style w:type="paragraph" w:customStyle="1" w:styleId="ASN1">
    <w:name w:val="ASN.1"/>
    <w:basedOn w:val="Normal"/>
    <w:rsid w:val="00275C1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spacing w:before="0"/>
    </w:pPr>
    <w:rPr>
      <w:rFonts w:ascii="Courier New" w:hAnsi="Courier New" w:cs="Dubai"/>
      <w:b/>
      <w:noProof/>
      <w:sz w:val="20"/>
      <w:szCs w:val="22"/>
      <w:lang w:val="en-GB"/>
    </w:rPr>
  </w:style>
  <w:style w:type="paragraph" w:customStyle="1" w:styleId="Figure">
    <w:name w:val="Figure"/>
    <w:basedOn w:val="Normal"/>
    <w:next w:val="FigureNotitle"/>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pPr>
    <w:rPr>
      <w:rFonts w:ascii="Dubai" w:hAnsi="Dubai" w:cs="Dubai"/>
      <w:szCs w:val="22"/>
      <w:lang w:val="en-GB"/>
    </w:rPr>
  </w:style>
  <w:style w:type="paragraph" w:customStyle="1" w:styleId="Figurewithouttitle">
    <w:name w:val="Figure_without_title"/>
    <w:basedOn w:val="Normal"/>
    <w:next w:val="Normalaftertitle0"/>
    <w:rsid w:val="00275C1E"/>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pPr>
    <w:rPr>
      <w:rFonts w:ascii="Dubai" w:hAnsi="Dubai" w:cs="Dubai"/>
      <w:szCs w:val="22"/>
      <w:lang w:val="en-GB"/>
    </w:rPr>
  </w:style>
  <w:style w:type="paragraph" w:customStyle="1" w:styleId="Partref">
    <w:name w:val="Part_ref"/>
    <w:basedOn w:val="Normal"/>
    <w:next w:val="Parttitle"/>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pPr>
    <w:rPr>
      <w:rFonts w:ascii="Dubai" w:hAnsi="Dubai" w:cs="Dubai"/>
      <w:szCs w:val="22"/>
      <w:lang w:val="en-GB"/>
    </w:rPr>
  </w:style>
  <w:style w:type="paragraph" w:customStyle="1" w:styleId="Questiondate">
    <w:name w:val="Question_date"/>
    <w:basedOn w:val="Recdate"/>
    <w:next w:val="Normalaftertitle0"/>
    <w:rsid w:val="00275C1E"/>
    <w:pPr>
      <w:keepLines/>
      <w:tabs>
        <w:tab w:val="clear" w:pos="1134"/>
        <w:tab w:val="left" w:pos="720"/>
      </w:tabs>
      <w:overflowPunct w:val="0"/>
      <w:autoSpaceDE w:val="0"/>
      <w:autoSpaceDN w:val="0"/>
      <w:adjustRightInd w:val="0"/>
      <w:spacing w:before="120" w:after="0"/>
    </w:pPr>
    <w:rPr>
      <w:i/>
      <w:lang w:val="en-GB"/>
    </w:rPr>
  </w:style>
  <w:style w:type="paragraph" w:customStyle="1" w:styleId="Questiontitle">
    <w:name w:val="Question_title"/>
    <w:basedOn w:val="Rectitle"/>
    <w:next w:val="Questionref"/>
    <w:link w:val="QuestiontitleChar"/>
    <w:qFormat/>
    <w:rsid w:val="00275C1E"/>
    <w:pPr>
      <w:keepLines/>
      <w:tabs>
        <w:tab w:val="clear" w:pos="567"/>
        <w:tab w:val="clear" w:pos="1134"/>
        <w:tab w:val="clear" w:pos="1701"/>
        <w:tab w:val="clear" w:pos="1871"/>
        <w:tab w:val="clear" w:pos="2268"/>
        <w:tab w:val="clear" w:pos="2835"/>
        <w:tab w:val="left" w:pos="794"/>
        <w:tab w:val="left" w:pos="1191"/>
        <w:tab w:val="left" w:pos="1588"/>
        <w:tab w:val="left" w:pos="1985"/>
      </w:tabs>
      <w:spacing w:before="360" w:after="0"/>
      <w:textAlignment w:val="auto"/>
    </w:pPr>
    <w:rPr>
      <w:rFonts w:cs="Dubai"/>
      <w:bCs w:val="0"/>
      <w:szCs w:val="28"/>
      <w:lang w:val="en-GB"/>
    </w:rPr>
  </w:style>
  <w:style w:type="paragraph" w:customStyle="1" w:styleId="QuestionNo">
    <w:name w:val="Question_No"/>
    <w:basedOn w:val="RecNo"/>
    <w:next w:val="Questiontitle"/>
    <w:qFormat/>
    <w:rsid w:val="00275C1E"/>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0"/>
      <w:jc w:val="both"/>
    </w:pPr>
    <w:rPr>
      <w:rFonts w:ascii="Times New Roman Bold" w:hAnsi="Times New Roman Bold" w:cs="Times New Roman"/>
      <w:b/>
      <w:sz w:val="26"/>
      <w:szCs w:val="36"/>
      <w:lang w:val="en-GB"/>
    </w:rPr>
  </w:style>
  <w:style w:type="character" w:customStyle="1" w:styleId="QuestiontitleChar">
    <w:name w:val="Question_title Char"/>
    <w:basedOn w:val="DefaultParagraphFont"/>
    <w:link w:val="Questiontitle"/>
    <w:locked/>
    <w:rsid w:val="00275C1E"/>
    <w:rPr>
      <w:rFonts w:ascii="Times New Roman Bold" w:hAnsi="Times New Roman Bold" w:cs="Dubai"/>
      <w:b/>
      <w:sz w:val="28"/>
      <w:szCs w:val="28"/>
      <w:lang w:val="en-GB" w:eastAsia="en-US"/>
    </w:rPr>
  </w:style>
  <w:style w:type="paragraph" w:customStyle="1" w:styleId="Questionref">
    <w:name w:val="Question_ref"/>
    <w:basedOn w:val="Recref"/>
    <w:next w:val="Questiondate"/>
    <w:rsid w:val="00275C1E"/>
    <w:pPr>
      <w:tabs>
        <w:tab w:val="clear" w:pos="1134"/>
        <w:tab w:val="left" w:pos="720"/>
      </w:tabs>
      <w:overflowPunct w:val="0"/>
      <w:autoSpaceDE w:val="0"/>
      <w:autoSpaceDN w:val="0"/>
      <w:adjustRightInd w:val="0"/>
    </w:pPr>
    <w:rPr>
      <w:iCs w:val="0"/>
      <w:lang w:val="en-GB"/>
    </w:rPr>
  </w:style>
  <w:style w:type="paragraph" w:customStyle="1" w:styleId="Repdate">
    <w:name w:val="Rep_date"/>
    <w:basedOn w:val="Recdate"/>
    <w:next w:val="Normalaftertitle0"/>
    <w:rsid w:val="00275C1E"/>
    <w:pPr>
      <w:keepLines/>
      <w:tabs>
        <w:tab w:val="clear" w:pos="1134"/>
        <w:tab w:val="left" w:pos="720"/>
      </w:tabs>
      <w:overflowPunct w:val="0"/>
      <w:autoSpaceDE w:val="0"/>
      <w:autoSpaceDN w:val="0"/>
      <w:adjustRightInd w:val="0"/>
      <w:spacing w:before="120" w:after="0"/>
    </w:pPr>
    <w:rPr>
      <w:i/>
      <w:lang w:val="en-GB"/>
    </w:rPr>
  </w:style>
  <w:style w:type="paragraph" w:customStyle="1" w:styleId="Repref">
    <w:name w:val="Rep_ref"/>
    <w:basedOn w:val="Recref"/>
    <w:next w:val="Repdate"/>
    <w:rsid w:val="00275C1E"/>
    <w:pPr>
      <w:tabs>
        <w:tab w:val="clear" w:pos="1134"/>
        <w:tab w:val="left" w:pos="720"/>
      </w:tabs>
      <w:overflowPunct w:val="0"/>
      <w:autoSpaceDE w:val="0"/>
      <w:autoSpaceDN w:val="0"/>
      <w:adjustRightInd w:val="0"/>
    </w:pPr>
    <w:rPr>
      <w:iCs w:val="0"/>
      <w:lang w:val="en-GB"/>
    </w:rPr>
  </w:style>
  <w:style w:type="paragraph" w:customStyle="1" w:styleId="Formal">
    <w:name w:val="Formal"/>
    <w:basedOn w:val="ASN1"/>
    <w:rsid w:val="00275C1E"/>
    <w:rPr>
      <w:b w:val="0"/>
    </w:rPr>
  </w:style>
  <w:style w:type="paragraph" w:customStyle="1" w:styleId="FooterQP">
    <w:name w:val="Footer_QP"/>
    <w:basedOn w:val="Normal"/>
    <w:uiPriority w:val="99"/>
    <w:rsid w:val="00275C1E"/>
    <w:pPr>
      <w:tabs>
        <w:tab w:val="clear" w:pos="1134"/>
        <w:tab w:val="clear" w:pos="1871"/>
        <w:tab w:val="clear" w:pos="2268"/>
        <w:tab w:val="left" w:pos="907"/>
        <w:tab w:val="right" w:pos="8789"/>
        <w:tab w:val="right" w:pos="9639"/>
      </w:tabs>
      <w:overflowPunct w:val="0"/>
      <w:autoSpaceDE w:val="0"/>
      <w:autoSpaceDN w:val="0"/>
      <w:adjustRightInd w:val="0"/>
      <w:spacing w:before="0"/>
    </w:pPr>
    <w:rPr>
      <w:rFonts w:ascii="Dubai" w:hAnsi="Dubai" w:cs="Dubai"/>
      <w:b/>
      <w:szCs w:val="22"/>
      <w:lang w:val="en-GB"/>
    </w:rPr>
  </w:style>
  <w:style w:type="paragraph" w:customStyle="1" w:styleId="RecNoBR">
    <w:name w:val="Rec_No_BR"/>
    <w:basedOn w:val="Normal"/>
    <w:next w:val="Rectitle"/>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pPr>
    <w:rPr>
      <w:rFonts w:ascii="Dubai" w:hAnsi="Dubai" w:cs="Dubai"/>
      <w:caps/>
      <w:sz w:val="28"/>
      <w:szCs w:val="40"/>
      <w:lang w:val="en-GB"/>
    </w:rPr>
  </w:style>
  <w:style w:type="character" w:customStyle="1" w:styleId="QuestionNoBRChar">
    <w:name w:val="Question_No_BR Char"/>
    <w:basedOn w:val="DefaultParagraphFont"/>
    <w:link w:val="QuestionNoBR"/>
    <w:locked/>
    <w:rsid w:val="00275C1E"/>
    <w:rPr>
      <w:caps/>
      <w:sz w:val="28"/>
      <w:szCs w:val="40"/>
      <w:lang w:val="en-GB" w:eastAsia="en-US"/>
    </w:rPr>
  </w:style>
  <w:style w:type="paragraph" w:customStyle="1" w:styleId="QuestionNoBR">
    <w:name w:val="Question_No_BR"/>
    <w:basedOn w:val="RecNoBR"/>
    <w:next w:val="Questiontitle"/>
    <w:link w:val="QuestionNoBRChar"/>
    <w:rsid w:val="00275C1E"/>
    <w:rPr>
      <w:rFonts w:ascii="CG Times" w:hAnsi="CG Times" w:cs="Times New Roman"/>
    </w:rPr>
  </w:style>
  <w:style w:type="paragraph" w:customStyle="1" w:styleId="RepNoBR">
    <w:name w:val="Rep_No_BR"/>
    <w:basedOn w:val="RecNoBR"/>
    <w:next w:val="Reptitle"/>
    <w:rsid w:val="00275C1E"/>
  </w:style>
  <w:style w:type="paragraph" w:customStyle="1" w:styleId="ResNoBR">
    <w:name w:val="Res_No_BR"/>
    <w:basedOn w:val="RecNoBR"/>
    <w:next w:val="Restitle"/>
    <w:uiPriority w:val="99"/>
    <w:rsid w:val="00275C1E"/>
  </w:style>
  <w:style w:type="paragraph" w:customStyle="1" w:styleId="FiguretitleBR">
    <w:name w:val="Figure_title_BR"/>
    <w:basedOn w:val="TabletitleBR"/>
    <w:next w:val="Figurewithouttitle"/>
    <w:rsid w:val="00275C1E"/>
    <w:pPr>
      <w:keepNext w:val="0"/>
      <w:spacing w:after="480"/>
    </w:pPr>
  </w:style>
  <w:style w:type="paragraph" w:customStyle="1" w:styleId="Border">
    <w:name w:val="Border"/>
    <w:basedOn w:val="Normal"/>
    <w:rsid w:val="00275C1E"/>
    <w:pPr>
      <w:pBdr>
        <w:bottom w:val="single" w:sz="6" w:space="0" w:color="auto"/>
      </w:pBdr>
      <w:tabs>
        <w:tab w:val="clear" w:pos="1134"/>
        <w:tab w:val="clear" w:pos="1871"/>
        <w:tab w:val="clear" w:pos="2268"/>
        <w:tab w:val="left" w:pos="170"/>
        <w:tab w:val="left" w:pos="737"/>
        <w:tab w:val="left" w:pos="794"/>
        <w:tab w:val="left" w:pos="1701"/>
        <w:tab w:val="left" w:pos="2835"/>
        <w:tab w:val="left" w:pos="2977"/>
        <w:tab w:val="left" w:pos="3266"/>
      </w:tabs>
      <w:overflowPunct w:val="0"/>
      <w:autoSpaceDE w:val="0"/>
      <w:autoSpaceDN w:val="0"/>
      <w:adjustRightInd w:val="0"/>
      <w:spacing w:before="0" w:line="10" w:lineRule="exact"/>
      <w:ind w:left="28" w:right="28"/>
      <w:jc w:val="center"/>
    </w:pPr>
    <w:rPr>
      <w:rFonts w:ascii="Dubai" w:hAnsi="Dubai" w:cs="Dubai"/>
      <w:b/>
      <w:noProof/>
      <w:sz w:val="20"/>
      <w:szCs w:val="22"/>
      <w:lang w:val="en-GB" w:bidi="ar-EG"/>
    </w:rPr>
  </w:style>
  <w:style w:type="paragraph" w:customStyle="1" w:styleId="Section30">
    <w:name w:val="Section_3"/>
    <w:basedOn w:val="Section1"/>
    <w:link w:val="Section3Char"/>
    <w:rsid w:val="00275C1E"/>
    <w:pPr>
      <w:keepNext w:val="0"/>
      <w:tabs>
        <w:tab w:val="clear" w:pos="567"/>
        <w:tab w:val="clear" w:pos="1134"/>
        <w:tab w:val="clear" w:pos="1871"/>
        <w:tab w:val="clear" w:pos="2268"/>
        <w:tab w:val="left" w:pos="794"/>
        <w:tab w:val="center" w:pos="4820"/>
      </w:tabs>
      <w:spacing w:after="0"/>
      <w:textAlignment w:val="auto"/>
    </w:pPr>
    <w:rPr>
      <w:rFonts w:ascii="Dubai" w:hAnsi="Dubai" w:cs="Dubai"/>
      <w:b w:val="0"/>
      <w:bCs w:val="0"/>
      <w:szCs w:val="24"/>
      <w:lang w:val="en-GB"/>
    </w:rPr>
  </w:style>
  <w:style w:type="character" w:customStyle="1" w:styleId="AppArttitleChar">
    <w:name w:val="App_Art_title Char"/>
    <w:link w:val="AppArttitle"/>
    <w:locked/>
    <w:rsid w:val="00275C1E"/>
    <w:rPr>
      <w:rFonts w:ascii="Times New Roman Bold" w:hAnsi="Times New Roman Bold" w:cs="Traditional Arabic"/>
      <w:b/>
      <w:bCs/>
      <w:sz w:val="28"/>
      <w:szCs w:val="40"/>
      <w:lang w:eastAsia="en-US" w:bidi="ar-EG"/>
    </w:rPr>
  </w:style>
  <w:style w:type="paragraph" w:customStyle="1" w:styleId="TableNote">
    <w:name w:val="TableNote"/>
    <w:basedOn w:val="Normal"/>
    <w:uiPriority w:val="99"/>
    <w:rsid w:val="00275C1E"/>
    <w:pPr>
      <w:tabs>
        <w:tab w:val="clear" w:pos="1134"/>
        <w:tab w:val="clear" w:pos="1871"/>
        <w:tab w:val="clear" w:pos="2268"/>
        <w:tab w:val="left" w:pos="794"/>
        <w:tab w:val="left" w:pos="1701"/>
        <w:tab w:val="left" w:pos="2835"/>
      </w:tabs>
      <w:overflowPunct w:val="0"/>
      <w:autoSpaceDE w:val="0"/>
      <w:autoSpaceDN w:val="0"/>
      <w:adjustRightInd w:val="0"/>
      <w:spacing w:before="40" w:after="40"/>
    </w:pPr>
    <w:rPr>
      <w:rFonts w:ascii="Dubai" w:eastAsia="SimSun" w:hAnsi="Dubai" w:cs="Dubai"/>
      <w:color w:val="000000"/>
      <w:sz w:val="20"/>
      <w:szCs w:val="22"/>
      <w:lang w:val="fr-FR" w:bidi="ar-EG"/>
    </w:rPr>
  </w:style>
  <w:style w:type="paragraph" w:customStyle="1" w:styleId="ECCParBulleted">
    <w:name w:val="ECC Par Bulleted"/>
    <w:basedOn w:val="Normal"/>
    <w:rsid w:val="00275C1E"/>
    <w:pPr>
      <w:numPr>
        <w:numId w:val="17"/>
      </w:numPr>
      <w:tabs>
        <w:tab w:val="clear" w:pos="1134"/>
        <w:tab w:val="clear" w:pos="1871"/>
        <w:tab w:val="clear" w:pos="2268"/>
        <w:tab w:val="left" w:pos="794"/>
        <w:tab w:val="left" w:pos="1701"/>
        <w:tab w:val="left" w:pos="2835"/>
      </w:tabs>
      <w:spacing w:before="0"/>
    </w:pPr>
    <w:rPr>
      <w:rFonts w:ascii="Arial" w:hAnsi="Arial" w:cs="Dubai"/>
      <w:sz w:val="20"/>
      <w:szCs w:val="24"/>
      <w:lang w:val="en-GB" w:bidi="ar-EG"/>
    </w:rPr>
  </w:style>
  <w:style w:type="character" w:customStyle="1" w:styleId="Note2Char">
    <w:name w:val="Note2 Char"/>
    <w:basedOn w:val="DefaultParagraphFont"/>
    <w:link w:val="Note2"/>
    <w:locked/>
    <w:rsid w:val="00275C1E"/>
    <w:rPr>
      <w:szCs w:val="16"/>
      <w:lang w:val="en-GB" w:eastAsia="en-US" w:bidi="ar-EG"/>
    </w:rPr>
  </w:style>
  <w:style w:type="paragraph" w:customStyle="1" w:styleId="Note2">
    <w:name w:val="Note2"/>
    <w:basedOn w:val="Normal"/>
    <w:link w:val="Note2Char"/>
    <w:qFormat/>
    <w:rsid w:val="00275C1E"/>
    <w:pPr>
      <w:tabs>
        <w:tab w:val="clear" w:pos="1871"/>
        <w:tab w:val="left" w:pos="284"/>
        <w:tab w:val="left" w:pos="794"/>
        <w:tab w:val="left" w:pos="1701"/>
        <w:tab w:val="left" w:pos="2835"/>
      </w:tabs>
      <w:overflowPunct w:val="0"/>
      <w:autoSpaceDE w:val="0"/>
      <w:autoSpaceDN w:val="0"/>
      <w:adjustRightInd w:val="0"/>
      <w:spacing w:before="80"/>
    </w:pPr>
    <w:rPr>
      <w:rFonts w:ascii="CG Times" w:hAnsi="CG Times" w:cs="Times New Roman"/>
      <w:sz w:val="20"/>
      <w:szCs w:val="16"/>
      <w:lang w:val="en-GB" w:bidi="ar-EG"/>
    </w:rPr>
  </w:style>
  <w:style w:type="character" w:customStyle="1" w:styleId="BRNormalZchn">
    <w:name w:val="BR_Normal Zchn"/>
    <w:basedOn w:val="DefaultParagraphFont"/>
    <w:link w:val="BRNormal"/>
    <w:locked/>
    <w:rsid w:val="00275C1E"/>
    <w:rPr>
      <w:lang w:val="en-GB" w:eastAsia="en-US" w:bidi="ar-EG"/>
    </w:rPr>
  </w:style>
  <w:style w:type="paragraph" w:customStyle="1" w:styleId="BRNormal">
    <w:name w:val="BR_Normal"/>
    <w:basedOn w:val="Normal"/>
    <w:link w:val="BRNormalZchn"/>
    <w:qFormat/>
    <w:rsid w:val="00275C1E"/>
    <w:pPr>
      <w:tabs>
        <w:tab w:val="clear" w:pos="1871"/>
        <w:tab w:val="left" w:pos="794"/>
        <w:tab w:val="left" w:pos="1701"/>
        <w:tab w:val="left" w:pos="2835"/>
      </w:tabs>
      <w:overflowPunct w:val="0"/>
      <w:autoSpaceDE w:val="0"/>
      <w:autoSpaceDN w:val="0"/>
      <w:adjustRightInd w:val="0"/>
    </w:pPr>
    <w:rPr>
      <w:rFonts w:ascii="CG Times" w:hAnsi="CG Times" w:cs="Times New Roman"/>
      <w:sz w:val="20"/>
      <w:szCs w:val="20"/>
      <w:lang w:val="en-GB" w:bidi="ar-EG"/>
    </w:rPr>
  </w:style>
  <w:style w:type="paragraph" w:customStyle="1" w:styleId="AppendixTitle1">
    <w:name w:val="Appendix_Title"/>
    <w:basedOn w:val="AppendixNo"/>
    <w:uiPriority w:val="99"/>
    <w:rsid w:val="00275C1E"/>
    <w:pPr>
      <w:tabs>
        <w:tab w:val="clear" w:pos="567"/>
        <w:tab w:val="clear" w:pos="1871"/>
        <w:tab w:val="left" w:pos="794"/>
      </w:tabs>
      <w:spacing w:before="240"/>
      <w:textAlignment w:val="auto"/>
    </w:pPr>
    <w:rPr>
      <w:rFonts w:ascii="Times New Roman Bold" w:hAnsi="Times New Roman Bold" w:cs="Times New Roman"/>
      <w:b/>
      <w:bCs/>
      <w:szCs w:val="28"/>
    </w:rPr>
  </w:style>
  <w:style w:type="paragraph" w:customStyle="1" w:styleId="Tabletext10">
    <w:name w:val="Table_text1"/>
    <w:basedOn w:val="Normal"/>
    <w:qFormat/>
    <w:rsid w:val="00275C1E"/>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rFonts w:ascii="Dubai" w:hAnsi="Dubai" w:cs="Dubai"/>
      <w:sz w:val="20"/>
      <w:szCs w:val="26"/>
      <w:lang w:eastAsia="zh-CN" w:bidi="ar-EG"/>
    </w:rPr>
  </w:style>
  <w:style w:type="paragraph" w:customStyle="1" w:styleId="note4">
    <w:name w:val="note4"/>
    <w:basedOn w:val="Normal"/>
    <w:rsid w:val="00275C1E"/>
    <w:pPr>
      <w:tabs>
        <w:tab w:val="clear" w:pos="1871"/>
        <w:tab w:val="clear" w:pos="2268"/>
        <w:tab w:val="left" w:pos="794"/>
        <w:tab w:val="left" w:pos="1701"/>
        <w:tab w:val="left" w:pos="1985"/>
        <w:tab w:val="left" w:pos="2835"/>
      </w:tabs>
    </w:pPr>
    <w:rPr>
      <w:rFonts w:ascii="Dubai" w:hAnsi="Dubai" w:cs="Dubai"/>
      <w:sz w:val="20"/>
      <w:szCs w:val="26"/>
      <w:lang w:bidi="ar-EG"/>
    </w:rPr>
  </w:style>
  <w:style w:type="paragraph" w:customStyle="1" w:styleId="TableTextS53">
    <w:name w:val="Table_TextS53"/>
    <w:basedOn w:val="Normal"/>
    <w:rsid w:val="00275C1E"/>
    <w:pPr>
      <w:tabs>
        <w:tab w:val="clear" w:pos="1134"/>
        <w:tab w:val="clear" w:pos="1871"/>
        <w:tab w:val="clear" w:pos="2268"/>
        <w:tab w:val="left" w:pos="170"/>
        <w:tab w:val="left" w:pos="737"/>
        <w:tab w:val="left" w:pos="794"/>
        <w:tab w:val="left" w:pos="1985"/>
        <w:tab w:val="left" w:pos="2977"/>
        <w:tab w:val="left" w:pos="3266"/>
      </w:tabs>
      <w:overflowPunct w:val="0"/>
      <w:autoSpaceDE w:val="0"/>
      <w:autoSpaceDN w:val="0"/>
      <w:bidi w:val="0"/>
      <w:adjustRightInd w:val="0"/>
      <w:spacing w:before="0" w:line="240" w:lineRule="exact"/>
      <w:jc w:val="left"/>
    </w:pPr>
    <w:rPr>
      <w:rFonts w:ascii="Dubai" w:hAnsi="Dubai" w:cs="Dubai"/>
      <w:noProof/>
      <w:sz w:val="20"/>
      <w:szCs w:val="26"/>
    </w:rPr>
  </w:style>
  <w:style w:type="paragraph" w:customStyle="1" w:styleId="table">
    <w:name w:val="table"/>
    <w:basedOn w:val="Normal"/>
    <w:uiPriority w:val="99"/>
    <w:rsid w:val="00275C1E"/>
    <w:pPr>
      <w:keepNext/>
      <w:tabs>
        <w:tab w:val="left" w:pos="794"/>
        <w:tab w:val="left" w:pos="1416"/>
        <w:tab w:val="left" w:pos="1928"/>
        <w:tab w:val="left" w:pos="2495"/>
      </w:tabs>
      <w:spacing w:before="20" w:after="20" w:line="260" w:lineRule="exact"/>
      <w:ind w:left="208"/>
    </w:pPr>
    <w:rPr>
      <w:rFonts w:ascii="Dubai" w:hAnsi="Dubai" w:cs="Dubai"/>
      <w:sz w:val="20"/>
      <w:szCs w:val="26"/>
      <w:lang w:bidi="ar-EG"/>
    </w:rPr>
  </w:style>
  <w:style w:type="paragraph" w:customStyle="1" w:styleId="Infodoc">
    <w:name w:val="Infodoc"/>
    <w:basedOn w:val="Normal"/>
    <w:rsid w:val="00275C1E"/>
    <w:pPr>
      <w:tabs>
        <w:tab w:val="clear" w:pos="1134"/>
        <w:tab w:val="clear" w:pos="1871"/>
        <w:tab w:val="clear" w:pos="2268"/>
        <w:tab w:val="left" w:pos="1418"/>
      </w:tabs>
      <w:overflowPunct w:val="0"/>
      <w:autoSpaceDE w:val="0"/>
      <w:autoSpaceDN w:val="0"/>
      <w:adjustRightInd w:val="0"/>
      <w:spacing w:before="0"/>
      <w:ind w:left="1418" w:hanging="1418"/>
    </w:pPr>
    <w:rPr>
      <w:rFonts w:ascii="Dubai" w:hAnsi="Dubai" w:cs="Dubai"/>
      <w:szCs w:val="22"/>
      <w:lang w:bidi="ar-EG"/>
    </w:rPr>
  </w:style>
  <w:style w:type="paragraph" w:customStyle="1" w:styleId="itu">
    <w:name w:val="itu"/>
    <w:basedOn w:val="Normal"/>
    <w:rsid w:val="00275C1E"/>
    <w:pPr>
      <w:tabs>
        <w:tab w:val="clear" w:pos="1871"/>
        <w:tab w:val="clear" w:pos="2268"/>
        <w:tab w:val="left" w:pos="709"/>
      </w:tabs>
      <w:overflowPunct w:val="0"/>
      <w:autoSpaceDE w:val="0"/>
      <w:autoSpaceDN w:val="0"/>
      <w:adjustRightInd w:val="0"/>
      <w:spacing w:before="0"/>
    </w:pPr>
    <w:rPr>
      <w:rFonts w:ascii="Futura Lt BT" w:hAnsi="Futura Lt BT" w:cs="Dubai"/>
      <w:sz w:val="18"/>
      <w:szCs w:val="22"/>
      <w:lang w:bidi="ar-EG"/>
    </w:rPr>
  </w:style>
  <w:style w:type="character" w:customStyle="1" w:styleId="AppendixNoTitleChar0">
    <w:name w:val="Appendix_NoTitle Char"/>
    <w:link w:val="AppendixNoTitle0"/>
    <w:locked/>
    <w:rsid w:val="00275C1E"/>
    <w:rPr>
      <w:rFonts w:ascii="Times New Roman Bold" w:eastAsia="Batang" w:hAnsi="Times New Roman Bold"/>
      <w:b/>
      <w:bCs/>
      <w:sz w:val="28"/>
      <w:szCs w:val="40"/>
      <w:lang w:bidi="ar-EG"/>
    </w:rPr>
  </w:style>
  <w:style w:type="paragraph" w:customStyle="1" w:styleId="AppendixNoTitle0">
    <w:name w:val="Appendix_NoTitle"/>
    <w:basedOn w:val="Normal"/>
    <w:next w:val="Normal"/>
    <w:link w:val="AppendixNoTitleChar0"/>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720"/>
      <w:jc w:val="center"/>
    </w:pPr>
    <w:rPr>
      <w:rFonts w:ascii="Times New Roman Bold" w:eastAsia="Batang" w:hAnsi="Times New Roman Bold" w:cs="Times New Roman"/>
      <w:b/>
      <w:bCs/>
      <w:sz w:val="28"/>
      <w:szCs w:val="40"/>
      <w:lang w:eastAsia="zh-CN" w:bidi="ar-EG"/>
    </w:rPr>
  </w:style>
  <w:style w:type="paragraph" w:customStyle="1" w:styleId="ENUMl">
    <w:name w:val="ENUMl"/>
    <w:basedOn w:val="Normal"/>
    <w:rsid w:val="00275C1E"/>
    <w:pPr>
      <w:tabs>
        <w:tab w:val="clear" w:pos="1871"/>
        <w:tab w:val="clear" w:pos="2268"/>
      </w:tabs>
    </w:pPr>
    <w:rPr>
      <w:rFonts w:ascii="Dubai" w:hAnsi="Dubai" w:cs="Dubai"/>
      <w:szCs w:val="22"/>
    </w:rPr>
  </w:style>
  <w:style w:type="paragraph" w:customStyle="1" w:styleId="AttachNO0">
    <w:name w:val="Attach_NO"/>
    <w:basedOn w:val="Normal"/>
    <w:uiPriority w:val="99"/>
    <w:qFormat/>
    <w:rsid w:val="00275C1E"/>
    <w:pPr>
      <w:keepNext/>
      <w:tabs>
        <w:tab w:val="clear" w:pos="1134"/>
        <w:tab w:val="clear" w:pos="1871"/>
        <w:tab w:val="clear" w:pos="2268"/>
        <w:tab w:val="left" w:pos="720"/>
      </w:tabs>
      <w:overflowPunct w:val="0"/>
      <w:autoSpaceDE w:val="0"/>
      <w:autoSpaceDN w:val="0"/>
      <w:adjustRightInd w:val="0"/>
      <w:spacing w:before="360"/>
      <w:jc w:val="center"/>
    </w:pPr>
    <w:rPr>
      <w:rFonts w:ascii="Calibri" w:hAnsi="Calibri" w:cs="Dubai"/>
      <w:sz w:val="28"/>
      <w:szCs w:val="40"/>
      <w:lang w:val="en-GB"/>
    </w:rPr>
  </w:style>
  <w:style w:type="paragraph" w:customStyle="1" w:styleId="MinusFootnote">
    <w:name w:val="MinusFootnote"/>
    <w:basedOn w:val="Normal"/>
    <w:uiPriority w:val="99"/>
    <w:rsid w:val="00275C1E"/>
    <w:pPr>
      <w:tabs>
        <w:tab w:val="clear" w:pos="1134"/>
        <w:tab w:val="clear" w:pos="1871"/>
        <w:tab w:val="clear" w:pos="2268"/>
        <w:tab w:val="left" w:pos="720"/>
      </w:tabs>
      <w:overflowPunct w:val="0"/>
      <w:autoSpaceDE w:val="0"/>
      <w:autoSpaceDN w:val="0"/>
      <w:adjustRightInd w:val="0"/>
      <w:ind w:left="-1701" w:hanging="284"/>
    </w:pPr>
    <w:rPr>
      <w:rFonts w:ascii="Calibri" w:hAnsi="Calibri" w:cs="Dubai"/>
      <w:szCs w:val="22"/>
      <w:lang w:val="en-GB" w:bidi="ar-EG"/>
    </w:rPr>
  </w:style>
  <w:style w:type="paragraph" w:customStyle="1" w:styleId="AnnexNoS2">
    <w:name w:val="Annex_No_S2"/>
    <w:basedOn w:val="Normal"/>
    <w:next w:val="Normal"/>
    <w:uiPriority w:val="99"/>
    <w:rsid w:val="00275C1E"/>
    <w:pPr>
      <w:tabs>
        <w:tab w:val="clear" w:pos="1134"/>
        <w:tab w:val="clear" w:pos="1871"/>
        <w:tab w:val="clear" w:pos="2268"/>
        <w:tab w:val="left" w:pos="851"/>
      </w:tabs>
      <w:overflowPunct w:val="0"/>
      <w:autoSpaceDE w:val="0"/>
      <w:autoSpaceDN w:val="0"/>
      <w:adjustRightInd w:val="0"/>
      <w:spacing w:before="720"/>
      <w:jc w:val="left"/>
    </w:pPr>
    <w:rPr>
      <w:rFonts w:ascii="Times New Roman Bold" w:hAnsi="Times New Roman Bold" w:cs="Dubai"/>
      <w:b/>
      <w:bCs/>
      <w:caps/>
      <w:position w:val="2"/>
      <w:sz w:val="24"/>
      <w:szCs w:val="32"/>
      <w:lang w:val="en-GB" w:bidi="ar-EG"/>
    </w:rPr>
  </w:style>
  <w:style w:type="paragraph" w:customStyle="1" w:styleId="AnnexrefS2">
    <w:name w:val="Annex_ref_S2"/>
    <w:basedOn w:val="Annextitle"/>
    <w:next w:val="Normal"/>
    <w:uiPriority w:val="99"/>
    <w:rsid w:val="00275C1E"/>
    <w:pPr>
      <w:tabs>
        <w:tab w:val="clear" w:pos="567"/>
        <w:tab w:val="clear" w:pos="1134"/>
        <w:tab w:val="clear" w:pos="1701"/>
        <w:tab w:val="clear" w:pos="1871"/>
        <w:tab w:val="clear" w:pos="2268"/>
        <w:tab w:val="clear" w:pos="2835"/>
        <w:tab w:val="left" w:pos="851"/>
      </w:tabs>
      <w:spacing w:after="0"/>
      <w:jc w:val="left"/>
      <w:textAlignment w:val="auto"/>
    </w:pPr>
    <w:rPr>
      <w:rFonts w:ascii="Calibri" w:hAnsi="Calibri" w:cs="Times New Roman"/>
      <w:b w:val="0"/>
      <w:szCs w:val="28"/>
    </w:rPr>
  </w:style>
  <w:style w:type="paragraph" w:customStyle="1" w:styleId="AnnextitleS2">
    <w:name w:val="Annex_title_S2"/>
    <w:basedOn w:val="Annextitle"/>
    <w:next w:val="Normal"/>
    <w:uiPriority w:val="99"/>
    <w:rsid w:val="00275C1E"/>
    <w:pPr>
      <w:tabs>
        <w:tab w:val="clear" w:pos="567"/>
        <w:tab w:val="clear" w:pos="1134"/>
        <w:tab w:val="clear" w:pos="1701"/>
        <w:tab w:val="clear" w:pos="1871"/>
        <w:tab w:val="clear" w:pos="2268"/>
        <w:tab w:val="clear" w:pos="2835"/>
        <w:tab w:val="left" w:pos="851"/>
      </w:tabs>
      <w:spacing w:after="0"/>
      <w:jc w:val="left"/>
      <w:textAlignment w:val="auto"/>
    </w:pPr>
    <w:rPr>
      <w:rFonts w:ascii="Calibri" w:hAnsi="Calibri" w:cs="Times New Roman"/>
      <w:sz w:val="24"/>
      <w:szCs w:val="32"/>
    </w:rPr>
  </w:style>
  <w:style w:type="paragraph" w:customStyle="1" w:styleId="AppendixrefS2">
    <w:name w:val="Appendix_ref_S2"/>
    <w:basedOn w:val="Appendixref"/>
    <w:next w:val="AnnextitleS2"/>
    <w:uiPriority w:val="99"/>
    <w:rsid w:val="00275C1E"/>
    <w:pPr>
      <w:keepNext w:val="0"/>
      <w:tabs>
        <w:tab w:val="clear" w:pos="1134"/>
        <w:tab w:val="left" w:pos="851"/>
      </w:tabs>
      <w:overflowPunct w:val="0"/>
      <w:autoSpaceDE w:val="0"/>
      <w:autoSpaceDN w:val="0"/>
      <w:adjustRightInd w:val="0"/>
      <w:jc w:val="left"/>
    </w:pPr>
    <w:rPr>
      <w:rFonts w:ascii="Times New Roman Bold" w:hAnsi="Times New Roman Bold"/>
      <w:b/>
      <w:bCs/>
      <w:lang w:val="en-GB" w:bidi="ar-EG"/>
    </w:rPr>
  </w:style>
  <w:style w:type="paragraph" w:customStyle="1" w:styleId="AppendixtitleS2">
    <w:name w:val="Appendix_title_S2"/>
    <w:basedOn w:val="Appendixtitle"/>
    <w:next w:val="Normal"/>
    <w:uiPriority w:val="99"/>
    <w:rsid w:val="00275C1E"/>
    <w:pPr>
      <w:tabs>
        <w:tab w:val="clear" w:pos="567"/>
        <w:tab w:val="clear" w:pos="1134"/>
        <w:tab w:val="clear" w:pos="1701"/>
        <w:tab w:val="clear" w:pos="1871"/>
        <w:tab w:val="clear" w:pos="2268"/>
        <w:tab w:val="clear" w:pos="2835"/>
        <w:tab w:val="left" w:pos="851"/>
      </w:tabs>
      <w:spacing w:after="0"/>
      <w:jc w:val="left"/>
      <w:textAlignment w:val="auto"/>
    </w:pPr>
    <w:rPr>
      <w:rFonts w:ascii="Calibri" w:hAnsi="Calibri" w:cs="Times New Roman"/>
      <w:sz w:val="24"/>
      <w:szCs w:val="32"/>
    </w:rPr>
  </w:style>
  <w:style w:type="paragraph" w:customStyle="1" w:styleId="ArtNoS2">
    <w:name w:val="Art_No_S2"/>
    <w:basedOn w:val="ChaptitleS2"/>
    <w:next w:val="Normal"/>
    <w:uiPriority w:val="99"/>
    <w:rsid w:val="00275C1E"/>
    <w:pPr>
      <w:keepNext w:val="0"/>
      <w:spacing w:before="100" w:after="80" w:line="260" w:lineRule="exact"/>
    </w:pPr>
    <w:rPr>
      <w:rFonts w:ascii="Calibri" w:hAnsi="Calibri"/>
      <w:sz w:val="22"/>
      <w:szCs w:val="30"/>
      <w:lang w:bidi="ar-SA"/>
    </w:rPr>
  </w:style>
  <w:style w:type="paragraph" w:customStyle="1" w:styleId="ChapNoS2">
    <w:name w:val="Chap_No_S2"/>
    <w:basedOn w:val="ChapNo0"/>
    <w:next w:val="Normal"/>
    <w:uiPriority w:val="99"/>
    <w:rsid w:val="00275C1E"/>
    <w:pPr>
      <w:tabs>
        <w:tab w:val="left" w:pos="851"/>
      </w:tabs>
      <w:overflowPunct w:val="0"/>
      <w:autoSpaceDE w:val="0"/>
      <w:autoSpaceDN w:val="0"/>
      <w:adjustRightInd w:val="0"/>
      <w:spacing w:before="180" w:after="80"/>
      <w:jc w:val="left"/>
    </w:pPr>
    <w:rPr>
      <w:rFonts w:ascii="Calibri" w:hAnsi="Calibri" w:cs="Times New Roman"/>
      <w:b/>
      <w:bCs/>
      <w:position w:val="2"/>
      <w:sz w:val="22"/>
      <w:szCs w:val="22"/>
      <w:lang w:bidi="ar-SA"/>
    </w:rPr>
  </w:style>
  <w:style w:type="character" w:customStyle="1" w:styleId="enumlev2S2Char">
    <w:name w:val="enumlev2_S2 Char"/>
    <w:link w:val="enumlev2S2"/>
    <w:uiPriority w:val="99"/>
    <w:locked/>
    <w:rsid w:val="00275C1E"/>
    <w:rPr>
      <w:rFonts w:ascii="Times New Roman Bold" w:hAnsi="Times New Roman Bold"/>
      <w:b/>
      <w:bCs/>
      <w:lang w:val="en-GB" w:eastAsia="en-US" w:bidi="ar-EG"/>
    </w:rPr>
  </w:style>
  <w:style w:type="paragraph" w:customStyle="1" w:styleId="enumlev2S2">
    <w:name w:val="enumlev2_S2"/>
    <w:basedOn w:val="enumlev1S2"/>
    <w:link w:val="enumlev2S2Char"/>
    <w:uiPriority w:val="99"/>
    <w:rsid w:val="00275C1E"/>
    <w:pPr>
      <w:tabs>
        <w:tab w:val="clear" w:pos="794"/>
        <w:tab w:val="clear" w:pos="1191"/>
        <w:tab w:val="clear" w:pos="1588"/>
        <w:tab w:val="clear" w:pos="1985"/>
      </w:tabs>
      <w:spacing w:before="320" w:line="240" w:lineRule="exact"/>
      <w:jc w:val="left"/>
    </w:pPr>
  </w:style>
  <w:style w:type="paragraph" w:customStyle="1" w:styleId="enumlev3S2">
    <w:name w:val="enumlev3_S2"/>
    <w:basedOn w:val="enumlev1S2"/>
    <w:uiPriority w:val="99"/>
    <w:rsid w:val="00275C1E"/>
    <w:pPr>
      <w:tabs>
        <w:tab w:val="clear" w:pos="794"/>
        <w:tab w:val="clear" w:pos="1191"/>
        <w:tab w:val="clear" w:pos="1588"/>
        <w:tab w:val="clear" w:pos="1985"/>
      </w:tabs>
      <w:spacing w:before="320" w:line="240" w:lineRule="exact"/>
      <w:jc w:val="left"/>
    </w:pPr>
    <w:rPr>
      <w:rFonts w:ascii="Calibri" w:hAnsi="Calibri"/>
      <w:lang w:val="es-ES_tradnl"/>
    </w:rPr>
  </w:style>
  <w:style w:type="paragraph" w:customStyle="1" w:styleId="FootnoteTextS2">
    <w:name w:val="Footnote Text_S2"/>
    <w:basedOn w:val="FootnoteText"/>
    <w:uiPriority w:val="99"/>
    <w:rsid w:val="00275C1E"/>
    <w:pPr>
      <w:tabs>
        <w:tab w:val="clear" w:pos="372"/>
        <w:tab w:val="clear" w:pos="1134"/>
        <w:tab w:val="clear" w:pos="1871"/>
        <w:tab w:val="clear" w:pos="2268"/>
        <w:tab w:val="left" w:pos="567"/>
        <w:tab w:val="left" w:pos="851"/>
        <w:tab w:val="left" w:pos="1418"/>
      </w:tabs>
      <w:overflowPunct w:val="0"/>
      <w:autoSpaceDE w:val="0"/>
      <w:autoSpaceDN w:val="0"/>
      <w:adjustRightInd w:val="0"/>
      <w:spacing w:line="180" w:lineRule="auto"/>
    </w:pPr>
    <w:rPr>
      <w:rFonts w:ascii="Calibri" w:hAnsi="Calibri" w:cs="Times New Roman"/>
      <w:b/>
      <w:position w:val="2"/>
      <w:szCs w:val="20"/>
      <w:lang w:val="en-GB"/>
    </w:rPr>
  </w:style>
  <w:style w:type="paragraph" w:customStyle="1" w:styleId="Heading1S2">
    <w:name w:val="Heading 1_S2"/>
    <w:basedOn w:val="Heading1"/>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480"/>
      <w:ind w:left="0" w:firstLine="0"/>
      <w:outlineLvl w:val="9"/>
    </w:pPr>
    <w:rPr>
      <w:rFonts w:ascii="Calibri" w:hAnsi="Calibri" w:cs="Dubai"/>
      <w:kern w:val="0"/>
      <w:position w:val="2"/>
      <w:sz w:val="24"/>
      <w:szCs w:val="26"/>
      <w:lang w:val="en-GB"/>
    </w:rPr>
  </w:style>
  <w:style w:type="paragraph" w:customStyle="1" w:styleId="Heading2S2">
    <w:name w:val="Heading 2_S2"/>
    <w:basedOn w:val="Heading2"/>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320"/>
      <w:ind w:left="794" w:hanging="794"/>
    </w:pPr>
    <w:rPr>
      <w:rFonts w:ascii="Calibri" w:hAnsi="Calibri" w:cs="Dubai"/>
      <w:kern w:val="0"/>
      <w:position w:val="2"/>
      <w:szCs w:val="24"/>
      <w:lang w:val="en-GB"/>
    </w:rPr>
  </w:style>
  <w:style w:type="character" w:customStyle="1" w:styleId="Heading3S2Char">
    <w:name w:val="Heading 3_S2 Char"/>
    <w:link w:val="Heading3S2"/>
    <w:uiPriority w:val="99"/>
    <w:locked/>
    <w:rsid w:val="00275C1E"/>
    <w:rPr>
      <w:rFonts w:ascii="Calibri" w:hAnsi="Calibri"/>
      <w:b/>
      <w:bCs/>
      <w:lang w:val="en-GB" w:eastAsia="en-US" w:bidi="ar-EG"/>
    </w:rPr>
  </w:style>
  <w:style w:type="paragraph" w:customStyle="1" w:styleId="Heading3S2">
    <w:name w:val="Heading 3_S2"/>
    <w:basedOn w:val="Heading3"/>
    <w:next w:val="Normal"/>
    <w:link w:val="Heading3S2Char"/>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794" w:hanging="794"/>
    </w:pPr>
    <w:rPr>
      <w:rFonts w:ascii="Calibri" w:hAnsi="Calibri" w:cs="Times New Roman"/>
      <w:kern w:val="0"/>
      <w:sz w:val="20"/>
      <w:szCs w:val="20"/>
      <w:lang w:val="en-GB"/>
    </w:rPr>
  </w:style>
  <w:style w:type="character" w:customStyle="1" w:styleId="Heading4S2Char">
    <w:name w:val="Heading 4_S2 Char"/>
    <w:link w:val="Heading4S2"/>
    <w:uiPriority w:val="99"/>
    <w:locked/>
    <w:rsid w:val="00275C1E"/>
    <w:rPr>
      <w:rFonts w:ascii="Calibri" w:hAnsi="Calibri"/>
      <w:b/>
      <w:bCs/>
      <w:lang w:val="en-GB" w:eastAsia="en-US" w:bidi="ar-EG"/>
    </w:rPr>
  </w:style>
  <w:style w:type="paragraph" w:customStyle="1" w:styleId="Heading4S2">
    <w:name w:val="Heading 4_S2"/>
    <w:basedOn w:val="Heading4"/>
    <w:next w:val="Normal"/>
    <w:link w:val="Heading4S2Char"/>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794" w:hanging="794"/>
    </w:pPr>
    <w:rPr>
      <w:rFonts w:ascii="Calibri" w:hAnsi="Calibri" w:cs="Times New Roman"/>
      <w:kern w:val="0"/>
      <w:sz w:val="20"/>
      <w:szCs w:val="20"/>
      <w:lang w:val="en-GB"/>
    </w:rPr>
  </w:style>
  <w:style w:type="paragraph" w:customStyle="1" w:styleId="Heading5S2">
    <w:name w:val="Heading 5_S2"/>
    <w:basedOn w:val="Heading5"/>
    <w:next w:val="NormalS2"/>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794" w:hanging="794"/>
    </w:pPr>
    <w:rPr>
      <w:rFonts w:ascii="Calibri" w:hAnsi="Calibri" w:cs="Dubai"/>
      <w:kern w:val="0"/>
      <w:position w:val="2"/>
      <w:szCs w:val="22"/>
      <w:lang w:val="en-GB"/>
    </w:rPr>
  </w:style>
  <w:style w:type="paragraph" w:customStyle="1" w:styleId="Heading6S2">
    <w:name w:val="Heading 6_S2"/>
    <w:basedOn w:val="Heading6"/>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794" w:hanging="794"/>
    </w:pPr>
    <w:rPr>
      <w:rFonts w:ascii="Calibri" w:hAnsi="Calibri" w:cs="Dubai"/>
      <w:kern w:val="0"/>
      <w:szCs w:val="22"/>
      <w:lang w:val="en-GB"/>
    </w:rPr>
  </w:style>
  <w:style w:type="paragraph" w:customStyle="1" w:styleId="Heading7S2">
    <w:name w:val="Heading 7_S2"/>
    <w:basedOn w:val="Heading7"/>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1985" w:hanging="1985"/>
    </w:pPr>
    <w:rPr>
      <w:rFonts w:ascii="Calibri" w:hAnsi="Calibri" w:cs="Dubai"/>
      <w:kern w:val="0"/>
      <w:szCs w:val="22"/>
      <w:lang w:val="en-GB"/>
    </w:rPr>
  </w:style>
  <w:style w:type="paragraph" w:customStyle="1" w:styleId="Heading8S2">
    <w:name w:val="Heading 8_S2"/>
    <w:basedOn w:val="Heading8"/>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1418" w:hanging="1418"/>
    </w:pPr>
    <w:rPr>
      <w:rFonts w:ascii="Calibri" w:hAnsi="Calibri" w:cs="Dubai"/>
      <w:kern w:val="0"/>
      <w:szCs w:val="22"/>
      <w:lang w:val="en-GB"/>
    </w:rPr>
  </w:style>
  <w:style w:type="paragraph" w:customStyle="1" w:styleId="Heading9S2">
    <w:name w:val="Heading 9_S2"/>
    <w:basedOn w:val="Heading9"/>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ind w:left="1418" w:hanging="1418"/>
    </w:pPr>
    <w:rPr>
      <w:rFonts w:ascii="Calibri" w:hAnsi="Calibri" w:cs="Dubai"/>
      <w:kern w:val="0"/>
      <w:position w:val="2"/>
      <w:szCs w:val="22"/>
      <w:lang w:val="en-GB"/>
    </w:rPr>
  </w:style>
  <w:style w:type="paragraph" w:customStyle="1" w:styleId="NormalaftertitleS2">
    <w:name w:val="Normal after title_S2"/>
    <w:basedOn w:val="Normalaftertitle"/>
    <w:next w:val="Normal"/>
    <w:uiPriority w:val="99"/>
    <w:rsid w:val="00275C1E"/>
    <w:pPr>
      <w:keepNext/>
      <w:keepLines/>
      <w:tabs>
        <w:tab w:val="clear" w:pos="1134"/>
        <w:tab w:val="clear" w:pos="1871"/>
        <w:tab w:val="clear" w:pos="2268"/>
        <w:tab w:val="left" w:pos="851"/>
      </w:tabs>
      <w:overflowPunct w:val="0"/>
      <w:autoSpaceDE w:val="0"/>
      <w:autoSpaceDN w:val="0"/>
      <w:adjustRightInd w:val="0"/>
      <w:spacing w:before="360" w:after="120"/>
    </w:pPr>
    <w:rPr>
      <w:rFonts w:ascii="Calibri" w:hAnsi="Calibri" w:cs="Times New Roman"/>
      <w:b/>
      <w:position w:val="2"/>
      <w:szCs w:val="22"/>
      <w:lang w:bidi="ar-EG"/>
    </w:rPr>
  </w:style>
  <w:style w:type="paragraph" w:customStyle="1" w:styleId="NormalIndentS2">
    <w:name w:val="Normal Indent_S2"/>
    <w:basedOn w:val="NormalIndent"/>
    <w:uiPriority w:val="99"/>
    <w:rsid w:val="00275C1E"/>
    <w:pPr>
      <w:tabs>
        <w:tab w:val="clear" w:pos="1134"/>
        <w:tab w:val="clear" w:pos="1871"/>
        <w:tab w:val="clear" w:pos="2268"/>
        <w:tab w:val="left" w:pos="851"/>
      </w:tabs>
      <w:overflowPunct w:val="0"/>
      <w:autoSpaceDE w:val="0"/>
      <w:autoSpaceDN w:val="0"/>
      <w:adjustRightInd w:val="0"/>
      <w:ind w:left="0"/>
    </w:pPr>
    <w:rPr>
      <w:rFonts w:ascii="Calibri" w:hAnsi="Calibri" w:cs="Dubai"/>
      <w:b/>
      <w:szCs w:val="22"/>
      <w:lang w:val="en-GB" w:bidi="ar-EG"/>
    </w:rPr>
  </w:style>
  <w:style w:type="paragraph" w:customStyle="1" w:styleId="ReasonsS2">
    <w:name w:val="Reasons_S2"/>
    <w:basedOn w:val="Reasons"/>
    <w:uiPriority w:val="99"/>
    <w:rsid w:val="00275C1E"/>
    <w:pPr>
      <w:tabs>
        <w:tab w:val="clear" w:pos="1871"/>
        <w:tab w:val="clear" w:pos="2268"/>
        <w:tab w:val="left" w:pos="851"/>
      </w:tabs>
      <w:overflowPunct w:val="0"/>
      <w:autoSpaceDE w:val="0"/>
      <w:autoSpaceDN w:val="0"/>
      <w:adjustRightInd w:val="0"/>
    </w:pPr>
    <w:rPr>
      <w:rFonts w:ascii="Calibri" w:hAnsi="Calibri" w:cs="Times New Roman"/>
      <w:b w:val="0"/>
      <w:bCs w:val="0"/>
      <w:position w:val="2"/>
      <w:szCs w:val="22"/>
    </w:rPr>
  </w:style>
  <w:style w:type="character" w:customStyle="1" w:styleId="RectitleS2Char">
    <w:name w:val="Rec_title_S2 Char"/>
    <w:link w:val="RectitleS2"/>
    <w:uiPriority w:val="99"/>
    <w:locked/>
    <w:rsid w:val="00275C1E"/>
    <w:rPr>
      <w:rFonts w:ascii="Times New Roman Bold" w:hAnsi="Times New Roman Bold"/>
      <w:bCs/>
      <w:caps/>
      <w:position w:val="2"/>
      <w:sz w:val="26"/>
      <w:szCs w:val="36"/>
      <w:lang w:val="en-GB" w:eastAsia="en-US"/>
    </w:rPr>
  </w:style>
  <w:style w:type="paragraph" w:customStyle="1" w:styleId="RectitleS2">
    <w:name w:val="Rec_title_S2"/>
    <w:basedOn w:val="Rectitle"/>
    <w:next w:val="Heading1S2"/>
    <w:link w:val="RectitleS2Char"/>
    <w:uiPriority w:val="99"/>
    <w:rsid w:val="00275C1E"/>
    <w:pPr>
      <w:tabs>
        <w:tab w:val="clear" w:pos="567"/>
        <w:tab w:val="clear" w:pos="1134"/>
        <w:tab w:val="clear" w:pos="1701"/>
        <w:tab w:val="clear" w:pos="1871"/>
        <w:tab w:val="clear" w:pos="2268"/>
        <w:tab w:val="clear" w:pos="2835"/>
        <w:tab w:val="left" w:pos="851"/>
      </w:tabs>
      <w:spacing w:after="0"/>
      <w:jc w:val="left"/>
      <w:textAlignment w:val="auto"/>
    </w:pPr>
    <w:rPr>
      <w:rFonts w:cs="Times New Roman"/>
      <w:b w:val="0"/>
      <w:caps/>
      <w:position w:val="2"/>
      <w:sz w:val="26"/>
      <w:szCs w:val="36"/>
      <w:lang w:val="en-GB"/>
    </w:rPr>
  </w:style>
  <w:style w:type="paragraph" w:customStyle="1" w:styleId="ReftextS2">
    <w:name w:val="Ref_text_S2"/>
    <w:basedOn w:val="Reftext"/>
    <w:uiPriority w:val="99"/>
    <w:rsid w:val="00275C1E"/>
    <w:pPr>
      <w:tabs>
        <w:tab w:val="clear" w:pos="1134"/>
        <w:tab w:val="clear" w:pos="1871"/>
        <w:tab w:val="clear" w:pos="2268"/>
        <w:tab w:val="left" w:pos="851"/>
      </w:tabs>
      <w:overflowPunct w:val="0"/>
      <w:autoSpaceDE w:val="0"/>
      <w:autoSpaceDN w:val="0"/>
      <w:adjustRightInd w:val="0"/>
      <w:ind w:left="0" w:right="0" w:firstLine="0"/>
    </w:pPr>
    <w:rPr>
      <w:rFonts w:ascii="Calibri" w:hAnsi="Calibri" w:cs="Dubai"/>
      <w:b/>
      <w:szCs w:val="22"/>
      <w:lang w:val="en-GB" w:bidi="ar-EG"/>
    </w:rPr>
  </w:style>
  <w:style w:type="paragraph" w:customStyle="1" w:styleId="ReftitleS2">
    <w:name w:val="Ref_title_S2"/>
    <w:basedOn w:val="Reftitle"/>
    <w:next w:val="ReftextS2"/>
    <w:uiPriority w:val="99"/>
    <w:rsid w:val="00275C1E"/>
    <w:pPr>
      <w:tabs>
        <w:tab w:val="clear" w:pos="1134"/>
        <w:tab w:val="left" w:pos="851"/>
      </w:tabs>
      <w:overflowPunct w:val="0"/>
      <w:autoSpaceDE w:val="0"/>
      <w:autoSpaceDN w:val="0"/>
      <w:adjustRightInd w:val="0"/>
      <w:spacing w:before="480" w:after="0"/>
      <w:jc w:val="left"/>
    </w:pPr>
    <w:rPr>
      <w:rFonts w:ascii="Calibri" w:hAnsi="Calibri"/>
      <w:bCs w:val="0"/>
      <w:caps w:val="0"/>
      <w:sz w:val="24"/>
      <w:szCs w:val="30"/>
      <w:lang w:val="en-GB" w:bidi="ar-EG"/>
    </w:rPr>
  </w:style>
  <w:style w:type="paragraph" w:customStyle="1" w:styleId="ResNoS2">
    <w:name w:val="Res_No_S2"/>
    <w:basedOn w:val="ResNo"/>
    <w:next w:val="Normal"/>
    <w:uiPriority w:val="99"/>
    <w:rsid w:val="00275C1E"/>
    <w:pPr>
      <w:keepNext w:val="0"/>
      <w:tabs>
        <w:tab w:val="clear" w:pos="1134"/>
        <w:tab w:val="clear" w:pos="1871"/>
        <w:tab w:val="clear" w:pos="2268"/>
        <w:tab w:val="left" w:pos="851"/>
      </w:tabs>
      <w:overflowPunct w:val="0"/>
      <w:autoSpaceDE w:val="0"/>
      <w:autoSpaceDN w:val="0"/>
      <w:adjustRightInd w:val="0"/>
      <w:spacing w:before="720" w:after="0"/>
      <w:jc w:val="left"/>
    </w:pPr>
    <w:rPr>
      <w:rFonts w:ascii="Calibri" w:hAnsi="Calibri" w:cs="Times New Roman"/>
      <w:b/>
      <w:position w:val="2"/>
      <w:sz w:val="24"/>
      <w:szCs w:val="28"/>
    </w:rPr>
  </w:style>
  <w:style w:type="paragraph" w:customStyle="1" w:styleId="RestitleS2">
    <w:name w:val="Res_title_S2"/>
    <w:basedOn w:val="Restitle"/>
    <w:next w:val="NormalS2"/>
    <w:uiPriority w:val="99"/>
    <w:rsid w:val="00275C1E"/>
    <w:pPr>
      <w:tabs>
        <w:tab w:val="clear" w:pos="567"/>
        <w:tab w:val="clear" w:pos="1134"/>
        <w:tab w:val="clear" w:pos="1701"/>
        <w:tab w:val="clear" w:pos="1871"/>
        <w:tab w:val="clear" w:pos="2268"/>
        <w:tab w:val="clear" w:pos="2835"/>
        <w:tab w:val="left" w:pos="851"/>
      </w:tabs>
      <w:spacing w:after="0"/>
      <w:jc w:val="left"/>
      <w:textAlignment w:val="auto"/>
    </w:pPr>
    <w:rPr>
      <w:rFonts w:ascii="Calibri" w:hAnsi="Calibri" w:cs="Times New Roman"/>
      <w:bCs w:val="0"/>
      <w:sz w:val="24"/>
      <w:szCs w:val="28"/>
    </w:rPr>
  </w:style>
  <w:style w:type="paragraph" w:customStyle="1" w:styleId="Section2S2">
    <w:name w:val="Section 2_S2"/>
    <w:basedOn w:val="Section20"/>
    <w:next w:val="NormalS2"/>
    <w:uiPriority w:val="99"/>
    <w:rsid w:val="00275C1E"/>
    <w:pPr>
      <w:tabs>
        <w:tab w:val="left" w:pos="851"/>
      </w:tabs>
      <w:overflowPunct w:val="0"/>
      <w:autoSpaceDE w:val="0"/>
      <w:autoSpaceDN w:val="0"/>
      <w:adjustRightInd w:val="0"/>
      <w:spacing w:before="240" w:after="80"/>
      <w:jc w:val="left"/>
    </w:pPr>
    <w:rPr>
      <w:rFonts w:ascii="Times New Roman Bold" w:hAnsi="Times New Roman Bold" w:cs="Times New Roman"/>
      <w:b/>
      <w:bCs/>
      <w:i/>
      <w:iCs/>
      <w:position w:val="2"/>
      <w:sz w:val="24"/>
      <w:szCs w:val="44"/>
      <w:lang w:val="en-GB"/>
    </w:rPr>
  </w:style>
  <w:style w:type="paragraph" w:customStyle="1" w:styleId="TableNoS2">
    <w:name w:val="Table_No_S2"/>
    <w:basedOn w:val="TableNo"/>
    <w:next w:val="Normal"/>
    <w:uiPriority w:val="99"/>
    <w:rsid w:val="00275C1E"/>
    <w:pPr>
      <w:keepNext w:val="0"/>
      <w:tabs>
        <w:tab w:val="clear" w:pos="1134"/>
        <w:tab w:val="clear" w:pos="1871"/>
        <w:tab w:val="clear" w:pos="2268"/>
        <w:tab w:val="left" w:pos="851"/>
      </w:tabs>
      <w:overflowPunct w:val="0"/>
      <w:autoSpaceDE w:val="0"/>
      <w:autoSpaceDN w:val="0"/>
      <w:adjustRightInd w:val="0"/>
      <w:spacing w:before="560"/>
      <w:jc w:val="left"/>
    </w:pPr>
    <w:rPr>
      <w:rFonts w:ascii="Calibri" w:hAnsi="Calibri" w:cs="Times New Roman"/>
      <w:b/>
      <w:szCs w:val="22"/>
      <w:lang w:val="en-GB" w:bidi="ar-EG"/>
    </w:rPr>
  </w:style>
  <w:style w:type="paragraph" w:customStyle="1" w:styleId="TablelegendS2">
    <w:name w:val="Table_legend_S2"/>
    <w:basedOn w:val="Tablelegend"/>
    <w:uiPriority w:val="99"/>
    <w:rsid w:val="00275C1E"/>
    <w:pPr>
      <w:tabs>
        <w:tab w:val="clear" w:pos="283"/>
        <w:tab w:val="clear" w:pos="1531"/>
        <w:tab w:val="clear" w:pos="1871"/>
        <w:tab w:val="clear" w:pos="2041"/>
        <w:tab w:val="clear" w:pos="2268"/>
        <w:tab w:val="left" w:pos="851"/>
      </w:tabs>
      <w:spacing w:before="80" w:after="40" w:line="240" w:lineRule="exact"/>
      <w:textAlignment w:val="auto"/>
    </w:pPr>
    <w:rPr>
      <w:rFonts w:ascii="Times New Roman Bold" w:hAnsi="Times New Roman Bold" w:cs="Times New Roman"/>
      <w:b/>
      <w:bCs/>
      <w:szCs w:val="20"/>
      <w:lang w:val="en-GB" w:eastAsia="en-US"/>
    </w:rPr>
  </w:style>
  <w:style w:type="paragraph" w:customStyle="1" w:styleId="TabletextS2">
    <w:name w:val="Table_text_S2"/>
    <w:basedOn w:val="Tabletext"/>
    <w:uiPriority w:val="99"/>
    <w:rsid w:val="00275C1E"/>
    <w:pPr>
      <w:tabs>
        <w:tab w:val="clear" w:pos="284"/>
        <w:tab w:val="clear" w:pos="567"/>
        <w:tab w:val="clear" w:pos="1021"/>
        <w:tab w:val="clear" w:pos="1134"/>
        <w:tab w:val="clear" w:pos="1418"/>
        <w:tab w:val="clear" w:pos="1985"/>
        <w:tab w:val="clear" w:pos="2268"/>
        <w:tab w:val="clear" w:pos="2552"/>
        <w:tab w:val="clear" w:pos="2835"/>
        <w:tab w:val="clear" w:pos="3119"/>
        <w:tab w:val="clear" w:pos="3402"/>
        <w:tab w:val="clear" w:pos="3686"/>
        <w:tab w:val="clear" w:pos="3969"/>
      </w:tabs>
      <w:overflowPunct w:val="0"/>
      <w:autoSpaceDE w:val="0"/>
      <w:autoSpaceDN w:val="0"/>
      <w:bidi w:val="0"/>
      <w:adjustRightInd w:val="0"/>
      <w:spacing w:after="0" w:line="260" w:lineRule="exact"/>
      <w:jc w:val="left"/>
    </w:pPr>
    <w:rPr>
      <w:rFonts w:ascii="Calibri" w:hAnsi="Calibri" w:cs="Times New Roman"/>
      <w:b/>
      <w:szCs w:val="20"/>
      <w:lang w:val="en-GB" w:eastAsia="en-US" w:bidi="ar-EG"/>
    </w:rPr>
  </w:style>
  <w:style w:type="paragraph" w:customStyle="1" w:styleId="TabletitleS2">
    <w:name w:val="Table_title_S2"/>
    <w:basedOn w:val="Tabletitle"/>
    <w:next w:val="TabletextS2"/>
    <w:uiPriority w:val="99"/>
    <w:rsid w:val="00275C1E"/>
    <w:pPr>
      <w:keepNext w:val="0"/>
      <w:tabs>
        <w:tab w:val="clear" w:pos="1134"/>
        <w:tab w:val="clear" w:pos="1871"/>
        <w:tab w:val="clear" w:pos="2268"/>
        <w:tab w:val="clear" w:pos="2948"/>
        <w:tab w:val="clear" w:pos="4082"/>
        <w:tab w:val="left" w:pos="851"/>
      </w:tabs>
      <w:overflowPunct w:val="0"/>
      <w:autoSpaceDE w:val="0"/>
      <w:autoSpaceDN w:val="0"/>
      <w:adjustRightInd w:val="0"/>
      <w:jc w:val="left"/>
    </w:pPr>
    <w:rPr>
      <w:rFonts w:ascii="Dubai" w:hAnsi="Dubai" w:cs="Dubai"/>
      <w:szCs w:val="22"/>
      <w:lang w:val="en-GB" w:bidi="ar-EG"/>
    </w:rPr>
  </w:style>
  <w:style w:type="paragraph" w:customStyle="1" w:styleId="FooterS2">
    <w:name w:val="Footer_S2"/>
    <w:basedOn w:val="Footer"/>
    <w:uiPriority w:val="99"/>
    <w:rsid w:val="00275C1E"/>
    <w:pPr>
      <w:tabs>
        <w:tab w:val="clear" w:pos="1134"/>
        <w:tab w:val="clear" w:pos="1871"/>
        <w:tab w:val="clear" w:pos="2268"/>
        <w:tab w:val="clear" w:pos="5812"/>
        <w:tab w:val="clear" w:pos="9639"/>
        <w:tab w:val="left" w:pos="3686"/>
        <w:tab w:val="left" w:pos="5670"/>
        <w:tab w:val="right" w:pos="7655"/>
      </w:tabs>
      <w:spacing w:before="120"/>
      <w:ind w:left="-1985"/>
      <w:jc w:val="left"/>
    </w:pPr>
    <w:rPr>
      <w:rFonts w:ascii="Calibri" w:hAnsi="Calibri" w:cs="Times New Roman"/>
      <w:noProof/>
      <w:szCs w:val="16"/>
      <w:lang w:val="en-GB"/>
    </w:rPr>
  </w:style>
  <w:style w:type="paragraph" w:customStyle="1" w:styleId="HeaderS2">
    <w:name w:val="Header_S2"/>
    <w:basedOn w:val="Normal"/>
    <w:uiPriority w:val="99"/>
    <w:rsid w:val="00275C1E"/>
    <w:pPr>
      <w:tabs>
        <w:tab w:val="clear" w:pos="1134"/>
        <w:tab w:val="clear" w:pos="1871"/>
        <w:tab w:val="clear" w:pos="2268"/>
        <w:tab w:val="left" w:pos="720"/>
      </w:tabs>
      <w:overflowPunct w:val="0"/>
      <w:autoSpaceDE w:val="0"/>
      <w:autoSpaceDN w:val="0"/>
      <w:adjustRightInd w:val="0"/>
      <w:spacing w:before="0"/>
      <w:ind w:left="-1985"/>
      <w:jc w:val="center"/>
    </w:pPr>
    <w:rPr>
      <w:rFonts w:ascii="Calibri" w:hAnsi="Calibri" w:cs="Dubai"/>
      <w:szCs w:val="22"/>
      <w:lang w:val="en-GB" w:bidi="ar-EG"/>
    </w:rPr>
  </w:style>
  <w:style w:type="paragraph" w:customStyle="1" w:styleId="ArtheadingS2">
    <w:name w:val="Art_heading_S2"/>
    <w:basedOn w:val="Artheading"/>
    <w:next w:val="Normal"/>
    <w:uiPriority w:val="99"/>
    <w:rsid w:val="00275C1E"/>
    <w:pPr>
      <w:tabs>
        <w:tab w:val="left" w:pos="851"/>
      </w:tabs>
      <w:overflowPunct w:val="0"/>
      <w:autoSpaceDE w:val="0"/>
      <w:autoSpaceDN w:val="0"/>
      <w:adjustRightInd w:val="0"/>
      <w:jc w:val="left"/>
    </w:pPr>
    <w:rPr>
      <w:rFonts w:ascii="Times New Roman Bold" w:hAnsi="Times New Roman Bold"/>
      <w:position w:val="2"/>
      <w:lang w:val="en-GB"/>
    </w:rPr>
  </w:style>
  <w:style w:type="paragraph" w:customStyle="1" w:styleId="NoteS2">
    <w:name w:val="Note_S2"/>
    <w:basedOn w:val="Note"/>
    <w:uiPriority w:val="99"/>
    <w:rsid w:val="00275C1E"/>
    <w:pPr>
      <w:tabs>
        <w:tab w:val="clear" w:pos="284"/>
        <w:tab w:val="clear" w:pos="1134"/>
        <w:tab w:val="clear" w:pos="1871"/>
        <w:tab w:val="clear" w:pos="2268"/>
        <w:tab w:val="left" w:pos="851"/>
      </w:tabs>
      <w:overflowPunct w:val="0"/>
      <w:autoSpaceDE w:val="0"/>
      <w:autoSpaceDN w:val="0"/>
      <w:adjustRightInd w:val="0"/>
    </w:pPr>
    <w:rPr>
      <w:rFonts w:ascii="Calibri" w:hAnsi="Calibri" w:cs="Times New Roman"/>
      <w:b/>
      <w:bCs/>
      <w:sz w:val="20"/>
      <w:szCs w:val="26"/>
    </w:rPr>
  </w:style>
  <w:style w:type="paragraph" w:customStyle="1" w:styleId="HeadingbS2">
    <w:name w:val="Headingb_S2"/>
    <w:basedOn w:val="Headingb"/>
    <w:next w:val="Normal"/>
    <w:uiPriority w:val="99"/>
    <w:rsid w:val="00275C1E"/>
    <w:pPr>
      <w:keepLines/>
      <w:tabs>
        <w:tab w:val="clear" w:pos="1134"/>
        <w:tab w:val="clear" w:pos="1871"/>
        <w:tab w:val="clear" w:pos="2268"/>
        <w:tab w:val="left" w:pos="851"/>
        <w:tab w:val="left" w:pos="1418"/>
        <w:tab w:val="left" w:pos="1701"/>
        <w:tab w:val="left" w:pos="1985"/>
      </w:tabs>
      <w:overflowPunct w:val="0"/>
      <w:autoSpaceDE w:val="0"/>
      <w:autoSpaceDN w:val="0"/>
      <w:adjustRightInd w:val="0"/>
      <w:spacing w:before="200" w:after="40"/>
      <w:outlineLvl w:val="0"/>
    </w:pPr>
    <w:rPr>
      <w:rFonts w:ascii="Calibri" w:hAnsi="Calibri" w:cs="Dubai"/>
      <w:b w:val="0"/>
      <w:bCs w:val="0"/>
      <w:kern w:val="0"/>
      <w:position w:val="2"/>
      <w:szCs w:val="22"/>
      <w:lang w:bidi="ar-SY"/>
    </w:rPr>
  </w:style>
  <w:style w:type="paragraph" w:customStyle="1" w:styleId="HeadingiS2">
    <w:name w:val="Headingi_S2"/>
    <w:basedOn w:val="Headingi"/>
    <w:next w:val="Normal"/>
    <w:uiPriority w:val="99"/>
    <w:rsid w:val="00275C1E"/>
    <w:pPr>
      <w:tabs>
        <w:tab w:val="clear" w:pos="567"/>
        <w:tab w:val="clear" w:pos="1134"/>
        <w:tab w:val="clear" w:pos="1701"/>
        <w:tab w:val="clear" w:pos="1871"/>
        <w:tab w:val="clear" w:pos="2268"/>
        <w:tab w:val="clear" w:pos="2835"/>
        <w:tab w:val="left" w:pos="851"/>
        <w:tab w:val="left" w:pos="1418"/>
        <w:tab w:val="left" w:pos="1985"/>
      </w:tabs>
      <w:ind w:left="794" w:hanging="794"/>
      <w:textAlignment w:val="auto"/>
    </w:pPr>
    <w:rPr>
      <w:rFonts w:ascii="Times New Roman Bold" w:cs="Dubai"/>
      <w:b/>
      <w:bCs/>
      <w:i w:val="0"/>
      <w:iCs w:val="0"/>
      <w:szCs w:val="22"/>
    </w:rPr>
  </w:style>
  <w:style w:type="paragraph" w:customStyle="1" w:styleId="Heading1c">
    <w:name w:val="Heading 1c"/>
    <w:basedOn w:val="Heading1"/>
    <w:next w:val="Normal"/>
    <w:uiPriority w:val="99"/>
    <w:rsid w:val="00275C1E"/>
    <w:pPr>
      <w:keepLines/>
      <w:tabs>
        <w:tab w:val="clear" w:pos="1134"/>
        <w:tab w:val="clear" w:pos="1871"/>
        <w:tab w:val="clear" w:pos="2268"/>
        <w:tab w:val="left" w:pos="720"/>
        <w:tab w:val="left" w:pos="1418"/>
        <w:tab w:val="left" w:pos="1701"/>
        <w:tab w:val="left" w:pos="1985"/>
      </w:tabs>
      <w:overflowPunct w:val="0"/>
      <w:autoSpaceDE w:val="0"/>
      <w:autoSpaceDN w:val="0"/>
      <w:adjustRightInd w:val="0"/>
      <w:spacing w:before="480"/>
      <w:ind w:left="0" w:firstLine="0"/>
      <w:jc w:val="center"/>
      <w:outlineLvl w:val="9"/>
    </w:pPr>
    <w:rPr>
      <w:rFonts w:ascii="Calibri" w:hAnsi="Calibri" w:cs="Dubai"/>
      <w:kern w:val="0"/>
      <w:position w:val="2"/>
      <w:szCs w:val="26"/>
      <w:lang w:val="en-GB"/>
    </w:rPr>
  </w:style>
  <w:style w:type="paragraph" w:customStyle="1" w:styleId="Heading1cS2">
    <w:name w:val="Heading 1c_S2"/>
    <w:basedOn w:val="Heading1c"/>
    <w:next w:val="Normal"/>
    <w:uiPriority w:val="99"/>
    <w:rsid w:val="00275C1E"/>
    <w:pPr>
      <w:tabs>
        <w:tab w:val="clear" w:pos="720"/>
        <w:tab w:val="left" w:pos="851"/>
      </w:tabs>
      <w:jc w:val="left"/>
    </w:pPr>
    <w:rPr>
      <w:sz w:val="24"/>
    </w:rPr>
  </w:style>
  <w:style w:type="paragraph" w:customStyle="1" w:styleId="Heading2i">
    <w:name w:val="Heading 2i"/>
    <w:basedOn w:val="Heading2"/>
    <w:next w:val="Normal"/>
    <w:uiPriority w:val="99"/>
    <w:rsid w:val="00275C1E"/>
    <w:pPr>
      <w:keepLines/>
      <w:tabs>
        <w:tab w:val="clear" w:pos="1134"/>
        <w:tab w:val="clear" w:pos="1871"/>
        <w:tab w:val="clear" w:pos="2268"/>
        <w:tab w:val="left" w:pos="720"/>
        <w:tab w:val="left" w:pos="1418"/>
        <w:tab w:val="left" w:pos="1701"/>
        <w:tab w:val="left" w:pos="1985"/>
      </w:tabs>
      <w:overflowPunct w:val="0"/>
      <w:autoSpaceDE w:val="0"/>
      <w:autoSpaceDN w:val="0"/>
      <w:adjustRightInd w:val="0"/>
      <w:spacing w:before="320"/>
      <w:ind w:left="794" w:hanging="794"/>
    </w:pPr>
    <w:rPr>
      <w:rFonts w:ascii="Calibri" w:hAnsi="Calibri" w:cs="Dubai"/>
      <w:b w:val="0"/>
      <w:bCs w:val="0"/>
      <w:i/>
      <w:iCs/>
      <w:kern w:val="0"/>
      <w:position w:val="2"/>
      <w:szCs w:val="24"/>
      <w:lang w:val="en-GB"/>
    </w:rPr>
  </w:style>
  <w:style w:type="paragraph" w:customStyle="1" w:styleId="Heading2iS2">
    <w:name w:val="Heading 2i_S2"/>
    <w:basedOn w:val="Heading2i"/>
    <w:next w:val="Normal"/>
    <w:uiPriority w:val="99"/>
    <w:rsid w:val="00275C1E"/>
    <w:pPr>
      <w:tabs>
        <w:tab w:val="clear" w:pos="720"/>
        <w:tab w:val="left" w:pos="851"/>
      </w:tabs>
    </w:pPr>
    <w:rPr>
      <w:rFonts w:ascii="Times New Roman Bold" w:hAnsi="Times New Roman Bold"/>
      <w:b/>
      <w:bCs/>
      <w:i w:val="0"/>
      <w:iCs w:val="0"/>
    </w:rPr>
  </w:style>
  <w:style w:type="paragraph" w:customStyle="1" w:styleId="Normalpv">
    <w:name w:val="Normal pv"/>
    <w:basedOn w:val="Normal"/>
    <w:uiPriority w:val="99"/>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pPr>
    <w:rPr>
      <w:rFonts w:ascii="Calibri" w:hAnsi="Calibri" w:cs="Dubai"/>
      <w:szCs w:val="22"/>
      <w:lang w:val="en-GB" w:bidi="ar-EG"/>
    </w:rPr>
  </w:style>
  <w:style w:type="character" w:customStyle="1" w:styleId="Heading1pvChar">
    <w:name w:val="Heading 1pv Char"/>
    <w:link w:val="Heading1pv"/>
    <w:uiPriority w:val="99"/>
    <w:locked/>
    <w:rsid w:val="00275C1E"/>
    <w:rPr>
      <w:rFonts w:ascii="Calibri" w:hAnsi="Calibri"/>
      <w:b/>
      <w:bCs/>
      <w:sz w:val="26"/>
      <w:szCs w:val="36"/>
      <w:lang w:val="en-GB" w:eastAsia="en-US" w:bidi="ar-EG"/>
    </w:rPr>
  </w:style>
  <w:style w:type="paragraph" w:customStyle="1" w:styleId="Heading1pv">
    <w:name w:val="Heading 1pv"/>
    <w:basedOn w:val="Heading1"/>
    <w:next w:val="Normal"/>
    <w:link w:val="Heading1pvChar"/>
    <w:uiPriority w:val="99"/>
    <w:rsid w:val="00275C1E"/>
    <w:pPr>
      <w:keepLines/>
      <w:tabs>
        <w:tab w:val="clear" w:pos="1134"/>
        <w:tab w:val="clear" w:pos="1871"/>
        <w:tab w:val="clear" w:pos="2268"/>
        <w:tab w:val="left" w:pos="794"/>
        <w:tab w:val="left" w:pos="1191"/>
        <w:tab w:val="left" w:pos="1418"/>
        <w:tab w:val="left" w:pos="1588"/>
        <w:tab w:val="left" w:pos="1701"/>
        <w:tab w:val="left" w:pos="1985"/>
      </w:tabs>
      <w:overflowPunct w:val="0"/>
      <w:autoSpaceDE w:val="0"/>
      <w:autoSpaceDN w:val="0"/>
      <w:adjustRightInd w:val="0"/>
      <w:spacing w:before="480"/>
      <w:ind w:left="794" w:hanging="794"/>
    </w:pPr>
    <w:rPr>
      <w:rFonts w:ascii="Calibri" w:hAnsi="Calibri" w:cs="Times New Roman"/>
      <w:kern w:val="0"/>
      <w:lang w:val="en-GB"/>
    </w:rPr>
  </w:style>
  <w:style w:type="paragraph" w:customStyle="1" w:styleId="Heading2pv">
    <w:name w:val="Heading 2pv"/>
    <w:basedOn w:val="Heading1pv"/>
    <w:next w:val="Normal"/>
    <w:uiPriority w:val="99"/>
    <w:rsid w:val="00275C1E"/>
    <w:pPr>
      <w:spacing w:before="320"/>
      <w:outlineLvl w:val="1"/>
    </w:pPr>
    <w:rPr>
      <w:position w:val="2"/>
      <w:sz w:val="24"/>
    </w:rPr>
  </w:style>
  <w:style w:type="character" w:customStyle="1" w:styleId="Heading3pvChar">
    <w:name w:val="Heading 3pv Char"/>
    <w:link w:val="Heading3pv"/>
    <w:uiPriority w:val="99"/>
    <w:locked/>
    <w:rsid w:val="00275C1E"/>
    <w:rPr>
      <w:rFonts w:ascii="Calibri" w:hAnsi="Calibri"/>
      <w:b/>
      <w:bCs/>
      <w:lang w:val="en-GB" w:eastAsia="en-US" w:bidi="ar-EG"/>
    </w:rPr>
  </w:style>
  <w:style w:type="paragraph" w:customStyle="1" w:styleId="Heading3pv">
    <w:name w:val="Heading 3pv"/>
    <w:basedOn w:val="Heading1pv"/>
    <w:next w:val="Normal"/>
    <w:link w:val="Heading3pvChar"/>
    <w:uiPriority w:val="99"/>
    <w:rsid w:val="00275C1E"/>
    <w:pPr>
      <w:spacing w:before="200"/>
      <w:outlineLvl w:val="2"/>
    </w:pPr>
    <w:rPr>
      <w:sz w:val="20"/>
      <w:szCs w:val="20"/>
    </w:rPr>
  </w:style>
  <w:style w:type="paragraph" w:customStyle="1" w:styleId="NormalS2Small">
    <w:name w:val="Normal_S2_Small"/>
    <w:basedOn w:val="NormalS2"/>
    <w:uiPriority w:val="99"/>
    <w:rsid w:val="00275C1E"/>
    <w:pPr>
      <w:tabs>
        <w:tab w:val="clear" w:pos="851"/>
        <w:tab w:val="left" w:pos="714"/>
      </w:tabs>
      <w:spacing w:before="0" w:line="200" w:lineRule="exact"/>
      <w:jc w:val="left"/>
    </w:pPr>
    <w:rPr>
      <w:rFonts w:ascii="Calibri" w:hAnsi="Calibri"/>
      <w:sz w:val="18"/>
      <w:szCs w:val="24"/>
    </w:rPr>
  </w:style>
  <w:style w:type="paragraph" w:customStyle="1" w:styleId="AppendexNo">
    <w:name w:val="Appendex_No"/>
    <w:basedOn w:val="Normal"/>
    <w:uiPriority w:val="99"/>
    <w:qFormat/>
    <w:rsid w:val="00275C1E"/>
    <w:pPr>
      <w:keepNext/>
      <w:tabs>
        <w:tab w:val="clear" w:pos="1134"/>
        <w:tab w:val="clear" w:pos="1871"/>
        <w:tab w:val="clear" w:pos="2268"/>
        <w:tab w:val="left" w:pos="720"/>
      </w:tabs>
      <w:overflowPunct w:val="0"/>
      <w:autoSpaceDE w:val="0"/>
      <w:autoSpaceDN w:val="0"/>
      <w:adjustRightInd w:val="0"/>
      <w:spacing w:before="360"/>
      <w:jc w:val="center"/>
    </w:pPr>
    <w:rPr>
      <w:rFonts w:ascii="Dubai" w:hAnsi="Dubai" w:cs="Dubai"/>
      <w:sz w:val="26"/>
      <w:szCs w:val="36"/>
      <w:lang w:val="en-GB" w:bidi="ar-EG"/>
    </w:rPr>
  </w:style>
  <w:style w:type="paragraph" w:customStyle="1" w:styleId="StyleSection1AsianSimSun">
    <w:name w:val="Style Section_1 + (Asian) SimSun"/>
    <w:basedOn w:val="Section1"/>
    <w:autoRedefine/>
    <w:uiPriority w:val="99"/>
    <w:rsid w:val="00275C1E"/>
    <w:pPr>
      <w:keepNext w:val="0"/>
      <w:tabs>
        <w:tab w:val="clear" w:pos="567"/>
        <w:tab w:val="clear" w:pos="1134"/>
        <w:tab w:val="clear" w:pos="1701"/>
        <w:tab w:val="clear" w:pos="1871"/>
        <w:tab w:val="clear" w:pos="2268"/>
        <w:tab w:val="clear" w:pos="2835"/>
        <w:tab w:val="left" w:pos="720"/>
      </w:tabs>
      <w:spacing w:before="480" w:after="60"/>
      <w:textAlignment w:val="auto"/>
    </w:pPr>
    <w:rPr>
      <w:rFonts w:ascii="Dubai" w:eastAsia="SimSun" w:hAnsi="Dubai" w:cs="Dubai"/>
      <w:sz w:val="28"/>
      <w:szCs w:val="44"/>
      <w:lang w:val="en-GB"/>
    </w:rPr>
  </w:style>
  <w:style w:type="paragraph" w:customStyle="1" w:styleId="titleBold">
    <w:name w:val="title_Bold"/>
    <w:basedOn w:val="Title"/>
    <w:uiPriority w:val="99"/>
    <w:rsid w:val="00275C1E"/>
    <w:pPr>
      <w:keepNext w:val="0"/>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0"/>
      <w:contextualSpacing w:val="0"/>
      <w:jc w:val="center"/>
    </w:pPr>
    <w:rPr>
      <w:rFonts w:ascii="Calibri" w:eastAsia="SimSun" w:hAnsi="Calibri" w:cs="Times New Roman"/>
      <w:spacing w:val="0"/>
      <w:sz w:val="28"/>
      <w:szCs w:val="40"/>
    </w:rPr>
  </w:style>
  <w:style w:type="paragraph" w:customStyle="1" w:styleId="Cahptitle">
    <w:name w:val="Cahp_title_"/>
    <w:basedOn w:val="Chaptitle"/>
    <w:uiPriority w:val="99"/>
    <w:rsid w:val="00275C1E"/>
    <w:pPr>
      <w:tabs>
        <w:tab w:val="left" w:pos="720"/>
      </w:tabs>
      <w:overflowPunct w:val="0"/>
      <w:autoSpaceDE w:val="0"/>
      <w:autoSpaceDN w:val="0"/>
      <w:adjustRightInd w:val="0"/>
      <w:spacing w:before="240" w:after="60"/>
    </w:pPr>
    <w:rPr>
      <w:rFonts w:cs="Dubai"/>
      <w:b w:val="0"/>
      <w:bCs w:val="0"/>
      <w:position w:val="2"/>
      <w:sz w:val="26"/>
      <w:szCs w:val="36"/>
    </w:rPr>
  </w:style>
  <w:style w:type="paragraph" w:customStyle="1" w:styleId="CahpNoS1">
    <w:name w:val="Cahp_No_S1"/>
    <w:basedOn w:val="ChapNo0"/>
    <w:uiPriority w:val="99"/>
    <w:rsid w:val="00275C1E"/>
    <w:pPr>
      <w:tabs>
        <w:tab w:val="left" w:pos="720"/>
      </w:tabs>
      <w:overflowPunct w:val="0"/>
      <w:autoSpaceDE w:val="0"/>
      <w:autoSpaceDN w:val="0"/>
      <w:adjustRightInd w:val="0"/>
      <w:spacing w:before="360" w:after="60"/>
    </w:pPr>
    <w:rPr>
      <w:rFonts w:ascii="Calibri" w:hAnsi="Calibri" w:cs="Times New Roman"/>
    </w:rPr>
  </w:style>
  <w:style w:type="paragraph" w:customStyle="1" w:styleId="ArtNoS1">
    <w:name w:val="Art_No_S1"/>
    <w:basedOn w:val="ArtNo"/>
    <w:uiPriority w:val="99"/>
    <w:rsid w:val="00275C1E"/>
    <w:pPr>
      <w:keepLines/>
      <w:tabs>
        <w:tab w:val="left" w:pos="720"/>
      </w:tabs>
      <w:overflowPunct w:val="0"/>
      <w:autoSpaceDE w:val="0"/>
      <w:autoSpaceDN w:val="0"/>
      <w:adjustRightInd w:val="0"/>
      <w:spacing w:before="240" w:after="0"/>
    </w:pPr>
    <w:rPr>
      <w:rFonts w:ascii="Calibri" w:hAnsi="Calibri" w:cs="Times New Roman"/>
      <w:szCs w:val="28"/>
      <w:lang w:bidi="ar-SA"/>
    </w:rPr>
  </w:style>
  <w:style w:type="paragraph" w:customStyle="1" w:styleId="ArttitleS1">
    <w:name w:val="Art_title_S1"/>
    <w:basedOn w:val="Normal"/>
    <w:uiPriority w:val="99"/>
    <w:qFormat/>
    <w:rsid w:val="00275C1E"/>
    <w:pPr>
      <w:keepNext/>
      <w:keepLines/>
      <w:tabs>
        <w:tab w:val="clear" w:pos="1134"/>
        <w:tab w:val="clear" w:pos="1871"/>
        <w:tab w:val="clear" w:pos="2268"/>
        <w:tab w:val="left" w:pos="720"/>
      </w:tabs>
      <w:overflowPunct w:val="0"/>
      <w:autoSpaceDE w:val="0"/>
      <w:autoSpaceDN w:val="0"/>
      <w:adjustRightInd w:val="0"/>
      <w:spacing w:before="240"/>
      <w:jc w:val="center"/>
    </w:pPr>
    <w:rPr>
      <w:rFonts w:ascii="Calibri" w:hAnsi="Calibri" w:cs="Dubai"/>
      <w:b/>
      <w:bCs/>
      <w:sz w:val="28"/>
      <w:szCs w:val="40"/>
    </w:rPr>
  </w:style>
  <w:style w:type="paragraph" w:customStyle="1" w:styleId="ConvS1">
    <w:name w:val="Conv_S1"/>
    <w:basedOn w:val="Conv"/>
    <w:uiPriority w:val="99"/>
    <w:rsid w:val="00275C1E"/>
    <w:pPr>
      <w:tabs>
        <w:tab w:val="left" w:pos="794"/>
        <w:tab w:val="left" w:pos="1191"/>
        <w:tab w:val="left" w:pos="1588"/>
        <w:tab w:val="left" w:pos="1985"/>
      </w:tabs>
    </w:pPr>
    <w:rPr>
      <w:rFonts w:ascii="Calibri" w:eastAsia="SimSun" w:hAnsi="Calibri"/>
      <w:lang w:val="es-ES_tradnl" w:bidi="ar-SA"/>
    </w:rPr>
  </w:style>
  <w:style w:type="paragraph" w:customStyle="1" w:styleId="SectionNoS1">
    <w:name w:val="Section_No_S1"/>
    <w:basedOn w:val="ChapNoS1"/>
    <w:uiPriority w:val="99"/>
    <w:rsid w:val="00275C1E"/>
    <w:pPr>
      <w:keepNext w:val="0"/>
      <w:spacing w:before="240" w:after="60"/>
    </w:pPr>
    <w:rPr>
      <w:rFonts w:ascii="Calibri" w:hAnsi="Calibri"/>
      <w:sz w:val="28"/>
      <w:szCs w:val="40"/>
      <w:lang w:bidi="ar-SA"/>
    </w:rPr>
  </w:style>
  <w:style w:type="paragraph" w:customStyle="1" w:styleId="SectiontitleS1">
    <w:name w:val="Section_title_S1"/>
    <w:basedOn w:val="Normal"/>
    <w:uiPriority w:val="99"/>
    <w:rsid w:val="00275C1E"/>
    <w:pPr>
      <w:keepNext/>
      <w:keepLines/>
      <w:tabs>
        <w:tab w:val="clear" w:pos="1134"/>
        <w:tab w:val="clear" w:pos="1871"/>
        <w:tab w:val="clear" w:pos="2268"/>
        <w:tab w:val="left" w:pos="720"/>
      </w:tabs>
      <w:overflowPunct w:val="0"/>
      <w:autoSpaceDE w:val="0"/>
      <w:autoSpaceDN w:val="0"/>
      <w:adjustRightInd w:val="0"/>
      <w:spacing w:before="240"/>
      <w:jc w:val="center"/>
    </w:pPr>
    <w:rPr>
      <w:rFonts w:ascii="Calibri" w:hAnsi="Calibri" w:cs="Dubai"/>
      <w:b/>
      <w:bCs/>
      <w:sz w:val="28"/>
      <w:szCs w:val="40"/>
    </w:rPr>
  </w:style>
  <w:style w:type="paragraph" w:customStyle="1" w:styleId="enumlev1s">
    <w:name w:val="enumlev1_s"/>
    <w:basedOn w:val="enumlev1"/>
    <w:uiPriority w:val="99"/>
    <w:rsid w:val="00275C1E"/>
    <w:pPr>
      <w:tabs>
        <w:tab w:val="clear" w:pos="1134"/>
        <w:tab w:val="clear" w:pos="1871"/>
        <w:tab w:val="clear" w:pos="2608"/>
        <w:tab w:val="clear" w:pos="3345"/>
        <w:tab w:val="left" w:pos="720"/>
      </w:tabs>
      <w:overflowPunct w:val="0"/>
      <w:autoSpaceDE w:val="0"/>
      <w:autoSpaceDN w:val="0"/>
      <w:adjustRightInd w:val="0"/>
      <w:spacing w:before="120" w:line="184" w:lineRule="auto"/>
      <w:ind w:left="567" w:hanging="567"/>
    </w:pPr>
    <w:rPr>
      <w:rFonts w:ascii="Calibri" w:hAnsi="Calibri" w:cs="Times New Roman"/>
      <w:szCs w:val="22"/>
      <w:lang w:val="en-GB" w:bidi="ar-EG"/>
    </w:rPr>
  </w:style>
  <w:style w:type="paragraph" w:customStyle="1" w:styleId="enumlev1s1">
    <w:name w:val="enumlev1_s1"/>
    <w:basedOn w:val="enumlev1s"/>
    <w:uiPriority w:val="99"/>
    <w:rsid w:val="00275C1E"/>
  </w:style>
  <w:style w:type="paragraph" w:customStyle="1" w:styleId="enumlev2s1">
    <w:name w:val="enumlev2_s1"/>
    <w:basedOn w:val="enumlev1s1"/>
    <w:uiPriority w:val="99"/>
    <w:rsid w:val="00275C1E"/>
    <w:pPr>
      <w:ind w:left="1134"/>
    </w:pPr>
    <w:rPr>
      <w:lang w:bidi="ar-SA"/>
    </w:rPr>
  </w:style>
  <w:style w:type="paragraph" w:customStyle="1" w:styleId="enumlev3S1">
    <w:name w:val="enumlev3_S1"/>
    <w:basedOn w:val="enumlev1"/>
    <w:uiPriority w:val="99"/>
    <w:rsid w:val="00275C1E"/>
    <w:pPr>
      <w:tabs>
        <w:tab w:val="clear" w:pos="1134"/>
        <w:tab w:val="clear" w:pos="1871"/>
        <w:tab w:val="clear" w:pos="2608"/>
        <w:tab w:val="clear" w:pos="3345"/>
        <w:tab w:val="left" w:pos="720"/>
      </w:tabs>
      <w:overflowPunct w:val="0"/>
      <w:autoSpaceDE w:val="0"/>
      <w:autoSpaceDN w:val="0"/>
      <w:adjustRightInd w:val="0"/>
      <w:spacing w:before="120" w:line="184" w:lineRule="auto"/>
      <w:ind w:left="567" w:hanging="567"/>
    </w:pPr>
    <w:rPr>
      <w:rFonts w:ascii="Calibri" w:hAnsi="Calibri" w:cs="Times New Roman"/>
      <w:szCs w:val="22"/>
      <w:lang w:val="en-GB" w:bidi="ar-EG"/>
    </w:rPr>
  </w:style>
  <w:style w:type="paragraph" w:customStyle="1" w:styleId="HeadingbS20">
    <w:name w:val="Heading_b_S2"/>
    <w:basedOn w:val="HeadingbS2"/>
    <w:uiPriority w:val="99"/>
    <w:rsid w:val="00275C1E"/>
  </w:style>
  <w:style w:type="paragraph" w:customStyle="1" w:styleId="NormalendS2">
    <w:name w:val="Normal_end_S2"/>
    <w:basedOn w:val="Normal"/>
    <w:uiPriority w:val="99"/>
    <w:qFormat/>
    <w:rsid w:val="00275C1E"/>
    <w:pPr>
      <w:tabs>
        <w:tab w:val="clear" w:pos="1134"/>
        <w:tab w:val="clear" w:pos="1871"/>
        <w:tab w:val="clear" w:pos="2268"/>
        <w:tab w:val="left" w:pos="720"/>
      </w:tabs>
      <w:overflowPunct w:val="0"/>
      <w:autoSpaceDE w:val="0"/>
      <w:autoSpaceDN w:val="0"/>
      <w:adjustRightInd w:val="0"/>
    </w:pPr>
    <w:rPr>
      <w:rFonts w:ascii="Calibri" w:hAnsi="Calibri" w:cs="Dubai"/>
      <w:szCs w:val="22"/>
      <w:lang w:eastAsia="zh-CN"/>
    </w:rPr>
  </w:style>
  <w:style w:type="paragraph" w:customStyle="1" w:styleId="ConvS2">
    <w:name w:val="Conv_S2"/>
    <w:basedOn w:val="NormalS2"/>
    <w:uiPriority w:val="99"/>
    <w:rsid w:val="00275C1E"/>
    <w:pPr>
      <w:pageBreakBefore/>
      <w:tabs>
        <w:tab w:val="clear" w:pos="851"/>
        <w:tab w:val="left" w:pos="714"/>
      </w:tabs>
      <w:spacing w:before="600"/>
      <w:jc w:val="left"/>
    </w:pPr>
    <w:rPr>
      <w:rFonts w:ascii="Calibri" w:hAnsi="Calibri" w:cs="Times New Roman"/>
      <w:lang w:bidi="ar-SA"/>
    </w:rPr>
  </w:style>
  <w:style w:type="paragraph" w:customStyle="1" w:styleId="ContS1">
    <w:name w:val="Cont_S1"/>
    <w:basedOn w:val="Source"/>
    <w:uiPriority w:val="99"/>
    <w:rsid w:val="00275C1E"/>
    <w:pPr>
      <w:keepNext w:val="0"/>
      <w:keepLines w:val="0"/>
      <w:framePr w:hSpace="180" w:wrap="around" w:hAnchor="text" w:y="-394"/>
      <w:tabs>
        <w:tab w:val="clear" w:pos="1134"/>
        <w:tab w:val="clear" w:pos="1871"/>
        <w:tab w:val="clear" w:pos="2268"/>
        <w:tab w:val="left" w:pos="794"/>
        <w:tab w:val="left" w:pos="1191"/>
        <w:tab w:val="left" w:pos="1588"/>
        <w:tab w:val="left" w:pos="1985"/>
      </w:tabs>
      <w:overflowPunct w:val="0"/>
      <w:autoSpaceDE w:val="0"/>
      <w:autoSpaceDN w:val="0"/>
      <w:adjustRightInd w:val="0"/>
      <w:spacing w:before="120"/>
    </w:pPr>
    <w:rPr>
      <w:rFonts w:ascii="Calibri" w:hAnsi="Calibri" w:cs="Dubai"/>
      <w:snapToGrid/>
      <w:sz w:val="28"/>
      <w:szCs w:val="40"/>
      <w:lang w:bidi="ar-SY"/>
    </w:rPr>
  </w:style>
  <w:style w:type="paragraph" w:customStyle="1" w:styleId="ContS2">
    <w:name w:val="Cont_S2"/>
    <w:basedOn w:val="NormalS2"/>
    <w:uiPriority w:val="99"/>
    <w:rsid w:val="00275C1E"/>
    <w:pPr>
      <w:tabs>
        <w:tab w:val="clear" w:pos="851"/>
        <w:tab w:val="left" w:pos="714"/>
      </w:tabs>
      <w:spacing w:before="520"/>
      <w:jc w:val="left"/>
    </w:pPr>
    <w:rPr>
      <w:rFonts w:ascii="Calibri" w:hAnsi="Calibri"/>
      <w:lang w:bidi="ar-SA"/>
    </w:rPr>
  </w:style>
  <w:style w:type="paragraph" w:customStyle="1" w:styleId="ResNoS1">
    <w:name w:val="Res_No_S1"/>
    <w:basedOn w:val="ArtNoS1"/>
    <w:uiPriority w:val="99"/>
    <w:rsid w:val="00275C1E"/>
  </w:style>
  <w:style w:type="paragraph" w:customStyle="1" w:styleId="RestitleS1">
    <w:name w:val="Res_title_S1"/>
    <w:basedOn w:val="ArttitleS1"/>
    <w:uiPriority w:val="99"/>
    <w:rsid w:val="00275C1E"/>
    <w:pPr>
      <w:spacing w:before="360"/>
    </w:pPr>
  </w:style>
  <w:style w:type="paragraph" w:customStyle="1" w:styleId="RezNoS2">
    <w:name w:val="Rez_No_S2"/>
    <w:basedOn w:val="ArtNoS2"/>
    <w:uiPriority w:val="99"/>
    <w:rsid w:val="00275C1E"/>
  </w:style>
  <w:style w:type="paragraph" w:customStyle="1" w:styleId="ReztitleS2">
    <w:name w:val="Rez_title_S2"/>
    <w:basedOn w:val="ArttitleS2"/>
    <w:uiPriority w:val="99"/>
    <w:rsid w:val="00275C1E"/>
    <w:pPr>
      <w:keepNext w:val="0"/>
      <w:keepLines w:val="0"/>
      <w:tabs>
        <w:tab w:val="clear" w:pos="794"/>
        <w:tab w:val="clear" w:pos="1191"/>
        <w:tab w:val="clear" w:pos="1588"/>
        <w:tab w:val="clear" w:pos="1985"/>
        <w:tab w:val="left" w:pos="851"/>
      </w:tabs>
      <w:spacing w:before="300" w:line="240" w:lineRule="exact"/>
      <w:ind w:right="0"/>
      <w:jc w:val="left"/>
    </w:pPr>
    <w:rPr>
      <w:rFonts w:ascii="Calibri" w:hAnsi="Calibri"/>
      <w:position w:val="2"/>
      <w:sz w:val="22"/>
      <w:szCs w:val="30"/>
      <w:lang w:val="en-US"/>
    </w:rPr>
  </w:style>
  <w:style w:type="paragraph" w:customStyle="1" w:styleId="PartNoS1">
    <w:name w:val="Part_No_S1"/>
    <w:basedOn w:val="ResNoS1"/>
    <w:uiPriority w:val="99"/>
    <w:rsid w:val="00275C1E"/>
  </w:style>
  <w:style w:type="paragraph" w:customStyle="1" w:styleId="PartTitleS1">
    <w:name w:val="Part_Title_S1"/>
    <w:basedOn w:val="ResNoS1"/>
    <w:uiPriority w:val="99"/>
    <w:rsid w:val="00275C1E"/>
    <w:rPr>
      <w:b/>
      <w:bCs/>
    </w:rPr>
  </w:style>
  <w:style w:type="paragraph" w:customStyle="1" w:styleId="PartTitle2">
    <w:name w:val="(Part_Title)"/>
    <w:basedOn w:val="PartTitleS1"/>
    <w:uiPriority w:val="99"/>
    <w:rsid w:val="00275C1E"/>
  </w:style>
  <w:style w:type="paragraph" w:customStyle="1" w:styleId="RepNoS1">
    <w:name w:val="Rep_No_S1"/>
    <w:basedOn w:val="PartNoS1"/>
    <w:uiPriority w:val="99"/>
    <w:rsid w:val="00275C1E"/>
  </w:style>
  <w:style w:type="paragraph" w:customStyle="1" w:styleId="RepTitleS1">
    <w:name w:val="Rep_Title_S1"/>
    <w:basedOn w:val="PartTitleS1"/>
    <w:uiPriority w:val="99"/>
    <w:rsid w:val="00275C1E"/>
  </w:style>
  <w:style w:type="paragraph" w:customStyle="1" w:styleId="ReasonsS1">
    <w:name w:val="Reasons_S1"/>
    <w:basedOn w:val="NormalS1"/>
    <w:uiPriority w:val="99"/>
    <w:rsid w:val="00275C1E"/>
    <w:pPr>
      <w:tabs>
        <w:tab w:val="clear" w:pos="567"/>
        <w:tab w:val="clear" w:pos="1134"/>
        <w:tab w:val="clear" w:pos="1701"/>
        <w:tab w:val="clear" w:pos="2268"/>
        <w:tab w:val="clear" w:pos="2835"/>
        <w:tab w:val="left" w:pos="720"/>
      </w:tabs>
      <w:spacing w:before="200"/>
      <w:textboxTightWrap w:val="none"/>
    </w:pPr>
    <w:rPr>
      <w:rFonts w:ascii="Calibri" w:hAnsi="Calibri"/>
      <w:lang w:bidi="ar-SA"/>
    </w:rPr>
  </w:style>
  <w:style w:type="paragraph" w:customStyle="1" w:styleId="DecisionNoS1">
    <w:name w:val="Decision_No_S1"/>
    <w:basedOn w:val="ResNoS1"/>
    <w:uiPriority w:val="99"/>
    <w:rsid w:val="00275C1E"/>
  </w:style>
  <w:style w:type="paragraph" w:customStyle="1" w:styleId="DecisionTiltleS">
    <w:name w:val="Decision_Tiltle_S!"/>
    <w:basedOn w:val="RestitleS1"/>
    <w:uiPriority w:val="99"/>
    <w:rsid w:val="00275C1E"/>
  </w:style>
  <w:style w:type="paragraph" w:customStyle="1" w:styleId="RecNoS1">
    <w:name w:val="Rec_No_S1"/>
    <w:basedOn w:val="DecisionNoS1"/>
    <w:uiPriority w:val="99"/>
    <w:rsid w:val="00275C1E"/>
  </w:style>
  <w:style w:type="paragraph" w:customStyle="1" w:styleId="RecTitleS1">
    <w:name w:val="Rec_Title_S1"/>
    <w:basedOn w:val="DecisionTiltleS"/>
    <w:uiPriority w:val="99"/>
    <w:rsid w:val="00275C1E"/>
  </w:style>
  <w:style w:type="paragraph" w:customStyle="1" w:styleId="DecisionNoS2">
    <w:name w:val="Decision_No_S2"/>
    <w:basedOn w:val="RezNoS2"/>
    <w:uiPriority w:val="99"/>
    <w:rsid w:val="00275C1E"/>
  </w:style>
  <w:style w:type="paragraph" w:customStyle="1" w:styleId="ResNotitle">
    <w:name w:val="Res_No&amp;title"/>
    <w:basedOn w:val="Restitle"/>
    <w:uiPriority w:val="99"/>
    <w:rsid w:val="00275C1E"/>
    <w:pPr>
      <w:tabs>
        <w:tab w:val="clear" w:pos="567"/>
        <w:tab w:val="clear" w:pos="1134"/>
        <w:tab w:val="clear" w:pos="1701"/>
        <w:tab w:val="clear" w:pos="1871"/>
        <w:tab w:val="clear" w:pos="2268"/>
        <w:tab w:val="clear" w:pos="2835"/>
        <w:tab w:val="left" w:pos="720"/>
      </w:tabs>
      <w:spacing w:after="0"/>
      <w:textAlignment w:val="auto"/>
    </w:pPr>
    <w:rPr>
      <w:rFonts w:ascii="Calibri" w:hAnsi="Calibri" w:cs="Times New Roman"/>
      <w:szCs w:val="28"/>
    </w:rPr>
  </w:style>
  <w:style w:type="paragraph" w:customStyle="1" w:styleId="RecNoTitle">
    <w:name w:val="Rec_No&amp;Title"/>
    <w:basedOn w:val="RecTitle0"/>
    <w:uiPriority w:val="99"/>
    <w:rsid w:val="00275C1E"/>
    <w:pPr>
      <w:keepLines w:val="0"/>
      <w:tabs>
        <w:tab w:val="clear" w:pos="794"/>
        <w:tab w:val="clear" w:pos="1191"/>
        <w:tab w:val="clear" w:pos="1588"/>
        <w:tab w:val="clear" w:pos="1985"/>
        <w:tab w:val="left" w:pos="720"/>
      </w:tabs>
      <w:spacing w:before="120"/>
    </w:pPr>
    <w:rPr>
      <w:rFonts w:ascii="Calibri" w:hAnsi="Calibri"/>
      <w:lang w:val="en-US" w:bidi="ar-SA"/>
    </w:rPr>
  </w:style>
  <w:style w:type="paragraph" w:customStyle="1" w:styleId="AttachNoS1">
    <w:name w:val="Attach_No_S1"/>
    <w:basedOn w:val="SectionNoS1"/>
    <w:uiPriority w:val="99"/>
    <w:rsid w:val="00275C1E"/>
  </w:style>
  <w:style w:type="paragraph" w:customStyle="1" w:styleId="AttachTitleS1">
    <w:name w:val="Attach_Title_S1"/>
    <w:basedOn w:val="SectiontitleS1"/>
    <w:uiPriority w:val="99"/>
    <w:rsid w:val="00275C1E"/>
  </w:style>
  <w:style w:type="paragraph" w:customStyle="1" w:styleId="AttachTitleS2">
    <w:name w:val="Attach_Title_S2"/>
    <w:basedOn w:val="Normal"/>
    <w:next w:val="Normal"/>
    <w:uiPriority w:val="99"/>
    <w:rsid w:val="00275C1E"/>
    <w:pPr>
      <w:tabs>
        <w:tab w:val="clear" w:pos="1134"/>
        <w:tab w:val="clear" w:pos="1871"/>
        <w:tab w:val="clear" w:pos="2268"/>
        <w:tab w:val="left" w:pos="720"/>
      </w:tabs>
      <w:overflowPunct w:val="0"/>
      <w:autoSpaceDE w:val="0"/>
      <w:autoSpaceDN w:val="0"/>
      <w:adjustRightInd w:val="0"/>
      <w:spacing w:before="300" w:line="240" w:lineRule="exact"/>
    </w:pPr>
    <w:rPr>
      <w:rFonts w:ascii="Calibri" w:hAnsi="Calibri" w:cs="Dubai"/>
      <w:b/>
      <w:bCs/>
      <w:szCs w:val="22"/>
      <w:lang w:val="en-GB" w:bidi="ar-EG"/>
    </w:rPr>
  </w:style>
  <w:style w:type="paragraph" w:customStyle="1" w:styleId="Normalhead">
    <w:name w:val="Normalhead"/>
    <w:basedOn w:val="Normal"/>
    <w:uiPriority w:val="99"/>
    <w:rsid w:val="00275C1E"/>
    <w:pPr>
      <w:tabs>
        <w:tab w:val="clear" w:pos="1134"/>
        <w:tab w:val="clear" w:pos="1871"/>
        <w:tab w:val="clear" w:pos="2268"/>
        <w:tab w:val="left" w:pos="720"/>
      </w:tabs>
      <w:overflowPunct w:val="0"/>
      <w:autoSpaceDE w:val="0"/>
      <w:autoSpaceDN w:val="0"/>
      <w:adjustRightInd w:val="0"/>
      <w:spacing w:before="0" w:line="360" w:lineRule="exact"/>
    </w:pPr>
    <w:rPr>
      <w:rFonts w:ascii="Calibri" w:hAnsi="Calibri" w:cs="Dubai"/>
      <w:b/>
      <w:bCs/>
      <w:szCs w:val="22"/>
      <w:lang w:bidi="ar-EG"/>
    </w:rPr>
  </w:style>
  <w:style w:type="paragraph" w:customStyle="1" w:styleId="a">
    <w:name w:val="ؤشمم"/>
    <w:basedOn w:val="Normal"/>
    <w:uiPriority w:val="99"/>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pPr>
    <w:rPr>
      <w:rFonts w:ascii="Calibri" w:hAnsi="Calibri" w:cs="Dubai"/>
      <w:i/>
      <w:iCs/>
      <w:szCs w:val="22"/>
      <w:lang w:bidi="ar-EG"/>
    </w:rPr>
  </w:style>
  <w:style w:type="paragraph" w:customStyle="1" w:styleId="Head3">
    <w:name w:val="Head_3"/>
    <w:basedOn w:val="Normalhead"/>
    <w:uiPriority w:val="99"/>
    <w:rsid w:val="00275C1E"/>
    <w:rPr>
      <w:lang w:bidi="ar-SA"/>
    </w:rPr>
  </w:style>
  <w:style w:type="paragraph" w:customStyle="1" w:styleId="Head2">
    <w:name w:val="Head_2"/>
    <w:basedOn w:val="Normal"/>
    <w:uiPriority w:val="99"/>
    <w:rsid w:val="00275C1E"/>
    <w:pPr>
      <w:framePr w:hSpace="180" w:wrap="auto" w:hAnchor="margin" w:y="-613"/>
      <w:tabs>
        <w:tab w:val="clear" w:pos="1134"/>
        <w:tab w:val="clear" w:pos="1871"/>
        <w:tab w:val="clear" w:pos="2268"/>
        <w:tab w:val="left" w:pos="720"/>
      </w:tabs>
      <w:overflowPunct w:val="0"/>
      <w:autoSpaceDE w:val="0"/>
      <w:autoSpaceDN w:val="0"/>
      <w:adjustRightInd w:val="0"/>
      <w:spacing w:before="0"/>
      <w:jc w:val="left"/>
    </w:pPr>
    <w:rPr>
      <w:rFonts w:ascii="Calibri" w:hAnsi="Calibri" w:cs="Dubai"/>
      <w:b/>
      <w:bCs/>
      <w:position w:val="6"/>
      <w:sz w:val="25"/>
      <w:szCs w:val="34"/>
      <w:lang w:val="en-GB" w:bidi="ar-EG"/>
    </w:rPr>
  </w:style>
  <w:style w:type="paragraph" w:customStyle="1" w:styleId="Head1">
    <w:name w:val="Head_1"/>
    <w:basedOn w:val="Normal"/>
    <w:uiPriority w:val="99"/>
    <w:rsid w:val="00275C1E"/>
    <w:pPr>
      <w:framePr w:hSpace="180" w:wrap="auto" w:hAnchor="margin" w:y="-613"/>
      <w:tabs>
        <w:tab w:val="clear" w:pos="1134"/>
        <w:tab w:val="clear" w:pos="1871"/>
        <w:tab w:val="clear" w:pos="2268"/>
        <w:tab w:val="left" w:pos="720"/>
      </w:tabs>
      <w:overflowPunct w:val="0"/>
      <w:autoSpaceDE w:val="0"/>
      <w:autoSpaceDN w:val="0"/>
      <w:adjustRightInd w:val="0"/>
      <w:jc w:val="left"/>
    </w:pPr>
    <w:rPr>
      <w:rFonts w:ascii="Calibri" w:hAnsi="Calibri" w:cs="Dubai"/>
      <w:b/>
      <w:bCs/>
      <w:w w:val="125"/>
      <w:position w:val="6"/>
      <w:sz w:val="32"/>
      <w:szCs w:val="44"/>
      <w:lang w:val="en-GB"/>
    </w:rPr>
  </w:style>
  <w:style w:type="paragraph" w:customStyle="1" w:styleId="ArtTitle0">
    <w:name w:val="Art_Title"/>
    <w:basedOn w:val="Normal"/>
    <w:uiPriority w:val="99"/>
    <w:rsid w:val="00275C1E"/>
    <w:pPr>
      <w:keepNext/>
      <w:keepLines/>
      <w:tabs>
        <w:tab w:val="clear" w:pos="1134"/>
        <w:tab w:val="clear" w:pos="1871"/>
        <w:tab w:val="clear" w:pos="2268"/>
        <w:tab w:val="left" w:pos="720"/>
      </w:tabs>
      <w:overflowPunct w:val="0"/>
      <w:autoSpaceDE w:val="0"/>
      <w:autoSpaceDN w:val="0"/>
      <w:adjustRightInd w:val="0"/>
      <w:spacing w:before="240"/>
      <w:jc w:val="center"/>
    </w:pPr>
    <w:rPr>
      <w:rFonts w:ascii="Times New Roman Bold" w:hAnsi="Times New Roman Bold" w:cs="Dubai"/>
      <w:b/>
      <w:bCs/>
      <w:sz w:val="28"/>
      <w:szCs w:val="40"/>
    </w:rPr>
  </w:style>
  <w:style w:type="paragraph" w:customStyle="1" w:styleId="CONTENT">
    <w:name w:val="CONTENT"/>
    <w:basedOn w:val="Normal"/>
    <w:rsid w:val="00275C1E"/>
    <w:pPr>
      <w:tabs>
        <w:tab w:val="clear" w:pos="1871"/>
        <w:tab w:val="left" w:pos="567"/>
        <w:tab w:val="left" w:pos="1701"/>
        <w:tab w:val="left" w:pos="2835"/>
      </w:tabs>
      <w:overflowPunct w:val="0"/>
      <w:autoSpaceDE w:val="0"/>
      <w:autoSpaceDN w:val="0"/>
      <w:adjustRightInd w:val="0"/>
      <w:jc w:val="center"/>
    </w:pPr>
    <w:rPr>
      <w:rFonts w:ascii="Dubai" w:hAnsi="Dubai" w:cs="Dubai"/>
      <w:b/>
      <w:bCs/>
      <w:sz w:val="28"/>
      <w:szCs w:val="36"/>
      <w:lang w:val="en-GB" w:bidi="ar-EG"/>
    </w:rPr>
  </w:style>
  <w:style w:type="paragraph" w:customStyle="1" w:styleId="a0">
    <w:name w:val="وسطي"/>
    <w:basedOn w:val="Normal"/>
    <w:next w:val="Normal"/>
    <w:rsid w:val="00275C1E"/>
    <w:pPr>
      <w:tabs>
        <w:tab w:val="clear" w:pos="1134"/>
        <w:tab w:val="clear" w:pos="1871"/>
        <w:tab w:val="clear" w:pos="2268"/>
        <w:tab w:val="left" w:pos="822"/>
        <w:tab w:val="left" w:pos="1248"/>
        <w:tab w:val="left" w:pos="1276"/>
        <w:tab w:val="left" w:pos="1701"/>
      </w:tabs>
      <w:overflowPunct w:val="0"/>
      <w:autoSpaceDE w:val="0"/>
      <w:autoSpaceDN w:val="0"/>
      <w:adjustRightInd w:val="0"/>
      <w:spacing w:before="60" w:after="240"/>
      <w:jc w:val="center"/>
    </w:pPr>
    <w:rPr>
      <w:rFonts w:ascii="Times" w:hAnsi="Times" w:cs="Times New Roman"/>
      <w:b/>
      <w:bCs/>
      <w:sz w:val="26"/>
      <w:szCs w:val="36"/>
      <w:lang w:eastAsia="zh-CN"/>
    </w:rPr>
  </w:style>
  <w:style w:type="paragraph" w:customStyle="1" w:styleId="Attachtitle0">
    <w:name w:val="Attach_title"/>
    <w:basedOn w:val="Annextitle"/>
    <w:qFormat/>
    <w:rsid w:val="00275C1E"/>
    <w:pPr>
      <w:tabs>
        <w:tab w:val="clear" w:pos="1871"/>
      </w:tabs>
      <w:spacing w:before="240" w:after="0"/>
      <w:textAlignment w:val="auto"/>
    </w:pPr>
    <w:rPr>
      <w:rFonts w:ascii="Dubai" w:hAnsi="Dubai" w:cs="Dubai"/>
      <w:szCs w:val="28"/>
      <w:lang w:eastAsia="zh-CN"/>
    </w:rPr>
  </w:style>
  <w:style w:type="paragraph" w:customStyle="1" w:styleId="signe">
    <w:name w:val="signe"/>
    <w:qFormat/>
    <w:rsid w:val="00275C1E"/>
    <w:pPr>
      <w:tabs>
        <w:tab w:val="left" w:pos="720"/>
      </w:tabs>
      <w:bidi/>
      <w:spacing w:before="1440" w:line="192" w:lineRule="auto"/>
      <w:ind w:left="4961"/>
      <w:jc w:val="center"/>
    </w:pPr>
    <w:rPr>
      <w:rFonts w:ascii="Times New Roman" w:hAnsi="Times New Roman" w:cs="Traditional Arabic"/>
      <w:sz w:val="22"/>
      <w:szCs w:val="30"/>
      <w:lang w:eastAsia="en-US" w:bidi="ar-SY"/>
    </w:rPr>
  </w:style>
  <w:style w:type="paragraph" w:customStyle="1" w:styleId="CountriesName">
    <w:name w:val="Countries _Name"/>
    <w:basedOn w:val="Normal"/>
    <w:qFormat/>
    <w:rsid w:val="00275C1E"/>
    <w:pPr>
      <w:keepNext/>
      <w:tabs>
        <w:tab w:val="clear" w:pos="1871"/>
        <w:tab w:val="left" w:pos="567"/>
        <w:tab w:val="left" w:pos="1701"/>
        <w:tab w:val="left" w:pos="2835"/>
      </w:tabs>
      <w:overflowPunct w:val="0"/>
      <w:autoSpaceDE w:val="0"/>
      <w:autoSpaceDN w:val="0"/>
      <w:adjustRightInd w:val="0"/>
      <w:spacing w:before="240"/>
      <w:jc w:val="center"/>
    </w:pPr>
    <w:rPr>
      <w:rFonts w:ascii="Times" w:hAnsi="Times" w:cs="Dubai"/>
      <w:b/>
      <w:bCs/>
      <w:sz w:val="24"/>
      <w:szCs w:val="32"/>
      <w:lang w:eastAsia="zh-CN"/>
    </w:rPr>
  </w:style>
  <w:style w:type="paragraph" w:customStyle="1" w:styleId="TableText3">
    <w:name w:val="Table_Text3"/>
    <w:basedOn w:val="Normal"/>
    <w:uiPriority w:val="99"/>
    <w:rsid w:val="00275C1E"/>
    <w:pPr>
      <w:tabs>
        <w:tab w:val="clear" w:pos="1134"/>
        <w:tab w:val="clear" w:pos="1871"/>
        <w:tab w:val="clear" w:pos="2268"/>
        <w:tab w:val="left" w:pos="1985"/>
      </w:tabs>
      <w:overflowPunct w:val="0"/>
      <w:autoSpaceDE w:val="0"/>
      <w:autoSpaceDN w:val="0"/>
      <w:bidi w:val="0"/>
      <w:adjustRightInd w:val="0"/>
      <w:spacing w:before="40" w:after="40" w:line="260" w:lineRule="exact"/>
    </w:pPr>
    <w:rPr>
      <w:rFonts w:ascii="Dubai" w:hAnsi="Dubai" w:cs="Dubai"/>
      <w:noProof/>
      <w:sz w:val="20"/>
      <w:szCs w:val="26"/>
    </w:rPr>
  </w:style>
  <w:style w:type="paragraph" w:customStyle="1" w:styleId="Tabletext2">
    <w:name w:val="Table_text2"/>
    <w:basedOn w:val="Normal"/>
    <w:uiPriority w:val="99"/>
    <w:qFormat/>
    <w:rsid w:val="00275C1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rFonts w:ascii="Dubai" w:hAnsi="Dubai" w:cs="Dubai"/>
      <w:sz w:val="20"/>
      <w:szCs w:val="26"/>
      <w:lang w:eastAsia="zh-CN"/>
    </w:rPr>
  </w:style>
  <w:style w:type="paragraph" w:customStyle="1" w:styleId="note20">
    <w:name w:val="note2"/>
    <w:basedOn w:val="Normal"/>
    <w:qFormat/>
    <w:rsid w:val="00275C1E"/>
    <w:pPr>
      <w:tabs>
        <w:tab w:val="left" w:pos="1985"/>
      </w:tabs>
      <w:spacing w:before="80"/>
      <w:ind w:left="1701" w:hanging="567"/>
    </w:pPr>
    <w:rPr>
      <w:rFonts w:ascii="Dubai" w:hAnsi="Dubai" w:cs="Dubai"/>
      <w:sz w:val="20"/>
      <w:szCs w:val="26"/>
    </w:rPr>
  </w:style>
  <w:style w:type="paragraph" w:customStyle="1" w:styleId="TableText11">
    <w:name w:val="Table_Text1"/>
    <w:basedOn w:val="Normal"/>
    <w:uiPriority w:val="99"/>
    <w:rsid w:val="00275C1E"/>
    <w:pPr>
      <w:widowControl w:val="0"/>
      <w:tabs>
        <w:tab w:val="clear" w:pos="1134"/>
        <w:tab w:val="clear" w:pos="1871"/>
        <w:tab w:val="clear" w:pos="2268"/>
        <w:tab w:val="left" w:pos="720"/>
      </w:tabs>
      <w:overflowPunct w:val="0"/>
      <w:autoSpaceDE w:val="0"/>
      <w:autoSpaceDN w:val="0"/>
      <w:bidi w:val="0"/>
      <w:adjustRightInd w:val="0"/>
      <w:spacing w:before="40" w:after="40" w:line="240" w:lineRule="auto"/>
    </w:pPr>
    <w:rPr>
      <w:rFonts w:ascii="Dubai" w:hAnsi="Dubai" w:cs="Times New Roman"/>
      <w:sz w:val="20"/>
      <w:szCs w:val="20"/>
      <w:lang w:eastAsia="zh-CN"/>
    </w:rPr>
  </w:style>
  <w:style w:type="paragraph" w:customStyle="1" w:styleId="Tabletext30">
    <w:name w:val="Table_text3"/>
    <w:basedOn w:val="Normal"/>
    <w:uiPriority w:val="99"/>
    <w:rsid w:val="00275C1E"/>
    <w:pPr>
      <w:tabs>
        <w:tab w:val="clear" w:pos="1134"/>
        <w:tab w:val="clear" w:pos="1871"/>
        <w:tab w:val="clear" w:pos="2268"/>
        <w:tab w:val="left" w:pos="397"/>
        <w:tab w:val="left" w:pos="794"/>
        <w:tab w:val="left" w:pos="1191"/>
        <w:tab w:val="left" w:pos="1588"/>
      </w:tabs>
      <w:spacing w:before="40" w:after="40" w:line="260" w:lineRule="exact"/>
    </w:pPr>
    <w:rPr>
      <w:rFonts w:ascii="Dubai" w:hAnsi="Dubai" w:cs="Dubai"/>
      <w:sz w:val="20"/>
      <w:szCs w:val="26"/>
      <w:lang w:eastAsia="zh-CN"/>
    </w:rPr>
  </w:style>
  <w:style w:type="character" w:customStyle="1" w:styleId="Note95ptCharChar">
    <w:name w:val="Note + 9.5 pt Char Char"/>
    <w:link w:val="Note95pt"/>
    <w:locked/>
    <w:rsid w:val="00275C1E"/>
    <w:rPr>
      <w:sz w:val="19"/>
      <w:szCs w:val="19"/>
      <w:lang w:val="ru-RU" w:eastAsia="ru-RU"/>
    </w:rPr>
  </w:style>
  <w:style w:type="paragraph" w:customStyle="1" w:styleId="Note95pt">
    <w:name w:val="Note + 9.5 pt"/>
    <w:basedOn w:val="Normal"/>
    <w:link w:val="Note95ptCharChar"/>
    <w:rsid w:val="00275C1E"/>
    <w:pPr>
      <w:tabs>
        <w:tab w:val="left" w:pos="284"/>
      </w:tabs>
      <w:overflowPunct w:val="0"/>
      <w:autoSpaceDE w:val="0"/>
      <w:autoSpaceDN w:val="0"/>
      <w:bidi w:val="0"/>
      <w:adjustRightInd w:val="0"/>
      <w:spacing w:before="80" w:line="240" w:lineRule="auto"/>
      <w:ind w:left="992"/>
    </w:pPr>
    <w:rPr>
      <w:rFonts w:ascii="CG Times" w:hAnsi="CG Times" w:cs="Times New Roman"/>
      <w:sz w:val="19"/>
      <w:szCs w:val="19"/>
      <w:lang w:val="ru-RU" w:eastAsia="ru-RU"/>
    </w:rPr>
  </w:style>
  <w:style w:type="paragraph" w:customStyle="1" w:styleId="Default">
    <w:name w:val="Default"/>
    <w:rsid w:val="00275C1E"/>
    <w:pPr>
      <w:tabs>
        <w:tab w:val="left" w:pos="720"/>
      </w:tabs>
      <w:autoSpaceDE w:val="0"/>
      <w:autoSpaceDN w:val="0"/>
      <w:adjustRightInd w:val="0"/>
    </w:pPr>
    <w:rPr>
      <w:rFonts w:ascii="Times New Roman" w:eastAsia="SimSun" w:hAnsi="Times New Roman"/>
      <w:color w:val="000000"/>
      <w:sz w:val="24"/>
      <w:szCs w:val="24"/>
      <w:lang w:val="fr-FR"/>
    </w:rPr>
  </w:style>
  <w:style w:type="paragraph" w:customStyle="1" w:styleId="TableText20">
    <w:name w:val="Table_Text2"/>
    <w:basedOn w:val="Normal"/>
    <w:uiPriority w:val="99"/>
    <w:qFormat/>
    <w:rsid w:val="00275C1E"/>
    <w:pPr>
      <w:tabs>
        <w:tab w:val="clear" w:pos="1134"/>
        <w:tab w:val="clear" w:pos="1871"/>
        <w:tab w:val="clear" w:pos="2268"/>
        <w:tab w:val="left" w:pos="1928"/>
        <w:tab w:val="left" w:pos="1985"/>
        <w:tab w:val="left" w:pos="2495"/>
      </w:tabs>
      <w:overflowPunct w:val="0"/>
      <w:autoSpaceDE w:val="0"/>
      <w:autoSpaceDN w:val="0"/>
      <w:bidi w:val="0"/>
      <w:adjustRightInd w:val="0"/>
      <w:spacing w:before="40" w:after="40" w:line="260" w:lineRule="exact"/>
    </w:pPr>
    <w:rPr>
      <w:rFonts w:ascii="Dubai" w:hAnsi="Dubai" w:cs="Dubai"/>
      <w:noProof/>
      <w:sz w:val="20"/>
      <w:szCs w:val="26"/>
    </w:rPr>
  </w:style>
  <w:style w:type="paragraph" w:customStyle="1" w:styleId="NormalBefore0pt">
    <w:name w:val="Normal + Before:  0 pt"/>
    <w:basedOn w:val="Normal"/>
    <w:rsid w:val="00275C1E"/>
    <w:pPr>
      <w:tabs>
        <w:tab w:val="clear" w:pos="1134"/>
        <w:tab w:val="clear" w:pos="1871"/>
        <w:tab w:val="clear" w:pos="2268"/>
        <w:tab w:val="left" w:pos="567"/>
        <w:tab w:val="left" w:pos="1701"/>
        <w:tab w:val="left" w:pos="2835"/>
      </w:tabs>
      <w:spacing w:before="0"/>
    </w:pPr>
    <w:rPr>
      <w:rFonts w:ascii="Dubai" w:hAnsi="Dubai" w:cs="Dubai"/>
      <w:szCs w:val="22"/>
      <w:lang w:val="en-GB" w:bidi="ar-EG"/>
    </w:rPr>
  </w:style>
  <w:style w:type="paragraph" w:customStyle="1" w:styleId="TablelegendTablelegend">
    <w:name w:val="Table_legendTable_legend"/>
    <w:basedOn w:val="Normal"/>
    <w:rsid w:val="00275C1E"/>
    <w:pPr>
      <w:overflowPunct w:val="0"/>
      <w:autoSpaceDE w:val="0"/>
      <w:autoSpaceDN w:val="0"/>
      <w:adjustRightInd w:val="0"/>
      <w:spacing w:after="60" w:line="240" w:lineRule="auto"/>
      <w:ind w:left="113" w:right="113"/>
      <w:jc w:val="left"/>
    </w:pPr>
    <w:rPr>
      <w:rFonts w:ascii="Dubai" w:eastAsia="SimSun" w:hAnsi="Dubai" w:cs="Times New Roman"/>
      <w:i/>
      <w:iCs/>
      <w:sz w:val="17"/>
      <w:szCs w:val="23"/>
      <w:lang w:val="en-GB" w:bidi="ar-EG"/>
    </w:rPr>
  </w:style>
  <w:style w:type="paragraph" w:customStyle="1" w:styleId="ArtNoComplex13pt">
    <w:name w:val="Art_No + (Complex) 13 pt"/>
    <w:basedOn w:val="ArtNo"/>
    <w:rsid w:val="00275C1E"/>
    <w:pPr>
      <w:keepLines/>
      <w:tabs>
        <w:tab w:val="left" w:pos="720"/>
      </w:tabs>
      <w:overflowPunct w:val="0"/>
      <w:autoSpaceDE w:val="0"/>
      <w:autoSpaceDN w:val="0"/>
      <w:adjustRightInd w:val="0"/>
    </w:pPr>
    <w:rPr>
      <w:rFonts w:ascii="Dubai" w:hAnsi="Dubai" w:cs="Times New Roman"/>
      <w:sz w:val="26"/>
      <w:szCs w:val="26"/>
      <w:lang w:val="en-GB"/>
    </w:rPr>
  </w:style>
  <w:style w:type="paragraph" w:customStyle="1" w:styleId="TabletitleComplex11pt">
    <w:name w:val="Table_title + (Complex) 11 pt"/>
    <w:basedOn w:val="Tabletitle"/>
    <w:rsid w:val="00275C1E"/>
    <w:pPr>
      <w:tabs>
        <w:tab w:val="clear" w:pos="1134"/>
        <w:tab w:val="clear" w:pos="1871"/>
        <w:tab w:val="clear" w:pos="2268"/>
      </w:tabs>
      <w:overflowPunct w:val="0"/>
      <w:autoSpaceDE w:val="0"/>
      <w:autoSpaceDN w:val="0"/>
      <w:adjustRightInd w:val="0"/>
    </w:pPr>
    <w:rPr>
      <w:rFonts w:ascii="Dubai" w:hAnsi="Dubai" w:cs="Dubai"/>
      <w:szCs w:val="22"/>
      <w:lang w:val="en-GB" w:bidi="ar-EG"/>
    </w:rPr>
  </w:style>
  <w:style w:type="paragraph" w:customStyle="1" w:styleId="head">
    <w:name w:val="اhead"/>
    <w:basedOn w:val="Reasons"/>
    <w:rsid w:val="00275C1E"/>
    <w:pPr>
      <w:tabs>
        <w:tab w:val="clear" w:pos="1871"/>
        <w:tab w:val="clear" w:pos="2268"/>
      </w:tabs>
    </w:pPr>
    <w:rPr>
      <w:rFonts w:ascii="Dubai" w:hAnsi="Dubai" w:cs="Times New Roman"/>
      <w:b w:val="0"/>
      <w:bCs w:val="0"/>
      <w:szCs w:val="24"/>
      <w:lang w:bidi="ar-EG"/>
    </w:rPr>
  </w:style>
  <w:style w:type="paragraph" w:customStyle="1" w:styleId="Tabletitle2">
    <w:name w:val="Table_title."/>
    <w:rsid w:val="00275C1E"/>
    <w:pPr>
      <w:tabs>
        <w:tab w:val="left" w:pos="720"/>
      </w:tabs>
    </w:pPr>
  </w:style>
  <w:style w:type="paragraph" w:customStyle="1" w:styleId="ArtrefLatin10pt">
    <w:name w:val="Art_ref + (Latin) 10 pt"/>
    <w:aliases w:val="(Complex) 13 pt,Black"/>
    <w:basedOn w:val="Note"/>
    <w:rsid w:val="00275C1E"/>
    <w:pPr>
      <w:tabs>
        <w:tab w:val="clear" w:pos="284"/>
        <w:tab w:val="clear" w:pos="1871"/>
        <w:tab w:val="clear" w:pos="2268"/>
        <w:tab w:val="left" w:pos="851"/>
      </w:tabs>
      <w:spacing w:before="80" w:line="180" w:lineRule="auto"/>
    </w:pPr>
    <w:rPr>
      <w:rFonts w:ascii="Dubai" w:cs="Times New Roman"/>
      <w:b/>
      <w:bCs/>
      <w:color w:val="000000"/>
      <w:szCs w:val="22"/>
      <w:lang w:val="en-GB"/>
    </w:rPr>
  </w:style>
  <w:style w:type="paragraph" w:customStyle="1" w:styleId="Header3">
    <w:name w:val="Header 3"/>
    <w:basedOn w:val="Normal"/>
    <w:rsid w:val="00275C1E"/>
    <w:pPr>
      <w:tabs>
        <w:tab w:val="clear" w:pos="1871"/>
        <w:tab w:val="left" w:pos="567"/>
        <w:tab w:val="left" w:pos="1701"/>
        <w:tab w:val="left" w:pos="2835"/>
      </w:tabs>
      <w:overflowPunct w:val="0"/>
      <w:autoSpaceDE w:val="0"/>
      <w:autoSpaceDN w:val="0"/>
      <w:adjustRightInd w:val="0"/>
    </w:pPr>
    <w:rPr>
      <w:rFonts w:ascii="Dubai" w:eastAsia="SimSun" w:hAnsi="Dubai" w:cs="Dubai"/>
      <w:b/>
      <w:bCs/>
      <w:szCs w:val="22"/>
      <w:lang w:val="en-GB" w:bidi="ar-EG"/>
    </w:rPr>
  </w:style>
  <w:style w:type="character" w:customStyle="1" w:styleId="ArtNoChar0">
    <w:name w:val="Art No Char"/>
    <w:basedOn w:val="ArttitelChar"/>
    <w:link w:val="ArtNo0"/>
    <w:locked/>
    <w:rsid w:val="00275C1E"/>
    <w:rPr>
      <w:rFonts w:ascii="Times New Roman Bold" w:hAnsi="Times New Roman Bold"/>
      <w:b w:val="0"/>
      <w:bCs w:val="0"/>
      <w:sz w:val="28"/>
      <w:szCs w:val="40"/>
      <w:lang w:val="fr-FR" w:eastAsia="en-US" w:bidi="ar-EG"/>
    </w:rPr>
  </w:style>
  <w:style w:type="paragraph" w:customStyle="1" w:styleId="ArtNo0">
    <w:name w:val="Art No"/>
    <w:basedOn w:val="Normal"/>
    <w:link w:val="ArtNoChar0"/>
    <w:qFormat/>
    <w:rsid w:val="00275C1E"/>
    <w:pPr>
      <w:keepNext/>
      <w:tabs>
        <w:tab w:val="clear" w:pos="1871"/>
        <w:tab w:val="clear" w:pos="2268"/>
        <w:tab w:val="left" w:pos="1985"/>
      </w:tabs>
      <w:spacing w:before="240"/>
      <w:jc w:val="center"/>
    </w:pPr>
    <w:rPr>
      <w:rFonts w:ascii="Times New Roman Bold" w:hAnsi="Times New Roman Bold" w:cs="Times New Roman"/>
      <w:sz w:val="28"/>
      <w:szCs w:val="40"/>
      <w:lang w:val="fr-FR" w:bidi="ar-EG"/>
    </w:rPr>
  </w:style>
  <w:style w:type="paragraph" w:customStyle="1" w:styleId="ResNo0">
    <w:name w:val="Res_No."/>
    <w:basedOn w:val="Normal"/>
    <w:rsid w:val="00275C1E"/>
    <w:pPr>
      <w:tabs>
        <w:tab w:val="clear" w:pos="1134"/>
        <w:tab w:val="clear" w:pos="1871"/>
        <w:tab w:val="clear" w:pos="2268"/>
        <w:tab w:val="left" w:pos="720"/>
      </w:tabs>
      <w:overflowPunct w:val="0"/>
      <w:autoSpaceDE w:val="0"/>
      <w:autoSpaceDN w:val="0"/>
      <w:adjustRightInd w:val="0"/>
    </w:pPr>
    <w:rPr>
      <w:rFonts w:ascii="Dubai" w:hAnsi="Dubai" w:cs="Dubai"/>
      <w:szCs w:val="22"/>
      <w:lang w:bidi="ar-EG"/>
    </w:rPr>
  </w:style>
  <w:style w:type="paragraph" w:customStyle="1" w:styleId="TabletextHanging0">
    <w:name w:val="Table_text + Hanging:  0"/>
    <w:aliases w:val="5 cm"/>
    <w:basedOn w:val="Normal"/>
    <w:rsid w:val="00275C1E"/>
    <w:pPr>
      <w:tabs>
        <w:tab w:val="clear" w:pos="1871"/>
        <w:tab w:val="left" w:pos="567"/>
        <w:tab w:val="left" w:pos="1701"/>
        <w:tab w:val="left" w:pos="2835"/>
      </w:tabs>
      <w:overflowPunct w:val="0"/>
      <w:autoSpaceDE w:val="0"/>
      <w:autoSpaceDN w:val="0"/>
      <w:adjustRightInd w:val="0"/>
    </w:pPr>
    <w:rPr>
      <w:rFonts w:ascii="Dubai" w:hAnsi="Dubai" w:cs="Dubai"/>
      <w:szCs w:val="22"/>
      <w:lang w:bidi="ar-EG"/>
    </w:rPr>
  </w:style>
  <w:style w:type="paragraph" w:customStyle="1" w:styleId="Tableh">
    <w:name w:val="Table h"/>
    <w:basedOn w:val="Tablehead"/>
    <w:rsid w:val="00275C1E"/>
    <w:pPr>
      <w:keepNext w:val="0"/>
      <w:tabs>
        <w:tab w:val="clear" w:pos="1871"/>
        <w:tab w:val="clear" w:pos="2268"/>
        <w:tab w:val="left" w:pos="1985"/>
      </w:tabs>
    </w:pPr>
    <w:rPr>
      <w:rFonts w:ascii="Dubai" w:hAnsi="Dubai" w:cs="Times New Roman"/>
      <w:szCs w:val="20"/>
      <w:lang w:bidi="ar-SA"/>
    </w:rPr>
  </w:style>
  <w:style w:type="paragraph" w:customStyle="1" w:styleId="Heading">
    <w:name w:val="Heading"/>
    <w:basedOn w:val="Normal"/>
    <w:next w:val="BodyText"/>
    <w:rsid w:val="00275C1E"/>
    <w:pPr>
      <w:keepNext/>
      <w:suppressAutoHyphens/>
      <w:overflowPunct w:val="0"/>
      <w:autoSpaceDE w:val="0"/>
      <w:bidi w:val="0"/>
      <w:spacing w:before="240" w:after="120" w:line="240" w:lineRule="auto"/>
      <w:jc w:val="left"/>
    </w:pPr>
    <w:rPr>
      <w:rFonts w:ascii="Arial" w:eastAsia="Microsoft YaHei" w:hAnsi="Arial" w:cs="Mangal"/>
      <w:sz w:val="28"/>
      <w:szCs w:val="28"/>
      <w:lang w:val="en-GB" w:eastAsia="zh-CN"/>
    </w:rPr>
  </w:style>
  <w:style w:type="paragraph" w:customStyle="1" w:styleId="Index">
    <w:name w:val="Index"/>
    <w:basedOn w:val="Normal"/>
    <w:rsid w:val="00275C1E"/>
    <w:pPr>
      <w:suppressLineNumbers/>
      <w:suppressAutoHyphens/>
      <w:overflowPunct w:val="0"/>
      <w:autoSpaceDE w:val="0"/>
      <w:bidi w:val="0"/>
      <w:spacing w:line="240" w:lineRule="auto"/>
      <w:jc w:val="left"/>
    </w:pPr>
    <w:rPr>
      <w:rFonts w:ascii="Dubai" w:hAnsi="Dubai" w:cs="Mangal"/>
      <w:sz w:val="24"/>
      <w:szCs w:val="20"/>
      <w:lang w:val="en-GB" w:eastAsia="zh-CN"/>
    </w:rPr>
  </w:style>
  <w:style w:type="paragraph" w:customStyle="1" w:styleId="FigureTitle2">
    <w:name w:val="Figure Title"/>
    <w:basedOn w:val="Normal"/>
    <w:rsid w:val="00275C1E"/>
    <w:pPr>
      <w:widowControl w:val="0"/>
      <w:suppressAutoHyphens/>
      <w:bidi w:val="0"/>
      <w:spacing w:after="120" w:line="360" w:lineRule="atLeast"/>
      <w:ind w:left="1440"/>
      <w:jc w:val="center"/>
    </w:pPr>
    <w:rPr>
      <w:rFonts w:ascii="Dubai" w:eastAsia="SimSun" w:hAnsi="Dubai" w:cs="Times New Roman"/>
      <w:b/>
      <w:kern w:val="2"/>
      <w:szCs w:val="20"/>
      <w:lang w:eastAsia="zh-CN"/>
    </w:rPr>
  </w:style>
  <w:style w:type="paragraph" w:customStyle="1" w:styleId="Fig">
    <w:name w:val="Fig"/>
    <w:basedOn w:val="Normal"/>
    <w:next w:val="Normal"/>
    <w:rsid w:val="00275C1E"/>
    <w:pPr>
      <w:suppressAutoHyphens/>
      <w:overflowPunct w:val="0"/>
      <w:autoSpaceDE w:val="0"/>
      <w:bidi w:val="0"/>
      <w:spacing w:before="136" w:line="240" w:lineRule="auto"/>
      <w:jc w:val="center"/>
    </w:pPr>
    <w:rPr>
      <w:rFonts w:ascii="Dubai" w:hAnsi="Dubai" w:cs="Times New Roman"/>
      <w:sz w:val="20"/>
      <w:szCs w:val="20"/>
      <w:lang w:eastAsia="zh-CN"/>
    </w:rPr>
  </w:style>
  <w:style w:type="paragraph" w:customStyle="1" w:styleId="TableContents">
    <w:name w:val="Table Contents"/>
    <w:basedOn w:val="Normal"/>
    <w:rsid w:val="00275C1E"/>
    <w:pPr>
      <w:suppressLineNumbers/>
      <w:suppressAutoHyphens/>
      <w:overflowPunct w:val="0"/>
      <w:autoSpaceDE w:val="0"/>
      <w:bidi w:val="0"/>
      <w:spacing w:line="240" w:lineRule="auto"/>
      <w:jc w:val="left"/>
    </w:pPr>
    <w:rPr>
      <w:rFonts w:ascii="Dubai" w:hAnsi="Dubai" w:cs="Times New Roman"/>
      <w:sz w:val="24"/>
      <w:szCs w:val="20"/>
      <w:lang w:val="en-GB" w:eastAsia="zh-CN"/>
    </w:rPr>
  </w:style>
  <w:style w:type="paragraph" w:customStyle="1" w:styleId="TableHeading">
    <w:name w:val="Table Heading"/>
    <w:basedOn w:val="TableContents"/>
    <w:rsid w:val="00275C1E"/>
    <w:pPr>
      <w:jc w:val="center"/>
    </w:pPr>
    <w:rPr>
      <w:b/>
      <w:bCs/>
    </w:rPr>
  </w:style>
  <w:style w:type="paragraph" w:customStyle="1" w:styleId="Framecontents">
    <w:name w:val="Frame contents"/>
    <w:basedOn w:val="BodyText"/>
    <w:rsid w:val="00275C1E"/>
    <w:pPr>
      <w:suppressAutoHyphens/>
      <w:overflowPunct w:val="0"/>
      <w:autoSpaceDE w:val="0"/>
      <w:bidi w:val="0"/>
      <w:spacing w:before="0" w:after="120" w:line="240" w:lineRule="auto"/>
      <w:jc w:val="left"/>
    </w:pPr>
    <w:rPr>
      <w:rFonts w:ascii="Dubai" w:hAnsi="Dubai" w:cs="Times New Roman"/>
      <w:sz w:val="24"/>
      <w:szCs w:val="20"/>
      <w:lang w:val="en-GB" w:eastAsia="zh-CN"/>
    </w:rPr>
  </w:style>
  <w:style w:type="paragraph" w:customStyle="1" w:styleId="t3">
    <w:name w:val="t3"/>
    <w:basedOn w:val="Normal"/>
    <w:rsid w:val="00275C1E"/>
    <w:pPr>
      <w:widowControl w:val="0"/>
      <w:tabs>
        <w:tab w:val="clear" w:pos="1134"/>
        <w:tab w:val="clear" w:pos="1871"/>
        <w:tab w:val="clear" w:pos="2268"/>
        <w:tab w:val="left" w:pos="720"/>
      </w:tabs>
      <w:autoSpaceDE w:val="0"/>
      <w:autoSpaceDN w:val="0"/>
      <w:bidi w:val="0"/>
      <w:adjustRightInd w:val="0"/>
      <w:spacing w:before="0" w:line="272" w:lineRule="atLeast"/>
      <w:jc w:val="left"/>
    </w:pPr>
    <w:rPr>
      <w:rFonts w:ascii="Dubai" w:eastAsia="MS Mincho" w:hAnsi="Dubai" w:cs="Times New Roman"/>
      <w:sz w:val="24"/>
      <w:szCs w:val="24"/>
    </w:rPr>
  </w:style>
  <w:style w:type="paragraph" w:customStyle="1" w:styleId="ResTitle0">
    <w:name w:val="Res_Title"/>
    <w:basedOn w:val="Normal"/>
    <w:rsid w:val="00275C1E"/>
    <w:pPr>
      <w:keepNext/>
      <w:keepLines/>
      <w:tabs>
        <w:tab w:val="clear" w:pos="1134"/>
        <w:tab w:val="clear" w:pos="1871"/>
        <w:tab w:val="clear" w:pos="2268"/>
        <w:tab w:val="left" w:pos="794"/>
        <w:tab w:val="left" w:pos="1191"/>
        <w:tab w:val="left" w:pos="1588"/>
        <w:tab w:val="left" w:pos="1985"/>
      </w:tabs>
      <w:bidi w:val="0"/>
      <w:spacing w:before="240" w:line="240" w:lineRule="auto"/>
      <w:jc w:val="center"/>
    </w:pPr>
    <w:rPr>
      <w:rFonts w:ascii="Dubai" w:hAnsi="Dubai" w:cs="Times New Roman"/>
      <w:b/>
      <w:sz w:val="28"/>
      <w:szCs w:val="20"/>
    </w:rPr>
  </w:style>
  <w:style w:type="character" w:customStyle="1" w:styleId="BodyText-MITRE2007Char">
    <w:name w:val="Body Text - MITRE 2007 Char"/>
    <w:basedOn w:val="DefaultParagraphFont"/>
    <w:link w:val="BodyText-MITRE2007"/>
    <w:locked/>
    <w:rsid w:val="00275C1E"/>
    <w:rPr>
      <w:rFonts w:ascii="SimSun" w:hAnsi="SimSun"/>
      <w:sz w:val="24"/>
      <w:szCs w:val="24"/>
      <w:lang w:eastAsia="en-US"/>
    </w:rPr>
  </w:style>
  <w:style w:type="paragraph" w:customStyle="1" w:styleId="BodyText-MITRE2007">
    <w:name w:val="Body Text - MITRE 2007"/>
    <w:link w:val="BodyText-MITRE2007Char"/>
    <w:qFormat/>
    <w:rsid w:val="00275C1E"/>
    <w:pPr>
      <w:tabs>
        <w:tab w:val="left" w:pos="720"/>
        <w:tab w:val="left" w:pos="2160"/>
        <w:tab w:val="left" w:pos="3600"/>
        <w:tab w:val="left" w:pos="5040"/>
        <w:tab w:val="left" w:pos="6480"/>
        <w:tab w:val="left" w:pos="7920"/>
      </w:tabs>
      <w:spacing w:before="100" w:after="100"/>
    </w:pPr>
    <w:rPr>
      <w:rFonts w:ascii="SimSun" w:hAnsi="SimSun"/>
      <w:sz w:val="24"/>
      <w:szCs w:val="24"/>
      <w:lang w:eastAsia="en-US"/>
    </w:rPr>
  </w:style>
  <w:style w:type="paragraph" w:customStyle="1" w:styleId="ECCEditorsNote">
    <w:name w:val="ECC Editor's Note"/>
    <w:rsid w:val="00275C1E"/>
    <w:pPr>
      <w:tabs>
        <w:tab w:val="left" w:pos="1560"/>
      </w:tabs>
      <w:spacing w:before="60" w:after="240"/>
      <w:ind w:left="1560" w:hanging="1560"/>
      <w:jc w:val="both"/>
    </w:pPr>
    <w:rPr>
      <w:rFonts w:ascii="Arial" w:eastAsia="SimSun" w:hAnsi="Arial"/>
      <w:szCs w:val="22"/>
      <w:lang w:val="da-DK" w:eastAsia="de-DE"/>
    </w:rPr>
  </w:style>
  <w:style w:type="paragraph" w:customStyle="1" w:styleId="p0">
    <w:name w:val="p0"/>
    <w:basedOn w:val="Normal"/>
    <w:rsid w:val="00275C1E"/>
    <w:pPr>
      <w:tabs>
        <w:tab w:val="clear" w:pos="1134"/>
        <w:tab w:val="clear" w:pos="1871"/>
        <w:tab w:val="clear" w:pos="2268"/>
        <w:tab w:val="left" w:pos="720"/>
      </w:tabs>
      <w:bidi w:val="0"/>
      <w:snapToGrid w:val="0"/>
      <w:spacing w:line="240" w:lineRule="auto"/>
      <w:jc w:val="left"/>
    </w:pPr>
    <w:rPr>
      <w:rFonts w:ascii="Dubai" w:eastAsia="SimSun" w:hAnsi="Dubai" w:cs="Times New Roman"/>
      <w:sz w:val="24"/>
      <w:szCs w:val="24"/>
      <w:lang w:eastAsia="zh-CN"/>
    </w:rPr>
  </w:style>
  <w:style w:type="paragraph" w:customStyle="1" w:styleId="p15">
    <w:name w:val="p15"/>
    <w:basedOn w:val="Normal"/>
    <w:rsid w:val="00275C1E"/>
    <w:pPr>
      <w:tabs>
        <w:tab w:val="clear" w:pos="1134"/>
        <w:tab w:val="clear" w:pos="1871"/>
        <w:tab w:val="clear" w:pos="2268"/>
        <w:tab w:val="left" w:pos="720"/>
      </w:tabs>
      <w:autoSpaceDN w:val="0"/>
      <w:bidi w:val="0"/>
      <w:spacing w:before="0" w:after="200" w:line="271" w:lineRule="auto"/>
      <w:ind w:left="720"/>
      <w:jc w:val="left"/>
    </w:pPr>
    <w:rPr>
      <w:rFonts w:ascii="Calibri" w:eastAsia="SimSun" w:hAnsi="Calibri" w:cs="Calibri"/>
      <w:szCs w:val="22"/>
      <w:lang w:eastAsia="zh-CN"/>
    </w:rPr>
  </w:style>
  <w:style w:type="paragraph" w:customStyle="1" w:styleId="Tablehead3">
    <w:name w:val="Table head"/>
    <w:basedOn w:val="Normal"/>
    <w:rsid w:val="00275C1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pPr>
    <w:rPr>
      <w:rFonts w:ascii="Times New Roman Bold" w:hAnsi="Times New Roman Bold" w:cs="Times New Roman"/>
      <w:b/>
      <w:sz w:val="20"/>
      <w:szCs w:val="20"/>
      <w:lang w:val="en-GB"/>
    </w:rPr>
  </w:style>
  <w:style w:type="paragraph" w:customStyle="1" w:styleId="HeadingB2">
    <w:name w:val="Heading_B"/>
    <w:basedOn w:val="Normal"/>
    <w:qFormat/>
    <w:rsid w:val="00275C1E"/>
    <w:pPr>
      <w:keepNext/>
      <w:keepLines/>
      <w:tabs>
        <w:tab w:val="clear" w:pos="1134"/>
        <w:tab w:val="clear" w:pos="1871"/>
        <w:tab w:val="clear" w:pos="2268"/>
        <w:tab w:val="left" w:pos="720"/>
      </w:tabs>
    </w:pPr>
    <w:rPr>
      <w:rFonts w:ascii="Times New Roman Bold" w:eastAsia="SimSun" w:hAnsi="Times New Roman Bold" w:cs="Dubai"/>
      <w:b/>
      <w:bCs/>
      <w:noProof/>
      <w:spacing w:val="-2"/>
      <w:sz w:val="24"/>
      <w:szCs w:val="32"/>
      <w:lang w:val="fr-FR" w:eastAsia="zh-CN" w:bidi="ar-SY"/>
    </w:rPr>
  </w:style>
  <w:style w:type="paragraph" w:customStyle="1" w:styleId="Annex">
    <w:name w:val="Annex"/>
    <w:basedOn w:val="Normal"/>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eastAsia="SimSun" w:hAnsi="Times New Roman Bold" w:cs="Simplified Arabic"/>
      <w:b/>
      <w:bCs/>
      <w:sz w:val="26"/>
      <w:szCs w:val="36"/>
      <w:lang w:val="fr-FR" w:bidi="ar-EG"/>
    </w:rPr>
  </w:style>
  <w:style w:type="paragraph" w:customStyle="1" w:styleId="CHAPNO1">
    <w:name w:val="CHAP_NO"/>
    <w:basedOn w:val="Normal"/>
    <w:next w:val="Normal"/>
    <w:qFormat/>
    <w:rsid w:val="00275C1E"/>
    <w:pPr>
      <w:tabs>
        <w:tab w:val="clear" w:pos="1134"/>
        <w:tab w:val="clear" w:pos="1871"/>
        <w:tab w:val="clear" w:pos="2268"/>
        <w:tab w:val="left" w:pos="720"/>
      </w:tabs>
      <w:overflowPunct w:val="0"/>
      <w:autoSpaceDE w:val="0"/>
      <w:autoSpaceDN w:val="0"/>
      <w:adjustRightInd w:val="0"/>
      <w:spacing w:before="360" w:after="240"/>
      <w:jc w:val="center"/>
    </w:pPr>
    <w:rPr>
      <w:rFonts w:ascii="Dubai" w:eastAsia="SimSun" w:hAnsi="Dubai" w:cs="Dubai"/>
      <w:sz w:val="28"/>
      <w:szCs w:val="40"/>
      <w:lang w:val="en-GB" w:bidi="ar-EG"/>
    </w:rPr>
  </w:style>
  <w:style w:type="paragraph" w:customStyle="1" w:styleId="RecN">
    <w:name w:val="Rec_N°"/>
    <w:basedOn w:val="Normal"/>
    <w:rsid w:val="00275C1E"/>
    <w:pPr>
      <w:tabs>
        <w:tab w:val="clear" w:pos="1134"/>
        <w:tab w:val="clear" w:pos="1871"/>
        <w:tab w:val="clear" w:pos="2268"/>
        <w:tab w:val="left" w:pos="720"/>
      </w:tabs>
      <w:overflowPunct w:val="0"/>
      <w:autoSpaceDE w:val="0"/>
      <w:autoSpaceDN w:val="0"/>
      <w:adjustRightInd w:val="0"/>
      <w:spacing w:before="240"/>
    </w:pPr>
    <w:rPr>
      <w:rFonts w:ascii="Times New Roman Bold" w:eastAsia="SimSun" w:hAnsi="Times New Roman Bold" w:cs="Simplified Arabic"/>
      <w:b/>
      <w:bCs/>
      <w:sz w:val="26"/>
      <w:szCs w:val="36"/>
      <w:lang w:val="en-GB" w:bidi="ar-EG"/>
    </w:rPr>
  </w:style>
  <w:style w:type="paragraph" w:customStyle="1" w:styleId="RepTitle0">
    <w:name w:val="Rep_Title"/>
    <w:basedOn w:val="Normal"/>
    <w:rsid w:val="00275C1E"/>
    <w:pPr>
      <w:tabs>
        <w:tab w:val="clear" w:pos="1134"/>
        <w:tab w:val="clear" w:pos="1871"/>
        <w:tab w:val="clear" w:pos="2268"/>
        <w:tab w:val="left" w:pos="720"/>
      </w:tabs>
      <w:overflowPunct w:val="0"/>
      <w:autoSpaceDE w:val="0"/>
      <w:autoSpaceDN w:val="0"/>
      <w:adjustRightInd w:val="0"/>
      <w:spacing w:before="240"/>
      <w:jc w:val="center"/>
    </w:pPr>
    <w:rPr>
      <w:rFonts w:ascii="Times New Roman Bold" w:eastAsia="SimSun" w:hAnsi="Times New Roman Bold" w:cs="Simplified Arabic"/>
      <w:b/>
      <w:bCs/>
      <w:sz w:val="26"/>
      <w:szCs w:val="36"/>
      <w:lang w:val="fr-FR" w:bidi="ar-EG"/>
    </w:rPr>
  </w:style>
  <w:style w:type="character" w:customStyle="1" w:styleId="CEOMeetingNameChar">
    <w:name w:val="CEO_MeetingName Char"/>
    <w:basedOn w:val="DefaultParagraphFont"/>
    <w:link w:val="CEOMeetingName"/>
    <w:locked/>
    <w:rsid w:val="00275C1E"/>
    <w:rPr>
      <w:rFonts w:ascii="Verdana" w:hAnsi="Verdana" w:cs="Simplified Arabic"/>
      <w:b/>
      <w:bCs/>
      <w:szCs w:val="24"/>
      <w:lang w:val="en-GB" w:eastAsia="en-US" w:bidi="ar-EG"/>
    </w:rPr>
  </w:style>
  <w:style w:type="paragraph" w:customStyle="1" w:styleId="CEOMeetingName">
    <w:name w:val="CEO_MeetingName"/>
    <w:basedOn w:val="Normal"/>
    <w:next w:val="Normal"/>
    <w:link w:val="CEOMeetingNameChar"/>
    <w:rsid w:val="00275C1E"/>
    <w:pPr>
      <w:tabs>
        <w:tab w:val="clear" w:pos="1134"/>
        <w:tab w:val="clear" w:pos="1871"/>
        <w:tab w:val="clear" w:pos="2268"/>
        <w:tab w:val="left" w:pos="720"/>
      </w:tabs>
      <w:bidi w:val="0"/>
      <w:spacing w:before="360" w:after="40" w:line="260" w:lineRule="exact"/>
    </w:pPr>
    <w:rPr>
      <w:rFonts w:ascii="Verdana" w:hAnsi="Verdana" w:cs="Simplified Arabic"/>
      <w:b/>
      <w:bCs/>
      <w:sz w:val="20"/>
      <w:szCs w:val="24"/>
      <w:lang w:val="en-GB" w:bidi="ar-EG"/>
    </w:rPr>
  </w:style>
  <w:style w:type="paragraph" w:customStyle="1" w:styleId="PartN">
    <w:name w:val="Part_N°"/>
    <w:basedOn w:val="Normal"/>
    <w:next w:val="Normal"/>
    <w:rsid w:val="00275C1E"/>
    <w:pPr>
      <w:tabs>
        <w:tab w:val="clear" w:pos="1134"/>
        <w:tab w:val="clear" w:pos="1871"/>
        <w:tab w:val="clear" w:pos="2268"/>
        <w:tab w:val="left" w:pos="720"/>
      </w:tabs>
      <w:overflowPunct w:val="0"/>
      <w:autoSpaceDE w:val="0"/>
      <w:autoSpaceDN w:val="0"/>
      <w:adjustRightInd w:val="0"/>
      <w:spacing w:before="240"/>
      <w:jc w:val="center"/>
    </w:pPr>
    <w:rPr>
      <w:rFonts w:ascii="Verdana" w:eastAsia="SimSun" w:hAnsi="Verdana" w:cs="Simplified Arabic"/>
      <w:sz w:val="28"/>
      <w:szCs w:val="40"/>
      <w:lang w:val="en-GB" w:bidi="ar-EG"/>
    </w:rPr>
  </w:style>
  <w:style w:type="paragraph" w:customStyle="1" w:styleId="CEOMeetingDates">
    <w:name w:val="CEO_MeetingDates"/>
    <w:basedOn w:val="CEOMeetingName"/>
    <w:rsid w:val="00275C1E"/>
    <w:pPr>
      <w:bidi/>
      <w:spacing w:before="0" w:after="60"/>
    </w:pPr>
  </w:style>
  <w:style w:type="character" w:customStyle="1" w:styleId="AnnexNoTitleChar0">
    <w:name w:val="Annex_NoTitle Char"/>
    <w:basedOn w:val="DefaultParagraphFont"/>
    <w:link w:val="AnnexNoTitle0"/>
    <w:locked/>
    <w:rsid w:val="00275C1E"/>
    <w:rPr>
      <w:rFonts w:ascii="Angsana New" w:hAnsi="Angsana New" w:cs="Angsana New"/>
      <w:b/>
      <w:sz w:val="28"/>
      <w:lang w:val="en-GB" w:eastAsia="en-US" w:bidi="ar-EG"/>
    </w:rPr>
  </w:style>
  <w:style w:type="paragraph" w:customStyle="1" w:styleId="AnnexNoTitle0">
    <w:name w:val="Annex_NoTitle"/>
    <w:basedOn w:val="Normal"/>
    <w:next w:val="Normalaftertitle0"/>
    <w:link w:val="AnnexNoTitleChar0"/>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pPr>
    <w:rPr>
      <w:rFonts w:ascii="Angsana New" w:hAnsi="Angsana New" w:cs="Angsana New"/>
      <w:b/>
      <w:sz w:val="28"/>
      <w:szCs w:val="20"/>
      <w:lang w:val="en-GB" w:bidi="ar-EG"/>
    </w:rPr>
  </w:style>
  <w:style w:type="paragraph" w:customStyle="1" w:styleId="Tabelltext">
    <w:name w:val="Tabelltext"/>
    <w:basedOn w:val="Normal"/>
    <w:rsid w:val="00275C1E"/>
    <w:pPr>
      <w:tabs>
        <w:tab w:val="clear" w:pos="1134"/>
        <w:tab w:val="clear" w:pos="1871"/>
        <w:tab w:val="clear" w:pos="2268"/>
        <w:tab w:val="num" w:pos="1080"/>
      </w:tabs>
      <w:bidi w:val="0"/>
      <w:spacing w:before="60" w:after="60" w:line="240" w:lineRule="auto"/>
      <w:ind w:left="1080" w:hanging="360"/>
      <w:jc w:val="left"/>
    </w:pPr>
    <w:rPr>
      <w:rFonts w:ascii="Verdana" w:eastAsia="SimSun" w:hAnsi="Verdana" w:cs="Angsana New"/>
      <w:sz w:val="20"/>
      <w:szCs w:val="20"/>
      <w:lang w:val="sv-SE" w:bidi="ar-EG"/>
    </w:rPr>
  </w:style>
  <w:style w:type="paragraph" w:customStyle="1" w:styleId="Table0">
    <w:name w:val="Table_#"/>
    <w:basedOn w:val="Normal"/>
    <w:next w:val="Normal"/>
    <w:uiPriority w:val="99"/>
    <w:rsid w:val="00275C1E"/>
    <w:pPr>
      <w:keepNext/>
      <w:tabs>
        <w:tab w:val="clear" w:pos="1134"/>
        <w:tab w:val="clear" w:pos="1871"/>
        <w:tab w:val="clear" w:pos="2268"/>
        <w:tab w:val="left" w:pos="794"/>
        <w:tab w:val="left" w:pos="1191"/>
        <w:tab w:val="left" w:pos="1588"/>
        <w:tab w:val="left" w:pos="1985"/>
      </w:tabs>
      <w:bidi w:val="0"/>
      <w:spacing w:before="560" w:after="120" w:line="240" w:lineRule="auto"/>
      <w:jc w:val="center"/>
    </w:pPr>
    <w:rPr>
      <w:rFonts w:ascii="Dubai" w:eastAsia="SimSun" w:hAnsi="Dubai" w:cs="Angsana New"/>
      <w:caps/>
      <w:sz w:val="24"/>
      <w:szCs w:val="24"/>
      <w:lang w:val="es-ES_tradnl" w:bidi="ar-EG"/>
    </w:rPr>
  </w:style>
  <w:style w:type="paragraph" w:customStyle="1" w:styleId="00BodyText">
    <w:name w:val="00 BodyText"/>
    <w:basedOn w:val="Normal"/>
    <w:rsid w:val="00275C1E"/>
    <w:pPr>
      <w:tabs>
        <w:tab w:val="clear" w:pos="1134"/>
        <w:tab w:val="clear" w:pos="1871"/>
        <w:tab w:val="clear" w:pos="2268"/>
        <w:tab w:val="left" w:pos="720"/>
      </w:tabs>
      <w:bidi w:val="0"/>
      <w:spacing w:before="0" w:after="220" w:line="240" w:lineRule="auto"/>
      <w:jc w:val="left"/>
    </w:pPr>
    <w:rPr>
      <w:rFonts w:ascii="Arial" w:eastAsia="SimSun" w:hAnsi="Arial" w:cs="Angsana New"/>
      <w:szCs w:val="20"/>
      <w:lang w:val="en-GB" w:bidi="ar-EG"/>
    </w:rPr>
  </w:style>
  <w:style w:type="paragraph" w:customStyle="1" w:styleId="Rec">
    <w:name w:val="Rec_#"/>
    <w:basedOn w:val="Normal"/>
    <w:next w:val="RecTitle0"/>
    <w:rsid w:val="00275C1E"/>
    <w:pPr>
      <w:keepNext/>
      <w:keepLines/>
      <w:tabs>
        <w:tab w:val="clear" w:pos="1134"/>
        <w:tab w:val="clear" w:pos="1871"/>
        <w:tab w:val="clear" w:pos="2268"/>
        <w:tab w:val="left" w:pos="794"/>
        <w:tab w:val="left" w:pos="1191"/>
        <w:tab w:val="left" w:pos="1588"/>
        <w:tab w:val="left" w:pos="1985"/>
      </w:tabs>
      <w:bidi w:val="0"/>
      <w:spacing w:before="480" w:line="240" w:lineRule="auto"/>
      <w:jc w:val="center"/>
    </w:pPr>
    <w:rPr>
      <w:rFonts w:ascii="Dubai" w:eastAsia="SimSun" w:hAnsi="Dubai" w:cs="Times New Roman"/>
      <w:caps/>
      <w:sz w:val="24"/>
      <w:szCs w:val="20"/>
      <w:lang w:val="en-GB" w:bidi="ar-EG"/>
    </w:rPr>
  </w:style>
  <w:style w:type="paragraph" w:customStyle="1" w:styleId="Head0">
    <w:name w:val="Head"/>
    <w:basedOn w:val="Normal"/>
    <w:rsid w:val="00275C1E"/>
    <w:pPr>
      <w:tabs>
        <w:tab w:val="clear" w:pos="1134"/>
        <w:tab w:val="clear" w:pos="1871"/>
        <w:tab w:val="clear" w:pos="2268"/>
        <w:tab w:val="left" w:pos="6663"/>
      </w:tabs>
      <w:bidi w:val="0"/>
      <w:spacing w:before="0" w:line="240" w:lineRule="auto"/>
      <w:jc w:val="left"/>
    </w:pPr>
    <w:rPr>
      <w:rFonts w:ascii="Dubai" w:eastAsia="SimSun" w:hAnsi="Dubai" w:cs="Times New Roman"/>
      <w:sz w:val="24"/>
      <w:szCs w:val="20"/>
      <w:lang w:val="en-GB" w:bidi="ar-EG"/>
    </w:rPr>
  </w:style>
  <w:style w:type="paragraph" w:customStyle="1" w:styleId="heading0">
    <w:name w:val="heading 0"/>
    <w:basedOn w:val="Heading1"/>
    <w:next w:val="Normal"/>
    <w:rsid w:val="00275C1E"/>
    <w:pPr>
      <w:keepNext w:val="0"/>
      <w:keepLines/>
      <w:tabs>
        <w:tab w:val="clear" w:pos="1134"/>
        <w:tab w:val="clear" w:pos="1871"/>
        <w:tab w:val="clear" w:pos="2268"/>
        <w:tab w:val="left" w:pos="794"/>
        <w:tab w:val="left" w:pos="1105"/>
        <w:tab w:val="left" w:pos="1418"/>
        <w:tab w:val="left" w:pos="1701"/>
        <w:tab w:val="left" w:pos="1985"/>
        <w:tab w:val="left" w:pos="2127"/>
        <w:tab w:val="left" w:pos="2410"/>
        <w:tab w:val="left" w:pos="2921"/>
        <w:tab w:val="left" w:pos="3261"/>
      </w:tabs>
      <w:bidi w:val="0"/>
      <w:spacing w:before="600" w:after="120" w:line="240" w:lineRule="auto"/>
      <w:ind w:left="794" w:hanging="794"/>
      <w:jc w:val="left"/>
      <w:outlineLvl w:val="9"/>
    </w:pPr>
    <w:rPr>
      <w:rFonts w:ascii="Times New Roman" w:eastAsia="SimSun" w:hAnsi="Times New Roman" w:cs="Times New Roman"/>
      <w:kern w:val="0"/>
      <w:sz w:val="24"/>
      <w:szCs w:val="24"/>
      <w:lang w:val="en-GB" w:eastAsia="zh-CN" w:bidi="ar-SA"/>
    </w:rPr>
  </w:style>
  <w:style w:type="paragraph" w:customStyle="1" w:styleId="MEP">
    <w:name w:val="MEP"/>
    <w:basedOn w:val="Normal"/>
    <w:rsid w:val="00275C1E"/>
    <w:pPr>
      <w:overflowPunct w:val="0"/>
      <w:autoSpaceDE w:val="0"/>
      <w:autoSpaceDN w:val="0"/>
      <w:bidi w:val="0"/>
      <w:adjustRightInd w:val="0"/>
      <w:spacing w:before="240" w:line="240" w:lineRule="auto"/>
    </w:pPr>
    <w:rPr>
      <w:rFonts w:ascii="Dubai" w:eastAsia="SimSun" w:hAnsi="Dubai" w:cs="Times New Roman"/>
      <w:noProof/>
      <w:sz w:val="24"/>
      <w:szCs w:val="20"/>
      <w:lang w:val="en-GB" w:bidi="ar-EG"/>
    </w:rPr>
  </w:style>
  <w:style w:type="paragraph" w:customStyle="1" w:styleId="n">
    <w:name w:val="n"/>
    <w:aliases w:val="title1"/>
    <w:basedOn w:val="Heading1"/>
    <w:rsid w:val="00275C1E"/>
    <w:pPr>
      <w:keepNext w:val="0"/>
      <w:keepLines/>
      <w:tabs>
        <w:tab w:val="clear" w:pos="1134"/>
        <w:tab w:val="clear" w:pos="1871"/>
        <w:tab w:val="clear" w:pos="2268"/>
        <w:tab w:val="left" w:pos="794"/>
        <w:tab w:val="left" w:pos="1105"/>
        <w:tab w:val="left" w:pos="1191"/>
        <w:tab w:val="left" w:pos="1418"/>
        <w:tab w:val="left" w:pos="1588"/>
        <w:tab w:val="left" w:pos="1701"/>
        <w:tab w:val="left" w:pos="1985"/>
      </w:tabs>
      <w:overflowPunct w:val="0"/>
      <w:autoSpaceDE w:val="0"/>
      <w:autoSpaceDN w:val="0"/>
      <w:bidi w:val="0"/>
      <w:adjustRightInd w:val="0"/>
      <w:spacing w:before="360" w:after="120" w:line="240" w:lineRule="auto"/>
      <w:ind w:left="794" w:hanging="794"/>
      <w:jc w:val="left"/>
    </w:pPr>
    <w:rPr>
      <w:rFonts w:ascii="Times New Roman" w:eastAsia="SimSun" w:hAnsi="Times New Roman" w:cs="Times New Roman"/>
      <w:bCs w:val="0"/>
      <w:kern w:val="0"/>
      <w:sz w:val="24"/>
      <w:szCs w:val="20"/>
      <w:lang w:val="en-GB" w:eastAsia="zh-CN" w:bidi="ar-SA"/>
    </w:rPr>
  </w:style>
  <w:style w:type="paragraph" w:customStyle="1" w:styleId="Texte">
    <w:name w:val="Texte"/>
    <w:basedOn w:val="Normal"/>
    <w:rsid w:val="00275C1E"/>
    <w:pPr>
      <w:tabs>
        <w:tab w:val="clear" w:pos="1134"/>
        <w:tab w:val="clear" w:pos="1871"/>
        <w:tab w:val="clear" w:pos="2268"/>
        <w:tab w:val="left" w:pos="720"/>
      </w:tabs>
      <w:bidi w:val="0"/>
      <w:spacing w:line="240" w:lineRule="auto"/>
    </w:pPr>
    <w:rPr>
      <w:rFonts w:ascii="Dubai" w:eastAsia="SimSun" w:hAnsi="Dubai" w:cs="Times New Roman"/>
      <w:bCs/>
      <w:sz w:val="24"/>
      <w:szCs w:val="24"/>
      <w:lang w:val="en-GB" w:eastAsia="fr-FR" w:bidi="ar-EG"/>
    </w:rPr>
  </w:style>
  <w:style w:type="paragraph" w:customStyle="1" w:styleId="Normal1">
    <w:name w:val="Normal1"/>
    <w:rsid w:val="00275C1E"/>
    <w:pPr>
      <w:tabs>
        <w:tab w:val="left" w:pos="794"/>
        <w:tab w:val="left" w:pos="1191"/>
        <w:tab w:val="left" w:pos="1588"/>
        <w:tab w:val="left" w:pos="1985"/>
      </w:tabs>
      <w:spacing w:before="120"/>
    </w:pPr>
    <w:rPr>
      <w:rFonts w:ascii="Times New Roman" w:hAnsi="Times New Roman"/>
      <w:sz w:val="24"/>
      <w:lang w:val="en-GB" w:eastAsia="ru-RU"/>
    </w:rPr>
  </w:style>
  <w:style w:type="paragraph" w:customStyle="1" w:styleId="EquationLegend0">
    <w:name w:val="Equation_Legend"/>
    <w:basedOn w:val="Normal"/>
    <w:uiPriority w:val="99"/>
    <w:rsid w:val="00275C1E"/>
    <w:pPr>
      <w:tabs>
        <w:tab w:val="clear" w:pos="1134"/>
        <w:tab w:val="clear" w:pos="1871"/>
        <w:tab w:val="clear" w:pos="2268"/>
        <w:tab w:val="right" w:pos="1814"/>
      </w:tabs>
      <w:bidi w:val="0"/>
      <w:spacing w:before="80"/>
      <w:ind w:left="1985" w:hanging="1985"/>
    </w:pPr>
    <w:rPr>
      <w:rFonts w:ascii="Dubai" w:eastAsia="SimSun" w:hAnsi="Dubai" w:cs="Dubai"/>
      <w:szCs w:val="22"/>
      <w:lang w:val="en-GB" w:bidi="ar-EG"/>
    </w:rPr>
  </w:style>
  <w:style w:type="paragraph" w:customStyle="1" w:styleId="Textedebulles">
    <w:name w:val="Texte de bulles"/>
    <w:basedOn w:val="Normal"/>
    <w:semiHidden/>
    <w:rsid w:val="00275C1E"/>
    <w:pPr>
      <w:tabs>
        <w:tab w:val="clear" w:pos="1134"/>
        <w:tab w:val="clear" w:pos="1871"/>
        <w:tab w:val="clear" w:pos="2268"/>
        <w:tab w:val="left" w:pos="720"/>
      </w:tabs>
      <w:bidi w:val="0"/>
      <w:spacing w:before="0" w:line="240" w:lineRule="auto"/>
      <w:jc w:val="left"/>
    </w:pPr>
    <w:rPr>
      <w:rFonts w:ascii="Tahoma" w:eastAsia="MS Mincho" w:hAnsi="Tahoma" w:cs="Tahoma"/>
      <w:sz w:val="16"/>
      <w:szCs w:val="16"/>
      <w:lang w:val="fr-FR" w:eastAsia="ja-JP" w:bidi="ar-EG"/>
    </w:rPr>
  </w:style>
  <w:style w:type="paragraph" w:customStyle="1" w:styleId="Char1CharChar1Char">
    <w:name w:val="Char1 Char Char1 Char"/>
    <w:basedOn w:val="Normal"/>
    <w:rsid w:val="00275C1E"/>
    <w:pPr>
      <w:tabs>
        <w:tab w:val="clear" w:pos="1134"/>
        <w:tab w:val="clear" w:pos="1871"/>
        <w:tab w:val="clear" w:pos="2268"/>
        <w:tab w:val="left" w:pos="540"/>
        <w:tab w:val="left" w:pos="1260"/>
        <w:tab w:val="left" w:pos="1800"/>
      </w:tabs>
      <w:bidi w:val="0"/>
      <w:spacing w:before="240" w:after="160" w:line="240" w:lineRule="exact"/>
      <w:jc w:val="left"/>
    </w:pPr>
    <w:rPr>
      <w:rFonts w:ascii="Verdana" w:eastAsia="SimSun" w:hAnsi="Verdana" w:cs="Times New Roman"/>
      <w:sz w:val="24"/>
      <w:szCs w:val="20"/>
      <w:lang w:val="fr-FR" w:bidi="ar-EG"/>
    </w:rPr>
  </w:style>
  <w:style w:type="character" w:customStyle="1" w:styleId="ItaliqueQuickStyleChar">
    <w:name w:val="Italique_QuickStyle Char"/>
    <w:basedOn w:val="NormalaftertitleChar"/>
    <w:link w:val="ItaliqueQuickStyle"/>
    <w:locked/>
    <w:rsid w:val="00275C1E"/>
    <w:rPr>
      <w:rFonts w:ascii="Times New Roman" w:hAnsi="Times New Roman" w:cs="Traditional Arabic"/>
      <w:i/>
      <w:iCs/>
      <w:snapToGrid w:val="0"/>
      <w:sz w:val="22"/>
      <w:szCs w:val="30"/>
      <w:lang w:val="fr-FR" w:eastAsia="en-US" w:bidi="ar-EG"/>
    </w:rPr>
  </w:style>
  <w:style w:type="paragraph" w:customStyle="1" w:styleId="ItaliqueQuickStyle">
    <w:name w:val="Italique_QuickStyle"/>
    <w:basedOn w:val="Normalaftertitle"/>
    <w:link w:val="ItaliqueQuickStyleChar"/>
    <w:qFormat/>
    <w:rsid w:val="00275C1E"/>
    <w:pPr>
      <w:tabs>
        <w:tab w:val="clear" w:pos="1871"/>
        <w:tab w:val="clear" w:pos="2268"/>
      </w:tabs>
    </w:pPr>
    <w:rPr>
      <w:i/>
      <w:iCs/>
      <w:snapToGrid w:val="0"/>
      <w:lang w:val="fr-FR" w:bidi="ar-EG"/>
    </w:rPr>
  </w:style>
  <w:style w:type="paragraph" w:customStyle="1" w:styleId="ARTNO1">
    <w:name w:val="ART_NO"/>
    <w:basedOn w:val="Normal"/>
    <w:autoRedefine/>
    <w:qFormat/>
    <w:rsid w:val="00275C1E"/>
    <w:pPr>
      <w:tabs>
        <w:tab w:val="clear" w:pos="1134"/>
        <w:tab w:val="clear" w:pos="1871"/>
        <w:tab w:val="clear" w:pos="2268"/>
        <w:tab w:val="left" w:pos="567"/>
      </w:tabs>
      <w:autoSpaceDN w:val="0"/>
      <w:spacing w:after="360"/>
      <w:jc w:val="center"/>
    </w:pPr>
    <w:rPr>
      <w:rFonts w:ascii="Dubai" w:hAnsi="Dubai" w:cs="Dubai"/>
      <w:sz w:val="28"/>
      <w:szCs w:val="40"/>
    </w:rPr>
  </w:style>
  <w:style w:type="paragraph" w:customStyle="1" w:styleId="a1">
    <w:name w:val="قث"/>
    <w:basedOn w:val="Normal"/>
    <w:rsid w:val="00275C1E"/>
    <w:pPr>
      <w:tabs>
        <w:tab w:val="clear" w:pos="1134"/>
        <w:tab w:val="clear" w:pos="1871"/>
        <w:tab w:val="clear" w:pos="2268"/>
        <w:tab w:val="left" w:pos="720"/>
      </w:tabs>
      <w:autoSpaceDN w:val="0"/>
      <w:spacing w:before="0" w:line="240" w:lineRule="auto"/>
      <w:jc w:val="left"/>
    </w:pPr>
    <w:rPr>
      <w:rFonts w:ascii="Dubai" w:hAnsi="Dubai" w:cs="Dubai"/>
      <w:szCs w:val="22"/>
      <w:lang w:bidi="ar-EG"/>
    </w:rPr>
  </w:style>
  <w:style w:type="paragraph" w:customStyle="1" w:styleId="AnnexNTitle">
    <w:name w:val="Annex N° &amp; Title"/>
    <w:basedOn w:val="Normal"/>
    <w:rsid w:val="00275C1E"/>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hAnsi="Times New Roman Bold" w:cs="Simplified Arabic"/>
      <w:b/>
      <w:bCs/>
      <w:sz w:val="26"/>
      <w:szCs w:val="36"/>
      <w:lang w:val="en-GB"/>
    </w:rPr>
  </w:style>
  <w:style w:type="paragraph" w:customStyle="1" w:styleId="Styleenumlev2">
    <w:name w:val="Style enumlev2 +"/>
    <w:basedOn w:val="enumlev2"/>
    <w:rsid w:val="00275C1E"/>
    <w:pPr>
      <w:tabs>
        <w:tab w:val="clear" w:pos="1134"/>
        <w:tab w:val="clear" w:pos="1871"/>
        <w:tab w:val="clear" w:pos="2608"/>
        <w:tab w:val="clear" w:pos="3345"/>
        <w:tab w:val="left" w:pos="794"/>
        <w:tab w:val="left" w:pos="1191"/>
        <w:tab w:val="left" w:pos="1588"/>
        <w:tab w:val="left" w:pos="1985"/>
      </w:tabs>
      <w:overflowPunct w:val="0"/>
      <w:autoSpaceDE w:val="0"/>
      <w:autoSpaceDN w:val="0"/>
      <w:adjustRightInd w:val="0"/>
      <w:ind w:left="1191" w:hanging="397"/>
    </w:pPr>
    <w:rPr>
      <w:rFonts w:ascii="Verdana" w:hAnsi="Verdana" w:cs="Simplified Arabic"/>
      <w:sz w:val="19"/>
      <w:szCs w:val="26"/>
      <w:lang w:val="en-GB"/>
    </w:rPr>
  </w:style>
  <w:style w:type="paragraph" w:customStyle="1" w:styleId="StyleAnnexNotitle">
    <w:name w:val="Style Annex_No &amp; title +"/>
    <w:basedOn w:val="Normal"/>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hAnsi="Times New Roman Bold" w:cs="Simplified Arabic"/>
      <w:b/>
      <w:bCs/>
      <w:sz w:val="26"/>
      <w:szCs w:val="36"/>
      <w:lang w:val="en-GB"/>
    </w:rPr>
  </w:style>
  <w:style w:type="paragraph" w:customStyle="1" w:styleId="StyleRepref">
    <w:name w:val="Style Rep_ref +"/>
    <w:basedOn w:val="Repref"/>
    <w:rsid w:val="00275C1E"/>
    <w:rPr>
      <w:rFonts w:ascii="Verdana" w:hAnsi="Verdana"/>
      <w:iCs/>
    </w:rPr>
  </w:style>
  <w:style w:type="paragraph" w:customStyle="1" w:styleId="StyleCEONormal">
    <w:name w:val="Style CEO_Normal +"/>
    <w:basedOn w:val="Normal"/>
    <w:rsid w:val="00275C1E"/>
    <w:pPr>
      <w:tabs>
        <w:tab w:val="clear" w:pos="1134"/>
        <w:tab w:val="clear" w:pos="1871"/>
        <w:tab w:val="clear" w:pos="2268"/>
        <w:tab w:val="left" w:pos="720"/>
      </w:tabs>
      <w:autoSpaceDN w:val="0"/>
      <w:bidi w:val="0"/>
      <w:spacing w:after="40" w:line="260" w:lineRule="exact"/>
    </w:pPr>
    <w:rPr>
      <w:rFonts w:ascii="Verdana" w:eastAsia="SimSun" w:hAnsi="Verdana" w:cs="Simplified Arabic"/>
      <w:sz w:val="18"/>
      <w:szCs w:val="22"/>
      <w:lang w:val="en-GB"/>
    </w:rPr>
  </w:style>
  <w:style w:type="paragraph" w:customStyle="1" w:styleId="StyleCEOSectorName">
    <w:name w:val="Style CEO_SectorName +"/>
    <w:basedOn w:val="Normal"/>
    <w:rsid w:val="00275C1E"/>
    <w:pPr>
      <w:tabs>
        <w:tab w:val="clear" w:pos="1134"/>
        <w:tab w:val="clear" w:pos="1871"/>
        <w:tab w:val="clear" w:pos="2268"/>
        <w:tab w:val="left" w:pos="720"/>
      </w:tabs>
      <w:autoSpaceDN w:val="0"/>
      <w:bidi w:val="0"/>
      <w:spacing w:after="40" w:line="260" w:lineRule="exact"/>
    </w:pPr>
    <w:rPr>
      <w:rFonts w:ascii="Verdana" w:eastAsia="SimSun" w:hAnsi="Verdana" w:cs="Simplified Arabic"/>
      <w:sz w:val="26"/>
      <w:szCs w:val="36"/>
      <w:lang w:val="en-GB"/>
    </w:rPr>
  </w:style>
  <w:style w:type="paragraph" w:customStyle="1" w:styleId="StyleTablehead">
    <w:name w:val="Style Table_head +"/>
    <w:basedOn w:val="Tablehead"/>
    <w:qFormat/>
    <w:rsid w:val="00275C1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80" w:line="280" w:lineRule="exact"/>
    </w:pPr>
    <w:rPr>
      <w:rFonts w:ascii="Dubai" w:hAnsi="Dubai" w:cs="Times New Roman"/>
      <w:szCs w:val="20"/>
      <w:lang w:val="en-GB" w:bidi="ar-SA"/>
    </w:rPr>
  </w:style>
  <w:style w:type="paragraph" w:customStyle="1" w:styleId="StyleTabletextComplex15pt">
    <w:name w:val="Style Table_text + (Complex) 15 pt"/>
    <w:basedOn w:val="Tabletext"/>
    <w:qFormat/>
    <w:rsid w:val="00275C1E"/>
    <w:pPr>
      <w:tabs>
        <w:tab w:val="clear" w:pos="1021"/>
        <w:tab w:val="clear" w:pos="1134"/>
        <w:tab w:val="clear" w:pos="2268"/>
        <w:tab w:val="left" w:pos="1701"/>
      </w:tabs>
      <w:overflowPunct w:val="0"/>
      <w:autoSpaceDE w:val="0"/>
      <w:autoSpaceDN w:val="0"/>
      <w:bidi w:val="0"/>
      <w:adjustRightInd w:val="0"/>
      <w:spacing w:after="80" w:line="280" w:lineRule="exact"/>
      <w:jc w:val="right"/>
    </w:pPr>
    <w:rPr>
      <w:rFonts w:ascii="Verdana" w:hAnsi="Verdana" w:cs="Times New Roman"/>
      <w:szCs w:val="20"/>
      <w:lang w:val="en-GB" w:eastAsia="en-US"/>
    </w:rPr>
  </w:style>
  <w:style w:type="paragraph" w:customStyle="1" w:styleId="StyleStyleTabletextComplex15pt">
    <w:name w:val="Style Style Table_text + (Complex) 15 pt +"/>
    <w:basedOn w:val="StyleTabletextComplex15pt"/>
    <w:qFormat/>
    <w:rsid w:val="00275C1E"/>
    <w:pPr>
      <w:bidi/>
      <w:jc w:val="both"/>
    </w:pPr>
    <w:rPr>
      <w:rFonts w:ascii="Times New Roman" w:hAnsi="Times New Roman"/>
    </w:rPr>
  </w:style>
  <w:style w:type="paragraph" w:customStyle="1" w:styleId="StyleAnnextitleComplex14pt">
    <w:name w:val="Style Annex_title + (Complex) 14 pt"/>
    <w:basedOn w:val="Normal"/>
    <w:rsid w:val="00275C1E"/>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280"/>
      <w:jc w:val="center"/>
    </w:pPr>
    <w:rPr>
      <w:rFonts w:ascii="Times New Roman Bold" w:hAnsi="Times New Roman Bold" w:cs="Dubai"/>
      <w:b/>
      <w:bCs/>
      <w:sz w:val="26"/>
      <w:szCs w:val="36"/>
      <w:lang w:val="en-GB"/>
    </w:rPr>
  </w:style>
  <w:style w:type="paragraph" w:customStyle="1" w:styleId="3">
    <w:name w:val="スタイル3"/>
    <w:basedOn w:val="Normal"/>
    <w:autoRedefine/>
    <w:rsid w:val="00275C1E"/>
    <w:pPr>
      <w:tabs>
        <w:tab w:val="clear" w:pos="1134"/>
        <w:tab w:val="clear" w:pos="1871"/>
        <w:tab w:val="left" w:pos="307"/>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napToGrid w:val="0"/>
      <w:spacing w:beforeLines="20" w:before="0" w:line="240" w:lineRule="auto"/>
      <w:ind w:left="307" w:hanging="307"/>
      <w:jc w:val="left"/>
    </w:pPr>
    <w:rPr>
      <w:rFonts w:ascii="Dubai" w:eastAsia="MS Mincho" w:hAnsi="Dubai" w:cs="Angsana New"/>
      <w:szCs w:val="22"/>
      <w:lang w:val="en-GB" w:eastAsia="ja-JP"/>
    </w:rPr>
  </w:style>
  <w:style w:type="paragraph" w:customStyle="1" w:styleId="CarCharCharCarCharChar">
    <w:name w:val="Car Char Char Car Char Char"/>
    <w:basedOn w:val="Normal"/>
    <w:rsid w:val="00275C1E"/>
    <w:pPr>
      <w:tabs>
        <w:tab w:val="clear" w:pos="1134"/>
        <w:tab w:val="clear" w:pos="1871"/>
        <w:tab w:val="clear" w:pos="2268"/>
        <w:tab w:val="left" w:pos="540"/>
        <w:tab w:val="left" w:pos="1260"/>
        <w:tab w:val="left" w:pos="1800"/>
      </w:tabs>
      <w:autoSpaceDN w:val="0"/>
      <w:bidi w:val="0"/>
      <w:spacing w:before="240" w:after="160" w:line="240" w:lineRule="exact"/>
      <w:jc w:val="left"/>
    </w:pPr>
    <w:rPr>
      <w:rFonts w:ascii="Verdana" w:eastAsia="SimSun" w:hAnsi="Verdana" w:cs="Times New Roman"/>
      <w:sz w:val="24"/>
      <w:szCs w:val="20"/>
    </w:rPr>
  </w:style>
  <w:style w:type="paragraph" w:customStyle="1" w:styleId="30">
    <w:name w:val="заголовок 3"/>
    <w:basedOn w:val="Normal"/>
    <w:next w:val="Normal"/>
    <w:rsid w:val="00275C1E"/>
    <w:pPr>
      <w:keepNext/>
      <w:keepLines/>
      <w:tabs>
        <w:tab w:val="clear" w:pos="1134"/>
        <w:tab w:val="clear" w:pos="1871"/>
        <w:tab w:val="clear" w:pos="2268"/>
        <w:tab w:val="left" w:pos="794"/>
        <w:tab w:val="left" w:pos="1191"/>
        <w:tab w:val="left" w:pos="1588"/>
        <w:tab w:val="left" w:pos="1985"/>
      </w:tabs>
      <w:autoSpaceDE w:val="0"/>
      <w:autoSpaceDN w:val="0"/>
      <w:bidi w:val="0"/>
      <w:spacing w:before="200" w:line="240" w:lineRule="auto"/>
      <w:jc w:val="left"/>
      <w:outlineLvl w:val="0"/>
    </w:pPr>
    <w:rPr>
      <w:rFonts w:ascii="Times New Roman Bold" w:hAnsi="Times New Roman Bold" w:cs="Times New Roman"/>
      <w:b/>
      <w:bCs/>
      <w:i/>
      <w:iCs/>
      <w:sz w:val="24"/>
      <w:szCs w:val="24"/>
      <w:lang w:val="en-GB" w:eastAsia="de-DE"/>
    </w:rPr>
  </w:style>
  <w:style w:type="paragraph" w:customStyle="1" w:styleId="font5">
    <w:name w:val="font5"/>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sz w:val="20"/>
      <w:szCs w:val="20"/>
      <w:lang w:eastAsia="zh-CN"/>
    </w:rPr>
  </w:style>
  <w:style w:type="paragraph" w:customStyle="1" w:styleId="font6">
    <w:name w:val="font6"/>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0"/>
      <w:szCs w:val="20"/>
      <w:lang w:eastAsia="zh-CN"/>
    </w:rPr>
  </w:style>
  <w:style w:type="paragraph" w:customStyle="1" w:styleId="font7">
    <w:name w:val="font7"/>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i/>
      <w:iCs/>
      <w:sz w:val="20"/>
      <w:szCs w:val="20"/>
      <w:lang w:eastAsia="zh-CN"/>
    </w:rPr>
  </w:style>
  <w:style w:type="paragraph" w:customStyle="1" w:styleId="font8">
    <w:name w:val="font8"/>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i/>
      <w:iCs/>
      <w:sz w:val="20"/>
      <w:szCs w:val="20"/>
      <w:lang w:eastAsia="zh-CN"/>
    </w:rPr>
  </w:style>
  <w:style w:type="paragraph" w:customStyle="1" w:styleId="font9">
    <w:name w:val="font9"/>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sz w:val="20"/>
      <w:szCs w:val="20"/>
      <w:u w:val="single"/>
      <w:lang w:eastAsia="zh-CN"/>
    </w:rPr>
  </w:style>
  <w:style w:type="paragraph" w:customStyle="1" w:styleId="font10">
    <w:name w:val="font10"/>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i/>
      <w:iCs/>
      <w:color w:val="FF0000"/>
      <w:sz w:val="20"/>
      <w:szCs w:val="20"/>
      <w:lang w:eastAsia="zh-CN"/>
    </w:rPr>
  </w:style>
  <w:style w:type="paragraph" w:customStyle="1" w:styleId="font11">
    <w:name w:val="font11"/>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color w:val="FF0000"/>
      <w:sz w:val="20"/>
      <w:szCs w:val="20"/>
      <w:lang w:eastAsia="zh-CN"/>
    </w:rPr>
  </w:style>
  <w:style w:type="paragraph" w:customStyle="1" w:styleId="font12">
    <w:name w:val="font12"/>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color w:val="FF0000"/>
      <w:sz w:val="20"/>
      <w:szCs w:val="20"/>
      <w:lang w:eastAsia="zh-CN"/>
    </w:rPr>
  </w:style>
  <w:style w:type="paragraph" w:customStyle="1" w:styleId="xl65">
    <w:name w:val="xl65"/>
    <w:basedOn w:val="Normal"/>
    <w:uiPriority w:val="99"/>
    <w:rsid w:val="00275C1E"/>
    <w:pPr>
      <w:pBdr>
        <w:top w:val="single" w:sz="4" w:space="0" w:color="auto"/>
        <w:left w:val="single" w:sz="12"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66">
    <w:name w:val="xl66"/>
    <w:basedOn w:val="Normal"/>
    <w:uiPriority w:val="99"/>
    <w:rsid w:val="00275C1E"/>
    <w:pPr>
      <w:pBdr>
        <w:top w:val="single" w:sz="4" w:space="0" w:color="auto"/>
        <w:left w:val="single" w:sz="4"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b/>
      <w:bCs/>
      <w:szCs w:val="22"/>
      <w:lang w:eastAsia="zh-CN"/>
    </w:rPr>
  </w:style>
  <w:style w:type="paragraph" w:customStyle="1" w:styleId="xl67">
    <w:name w:val="xl67"/>
    <w:basedOn w:val="Normal"/>
    <w:uiPriority w:val="99"/>
    <w:rsid w:val="00275C1E"/>
    <w:pPr>
      <w:pBdr>
        <w:top w:val="single" w:sz="4" w:space="0" w:color="auto"/>
        <w:left w:val="single" w:sz="4"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68">
    <w:name w:val="xl68"/>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69">
    <w:name w:val="xl69"/>
    <w:basedOn w:val="Normal"/>
    <w:uiPriority w:val="99"/>
    <w:rsid w:val="00275C1E"/>
    <w:pPr>
      <w:pBdr>
        <w:top w:val="single" w:sz="4" w:space="0" w:color="auto"/>
        <w:left w:val="single" w:sz="12" w:space="0" w:color="auto"/>
        <w:bottom w:val="single" w:sz="12"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70">
    <w:name w:val="xl70"/>
    <w:basedOn w:val="Normal"/>
    <w:uiPriority w:val="99"/>
    <w:rsid w:val="00275C1E"/>
    <w:pPr>
      <w:pBdr>
        <w:top w:val="single" w:sz="4" w:space="0" w:color="auto"/>
        <w:left w:val="single" w:sz="4" w:space="0" w:color="auto"/>
        <w:bottom w:val="single" w:sz="12"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b/>
      <w:bCs/>
      <w:szCs w:val="22"/>
      <w:lang w:eastAsia="zh-CN"/>
    </w:rPr>
  </w:style>
  <w:style w:type="paragraph" w:customStyle="1" w:styleId="xl71">
    <w:name w:val="xl71"/>
    <w:basedOn w:val="Normal"/>
    <w:uiPriority w:val="99"/>
    <w:rsid w:val="00275C1E"/>
    <w:pPr>
      <w:pBdr>
        <w:top w:val="single" w:sz="4" w:space="0" w:color="auto"/>
        <w:left w:val="single" w:sz="4" w:space="0" w:color="auto"/>
        <w:bottom w:val="single" w:sz="12"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72">
    <w:name w:val="xl72"/>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73">
    <w:name w:val="xl73"/>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b/>
      <w:bCs/>
      <w:szCs w:val="22"/>
      <w:lang w:eastAsia="zh-CN"/>
    </w:rPr>
  </w:style>
  <w:style w:type="paragraph" w:customStyle="1" w:styleId="xl74">
    <w:name w:val="xl74"/>
    <w:basedOn w:val="Normal"/>
    <w:uiPriority w:val="99"/>
    <w:rsid w:val="00275C1E"/>
    <w:pPr>
      <w:pBdr>
        <w:top w:val="single" w:sz="4" w:space="0" w:color="auto"/>
        <w:left w:val="single" w:sz="4"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75">
    <w:name w:val="xl75"/>
    <w:basedOn w:val="Normal"/>
    <w:uiPriority w:val="99"/>
    <w:rsid w:val="00275C1E"/>
    <w:pPr>
      <w:pBdr>
        <w:top w:val="single" w:sz="4" w:space="0" w:color="auto"/>
        <w:left w:val="single" w:sz="4" w:space="0" w:color="auto"/>
        <w:bottom w:val="single" w:sz="4"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76">
    <w:name w:val="xl76"/>
    <w:basedOn w:val="Normal"/>
    <w:uiPriority w:val="99"/>
    <w:rsid w:val="00275C1E"/>
    <w:pPr>
      <w:pBdr>
        <w:top w:val="single" w:sz="4" w:space="0" w:color="auto"/>
        <w:left w:val="single" w:sz="4" w:space="0" w:color="auto"/>
        <w:bottom w:val="single" w:sz="4"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sz w:val="24"/>
      <w:szCs w:val="24"/>
      <w:lang w:eastAsia="zh-CN"/>
    </w:rPr>
  </w:style>
  <w:style w:type="paragraph" w:customStyle="1" w:styleId="xl77">
    <w:name w:val="xl77"/>
    <w:basedOn w:val="Normal"/>
    <w:uiPriority w:val="99"/>
    <w:rsid w:val="00275C1E"/>
    <w:pPr>
      <w:pBdr>
        <w:top w:val="single" w:sz="4" w:space="0" w:color="auto"/>
        <w:left w:val="single" w:sz="4" w:space="0" w:color="auto"/>
        <w:bottom w:val="single" w:sz="4"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color w:val="FF0000"/>
      <w:sz w:val="24"/>
      <w:szCs w:val="24"/>
      <w:lang w:eastAsia="zh-CN"/>
    </w:rPr>
  </w:style>
  <w:style w:type="paragraph" w:customStyle="1" w:styleId="xl78">
    <w:name w:val="xl78"/>
    <w:basedOn w:val="Normal"/>
    <w:uiPriority w:val="99"/>
    <w:rsid w:val="00275C1E"/>
    <w:pPr>
      <w:pBdr>
        <w:top w:val="single" w:sz="4" w:space="0" w:color="auto"/>
        <w:left w:val="single" w:sz="4"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sz w:val="24"/>
      <w:szCs w:val="24"/>
      <w:lang w:eastAsia="zh-CN"/>
    </w:rPr>
  </w:style>
  <w:style w:type="paragraph" w:customStyle="1" w:styleId="xl79">
    <w:name w:val="xl79"/>
    <w:basedOn w:val="Normal"/>
    <w:uiPriority w:val="99"/>
    <w:rsid w:val="00275C1E"/>
    <w:pPr>
      <w:pBdr>
        <w:top w:val="single" w:sz="4" w:space="0" w:color="auto"/>
        <w:left w:val="single" w:sz="4" w:space="0" w:color="auto"/>
        <w:bottom w:val="single" w:sz="4"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b/>
      <w:bCs/>
      <w:color w:val="FF0000"/>
      <w:sz w:val="24"/>
      <w:szCs w:val="24"/>
      <w:lang w:eastAsia="zh-CN"/>
    </w:rPr>
  </w:style>
  <w:style w:type="paragraph" w:customStyle="1" w:styleId="xl80">
    <w:name w:val="xl80"/>
    <w:basedOn w:val="Normal"/>
    <w:uiPriority w:val="99"/>
    <w:rsid w:val="00275C1E"/>
    <w:pPr>
      <w:pBdr>
        <w:top w:val="single" w:sz="4" w:space="0" w:color="auto"/>
        <w:left w:val="single" w:sz="4" w:space="0" w:color="auto"/>
        <w:bottom w:val="single" w:sz="12"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81">
    <w:name w:val="xl81"/>
    <w:basedOn w:val="Normal"/>
    <w:uiPriority w:val="99"/>
    <w:rsid w:val="00275C1E"/>
    <w:pPr>
      <w:pBdr>
        <w:top w:val="single" w:sz="4" w:space="0" w:color="auto"/>
        <w:left w:val="single" w:sz="4" w:space="0" w:color="auto"/>
        <w:bottom w:val="single" w:sz="12"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82">
    <w:name w:val="xl82"/>
    <w:basedOn w:val="Normal"/>
    <w:uiPriority w:val="99"/>
    <w:rsid w:val="00275C1E"/>
    <w:pPr>
      <w:pBdr>
        <w:top w:val="single" w:sz="4" w:space="0" w:color="auto"/>
        <w:left w:val="single" w:sz="4" w:space="0" w:color="auto"/>
        <w:bottom w:val="single" w:sz="4" w:space="0" w:color="auto"/>
        <w:right w:val="single" w:sz="4"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left"/>
    </w:pPr>
    <w:rPr>
      <w:rFonts w:ascii="Arial" w:eastAsia="PMingLiU" w:hAnsi="Arial" w:cs="Arial"/>
      <w:sz w:val="24"/>
      <w:szCs w:val="24"/>
      <w:lang w:eastAsia="zh-CN"/>
    </w:rPr>
  </w:style>
  <w:style w:type="paragraph" w:customStyle="1" w:styleId="xl83">
    <w:name w:val="xl83"/>
    <w:basedOn w:val="Normal"/>
    <w:uiPriority w:val="99"/>
    <w:rsid w:val="00275C1E"/>
    <w:pPr>
      <w:pBdr>
        <w:top w:val="single" w:sz="4" w:space="0" w:color="auto"/>
        <w:left w:val="single" w:sz="4" w:space="0" w:color="auto"/>
        <w:bottom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4">
    <w:name w:val="xl84"/>
    <w:basedOn w:val="Normal"/>
    <w:uiPriority w:val="99"/>
    <w:rsid w:val="00275C1E"/>
    <w:pPr>
      <w:pBdr>
        <w:top w:val="single" w:sz="4" w:space="0" w:color="auto"/>
        <w:bottom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5">
    <w:name w:val="xl85"/>
    <w:basedOn w:val="Normal"/>
    <w:uiPriority w:val="99"/>
    <w:rsid w:val="00275C1E"/>
    <w:pPr>
      <w:pBdr>
        <w:top w:val="single" w:sz="4" w:space="0" w:color="auto"/>
        <w:bottom w:val="single" w:sz="4" w:space="0" w:color="auto"/>
        <w:right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6">
    <w:name w:val="xl86"/>
    <w:basedOn w:val="Normal"/>
    <w:uiPriority w:val="99"/>
    <w:rsid w:val="00275C1E"/>
    <w:pPr>
      <w:pBdr>
        <w:top w:val="single" w:sz="4" w:space="0" w:color="auto"/>
        <w:left w:val="single" w:sz="4" w:space="0" w:color="auto"/>
        <w:bottom w:val="single" w:sz="4"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7">
    <w:name w:val="xl87"/>
    <w:basedOn w:val="Normal"/>
    <w:uiPriority w:val="99"/>
    <w:rsid w:val="00275C1E"/>
    <w:pPr>
      <w:pBdr>
        <w:top w:val="single" w:sz="4" w:space="0" w:color="auto"/>
        <w:bottom w:val="single" w:sz="4"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8">
    <w:name w:val="xl88"/>
    <w:basedOn w:val="Normal"/>
    <w:uiPriority w:val="99"/>
    <w:rsid w:val="00275C1E"/>
    <w:pPr>
      <w:pBdr>
        <w:top w:val="single" w:sz="4" w:space="0" w:color="auto"/>
        <w:bottom w:val="single" w:sz="4" w:space="0" w:color="auto"/>
        <w:right w:val="single" w:sz="12"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89">
    <w:name w:val="xl89"/>
    <w:basedOn w:val="Normal"/>
    <w:uiPriority w:val="99"/>
    <w:rsid w:val="00275C1E"/>
    <w:pPr>
      <w:pBdr>
        <w:top w:val="single" w:sz="4" w:space="0" w:color="auto"/>
        <w:bottom w:val="single" w:sz="4"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0">
    <w:name w:val="xl90"/>
    <w:basedOn w:val="Normal"/>
    <w:uiPriority w:val="99"/>
    <w:rsid w:val="00275C1E"/>
    <w:pPr>
      <w:pBdr>
        <w:top w:val="single" w:sz="4" w:space="0" w:color="auto"/>
        <w:bottom w:val="single" w:sz="4" w:space="0" w:color="auto"/>
        <w:right w:val="single" w:sz="12"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1">
    <w:name w:val="xl91"/>
    <w:basedOn w:val="Normal"/>
    <w:uiPriority w:val="99"/>
    <w:rsid w:val="00275C1E"/>
    <w:pPr>
      <w:pBdr>
        <w:top w:val="single" w:sz="4" w:space="0" w:color="auto"/>
        <w:bottom w:val="single" w:sz="4" w:space="0" w:color="auto"/>
        <w:right w:val="single" w:sz="12"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2">
    <w:name w:val="xl92"/>
    <w:basedOn w:val="Normal"/>
    <w:uiPriority w:val="99"/>
    <w:rsid w:val="00275C1E"/>
    <w:pPr>
      <w:pBdr>
        <w:top w:val="single" w:sz="4" w:space="0" w:color="auto"/>
        <w:left w:val="double" w:sz="6" w:space="0" w:color="auto"/>
        <w:bottom w:val="single" w:sz="4"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3">
    <w:name w:val="xl93"/>
    <w:basedOn w:val="Normal"/>
    <w:uiPriority w:val="99"/>
    <w:rsid w:val="00275C1E"/>
    <w:pPr>
      <w:pBdr>
        <w:top w:val="single" w:sz="4" w:space="0" w:color="auto"/>
        <w:left w:val="double" w:sz="6" w:space="0" w:color="auto"/>
        <w:bottom w:val="single" w:sz="4"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4">
    <w:name w:val="xl94"/>
    <w:basedOn w:val="Normal"/>
    <w:uiPriority w:val="99"/>
    <w:rsid w:val="00275C1E"/>
    <w:pPr>
      <w:pBdr>
        <w:top w:val="single" w:sz="4" w:space="0" w:color="auto"/>
        <w:bottom w:val="single" w:sz="4" w:space="0" w:color="auto"/>
        <w:right w:val="double" w:sz="6" w:space="0" w:color="auto"/>
      </w:pBdr>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paragraph" w:customStyle="1" w:styleId="xl95">
    <w:name w:val="xl95"/>
    <w:basedOn w:val="Normal"/>
    <w:uiPriority w:val="99"/>
    <w:rsid w:val="00275C1E"/>
    <w:pPr>
      <w:pBdr>
        <w:top w:val="single" w:sz="4" w:space="0" w:color="auto"/>
        <w:bottom w:val="single" w:sz="4" w:space="0" w:color="auto"/>
        <w:right w:val="double" w:sz="6" w:space="0" w:color="auto"/>
      </w:pBdr>
      <w:shd w:val="clear" w:color="auto" w:fill="92D050"/>
      <w:tabs>
        <w:tab w:val="clear" w:pos="1134"/>
        <w:tab w:val="clear" w:pos="1871"/>
        <w:tab w:val="clear" w:pos="2268"/>
        <w:tab w:val="left" w:pos="720"/>
      </w:tabs>
      <w:autoSpaceDN w:val="0"/>
      <w:bidi w:val="0"/>
      <w:spacing w:before="100" w:beforeAutospacing="1" w:after="100" w:afterAutospacing="1" w:line="240" w:lineRule="auto"/>
      <w:jc w:val="center"/>
    </w:pPr>
    <w:rPr>
      <w:rFonts w:ascii="Arial" w:eastAsia="PMingLiU" w:hAnsi="Arial" w:cs="Arial"/>
      <w:sz w:val="24"/>
      <w:szCs w:val="24"/>
      <w:lang w:eastAsia="zh-CN"/>
    </w:rPr>
  </w:style>
  <w:style w:type="character" w:customStyle="1" w:styleId="Note95ptBoldChar">
    <w:name w:val="Note + 9.5 pt Bold Char"/>
    <w:basedOn w:val="DefaultParagraphFont"/>
    <w:link w:val="Note95ptBold"/>
    <w:locked/>
    <w:rsid w:val="00275C1E"/>
    <w:rPr>
      <w:b/>
      <w:bCs/>
      <w:sz w:val="19"/>
      <w:szCs w:val="19"/>
      <w:lang w:val="ru-RU" w:eastAsia="ru-RU"/>
    </w:rPr>
  </w:style>
  <w:style w:type="paragraph" w:customStyle="1" w:styleId="Note95ptBold">
    <w:name w:val="Note + 9.5 pt Bold"/>
    <w:basedOn w:val="Note"/>
    <w:link w:val="Note95ptBoldChar"/>
    <w:rsid w:val="00275C1E"/>
    <w:pPr>
      <w:overflowPunct w:val="0"/>
      <w:autoSpaceDE w:val="0"/>
      <w:autoSpaceDN w:val="0"/>
      <w:bidi w:val="0"/>
      <w:adjustRightInd w:val="0"/>
      <w:spacing w:before="80" w:line="240" w:lineRule="auto"/>
      <w:ind w:left="992"/>
    </w:pPr>
    <w:rPr>
      <w:rFonts w:ascii="CG Times" w:hAnsi="CG Times" w:cs="Times New Roman"/>
      <w:b/>
      <w:bCs/>
      <w:sz w:val="19"/>
      <w:szCs w:val="19"/>
      <w:lang w:val="ru-RU" w:eastAsia="ru-RU" w:bidi="ar-SA"/>
    </w:rPr>
  </w:style>
  <w:style w:type="paragraph" w:customStyle="1" w:styleId="normals20">
    <w:name w:val="normals2"/>
    <w:basedOn w:val="Normal"/>
    <w:uiPriority w:val="99"/>
    <w:rsid w:val="00275C1E"/>
    <w:pPr>
      <w:tabs>
        <w:tab w:val="clear" w:pos="1134"/>
        <w:tab w:val="clear" w:pos="1871"/>
        <w:tab w:val="clear" w:pos="2268"/>
        <w:tab w:val="left" w:pos="720"/>
      </w:tabs>
      <w:autoSpaceDN w:val="0"/>
      <w:bidi w:val="0"/>
      <w:spacing w:before="100" w:beforeAutospacing="1" w:after="100" w:afterAutospacing="1" w:line="240" w:lineRule="auto"/>
      <w:jc w:val="left"/>
    </w:pPr>
    <w:rPr>
      <w:rFonts w:ascii="Dubai" w:eastAsia="SimSun" w:hAnsi="Dubai" w:cs="Times New Roman"/>
      <w:sz w:val="24"/>
      <w:szCs w:val="24"/>
      <w:lang w:eastAsia="zh-CN"/>
    </w:rPr>
  </w:style>
  <w:style w:type="paragraph" w:customStyle="1" w:styleId="headfoot">
    <w:name w:val="head_foot"/>
    <w:basedOn w:val="Normal"/>
    <w:next w:val="Normalaftertitle"/>
    <w:uiPriority w:val="99"/>
    <w:rsid w:val="00275C1E"/>
    <w:pPr>
      <w:overflowPunct w:val="0"/>
      <w:autoSpaceDE w:val="0"/>
      <w:autoSpaceDN w:val="0"/>
      <w:bidi w:val="0"/>
      <w:adjustRightInd w:val="0"/>
      <w:spacing w:before="0" w:line="240" w:lineRule="auto"/>
    </w:pPr>
    <w:rPr>
      <w:rFonts w:ascii="Dubai" w:hAnsi="Dubai" w:cs="Times New Roman"/>
      <w:color w:val="0000FF"/>
      <w:sz w:val="20"/>
      <w:szCs w:val="20"/>
      <w:lang w:val="fr-FR"/>
    </w:rPr>
  </w:style>
  <w:style w:type="paragraph" w:customStyle="1" w:styleId="listitem">
    <w:name w:val="listitem"/>
    <w:basedOn w:val="Normal"/>
    <w:uiPriority w:val="99"/>
    <w:rsid w:val="00275C1E"/>
    <w:pPr>
      <w:keepLines/>
      <w:overflowPunct w:val="0"/>
      <w:autoSpaceDE w:val="0"/>
      <w:autoSpaceDN w:val="0"/>
      <w:bidi w:val="0"/>
      <w:adjustRightInd w:val="0"/>
      <w:spacing w:before="0" w:line="240" w:lineRule="auto"/>
      <w:jc w:val="left"/>
    </w:pPr>
    <w:rPr>
      <w:rFonts w:ascii="Dubai" w:hAnsi="Dubai" w:cs="Times New Roman"/>
      <w:sz w:val="24"/>
      <w:szCs w:val="20"/>
      <w:lang w:val="fr-FR"/>
    </w:rPr>
  </w:style>
  <w:style w:type="paragraph" w:customStyle="1" w:styleId="Signpart">
    <w:name w:val="Sign_part"/>
    <w:basedOn w:val="Signcountry"/>
    <w:uiPriority w:val="99"/>
    <w:rsid w:val="00275C1E"/>
    <w:pPr>
      <w:keepNext w:val="0"/>
      <w:keepLines w:val="0"/>
      <w:spacing w:before="0"/>
      <w:ind w:left="284"/>
    </w:pPr>
    <w:rPr>
      <w:b w:val="0"/>
      <w:smallCaps/>
    </w:rPr>
  </w:style>
  <w:style w:type="paragraph" w:customStyle="1" w:styleId="Signcountry">
    <w:name w:val="Sign_country"/>
    <w:basedOn w:val="Normal"/>
    <w:next w:val="Signpart"/>
    <w:uiPriority w:val="99"/>
    <w:rsid w:val="00275C1E"/>
    <w:pPr>
      <w:keepNext/>
      <w:keepLines/>
      <w:overflowPunct w:val="0"/>
      <w:autoSpaceDE w:val="0"/>
      <w:autoSpaceDN w:val="0"/>
      <w:bidi w:val="0"/>
      <w:adjustRightInd w:val="0"/>
      <w:spacing w:before="240" w:after="57" w:line="240" w:lineRule="auto"/>
      <w:jc w:val="left"/>
    </w:pPr>
    <w:rPr>
      <w:rFonts w:ascii="Dubai" w:hAnsi="Dubai" w:cs="Times New Roman"/>
      <w:b/>
      <w:sz w:val="24"/>
      <w:szCs w:val="20"/>
      <w:lang w:val="fr-FR"/>
    </w:rPr>
  </w:style>
  <w:style w:type="paragraph" w:customStyle="1" w:styleId="Protfin">
    <w:name w:val="Prot_fin"/>
    <w:basedOn w:val="Normal"/>
    <w:next w:val="Normalaftertitle"/>
    <w:uiPriority w:val="99"/>
    <w:rsid w:val="00275C1E"/>
    <w:pPr>
      <w:pageBreakBefore/>
      <w:overflowPunct w:val="0"/>
      <w:autoSpaceDE w:val="0"/>
      <w:autoSpaceDN w:val="0"/>
      <w:bidi w:val="0"/>
      <w:adjustRightInd w:val="0"/>
      <w:spacing w:before="720" w:after="240" w:line="240" w:lineRule="auto"/>
      <w:jc w:val="center"/>
    </w:pPr>
    <w:rPr>
      <w:rFonts w:ascii="Dubai" w:hAnsi="Dubai" w:cs="Times New Roman"/>
      <w:b/>
      <w:sz w:val="24"/>
      <w:szCs w:val="20"/>
      <w:lang w:val="fr-FR"/>
    </w:rPr>
  </w:style>
  <w:style w:type="paragraph" w:customStyle="1" w:styleId="Protlang">
    <w:name w:val="Prot_lang"/>
    <w:basedOn w:val="Normal"/>
    <w:rsid w:val="00275C1E"/>
    <w:pPr>
      <w:tabs>
        <w:tab w:val="clear" w:pos="1871"/>
        <w:tab w:val="left" w:pos="567"/>
        <w:tab w:val="left" w:pos="1701"/>
        <w:tab w:val="left" w:pos="2835"/>
      </w:tabs>
      <w:overflowPunct w:val="0"/>
      <w:autoSpaceDE w:val="0"/>
      <w:autoSpaceDN w:val="0"/>
      <w:adjustRightInd w:val="0"/>
    </w:pPr>
    <w:rPr>
      <w:rFonts w:ascii="Dubai" w:hAnsi="Dubai" w:cs="Dubai"/>
      <w:szCs w:val="22"/>
      <w:lang w:val="en-GB" w:bidi="ar-EG"/>
    </w:rPr>
  </w:style>
  <w:style w:type="paragraph" w:customStyle="1" w:styleId="ProtNo">
    <w:name w:val="Prot_No"/>
    <w:basedOn w:val="Normal"/>
    <w:next w:val="Protlang"/>
    <w:uiPriority w:val="99"/>
    <w:rsid w:val="00275C1E"/>
    <w:pPr>
      <w:keepNext/>
      <w:overflowPunct w:val="0"/>
      <w:autoSpaceDE w:val="0"/>
      <w:autoSpaceDN w:val="0"/>
      <w:bidi w:val="0"/>
      <w:adjustRightInd w:val="0"/>
      <w:spacing w:before="240" w:line="240" w:lineRule="auto"/>
      <w:jc w:val="center"/>
    </w:pPr>
    <w:rPr>
      <w:rFonts w:ascii="Dubai" w:hAnsi="Dubai" w:cs="Times New Roman"/>
      <w:sz w:val="24"/>
      <w:szCs w:val="20"/>
      <w:lang w:val="fr-FR"/>
    </w:rPr>
  </w:style>
  <w:style w:type="paragraph" w:customStyle="1" w:styleId="Protpays">
    <w:name w:val="Prot_pays"/>
    <w:basedOn w:val="Protlang"/>
    <w:next w:val="headfoot"/>
    <w:uiPriority w:val="99"/>
    <w:rsid w:val="00275C1E"/>
    <w:pPr>
      <w:keepNext/>
      <w:keepLines/>
      <w:framePr w:hSpace="181" w:vSpace="181" w:wrap="auto" w:hAnchor="text" w:xAlign="right"/>
      <w:tabs>
        <w:tab w:val="clear" w:pos="567"/>
        <w:tab w:val="clear" w:pos="1701"/>
        <w:tab w:val="clear" w:pos="2835"/>
        <w:tab w:val="left" w:pos="1871"/>
      </w:tabs>
      <w:bidi w:val="0"/>
      <w:spacing w:before="113" w:line="199" w:lineRule="exact"/>
      <w:jc w:val="left"/>
    </w:pPr>
    <w:rPr>
      <w:rFonts w:cs="Times New Roman"/>
      <w:i/>
      <w:sz w:val="18"/>
      <w:szCs w:val="20"/>
      <w:lang w:val="fr-FR" w:bidi="ar-SA"/>
    </w:rPr>
  </w:style>
  <w:style w:type="paragraph" w:customStyle="1" w:styleId="Prottexte">
    <w:name w:val="Prot_texte"/>
    <w:basedOn w:val="Protlang"/>
    <w:uiPriority w:val="99"/>
    <w:rsid w:val="00275C1E"/>
    <w:pPr>
      <w:framePr w:hSpace="181" w:vSpace="181" w:wrap="auto" w:hAnchor="text" w:xAlign="right"/>
      <w:tabs>
        <w:tab w:val="clear" w:pos="567"/>
        <w:tab w:val="clear" w:pos="1701"/>
        <w:tab w:val="clear" w:pos="2835"/>
        <w:tab w:val="left" w:pos="1871"/>
      </w:tabs>
      <w:bidi w:val="0"/>
      <w:spacing w:before="113" w:line="199" w:lineRule="exact"/>
    </w:pPr>
    <w:rPr>
      <w:rFonts w:cs="Times New Roman"/>
      <w:sz w:val="18"/>
      <w:szCs w:val="20"/>
      <w:lang w:val="fr-FR" w:bidi="ar-SA"/>
    </w:rPr>
  </w:style>
  <w:style w:type="paragraph" w:customStyle="1" w:styleId="Protcall">
    <w:name w:val="Prot_call"/>
    <w:basedOn w:val="Prottexte"/>
    <w:next w:val="Prottexte"/>
    <w:uiPriority w:val="99"/>
    <w:rsid w:val="00275C1E"/>
    <w:pPr>
      <w:keepNext/>
      <w:keepLines/>
      <w:framePr w:hSpace="0" w:vSpace="0" w:wrap="auto" w:xAlign="left"/>
      <w:spacing w:before="170"/>
      <w:ind w:left="794"/>
      <w:jc w:val="left"/>
    </w:pPr>
    <w:rPr>
      <w:i/>
    </w:rPr>
  </w:style>
  <w:style w:type="paragraph" w:customStyle="1" w:styleId="Blanc">
    <w:name w:val="Blanc"/>
    <w:basedOn w:val="Normal"/>
    <w:uiPriority w:val="99"/>
    <w:rsid w:val="00275C1E"/>
    <w:pPr>
      <w:keepNext/>
      <w:tabs>
        <w:tab w:val="clear" w:pos="1871"/>
        <w:tab w:val="clear" w:pos="2268"/>
        <w:tab w:val="left" w:pos="737"/>
        <w:tab w:val="left" w:pos="1644"/>
      </w:tabs>
      <w:overflowPunct w:val="0"/>
      <w:autoSpaceDE w:val="0"/>
      <w:autoSpaceDN w:val="0"/>
      <w:bidi w:val="0"/>
      <w:adjustRightInd w:val="0"/>
      <w:spacing w:before="0" w:line="86" w:lineRule="exact"/>
      <w:jc w:val="center"/>
    </w:pPr>
    <w:rPr>
      <w:rFonts w:ascii="Times" w:hAnsi="Times" w:cs="Times New Roman"/>
      <w:sz w:val="8"/>
      <w:szCs w:val="20"/>
      <w:lang w:val="en-GB"/>
    </w:rPr>
  </w:style>
  <w:style w:type="paragraph" w:customStyle="1" w:styleId="StyleTOC3Complex14pt">
    <w:name w:val="Style TOC 3 + (Complex) 14 pt"/>
    <w:basedOn w:val="TOC3"/>
    <w:uiPriority w:val="99"/>
    <w:rsid w:val="00275C1E"/>
    <w:pPr>
      <w:tabs>
        <w:tab w:val="clear" w:pos="1701"/>
        <w:tab w:val="clear" w:pos="9072"/>
        <w:tab w:val="clear" w:pos="9407"/>
        <w:tab w:val="left" w:pos="2126"/>
        <w:tab w:val="right" w:leader="dot" w:pos="8505"/>
        <w:tab w:val="right" w:pos="9355"/>
      </w:tabs>
      <w:overflowPunct w:val="0"/>
      <w:autoSpaceDE w:val="0"/>
      <w:autoSpaceDN w:val="0"/>
      <w:bidi w:val="0"/>
      <w:adjustRightInd w:val="0"/>
      <w:spacing w:before="160" w:line="240" w:lineRule="auto"/>
      <w:ind w:left="2126" w:right="851" w:hanging="2126"/>
    </w:pPr>
    <w:rPr>
      <w:rFonts w:ascii="Calibri" w:hAnsi="Calibri" w:cs="Times New Roman"/>
      <w:sz w:val="20"/>
      <w:szCs w:val="28"/>
      <w:lang w:val="fr-FR"/>
    </w:rPr>
  </w:style>
  <w:style w:type="paragraph" w:customStyle="1" w:styleId="TableFin0">
    <w:name w:val="Table_Fin"/>
    <w:basedOn w:val="Normal"/>
    <w:uiPriority w:val="99"/>
    <w:rsid w:val="00275C1E"/>
    <w:pPr>
      <w:tabs>
        <w:tab w:val="clear" w:pos="1134"/>
      </w:tabs>
      <w:overflowPunct w:val="0"/>
      <w:autoSpaceDE w:val="0"/>
      <w:autoSpaceDN w:val="0"/>
      <w:bidi w:val="0"/>
      <w:adjustRightInd w:val="0"/>
      <w:spacing w:before="0" w:line="240" w:lineRule="auto"/>
    </w:pPr>
    <w:rPr>
      <w:rFonts w:ascii="Dubai" w:hAnsi="Dubai" w:cs="Times New Roman"/>
      <w:noProof/>
      <w:sz w:val="12"/>
      <w:szCs w:val="20"/>
    </w:rPr>
  </w:style>
  <w:style w:type="paragraph" w:customStyle="1" w:styleId="headingb3">
    <w:name w:val="heading b"/>
    <w:basedOn w:val="Headingb"/>
    <w:uiPriority w:val="99"/>
    <w:rsid w:val="00275C1E"/>
    <w:pPr>
      <w:keepLines/>
      <w:tabs>
        <w:tab w:val="clear" w:pos="1134"/>
        <w:tab w:val="clear" w:pos="1871"/>
        <w:tab w:val="clear" w:pos="2268"/>
        <w:tab w:val="left" w:pos="1418"/>
        <w:tab w:val="left" w:pos="1701"/>
        <w:tab w:val="left" w:pos="1985"/>
      </w:tabs>
      <w:overflowPunct w:val="0"/>
      <w:autoSpaceDE w:val="0"/>
      <w:autoSpaceDN w:val="0"/>
      <w:bidi w:val="0"/>
      <w:adjustRightInd w:val="0"/>
      <w:spacing w:before="400" w:line="240" w:lineRule="auto"/>
      <w:jc w:val="left"/>
      <w:outlineLvl w:val="9"/>
    </w:pPr>
    <w:rPr>
      <w:rFonts w:ascii="Times New Roman" w:hAnsi="Times New Roman" w:cs="Times New Roman"/>
      <w:b w:val="0"/>
      <w:bCs w:val="0"/>
      <w:kern w:val="0"/>
      <w:szCs w:val="24"/>
      <w:lang w:val="es-ES_tradnl" w:bidi="ar-SA"/>
    </w:rPr>
  </w:style>
  <w:style w:type="character" w:customStyle="1" w:styleId="Style2notboldChar">
    <w:name w:val="Style2 (not bold) Char"/>
    <w:basedOn w:val="DefaultParagraphFont"/>
    <w:link w:val="Style2notbold"/>
    <w:locked/>
    <w:rsid w:val="00275C1E"/>
    <w:rPr>
      <w:noProof/>
      <w:color w:val="000000"/>
      <w:sz w:val="16"/>
      <w:szCs w:val="16"/>
      <w:lang w:eastAsia="en-US"/>
    </w:rPr>
  </w:style>
  <w:style w:type="paragraph" w:customStyle="1" w:styleId="Style2notbold">
    <w:name w:val="Style2 (not bold)"/>
    <w:basedOn w:val="Normal"/>
    <w:link w:val="Style2notboldChar"/>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0" w:line="240" w:lineRule="auto"/>
      <w:ind w:left="227"/>
      <w:jc w:val="left"/>
    </w:pPr>
    <w:rPr>
      <w:rFonts w:ascii="CG Times" w:hAnsi="CG Times" w:cs="Times New Roman"/>
      <w:noProof/>
      <w:color w:val="000000"/>
      <w:sz w:val="16"/>
      <w:szCs w:val="16"/>
    </w:rPr>
  </w:style>
  <w:style w:type="character" w:customStyle="1" w:styleId="Style0CharChar">
    <w:name w:val="Style0 Char Char"/>
    <w:basedOn w:val="DefaultParagraphFont"/>
    <w:link w:val="Style0"/>
    <w:locked/>
    <w:rsid w:val="00275C1E"/>
    <w:rPr>
      <w:b/>
      <w:bCs/>
      <w:noProof/>
      <w:color w:val="000000"/>
      <w:sz w:val="16"/>
      <w:szCs w:val="16"/>
      <w:lang w:val="en-CA" w:eastAsia="en-US"/>
    </w:rPr>
  </w:style>
  <w:style w:type="paragraph" w:customStyle="1" w:styleId="Style0">
    <w:name w:val="Style0"/>
    <w:basedOn w:val="Normal"/>
    <w:link w:val="Style0CharChar"/>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0" w:line="240" w:lineRule="auto"/>
      <w:jc w:val="left"/>
    </w:pPr>
    <w:rPr>
      <w:rFonts w:ascii="CG Times" w:hAnsi="CG Times" w:cs="Times New Roman"/>
      <w:b/>
      <w:bCs/>
      <w:noProof/>
      <w:color w:val="000000"/>
      <w:sz w:val="16"/>
      <w:szCs w:val="16"/>
      <w:lang w:val="en-CA"/>
    </w:rPr>
  </w:style>
  <w:style w:type="character" w:customStyle="1" w:styleId="Style1notBoldChar">
    <w:name w:val="Style1(not Bold) Char"/>
    <w:basedOn w:val="DefaultParagraphFont"/>
    <w:link w:val="Style1notBold"/>
    <w:locked/>
    <w:rsid w:val="00275C1E"/>
    <w:rPr>
      <w:noProof/>
      <w:color w:val="000000"/>
      <w:sz w:val="16"/>
      <w:szCs w:val="16"/>
      <w:lang w:eastAsia="en-US"/>
    </w:rPr>
  </w:style>
  <w:style w:type="paragraph" w:customStyle="1" w:styleId="Style1notBold">
    <w:name w:val="Style1(not Bold)"/>
    <w:basedOn w:val="Normal"/>
    <w:link w:val="Style1notBoldChar"/>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0" w:line="240" w:lineRule="auto"/>
      <w:ind w:left="57"/>
      <w:jc w:val="left"/>
    </w:pPr>
    <w:rPr>
      <w:rFonts w:ascii="CG Times" w:hAnsi="CG Times" w:cs="Times New Roman"/>
      <w:noProof/>
      <w:color w:val="000000"/>
      <w:sz w:val="16"/>
      <w:szCs w:val="16"/>
    </w:rPr>
  </w:style>
  <w:style w:type="character" w:customStyle="1" w:styleId="Style3notboldChar">
    <w:name w:val="Style3 (not bold) Char"/>
    <w:basedOn w:val="DefaultParagraphFont"/>
    <w:link w:val="Style3notbold"/>
    <w:locked/>
    <w:rsid w:val="00275C1E"/>
    <w:rPr>
      <w:noProof/>
      <w:sz w:val="16"/>
      <w:lang w:val="en-CA" w:eastAsia="en-US"/>
    </w:rPr>
  </w:style>
  <w:style w:type="paragraph" w:customStyle="1" w:styleId="Style3notbold">
    <w:name w:val="Style3 (not bold)"/>
    <w:basedOn w:val="Normal"/>
    <w:link w:val="Style3notboldChar"/>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0" w:line="240" w:lineRule="auto"/>
      <w:ind w:left="397"/>
      <w:jc w:val="left"/>
    </w:pPr>
    <w:rPr>
      <w:rFonts w:ascii="CG Times" w:hAnsi="CG Times" w:cs="Times New Roman"/>
      <w:noProof/>
      <w:sz w:val="16"/>
      <w:szCs w:val="20"/>
      <w:lang w:val="en-CA"/>
    </w:rPr>
  </w:style>
  <w:style w:type="character" w:customStyle="1" w:styleId="Style4notboldChar">
    <w:name w:val="Style4 (not bold) Char"/>
    <w:basedOn w:val="Style3notboldChar"/>
    <w:link w:val="Style4notbold"/>
    <w:locked/>
    <w:rsid w:val="00275C1E"/>
    <w:rPr>
      <w:noProof/>
      <w:sz w:val="16"/>
      <w:lang w:val="en-CA" w:eastAsia="en-US"/>
    </w:rPr>
  </w:style>
  <w:style w:type="paragraph" w:customStyle="1" w:styleId="Style4notbold">
    <w:name w:val="Style4 (not bold)"/>
    <w:basedOn w:val="Style3notbold"/>
    <w:link w:val="Style4notboldChar"/>
    <w:rsid w:val="00275C1E"/>
    <w:pPr>
      <w:ind w:left="567"/>
    </w:pPr>
  </w:style>
  <w:style w:type="paragraph" w:customStyle="1" w:styleId="Art">
    <w:name w:val="Art_#"/>
    <w:basedOn w:val="Normal"/>
    <w:next w:val="Arttitle"/>
    <w:uiPriority w:val="99"/>
    <w:rsid w:val="00275C1E"/>
    <w:pPr>
      <w:keepNext/>
      <w:keepLines/>
      <w:overflowPunct w:val="0"/>
      <w:autoSpaceDE w:val="0"/>
      <w:autoSpaceDN w:val="0"/>
      <w:bidi w:val="0"/>
      <w:adjustRightInd w:val="0"/>
      <w:spacing w:before="720" w:line="240" w:lineRule="auto"/>
      <w:jc w:val="center"/>
    </w:pPr>
    <w:rPr>
      <w:rFonts w:ascii="Dubai" w:hAnsi="Dubai" w:cs="Times New Roman"/>
      <w:noProof/>
      <w:sz w:val="28"/>
      <w:szCs w:val="20"/>
    </w:rPr>
  </w:style>
  <w:style w:type="paragraph" w:customStyle="1" w:styleId="Style2bold">
    <w:name w:val="Style2 (bold)"/>
    <w:basedOn w:val="Normal"/>
    <w:uiPriority w:val="99"/>
    <w:rsid w:val="00275C1E"/>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0" w:line="240" w:lineRule="auto"/>
      <w:ind w:left="57"/>
      <w:jc w:val="left"/>
    </w:pPr>
    <w:rPr>
      <w:rFonts w:ascii="Dubai" w:hAnsi="Dubai" w:cs="Times New Roman"/>
      <w:b/>
      <w:bCs/>
      <w:noProof/>
      <w:color w:val="000000"/>
      <w:sz w:val="16"/>
      <w:szCs w:val="16"/>
      <w:lang w:val="en-CA"/>
    </w:rPr>
  </w:style>
  <w:style w:type="paragraph" w:customStyle="1" w:styleId="Style3">
    <w:name w:val="Style3"/>
    <w:basedOn w:val="Style2bold"/>
    <w:uiPriority w:val="99"/>
    <w:rsid w:val="00275C1E"/>
    <w:pPr>
      <w:ind w:left="227"/>
    </w:pPr>
  </w:style>
  <w:style w:type="paragraph" w:customStyle="1" w:styleId="Car">
    <w:name w:val="Car"/>
    <w:basedOn w:val="Normal"/>
    <w:uiPriority w:val="99"/>
    <w:rsid w:val="00275C1E"/>
    <w:pPr>
      <w:tabs>
        <w:tab w:val="clear" w:pos="1134"/>
        <w:tab w:val="clear" w:pos="1871"/>
        <w:tab w:val="clear" w:pos="2268"/>
        <w:tab w:val="left" w:pos="540"/>
        <w:tab w:val="left" w:pos="1260"/>
        <w:tab w:val="left" w:pos="1800"/>
      </w:tabs>
      <w:bidi w:val="0"/>
      <w:spacing w:before="240" w:after="160" w:line="240" w:lineRule="exact"/>
      <w:jc w:val="left"/>
    </w:pPr>
    <w:rPr>
      <w:rFonts w:ascii="Verdana" w:hAnsi="Verdana" w:cs="Times New Roman"/>
      <w:noProof/>
      <w:sz w:val="24"/>
      <w:szCs w:val="20"/>
    </w:rPr>
  </w:style>
  <w:style w:type="paragraph" w:customStyle="1" w:styleId="HeadingSum">
    <w:name w:val="Heading_Sum"/>
    <w:basedOn w:val="Headingb"/>
    <w:next w:val="Normal"/>
    <w:rsid w:val="00275C1E"/>
    <w:pPr>
      <w:keepLines/>
      <w:tabs>
        <w:tab w:val="clear" w:pos="1134"/>
        <w:tab w:val="clear" w:pos="1871"/>
        <w:tab w:val="clear" w:pos="2268"/>
        <w:tab w:val="left" w:pos="794"/>
        <w:tab w:val="left" w:pos="1191"/>
        <w:tab w:val="left" w:pos="1418"/>
        <w:tab w:val="left" w:pos="1588"/>
        <w:tab w:val="left" w:pos="1701"/>
        <w:tab w:val="left" w:pos="1985"/>
      </w:tabs>
      <w:overflowPunct w:val="0"/>
      <w:autoSpaceDE w:val="0"/>
      <w:autoSpaceDN w:val="0"/>
      <w:bidi w:val="0"/>
      <w:adjustRightInd w:val="0"/>
      <w:spacing w:before="240" w:line="240" w:lineRule="auto"/>
      <w:outlineLvl w:val="9"/>
    </w:pPr>
    <w:rPr>
      <w:rFonts w:ascii="Times New Roman" w:hAnsi="Times New Roman" w:cs="Times New Roman"/>
      <w:b w:val="0"/>
      <w:kern w:val="0"/>
      <w:szCs w:val="20"/>
      <w:lang w:val="es-ES_tradnl" w:bidi="ar-SA"/>
    </w:rPr>
  </w:style>
  <w:style w:type="paragraph" w:customStyle="1" w:styleId="Tableau">
    <w:name w:val="Tableau"/>
    <w:basedOn w:val="Normal"/>
    <w:rsid w:val="00275C1E"/>
    <w:pPr>
      <w:tabs>
        <w:tab w:val="clear" w:pos="1134"/>
        <w:tab w:val="clear" w:pos="1871"/>
        <w:tab w:val="clear" w:pos="2268"/>
        <w:tab w:val="left" w:pos="720"/>
      </w:tabs>
      <w:bidi w:val="0"/>
      <w:spacing w:before="0" w:line="240" w:lineRule="auto"/>
      <w:jc w:val="center"/>
    </w:pPr>
    <w:rPr>
      <w:rFonts w:ascii="Arial" w:hAnsi="Arial" w:cs="Times New Roman"/>
      <w:sz w:val="20"/>
      <w:szCs w:val="20"/>
      <w:lang w:val="en-GB" w:eastAsia="fr-FR"/>
    </w:rPr>
  </w:style>
  <w:style w:type="character" w:customStyle="1" w:styleId="HeadingbCharCharChar">
    <w:name w:val="Heading_b Char Char Char"/>
    <w:basedOn w:val="DefaultParagraphFont"/>
    <w:link w:val="HeadingbCharChar"/>
    <w:locked/>
    <w:rsid w:val="00275C1E"/>
    <w:rPr>
      <w:b/>
      <w:sz w:val="24"/>
      <w:lang w:val="en-GB" w:eastAsia="en-US"/>
    </w:rPr>
  </w:style>
  <w:style w:type="paragraph" w:customStyle="1" w:styleId="HeadingbCharChar">
    <w:name w:val="Heading_b Char Char"/>
    <w:basedOn w:val="Normal"/>
    <w:next w:val="Normal"/>
    <w:link w:val="HeadingbCharCharChar"/>
    <w:autoRedefine/>
    <w:rsid w:val="00275C1E"/>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line="240" w:lineRule="auto"/>
      <w:jc w:val="left"/>
    </w:pPr>
    <w:rPr>
      <w:rFonts w:ascii="CG Times" w:hAnsi="CG Times" w:cs="Times New Roman"/>
      <w:b/>
      <w:sz w:val="24"/>
      <w:szCs w:val="20"/>
      <w:lang w:val="en-GB"/>
    </w:rPr>
  </w:style>
  <w:style w:type="paragraph" w:customStyle="1" w:styleId="NormalInputOutput">
    <w:name w:val="Normal Input/Output"/>
    <w:basedOn w:val="Normal"/>
    <w:rsid w:val="00275C1E"/>
    <w:pPr>
      <w:tabs>
        <w:tab w:val="clear" w:pos="1134"/>
        <w:tab w:val="clear" w:pos="1871"/>
        <w:tab w:val="clear" w:pos="2268"/>
        <w:tab w:val="left" w:pos="720"/>
      </w:tabs>
      <w:bidi w:val="0"/>
      <w:adjustRightInd w:val="0"/>
      <w:spacing w:line="240" w:lineRule="auto"/>
      <w:ind w:left="2127" w:hanging="2127"/>
      <w:jc w:val="left"/>
    </w:pPr>
    <w:rPr>
      <w:rFonts w:ascii="Dubai" w:eastAsia="MS Mincho" w:hAnsi="Dubai" w:cs="Times New Roman"/>
      <w:sz w:val="24"/>
      <w:szCs w:val="24"/>
    </w:rPr>
  </w:style>
  <w:style w:type="paragraph" w:customStyle="1" w:styleId="Heading21">
    <w:name w:val="Heading 21"/>
    <w:basedOn w:val="Heading2"/>
    <w:next w:val="Normal1"/>
    <w:rsid w:val="00275C1E"/>
    <w:pPr>
      <w:keepLines/>
      <w:tabs>
        <w:tab w:val="clear" w:pos="1134"/>
        <w:tab w:val="clear" w:pos="1871"/>
        <w:tab w:val="clear" w:pos="2268"/>
        <w:tab w:val="num" w:pos="794"/>
        <w:tab w:val="left" w:pos="1191"/>
        <w:tab w:val="left" w:pos="1418"/>
        <w:tab w:val="left" w:pos="1588"/>
        <w:tab w:val="left" w:pos="1701"/>
        <w:tab w:val="left" w:pos="1985"/>
      </w:tabs>
      <w:overflowPunct w:val="0"/>
      <w:autoSpaceDE w:val="0"/>
      <w:autoSpaceDN w:val="0"/>
      <w:bidi w:val="0"/>
      <w:adjustRightInd w:val="0"/>
      <w:snapToGrid w:val="0"/>
      <w:spacing w:before="240" w:line="240" w:lineRule="auto"/>
      <w:ind w:left="794" w:hanging="794"/>
      <w:jc w:val="left"/>
    </w:pPr>
    <w:rPr>
      <w:rFonts w:ascii="Times New Roman" w:eastAsia="MS Mincho" w:hAnsi="Times New Roman" w:cs="Times New Roman"/>
      <w:bCs w:val="0"/>
      <w:kern w:val="0"/>
      <w:szCs w:val="20"/>
      <w:lang w:val="en-GB" w:bidi="ar-SA"/>
    </w:rPr>
  </w:style>
  <w:style w:type="paragraph" w:customStyle="1" w:styleId="RecTitleDate">
    <w:name w:val="Rec_Title/Date"/>
    <w:basedOn w:val="RecTitleRef"/>
    <w:next w:val="headfoot"/>
    <w:rsid w:val="00275C1E"/>
    <w:pPr>
      <w:tabs>
        <w:tab w:val="clear" w:pos="4849"/>
      </w:tabs>
      <w:jc w:val="right"/>
    </w:pPr>
  </w:style>
  <w:style w:type="paragraph" w:customStyle="1" w:styleId="RecTitleRef">
    <w:name w:val="Rec_Title/Ref"/>
    <w:basedOn w:val="RecTitle0"/>
    <w:next w:val="RecTitleDate"/>
    <w:rsid w:val="00275C1E"/>
    <w:pPr>
      <w:tabs>
        <w:tab w:val="clear" w:pos="794"/>
        <w:tab w:val="clear" w:pos="1191"/>
        <w:tab w:val="clear" w:pos="1588"/>
        <w:tab w:val="clear" w:pos="1985"/>
        <w:tab w:val="center" w:pos="4849"/>
        <w:tab w:val="right" w:pos="9696"/>
      </w:tabs>
      <w:bidi w:val="0"/>
      <w:spacing w:before="136" w:line="240" w:lineRule="auto"/>
    </w:pPr>
    <w:rPr>
      <w:b w:val="0"/>
      <w:bCs w:val="0"/>
      <w:sz w:val="20"/>
      <w:szCs w:val="20"/>
      <w:lang w:bidi="ar-SA"/>
    </w:rPr>
  </w:style>
  <w:style w:type="paragraph" w:customStyle="1" w:styleId="CCI">
    <w:name w:val="CCI"/>
    <w:basedOn w:val="Normal"/>
    <w:next w:val="call0"/>
    <w:rsid w:val="00275C1E"/>
    <w:pPr>
      <w:keepNext/>
      <w:keepLines/>
      <w:tabs>
        <w:tab w:val="clear" w:pos="1134"/>
        <w:tab w:val="clear" w:pos="1871"/>
        <w:tab w:val="clear" w:pos="2268"/>
        <w:tab w:val="left" w:pos="720"/>
      </w:tabs>
      <w:overflowPunct w:val="0"/>
      <w:autoSpaceDE w:val="0"/>
      <w:autoSpaceDN w:val="0"/>
      <w:bidi w:val="0"/>
      <w:adjustRightInd w:val="0"/>
      <w:spacing w:before="199" w:line="240" w:lineRule="auto"/>
    </w:pPr>
    <w:rPr>
      <w:rFonts w:ascii="Dubai" w:hAnsi="Dubai" w:cs="Times New Roman"/>
      <w:sz w:val="20"/>
      <w:szCs w:val="20"/>
      <w:lang w:val="en-GB"/>
    </w:rPr>
  </w:style>
  <w:style w:type="paragraph" w:customStyle="1" w:styleId="Fig0">
    <w:name w:val="Fig_#"/>
    <w:basedOn w:val="Fig"/>
    <w:next w:val="Normal"/>
    <w:rsid w:val="00275C1E"/>
    <w:pPr>
      <w:tabs>
        <w:tab w:val="clear" w:pos="1134"/>
        <w:tab w:val="clear" w:pos="1871"/>
        <w:tab w:val="clear" w:pos="2268"/>
        <w:tab w:val="left" w:pos="794"/>
        <w:tab w:val="left" w:pos="1191"/>
        <w:tab w:val="left" w:pos="1588"/>
        <w:tab w:val="left" w:pos="1985"/>
      </w:tabs>
      <w:suppressAutoHyphens w:val="0"/>
      <w:autoSpaceDN w:val="0"/>
      <w:adjustRightInd w:val="0"/>
      <w:jc w:val="left"/>
    </w:pPr>
    <w:rPr>
      <w:color w:val="FFFFFF"/>
      <w:lang w:eastAsia="en-US"/>
    </w:rPr>
  </w:style>
  <w:style w:type="paragraph" w:customStyle="1" w:styleId="TAH">
    <w:name w:val="TAH"/>
    <w:basedOn w:val="Normal"/>
    <w:rsid w:val="00275C1E"/>
    <w:pPr>
      <w:keepNext/>
      <w:keepLines/>
      <w:tabs>
        <w:tab w:val="clear" w:pos="1134"/>
        <w:tab w:val="clear" w:pos="1871"/>
        <w:tab w:val="clear" w:pos="2268"/>
        <w:tab w:val="left" w:pos="720"/>
      </w:tabs>
      <w:overflowPunct w:val="0"/>
      <w:autoSpaceDE w:val="0"/>
      <w:autoSpaceDN w:val="0"/>
      <w:bidi w:val="0"/>
      <w:adjustRightInd w:val="0"/>
      <w:spacing w:before="0" w:line="240" w:lineRule="auto"/>
      <w:jc w:val="center"/>
    </w:pPr>
    <w:rPr>
      <w:rFonts w:ascii="Arial" w:hAnsi="Arial" w:cs="Times New Roman"/>
      <w:b/>
      <w:sz w:val="18"/>
      <w:szCs w:val="20"/>
      <w:lang w:val="en-GB"/>
    </w:rPr>
  </w:style>
  <w:style w:type="paragraph" w:customStyle="1" w:styleId="TAC">
    <w:name w:val="TAC"/>
    <w:basedOn w:val="Normal"/>
    <w:rsid w:val="00275C1E"/>
    <w:pPr>
      <w:keepNext/>
      <w:keepLines/>
      <w:tabs>
        <w:tab w:val="clear" w:pos="1134"/>
        <w:tab w:val="clear" w:pos="1871"/>
        <w:tab w:val="clear" w:pos="2268"/>
        <w:tab w:val="left" w:pos="720"/>
      </w:tabs>
      <w:overflowPunct w:val="0"/>
      <w:autoSpaceDE w:val="0"/>
      <w:autoSpaceDN w:val="0"/>
      <w:bidi w:val="0"/>
      <w:adjustRightInd w:val="0"/>
      <w:spacing w:before="0" w:line="240" w:lineRule="auto"/>
      <w:jc w:val="center"/>
    </w:pPr>
    <w:rPr>
      <w:rFonts w:ascii="Arial" w:hAnsi="Arial" w:cs="Times New Roman"/>
      <w:sz w:val="18"/>
      <w:szCs w:val="20"/>
      <w:lang w:val="en-GB"/>
    </w:rPr>
  </w:style>
  <w:style w:type="paragraph" w:customStyle="1" w:styleId="a2">
    <w:name w:val="목록 단락"/>
    <w:basedOn w:val="Normal"/>
    <w:rsid w:val="00275C1E"/>
    <w:pPr>
      <w:tabs>
        <w:tab w:val="clear" w:pos="1134"/>
        <w:tab w:val="clear" w:pos="1871"/>
        <w:tab w:val="clear" w:pos="2268"/>
        <w:tab w:val="left" w:pos="720"/>
      </w:tabs>
      <w:bidi w:val="0"/>
      <w:spacing w:before="0" w:line="240" w:lineRule="auto"/>
      <w:ind w:leftChars="400" w:left="800"/>
      <w:jc w:val="left"/>
    </w:pPr>
    <w:rPr>
      <w:rFonts w:ascii="Dubai" w:eastAsia="MS Mincho" w:hAnsi="Dubai" w:cs="Times New Roman"/>
      <w:sz w:val="24"/>
      <w:szCs w:val="24"/>
    </w:rPr>
  </w:style>
  <w:style w:type="paragraph" w:customStyle="1" w:styleId="StyleReasonsLatinTimesNewRomanNotBold">
    <w:name w:val="Style Reasons + (Latin) Times New Roman Not Bold"/>
    <w:basedOn w:val="Reasons"/>
    <w:rsid w:val="00275C1E"/>
    <w:pPr>
      <w:tabs>
        <w:tab w:val="clear" w:pos="1871"/>
        <w:tab w:val="clear" w:pos="2268"/>
      </w:tabs>
    </w:pPr>
    <w:rPr>
      <w:rFonts w:ascii="Dubai" w:hAnsi="Dubai" w:cs="Times New Roman"/>
      <w:szCs w:val="22"/>
    </w:rPr>
  </w:style>
  <w:style w:type="paragraph" w:customStyle="1" w:styleId="StyleStyleReasonsLatinTimesNewRomanNotBold">
    <w:name w:val="Style Style Reasons + (Latin) Times New Roman Not Bold +"/>
    <w:basedOn w:val="StyleReasonsLatinTimesNewRomanNotBold"/>
    <w:rsid w:val="00275C1E"/>
  </w:style>
  <w:style w:type="paragraph" w:customStyle="1" w:styleId="StyleReasonsLatinTimesNewRomanNotBoldExpandedby03">
    <w:name w:val="Style Reasons + (Latin) Times New Roman Not Bold Expanded by  0.3..."/>
    <w:basedOn w:val="Reasons"/>
    <w:rsid w:val="00275C1E"/>
    <w:pPr>
      <w:tabs>
        <w:tab w:val="clear" w:pos="1871"/>
        <w:tab w:val="clear" w:pos="2268"/>
      </w:tabs>
    </w:pPr>
    <w:rPr>
      <w:rFonts w:ascii="Dubai" w:hAnsi="Dubai" w:cs="Times New Roman"/>
      <w:spacing w:val="6"/>
      <w:szCs w:val="22"/>
    </w:rPr>
  </w:style>
  <w:style w:type="character" w:customStyle="1" w:styleId="TableFreq0">
    <w:name w:val="Table_Freq"/>
    <w:basedOn w:val="DefaultParagraphFont"/>
    <w:rsid w:val="00275C1E"/>
    <w:rPr>
      <w:b/>
      <w:bCs/>
      <w:color w:val="FF0000"/>
    </w:rPr>
  </w:style>
  <w:style w:type="character" w:customStyle="1" w:styleId="Artref0">
    <w:name w:val="Art#_ref"/>
    <w:basedOn w:val="DefaultParagraphFont"/>
    <w:rsid w:val="00275C1E"/>
    <w:rPr>
      <w:color w:val="auto"/>
    </w:rPr>
  </w:style>
  <w:style w:type="character" w:customStyle="1" w:styleId="Appref">
    <w:name w:val="App_ref"/>
    <w:basedOn w:val="DefaultParagraphFont"/>
    <w:rsid w:val="00275C1E"/>
    <w:rPr>
      <w:b/>
      <w:bCs/>
    </w:rPr>
  </w:style>
  <w:style w:type="character" w:customStyle="1" w:styleId="Style">
    <w:name w:val="Style"/>
    <w:aliases w:val="(Latin),Times,New,Roman,Bold"/>
    <w:basedOn w:val="DefaultParagraphFont"/>
    <w:rsid w:val="00275C1E"/>
    <w:rPr>
      <w:rFonts w:ascii="Times New Roman" w:hAnsi="Times New Roman" w:cs="Traditional Arabic" w:hint="default"/>
      <w:sz w:val="30"/>
      <w:szCs w:val="30"/>
      <w:lang w:bidi="ar-SA"/>
    </w:rPr>
  </w:style>
  <w:style w:type="character" w:customStyle="1" w:styleId="AppendixNoCar">
    <w:name w:val="Appendix_No Car"/>
    <w:basedOn w:val="DefaultParagraphFont"/>
    <w:locked/>
    <w:rsid w:val="00275C1E"/>
    <w:rPr>
      <w:rFonts w:ascii="Times New Roman" w:hAnsi="Times New Roman" w:cs="Traditional Arabic" w:hint="default"/>
      <w:sz w:val="26"/>
      <w:szCs w:val="36"/>
      <w:lang w:val="en-GB" w:eastAsia="en-US"/>
    </w:rPr>
  </w:style>
  <w:style w:type="character" w:customStyle="1" w:styleId="TableNo1">
    <w:name w:val="Table_No Знак"/>
    <w:basedOn w:val="DefaultParagraphFont"/>
    <w:locked/>
    <w:rsid w:val="00275C1E"/>
    <w:rPr>
      <w:rFonts w:ascii="Times New Roman" w:eastAsia="Times New Roman" w:hAnsi="Times New Roman" w:cs="Times New Roman" w:hint="default"/>
      <w:sz w:val="22"/>
      <w:szCs w:val="30"/>
      <w:lang w:eastAsia="en-US" w:bidi="ar-EG"/>
    </w:rPr>
  </w:style>
  <w:style w:type="character" w:customStyle="1" w:styleId="AnnexNoCar">
    <w:name w:val="Annex_No Car"/>
    <w:basedOn w:val="DefaultParagraphFont"/>
    <w:locked/>
    <w:rsid w:val="00275C1E"/>
    <w:rPr>
      <w:rFonts w:ascii="Times New Roman" w:hAnsi="Times New Roman" w:cs="Times New Roman" w:hint="default"/>
      <w:caps/>
      <w:sz w:val="28"/>
      <w:lang w:val="en-GB" w:eastAsia="en-US"/>
    </w:rPr>
  </w:style>
  <w:style w:type="character" w:customStyle="1" w:styleId="PlainTextChar1">
    <w:name w:val="Plain Text Char1"/>
    <w:basedOn w:val="DefaultParagraphFont"/>
    <w:rsid w:val="00275C1E"/>
    <w:rPr>
      <w:rFonts w:ascii="Consolas" w:eastAsia="Times New Roman" w:hAnsi="Consolas" w:cs="Consolas" w:hint="default"/>
      <w:sz w:val="21"/>
      <w:szCs w:val="21"/>
      <w:lang w:val="en-GB" w:eastAsia="en-US" w:bidi="ar-EG"/>
    </w:rPr>
  </w:style>
  <w:style w:type="character" w:customStyle="1" w:styleId="Heading2Char1">
    <w:name w:val="Heading 2 Char1"/>
    <w:aliases w:val="2 headline Char1,21 Char1,h2 Char1,A.B.C. Char1,Heading 2 CFMU Char1,Para 2 Char1,H2 Char1,dd heading 2 Char1,dh2 Char1,L2 Char1,sub-sect Char1,RFP Heading 2 Char1,sl2 Char1,Überschrift 2 Anhang Char1,Überschrift 2 Anhang1 Char1,R2 Char1"/>
    <w:locked/>
    <w:rsid w:val="00275C1E"/>
    <w:rPr>
      <w:rFonts w:ascii="Times New Roman Bold" w:hAnsi="Times New Roman Bold" w:hint="default"/>
      <w:b/>
      <w:bCs/>
      <w:sz w:val="24"/>
      <w:lang w:val="en-GB" w:eastAsia="en-US"/>
    </w:rPr>
  </w:style>
  <w:style w:type="character" w:customStyle="1" w:styleId="HeadingbChar1">
    <w:name w:val="Heading_b Char1"/>
    <w:basedOn w:val="DefaultParagraphFont"/>
    <w:rsid w:val="00275C1E"/>
    <w:rPr>
      <w:rFonts w:ascii="Times New Roman" w:hAnsi="Times New Roman" w:cs="Traditional Arabic" w:hint="default"/>
      <w:b/>
      <w:bCs w:val="0"/>
      <w:sz w:val="22"/>
      <w:szCs w:val="30"/>
      <w:lang w:eastAsia="en-US" w:bidi="ar-EG"/>
    </w:rPr>
  </w:style>
  <w:style w:type="character" w:customStyle="1" w:styleId="Appdef">
    <w:name w:val="App_def"/>
    <w:basedOn w:val="DefaultParagraphFont"/>
    <w:rsid w:val="00275C1E"/>
    <w:rPr>
      <w:rFonts w:ascii="Times New Roman" w:hAnsi="Times New Roman" w:cs="Times New Roman" w:hint="default"/>
      <w:b/>
      <w:bCs w:val="0"/>
    </w:rPr>
  </w:style>
  <w:style w:type="character" w:customStyle="1" w:styleId="Resdef">
    <w:name w:val="Res_def"/>
    <w:basedOn w:val="DefaultParagraphFont"/>
    <w:rsid w:val="00275C1E"/>
    <w:rPr>
      <w:rFonts w:ascii="Times New Roman" w:hAnsi="Times New Roman" w:cs="Times New Roman" w:hint="default"/>
      <w:b/>
      <w:bCs w:val="0"/>
    </w:rPr>
  </w:style>
  <w:style w:type="character" w:customStyle="1" w:styleId="illustration">
    <w:name w:val="illustration"/>
    <w:basedOn w:val="DefaultParagraphFont"/>
    <w:rsid w:val="00275C1E"/>
  </w:style>
  <w:style w:type="character" w:customStyle="1" w:styleId="bri">
    <w:name w:val="bri"/>
    <w:basedOn w:val="DefaultParagraphFont"/>
    <w:rsid w:val="00275C1E"/>
  </w:style>
  <w:style w:type="character" w:customStyle="1" w:styleId="ECCHLmagenta">
    <w:name w:val="ECC HL magenta"/>
    <w:basedOn w:val="DefaultParagraphFont"/>
    <w:uiPriority w:val="1"/>
    <w:qFormat/>
    <w:rsid w:val="00275C1E"/>
    <w:rPr>
      <w:color w:val="auto"/>
      <w:bdr w:val="none" w:sz="0" w:space="0" w:color="auto" w:frame="1"/>
      <w:shd w:val="clear" w:color="auto" w:fill="FF6699"/>
      <w:lang w:val="en-GB"/>
    </w:rPr>
  </w:style>
  <w:style w:type="character" w:customStyle="1" w:styleId="ECCHLyellow">
    <w:name w:val="ECC HL yellow"/>
    <w:basedOn w:val="DefaultParagraphFont"/>
    <w:uiPriority w:val="1"/>
    <w:qFormat/>
    <w:rsid w:val="00275C1E"/>
    <w:rPr>
      <w:i w:val="0"/>
      <w:iCs w:val="0"/>
      <w:bdr w:val="none" w:sz="0" w:space="0" w:color="auto" w:frame="1"/>
      <w:shd w:val="clear" w:color="auto" w:fill="FFFF00"/>
      <w:lang w:val="en-GB"/>
    </w:rPr>
  </w:style>
  <w:style w:type="character" w:customStyle="1" w:styleId="ArttitleCar">
    <w:name w:val="Art_title Car"/>
    <w:basedOn w:val="DefaultParagraphFont"/>
    <w:locked/>
    <w:rsid w:val="00275C1E"/>
    <w:rPr>
      <w:rFonts w:ascii="Times New Roman" w:hAnsi="Times New Roman" w:cs="Times New Roman" w:hint="default"/>
      <w:b/>
      <w:bCs w:val="0"/>
      <w:sz w:val="28"/>
      <w:lang w:val="en-GB" w:eastAsia="en-US"/>
    </w:rPr>
  </w:style>
  <w:style w:type="character" w:customStyle="1" w:styleId="normaltextrun">
    <w:name w:val="normaltextrun"/>
    <w:basedOn w:val="DefaultParagraphFont"/>
    <w:rsid w:val="00275C1E"/>
  </w:style>
  <w:style w:type="character" w:customStyle="1" w:styleId="hps">
    <w:name w:val="hps"/>
    <w:basedOn w:val="DefaultParagraphFont"/>
    <w:rsid w:val="00275C1E"/>
  </w:style>
  <w:style w:type="character" w:customStyle="1" w:styleId="Artref2">
    <w:name w:val="Art_ref2"/>
    <w:rsid w:val="00275C1E"/>
    <w:rPr>
      <w:b w:val="0"/>
      <w:bCs w:val="0"/>
      <w:i w:val="0"/>
      <w:iCs w:val="0"/>
    </w:rPr>
  </w:style>
  <w:style w:type="character" w:customStyle="1" w:styleId="shorttext">
    <w:name w:val="short_text"/>
    <w:basedOn w:val="DefaultParagraphFont"/>
    <w:uiPriority w:val="99"/>
    <w:rsid w:val="00275C1E"/>
    <w:rPr>
      <w:rFonts w:ascii="Times New Roman" w:hAnsi="Times New Roman" w:cs="Times New Roman" w:hint="default"/>
    </w:rPr>
  </w:style>
  <w:style w:type="character" w:customStyle="1" w:styleId="FootnoteText1">
    <w:name w:val="Footnote  Text"/>
    <w:basedOn w:val="DefaultParagraphFont"/>
    <w:rsid w:val="00275C1E"/>
    <w:rPr>
      <w:rFonts w:cs="Traditional Arabic" w:hint="cs"/>
      <w:sz w:val="20"/>
      <w:szCs w:val="26"/>
      <w:lang w:val="en-US" w:eastAsia="zh-CN" w:bidi="ar-EG"/>
    </w:rPr>
  </w:style>
  <w:style w:type="character" w:customStyle="1" w:styleId="ECCHLbold">
    <w:name w:val="ECC HL bold"/>
    <w:uiPriority w:val="1"/>
    <w:qFormat/>
    <w:rsid w:val="00275C1E"/>
    <w:rPr>
      <w:b/>
      <w:bCs w:val="0"/>
      <w:i w:val="0"/>
      <w:iCs w:val="0"/>
    </w:rPr>
  </w:style>
  <w:style w:type="character" w:customStyle="1" w:styleId="ApprefBold">
    <w:name w:val="App_ref +  Bold"/>
    <w:rsid w:val="00275C1E"/>
    <w:rPr>
      <w:b/>
      <w:bCs w:val="0"/>
      <w:color w:val="auto"/>
    </w:rPr>
  </w:style>
  <w:style w:type="character" w:customStyle="1" w:styleId="enumlev11">
    <w:name w:val="enumlev1 Знак"/>
    <w:uiPriority w:val="99"/>
    <w:locked/>
    <w:rsid w:val="00275C1E"/>
    <w:rPr>
      <w:rFonts w:ascii="Times New Roman" w:hAnsi="Times New Roman" w:cs="Times New Roman" w:hint="default"/>
      <w:sz w:val="24"/>
      <w:lang w:val="en-GB" w:eastAsia="en-US"/>
    </w:rPr>
  </w:style>
  <w:style w:type="character" w:customStyle="1" w:styleId="Tabletitle3">
    <w:name w:val="Table_title Знак"/>
    <w:locked/>
    <w:rsid w:val="00275C1E"/>
    <w:rPr>
      <w:rFonts w:ascii="Times New Roman Bold" w:hAnsi="Times New Roman Bold" w:hint="default"/>
      <w:b/>
      <w:bCs w:val="0"/>
      <w:lang w:val="en-GB" w:eastAsia="en-US"/>
    </w:rPr>
  </w:style>
  <w:style w:type="character" w:customStyle="1" w:styleId="ArtrefBold">
    <w:name w:val="Art_ref +  Bold"/>
    <w:basedOn w:val="Artref"/>
    <w:uiPriority w:val="99"/>
    <w:rsid w:val="00275C1E"/>
    <w:rPr>
      <w:rFonts w:ascii="Times New Roman" w:hAnsi="Times New Roman" w:cs="Traditional Arabic" w:hint="default"/>
      <w:b w:val="0"/>
      <w:bCs w:val="0"/>
      <w:i w:val="0"/>
      <w:iCs w:val="0"/>
      <w:color w:val="auto"/>
    </w:rPr>
  </w:style>
  <w:style w:type="character" w:customStyle="1" w:styleId="Style1Char">
    <w:name w:val="Style1 Char"/>
    <w:basedOn w:val="DefaultParagraphFont"/>
    <w:rsid w:val="00275C1E"/>
    <w:rPr>
      <w:rFonts w:ascii="Times New Roman" w:eastAsia="Times New Roman" w:hAnsi="Times New Roman" w:cs="Times New Roman" w:hint="default"/>
      <w:szCs w:val="26"/>
      <w:lang w:eastAsia="en-US"/>
    </w:rPr>
  </w:style>
  <w:style w:type="character" w:customStyle="1" w:styleId="CommentTextChar1">
    <w:name w:val="Comment Text Char1"/>
    <w:basedOn w:val="DefaultParagraphFont"/>
    <w:uiPriority w:val="99"/>
    <w:semiHidden/>
    <w:rsid w:val="00275C1E"/>
    <w:rPr>
      <w:rFonts w:ascii="Times New Roman" w:eastAsia="Times New Roman" w:hAnsi="Times New Roman" w:cs="Times New Roman" w:hint="default"/>
      <w:sz w:val="20"/>
      <w:szCs w:val="20"/>
      <w:lang w:val="en-GB" w:eastAsia="en-US" w:bidi="ar-EG"/>
    </w:rPr>
  </w:style>
  <w:style w:type="character" w:customStyle="1" w:styleId="CommentSubjectChar1">
    <w:name w:val="Comment Subject Char1"/>
    <w:basedOn w:val="CommentTextChar1"/>
    <w:uiPriority w:val="99"/>
    <w:semiHidden/>
    <w:rsid w:val="00275C1E"/>
    <w:rPr>
      <w:rFonts w:ascii="Times New Roman" w:eastAsia="Times New Roman" w:hAnsi="Times New Roman" w:cs="Times New Roman" w:hint="default"/>
      <w:b/>
      <w:bCs/>
      <w:sz w:val="20"/>
      <w:szCs w:val="20"/>
      <w:lang w:val="en-GB" w:eastAsia="en-US" w:bidi="ar-EG"/>
    </w:rPr>
  </w:style>
  <w:style w:type="character" w:customStyle="1" w:styleId="WW8Num2z0">
    <w:name w:val="WW8Num2z0"/>
    <w:rsid w:val="00275C1E"/>
    <w:rPr>
      <w:rFonts w:ascii="Times New Roman" w:hAnsi="Times New Roman" w:cs="Times New Roman" w:hint="default"/>
    </w:rPr>
  </w:style>
  <w:style w:type="character" w:customStyle="1" w:styleId="EndnoteCharacters">
    <w:name w:val="Endnote Characters"/>
    <w:rsid w:val="00275C1E"/>
    <w:rPr>
      <w:vertAlign w:val="superscript"/>
    </w:rPr>
  </w:style>
  <w:style w:type="character" w:customStyle="1" w:styleId="FootnoteCharacters">
    <w:name w:val="Footnote Characters"/>
    <w:rsid w:val="00275C1E"/>
    <w:rPr>
      <w:position w:val="6"/>
      <w:sz w:val="18"/>
    </w:rPr>
  </w:style>
  <w:style w:type="character" w:customStyle="1" w:styleId="BalloonTextChar1">
    <w:name w:val="Balloon Text Char1"/>
    <w:basedOn w:val="DefaultParagraphFont"/>
    <w:rsid w:val="00275C1E"/>
    <w:rPr>
      <w:rFonts w:ascii="Tahoma" w:hAnsi="Tahoma" w:cs="Tahoma" w:hint="default"/>
      <w:sz w:val="16"/>
      <w:szCs w:val="16"/>
      <w:lang w:val="en-GB"/>
    </w:rPr>
  </w:style>
  <w:style w:type="character" w:customStyle="1" w:styleId="ECCHLbrown">
    <w:name w:val="ECC HL brown"/>
    <w:basedOn w:val="DefaultParagraphFont"/>
    <w:uiPriority w:val="1"/>
    <w:qFormat/>
    <w:rsid w:val="00275C1E"/>
    <w:rPr>
      <w:color w:val="D9D9D9" w:themeColor="background1" w:themeShade="D9"/>
      <w:bdr w:val="none" w:sz="0" w:space="0" w:color="auto" w:frame="1"/>
      <w:shd w:val="clear" w:color="auto" w:fill="996633"/>
    </w:rPr>
  </w:style>
  <w:style w:type="character" w:customStyle="1" w:styleId="apple-converted-space">
    <w:name w:val="apple-converted-space"/>
    <w:basedOn w:val="DefaultParagraphFont"/>
    <w:rsid w:val="00275C1E"/>
  </w:style>
  <w:style w:type="character" w:customStyle="1" w:styleId="ECCHLblue">
    <w:name w:val="ECC HL blue"/>
    <w:uiPriority w:val="1"/>
    <w:qFormat/>
    <w:rsid w:val="00275C1E"/>
    <w:rPr>
      <w:i w:val="0"/>
      <w:iCs w:val="0"/>
      <w:color w:val="FFFF00"/>
      <w:bdr w:val="none" w:sz="0" w:space="0" w:color="auto" w:frame="1"/>
      <w:shd w:val="clear" w:color="auto" w:fill="548DD4" w:themeFill="text2" w:themeFillTint="99"/>
      <w:lang w:val="en-GB"/>
    </w:rPr>
  </w:style>
  <w:style w:type="character" w:customStyle="1" w:styleId="ECCHLcyan">
    <w:name w:val="ECC HL cyan"/>
    <w:uiPriority w:val="1"/>
    <w:qFormat/>
    <w:rsid w:val="00275C1E"/>
    <w:rPr>
      <w:i w:val="0"/>
      <w:iCs w:val="0"/>
      <w:bdr w:val="none" w:sz="0" w:space="0" w:color="auto" w:frame="1"/>
      <w:shd w:val="clear" w:color="auto" w:fill="00FFFF"/>
      <w:lang w:val="en-GB"/>
    </w:rPr>
  </w:style>
  <w:style w:type="character" w:customStyle="1" w:styleId="ECCHLgreen">
    <w:name w:val="ECC HL green"/>
    <w:uiPriority w:val="1"/>
    <w:qFormat/>
    <w:rsid w:val="00275C1E"/>
    <w:rPr>
      <w:i w:val="0"/>
      <w:iCs w:val="0"/>
      <w:bdr w:val="none" w:sz="0" w:space="0" w:color="auto" w:frame="1"/>
      <w:shd w:val="clear" w:color="auto" w:fill="92D050"/>
      <w:lang w:val="en-GB"/>
    </w:rPr>
  </w:style>
  <w:style w:type="character" w:customStyle="1" w:styleId="ECCHLorange">
    <w:name w:val="ECC HL orange"/>
    <w:basedOn w:val="DefaultParagraphFont"/>
    <w:uiPriority w:val="1"/>
    <w:qFormat/>
    <w:rsid w:val="00275C1E"/>
    <w:rPr>
      <w:bdr w:val="none" w:sz="0" w:space="0" w:color="auto" w:frame="1"/>
      <w:shd w:val="clear" w:color="auto" w:fill="FFC000"/>
    </w:rPr>
  </w:style>
  <w:style w:type="character" w:customStyle="1" w:styleId="ECCHLpetrol">
    <w:name w:val="ECC HL petrol"/>
    <w:uiPriority w:val="1"/>
    <w:qFormat/>
    <w:rsid w:val="00275C1E"/>
    <w:rPr>
      <w:i w:val="0"/>
      <w:iCs w:val="0"/>
      <w:color w:val="FFFFFF" w:themeColor="background1"/>
      <w:bdr w:val="none" w:sz="0" w:space="0" w:color="auto" w:frame="1"/>
      <w:shd w:val="clear" w:color="auto" w:fill="008080"/>
    </w:rPr>
  </w:style>
  <w:style w:type="character" w:customStyle="1" w:styleId="ECCHLunderlined">
    <w:name w:val="ECC HL underlined"/>
    <w:basedOn w:val="DefaultParagraphFont"/>
    <w:uiPriority w:val="1"/>
    <w:qFormat/>
    <w:rsid w:val="00275C1E"/>
    <w:rPr>
      <w:i w:val="0"/>
      <w:iCs w:val="0"/>
      <w:u w:val="single"/>
    </w:rPr>
  </w:style>
  <w:style w:type="character" w:customStyle="1" w:styleId="ECCHLsubscript">
    <w:name w:val="ECC HL sub script"/>
    <w:basedOn w:val="DefaultParagraphFont"/>
    <w:uiPriority w:val="1"/>
    <w:qFormat/>
    <w:rsid w:val="00275C1E"/>
    <w:rPr>
      <w:vertAlign w:val="subscript"/>
    </w:rPr>
  </w:style>
  <w:style w:type="character" w:customStyle="1" w:styleId="ECCHLsuperscript">
    <w:name w:val="ECC HL super script"/>
    <w:basedOn w:val="DefaultParagraphFont"/>
    <w:uiPriority w:val="1"/>
    <w:qFormat/>
    <w:rsid w:val="00275C1E"/>
    <w:rPr>
      <w:vertAlign w:val="superscript"/>
    </w:rPr>
  </w:style>
  <w:style w:type="character" w:customStyle="1" w:styleId="headinga">
    <w:name w:val="heading"/>
    <w:basedOn w:val="DefaultParagraphFont"/>
    <w:rsid w:val="00275C1E"/>
    <w:rPr>
      <w:rFonts w:ascii="Times New Roman" w:hAnsi="Times New Roman" w:cs="Times New Roman" w:hint="default"/>
    </w:rPr>
  </w:style>
  <w:style w:type="character" w:customStyle="1" w:styleId="EmailStyle306">
    <w:name w:val="EmailStyle306"/>
    <w:basedOn w:val="DefaultParagraphFont"/>
    <w:uiPriority w:val="99"/>
    <w:rsid w:val="00275C1E"/>
    <w:rPr>
      <w:rFonts w:ascii="Arial" w:hAnsi="Arial" w:cs="Arial" w:hint="default"/>
      <w:color w:val="000000"/>
      <w:sz w:val="20"/>
      <w:szCs w:val="20"/>
    </w:rPr>
  </w:style>
  <w:style w:type="character" w:customStyle="1" w:styleId="Resref0">
    <w:name w:val="Res#_ref"/>
    <w:basedOn w:val="DefaultParagraphFont"/>
    <w:rsid w:val="00275C1E"/>
    <w:rPr>
      <w:rFonts w:ascii="Times New Roman" w:hAnsi="Times New Roman" w:cs="Times New Roman" w:hint="default"/>
    </w:rPr>
  </w:style>
  <w:style w:type="character" w:customStyle="1" w:styleId="Appref0">
    <w:name w:val="App#_ref"/>
    <w:basedOn w:val="DefaultParagraphFont"/>
    <w:rsid w:val="00275C1E"/>
    <w:rPr>
      <w:rFonts w:ascii="Times New Roman" w:hAnsi="Times New Roman" w:cs="Times New Roman" w:hint="default"/>
    </w:rPr>
  </w:style>
  <w:style w:type="character" w:customStyle="1" w:styleId="enumlev1Car">
    <w:name w:val="enumlev1 Car"/>
    <w:basedOn w:val="DefaultParagraphFont"/>
    <w:rsid w:val="00275C1E"/>
    <w:rPr>
      <w:rFonts w:ascii="Times New Roman" w:hAnsi="Times New Roman" w:cs="Times New Roman" w:hint="default"/>
      <w:sz w:val="24"/>
      <w:szCs w:val="24"/>
      <w:lang w:val="en-GB" w:eastAsia="en-US" w:bidi="ar-SA"/>
    </w:rPr>
  </w:style>
  <w:style w:type="character" w:customStyle="1" w:styleId="artdef0">
    <w:name w:val="artdef"/>
    <w:basedOn w:val="DefaultParagraphFont"/>
    <w:rsid w:val="00275C1E"/>
    <w:rPr>
      <w:rFonts w:ascii="Times New Roman" w:hAnsi="Times New Roman" w:cs="Times New Roman" w:hint="default"/>
      <w:b/>
      <w:bCs/>
    </w:rPr>
  </w:style>
  <w:style w:type="character" w:customStyle="1" w:styleId="EmailStyle334">
    <w:name w:val="EmailStyle334"/>
    <w:basedOn w:val="DefaultParagraphFont"/>
    <w:uiPriority w:val="99"/>
    <w:rsid w:val="00275C1E"/>
    <w:rPr>
      <w:rFonts w:ascii="Arial" w:hAnsi="Arial" w:cs="Arial" w:hint="default"/>
      <w:color w:val="000000"/>
      <w:sz w:val="20"/>
      <w:szCs w:val="20"/>
    </w:rPr>
  </w:style>
  <w:style w:type="character" w:customStyle="1" w:styleId="EmailStyle335">
    <w:name w:val="EmailStyle335"/>
    <w:basedOn w:val="DefaultParagraphFont"/>
    <w:uiPriority w:val="99"/>
    <w:rsid w:val="00275C1E"/>
    <w:rPr>
      <w:rFonts w:ascii="Arial" w:hAnsi="Arial" w:cs="Arial" w:hint="default"/>
      <w:color w:val="000000"/>
      <w:sz w:val="20"/>
      <w:szCs w:val="20"/>
    </w:rPr>
  </w:style>
  <w:style w:type="character" w:customStyle="1" w:styleId="EmailStyle336">
    <w:name w:val="EmailStyle336"/>
    <w:basedOn w:val="DefaultParagraphFont"/>
    <w:uiPriority w:val="99"/>
    <w:rsid w:val="00275C1E"/>
    <w:rPr>
      <w:rFonts w:ascii="Arial" w:hAnsi="Arial" w:cs="Arial" w:hint="default"/>
      <w:color w:val="000000"/>
      <w:sz w:val="20"/>
      <w:szCs w:val="20"/>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rsid w:val="00275C1E"/>
    <w:rPr>
      <w:rFonts w:ascii="Cambria" w:eastAsia="SimSun" w:hAnsi="Cambria" w:cs="Times New Roman" w:hint="default"/>
      <w:b/>
      <w:bCs/>
      <w:color w:val="365F91" w:themeColor="accent1" w:themeShade="BF"/>
      <w:sz w:val="28"/>
      <w:szCs w:val="28"/>
      <w:lang w:val="fr-FR" w:eastAsia="en-US" w:bidi="ar-EG"/>
    </w:rPr>
  </w:style>
  <w:style w:type="character" w:customStyle="1" w:styleId="Heading3Char1">
    <w:name w:val="Heading 3 Char1"/>
    <w:aliases w:val="Memo Heading 3 Char1,H3 Char1,h3 Char1,h31 Char1,3 Char1,h 3 Char1,3rd level Char1,subsect Char1,0H Char1,l3 Char1,list 3 Char1,Head 3 Char1,h32 Char1,h33 Char1,h34 Char1,h35 Char1,h36 Char1,h37 Char1,h38 Char1,h311 Char1,h321 Char1"/>
    <w:basedOn w:val="DefaultParagraphFont"/>
    <w:locked/>
    <w:rsid w:val="00275C1E"/>
    <w:rPr>
      <w:rFonts w:ascii="Times New Roman" w:eastAsia="SimSun" w:hAnsi="Times New Roman" w:cs="Angsana New" w:hint="default"/>
      <w:b/>
      <w:bCs/>
      <w:kern w:val="32"/>
      <w:sz w:val="24"/>
      <w:szCs w:val="36"/>
      <w:lang w:val="en-GB" w:eastAsia="en-US" w:bidi="ar-SA"/>
    </w:rPr>
  </w:style>
  <w:style w:type="character" w:customStyle="1" w:styleId="Heading4Char1">
    <w:name w:val="Heading 4 Char1"/>
    <w:aliases w:val="Titre 4 Char1,H4 Char1,h4 Char1,H41 Char1,h41 Char1,H42 Char1,h42 Char1,H43 Char1,h43 Char1,H411 Char1,h411 Char1,H421 Char1,h421 Char1,H44 Char1,h44 Char1,H412 Char1,h412 Char1,H422 Char1,h422 Char1,H431 Char1,h431 Char1,H45 Char1"/>
    <w:basedOn w:val="DefaultParagraphFont"/>
    <w:semiHidden/>
    <w:rsid w:val="00275C1E"/>
    <w:rPr>
      <w:rFonts w:ascii="Cambria" w:eastAsia="SimSun" w:hAnsi="Cambria" w:cs="Times New Roman" w:hint="default"/>
      <w:b/>
      <w:bCs/>
      <w:i/>
      <w:iCs/>
      <w:color w:val="4F81BD" w:themeColor="accent1"/>
      <w:sz w:val="22"/>
      <w:szCs w:val="30"/>
      <w:lang w:val="fr-FR" w:eastAsia="en-US" w:bidi="ar-EG"/>
    </w:rPr>
  </w:style>
  <w:style w:type="character" w:customStyle="1" w:styleId="Heading5Char1">
    <w:name w:val="Heading 5 Char1"/>
    <w:aliases w:val="H5 Char1"/>
    <w:basedOn w:val="DefaultParagraphFont"/>
    <w:semiHidden/>
    <w:rsid w:val="00275C1E"/>
    <w:rPr>
      <w:rFonts w:ascii="Cambria" w:eastAsia="SimSun" w:hAnsi="Cambria" w:cs="Times New Roman" w:hint="default"/>
      <w:color w:val="243F60" w:themeColor="accent1" w:themeShade="7F"/>
      <w:sz w:val="22"/>
      <w:szCs w:val="30"/>
      <w:lang w:val="fr-FR" w:eastAsia="en-US" w:bidi="ar-EG"/>
    </w:rPr>
  </w:style>
  <w:style w:type="character" w:customStyle="1" w:styleId="Heading6Char1">
    <w:name w:val="Heading 6 Char1"/>
    <w:aliases w:val="H6 Char1"/>
    <w:basedOn w:val="DefaultParagraphFont"/>
    <w:semiHidden/>
    <w:rsid w:val="00275C1E"/>
    <w:rPr>
      <w:rFonts w:ascii="Cambria" w:eastAsia="SimSun" w:hAnsi="Cambria" w:cs="Times New Roman" w:hint="default"/>
      <w:i/>
      <w:iCs/>
      <w:color w:val="243F60" w:themeColor="accent1" w:themeShade="7F"/>
      <w:sz w:val="22"/>
      <w:szCs w:val="30"/>
      <w:lang w:val="fr-FR" w:eastAsia="en-US" w:bidi="ar-EG"/>
    </w:rPr>
  </w:style>
  <w:style w:type="character" w:customStyle="1" w:styleId="Heading7Char1">
    <w:name w:val="Heading 7 Char1"/>
    <w:aliases w:val="H7 Char1,8 Char1"/>
    <w:basedOn w:val="DefaultParagraphFont"/>
    <w:semiHidden/>
    <w:rsid w:val="00275C1E"/>
    <w:rPr>
      <w:rFonts w:ascii="Cambria" w:eastAsia="SimSun" w:hAnsi="Cambria" w:cs="Times New Roman" w:hint="default"/>
      <w:i/>
      <w:iCs/>
      <w:color w:val="404040" w:themeColor="text1" w:themeTint="BF"/>
      <w:sz w:val="22"/>
      <w:szCs w:val="30"/>
      <w:lang w:val="fr-FR" w:eastAsia="en-US" w:bidi="ar-EG"/>
    </w:rPr>
  </w:style>
  <w:style w:type="character" w:customStyle="1" w:styleId="Heading8Char1">
    <w:name w:val="Heading 8 Char1"/>
    <w:aliases w:val="Table Heading Char1"/>
    <w:basedOn w:val="DefaultParagraphFont"/>
    <w:semiHidden/>
    <w:rsid w:val="00275C1E"/>
    <w:rPr>
      <w:rFonts w:ascii="Cambria" w:eastAsia="SimSun" w:hAnsi="Cambria" w:cs="Times New Roman" w:hint="default"/>
      <w:color w:val="404040" w:themeColor="text1" w:themeTint="BF"/>
      <w:lang w:val="fr-FR" w:eastAsia="en-US" w:bidi="ar-EG"/>
    </w:rPr>
  </w:style>
  <w:style w:type="character" w:customStyle="1" w:styleId="Heading9Char1">
    <w:name w:val="Heading 9 Char1"/>
    <w:aliases w:val="Figure Heading Char1,FH Char1,Topic Char1,t Char1,9 Char1,Heading 9.table Char1,Titre 9 Char1,heading 9 Char1"/>
    <w:basedOn w:val="DefaultParagraphFont"/>
    <w:semiHidden/>
    <w:rsid w:val="00275C1E"/>
    <w:rPr>
      <w:rFonts w:ascii="Cambria" w:eastAsia="SimSun" w:hAnsi="Cambria" w:cs="Times New Roman" w:hint="default"/>
      <w:i/>
      <w:iCs/>
      <w:color w:val="404040" w:themeColor="text1" w:themeTint="BF"/>
      <w:lang w:val="fr-FR" w:eastAsia="en-US" w:bidi="ar-EG"/>
    </w:rPr>
  </w:style>
  <w:style w:type="character" w:customStyle="1" w:styleId="BodyTextChar1">
    <w:name w:val="Body Text Char1"/>
    <w:aliases w:val="body indent Char1,paragraph 2 Char1,body text Char1,ändrad Char1,AvtalBrödtext Char1,Bodytext Char1,Compliance Char1,Response Char1,Body3 Char1,bt Char1"/>
    <w:basedOn w:val="DefaultParagraphFont"/>
    <w:rsid w:val="00275C1E"/>
    <w:rPr>
      <w:lang w:val="fr-FR" w:eastAsia="en-US" w:bidi="ar-EG"/>
    </w:rPr>
  </w:style>
  <w:style w:type="character" w:customStyle="1" w:styleId="Heading4Char10">
    <w:name w:val="Heading 4 Char10"/>
    <w:aliases w:val="Titre 4 Char10,H4 Char10,h4 Char10,H41 Char10,h41 Char10,H42 Char10,h42 Char10,H43 Char10,h43 Char10,H411 Char10,h411 Char10,H421 Char10,h421 Char10,H44 Char10,h44 Char10,H412 Char10,h412 Char10,H422 Char10,h422 Char10,H431 Char10"/>
    <w:locked/>
    <w:rsid w:val="00275C1E"/>
    <w:rPr>
      <w:b/>
      <w:bCs/>
      <w:lang w:bidi="ar-SA"/>
    </w:rPr>
  </w:style>
  <w:style w:type="character" w:customStyle="1" w:styleId="WW-FootnoteCharacters">
    <w:name w:val="WW-Footnote Characters"/>
    <w:basedOn w:val="DefaultParagraphFont"/>
    <w:rsid w:val="00275C1E"/>
    <w:rPr>
      <w:rFonts w:ascii="Times New Roman" w:hAnsi="Times New Roman" w:cs="Times New Roman" w:hint="default"/>
      <w:position w:val="2"/>
      <w:sz w:val="18"/>
    </w:rPr>
  </w:style>
  <w:style w:type="character" w:customStyle="1" w:styleId="StyleLatin9pt">
    <w:name w:val="Style (Latin) 9 pt"/>
    <w:basedOn w:val="DefaultParagraphFont"/>
    <w:rsid w:val="00275C1E"/>
    <w:rPr>
      <w:rFonts w:ascii="Verdana" w:hAnsi="Verdana" w:cs="Traditional Arabic" w:hint="default"/>
      <w:sz w:val="18"/>
      <w:szCs w:val="30"/>
    </w:rPr>
  </w:style>
  <w:style w:type="character" w:customStyle="1" w:styleId="EmailStyle337">
    <w:name w:val="EmailStyle337"/>
    <w:basedOn w:val="DefaultParagraphFont"/>
    <w:uiPriority w:val="99"/>
    <w:rsid w:val="00275C1E"/>
    <w:rPr>
      <w:rFonts w:ascii="Arial" w:hAnsi="Arial" w:cs="Arial" w:hint="default"/>
      <w:color w:val="000000"/>
      <w:sz w:val="20"/>
      <w:szCs w:val="20"/>
    </w:rPr>
  </w:style>
  <w:style w:type="character" w:customStyle="1" w:styleId="ttulo1">
    <w:name w:val="título 1 (文字)"/>
    <w:aliases w:val="h1 (文字),1 (文字),l1 (文字),1st level (文字),H1 (文字) (文字)"/>
    <w:basedOn w:val="DefaultParagraphFont"/>
    <w:rsid w:val="00275C1E"/>
    <w:rPr>
      <w:rFonts w:ascii="Times New Roman" w:hAnsi="Times New Roman" w:cs="Times New Roman" w:hint="default"/>
      <w:b/>
      <w:bCs w:val="0"/>
      <w:sz w:val="24"/>
      <w:lang w:val="en-GB" w:eastAsia="en-US" w:bidi="ar-SA"/>
    </w:rPr>
  </w:style>
  <w:style w:type="character" w:customStyle="1" w:styleId="WW-DefaultParagraphFont">
    <w:name w:val="WW-Default Paragraph Font"/>
    <w:rsid w:val="00275C1E"/>
  </w:style>
  <w:style w:type="character" w:customStyle="1" w:styleId="StyleArtdefBlack">
    <w:name w:val="Style Art_def + Black"/>
    <w:basedOn w:val="Artdef"/>
    <w:rsid w:val="00275C1E"/>
    <w:rPr>
      <w:rFonts w:ascii="Times New Roman" w:hAnsi="Times New Roman" w:cs="Times New Roman" w:hint="default"/>
      <w:b/>
      <w:bCs/>
      <w:i w:val="0"/>
      <w:iCs w:val="0"/>
      <w:color w:val="000000"/>
      <w:sz w:val="22"/>
      <w:szCs w:val="22"/>
    </w:rPr>
  </w:style>
  <w:style w:type="character" w:customStyle="1" w:styleId="WW-DefaultParagraphFont1">
    <w:name w:val="WW-Default Paragraph Font1"/>
    <w:rsid w:val="00275C1E"/>
  </w:style>
  <w:style w:type="character" w:customStyle="1" w:styleId="EmailStyle372">
    <w:name w:val="EmailStyle372"/>
    <w:basedOn w:val="DefaultParagraphFont"/>
    <w:uiPriority w:val="99"/>
    <w:rsid w:val="00275C1E"/>
    <w:rPr>
      <w:rFonts w:ascii="Arial" w:hAnsi="Arial" w:cs="Arial" w:hint="default"/>
      <w:color w:val="000000"/>
      <w:sz w:val="20"/>
      <w:szCs w:val="20"/>
    </w:rPr>
  </w:style>
  <w:style w:type="character" w:customStyle="1" w:styleId="EmailStyle373">
    <w:name w:val="EmailStyle373"/>
    <w:basedOn w:val="DefaultParagraphFont"/>
    <w:uiPriority w:val="99"/>
    <w:rsid w:val="00275C1E"/>
    <w:rPr>
      <w:rFonts w:ascii="Arial" w:hAnsi="Arial" w:cs="Arial" w:hint="default"/>
      <w:color w:val="000000"/>
      <w:sz w:val="20"/>
      <w:szCs w:val="20"/>
    </w:rPr>
  </w:style>
  <w:style w:type="character" w:customStyle="1" w:styleId="EmailStyle374">
    <w:name w:val="EmailStyle374"/>
    <w:basedOn w:val="DefaultParagraphFont"/>
    <w:uiPriority w:val="99"/>
    <w:rsid w:val="00275C1E"/>
    <w:rPr>
      <w:rFonts w:ascii="Arial" w:hAnsi="Arial" w:cs="Arial" w:hint="default"/>
      <w:color w:val="000000"/>
      <w:sz w:val="20"/>
      <w:szCs w:val="20"/>
    </w:rPr>
  </w:style>
  <w:style w:type="character" w:customStyle="1" w:styleId="EmailStyle3081">
    <w:name w:val="EmailStyle3081"/>
    <w:basedOn w:val="DefaultParagraphFont"/>
    <w:uiPriority w:val="99"/>
    <w:rsid w:val="00275C1E"/>
    <w:rPr>
      <w:rFonts w:ascii="Arial" w:hAnsi="Arial" w:cs="Arial" w:hint="default"/>
      <w:color w:val="000000"/>
      <w:sz w:val="20"/>
      <w:szCs w:val="20"/>
    </w:rPr>
  </w:style>
  <w:style w:type="character" w:customStyle="1" w:styleId="EmailStyle3361">
    <w:name w:val="EmailStyle3361"/>
    <w:basedOn w:val="DefaultParagraphFont"/>
    <w:uiPriority w:val="99"/>
    <w:rsid w:val="00275C1E"/>
    <w:rPr>
      <w:rFonts w:ascii="Arial" w:hAnsi="Arial" w:cs="Arial" w:hint="default"/>
      <w:color w:val="000000"/>
      <w:sz w:val="20"/>
      <w:szCs w:val="20"/>
    </w:rPr>
  </w:style>
  <w:style w:type="character" w:customStyle="1" w:styleId="EmailStyle3371">
    <w:name w:val="EmailStyle3371"/>
    <w:basedOn w:val="DefaultParagraphFont"/>
    <w:uiPriority w:val="99"/>
    <w:rsid w:val="00275C1E"/>
    <w:rPr>
      <w:rFonts w:ascii="Arial" w:hAnsi="Arial" w:cs="Arial" w:hint="default"/>
      <w:color w:val="000000"/>
      <w:sz w:val="20"/>
      <w:szCs w:val="20"/>
    </w:rPr>
  </w:style>
  <w:style w:type="character" w:customStyle="1" w:styleId="EmailStyle3381">
    <w:name w:val="EmailStyle3381"/>
    <w:basedOn w:val="DefaultParagraphFont"/>
    <w:uiPriority w:val="99"/>
    <w:rsid w:val="00275C1E"/>
    <w:rPr>
      <w:rFonts w:ascii="Arial" w:hAnsi="Arial" w:cs="Arial" w:hint="default"/>
      <w:color w:val="000000"/>
      <w:sz w:val="20"/>
      <w:szCs w:val="20"/>
    </w:rPr>
  </w:style>
  <w:style w:type="character" w:customStyle="1" w:styleId="longtext">
    <w:name w:val="long_text"/>
    <w:basedOn w:val="DefaultParagraphFont"/>
    <w:rsid w:val="00275C1E"/>
  </w:style>
  <w:style w:type="character" w:customStyle="1" w:styleId="gt-icon-text1">
    <w:name w:val="gt-icon-text1"/>
    <w:basedOn w:val="DefaultParagraphFont"/>
    <w:rsid w:val="00275C1E"/>
  </w:style>
  <w:style w:type="character" w:customStyle="1" w:styleId="Recref0">
    <w:name w:val="Rec#_ref"/>
    <w:basedOn w:val="DefaultParagraphFont"/>
    <w:rsid w:val="00275C1E"/>
    <w:rPr>
      <w:rFonts w:ascii="Times New Roman" w:hAnsi="Times New Roman" w:cs="Times New Roman" w:hint="default"/>
    </w:rPr>
  </w:style>
  <w:style w:type="character" w:customStyle="1" w:styleId="Artdef1">
    <w:name w:val="Art#_def"/>
    <w:basedOn w:val="DefaultParagraphFont"/>
    <w:rsid w:val="00275C1E"/>
    <w:rPr>
      <w:rFonts w:ascii="Times New Roman" w:hAnsi="Times New Roman" w:cs="Times New Roman" w:hint="default"/>
      <w:b/>
      <w:bCs w:val="0"/>
    </w:rPr>
  </w:style>
  <w:style w:type="character" w:customStyle="1" w:styleId="StyleBold">
    <w:name w:val="Style Bold"/>
    <w:basedOn w:val="DefaultParagraphFont"/>
    <w:rsid w:val="00275C1E"/>
    <w:rPr>
      <w:rFonts w:ascii="Times New Roman" w:hAnsi="Times New Roman" w:cs="Times New Roman" w:hint="default"/>
      <w:b/>
      <w:bCs/>
    </w:rPr>
  </w:style>
  <w:style w:type="character" w:customStyle="1" w:styleId="Tabledef">
    <w:name w:val="Table_def"/>
    <w:basedOn w:val="DefaultParagraphFont"/>
    <w:rsid w:val="00275C1E"/>
    <w:rPr>
      <w:rFonts w:ascii="Times New Roman" w:hAnsi="Times New Roman" w:cs="Times New Roman" w:hint="default"/>
      <w:b/>
      <w:bCs w:val="0"/>
      <w:color w:val="FFCC00"/>
      <w:lang w:val="en-GB" w:eastAsia="x-none"/>
    </w:rPr>
  </w:style>
  <w:style w:type="character" w:customStyle="1" w:styleId="StyleAppref10ptBold">
    <w:name w:val="Style App_ref + 10 pt Bold"/>
    <w:basedOn w:val="Appref"/>
    <w:rsid w:val="00275C1E"/>
    <w:rPr>
      <w:rFonts w:ascii="Times New Roman" w:hAnsi="Times New Roman" w:cs="Times New Roman" w:hint="default"/>
      <w:b w:val="0"/>
      <w:bCs w:val="0"/>
      <w:color w:val="auto"/>
      <w:sz w:val="20"/>
    </w:rPr>
  </w:style>
  <w:style w:type="character" w:customStyle="1" w:styleId="NormalaftertitleCharChar">
    <w:name w:val="Normal after title Char Char"/>
    <w:basedOn w:val="DefaultParagraphFont"/>
    <w:locked/>
    <w:rsid w:val="00275C1E"/>
    <w:rPr>
      <w:rFonts w:ascii="Times New Roman" w:eastAsia="Batang" w:hAnsi="Times New Roman" w:cs="Times New Roman" w:hint="default"/>
      <w:sz w:val="24"/>
      <w:lang w:val="fr-FR" w:eastAsia="en-US"/>
    </w:rPr>
  </w:style>
  <w:style w:type="character" w:customStyle="1" w:styleId="apple-style-span">
    <w:name w:val="apple-style-span"/>
    <w:basedOn w:val="DefaultParagraphFont"/>
    <w:rsid w:val="00275C1E"/>
    <w:rPr>
      <w:rFonts w:ascii="Times New Roman" w:hAnsi="Times New Roman" w:cs="Times New Roman" w:hint="default"/>
    </w:rPr>
  </w:style>
  <w:style w:type="character" w:customStyle="1" w:styleId="Heading1Char13">
    <w:name w:val="Heading 1 Char13"/>
    <w:aliases w:val="H1-TS Char14,H1 Char14,h1 Char15,h11 Char14,título 1 Char15,NMP Heading 1 Char14,h12 Char14,h13 Char14,h14 Char14,h15 Char14,h16 Char14,h17 Char14,h111 Char14,h121 Char14,h131 Char14,h141 Char14,h151 Char14,h161 Char14,h18 Char14,1 Cha"/>
    <w:basedOn w:val="DefaultParagraphFont"/>
    <w:locked/>
    <w:rsid w:val="00275C1E"/>
    <w:rPr>
      <w:rFonts w:ascii="Cambria" w:hAnsi="Cambria" w:cs="Times New Roman" w:hint="default"/>
      <w:b/>
      <w:bCs/>
      <w:kern w:val="32"/>
      <w:sz w:val="32"/>
      <w:szCs w:val="32"/>
      <w:lang w:val="en-GB" w:eastAsia="en-US"/>
    </w:rPr>
  </w:style>
  <w:style w:type="character" w:customStyle="1" w:styleId="Heading1Char12">
    <w:name w:val="Heading 1 Char12"/>
    <w:aliases w:val="H1-TS Char13,H1 Char13,h1 Char14,h11 Char13,título 1 Char14,NMP Heading 1 Char13,h12 Char13,h13 Char13,h14 Char13,h15 Char13,h16 Char13,h17 Char13,h111 Char13,h121 Char13,h131 Char13,h141 Char13,h151 Char13,h161 Char13,h18 Char13,1 Cha4"/>
    <w:basedOn w:val="DefaultParagraphFont"/>
    <w:locked/>
    <w:rsid w:val="00275C1E"/>
    <w:rPr>
      <w:rFonts w:ascii="Cambria" w:hAnsi="Cambria" w:cs="Times New Roman" w:hint="default"/>
      <w:b/>
      <w:bCs/>
      <w:kern w:val="32"/>
      <w:sz w:val="32"/>
      <w:szCs w:val="32"/>
      <w:lang w:val="en-GB" w:eastAsia="x-none"/>
    </w:rPr>
  </w:style>
  <w:style w:type="character" w:customStyle="1" w:styleId="Heading1Char11">
    <w:name w:val="Heading 1 Char11"/>
    <w:aliases w:val="H1-TS Char12,H1 Char12,h1 Char13,h11 Char12,título 1 Char13,NMP Heading 1 Char12,h12 Char12,h13 Char12,h14 Char12,h15 Char12,h16 Char12,h17 Char12,h111 Char12,h121 Char12,h131 Char12,h141 Char12,h151 Char12,h161 Char12,h18 Char12,1 Cha3"/>
    <w:basedOn w:val="DefaultParagraphFont"/>
    <w:locked/>
    <w:rsid w:val="00275C1E"/>
    <w:rPr>
      <w:rFonts w:ascii="Cambria" w:hAnsi="Cambria" w:cs="Times New Roman" w:hint="default"/>
      <w:b/>
      <w:bCs/>
      <w:kern w:val="32"/>
      <w:sz w:val="32"/>
      <w:szCs w:val="32"/>
      <w:lang w:val="en-GB" w:eastAsia="en-US"/>
    </w:rPr>
  </w:style>
  <w:style w:type="character" w:customStyle="1" w:styleId="Heading1Char10">
    <w:name w:val="Heading 1 Char10"/>
    <w:aliases w:val="H1-TS Char11,H1 Char11,h1 Char12,h11 Char11,título 1 Char12,NMP Heading 1 Char11,h12 Char11,h13 Char11,h14 Char11,h15 Char11,h16 Char11,h17 Char11,h111 Char11,h121 Char11,h131 Char11,h141 Char11,h151 Char11,h161 Char11,h18 Char11,1 Cha2"/>
    <w:basedOn w:val="DefaultParagraphFont"/>
    <w:locked/>
    <w:rsid w:val="00275C1E"/>
    <w:rPr>
      <w:rFonts w:ascii="Cambria" w:hAnsi="Cambria" w:cs="Times New Roman" w:hint="default"/>
      <w:b/>
      <w:bCs/>
      <w:kern w:val="32"/>
      <w:sz w:val="32"/>
      <w:szCs w:val="32"/>
      <w:lang w:val="en-GB" w:eastAsia="en-US"/>
    </w:rPr>
  </w:style>
  <w:style w:type="character" w:customStyle="1" w:styleId="Heading1Char9">
    <w:name w:val="Heading 1 Char9"/>
    <w:aliases w:val="H1-TS Char10,H1 Char10,h1 Char11,h11 Char10,título 1 Char11,NMP Heading 1 Char10,h12 Char10,h13 Char10,h14 Char10,h15 Char10,h16 Char10,h17 Char10,h111 Char10,h121 Char10,h131 Char10,h141 Char10,h151 Char10,h161 Char10,h18 Char10,1 Cha1"/>
    <w:basedOn w:val="DefaultParagraphFont"/>
    <w:locked/>
    <w:rsid w:val="00275C1E"/>
    <w:rPr>
      <w:rFonts w:ascii="Cambria" w:hAnsi="Cambria" w:cs="Times New Roman" w:hint="default"/>
      <w:b/>
      <w:bCs/>
      <w:kern w:val="32"/>
      <w:sz w:val="32"/>
      <w:szCs w:val="32"/>
      <w:lang w:val="en-GB" w:eastAsia="en-US"/>
    </w:rPr>
  </w:style>
  <w:style w:type="character" w:customStyle="1" w:styleId="Heading1Char8">
    <w:name w:val="Heading 1 Char8"/>
    <w:aliases w:val="H1-TS Char9,H1 Char9,h1 Char10,h11 Char9,título 1 Char10,NMP Heading 1 Char9,h12 Char9,h13 Char9,h14 Char9,h15 Char9,h16 Char9,h17 Char9,h111 Char9,h121 Char9,h131 Char9,h141 Char9,h151 Char9,h161 Char9,h18 Char9,h112 Char9,h122 Char9"/>
    <w:basedOn w:val="DefaultParagraphFont"/>
    <w:locked/>
    <w:rsid w:val="00275C1E"/>
    <w:rPr>
      <w:rFonts w:ascii="Cambria" w:hAnsi="Cambria" w:cs="Times New Roman" w:hint="default"/>
      <w:b/>
      <w:bCs/>
      <w:kern w:val="32"/>
      <w:sz w:val="32"/>
      <w:szCs w:val="32"/>
      <w:lang w:val="en-GB" w:eastAsia="en-US"/>
    </w:rPr>
  </w:style>
  <w:style w:type="character" w:customStyle="1" w:styleId="Heading1Char7">
    <w:name w:val="Heading 1 Char7"/>
    <w:aliases w:val="H1-TS Char8,H1 Char8,h1 Char9,h11 Char8,título 1 Char9,NMP Heading 1 Char8,h12 Char8,h13 Char8,h14 Char8,h15 Char8,h16 Char8,h17 Char8,h111 Char8,h121 Char8,h131 Char8,h141 Char8,h151 Char8,h161 Char8,h18 Char8,h112 Char8,h122 Char8"/>
    <w:basedOn w:val="DefaultParagraphFont"/>
    <w:locked/>
    <w:rsid w:val="00275C1E"/>
    <w:rPr>
      <w:rFonts w:ascii="Cambria" w:hAnsi="Cambria" w:cs="Times New Roman" w:hint="default"/>
      <w:b/>
      <w:bCs/>
      <w:kern w:val="32"/>
      <w:sz w:val="32"/>
      <w:szCs w:val="32"/>
      <w:lang w:val="en-GB" w:eastAsia="en-US"/>
    </w:rPr>
  </w:style>
  <w:style w:type="character" w:customStyle="1" w:styleId="Heading1Char6">
    <w:name w:val="Heading 1 Char6"/>
    <w:aliases w:val="H1-TS Char7,H1 Char7,h1 Char8,h11 Char7,título 1 Char8,NMP Heading 1 Char7,h12 Char7,h13 Char7,h14 Char7,h15 Char7,h16 Char7,h17 Char7,h111 Char7,h121 Char7,h131 Char7,h141 Char7,h151 Char7,h161 Char7,h18 Char7,h112 Char7,h122 Char7"/>
    <w:basedOn w:val="DefaultParagraphFont"/>
    <w:locked/>
    <w:rsid w:val="00275C1E"/>
    <w:rPr>
      <w:rFonts w:ascii="Times New Roman" w:hAnsi="Times New Roman" w:cs="Times New Roman" w:hint="default"/>
      <w:b/>
      <w:bCs w:val="0"/>
      <w:sz w:val="28"/>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locked/>
    <w:rsid w:val="00275C1E"/>
    <w:rPr>
      <w:rFonts w:ascii="Times New Roman" w:hAnsi="Times New Roman" w:cs="Times New Roman" w:hint="default"/>
      <w:caps/>
      <w:noProof/>
      <w:sz w:val="16"/>
      <w:lang w:val="en-GB" w:eastAsia="en-US"/>
    </w:rPr>
  </w:style>
  <w:style w:type="character" w:customStyle="1" w:styleId="H1-TSCar1">
    <w:name w:val="H1-TS Car1"/>
    <w:aliases w:val="H1 Car1,h1 Car1,h11 Car1,título 1 Car1,NMP Heading 1 Car1,h12 Car1,h13 Car1,h14 Car1,h15 Car1,h16 Car1,h17 Car1,h111 Car1,h121 Car1,h131 Car1,h141 Car1,h151 Car1,h161 Car1,h18 Car1,h112 Car1,h122 Car1,h132 Car1,h142 Car1,h152 Car1,h162 Car1"/>
    <w:basedOn w:val="DefaultParagraphFont"/>
    <w:locked/>
    <w:rsid w:val="00275C1E"/>
    <w:rPr>
      <w:rFonts w:ascii="Times New Roman" w:hAnsi="Times New Roman" w:cs="Times New Roman" w:hint="default"/>
      <w:b/>
      <w:bCs w:val="0"/>
      <w:sz w:val="24"/>
      <w:lang w:val="en-GB" w:eastAsia="en-US" w:bidi="ar-SA"/>
    </w:rPr>
  </w:style>
  <w:style w:type="character" w:customStyle="1" w:styleId="H1-TSCar">
    <w:name w:val="H1-TS Car"/>
    <w:basedOn w:val="DefaultParagraphFont"/>
    <w:rsid w:val="00275C1E"/>
    <w:rPr>
      <w:rFonts w:ascii="Times New Roman" w:hAnsi="Times New Roman" w:cs="Times New Roman" w:hint="default"/>
      <w:b/>
      <w:bCs w:val="0"/>
      <w:sz w:val="24"/>
      <w:lang w:val="en-GB" w:eastAsia="en-US" w:bidi="ar-SA"/>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2,h19 Char"/>
    <w:basedOn w:val="DefaultParagraphFont"/>
    <w:rsid w:val="00275C1E"/>
    <w:rPr>
      <w:rFonts w:ascii="Times New Roman" w:hAnsi="Times New Roman" w:cs="Times New Roman" w:hint="default"/>
      <w:b/>
      <w:bCs w:val="0"/>
      <w:sz w:val="24"/>
      <w:lang w:val="en-GB" w:eastAsia="en-US" w:bidi="ar-SA"/>
    </w:rPr>
  </w:style>
  <w:style w:type="character" w:customStyle="1" w:styleId="CarCar1">
    <w:name w:val="Car Car1"/>
    <w:basedOn w:val="DefaultParagraphFont"/>
    <w:rsid w:val="00275C1E"/>
    <w:rPr>
      <w:rFonts w:ascii="Times New Roman" w:hAnsi="Times New Roman" w:cs="Times New Roman" w:hint="default"/>
      <w:b/>
      <w:bCs w:val="0"/>
      <w:sz w:val="24"/>
      <w:lang w:val="en-GB" w:eastAsia="en-US" w:bidi="ar-SA"/>
    </w:rPr>
  </w:style>
  <w:style w:type="character" w:customStyle="1" w:styleId="AnnexNoTitle1">
    <w:name w:val="Annex_NoTitle Знак"/>
    <w:basedOn w:val="DefaultParagraphFont"/>
    <w:locked/>
    <w:rsid w:val="00275C1E"/>
    <w:rPr>
      <w:rFonts w:ascii="Times New Roman" w:hAnsi="Times New Roman" w:cs="Times New Roman" w:hint="default"/>
      <w:b/>
      <w:bCs w:val="0"/>
      <w:sz w:val="28"/>
      <w:lang w:val="en-GB" w:eastAsia="x-none"/>
    </w:rPr>
  </w:style>
  <w:style w:type="character" w:customStyle="1" w:styleId="Rectitle1">
    <w:name w:val="Rec_title Знак"/>
    <w:basedOn w:val="DefaultParagraphFont"/>
    <w:locked/>
    <w:rsid w:val="00275C1E"/>
    <w:rPr>
      <w:rFonts w:ascii="Times New Roman Bold" w:hAnsi="Times New Roman Bold" w:cs="Times New Roman" w:hint="default"/>
      <w:b/>
      <w:bCs w:val="0"/>
      <w:sz w:val="28"/>
      <w:lang w:val="en-GB" w:eastAsia="en-US"/>
    </w:rPr>
  </w:style>
  <w:style w:type="character" w:customStyle="1" w:styleId="Heading1Char5">
    <w:name w:val="Heading 1 Char5"/>
    <w:aliases w:val="H1-TS Char6,H1 Char6,h1 Char7,h11 Char6,título 1 Char7,NMP Heading 1 Char6,h12 Char6,h13 Char6,h14 Char6,h15 Char6,h16 Char6,h17 Char6,h111 Char6,h121 Char6,h131 Char6,h141 Char6,h151 Char6,h161 Char6,h18 Char6,h112 Char6,h122 Char6"/>
    <w:basedOn w:val="DefaultParagraphFont"/>
    <w:locked/>
    <w:rsid w:val="00275C1E"/>
    <w:rPr>
      <w:rFonts w:ascii="Cambria" w:hAnsi="Cambria" w:cs="Times New Roman" w:hint="default"/>
      <w:b/>
      <w:bCs/>
      <w:kern w:val="32"/>
      <w:sz w:val="32"/>
      <w:szCs w:val="32"/>
      <w:lang w:val="en-GB" w:eastAsia="x-none"/>
    </w:rPr>
  </w:style>
  <w:style w:type="character" w:customStyle="1" w:styleId="Heading1Char4">
    <w:name w:val="Heading 1 Char4"/>
    <w:aliases w:val="H1-TS Char5,H1 Char5,h1 Char6,h11 Char5,título 1 Char6,NMP Heading 1 Char5,h12 Char5,h13 Char5,h14 Char5,h15 Char5,h16 Char5,h17 Char5,h111 Char5,h121 Char5,h131 Char5,h141 Char5,h151 Char5,h161 Char5,h18 Char5,h112 Char5,h122 Char5"/>
    <w:basedOn w:val="DefaultParagraphFont"/>
    <w:locked/>
    <w:rsid w:val="00275C1E"/>
    <w:rPr>
      <w:rFonts w:ascii="Cambria" w:hAnsi="Cambria" w:cs="Times New Roman" w:hint="default"/>
      <w:b/>
      <w:bCs/>
      <w:kern w:val="32"/>
      <w:sz w:val="32"/>
      <w:szCs w:val="32"/>
      <w:lang w:val="en-GB" w:eastAsia="x-none"/>
    </w:rPr>
  </w:style>
  <w:style w:type="character" w:customStyle="1" w:styleId="Heading1Char3">
    <w:name w:val="Heading 1 Char3"/>
    <w:aliases w:val="H1-TS Char4,H1 Char4,h1 Char5,h11 Char4,título 1 Char5,NMP Heading 1 Char4,h12 Char4,h13 Char4,h14 Char4,h15 Char4,h16 Char4,h17 Char4,h111 Char4,h121 Char4,h131 Char4,h141 Char4,h151 Char4,h161 Char4,h18 Char4,h112 Char4,h122 Char4"/>
    <w:basedOn w:val="DefaultParagraphFont"/>
    <w:locked/>
    <w:rsid w:val="00275C1E"/>
    <w:rPr>
      <w:rFonts w:ascii="Cambria" w:hAnsi="Cambria" w:cs="Times New Roman" w:hint="default"/>
      <w:b/>
      <w:bCs/>
      <w:kern w:val="32"/>
      <w:sz w:val="32"/>
      <w:szCs w:val="32"/>
      <w:lang w:val="en-GB" w:eastAsia="x-none"/>
    </w:rPr>
  </w:style>
  <w:style w:type="character" w:customStyle="1" w:styleId="Heading1Char2">
    <w:name w:val="Heading 1 Char2"/>
    <w:aliases w:val="H1-TS Char3,H1 Char3,h1 Char4,h11 Char3,título 1 Char4,NMP Heading 1 Char3,h12 Char3,h13 Char3,h14 Char3,h15 Char3,h16 Char3,h17 Char3,h111 Char3,h121 Char3,h131 Char3,h141 Char3,h151 Char3,h161 Char3,h18 Char3,h112 Char3,h122 Char3"/>
    <w:basedOn w:val="DefaultParagraphFont"/>
    <w:locked/>
    <w:rsid w:val="00275C1E"/>
    <w:rPr>
      <w:rFonts w:ascii="Times New Roman" w:hAnsi="Times New Roman" w:cs="Times New Roman" w:hint="default"/>
      <w:b/>
      <w:bCs w:val="0"/>
      <w:sz w:val="28"/>
      <w:lang w:val="en-GB" w:eastAsia="en-US"/>
    </w:rPr>
  </w:style>
  <w:style w:type="character" w:customStyle="1" w:styleId="Heading1CharChar">
    <w:name w:val="Heading 1 Char Char"/>
    <w:basedOn w:val="DefaultParagraphFont"/>
    <w:rsid w:val="00275C1E"/>
    <w:rPr>
      <w:rFonts w:ascii="Times New Roman" w:hAnsi="Times New Roman" w:cs="Times New Roman" w:hint="default"/>
      <w:b/>
      <w:bCs w:val="0"/>
      <w:sz w:val="24"/>
      <w:lang w:val="en-GB" w:eastAsia="en-US" w:bidi="ar-SA"/>
    </w:rPr>
  </w:style>
  <w:style w:type="character" w:customStyle="1" w:styleId="CharChar7">
    <w:name w:val="Char Char7"/>
    <w:basedOn w:val="DefaultParagraphFont"/>
    <w:locked/>
    <w:rsid w:val="00275C1E"/>
    <w:rPr>
      <w:rFonts w:ascii="Times New Roman" w:hAnsi="Times New Roman" w:cs="Times New Roman" w:hint="default"/>
      <w:b/>
      <w:bCs w:val="0"/>
      <w:sz w:val="24"/>
      <w:lang w:val="en-GB" w:eastAsia="en-US" w:bidi="ar-SA"/>
    </w:rPr>
  </w:style>
  <w:style w:type="character" w:customStyle="1" w:styleId="SourceCarattere">
    <w:name w:val="Source Carattere"/>
    <w:basedOn w:val="DefaultParagraphFont"/>
    <w:rsid w:val="00275C1E"/>
    <w:rPr>
      <w:rFonts w:ascii="Times New Roman" w:hAnsi="Times New Roman" w:cs="Times New Roman" w:hint="default"/>
      <w:b/>
      <w:bCs w:val="0"/>
      <w:sz w:val="28"/>
      <w:lang w:val="en-GB" w:eastAsia="en-US" w:bidi="ar-SA"/>
    </w:rPr>
  </w:style>
  <w:style w:type="character" w:customStyle="1" w:styleId="footnotetextCar">
    <w:name w:val="footnote text Car"/>
    <w:aliases w:val="ALTS FOOTNOTE Car,Footnote Text Char1 Car,Footnote Text Char Char1 Car,Footnote Text Char4 Char Char Car,Footnote Text Char1 Char1 Char1 Char Car,Footnote Text Char Char1 Char1 Char Char Car,DNV-FT Car Car"/>
    <w:basedOn w:val="DefaultParagraphFont"/>
    <w:rsid w:val="00275C1E"/>
    <w:rPr>
      <w:rFonts w:ascii="Times New Roman" w:hAnsi="Times New Roman" w:cs="Times New Roman" w:hint="default"/>
      <w:lang w:val="fr-FR" w:eastAsia="en-US" w:bidi="ar-SA"/>
    </w:rPr>
  </w:style>
  <w:style w:type="character" w:customStyle="1" w:styleId="FootnoteTextCharChar">
    <w:name w:val="Footnote Text Char Char"/>
    <w:aliases w:val="ALTS FOOTNOTE Char Char,Footnote Text Char1 Char Char,Footnote Text Char Char1 Char Char,Footnote Text Char4 Char Char Char Char,Footnote Text Char1 Char1 Char1 Char Char Char,DNV-FT Char Char,DNV Char Char"/>
    <w:basedOn w:val="DefaultParagraphFont"/>
    <w:locked/>
    <w:rsid w:val="00275C1E"/>
    <w:rPr>
      <w:rFonts w:ascii="Times New Roman" w:hAnsi="Times New Roman" w:cs="Times New Roman" w:hint="default"/>
      <w:sz w:val="24"/>
      <w:lang w:val="en-GB" w:eastAsia="en-US"/>
    </w:rPr>
  </w:style>
  <w:style w:type="character" w:customStyle="1" w:styleId="Heading4Char19">
    <w:name w:val="Heading 4 Char19"/>
    <w:aliases w:val="Titre 4 Char19,H4 Char19,h4 Char19,H41 Char19,h41 Char19,H42 Char19,h42 Char19,H43 Char19,h43 Char19,H411 Char19,h411 Char19,H421 Char19,h421 Char19,H44 Char19,h44 Char19,H412 Char19,h412 Char19,H422 Char19,h422 Char19,H431 Char19"/>
    <w:basedOn w:val="DefaultParagraphFont"/>
    <w:semiHidden/>
    <w:locked/>
    <w:rsid w:val="00275C1E"/>
    <w:rPr>
      <w:rFonts w:ascii="Calibri" w:hAnsi="Calibri" w:cs="Times New Roman" w:hint="default"/>
      <w:b/>
      <w:bCs/>
      <w:sz w:val="28"/>
      <w:szCs w:val="28"/>
      <w:lang w:val="en-GB" w:eastAsia="x-none"/>
    </w:rPr>
  </w:style>
  <w:style w:type="character" w:customStyle="1" w:styleId="Heading4Char18">
    <w:name w:val="Heading 4 Char18"/>
    <w:aliases w:val="Titre 4 Char18,H4 Char18,h4 Char18,H41 Char18,h41 Char18,H42 Char18,h42 Char18,H43 Char18,h43 Char18,H411 Char18,h411 Char18,H421 Char18,h421 Char18,H44 Char18,h44 Char18,H412 Char18,h412 Char18,H422 Char18,h422 Char18,H431 Char18"/>
    <w:basedOn w:val="DefaultParagraphFont"/>
    <w:semiHidden/>
    <w:locked/>
    <w:rsid w:val="00275C1E"/>
    <w:rPr>
      <w:rFonts w:ascii="Calibri" w:hAnsi="Calibri" w:cs="Times New Roman" w:hint="default"/>
      <w:b/>
      <w:bCs/>
      <w:sz w:val="28"/>
      <w:szCs w:val="28"/>
      <w:lang w:val="en-GB" w:eastAsia="x-none"/>
    </w:rPr>
  </w:style>
  <w:style w:type="character" w:customStyle="1" w:styleId="Heading4Char12">
    <w:name w:val="Heading 4 Char12"/>
    <w:aliases w:val="Titre 4 Char12,H4 Char12,h4 Char12,H41 Char12,h41 Char12,H42 Char12,h42 Char12,H43 Char12,h43 Char12,H411 Char12,h411 Char12,H421 Char12,h421 Char12,H44 Char12,h44 Char12,H412 Char12,h412 Char12,H422 Char12,h422 Char12,H431 Char12"/>
    <w:basedOn w:val="DefaultParagraphFont"/>
    <w:semiHidden/>
    <w:locked/>
    <w:rsid w:val="00275C1E"/>
    <w:rPr>
      <w:rFonts w:ascii="Calibri" w:hAnsi="Calibri" w:cs="Times New Roman" w:hint="default"/>
      <w:b/>
      <w:bCs/>
      <w:sz w:val="28"/>
      <w:szCs w:val="28"/>
      <w:lang w:val="en-GB" w:eastAsia="x-none"/>
    </w:rPr>
  </w:style>
  <w:style w:type="character" w:customStyle="1" w:styleId="Heading4Char11">
    <w:name w:val="Heading 4 Char11"/>
    <w:aliases w:val="Titre 4 Char11,H4 Char11,h4 Char11,H41 Char11,h41 Char11,H42 Char11,h42 Char11,H43 Char11,h43 Char11,H411 Char11,h411 Char11,H421 Char11,h421 Char11,H44 Char11,h44 Char11,H412 Char11,h412 Char11,H422 Char11,h422 Char11,H431 Char11"/>
    <w:basedOn w:val="DefaultParagraphFont"/>
    <w:semiHidden/>
    <w:locked/>
    <w:rsid w:val="00275C1E"/>
    <w:rPr>
      <w:rFonts w:ascii="Calibri" w:hAnsi="Calibri" w:cs="Times New Roman" w:hint="default"/>
      <w:b/>
      <w:bCs/>
      <w:sz w:val="28"/>
      <w:szCs w:val="28"/>
      <w:lang w:val="en-GB" w:eastAsia="x-none"/>
    </w:rPr>
  </w:style>
  <w:style w:type="character" w:customStyle="1" w:styleId="EmailStyle3801">
    <w:name w:val="EmailStyle3801"/>
    <w:basedOn w:val="DefaultParagraphFont"/>
    <w:rsid w:val="00275C1E"/>
    <w:rPr>
      <w:rFonts w:ascii="Arial" w:hAnsi="Arial" w:cs="Arial" w:hint="default"/>
      <w:color w:val="000000"/>
      <w:sz w:val="20"/>
      <w:szCs w:val="20"/>
    </w:rPr>
  </w:style>
  <w:style w:type="character" w:customStyle="1" w:styleId="Heading4Char9">
    <w:name w:val="Heading 4 Char9"/>
    <w:aliases w:val="Titre 4 Char9,H4 Char9,h4 Char9,H41 Char9,h41 Char9,H42 Char9,h42 Char9,H43 Char9,h43 Char9,H411 Char9,h411 Char9,H421 Char9,h421 Char9,H44 Char9,h44 Char9,H412 Char9,h412 Char9,H422 Char9,h422 Char9,H431 Char9,h431 Char9,H45 Char9"/>
    <w:basedOn w:val="DefaultParagraphFont"/>
    <w:semiHidden/>
    <w:locked/>
    <w:rsid w:val="00275C1E"/>
    <w:rPr>
      <w:rFonts w:ascii="Calibri" w:hAnsi="Calibri" w:cs="Times New Roman" w:hint="default"/>
      <w:b/>
      <w:bCs/>
      <w:sz w:val="28"/>
      <w:szCs w:val="28"/>
      <w:lang w:val="en-GB" w:eastAsia="x-none"/>
    </w:rPr>
  </w:style>
  <w:style w:type="character" w:customStyle="1" w:styleId="Heading4Char8">
    <w:name w:val="Heading 4 Char8"/>
    <w:aliases w:val="Titre 4 Char8,H4 Char8,h4 Char8,H41 Char8,h41 Char8,H42 Char8,h42 Char8,H43 Char8,h43 Char8,H411 Char8,h411 Char8,H421 Char8,h421 Char8,H44 Char8,h44 Char8,H412 Char8,h412 Char8,H422 Char8,h422 Char8,H431 Char8,h431 Char8,H45 Char8"/>
    <w:basedOn w:val="DefaultParagraphFont"/>
    <w:semiHidden/>
    <w:locked/>
    <w:rsid w:val="00275C1E"/>
    <w:rPr>
      <w:rFonts w:ascii="Calibri" w:hAnsi="Calibri" w:cs="Times New Roman" w:hint="default"/>
      <w:b/>
      <w:bCs/>
      <w:sz w:val="28"/>
      <w:szCs w:val="28"/>
      <w:lang w:val="en-GB" w:eastAsia="x-none"/>
    </w:rPr>
  </w:style>
  <w:style w:type="character" w:customStyle="1" w:styleId="Heading4Char7">
    <w:name w:val="Heading 4 Char7"/>
    <w:aliases w:val="Titre 4 Char7,H4 Char7,h4 Char7,H41 Char7,h41 Char7,H42 Char7,h42 Char7,H43 Char7,h43 Char7,H411 Char7,h411 Char7,H421 Char7,h421 Char7,H44 Char7,h44 Char7,H412 Char7,h412 Char7,H422 Char7,h422 Char7,H431 Char7,h431 Char7,H45 Char7"/>
    <w:basedOn w:val="DefaultParagraphFont"/>
    <w:semiHidden/>
    <w:locked/>
    <w:rsid w:val="00275C1E"/>
    <w:rPr>
      <w:rFonts w:ascii="Calibri" w:hAnsi="Calibri" w:cs="Times New Roman" w:hint="default"/>
      <w:b/>
      <w:bCs/>
      <w:sz w:val="28"/>
      <w:szCs w:val="28"/>
      <w:lang w:val="en-GB" w:eastAsia="x-none"/>
    </w:rPr>
  </w:style>
  <w:style w:type="character" w:customStyle="1" w:styleId="Heading4Char6">
    <w:name w:val="Heading 4 Char6"/>
    <w:aliases w:val="Titre 4 Char6,H4 Char6,h4 Char6,H41 Char6,h41 Char6,H42 Char6,h42 Char6,H43 Char6,h43 Char6,H411 Char6,h411 Char6,H421 Char6,h421 Char6,H44 Char6,h44 Char6,H412 Char6,h412 Char6,H422 Char6,h422 Char6,H431 Char6,h431 Char6,H45 Char6"/>
    <w:basedOn w:val="DefaultParagraphFont"/>
    <w:semiHidden/>
    <w:locked/>
    <w:rsid w:val="00275C1E"/>
    <w:rPr>
      <w:rFonts w:ascii="Calibri" w:hAnsi="Calibri" w:cs="Times New Roman" w:hint="default"/>
      <w:b/>
      <w:bCs/>
      <w:sz w:val="28"/>
      <w:szCs w:val="28"/>
      <w:lang w:val="en-GB" w:eastAsia="x-none"/>
    </w:rPr>
  </w:style>
  <w:style w:type="character" w:customStyle="1" w:styleId="Heading4Char5">
    <w:name w:val="Heading 4 Char5"/>
    <w:aliases w:val="Titre 4 Char5,H4 Char5,h4 Char5,H41 Char5,h41 Char5,H42 Char5,h42 Char5,H43 Char5,h43 Char5,H411 Char5,h411 Char5,H421 Char5,h421 Char5,H44 Char5,h44 Char5,H412 Char5,h412 Char5,H422 Char5,h422 Char5,H431 Char5,h431 Char5,H45 Char5"/>
    <w:basedOn w:val="DefaultParagraphFont"/>
    <w:semiHidden/>
    <w:locked/>
    <w:rsid w:val="00275C1E"/>
    <w:rPr>
      <w:rFonts w:ascii="Calibri" w:hAnsi="Calibri" w:cs="Times New Roman" w:hint="default"/>
      <w:b/>
      <w:bCs/>
      <w:sz w:val="28"/>
      <w:szCs w:val="28"/>
      <w:lang w:val="en-GB" w:eastAsia="x-none"/>
    </w:rPr>
  </w:style>
  <w:style w:type="character" w:customStyle="1" w:styleId="Heading4Char4">
    <w:name w:val="Heading 4 Char4"/>
    <w:aliases w:val="Titre 4 Char4,H4 Char4,h4 Char4,H41 Char4,h41 Char4,H42 Char4,h42 Char4,H43 Char4,h43 Char4,H411 Char4,h411 Char4,H421 Char4,h421 Char4,H44 Char4,h44 Char4,H412 Char4,h412 Char4,H422 Char4,h422 Char4,H431 Char4,h431 Char4,H45 Char4"/>
    <w:basedOn w:val="DefaultParagraphFont"/>
    <w:semiHidden/>
    <w:locked/>
    <w:rsid w:val="00275C1E"/>
    <w:rPr>
      <w:rFonts w:ascii="Calibri" w:eastAsia="SimSun" w:hAnsi="Calibri" w:cs="Arial" w:hint="default"/>
      <w:b/>
      <w:bCs/>
      <w:sz w:val="28"/>
      <w:szCs w:val="28"/>
      <w:lang w:val="en-GB" w:eastAsia="x-none"/>
    </w:rPr>
  </w:style>
  <w:style w:type="character" w:customStyle="1" w:styleId="Heading4Char3">
    <w:name w:val="Heading 4 Char3"/>
    <w:aliases w:val="Titre 4 Char3,H4 Char3,h4 Char3,H41 Char3,h41 Char3,H42 Char3,h42 Char3,H43 Char3,h43 Char3,H411 Char3,h411 Char3,H421 Char3,h421 Char3,H44 Char3,h44 Char3,H412 Char3,h412 Char3,H422 Char3,h422 Char3,H431 Char3,h431 Char3,H45 Char3"/>
    <w:basedOn w:val="DefaultParagraphFont"/>
    <w:semiHidden/>
    <w:locked/>
    <w:rsid w:val="00275C1E"/>
    <w:rPr>
      <w:rFonts w:ascii="Calibri" w:hAnsi="Calibri" w:cs="Times New Roman" w:hint="default"/>
      <w:b/>
      <w:bCs/>
      <w:sz w:val="28"/>
      <w:szCs w:val="28"/>
      <w:lang w:val="en-GB" w:eastAsia="x-none"/>
    </w:rPr>
  </w:style>
  <w:style w:type="character" w:customStyle="1" w:styleId="Heading4Char2">
    <w:name w:val="Heading 4 Char2"/>
    <w:aliases w:val="Titre 4 Char2,H4 Char2,h4 Char2,H41 Char2,h41 Char2,H42 Char2,h42 Char2,H43 Char2,h43 Char2,H411 Char2,h411 Char2,H421 Char2,h421 Char2,H44 Char2,h44 Char2,H412 Char2,h412 Char2,H422 Char2,h422 Char2,H431 Char2,h431 Char2,H45 Char2"/>
    <w:basedOn w:val="DefaultParagraphFont"/>
    <w:semiHidden/>
    <w:locked/>
    <w:rsid w:val="00275C1E"/>
    <w:rPr>
      <w:rFonts w:ascii="Calibri" w:hAnsi="Calibri" w:cs="Times New Roman" w:hint="default"/>
      <w:b/>
      <w:bCs/>
      <w:sz w:val="28"/>
      <w:szCs w:val="28"/>
      <w:lang w:val="en-GB" w:eastAsia="en-US"/>
    </w:rPr>
  </w:style>
  <w:style w:type="character" w:customStyle="1" w:styleId="EmailStyle4091">
    <w:name w:val="EmailStyle4091"/>
    <w:basedOn w:val="DefaultParagraphFont"/>
    <w:rsid w:val="00275C1E"/>
    <w:rPr>
      <w:rFonts w:ascii="Arial" w:hAnsi="Arial" w:cs="Arial" w:hint="default"/>
      <w:color w:val="000000"/>
      <w:sz w:val="20"/>
      <w:szCs w:val="20"/>
    </w:rPr>
  </w:style>
  <w:style w:type="character" w:customStyle="1" w:styleId="Heading4Char17">
    <w:name w:val="Heading 4 Char17"/>
    <w:aliases w:val="Titre 4 Char17,H4 Char17,h4 Char17,H41 Char17,h41 Char17,H42 Char17,h42 Char17,H43 Char17,h43 Char17,H411 Char17,h411 Char17,H421 Char17,h421 Char17,H44 Char17,h44 Char17,H412 Char17,h412 Char17,H422 Char17,h422 Char17,H431 Char17"/>
    <w:basedOn w:val="DefaultParagraphFont"/>
    <w:semiHidden/>
    <w:locked/>
    <w:rsid w:val="00275C1E"/>
    <w:rPr>
      <w:rFonts w:ascii="Calibri" w:hAnsi="Calibri" w:cs="Times New Roman" w:hint="default"/>
      <w:b/>
      <w:bCs/>
      <w:sz w:val="28"/>
      <w:szCs w:val="28"/>
      <w:lang w:val="en-GB" w:eastAsia="x-none"/>
    </w:rPr>
  </w:style>
  <w:style w:type="character" w:customStyle="1" w:styleId="Heading4Char16">
    <w:name w:val="Heading 4 Char16"/>
    <w:aliases w:val="Titre 4 Char16,H4 Char16,h4 Char16,H41 Char16,h41 Char16,H42 Char16,h42 Char16,H43 Char16,h43 Char16,H411 Char16,h411 Char16,H421 Char16,h421 Char16,H44 Char16,h44 Char16,H412 Char16,h412 Char16,H422 Char16,h422 Char16,H431 Char16"/>
    <w:basedOn w:val="DefaultParagraphFont"/>
    <w:semiHidden/>
    <w:locked/>
    <w:rsid w:val="00275C1E"/>
    <w:rPr>
      <w:rFonts w:ascii="Calibri" w:hAnsi="Calibri" w:cs="Times New Roman" w:hint="default"/>
      <w:b/>
      <w:bCs/>
      <w:sz w:val="28"/>
      <w:szCs w:val="28"/>
      <w:lang w:val="en-GB" w:eastAsia="x-none"/>
    </w:rPr>
  </w:style>
  <w:style w:type="character" w:customStyle="1" w:styleId="Heading4Char15">
    <w:name w:val="Heading 4 Char15"/>
    <w:aliases w:val="Titre 4 Char15,H4 Char15,h4 Char15,H41 Char15,h41 Char15,H42 Char15,h42 Char15,H43 Char15,h43 Char15,H411 Char15,h411 Char15,H421 Char15,h421 Char15,H44 Char15,h44 Char15,H412 Char15,h412 Char15,H422 Char15,h422 Char15,H431 Char15"/>
    <w:basedOn w:val="DefaultParagraphFont"/>
    <w:semiHidden/>
    <w:locked/>
    <w:rsid w:val="00275C1E"/>
    <w:rPr>
      <w:rFonts w:ascii="Calibri" w:hAnsi="Calibri" w:cs="Times New Roman" w:hint="default"/>
      <w:b/>
      <w:bCs/>
      <w:sz w:val="28"/>
      <w:szCs w:val="28"/>
      <w:lang w:val="en-GB" w:eastAsia="x-none"/>
    </w:rPr>
  </w:style>
  <w:style w:type="character" w:customStyle="1" w:styleId="Heading4Char14">
    <w:name w:val="Heading 4 Char14"/>
    <w:aliases w:val="Titre 4 Char14,H4 Char14,h4 Char14,H41 Char14,h41 Char14,H42 Char14,h42 Char14,H43 Char14,h43 Char14,H411 Char14,h411 Char14,H421 Char14,h421 Char14,H44 Char14,h44 Char14,H412 Char14,h412 Char14,H422 Char14,h422 Char14,H431 Char14"/>
    <w:basedOn w:val="DefaultParagraphFont"/>
    <w:semiHidden/>
    <w:locked/>
    <w:rsid w:val="00275C1E"/>
    <w:rPr>
      <w:rFonts w:ascii="Calibri" w:hAnsi="Calibri" w:cs="Times New Roman" w:hint="default"/>
      <w:b/>
      <w:bCs/>
      <w:sz w:val="28"/>
      <w:szCs w:val="28"/>
      <w:lang w:val="en-GB" w:eastAsia="x-none"/>
    </w:rPr>
  </w:style>
  <w:style w:type="character" w:customStyle="1" w:styleId="Heading4Char13">
    <w:name w:val="Heading 4 Char13"/>
    <w:aliases w:val="Titre 4 Char13,H4 Char13,h4 Char13,H41 Char13,h41 Char13,H42 Char13,h42 Char13,H43 Char13,h43 Char13,H411 Char13,h411 Char13,H421 Char13,h421 Char13,H44 Char13,h44 Char13,H412 Char13,h412 Char13,H422 Char13,h422 Char13,H431 Char13"/>
    <w:basedOn w:val="DefaultParagraphFont"/>
    <w:semiHidden/>
    <w:locked/>
    <w:rsid w:val="00275C1E"/>
    <w:rPr>
      <w:rFonts w:ascii="Calibri" w:hAnsi="Calibri" w:cs="Times New Roman" w:hint="default"/>
      <w:b/>
      <w:bCs/>
      <w:sz w:val="28"/>
      <w:szCs w:val="28"/>
      <w:lang w:val="en-GB" w:eastAsia="x-none"/>
    </w:rPr>
  </w:style>
  <w:style w:type="character" w:customStyle="1" w:styleId="EmailStyle4151">
    <w:name w:val="EmailStyle4151"/>
    <w:basedOn w:val="DefaultParagraphFont"/>
    <w:rsid w:val="00275C1E"/>
    <w:rPr>
      <w:rFonts w:ascii="Arial" w:hAnsi="Arial" w:cs="Arial" w:hint="default"/>
      <w:color w:val="000000"/>
      <w:sz w:val="20"/>
      <w:szCs w:val="20"/>
    </w:rPr>
  </w:style>
  <w:style w:type="character" w:customStyle="1" w:styleId="EmailStyle4161">
    <w:name w:val="EmailStyle4161"/>
    <w:basedOn w:val="DefaultParagraphFont"/>
    <w:rsid w:val="00275C1E"/>
    <w:rPr>
      <w:rFonts w:ascii="Arial" w:hAnsi="Arial" w:cs="Arial" w:hint="default"/>
      <w:color w:val="000000"/>
      <w:sz w:val="20"/>
      <w:szCs w:val="20"/>
    </w:rPr>
  </w:style>
  <w:style w:type="table" w:customStyle="1" w:styleId="TableGrid2">
    <w:name w:val="Table Grid2"/>
    <w:basedOn w:val="TableNormal"/>
    <w:next w:val="TableGrid"/>
    <w:rsid w:val="00275C1E"/>
    <w:pPr>
      <w:overflowPunct w:val="0"/>
      <w:autoSpaceDE w:val="0"/>
      <w:autoSpaceDN w:val="0"/>
      <w:adjustRightInd w:val="0"/>
      <w:spacing w:before="60" w:after="60" w:line="260" w:lineRule="exact"/>
      <w:jc w:val="center"/>
    </w:pPr>
    <w:rPr>
      <w:rFonts w:ascii="Calibri" w:eastAsia="Traditional Arabic" w:hAnsi="Calibri" w:cs="Traditional Arabic"/>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semiHidden/>
    <w:unhideWhenUsed/>
    <w:rsid w:val="00275C1E"/>
    <w:rPr>
      <w:rFonts w:eastAsia="PMingLi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1">
    <w:name w:val="Table Grid11"/>
    <w:basedOn w:val="TableNormal"/>
    <w:rsid w:val="00275C1E"/>
    <w:pPr>
      <w:spacing w:before="120" w:line="192" w:lineRule="auto"/>
      <w:jc w:val="both"/>
    </w:pPr>
    <w:rPr>
      <w:rFonts w:ascii="Traditional Arabic" w:hAnsi="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75C1E"/>
    <w:pPr>
      <w:spacing w:before="120"/>
      <w:jc w:val="both"/>
    </w:pPr>
    <w:rPr>
      <w:rFonts w:ascii="Times New Roman" w:eastAsia="SimSun" w:hAnsi="Times New Roman" w:cs="Traditional Arabic"/>
      <w:sz w:val="22"/>
      <w:szCs w:val="3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TableNormal"/>
    <w:rsid w:val="00275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rsid w:val="00275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rsid w:val="00275C1E"/>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rsid w:val="00275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275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rsid w:val="00275C1E"/>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rsid w:val="00275C1E"/>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rsid w:val="0027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75C1E"/>
    <w:rPr>
      <w:rFonts w:ascii="Calibri" w:eastAsia="SimSun" w:hAnsi="Calibri" w:cs="Arial"/>
      <w:sz w:val="22"/>
      <w:szCs w:val="22"/>
      <w:lang w:eastAsia="en-US"/>
    </w:rPr>
    <w:tblPr>
      <w:tblCellMar>
        <w:top w:w="0" w:type="dxa"/>
        <w:left w:w="0" w:type="dxa"/>
        <w:bottom w:w="0" w:type="dxa"/>
        <w:right w:w="0" w:type="dxa"/>
      </w:tblCellMar>
    </w:tblPr>
  </w:style>
  <w:style w:type="table" w:customStyle="1" w:styleId="TableGrid10">
    <w:name w:val="TableGrid1"/>
    <w:rsid w:val="00275C1E"/>
    <w:rPr>
      <w:rFonts w:ascii="Calibri" w:eastAsia="SimSun" w:hAnsi="Calibri" w:cs="Arial"/>
      <w:sz w:val="22"/>
      <w:szCs w:val="22"/>
      <w:lang w:eastAsia="en-US"/>
    </w:rPr>
    <w:tblPr>
      <w:tblCellMar>
        <w:top w:w="0" w:type="dxa"/>
        <w:left w:w="0" w:type="dxa"/>
        <w:bottom w:w="0" w:type="dxa"/>
        <w:right w:w="0" w:type="dxa"/>
      </w:tblCellMar>
    </w:tblPr>
  </w:style>
  <w:style w:type="table" w:customStyle="1" w:styleId="TableGrid110">
    <w:name w:val="TableGrid11"/>
    <w:rsid w:val="00275C1E"/>
    <w:rPr>
      <w:rFonts w:ascii="Calibri" w:eastAsia="SimSun" w:hAnsi="Calibri" w:cs="Arial"/>
      <w:sz w:val="22"/>
      <w:szCs w:val="22"/>
      <w:lang w:eastAsia="en-US"/>
    </w:rPr>
    <w:tblPr>
      <w:tblCellMar>
        <w:top w:w="0" w:type="dxa"/>
        <w:left w:w="0" w:type="dxa"/>
        <w:bottom w:w="0" w:type="dxa"/>
        <w:right w:w="0" w:type="dxa"/>
      </w:tblCellMar>
    </w:tblPr>
  </w:style>
  <w:style w:type="table" w:customStyle="1" w:styleId="TableGrid7">
    <w:name w:val="Table Grid7"/>
    <w:basedOn w:val="TableNormal"/>
    <w:uiPriority w:val="59"/>
    <w:rsid w:val="00275C1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11">
    <w:name w:val="Medium Grid 1 - Accent 11"/>
    <w:basedOn w:val="TableNormal"/>
    <w:uiPriority w:val="67"/>
    <w:rsid w:val="00275C1E"/>
    <w:rPr>
      <w:rFonts w:eastAsia="PMingLi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8">
    <w:name w:val="Table Grid8"/>
    <w:basedOn w:val="TableNormal"/>
    <w:rsid w:val="00275C1E"/>
    <w:pPr>
      <w:tabs>
        <w:tab w:val="left" w:pos="794"/>
        <w:tab w:val="left" w:pos="1191"/>
        <w:tab w:val="left" w:pos="1588"/>
        <w:tab w:val="left" w:pos="1985"/>
      </w:tabs>
      <w:overflowPunct w:val="0"/>
      <w:autoSpaceDE w:val="0"/>
      <w:autoSpaceDN w:val="0"/>
      <w:adjustRightInd w:val="0"/>
      <w:spacing w:before="12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275C1E"/>
    <w:pPr>
      <w:tabs>
        <w:tab w:val="left" w:pos="794"/>
        <w:tab w:val="left" w:pos="1191"/>
        <w:tab w:val="left" w:pos="1588"/>
        <w:tab w:val="left" w:pos="1985"/>
      </w:tabs>
      <w:overflowPunct w:val="0"/>
      <w:autoSpaceDE w:val="0"/>
      <w:autoSpaceDN w:val="0"/>
      <w:adjustRightInd w:val="0"/>
      <w:spacing w:before="12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rsid w:val="00275C1E"/>
    <w:pPr>
      <w:tabs>
        <w:tab w:val="left" w:pos="794"/>
        <w:tab w:val="left" w:pos="1191"/>
        <w:tab w:val="left" w:pos="1588"/>
        <w:tab w:val="left" w:pos="1985"/>
      </w:tabs>
      <w:overflowPunct w:val="0"/>
      <w:autoSpaceDE w:val="0"/>
      <w:autoSpaceDN w:val="0"/>
      <w:adjustRightInd w:val="0"/>
      <w:spacing w:before="120"/>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NO1">
    <w:name w:val="(Part_NO)"/>
    <w:basedOn w:val="PartNoS1"/>
    <w:uiPriority w:val="99"/>
    <w:rsid w:val="00275C1E"/>
  </w:style>
  <w:style w:type="paragraph" w:customStyle="1" w:styleId="PartNOS10">
    <w:name w:val="Part_NO_S1"/>
    <w:basedOn w:val="PartNO1"/>
    <w:uiPriority w:val="99"/>
    <w:rsid w:val="00275C1E"/>
  </w:style>
  <w:style w:type="paragraph" w:customStyle="1" w:styleId="RecNoS2">
    <w:name w:val="Rec_No_S2"/>
    <w:basedOn w:val="RezNoS2"/>
    <w:next w:val="Normal"/>
    <w:uiPriority w:val="99"/>
    <w:rsid w:val="00275C1E"/>
  </w:style>
  <w:style w:type="paragraph" w:customStyle="1" w:styleId="ListOfTable">
    <w:name w:val="ListOfTable"/>
    <w:basedOn w:val="Tabletitle0"/>
    <w:autoRedefine/>
    <w:qFormat/>
    <w:rsid w:val="00275C1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pPr>
    <w:rPr>
      <w:rFonts w:ascii="Verdana" w:eastAsia="Batang" w:hAnsi="Verdana"/>
      <w:sz w:val="17"/>
      <w:szCs w:val="26"/>
      <w:lang w:eastAsia="en-US" w:bidi="ar-EG"/>
    </w:rPr>
  </w:style>
  <w:style w:type="paragraph" w:customStyle="1" w:styleId="PartTitleS2">
    <w:name w:val="Part_Title_S2"/>
    <w:basedOn w:val="PartTitle2"/>
    <w:uiPriority w:val="99"/>
    <w:rsid w:val="00275C1E"/>
    <w:pPr>
      <w:spacing w:before="300" w:line="240" w:lineRule="exact"/>
      <w:jc w:val="left"/>
    </w:pPr>
    <w:rPr>
      <w:sz w:val="22"/>
      <w:szCs w:val="22"/>
    </w:rPr>
  </w:style>
  <w:style w:type="paragraph" w:customStyle="1" w:styleId="PartNoS2">
    <w:name w:val="Part_No_S2"/>
    <w:basedOn w:val="PartTitleS2"/>
    <w:uiPriority w:val="99"/>
    <w:rsid w:val="00275C1E"/>
    <w:pPr>
      <w:spacing w:before="100" w:after="80" w:line="260" w:lineRule="exact"/>
    </w:pPr>
  </w:style>
  <w:style w:type="paragraph" w:customStyle="1" w:styleId="RepNoS2">
    <w:name w:val="Rep_No_S2"/>
    <w:basedOn w:val="PartNoS2"/>
    <w:uiPriority w:val="99"/>
    <w:rsid w:val="00275C1E"/>
  </w:style>
  <w:style w:type="paragraph" w:customStyle="1" w:styleId="RepTitleS2">
    <w:name w:val="Rep_Title_S2"/>
    <w:basedOn w:val="RepNoS2"/>
    <w:uiPriority w:val="99"/>
    <w:rsid w:val="00275C1E"/>
    <w:pPr>
      <w:spacing w:before="300" w:after="0" w:line="240" w:lineRule="exact"/>
    </w:pPr>
  </w:style>
  <w:style w:type="paragraph" w:customStyle="1" w:styleId="SectionNoS2">
    <w:name w:val="Section_No_S2"/>
    <w:basedOn w:val="RepNoS2"/>
    <w:uiPriority w:val="99"/>
    <w:rsid w:val="00275C1E"/>
  </w:style>
  <w:style w:type="paragraph" w:customStyle="1" w:styleId="AttachNoS2">
    <w:name w:val="Attach_No_S2"/>
    <w:basedOn w:val="SectionNoS2"/>
    <w:uiPriority w:val="99"/>
    <w:rsid w:val="00275C1E"/>
  </w:style>
  <w:style w:type="paragraph" w:customStyle="1" w:styleId="SectiontitleS2">
    <w:name w:val="Section_title_S2"/>
    <w:basedOn w:val="SectionNoS2"/>
    <w:uiPriority w:val="99"/>
    <w:rsid w:val="00275C1E"/>
    <w:pPr>
      <w:spacing w:before="300" w:after="0" w:line="240" w:lineRule="exact"/>
    </w:pPr>
  </w:style>
  <w:style w:type="paragraph" w:customStyle="1" w:styleId="AppendixNoS2">
    <w:name w:val="Appendix_No_S2"/>
    <w:basedOn w:val="SectionNoS2"/>
    <w:next w:val="Normal"/>
    <w:uiPriority w:val="99"/>
    <w:rsid w:val="00275C1E"/>
    <w:pPr>
      <w:spacing w:before="300" w:after="0" w:line="240" w:lineRule="exact"/>
    </w:pPr>
  </w:style>
  <w:style w:type="character" w:customStyle="1" w:styleId="ProposalZchn">
    <w:name w:val="Proposal Zchn"/>
    <w:rsid w:val="00275C1E"/>
    <w:rPr>
      <w:rFonts w:ascii="Times New Roman Bold" w:eastAsia="Times New Roman" w:hAnsi="Times New Roman Bold"/>
      <w:b/>
      <w:bCs/>
      <w:lang w:eastAsia="en-US" w:bidi="ar-EG"/>
    </w:rPr>
  </w:style>
  <w:style w:type="paragraph" w:customStyle="1" w:styleId="OpinionNo0">
    <w:name w:val="Opinion_No"/>
    <w:basedOn w:val="ResNo"/>
    <w:next w:val="Opiniontitle0"/>
    <w:rsid w:val="00275C1E"/>
    <w:pPr>
      <w:keepLines/>
      <w:tabs>
        <w:tab w:val="clear" w:pos="1134"/>
        <w:tab w:val="clear" w:pos="1871"/>
        <w:tab w:val="clear" w:pos="2268"/>
      </w:tabs>
      <w:overflowPunct w:val="0"/>
      <w:autoSpaceDE w:val="0"/>
      <w:autoSpaceDN w:val="0"/>
      <w:adjustRightInd w:val="0"/>
      <w:textAlignment w:val="baseline"/>
    </w:pPr>
    <w:rPr>
      <w:rFonts w:ascii="Dubai" w:hAnsi="Dubai" w:cs="Dubai"/>
      <w:caps/>
      <w:szCs w:val="28"/>
      <w:lang w:val="en-GB"/>
    </w:rPr>
  </w:style>
  <w:style w:type="paragraph" w:customStyle="1" w:styleId="Opiniontitle0">
    <w:name w:val="Opinion_title"/>
    <w:next w:val="Normal"/>
    <w:qFormat/>
    <w:rsid w:val="00275C1E"/>
    <w:pPr>
      <w:keepNext/>
      <w:keepLines/>
      <w:bidi/>
      <w:spacing w:before="120" w:after="360" w:line="192" w:lineRule="auto"/>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275C1E"/>
    <w:pPr>
      <w:keepNext/>
      <w:tabs>
        <w:tab w:val="clear" w:pos="1871"/>
        <w:tab w:val="clear" w:pos="2268"/>
      </w:tabs>
      <w:spacing w:after="120"/>
    </w:pPr>
    <w:rPr>
      <w:rFonts w:ascii="Times New Roman italic" w:hAnsi="Times New Roman italic" w:cs="Dubai"/>
      <w:i/>
      <w:iCs/>
      <w:szCs w:val="22"/>
      <w:lang w:bidi="ar-EG"/>
    </w:rPr>
  </w:style>
  <w:style w:type="paragraph" w:customStyle="1" w:styleId="HeadingSummary">
    <w:name w:val="HeadingSummary"/>
    <w:basedOn w:val="Headingb"/>
    <w:qFormat/>
    <w:rsid w:val="00275C1E"/>
    <w:pPr>
      <w:keepLines/>
      <w:tabs>
        <w:tab w:val="clear" w:pos="1134"/>
        <w:tab w:val="clear" w:pos="1871"/>
        <w:tab w:val="clear" w:pos="2268"/>
        <w:tab w:val="left" w:pos="1418"/>
        <w:tab w:val="left" w:pos="1701"/>
        <w:tab w:val="left" w:pos="1985"/>
      </w:tabs>
    </w:pPr>
    <w:rPr>
      <w:rFonts w:ascii="Dubai" w:hAnsi="Dubai" w:cs="Dubai"/>
      <w:b w:val="0"/>
      <w:szCs w:val="22"/>
    </w:rPr>
  </w:style>
  <w:style w:type="character" w:customStyle="1" w:styleId="headingbZchn">
    <w:name w:val="heading_b Zchn"/>
    <w:basedOn w:val="Heading3Char"/>
    <w:link w:val="headingb1"/>
    <w:rsid w:val="00275C1E"/>
    <w:rPr>
      <w:rFonts w:ascii="Dubai" w:hAnsi="Dubai" w:cs="Dubai"/>
      <w:b/>
      <w:bCs w:val="0"/>
      <w:kern w:val="14"/>
      <w:sz w:val="24"/>
      <w:szCs w:val="22"/>
      <w:lang w:val="en-GB" w:eastAsia="fr-FR" w:bidi="ar-EG"/>
    </w:rPr>
  </w:style>
  <w:style w:type="paragraph" w:customStyle="1" w:styleId="Ha">
    <w:name w:val="Ha"/>
    <w:basedOn w:val="Normal"/>
    <w:rsid w:val="00275C1E"/>
    <w:pPr>
      <w:tabs>
        <w:tab w:val="clear" w:pos="1871"/>
        <w:tab w:val="clear" w:pos="2268"/>
      </w:tabs>
    </w:pPr>
    <w:rPr>
      <w:rFonts w:ascii="Dubai" w:hAnsi="Dubai" w:cs="Dubai"/>
      <w:b/>
      <w:bCs/>
      <w:szCs w:val="22"/>
    </w:rPr>
  </w:style>
  <w:style w:type="paragraph" w:customStyle="1" w:styleId="a3">
    <w:name w:val="قثشسخىس"/>
    <w:basedOn w:val="Methodheading4"/>
    <w:rsid w:val="00275C1E"/>
    <w:pPr>
      <w:tabs>
        <w:tab w:val="clear" w:pos="1134"/>
        <w:tab w:val="clear" w:pos="1871"/>
        <w:tab w:val="clear" w:pos="2268"/>
        <w:tab w:val="left" w:pos="1418"/>
        <w:tab w:val="left" w:pos="1701"/>
        <w:tab w:val="left" w:pos="1985"/>
      </w:tabs>
      <w:spacing w:before="160"/>
      <w:ind w:left="1418" w:hanging="1418"/>
    </w:pPr>
    <w:rPr>
      <w:rFonts w:ascii="Dubai" w:hAnsi="Dubai" w:cs="Dubai"/>
      <w:szCs w:val="22"/>
    </w:rPr>
  </w:style>
  <w:style w:type="paragraph" w:customStyle="1" w:styleId="Reasons0">
    <w:name w:val="Reasons'"/>
    <w:basedOn w:val="Reasons"/>
    <w:rsid w:val="00275C1E"/>
    <w:pPr>
      <w:tabs>
        <w:tab w:val="clear" w:pos="1871"/>
        <w:tab w:val="clear" w:pos="2268"/>
      </w:tabs>
    </w:pPr>
    <w:rPr>
      <w:rFonts w:cs="Dubai"/>
      <w:szCs w:val="22"/>
    </w:rPr>
  </w:style>
  <w:style w:type="paragraph" w:customStyle="1" w:styleId="NOT">
    <w:name w:val="NOT"/>
    <w:basedOn w:val="Normal"/>
    <w:qFormat/>
    <w:rsid w:val="00275C1E"/>
    <w:pPr>
      <w:tabs>
        <w:tab w:val="clear" w:pos="1871"/>
        <w:tab w:val="clear" w:pos="2268"/>
      </w:tabs>
    </w:pPr>
    <w:rPr>
      <w:rFonts w:ascii="Dubai" w:hAnsi="Dubai" w:cs="Dubai"/>
      <w:b/>
      <w:bCs/>
      <w:szCs w:val="22"/>
    </w:rPr>
  </w:style>
  <w:style w:type="character" w:customStyle="1" w:styleId="ArtrefBold0">
    <w:name w:val="Art_ref + Bold"/>
    <w:basedOn w:val="Artref"/>
    <w:uiPriority w:val="99"/>
    <w:rsid w:val="00275C1E"/>
    <w:rPr>
      <w:rFonts w:ascii="Dubai" w:hAnsi="Dubai" w:cs="Dubai"/>
      <w:b w:val="0"/>
      <w:bCs/>
      <w:i w:val="0"/>
      <w:iCs w:val="0"/>
    </w:rPr>
  </w:style>
  <w:style w:type="paragraph" w:customStyle="1" w:styleId="Tabletext-2">
    <w:name w:val="Table_text-2"/>
    <w:basedOn w:val="Normal"/>
    <w:link w:val="Tabletext-2Char"/>
    <w:rsid w:val="00275C1E"/>
    <w:pPr>
      <w:tabs>
        <w:tab w:val="left" w:pos="113"/>
        <w:tab w:val="left" w:pos="227"/>
        <w:tab w:val="left" w:pos="340"/>
        <w:tab w:val="left" w:pos="454"/>
      </w:tabs>
      <w:spacing w:before="20" w:after="40" w:line="240" w:lineRule="exact"/>
      <w:ind w:left="227" w:hanging="227"/>
    </w:pPr>
    <w:rPr>
      <w:rFonts w:ascii="Dubai" w:hAnsi="Dubai" w:cs="Dubai"/>
      <w:sz w:val="18"/>
      <w:szCs w:val="24"/>
    </w:rPr>
  </w:style>
  <w:style w:type="character" w:customStyle="1" w:styleId="Tabletext-2Char">
    <w:name w:val="Table_text-2 Char"/>
    <w:basedOn w:val="DefaultParagraphFont"/>
    <w:link w:val="Tabletext-2"/>
    <w:rsid w:val="00275C1E"/>
    <w:rPr>
      <w:rFonts w:ascii="Dubai" w:hAnsi="Dubai" w:cs="Dubai"/>
      <w:sz w:val="18"/>
      <w:szCs w:val="24"/>
      <w:lang w:eastAsia="en-US"/>
    </w:rPr>
  </w:style>
  <w:style w:type="paragraph" w:customStyle="1" w:styleId="Normalsmall">
    <w:name w:val="Normal small"/>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character" w:customStyle="1" w:styleId="Bolditalic">
    <w:name w:val="Bold italic"/>
    <w:rsid w:val="00275C1E"/>
  </w:style>
  <w:style w:type="paragraph" w:customStyle="1" w:styleId="Caption1">
    <w:name w:val="Caption1"/>
    <w:basedOn w:val="Normal"/>
    <w:next w:val="Normal"/>
    <w:unhideWhenUsed/>
    <w:qFormat/>
    <w:rsid w:val="00275C1E"/>
    <w:pPr>
      <w:overflowPunct w:val="0"/>
      <w:autoSpaceDE w:val="0"/>
      <w:autoSpaceDN w:val="0"/>
      <w:bidi w:val="0"/>
      <w:adjustRightInd w:val="0"/>
      <w:spacing w:after="200" w:line="240" w:lineRule="auto"/>
      <w:jc w:val="left"/>
      <w:textAlignment w:val="baseline"/>
    </w:pPr>
    <w:rPr>
      <w:rFonts w:ascii="Calibri" w:hAnsi="Calibri" w:cs="Times New Roman"/>
      <w:i/>
      <w:iCs/>
      <w:color w:val="44546A"/>
      <w:sz w:val="18"/>
      <w:szCs w:val="18"/>
      <w:lang w:val="en-GB"/>
    </w:rPr>
  </w:style>
  <w:style w:type="paragraph" w:customStyle="1" w:styleId="Eventname">
    <w:name w:val="Event_name"/>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paragraph" w:customStyle="1" w:styleId="Normalsmallspace">
    <w:name w:val="Normal small space"/>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paragraph" w:customStyle="1" w:styleId="Eventcitydate">
    <w:name w:val="Event_city_date"/>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paragraph" w:customStyle="1" w:styleId="Eventinfo">
    <w:name w:val="Event_info"/>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paragraph" w:customStyle="1" w:styleId="Eventnamenextcolumn">
    <w:name w:val="Event_name_next_column"/>
    <w:basedOn w:val="Normal"/>
    <w:rsid w:val="00275C1E"/>
    <w:pPr>
      <w:overflowPunct w:val="0"/>
      <w:autoSpaceDE w:val="0"/>
      <w:autoSpaceDN w:val="0"/>
      <w:bidi w:val="0"/>
      <w:adjustRightInd w:val="0"/>
      <w:spacing w:line="240" w:lineRule="auto"/>
      <w:jc w:val="left"/>
      <w:textAlignment w:val="baseline"/>
    </w:pPr>
    <w:rPr>
      <w:rFonts w:ascii="Calibri" w:hAnsi="Calibri" w:cs="Arial"/>
      <w:sz w:val="24"/>
      <w:szCs w:val="22"/>
      <w:lang w:val="en-GB"/>
    </w:rPr>
  </w:style>
  <w:style w:type="table" w:customStyle="1" w:styleId="ListTable4-Accent11">
    <w:name w:val="List Table 4 - Accent 11"/>
    <w:basedOn w:val="TableNormal"/>
    <w:uiPriority w:val="49"/>
    <w:rsid w:val="00275C1E"/>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stobase">
    <w:name w:val="testo base"/>
    <w:basedOn w:val="ListParagraph"/>
    <w:link w:val="testobaseCarattere"/>
    <w:qFormat/>
    <w:rsid w:val="00275C1E"/>
    <w:pPr>
      <w:numPr>
        <w:numId w:val="24"/>
      </w:numPr>
      <w:overflowPunct w:val="0"/>
      <w:autoSpaceDE w:val="0"/>
      <w:autoSpaceDN w:val="0"/>
      <w:bidi w:val="0"/>
      <w:adjustRightInd w:val="0"/>
      <w:spacing w:line="319" w:lineRule="auto"/>
      <w:ind w:left="567" w:hanging="567"/>
      <w:contextualSpacing w:val="0"/>
      <w:textAlignment w:val="baseline"/>
    </w:pPr>
    <w:rPr>
      <w:rFonts w:ascii="Arial" w:eastAsia="Calibri" w:hAnsi="Arial" w:cs="Times New Roman"/>
      <w:sz w:val="24"/>
      <w:szCs w:val="24"/>
      <w:lang w:val="en-GB" w:eastAsia="it-IT"/>
    </w:rPr>
  </w:style>
  <w:style w:type="character" w:customStyle="1" w:styleId="testobaseCarattere">
    <w:name w:val="testo base Carattere"/>
    <w:basedOn w:val="DefaultParagraphFont"/>
    <w:link w:val="testobase"/>
    <w:rsid w:val="00275C1E"/>
    <w:rPr>
      <w:rFonts w:ascii="Arial" w:eastAsia="Calibri" w:hAnsi="Arial"/>
      <w:sz w:val="24"/>
      <w:szCs w:val="24"/>
      <w:lang w:val="en-GB" w:eastAsia="it-IT"/>
    </w:rPr>
  </w:style>
  <w:style w:type="paragraph" w:customStyle="1" w:styleId="comments">
    <w:name w:val="comments"/>
    <w:basedOn w:val="Normal"/>
    <w:next w:val="Normal"/>
    <w:qFormat/>
    <w:rsid w:val="00275C1E"/>
    <w:pPr>
      <w:keepLines/>
      <w:pBdr>
        <w:top w:val="single" w:sz="4" w:space="1" w:color="auto"/>
        <w:left w:val="single" w:sz="4" w:space="4" w:color="auto"/>
        <w:bottom w:val="single" w:sz="4" w:space="1" w:color="auto"/>
        <w:right w:val="single" w:sz="4" w:space="4" w:color="auto"/>
      </w:pBdr>
      <w:overflowPunct w:val="0"/>
      <w:autoSpaceDE w:val="0"/>
      <w:autoSpaceDN w:val="0"/>
      <w:bidi w:val="0"/>
      <w:adjustRightInd w:val="0"/>
      <w:spacing w:line="319" w:lineRule="auto"/>
      <w:textAlignment w:val="baseline"/>
    </w:pPr>
    <w:rPr>
      <w:rFonts w:ascii="Arial" w:eastAsia="Calibri" w:hAnsi="Arial" w:cs="Times New Roman"/>
      <w:sz w:val="24"/>
      <w:szCs w:val="24"/>
      <w:lang w:val="en-GB"/>
    </w:rPr>
  </w:style>
  <w:style w:type="paragraph" w:customStyle="1" w:styleId="recesug">
    <w:name w:val="rec e sug"/>
    <w:basedOn w:val="testobase"/>
    <w:next w:val="Normal"/>
    <w:qFormat/>
    <w:rsid w:val="00275C1E"/>
    <w:pPr>
      <w:keepLines/>
      <w:numPr>
        <w:numId w:val="22"/>
      </w:numPr>
      <w:pBdr>
        <w:top w:val="single" w:sz="4" w:space="1" w:color="auto"/>
        <w:left w:val="single" w:sz="4" w:space="4" w:color="auto"/>
        <w:bottom w:val="single" w:sz="4" w:space="1" w:color="auto"/>
        <w:right w:val="single" w:sz="4" w:space="4" w:color="auto"/>
      </w:pBdr>
      <w:tabs>
        <w:tab w:val="num" w:pos="360"/>
        <w:tab w:val="num" w:pos="926"/>
      </w:tabs>
      <w:ind w:left="567" w:hanging="567"/>
    </w:pPr>
  </w:style>
  <w:style w:type="paragraph" w:customStyle="1" w:styleId="titcomments">
    <w:name w:val="tit comments"/>
    <w:basedOn w:val="Normal"/>
    <w:qFormat/>
    <w:rsid w:val="00275C1E"/>
    <w:pPr>
      <w:keepNext/>
      <w:keepLines/>
      <w:pBdr>
        <w:top w:val="single" w:sz="4" w:space="1" w:color="auto"/>
        <w:left w:val="single" w:sz="4" w:space="4" w:color="auto"/>
        <w:bottom w:val="single" w:sz="4" w:space="1" w:color="auto"/>
        <w:right w:val="single" w:sz="4" w:space="4" w:color="auto"/>
      </w:pBdr>
      <w:overflowPunct w:val="0"/>
      <w:autoSpaceDE w:val="0"/>
      <w:autoSpaceDN w:val="0"/>
      <w:bidi w:val="0"/>
      <w:adjustRightInd w:val="0"/>
      <w:spacing w:line="319" w:lineRule="auto"/>
      <w:textAlignment w:val="baseline"/>
    </w:pPr>
    <w:rPr>
      <w:rFonts w:ascii="Arial" w:eastAsia="Calibri" w:hAnsi="Arial" w:cs="Times New Roman"/>
      <w:b/>
      <w:bCs/>
      <w:i/>
      <w:sz w:val="24"/>
      <w:szCs w:val="24"/>
      <w:u w:val="single"/>
      <w:lang w:val="en-GB"/>
    </w:rPr>
  </w:style>
  <w:style w:type="paragraph" w:customStyle="1" w:styleId="titolosugg">
    <w:name w:val="titolo sugg"/>
    <w:basedOn w:val="Normal"/>
    <w:next w:val="recesug"/>
    <w:qFormat/>
    <w:rsid w:val="00275C1E"/>
    <w:pPr>
      <w:keepNext/>
      <w:keepLines/>
      <w:numPr>
        <w:numId w:val="25"/>
      </w:numPr>
      <w:pBdr>
        <w:top w:val="single" w:sz="4" w:space="1" w:color="auto"/>
        <w:left w:val="single" w:sz="4" w:space="4" w:color="auto"/>
        <w:bottom w:val="single" w:sz="4" w:space="1" w:color="auto"/>
        <w:right w:val="single" w:sz="4" w:space="4" w:color="auto"/>
      </w:pBdr>
      <w:tabs>
        <w:tab w:val="num" w:pos="360"/>
      </w:tabs>
      <w:overflowPunct w:val="0"/>
      <w:autoSpaceDE w:val="0"/>
      <w:autoSpaceDN w:val="0"/>
      <w:bidi w:val="0"/>
      <w:adjustRightInd w:val="0"/>
      <w:spacing w:line="319" w:lineRule="auto"/>
      <w:textAlignment w:val="baseline"/>
    </w:pPr>
    <w:rPr>
      <w:rFonts w:ascii="Arial" w:eastAsia="Calibri" w:hAnsi="Arial" w:cs="Times New Roman"/>
      <w:b/>
      <w:bCs/>
      <w:i/>
      <w:sz w:val="24"/>
      <w:szCs w:val="24"/>
      <w:lang w:val="en-GB"/>
    </w:rPr>
  </w:style>
  <w:style w:type="numbering" w:customStyle="1" w:styleId="NoList11">
    <w:name w:val="No List11"/>
    <w:next w:val="NoList"/>
    <w:uiPriority w:val="99"/>
    <w:semiHidden/>
    <w:unhideWhenUsed/>
    <w:rsid w:val="00275C1E"/>
  </w:style>
  <w:style w:type="character" w:customStyle="1" w:styleId="FollowedHyperlink1">
    <w:name w:val="FollowedHyperlink1"/>
    <w:basedOn w:val="DefaultParagraphFont"/>
    <w:uiPriority w:val="99"/>
    <w:semiHidden/>
    <w:unhideWhenUsed/>
    <w:rsid w:val="00275C1E"/>
    <w:rPr>
      <w:color w:val="800080"/>
      <w:u w:val="single"/>
    </w:rPr>
  </w:style>
  <w:style w:type="table" w:customStyle="1" w:styleId="GridTable1Light2">
    <w:name w:val="Grid Table 1 Light2"/>
    <w:basedOn w:val="TableNormal"/>
    <w:next w:val="GridTable1Light"/>
    <w:uiPriority w:val="46"/>
    <w:rsid w:val="00275C1E"/>
    <w:rPr>
      <w:rFonts w:ascii="Times New Roman" w:eastAsia="SimSun" w:hAnsi="Times New Roman" w:cs="Traditional Arabic"/>
      <w:sz w:val="22"/>
      <w:szCs w:val="3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CCParagraph">
    <w:name w:val="ECC Paragraph"/>
    <w:basedOn w:val="DefaultParagraphFont"/>
    <w:uiPriority w:val="1"/>
    <w:qFormat/>
    <w:rsid w:val="00275C1E"/>
    <w:rPr>
      <w:rFonts w:ascii="Arial" w:hAnsi="Arial"/>
      <w:noProof w:val="0"/>
      <w:sz w:val="20"/>
      <w:bdr w:val="none" w:sz="0" w:space="0" w:color="auto"/>
      <w:lang w:val="en-GB"/>
    </w:rPr>
  </w:style>
  <w:style w:type="numbering" w:customStyle="1" w:styleId="NoList2">
    <w:name w:val="No List2"/>
    <w:next w:val="NoList"/>
    <w:uiPriority w:val="99"/>
    <w:semiHidden/>
    <w:unhideWhenUsed/>
    <w:rsid w:val="00275C1E"/>
  </w:style>
  <w:style w:type="table" w:customStyle="1" w:styleId="GridTable1Light21">
    <w:name w:val="Grid Table 1 Light21"/>
    <w:basedOn w:val="TableNormal"/>
    <w:next w:val="GridTable1Light"/>
    <w:uiPriority w:val="46"/>
    <w:rsid w:val="00275C1E"/>
    <w:pPr>
      <w:spacing w:before="120"/>
      <w:jc w:val="both"/>
    </w:pPr>
    <w:rPr>
      <w:rFonts w:ascii="Times New Roman" w:eastAsia="SimSun" w:hAnsi="Times New Roman" w:cs="Traditional Arabic"/>
      <w:sz w:val="22"/>
      <w:szCs w:val="3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unquote">
    <w:name w:val="unquote"/>
    <w:basedOn w:val="Quote"/>
    <w:rsid w:val="00275C1E"/>
    <w:pPr>
      <w:keepNext/>
      <w:tabs>
        <w:tab w:val="clear" w:pos="1871"/>
        <w:tab w:val="clear" w:pos="2268"/>
      </w:tabs>
      <w:spacing w:after="0"/>
      <w:ind w:left="0" w:right="0"/>
      <w:jc w:val="both"/>
    </w:pPr>
    <w:rPr>
      <w:rFonts w:ascii="Times New Roman Bold" w:hAnsi="Times New Roman Bold" w:cs="Dubai"/>
      <w:b/>
      <w:bCs/>
      <w:i w:val="0"/>
      <w:iCs w:val="0"/>
      <w:szCs w:val="22"/>
    </w:rPr>
  </w:style>
  <w:style w:type="paragraph" w:customStyle="1" w:styleId="Res">
    <w:name w:val="Res"/>
    <w:basedOn w:val="Normal"/>
    <w:rsid w:val="00275C1E"/>
    <w:pPr>
      <w:tabs>
        <w:tab w:val="clear" w:pos="1871"/>
        <w:tab w:val="clear" w:pos="2268"/>
      </w:tabs>
    </w:pPr>
    <w:rPr>
      <w:rFonts w:ascii="Dubai" w:hAnsi="Dubai" w:cs="Dubai"/>
      <w:szCs w:val="22"/>
      <w:lang w:bidi="ar-EG"/>
    </w:rPr>
  </w:style>
  <w:style w:type="paragraph" w:customStyle="1" w:styleId="Headingi10">
    <w:name w:val="Heading_i1"/>
    <w:basedOn w:val="Heading3"/>
    <w:next w:val="Normal"/>
    <w:uiPriority w:val="99"/>
    <w:qFormat/>
    <w:rsid w:val="00275C1E"/>
    <w:pPr>
      <w:keepLines/>
      <w:tabs>
        <w:tab w:val="clear" w:pos="1134"/>
        <w:tab w:val="clear" w:pos="1871"/>
        <w:tab w:val="left" w:pos="1418"/>
        <w:tab w:val="left" w:pos="1701"/>
        <w:tab w:val="left" w:pos="1985"/>
        <w:tab w:val="left" w:pos="2835"/>
      </w:tabs>
      <w:overflowPunct w:val="0"/>
      <w:autoSpaceDE w:val="0"/>
      <w:autoSpaceDN w:val="0"/>
      <w:adjustRightInd w:val="0"/>
      <w:ind w:left="0" w:firstLine="0"/>
      <w:outlineLvl w:val="0"/>
    </w:pPr>
    <w:rPr>
      <w:rFonts w:ascii="Times New Roman italic" w:hAnsi="Times New Roman italic" w:cs="Dubai"/>
      <w:b w:val="0"/>
      <w:bCs w:val="0"/>
      <w:i/>
      <w:iCs/>
      <w:kern w:val="0"/>
      <w:position w:val="2"/>
      <w:szCs w:val="22"/>
      <w:lang w:val="en-GB"/>
    </w:rPr>
  </w:style>
  <w:style w:type="paragraph" w:customStyle="1" w:styleId="Tabletext-3">
    <w:name w:val="Table_text-3"/>
    <w:basedOn w:val="Tabletext-2"/>
    <w:uiPriority w:val="99"/>
    <w:rsid w:val="00275C1E"/>
    <w:pPr>
      <w:spacing w:line="200" w:lineRule="exact"/>
    </w:pPr>
    <w:rPr>
      <w:rFonts w:eastAsia="SimSun"/>
      <w:sz w:val="16"/>
      <w:szCs w:val="22"/>
    </w:rPr>
  </w:style>
  <w:style w:type="paragraph" w:customStyle="1" w:styleId="TableText12">
    <w:name w:val="Table_Text12"/>
    <w:basedOn w:val="Normal"/>
    <w:uiPriority w:val="99"/>
    <w:rsid w:val="00275C1E"/>
    <w:pPr>
      <w:widowControl w:val="0"/>
      <w:tabs>
        <w:tab w:val="clear" w:pos="1134"/>
      </w:tabs>
      <w:overflowPunct w:val="0"/>
      <w:autoSpaceDE w:val="0"/>
      <w:autoSpaceDN w:val="0"/>
      <w:bidi w:val="0"/>
      <w:adjustRightInd w:val="0"/>
      <w:spacing w:before="40" w:after="40" w:line="240" w:lineRule="auto"/>
    </w:pPr>
    <w:rPr>
      <w:rFonts w:ascii="Dubai" w:hAnsi="Dubai" w:cs="Dubai"/>
      <w:sz w:val="20"/>
      <w:szCs w:val="20"/>
      <w:lang w:eastAsia="zh-CN"/>
    </w:rPr>
  </w:style>
  <w:style w:type="paragraph" w:customStyle="1" w:styleId="Tabletext13">
    <w:name w:val="Table_text13"/>
    <w:basedOn w:val="Normal"/>
    <w:uiPriority w:val="99"/>
    <w:qFormat/>
    <w:rsid w:val="00275C1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rFonts w:ascii="Dubai" w:hAnsi="Dubai" w:cs="Dubai"/>
      <w:sz w:val="20"/>
      <w:szCs w:val="26"/>
      <w:lang w:eastAsia="zh-CN"/>
    </w:rPr>
  </w:style>
  <w:style w:type="paragraph" w:customStyle="1" w:styleId="Tabletext120">
    <w:name w:val="Table_text12"/>
    <w:basedOn w:val="Normal"/>
    <w:uiPriority w:val="99"/>
    <w:qFormat/>
    <w:rsid w:val="00275C1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rFonts w:ascii="Dubai" w:hAnsi="Dubai" w:cs="Dubai"/>
      <w:sz w:val="20"/>
      <w:szCs w:val="26"/>
      <w:lang w:eastAsia="zh-CN"/>
    </w:rPr>
  </w:style>
  <w:style w:type="paragraph" w:customStyle="1" w:styleId="TableText110">
    <w:name w:val="Table_Text11"/>
    <w:basedOn w:val="Normal"/>
    <w:uiPriority w:val="99"/>
    <w:rsid w:val="00275C1E"/>
    <w:pPr>
      <w:widowControl w:val="0"/>
      <w:tabs>
        <w:tab w:val="clear" w:pos="1134"/>
      </w:tabs>
      <w:overflowPunct w:val="0"/>
      <w:autoSpaceDE w:val="0"/>
      <w:autoSpaceDN w:val="0"/>
      <w:bidi w:val="0"/>
      <w:adjustRightInd w:val="0"/>
      <w:spacing w:before="40" w:after="40" w:line="240" w:lineRule="auto"/>
    </w:pPr>
    <w:rPr>
      <w:rFonts w:ascii="Dubai" w:hAnsi="Dubai" w:cs="Times New Roman"/>
      <w:sz w:val="20"/>
      <w:szCs w:val="20"/>
      <w:lang w:eastAsia="zh-CN"/>
    </w:rPr>
  </w:style>
  <w:style w:type="paragraph" w:customStyle="1" w:styleId="Tabletext111">
    <w:name w:val="Table_text11"/>
    <w:basedOn w:val="Normal"/>
    <w:qFormat/>
    <w:rsid w:val="00275C1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rFonts w:ascii="Dubai" w:hAnsi="Dubai" w:cs="Dubai"/>
      <w:sz w:val="20"/>
      <w:szCs w:val="20"/>
      <w:lang w:eastAsia="zh-CN"/>
    </w:rPr>
  </w:style>
  <w:style w:type="paragraph" w:customStyle="1" w:styleId="NormalIndent0">
    <w:name w:val="Normal_Indent"/>
    <w:basedOn w:val="Normal"/>
    <w:uiPriority w:val="99"/>
    <w:rsid w:val="00275C1E"/>
    <w:pPr>
      <w:tabs>
        <w:tab w:val="left" w:pos="1701"/>
      </w:tabs>
      <w:ind w:left="2268" w:hanging="1134"/>
    </w:pPr>
    <w:rPr>
      <w:rFonts w:ascii="Dubai" w:hAnsi="Dubai" w:cs="Dubai"/>
      <w:szCs w:val="22"/>
    </w:rPr>
  </w:style>
  <w:style w:type="paragraph" w:customStyle="1" w:styleId="VolumeTitle1">
    <w:name w:val="VolumeTitle"/>
    <w:basedOn w:val="Normal"/>
    <w:uiPriority w:val="99"/>
    <w:qFormat/>
    <w:rsid w:val="00275C1E"/>
    <w:pPr>
      <w:overflowPunct w:val="0"/>
      <w:autoSpaceDE w:val="0"/>
      <w:autoSpaceDN w:val="0"/>
      <w:bidi w:val="0"/>
      <w:adjustRightInd w:val="0"/>
      <w:spacing w:line="240" w:lineRule="auto"/>
      <w:jc w:val="center"/>
    </w:pPr>
    <w:rPr>
      <w:rFonts w:ascii="Traditional Arabic" w:hAnsi="Traditional Arabic" w:cs="Times New Roman"/>
      <w:sz w:val="72"/>
      <w:szCs w:val="32"/>
      <w:lang w:val="en-GB"/>
    </w:rPr>
  </w:style>
  <w:style w:type="paragraph" w:customStyle="1" w:styleId="Annexref1">
    <w:name w:val="Annex_ref1"/>
    <w:basedOn w:val="Normal"/>
    <w:uiPriority w:val="99"/>
    <w:qFormat/>
    <w:rsid w:val="00275C1E"/>
    <w:pPr>
      <w:tabs>
        <w:tab w:val="left" w:pos="1701"/>
      </w:tabs>
      <w:overflowPunct w:val="0"/>
      <w:autoSpaceDE w:val="0"/>
      <w:autoSpaceDN w:val="0"/>
      <w:adjustRightInd w:val="0"/>
      <w:spacing w:before="0" w:after="120"/>
      <w:jc w:val="center"/>
    </w:pPr>
    <w:rPr>
      <w:rFonts w:ascii="Times New Roman Bold" w:hAnsi="Times New Roman Bold" w:cs="Dubai"/>
      <w:b/>
      <w:szCs w:val="22"/>
      <w:lang w:val="fr-FR"/>
    </w:rPr>
  </w:style>
  <w:style w:type="paragraph" w:customStyle="1" w:styleId="Normalaftertitle1">
    <w:name w:val="Normal after title1"/>
    <w:basedOn w:val="Normal"/>
    <w:next w:val="Normal"/>
    <w:uiPriority w:val="99"/>
    <w:rsid w:val="00275C1E"/>
    <w:pPr>
      <w:spacing w:before="280"/>
    </w:pPr>
    <w:rPr>
      <w:rFonts w:ascii="Dubai" w:hAnsi="Dubai" w:cs="Dubai"/>
      <w:szCs w:val="22"/>
    </w:rPr>
  </w:style>
  <w:style w:type="character" w:customStyle="1" w:styleId="TableTextS5Char">
    <w:name w:val="Table_TextS5 Char"/>
    <w:basedOn w:val="DefaultParagraphFont"/>
    <w:link w:val="TableTextS50"/>
    <w:locked/>
    <w:rsid w:val="00275C1E"/>
    <w:rPr>
      <w:noProof/>
      <w:szCs w:val="26"/>
      <w:lang w:eastAsia="en-US"/>
    </w:rPr>
  </w:style>
  <w:style w:type="paragraph" w:customStyle="1" w:styleId="TableTextS50">
    <w:name w:val="Table_TextS5"/>
    <w:basedOn w:val="Normal"/>
    <w:link w:val="TableTextS5Char"/>
    <w:rsid w:val="00275C1E"/>
    <w:pPr>
      <w:tabs>
        <w:tab w:val="clear" w:pos="1134"/>
        <w:tab w:val="left" w:pos="170"/>
        <w:tab w:val="left" w:pos="567"/>
        <w:tab w:val="left" w:pos="737"/>
        <w:tab w:val="left" w:pos="2977"/>
        <w:tab w:val="left" w:pos="3266"/>
      </w:tabs>
      <w:overflowPunct w:val="0"/>
      <w:autoSpaceDE w:val="0"/>
      <w:autoSpaceDN w:val="0"/>
      <w:bidi w:val="0"/>
      <w:adjustRightInd w:val="0"/>
      <w:spacing w:before="0" w:line="240" w:lineRule="exact"/>
      <w:jc w:val="left"/>
    </w:pPr>
    <w:rPr>
      <w:rFonts w:ascii="CG Times" w:hAnsi="CG Times" w:cs="Times New Roman"/>
      <w:noProof/>
      <w:sz w:val="20"/>
      <w:szCs w:val="26"/>
    </w:rPr>
  </w:style>
  <w:style w:type="paragraph" w:customStyle="1" w:styleId="TableLegend1">
    <w:name w:val="Table_Legend"/>
    <w:basedOn w:val="TableText0"/>
    <w:next w:val="Normal"/>
    <w:uiPriority w:val="99"/>
    <w:rsid w:val="00275C1E"/>
    <w:pPr>
      <w:keepNext/>
      <w:tabs>
        <w:tab w:val="left" w:pos="284"/>
        <w:tab w:val="left" w:pos="567"/>
        <w:tab w:val="left" w:pos="851"/>
        <w:tab w:val="left" w:pos="1871"/>
      </w:tabs>
      <w:spacing w:before="120" w:after="240" w:line="192" w:lineRule="auto"/>
      <w:jc w:val="center"/>
    </w:pPr>
    <w:rPr>
      <w:rFonts w:ascii="Times New Roman Bold" w:eastAsia="SimSun" w:hAnsi="Times New Roman Bold" w:cs="Dubai"/>
      <w:b/>
      <w:bCs/>
      <w:sz w:val="22"/>
      <w:szCs w:val="20"/>
      <w:lang w:val="fr-FR" w:eastAsia="zh-CN"/>
    </w:rPr>
  </w:style>
  <w:style w:type="paragraph" w:customStyle="1" w:styleId="titre2">
    <w:name w:val="titre2"/>
    <w:basedOn w:val="Normal"/>
    <w:uiPriority w:val="99"/>
    <w:rsid w:val="00275C1E"/>
    <w:pPr>
      <w:spacing w:before="240" w:after="120" w:line="180" w:lineRule="auto"/>
      <w:jc w:val="center"/>
    </w:pPr>
    <w:rPr>
      <w:rFonts w:ascii="Times New Roman Bold" w:hAnsi="Times New Roman Bold" w:cs="Dubai"/>
      <w:b/>
      <w:bCs/>
      <w:sz w:val="28"/>
      <w:szCs w:val="36"/>
    </w:rPr>
  </w:style>
  <w:style w:type="paragraph" w:customStyle="1" w:styleId="MainTitle">
    <w:name w:val="Main_Title"/>
    <w:basedOn w:val="Header"/>
    <w:uiPriority w:val="99"/>
    <w:rsid w:val="00275C1E"/>
    <w:pPr>
      <w:tabs>
        <w:tab w:val="clear" w:pos="4680"/>
        <w:tab w:val="clear" w:pos="9360"/>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customStyle="1" w:styleId="StyleAnnextitleBlack">
    <w:name w:val="Style Annex_title + Black"/>
    <w:basedOn w:val="Annextitle"/>
    <w:uiPriority w:val="99"/>
    <w:rsid w:val="00275C1E"/>
    <w:pPr>
      <w:keepLines/>
      <w:tabs>
        <w:tab w:val="clear" w:pos="567"/>
        <w:tab w:val="clear" w:pos="1701"/>
        <w:tab w:val="clear" w:pos="2835"/>
      </w:tabs>
      <w:bidi w:val="0"/>
      <w:spacing w:before="240" w:after="280" w:line="240" w:lineRule="auto"/>
      <w:textAlignment w:val="auto"/>
    </w:pPr>
    <w:rPr>
      <w:rFonts w:eastAsia="SimSun" w:cs="Times New Roman"/>
      <w:bCs w:val="0"/>
      <w:szCs w:val="20"/>
      <w:lang w:val="fr-FR"/>
    </w:rPr>
  </w:style>
  <w:style w:type="paragraph" w:customStyle="1" w:styleId="CharCharCharCharCharChar">
    <w:name w:val="Char Char Char Char Char Char"/>
    <w:basedOn w:val="Normal"/>
    <w:uiPriority w:val="99"/>
    <w:rsid w:val="00275C1E"/>
    <w:pPr>
      <w:tabs>
        <w:tab w:val="clear" w:pos="1134"/>
        <w:tab w:val="left" w:pos="540"/>
        <w:tab w:val="left" w:pos="1260"/>
        <w:tab w:val="left" w:pos="1800"/>
      </w:tabs>
      <w:bidi w:val="0"/>
      <w:spacing w:before="240" w:after="160" w:line="240" w:lineRule="exact"/>
    </w:pPr>
    <w:rPr>
      <w:rFonts w:ascii="Verdana" w:hAnsi="Verdana" w:cs="Times New Roman"/>
      <w:sz w:val="24"/>
      <w:szCs w:val="20"/>
    </w:rPr>
  </w:style>
  <w:style w:type="paragraph" w:customStyle="1" w:styleId="Annextitel">
    <w:name w:val="Annex_titel"/>
    <w:basedOn w:val="Normal"/>
    <w:next w:val="Normal"/>
    <w:uiPriority w:val="99"/>
    <w:rsid w:val="00275C1E"/>
    <w:pPr>
      <w:keepNext/>
      <w:spacing w:before="240"/>
      <w:jc w:val="center"/>
    </w:pPr>
    <w:rPr>
      <w:rFonts w:ascii="Times New Roman Bold" w:hAnsi="Times New Roman Bold" w:cs="Dubai"/>
      <w:bCs/>
      <w:sz w:val="26"/>
      <w:szCs w:val="36"/>
      <w:lang w:bidi="ar-EG"/>
    </w:rPr>
  </w:style>
  <w:style w:type="paragraph" w:customStyle="1" w:styleId="AnnexTitle1">
    <w:name w:val="Annex_Title"/>
    <w:basedOn w:val="Arttitle"/>
    <w:next w:val="Normal"/>
    <w:rsid w:val="00275C1E"/>
    <w:pPr>
      <w:keepLines/>
      <w:tabs>
        <w:tab w:val="left" w:pos="720"/>
      </w:tabs>
      <w:overflowPunct w:val="0"/>
      <w:autoSpaceDE w:val="0"/>
      <w:autoSpaceDN w:val="0"/>
      <w:bidi w:val="0"/>
      <w:adjustRightInd w:val="0"/>
      <w:spacing w:before="160" w:after="0" w:line="240" w:lineRule="auto"/>
    </w:pPr>
    <w:rPr>
      <w:rFonts w:ascii="Dubai" w:eastAsia="SimSun" w:hAnsi="Dubai" w:cs="Times New Roman"/>
      <w:noProof/>
      <w:szCs w:val="28"/>
      <w:lang w:bidi="ar-SA"/>
    </w:rPr>
  </w:style>
  <w:style w:type="paragraph" w:customStyle="1" w:styleId="TABLECAPS">
    <w:name w:val="TABLECAPS"/>
    <w:basedOn w:val="TableTextS50"/>
    <w:uiPriority w:val="99"/>
    <w:rsid w:val="00275C1E"/>
    <w:pPr>
      <w:tabs>
        <w:tab w:val="clear" w:pos="170"/>
        <w:tab w:val="clear" w:pos="567"/>
        <w:tab w:val="clear" w:pos="737"/>
        <w:tab w:val="clear" w:pos="2977"/>
        <w:tab w:val="clear" w:pos="3266"/>
        <w:tab w:val="left" w:pos="431"/>
        <w:tab w:val="left" w:pos="3119"/>
      </w:tabs>
      <w:spacing w:before="40" w:after="40" w:line="240" w:lineRule="auto"/>
      <w:jc w:val="both"/>
    </w:pPr>
    <w:rPr>
      <w:rFonts w:ascii="Times New Roman Bold" w:eastAsia="SimHei" w:hAnsi="Times New Roman Bold" w:cs="Times New Roman Bold"/>
      <w:b/>
      <w:noProof w:val="0"/>
      <w:szCs w:val="20"/>
    </w:rPr>
  </w:style>
  <w:style w:type="paragraph" w:customStyle="1" w:styleId="NormalCH">
    <w:name w:val="NormalCH"/>
    <w:basedOn w:val="Normal"/>
    <w:next w:val="Normal"/>
    <w:uiPriority w:val="99"/>
    <w:qFormat/>
    <w:rsid w:val="00275C1E"/>
    <w:pPr>
      <w:tabs>
        <w:tab w:val="left" w:pos="567"/>
        <w:tab w:val="left" w:pos="1701"/>
        <w:tab w:val="left" w:pos="2835"/>
      </w:tabs>
      <w:overflowPunct w:val="0"/>
      <w:autoSpaceDE w:val="0"/>
      <w:autoSpaceDN w:val="0"/>
      <w:bidi w:val="0"/>
      <w:adjustRightInd w:val="0"/>
      <w:spacing w:line="240" w:lineRule="auto"/>
      <w:ind w:firstLineChars="200" w:firstLine="200"/>
    </w:pPr>
    <w:rPr>
      <w:rFonts w:ascii="Dubai" w:eastAsia="SimSun" w:hAnsi="Dubai" w:cs="Times New Roman"/>
      <w:sz w:val="24"/>
      <w:szCs w:val="20"/>
    </w:rPr>
  </w:style>
  <w:style w:type="paragraph" w:customStyle="1" w:styleId="Heading9a">
    <w:name w:val="Heading 9a"/>
    <w:basedOn w:val="Heading9"/>
    <w:next w:val="Normal"/>
    <w:uiPriority w:val="99"/>
    <w:rsid w:val="00275C1E"/>
    <w:pPr>
      <w:keepLines/>
      <w:tabs>
        <w:tab w:val="clear" w:pos="1134"/>
        <w:tab w:val="clear" w:pos="1871"/>
        <w:tab w:val="left" w:pos="1418"/>
        <w:tab w:val="left" w:pos="1559"/>
        <w:tab w:val="left" w:pos="1701"/>
        <w:tab w:val="left" w:pos="1985"/>
      </w:tabs>
      <w:overflowPunct w:val="0"/>
      <w:autoSpaceDE w:val="0"/>
      <w:autoSpaceDN w:val="0"/>
      <w:bidi w:val="0"/>
      <w:adjustRightInd w:val="0"/>
      <w:spacing w:before="200" w:line="240" w:lineRule="auto"/>
      <w:ind w:left="1559" w:hanging="1559"/>
    </w:pPr>
    <w:rPr>
      <w:rFonts w:ascii="Times New Roman" w:eastAsia="SimSun" w:hAnsi="Times New Roman" w:cs="Times New Roman"/>
      <w:bCs w:val="0"/>
      <w:kern w:val="0"/>
      <w:sz w:val="24"/>
      <w:szCs w:val="20"/>
      <w:lang w:val="en-GB" w:bidi="ar-SA"/>
    </w:rPr>
  </w:style>
  <w:style w:type="paragraph" w:customStyle="1" w:styleId="a4">
    <w:name w:val="表头"/>
    <w:basedOn w:val="Normal"/>
    <w:uiPriority w:val="99"/>
    <w:rsid w:val="00275C1E"/>
    <w:pPr>
      <w:widowControl w:val="0"/>
      <w:bidi w:val="0"/>
      <w:spacing w:line="240" w:lineRule="auto"/>
      <w:jc w:val="center"/>
    </w:pPr>
    <w:rPr>
      <w:rFonts w:ascii="Times New Roman MT Extra Bold" w:eastAsia="SimHei" w:hAnsi="Times New Roman MT Extra Bold" w:cs="Times New Roman"/>
      <w:sz w:val="18"/>
      <w:szCs w:val="18"/>
      <w:lang w:val="en-GB"/>
    </w:rPr>
  </w:style>
  <w:style w:type="paragraph" w:customStyle="1" w:styleId="TOC20">
    <w:name w:val="TOC2"/>
    <w:basedOn w:val="Normal"/>
    <w:next w:val="TOC2"/>
    <w:uiPriority w:val="99"/>
    <w:rsid w:val="00275C1E"/>
    <w:pPr>
      <w:widowControl w:val="0"/>
      <w:tabs>
        <w:tab w:val="left" w:leader="dot" w:pos="8222"/>
        <w:tab w:val="right" w:pos="9356"/>
      </w:tabs>
      <w:bidi w:val="0"/>
      <w:spacing w:before="240" w:line="240" w:lineRule="auto"/>
      <w:ind w:left="1134" w:right="1134" w:hanging="1134"/>
    </w:pPr>
    <w:rPr>
      <w:rFonts w:ascii="Dubai" w:eastAsia="SimSun" w:hAnsi="Dubai" w:cs="Times New Roman"/>
      <w:sz w:val="24"/>
      <w:szCs w:val="21"/>
      <w:lang w:val="en-GB"/>
    </w:rPr>
  </w:style>
  <w:style w:type="paragraph" w:customStyle="1" w:styleId="a5">
    <w:name w:val="表文"/>
    <w:basedOn w:val="Normal"/>
    <w:uiPriority w:val="99"/>
    <w:rsid w:val="00275C1E"/>
    <w:pPr>
      <w:overflowPunct w:val="0"/>
      <w:autoSpaceDE w:val="0"/>
      <w:autoSpaceDN w:val="0"/>
      <w:bidi w:val="0"/>
      <w:spacing w:line="240" w:lineRule="auto"/>
    </w:pPr>
    <w:rPr>
      <w:rFonts w:ascii="Dubai" w:eastAsia="SimSun" w:hAnsi="Dubai" w:cs="Times New Roman"/>
      <w:sz w:val="18"/>
      <w:szCs w:val="24"/>
      <w:lang w:val="en-GB"/>
    </w:rPr>
  </w:style>
  <w:style w:type="paragraph" w:customStyle="1" w:styleId="1">
    <w:name w:val="正文 1"/>
    <w:basedOn w:val="Normal"/>
    <w:uiPriority w:val="99"/>
    <w:rsid w:val="00275C1E"/>
    <w:pPr>
      <w:widowControl w:val="0"/>
      <w:tabs>
        <w:tab w:val="clear" w:pos="1134"/>
      </w:tabs>
      <w:topLinePunct/>
      <w:bidi w:val="0"/>
      <w:spacing w:before="240" w:line="240" w:lineRule="auto"/>
      <w:ind w:firstLine="425"/>
    </w:pPr>
    <w:rPr>
      <w:rFonts w:ascii="Dubai" w:eastAsia="SimSun" w:hAnsi="Dubai" w:cs="Times New Roman"/>
      <w:sz w:val="21"/>
      <w:szCs w:val="24"/>
      <w:lang w:val="en-GB" w:eastAsia="zh-CN"/>
    </w:rPr>
  </w:style>
  <w:style w:type="paragraph" w:customStyle="1" w:styleId="4">
    <w:name w:val="正文 4"/>
    <w:basedOn w:val="Normal"/>
    <w:uiPriority w:val="99"/>
    <w:rsid w:val="00275C1E"/>
    <w:pPr>
      <w:widowControl w:val="0"/>
      <w:tabs>
        <w:tab w:val="clear" w:pos="1134"/>
        <w:tab w:val="left" w:pos="993"/>
        <w:tab w:val="left" w:pos="1638"/>
      </w:tabs>
      <w:topLinePunct/>
      <w:bidi w:val="0"/>
      <w:spacing w:before="240" w:line="240" w:lineRule="auto"/>
    </w:pPr>
    <w:rPr>
      <w:rFonts w:ascii="Dubai" w:eastAsia="SimSun" w:hAnsi="Dubai" w:cs="Times New Roman"/>
      <w:color w:val="000000"/>
      <w:sz w:val="21"/>
      <w:szCs w:val="18"/>
      <w:lang w:val="en-AU" w:eastAsia="zh-CN"/>
    </w:rPr>
  </w:style>
  <w:style w:type="paragraph" w:customStyle="1" w:styleId="Booktitle0">
    <w:name w:val="Book_title"/>
    <w:basedOn w:val="Normal"/>
    <w:uiPriority w:val="99"/>
    <w:qFormat/>
    <w:rsid w:val="00275C1E"/>
    <w:pPr>
      <w:overflowPunct w:val="0"/>
      <w:autoSpaceDE w:val="0"/>
      <w:autoSpaceDN w:val="0"/>
      <w:bidi w:val="0"/>
      <w:adjustRightInd w:val="0"/>
      <w:spacing w:line="240" w:lineRule="auto"/>
      <w:jc w:val="center"/>
    </w:pPr>
    <w:rPr>
      <w:rFonts w:ascii="Dubai" w:hAnsi="Dubai" w:cs="Times New Roman"/>
      <w:b/>
      <w:bCs/>
      <w:sz w:val="26"/>
      <w:szCs w:val="28"/>
      <w:lang w:val="en-GB"/>
    </w:rPr>
  </w:style>
  <w:style w:type="paragraph" w:customStyle="1" w:styleId="Normalaftertitle2">
    <w:name w:val="Normal after title2"/>
    <w:basedOn w:val="Normal"/>
    <w:next w:val="Normal"/>
    <w:uiPriority w:val="99"/>
    <w:rsid w:val="00275C1E"/>
    <w:pPr>
      <w:overflowPunct w:val="0"/>
      <w:autoSpaceDE w:val="0"/>
      <w:autoSpaceDN w:val="0"/>
      <w:bidi w:val="0"/>
      <w:adjustRightInd w:val="0"/>
      <w:spacing w:before="280" w:line="240" w:lineRule="auto"/>
    </w:pPr>
    <w:rPr>
      <w:rFonts w:ascii="Dubai" w:hAnsi="Dubai" w:cs="Times New Roman"/>
      <w:szCs w:val="20"/>
      <w:lang w:val="ru-RU"/>
    </w:rPr>
  </w:style>
  <w:style w:type="paragraph" w:customStyle="1" w:styleId="a6">
    <w:name w:val="Весь текст"/>
    <w:basedOn w:val="Normal"/>
    <w:uiPriority w:val="99"/>
    <w:rsid w:val="00275C1E"/>
    <w:pPr>
      <w:tabs>
        <w:tab w:val="left" w:pos="454"/>
        <w:tab w:val="center" w:pos="4678"/>
        <w:tab w:val="right" w:pos="9356"/>
      </w:tabs>
      <w:autoSpaceDE w:val="0"/>
      <w:autoSpaceDN w:val="0"/>
      <w:bidi w:val="0"/>
      <w:adjustRightInd w:val="0"/>
      <w:spacing w:before="240" w:line="270" w:lineRule="exact"/>
    </w:pPr>
    <w:rPr>
      <w:rFonts w:ascii="Dubai" w:hAnsi="Dubai" w:cs="Times New Roman"/>
      <w:sz w:val="23"/>
      <w:szCs w:val="16"/>
      <w:lang w:val="ru-RU" w:eastAsia="ru-RU"/>
    </w:rPr>
  </w:style>
  <w:style w:type="paragraph" w:customStyle="1" w:styleId="Equation0">
    <w:name w:val="Equation."/>
    <w:basedOn w:val="Normal"/>
    <w:uiPriority w:val="99"/>
    <w:rsid w:val="00275C1E"/>
    <w:pPr>
      <w:tabs>
        <w:tab w:val="center" w:pos="4821"/>
        <w:tab w:val="right" w:pos="9641"/>
      </w:tabs>
      <w:spacing w:before="100" w:beforeAutospacing="1" w:after="100" w:afterAutospacing="1"/>
    </w:pPr>
    <w:rPr>
      <w:rFonts w:ascii="Dubai" w:hAnsi="Dubai" w:cs="Dubai"/>
      <w:szCs w:val="22"/>
      <w:lang w:bidi="ar-EG"/>
    </w:rPr>
  </w:style>
  <w:style w:type="paragraph" w:customStyle="1" w:styleId="TabletextAsianMSPGothic">
    <w:name w:val="Table_text + (Asian) MS PGothic"/>
    <w:aliases w:val="Centere"/>
    <w:basedOn w:val="Tabletext"/>
    <w:uiPriority w:val="99"/>
    <w:rsid w:val="00275C1E"/>
    <w:pPr>
      <w:tabs>
        <w:tab w:val="clear" w:pos="1021"/>
        <w:tab w:val="clear" w:pos="1134"/>
        <w:tab w:val="clear" w:pos="2268"/>
        <w:tab w:val="left" w:pos="1701"/>
        <w:tab w:val="left" w:pos="1871"/>
      </w:tabs>
      <w:overflowPunct w:val="0"/>
      <w:autoSpaceDE w:val="0"/>
      <w:autoSpaceDN w:val="0"/>
      <w:bidi w:val="0"/>
      <w:adjustRightInd w:val="0"/>
      <w:spacing w:line="240" w:lineRule="auto"/>
      <w:jc w:val="center"/>
    </w:pPr>
    <w:rPr>
      <w:rFonts w:ascii="Dubai" w:eastAsia="MS PGothic" w:hAnsi="Dubai" w:cs="Times New Roman"/>
      <w:szCs w:val="20"/>
      <w:lang w:val="en-GB" w:eastAsia="en-US"/>
    </w:rPr>
  </w:style>
  <w:style w:type="character" w:customStyle="1" w:styleId="Artref1">
    <w:name w:val="Art_ref1"/>
    <w:rsid w:val="00275C1E"/>
    <w:rPr>
      <w:b/>
      <w:bCs/>
    </w:rPr>
  </w:style>
  <w:style w:type="character" w:customStyle="1" w:styleId="BodyTextIndentChar1">
    <w:name w:val="Body Text Indent Char1"/>
    <w:basedOn w:val="DefaultParagraphFont"/>
    <w:rsid w:val="00275C1E"/>
    <w:rPr>
      <w:rFonts w:ascii="Times New Roman" w:hAnsi="Times New Roman" w:cs="Traditional Arabic" w:hint="default"/>
      <w:sz w:val="22"/>
      <w:szCs w:val="30"/>
      <w:lang w:eastAsia="en-US"/>
    </w:rPr>
  </w:style>
  <w:style w:type="character" w:customStyle="1" w:styleId="BodyTextIndent2Char1">
    <w:name w:val="Body Text Indent 2 Char1"/>
    <w:basedOn w:val="DefaultParagraphFont"/>
    <w:rsid w:val="00275C1E"/>
    <w:rPr>
      <w:rFonts w:ascii="Times New Roman" w:hAnsi="Times New Roman" w:cs="Traditional Arabic" w:hint="default"/>
      <w:sz w:val="22"/>
      <w:szCs w:val="30"/>
      <w:lang w:eastAsia="en-US"/>
    </w:rPr>
  </w:style>
  <w:style w:type="character" w:customStyle="1" w:styleId="DocumentMapChar1">
    <w:name w:val="Document Map Char1"/>
    <w:basedOn w:val="DefaultParagraphFont"/>
    <w:rsid w:val="00275C1E"/>
    <w:rPr>
      <w:rFonts w:ascii="Segoe UI" w:hAnsi="Segoe UI" w:cs="Segoe UI" w:hint="default"/>
      <w:sz w:val="16"/>
      <w:szCs w:val="16"/>
      <w:lang w:eastAsia="en-US"/>
    </w:rPr>
  </w:style>
  <w:style w:type="character" w:customStyle="1" w:styleId="ApprefBold0">
    <w:name w:val="App_ref + Bold"/>
    <w:basedOn w:val="Appref"/>
    <w:uiPriority w:val="99"/>
    <w:qFormat/>
    <w:rsid w:val="00275C1E"/>
    <w:rPr>
      <w:b w:val="0"/>
      <w:bCs/>
      <w:color w:val="000000"/>
    </w:rPr>
  </w:style>
  <w:style w:type="character" w:customStyle="1" w:styleId="CharChar">
    <w:name w:val="Char Char"/>
    <w:basedOn w:val="DefaultParagraphFont"/>
    <w:rsid w:val="00275C1E"/>
    <w:rPr>
      <w:b/>
      <w:bCs w:val="0"/>
      <w:sz w:val="28"/>
      <w:lang w:val="en-GB" w:eastAsia="en-US" w:bidi="ar-SA"/>
    </w:rPr>
  </w:style>
  <w:style w:type="character" w:customStyle="1" w:styleId="CharChar3">
    <w:name w:val="Char Char3"/>
    <w:basedOn w:val="DefaultParagraphFont"/>
    <w:rsid w:val="00275C1E"/>
    <w:rPr>
      <w:b/>
      <w:bCs w:val="0"/>
      <w:sz w:val="24"/>
      <w:lang w:val="en-GB" w:eastAsia="en-US" w:bidi="ar-SA"/>
    </w:rPr>
  </w:style>
  <w:style w:type="character" w:customStyle="1" w:styleId="CharChar2">
    <w:name w:val="Char Char2"/>
    <w:basedOn w:val="DefaultParagraphFont"/>
    <w:rsid w:val="00275C1E"/>
    <w:rPr>
      <w:b/>
      <w:bCs w:val="0"/>
      <w:sz w:val="24"/>
      <w:lang w:val="en-GB" w:eastAsia="en-US" w:bidi="ar-SA"/>
    </w:rPr>
  </w:style>
  <w:style w:type="character" w:customStyle="1" w:styleId="CharChar1">
    <w:name w:val="Char Char1"/>
    <w:basedOn w:val="DefaultParagraphFont"/>
    <w:rsid w:val="00275C1E"/>
    <w:rPr>
      <w:b/>
      <w:bCs w:val="0"/>
      <w:sz w:val="24"/>
      <w:lang w:val="en-GB" w:eastAsia="en-US" w:bidi="ar-SA"/>
    </w:rPr>
  </w:style>
  <w:style w:type="character" w:customStyle="1" w:styleId="enumlev1Char1">
    <w:name w:val="enumlev1 Char1"/>
    <w:basedOn w:val="DefaultParagraphFont"/>
    <w:rsid w:val="00275C1E"/>
    <w:rPr>
      <w:rFonts w:ascii="SimSun" w:eastAsia="SimSun" w:hAnsi="SimSun" w:hint="eastAsia"/>
      <w:sz w:val="24"/>
      <w:lang w:val="en-GB" w:eastAsia="en-US" w:bidi="ar-SA"/>
    </w:rPr>
  </w:style>
  <w:style w:type="character" w:customStyle="1" w:styleId="Styleenumlev1ItalicChar">
    <w:name w:val="Style enumlev1 + Italic Char"/>
    <w:basedOn w:val="DefaultParagraphFont"/>
    <w:rsid w:val="00275C1E"/>
    <w:rPr>
      <w:rFonts w:ascii="Times New Roman" w:hAnsi="Times New Roman" w:cs="Times New Roman" w:hint="default"/>
      <w:i/>
      <w:iCs/>
      <w:sz w:val="24"/>
      <w:szCs w:val="21"/>
    </w:rPr>
  </w:style>
  <w:style w:type="character" w:customStyle="1" w:styleId="Section2Char">
    <w:name w:val="Section_2 Char"/>
    <w:basedOn w:val="Section1Char"/>
    <w:link w:val="Section2"/>
    <w:locked/>
    <w:rsid w:val="00275C1E"/>
    <w:rPr>
      <w:rFonts w:ascii="Times New Roman italic" w:hAnsi="Times New Roman Bold" w:cs="Traditional Arabic"/>
      <w:b w:val="0"/>
      <w:bCs w:val="0"/>
      <w:i/>
      <w:iCs/>
      <w:sz w:val="24"/>
      <w:szCs w:val="32"/>
      <w:lang w:val="en-GB" w:eastAsia="en-US" w:bidi="ar-EG"/>
    </w:rPr>
  </w:style>
  <w:style w:type="character" w:customStyle="1" w:styleId="Section3Char">
    <w:name w:val="Section_3 Char"/>
    <w:basedOn w:val="Section1Char"/>
    <w:link w:val="Section30"/>
    <w:locked/>
    <w:rsid w:val="00275C1E"/>
    <w:rPr>
      <w:rFonts w:ascii="Dubai" w:hAnsi="Dubai" w:cs="Dubai"/>
      <w:b w:val="0"/>
      <w:bCs w:val="0"/>
      <w:sz w:val="24"/>
      <w:szCs w:val="24"/>
      <w:lang w:val="en-GB" w:eastAsia="en-US" w:bidi="ar-EG"/>
    </w:rPr>
  </w:style>
  <w:style w:type="character" w:customStyle="1" w:styleId="AnnextitleChar1">
    <w:name w:val="Annex_title Char1"/>
    <w:basedOn w:val="DefaultParagraphFont"/>
    <w:locked/>
    <w:rsid w:val="00275C1E"/>
    <w:rPr>
      <w:rFonts w:ascii="Times New Roman Bold" w:hAnsi="Times New Roman Bold" w:cs="Times New Roman Bold" w:hint="default"/>
      <w:b/>
      <w:bCs w:val="0"/>
      <w:sz w:val="26"/>
      <w:lang w:val="ru-RU" w:eastAsia="en-US"/>
    </w:rPr>
  </w:style>
  <w:style w:type="table" w:customStyle="1" w:styleId="TableGrid22">
    <w:name w:val="Table Grid22"/>
    <w:basedOn w:val="TableNormal"/>
    <w:rsid w:val="00275C1E"/>
    <w:pPr>
      <w:tabs>
        <w:tab w:val="left" w:pos="1134"/>
        <w:tab w:val="left" w:pos="1871"/>
        <w:tab w:val="left" w:pos="2268"/>
      </w:tabs>
      <w:overflowPunct w:val="0"/>
      <w:autoSpaceDE w:val="0"/>
      <w:autoSpaceDN w:val="0"/>
      <w:adjustRightInd w:val="0"/>
      <w:spacing w:before="12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275C1E"/>
    <w:pPr>
      <w:tabs>
        <w:tab w:val="left" w:pos="1134"/>
        <w:tab w:val="left" w:pos="1871"/>
        <w:tab w:val="left" w:pos="2268"/>
      </w:tabs>
      <w:overflowPunct w:val="0"/>
      <w:autoSpaceDE w:val="0"/>
      <w:autoSpaceDN w:val="0"/>
      <w:adjustRightInd w:val="0"/>
      <w:spacing w:before="12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11">
    <w:name w:val="SubSection_11"/>
    <w:basedOn w:val="Section1"/>
    <w:uiPriority w:val="99"/>
    <w:qFormat/>
    <w:rsid w:val="00275C1E"/>
    <w:pPr>
      <w:keepNext w:val="0"/>
      <w:tabs>
        <w:tab w:val="clear" w:pos="567"/>
        <w:tab w:val="clear" w:pos="1134"/>
        <w:tab w:val="clear" w:pos="1701"/>
        <w:tab w:val="clear" w:pos="1871"/>
        <w:tab w:val="clear" w:pos="2268"/>
        <w:tab w:val="clear" w:pos="2835"/>
        <w:tab w:val="center" w:pos="4820"/>
      </w:tabs>
      <w:bidi w:val="0"/>
      <w:spacing w:after="0" w:line="240" w:lineRule="auto"/>
      <w:textAlignment w:val="auto"/>
    </w:pPr>
    <w:rPr>
      <w:rFonts w:ascii="Times New Roman" w:hAnsi="Times New Roman" w:cs="Times New Roman"/>
      <w:bCs w:val="0"/>
      <w:szCs w:val="20"/>
      <w:lang w:val="en-GB" w:bidi="ar-SA"/>
    </w:rPr>
  </w:style>
  <w:style w:type="paragraph" w:customStyle="1" w:styleId="SubSection12">
    <w:name w:val="SubSection_1"/>
    <w:basedOn w:val="Section1"/>
    <w:uiPriority w:val="99"/>
    <w:qFormat/>
    <w:rsid w:val="00275C1E"/>
    <w:pPr>
      <w:keepNext w:val="0"/>
      <w:tabs>
        <w:tab w:val="clear" w:pos="567"/>
        <w:tab w:val="clear" w:pos="1134"/>
        <w:tab w:val="clear" w:pos="1701"/>
        <w:tab w:val="clear" w:pos="2268"/>
        <w:tab w:val="clear" w:pos="2835"/>
        <w:tab w:val="center" w:pos="4820"/>
      </w:tabs>
      <w:bidi w:val="0"/>
      <w:spacing w:after="0" w:line="240" w:lineRule="auto"/>
      <w:textAlignment w:val="auto"/>
    </w:pPr>
    <w:rPr>
      <w:rFonts w:ascii="Times New Roman" w:hAnsi="Times New Roman" w:cs="Times New Roman"/>
      <w:bCs w:val="0"/>
      <w:szCs w:val="20"/>
      <w:lang w:val="en-GB" w:bidi="ar-SA"/>
    </w:rPr>
  </w:style>
  <w:style w:type="paragraph" w:customStyle="1" w:styleId="Subsection110">
    <w:name w:val="Subsection_11"/>
    <w:basedOn w:val="Section1"/>
    <w:uiPriority w:val="99"/>
    <w:qFormat/>
    <w:rsid w:val="00275C1E"/>
    <w:pPr>
      <w:spacing w:before="240" w:after="0"/>
      <w:textAlignment w:val="auto"/>
    </w:pPr>
    <w:rPr>
      <w:rFonts w:ascii="Dubai" w:hAnsi="Dubai" w:cs="Dubai"/>
      <w:szCs w:val="24"/>
    </w:rPr>
  </w:style>
  <w:style w:type="paragraph" w:customStyle="1" w:styleId="HeadingB4">
    <w:name w:val="Heading B"/>
    <w:basedOn w:val="Normal"/>
    <w:rsid w:val="00275C1E"/>
    <w:pPr>
      <w:tabs>
        <w:tab w:val="clear" w:pos="1871"/>
        <w:tab w:val="clear" w:pos="2268"/>
      </w:tabs>
    </w:pPr>
    <w:rPr>
      <w:rFonts w:ascii="Dubai" w:hAnsi="Dubai" w:cs="Dubai"/>
      <w:color w:val="000000"/>
      <w:szCs w:val="22"/>
      <w:lang w:bidi="ar-EG"/>
    </w:rPr>
  </w:style>
  <w:style w:type="paragraph" w:customStyle="1" w:styleId="Tabletexts51">
    <w:name w:val="Table_text s5"/>
    <w:basedOn w:val="TabletextS5"/>
    <w:rsid w:val="00275C1E"/>
    <w:pPr>
      <w:tabs>
        <w:tab w:val="clear" w:pos="1985"/>
        <w:tab w:val="clear" w:pos="3016"/>
        <w:tab w:val="left" w:pos="170"/>
        <w:tab w:val="left" w:pos="567"/>
        <w:tab w:val="left" w:pos="737"/>
        <w:tab w:val="left" w:pos="3148"/>
      </w:tabs>
      <w:spacing w:before="0" w:after="0" w:line="280" w:lineRule="exact"/>
    </w:pPr>
    <w:rPr>
      <w:rFonts w:ascii="Dubai" w:hAnsi="Dubai" w:cs="Dubai"/>
      <w:szCs w:val="20"/>
    </w:rPr>
  </w:style>
  <w:style w:type="paragraph" w:customStyle="1" w:styleId="Annexe">
    <w:name w:val="Annexe"/>
    <w:basedOn w:val="Normal"/>
    <w:rsid w:val="00275C1E"/>
    <w:pPr>
      <w:tabs>
        <w:tab w:val="clear" w:pos="1871"/>
        <w:tab w:val="clear" w:pos="2268"/>
      </w:tabs>
    </w:pPr>
    <w:rPr>
      <w:rFonts w:ascii="Dubai" w:hAnsi="Dubai" w:cs="Dubai"/>
      <w:szCs w:val="22"/>
    </w:rPr>
  </w:style>
  <w:style w:type="paragraph" w:customStyle="1" w:styleId="a7">
    <w:name w:val="..."/>
    <w:basedOn w:val="Note"/>
    <w:rsid w:val="00275C1E"/>
    <w:pPr>
      <w:tabs>
        <w:tab w:val="clear" w:pos="284"/>
        <w:tab w:val="clear" w:pos="1871"/>
        <w:tab w:val="clear" w:pos="2268"/>
        <w:tab w:val="left" w:pos="851"/>
      </w:tabs>
      <w:spacing w:before="80" w:line="180" w:lineRule="auto"/>
    </w:pPr>
    <w:rPr>
      <w:rFonts w:ascii="Dubai" w:cs="Dubai"/>
      <w:b/>
      <w:bCs/>
      <w:szCs w:val="22"/>
    </w:rPr>
  </w:style>
  <w:style w:type="paragraph" w:customStyle="1" w:styleId="Tabletit">
    <w:name w:val="Table tit"/>
    <w:basedOn w:val="Section10"/>
    <w:rsid w:val="00275C1E"/>
  </w:style>
  <w:style w:type="paragraph" w:customStyle="1" w:styleId="ReptitleComplex14pt">
    <w:name w:val="Rep_title + (Complex) 14 pt"/>
    <w:basedOn w:val="Reptitle"/>
    <w:rsid w:val="00275C1E"/>
    <w:pPr>
      <w:tabs>
        <w:tab w:val="clear" w:pos="1871"/>
      </w:tabs>
      <w:spacing w:before="240" w:after="0"/>
    </w:pPr>
    <w:rPr>
      <w:rFonts w:ascii="Dubai" w:hAnsi="Dubai" w:cs="Dubai"/>
      <w:b w:val="0"/>
      <w:szCs w:val="28"/>
    </w:rPr>
  </w:style>
  <w:style w:type="paragraph" w:customStyle="1" w:styleId="Section11">
    <w:name w:val="Section _1"/>
    <w:basedOn w:val="Arttitle"/>
    <w:rsid w:val="00275C1E"/>
    <w:pPr>
      <w:keepNext w:val="0"/>
      <w:spacing w:before="240" w:after="0"/>
    </w:pPr>
    <w:rPr>
      <w:rFonts w:ascii="Dubai" w:hAnsi="Dubai" w:cs="Dubai"/>
      <w:szCs w:val="28"/>
    </w:rPr>
  </w:style>
  <w:style w:type="paragraph" w:customStyle="1" w:styleId="Section1LatinTimesNewRomanBold">
    <w:name w:val="Section 1 + (Latin) Times New Roman Bold"/>
    <w:aliases w:val="12 pt"/>
    <w:basedOn w:val="Section1"/>
    <w:rsid w:val="00275C1E"/>
    <w:pPr>
      <w:tabs>
        <w:tab w:val="clear" w:pos="1871"/>
      </w:tabs>
      <w:spacing w:before="240" w:after="0"/>
    </w:pPr>
    <w:rPr>
      <w:rFonts w:ascii="Dubai" w:hAnsi="Dubai" w:cs="Dubai"/>
      <w:szCs w:val="24"/>
    </w:rPr>
  </w:style>
  <w:style w:type="paragraph" w:customStyle="1" w:styleId="TabletextS5Complex10pt">
    <w:name w:val="Table_textS5 + (Complex) 10 pt"/>
    <w:basedOn w:val="TabletextS5"/>
    <w:rsid w:val="00275C1E"/>
    <w:pPr>
      <w:tabs>
        <w:tab w:val="clear" w:pos="1985"/>
        <w:tab w:val="clear" w:pos="3016"/>
        <w:tab w:val="left" w:pos="3148"/>
      </w:tabs>
      <w:spacing w:before="0" w:after="0" w:line="280" w:lineRule="exact"/>
    </w:pPr>
    <w:rPr>
      <w:rFonts w:ascii="Dubai" w:hAnsi="Dubai" w:cs="Dubai"/>
      <w:szCs w:val="20"/>
    </w:rPr>
  </w:style>
  <w:style w:type="paragraph" w:customStyle="1" w:styleId="Section1Complex12pt">
    <w:name w:val="Section_1 + (Complex) 12 pt"/>
    <w:basedOn w:val="Section1"/>
    <w:rsid w:val="00275C1E"/>
    <w:pPr>
      <w:tabs>
        <w:tab w:val="clear" w:pos="1871"/>
      </w:tabs>
      <w:spacing w:before="240" w:after="0"/>
    </w:pPr>
    <w:rPr>
      <w:rFonts w:ascii="Dubai" w:hAnsi="Dubai" w:cs="Dubai"/>
      <w:szCs w:val="24"/>
    </w:rPr>
  </w:style>
  <w:style w:type="paragraph" w:customStyle="1" w:styleId="Table1">
    <w:name w:val="Table"/>
    <w:basedOn w:val="Note"/>
    <w:rsid w:val="00275C1E"/>
    <w:pPr>
      <w:tabs>
        <w:tab w:val="clear" w:pos="284"/>
        <w:tab w:val="clear" w:pos="1871"/>
        <w:tab w:val="clear" w:pos="2268"/>
        <w:tab w:val="left" w:pos="851"/>
      </w:tabs>
      <w:spacing w:before="80" w:line="180" w:lineRule="auto"/>
    </w:pPr>
    <w:rPr>
      <w:rFonts w:ascii="Dubai" w:cs="Dubai"/>
      <w:b/>
      <w:bCs/>
      <w:sz w:val="26"/>
      <w:szCs w:val="26"/>
    </w:rPr>
  </w:style>
  <w:style w:type="paragraph" w:customStyle="1" w:styleId="FootnoteReferenceComplexTraditionalArabic">
    <w:name w:val="Footnote Reference + (Complex) Traditional Arabic"/>
    <w:aliases w:val="(Latin) 10 pt,(Complex) 1..."/>
    <w:basedOn w:val="FootnoteText"/>
    <w:rsid w:val="00275C1E"/>
    <w:pPr>
      <w:tabs>
        <w:tab w:val="clear" w:pos="1871"/>
        <w:tab w:val="clear" w:pos="2268"/>
        <w:tab w:val="left" w:pos="567"/>
        <w:tab w:val="left" w:pos="851"/>
        <w:tab w:val="left" w:pos="1418"/>
      </w:tabs>
      <w:spacing w:line="180" w:lineRule="auto"/>
      <w:ind w:left="374" w:hanging="374"/>
    </w:pPr>
    <w:rPr>
      <w:rFonts w:ascii="Dubai" w:hAnsi="Dubai" w:cs="Dubai"/>
      <w:szCs w:val="20"/>
    </w:rPr>
  </w:style>
  <w:style w:type="paragraph" w:customStyle="1" w:styleId="Headi">
    <w:name w:val="Headi"/>
    <w:basedOn w:val="Normal"/>
    <w:rsid w:val="00275C1E"/>
    <w:pPr>
      <w:tabs>
        <w:tab w:val="clear" w:pos="1871"/>
        <w:tab w:val="clear" w:pos="2268"/>
      </w:tabs>
    </w:pPr>
    <w:rPr>
      <w:rFonts w:ascii="Dubai" w:hAnsi="Dubai" w:cs="Dubai"/>
      <w:szCs w:val="22"/>
    </w:rPr>
  </w:style>
  <w:style w:type="paragraph" w:customStyle="1" w:styleId="Normalsplit">
    <w:name w:val="Normal_split"/>
    <w:basedOn w:val="Normal"/>
    <w:qFormat/>
    <w:rsid w:val="00275C1E"/>
    <w:pPr>
      <w:overflowPunct w:val="0"/>
      <w:autoSpaceDE w:val="0"/>
      <w:autoSpaceDN w:val="0"/>
      <w:bidi w:val="0"/>
      <w:adjustRightInd w:val="0"/>
      <w:spacing w:line="240" w:lineRule="auto"/>
      <w:jc w:val="left"/>
      <w:textAlignment w:val="baseline"/>
    </w:pPr>
    <w:rPr>
      <w:rFonts w:ascii="Dubai" w:hAnsi="Dubai" w:cs="Times New Roman"/>
      <w:sz w:val="24"/>
      <w:szCs w:val="20"/>
      <w:lang w:val="en-GB"/>
    </w:rPr>
  </w:style>
  <w:style w:type="character" w:customStyle="1" w:styleId="artref3">
    <w:name w:val="artref"/>
    <w:basedOn w:val="DefaultParagraphFont"/>
    <w:rsid w:val="00275C1E"/>
  </w:style>
  <w:style w:type="character" w:customStyle="1" w:styleId="rvts7">
    <w:name w:val="rvts7"/>
    <w:basedOn w:val="DefaultParagraphFont"/>
    <w:rsid w:val="00275C1E"/>
    <w:rPr>
      <w:rFonts w:ascii="Calibri" w:hAnsi="Calibri" w:hint="default"/>
      <w:sz w:val="24"/>
      <w:szCs w:val="24"/>
    </w:rPr>
  </w:style>
  <w:style w:type="character" w:customStyle="1" w:styleId="skypepnhprintcontainer1381318816">
    <w:name w:val="skype_pnh_print_container_1381318816"/>
    <w:basedOn w:val="DefaultParagraphFont"/>
    <w:rsid w:val="00275C1E"/>
  </w:style>
  <w:style w:type="character" w:customStyle="1" w:styleId="skypepnhtextspan">
    <w:name w:val="skype_pnh_text_span"/>
    <w:basedOn w:val="DefaultParagraphFont"/>
    <w:rsid w:val="00275C1E"/>
  </w:style>
  <w:style w:type="paragraph" w:customStyle="1" w:styleId="yiv4770536762msonormal">
    <w:name w:val="yiv4770536762msonormal"/>
    <w:basedOn w:val="Normal"/>
    <w:rsid w:val="00275C1E"/>
    <w:pPr>
      <w:tabs>
        <w:tab w:val="clear" w:pos="1134"/>
        <w:tab w:val="clear" w:pos="1871"/>
        <w:tab w:val="clear" w:pos="2268"/>
      </w:tabs>
      <w:bidi w:val="0"/>
      <w:spacing w:before="100" w:beforeAutospacing="1" w:after="100" w:afterAutospacing="1" w:line="240" w:lineRule="auto"/>
      <w:jc w:val="left"/>
    </w:pPr>
    <w:rPr>
      <w:rFonts w:ascii="Dubai" w:hAnsi="Dubai" w:cs="Times New Roman"/>
      <w:sz w:val="24"/>
      <w:szCs w:val="24"/>
    </w:rPr>
  </w:style>
  <w:style w:type="paragraph" w:customStyle="1" w:styleId="Agenda">
    <w:name w:val="Agenda"/>
    <w:basedOn w:val="Title3"/>
    <w:rsid w:val="00275C1E"/>
    <w:pPr>
      <w:keepNext w:val="0"/>
      <w:tabs>
        <w:tab w:val="clear" w:pos="567"/>
        <w:tab w:val="clear" w:pos="1701"/>
        <w:tab w:val="clear" w:pos="2835"/>
      </w:tabs>
      <w:bidi w:val="0"/>
      <w:spacing w:line="240" w:lineRule="auto"/>
    </w:pPr>
    <w:rPr>
      <w:rFonts w:ascii="Dubai" w:hAnsi="Dubai" w:cs="Times New Roman"/>
      <w:w w:val="100"/>
      <w:sz w:val="28"/>
      <w:szCs w:val="20"/>
      <w:lang w:val="en-GB" w:bidi="ar-SA"/>
    </w:rPr>
  </w:style>
  <w:style w:type="character" w:customStyle="1" w:styleId="DateChar1">
    <w:name w:val="Date Char1"/>
    <w:basedOn w:val="DefaultParagraphFont"/>
    <w:rsid w:val="00275C1E"/>
    <w:rPr>
      <w:rFonts w:ascii="Times New Roman" w:hAnsi="Times New Roman"/>
      <w:sz w:val="24"/>
      <w:lang w:val="en-GB" w:eastAsia="en-US"/>
    </w:rPr>
  </w:style>
  <w:style w:type="character" w:customStyle="1" w:styleId="BodyText3Char1">
    <w:name w:val="Body Text 3 Char1"/>
    <w:basedOn w:val="DefaultParagraphFont"/>
    <w:semiHidden/>
    <w:rsid w:val="00275C1E"/>
    <w:rPr>
      <w:rFonts w:eastAsia="Times New Roman"/>
      <w:sz w:val="16"/>
      <w:szCs w:val="16"/>
      <w:lang w:eastAsia="en-US"/>
    </w:rPr>
  </w:style>
  <w:style w:type="character" w:customStyle="1" w:styleId="BodyTextIndent3Char1">
    <w:name w:val="Body Text Indent 3 Char1"/>
    <w:basedOn w:val="DefaultParagraphFont"/>
    <w:semiHidden/>
    <w:rsid w:val="00275C1E"/>
    <w:rPr>
      <w:rFonts w:eastAsia="Times New Roman"/>
      <w:sz w:val="16"/>
      <w:szCs w:val="16"/>
      <w:lang w:eastAsia="en-US"/>
    </w:rPr>
  </w:style>
  <w:style w:type="character" w:customStyle="1" w:styleId="ClosingChar1">
    <w:name w:val="Closing Char1"/>
    <w:basedOn w:val="DefaultParagraphFont"/>
    <w:semiHidden/>
    <w:rsid w:val="00275C1E"/>
    <w:rPr>
      <w:rFonts w:eastAsia="Times New Roman"/>
      <w:lang w:eastAsia="en-US"/>
    </w:rPr>
  </w:style>
  <w:style w:type="table" w:styleId="GridTable1Light-Accent1">
    <w:name w:val="Grid Table 1 Light Accent 1"/>
    <w:basedOn w:val="TableNormal"/>
    <w:uiPriority w:val="46"/>
    <w:rsid w:val="00275C1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
    <w:name w:val="Table-text"/>
    <w:basedOn w:val="TableText0"/>
    <w:rsid w:val="00275C1E"/>
    <w:pPr>
      <w:tabs>
        <w:tab w:val="left" w:pos="284"/>
        <w:tab w:val="left" w:pos="567"/>
        <w:tab w:val="left" w:pos="851"/>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pPr>
    <w:rPr>
      <w:rFonts w:ascii="Dubai" w:hAnsi="Dubai" w:cs="Dubai"/>
      <w:szCs w:val="20"/>
      <w:lang w:val="en-GB"/>
    </w:rPr>
  </w:style>
  <w:style w:type="table" w:customStyle="1" w:styleId="GridTable1Light-Accent11">
    <w:name w:val="Grid Table 1 Light - Accent 11"/>
    <w:basedOn w:val="TableNormal"/>
    <w:uiPriority w:val="46"/>
    <w:rsid w:val="00275C1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ethodheading">
    <w:name w:val="Method heading"/>
    <w:basedOn w:val="Normal"/>
    <w:rsid w:val="00275C1E"/>
    <w:pPr>
      <w:tabs>
        <w:tab w:val="clear" w:pos="1871"/>
        <w:tab w:val="clear" w:pos="2268"/>
      </w:tabs>
    </w:pPr>
    <w:rPr>
      <w:rFonts w:ascii="Dubai" w:hAnsi="Dubai" w:cs="Dubai"/>
      <w:szCs w:val="22"/>
      <w:lang w:bidi="ar-EG"/>
    </w:rPr>
  </w:style>
  <w:style w:type="paragraph" w:customStyle="1" w:styleId="Textta">
    <w:name w:val="Text_ta"/>
    <w:basedOn w:val="CALL1"/>
    <w:rsid w:val="00275C1E"/>
    <w:rPr>
      <w:sz w:val="20"/>
      <w:szCs w:val="20"/>
    </w:rPr>
  </w:style>
  <w:style w:type="paragraph" w:customStyle="1" w:styleId="EditorsNote">
    <w:name w:val="EditorsNote"/>
    <w:basedOn w:val="Note"/>
    <w:qFormat/>
    <w:rsid w:val="00275C1E"/>
    <w:pPr>
      <w:tabs>
        <w:tab w:val="clear" w:pos="284"/>
        <w:tab w:val="clear" w:pos="1871"/>
        <w:tab w:val="clear" w:pos="2268"/>
        <w:tab w:val="left" w:pos="851"/>
      </w:tabs>
      <w:spacing w:after="120"/>
    </w:pPr>
    <w:rPr>
      <w:rFonts w:ascii="Dubai" w:hAnsi="Dubai" w:cs="Dubai"/>
      <w:i/>
      <w:iCs/>
      <w:szCs w:val="22"/>
    </w:rPr>
  </w:style>
  <w:style w:type="paragraph" w:customStyle="1" w:styleId="enumlev">
    <w:name w:val="enumlev"/>
    <w:basedOn w:val="Normal"/>
    <w:rsid w:val="00275C1E"/>
    <w:pPr>
      <w:tabs>
        <w:tab w:val="clear" w:pos="1871"/>
        <w:tab w:val="clear" w:pos="2268"/>
      </w:tabs>
    </w:pPr>
    <w:rPr>
      <w:rFonts w:ascii="Dubai" w:hAnsi="Dubai" w:cs="Dubai"/>
      <w:szCs w:val="22"/>
      <w:lang w:bidi="ar-EG"/>
    </w:rPr>
  </w:style>
  <w:style w:type="paragraph" w:customStyle="1" w:styleId="Methodheading5">
    <w:name w:val="Method_heading5"/>
    <w:basedOn w:val="Methodheading4"/>
    <w:rsid w:val="00275C1E"/>
    <w:pPr>
      <w:tabs>
        <w:tab w:val="clear" w:pos="1134"/>
        <w:tab w:val="clear" w:pos="1871"/>
        <w:tab w:val="left" w:pos="1418"/>
        <w:tab w:val="left" w:pos="1701"/>
        <w:tab w:val="left" w:pos="1985"/>
      </w:tabs>
      <w:spacing w:before="160"/>
      <w:ind w:left="1418" w:hanging="1418"/>
    </w:pPr>
    <w:rPr>
      <w:rFonts w:ascii="Dubai" w:hAnsi="Dubai" w:cs="Dubai"/>
      <w:szCs w:val="22"/>
    </w:rPr>
  </w:style>
  <w:style w:type="paragraph" w:customStyle="1" w:styleId="StyleHeading33Titre31heading331Titre313MemoHeading">
    <w:name w:val="Style Heading 33Titre 31heading 331Titre 31?? 3Memo Heading..."/>
    <w:basedOn w:val="Heading3"/>
    <w:rsid w:val="00275C1E"/>
    <w:pPr>
      <w:tabs>
        <w:tab w:val="clear" w:pos="1134"/>
        <w:tab w:val="clear" w:pos="1871"/>
        <w:tab w:val="left" w:pos="1418"/>
        <w:tab w:val="left" w:pos="1701"/>
        <w:tab w:val="left" w:pos="1985"/>
      </w:tabs>
      <w:ind w:left="1418" w:hanging="1418"/>
    </w:pPr>
    <w:rPr>
      <w:rFonts w:ascii="Dubai" w:hAnsi="Dubai" w:cs="Dubai"/>
      <w:b w:val="0"/>
      <w:spacing w:val="-10"/>
      <w:sz w:val="26"/>
      <w:szCs w:val="36"/>
    </w:rPr>
  </w:style>
  <w:style w:type="paragraph" w:customStyle="1" w:styleId="Ttile2">
    <w:name w:val="Ttile 2"/>
    <w:basedOn w:val="Normal"/>
    <w:rsid w:val="00275C1E"/>
    <w:pPr>
      <w:framePr w:hSpace="180" w:wrap="around" w:hAnchor="text" w:y="-394"/>
      <w:tabs>
        <w:tab w:val="clear" w:pos="1871"/>
        <w:tab w:val="clear" w:pos="2268"/>
      </w:tabs>
    </w:pPr>
    <w:rPr>
      <w:rFonts w:ascii="Dubai" w:hAnsi="Dubai" w:cs="Dubai"/>
      <w:szCs w:val="22"/>
      <w:lang w:bidi="ar-EG"/>
    </w:rPr>
  </w:style>
  <w:style w:type="paragraph" w:customStyle="1" w:styleId="Agendaitem1">
    <w:name w:val="Agenda item"/>
    <w:basedOn w:val="Normalaftertitle"/>
    <w:rsid w:val="00275C1E"/>
    <w:pPr>
      <w:tabs>
        <w:tab w:val="clear" w:pos="1871"/>
        <w:tab w:val="clear" w:pos="2268"/>
      </w:tabs>
    </w:pPr>
    <w:rPr>
      <w:rFonts w:ascii="Dubai" w:hAnsi="Dubai" w:cs="Dubai"/>
      <w:szCs w:val="22"/>
    </w:rPr>
  </w:style>
  <w:style w:type="paragraph" w:customStyle="1" w:styleId="NormalafterTitel">
    <w:name w:val="Normal after Titel"/>
    <w:basedOn w:val="Normal"/>
    <w:link w:val="NormalafterTitelChar"/>
    <w:rsid w:val="00275C1E"/>
    <w:pPr>
      <w:spacing w:before="360"/>
    </w:pPr>
    <w:rPr>
      <w:rFonts w:ascii="CG Times" w:hAnsi="CG Times" w:cs="Dubai"/>
      <w:szCs w:val="22"/>
    </w:rPr>
  </w:style>
  <w:style w:type="character" w:customStyle="1" w:styleId="NormalafterTitelChar">
    <w:name w:val="Normal after Titel Char"/>
    <w:basedOn w:val="DefaultParagraphFont"/>
    <w:link w:val="NormalafterTitel"/>
    <w:rsid w:val="00275C1E"/>
    <w:rPr>
      <w:rFonts w:cs="Dubai"/>
      <w:sz w:val="22"/>
      <w:szCs w:val="22"/>
      <w:lang w:eastAsia="en-US"/>
    </w:rPr>
  </w:style>
  <w:style w:type="numbering" w:customStyle="1" w:styleId="NoList3">
    <w:name w:val="No List3"/>
    <w:next w:val="NoList"/>
    <w:uiPriority w:val="99"/>
    <w:semiHidden/>
    <w:unhideWhenUsed/>
    <w:rsid w:val="00275C1E"/>
  </w:style>
  <w:style w:type="numbering" w:customStyle="1" w:styleId="NoList4">
    <w:name w:val="No List4"/>
    <w:next w:val="NoList"/>
    <w:uiPriority w:val="99"/>
    <w:semiHidden/>
    <w:unhideWhenUsed/>
    <w:rsid w:val="00275C1E"/>
  </w:style>
  <w:style w:type="numbering" w:customStyle="1" w:styleId="NoList111">
    <w:name w:val="No List111"/>
    <w:next w:val="NoList"/>
    <w:uiPriority w:val="99"/>
    <w:semiHidden/>
    <w:unhideWhenUsed/>
    <w:rsid w:val="00275C1E"/>
  </w:style>
  <w:style w:type="numbering" w:customStyle="1" w:styleId="NoList21">
    <w:name w:val="No List21"/>
    <w:next w:val="NoList"/>
    <w:uiPriority w:val="99"/>
    <w:semiHidden/>
    <w:unhideWhenUsed/>
    <w:rsid w:val="00275C1E"/>
  </w:style>
  <w:style w:type="numbering" w:customStyle="1" w:styleId="NoList31">
    <w:name w:val="No List31"/>
    <w:next w:val="NoList"/>
    <w:uiPriority w:val="99"/>
    <w:semiHidden/>
    <w:unhideWhenUsed/>
    <w:rsid w:val="00275C1E"/>
  </w:style>
  <w:style w:type="numbering" w:customStyle="1" w:styleId="NoList5">
    <w:name w:val="No List5"/>
    <w:next w:val="NoList"/>
    <w:uiPriority w:val="99"/>
    <w:semiHidden/>
    <w:unhideWhenUsed/>
    <w:rsid w:val="00275C1E"/>
  </w:style>
  <w:style w:type="numbering" w:customStyle="1" w:styleId="NoList12">
    <w:name w:val="No List12"/>
    <w:next w:val="NoList"/>
    <w:uiPriority w:val="99"/>
    <w:semiHidden/>
    <w:unhideWhenUsed/>
    <w:rsid w:val="00275C1E"/>
  </w:style>
  <w:style w:type="numbering" w:customStyle="1" w:styleId="NoList112">
    <w:name w:val="No List112"/>
    <w:next w:val="NoList"/>
    <w:uiPriority w:val="99"/>
    <w:semiHidden/>
    <w:unhideWhenUsed/>
    <w:rsid w:val="00275C1E"/>
  </w:style>
  <w:style w:type="numbering" w:customStyle="1" w:styleId="NoList22">
    <w:name w:val="No List22"/>
    <w:next w:val="NoList"/>
    <w:uiPriority w:val="99"/>
    <w:semiHidden/>
    <w:unhideWhenUsed/>
    <w:rsid w:val="00275C1E"/>
  </w:style>
  <w:style w:type="numbering" w:customStyle="1" w:styleId="NoList32">
    <w:name w:val="No List32"/>
    <w:next w:val="NoList"/>
    <w:uiPriority w:val="99"/>
    <w:semiHidden/>
    <w:unhideWhenUsed/>
    <w:rsid w:val="00275C1E"/>
  </w:style>
  <w:style w:type="numbering" w:customStyle="1" w:styleId="NoList6">
    <w:name w:val="No List6"/>
    <w:next w:val="NoList"/>
    <w:uiPriority w:val="99"/>
    <w:semiHidden/>
    <w:unhideWhenUsed/>
    <w:rsid w:val="00275C1E"/>
  </w:style>
  <w:style w:type="numbering" w:customStyle="1" w:styleId="NoList13">
    <w:name w:val="No List13"/>
    <w:next w:val="NoList"/>
    <w:uiPriority w:val="99"/>
    <w:semiHidden/>
    <w:unhideWhenUsed/>
    <w:rsid w:val="00275C1E"/>
  </w:style>
  <w:style w:type="numbering" w:customStyle="1" w:styleId="NoList113">
    <w:name w:val="No List113"/>
    <w:next w:val="NoList"/>
    <w:uiPriority w:val="99"/>
    <w:semiHidden/>
    <w:unhideWhenUsed/>
    <w:rsid w:val="00275C1E"/>
  </w:style>
  <w:style w:type="numbering" w:customStyle="1" w:styleId="NoList23">
    <w:name w:val="No List23"/>
    <w:next w:val="NoList"/>
    <w:uiPriority w:val="99"/>
    <w:semiHidden/>
    <w:unhideWhenUsed/>
    <w:rsid w:val="00275C1E"/>
  </w:style>
  <w:style w:type="numbering" w:customStyle="1" w:styleId="NoList33">
    <w:name w:val="No List33"/>
    <w:next w:val="NoList"/>
    <w:uiPriority w:val="99"/>
    <w:semiHidden/>
    <w:unhideWhenUsed/>
    <w:rsid w:val="00275C1E"/>
  </w:style>
  <w:style w:type="numbering" w:customStyle="1" w:styleId="NoList1111">
    <w:name w:val="No List1111"/>
    <w:next w:val="NoList"/>
    <w:uiPriority w:val="99"/>
    <w:semiHidden/>
    <w:unhideWhenUsed/>
    <w:rsid w:val="00275C1E"/>
  </w:style>
  <w:style w:type="paragraph" w:customStyle="1" w:styleId="headingI2">
    <w:name w:val="heading I"/>
    <w:basedOn w:val="Normal"/>
    <w:rsid w:val="00275C1E"/>
    <w:pPr>
      <w:tabs>
        <w:tab w:val="clear" w:pos="1871"/>
        <w:tab w:val="clear" w:pos="2268"/>
      </w:tabs>
    </w:pPr>
    <w:rPr>
      <w:rFonts w:ascii="Dubai" w:hAnsi="Dubai" w:cs="Dubai"/>
      <w:szCs w:val="22"/>
      <w:lang w:bidi="ar-EG"/>
    </w:rPr>
  </w:style>
  <w:style w:type="paragraph" w:customStyle="1" w:styleId="StyleTablelegendSymbolTimesNewRoman">
    <w:name w:val="Style Table_legend + (Symbol) Times New Roman"/>
    <w:basedOn w:val="Tablelegend"/>
    <w:rsid w:val="00275C1E"/>
    <w:pPr>
      <w:tabs>
        <w:tab w:val="clear" w:pos="1531"/>
        <w:tab w:val="clear" w:pos="1871"/>
        <w:tab w:val="clear" w:pos="2041"/>
        <w:tab w:val="clear" w:pos="2268"/>
        <w:tab w:val="left" w:pos="567"/>
      </w:tabs>
      <w:spacing w:line="192" w:lineRule="auto"/>
      <w:ind w:left="567" w:hanging="567"/>
    </w:pPr>
    <w:rPr>
      <w:rFonts w:ascii="Dubai" w:cs="Dubai"/>
      <w:szCs w:val="20"/>
    </w:rPr>
  </w:style>
  <w:style w:type="character" w:customStyle="1" w:styleId="SignatureChar1">
    <w:name w:val="Signature Char1"/>
    <w:basedOn w:val="DefaultParagraphFont"/>
    <w:uiPriority w:val="99"/>
    <w:semiHidden/>
    <w:rsid w:val="00275C1E"/>
    <w:rPr>
      <w:rFonts w:eastAsia="Times New Roman"/>
      <w:lang w:eastAsia="en-US"/>
    </w:rPr>
  </w:style>
  <w:style w:type="paragraph" w:customStyle="1" w:styleId="ChapNo10">
    <w:name w:val="Chap_No1"/>
    <w:basedOn w:val="Normal"/>
    <w:qFormat/>
    <w:rsid w:val="00275C1E"/>
    <w:pPr>
      <w:keepNext/>
      <w:tabs>
        <w:tab w:val="clear" w:pos="1134"/>
        <w:tab w:val="clear" w:pos="1871"/>
        <w:tab w:val="clear" w:pos="2268"/>
      </w:tabs>
      <w:overflowPunct w:val="0"/>
      <w:autoSpaceDE w:val="0"/>
      <w:autoSpaceDN w:val="0"/>
      <w:adjustRightInd w:val="0"/>
      <w:spacing w:before="600" w:after="60" w:line="320" w:lineRule="exact"/>
      <w:jc w:val="center"/>
      <w:textAlignment w:val="baseline"/>
    </w:pPr>
    <w:rPr>
      <w:rFonts w:ascii="Dubai" w:hAnsi="Dubai" w:cs="Dubai"/>
      <w:sz w:val="26"/>
      <w:szCs w:val="36"/>
      <w:lang w:val="fr-FR" w:bidi="ar-EG"/>
    </w:rPr>
  </w:style>
  <w:style w:type="paragraph" w:customStyle="1" w:styleId="Chaptitle1">
    <w:name w:val="Chap_title1"/>
    <w:basedOn w:val="Chaptitle"/>
    <w:qFormat/>
    <w:rsid w:val="00275C1E"/>
    <w:pPr>
      <w:overflowPunct w:val="0"/>
      <w:autoSpaceDE w:val="0"/>
      <w:autoSpaceDN w:val="0"/>
      <w:adjustRightInd w:val="0"/>
      <w:spacing w:before="540" w:after="60" w:line="320" w:lineRule="exact"/>
      <w:textAlignment w:val="baseline"/>
    </w:pPr>
    <w:rPr>
      <w:rFonts w:cs="Dubai"/>
      <w:position w:val="2"/>
      <w:sz w:val="26"/>
      <w:szCs w:val="36"/>
      <w:lang w:val="fr-FR"/>
    </w:rPr>
  </w:style>
  <w:style w:type="paragraph" w:customStyle="1" w:styleId="ChaptitleS1">
    <w:name w:val="Chap_title_S1"/>
    <w:basedOn w:val="Chaptitle"/>
    <w:qFormat/>
    <w:rsid w:val="00275C1E"/>
    <w:pPr>
      <w:overflowPunct w:val="0"/>
      <w:autoSpaceDE w:val="0"/>
      <w:autoSpaceDN w:val="0"/>
      <w:adjustRightInd w:val="0"/>
      <w:spacing w:before="540" w:after="60"/>
      <w:textAlignment w:val="baseline"/>
    </w:pPr>
    <w:rPr>
      <w:rFonts w:cs="Dubai"/>
      <w:position w:val="2"/>
      <w:sz w:val="26"/>
      <w:szCs w:val="36"/>
      <w:lang w:val="fr-FR"/>
    </w:rPr>
  </w:style>
  <w:style w:type="paragraph" w:customStyle="1" w:styleId="ChapTitle2">
    <w:name w:val="Chap_Title"/>
    <w:basedOn w:val="Normal"/>
    <w:rsid w:val="00275C1E"/>
    <w:pPr>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bidi="ar-EG"/>
    </w:rPr>
  </w:style>
  <w:style w:type="character" w:customStyle="1" w:styleId="EmailStyle3061">
    <w:name w:val="EmailStyle3061"/>
    <w:basedOn w:val="DefaultParagraphFont"/>
    <w:uiPriority w:val="99"/>
    <w:rsid w:val="00275C1E"/>
    <w:rPr>
      <w:rFonts w:ascii="Arial" w:hAnsi="Arial" w:cs="Arial"/>
      <w:color w:val="000000"/>
      <w:sz w:val="20"/>
      <w:szCs w:val="20"/>
    </w:rPr>
  </w:style>
  <w:style w:type="character" w:customStyle="1" w:styleId="Char">
    <w:name w:val="Char (文字) (文字)"/>
    <w:basedOn w:val="DefaultParagraphFont"/>
    <w:uiPriority w:val="99"/>
    <w:rsid w:val="00275C1E"/>
    <w:rPr>
      <w:rFonts w:cs="Times New Roman"/>
      <w:b/>
      <w:sz w:val="24"/>
      <w:lang w:val="en-GB" w:eastAsia="en-US" w:bidi="ar-SA"/>
    </w:rPr>
  </w:style>
  <w:style w:type="character" w:customStyle="1" w:styleId="EmailStyle3341">
    <w:name w:val="EmailStyle3341"/>
    <w:basedOn w:val="DefaultParagraphFont"/>
    <w:uiPriority w:val="99"/>
    <w:rsid w:val="00275C1E"/>
    <w:rPr>
      <w:rFonts w:ascii="Arial" w:hAnsi="Arial" w:cs="Arial"/>
      <w:color w:val="000000"/>
      <w:sz w:val="20"/>
      <w:szCs w:val="20"/>
    </w:rPr>
  </w:style>
  <w:style w:type="character" w:customStyle="1" w:styleId="EmailStyle3351">
    <w:name w:val="EmailStyle3351"/>
    <w:basedOn w:val="DefaultParagraphFont"/>
    <w:uiPriority w:val="99"/>
    <w:rsid w:val="00275C1E"/>
    <w:rPr>
      <w:rFonts w:ascii="Arial" w:hAnsi="Arial" w:cs="Arial"/>
      <w:color w:val="000000"/>
      <w:sz w:val="20"/>
      <w:szCs w:val="20"/>
    </w:rPr>
  </w:style>
  <w:style w:type="paragraph" w:customStyle="1" w:styleId="Object">
    <w:name w:val="Object"/>
    <w:basedOn w:val="Normal"/>
    <w:next w:val="Normal"/>
    <w:semiHidden/>
    <w:rsid w:val="00275C1E"/>
    <w:pPr>
      <w:tabs>
        <w:tab w:val="clear" w:pos="1871"/>
        <w:tab w:val="clear" w:pos="2268"/>
      </w:tabs>
      <w:overflowPunct w:val="0"/>
      <w:autoSpaceDE w:val="0"/>
      <w:autoSpaceDN w:val="0"/>
      <w:adjustRightInd w:val="0"/>
      <w:spacing w:before="0"/>
      <w:ind w:left="1134" w:hanging="1134"/>
      <w:textAlignment w:val="baseline"/>
    </w:pPr>
    <w:rPr>
      <w:rFonts w:ascii="Dubai" w:hAnsi="Dubai" w:cs="Dubai"/>
      <w:szCs w:val="22"/>
      <w:lang w:val="en-GB"/>
    </w:rPr>
  </w:style>
  <w:style w:type="paragraph" w:customStyle="1" w:styleId="Data">
    <w:name w:val="Data"/>
    <w:basedOn w:val="Normal"/>
    <w:next w:val="Normal"/>
    <w:rsid w:val="00275C1E"/>
    <w:pPr>
      <w:tabs>
        <w:tab w:val="clear" w:pos="1871"/>
        <w:tab w:val="clear" w:pos="2268"/>
      </w:tabs>
      <w:overflowPunct w:val="0"/>
      <w:autoSpaceDE w:val="0"/>
      <w:autoSpaceDN w:val="0"/>
      <w:adjustRightInd w:val="0"/>
      <w:spacing w:before="0"/>
      <w:ind w:left="1134" w:hanging="1134"/>
      <w:textAlignment w:val="baseline"/>
    </w:pPr>
    <w:rPr>
      <w:rFonts w:ascii="Dubai" w:hAnsi="Dubai" w:cs="Dubai"/>
      <w:szCs w:val="22"/>
      <w:lang w:val="en-GB"/>
    </w:rPr>
  </w:style>
  <w:style w:type="paragraph" w:customStyle="1" w:styleId="heading-ib">
    <w:name w:val="heading-i_b"/>
    <w:basedOn w:val="Normal"/>
    <w:next w:val="Normal"/>
    <w:rsid w:val="00275C1E"/>
    <w:pPr>
      <w:tabs>
        <w:tab w:val="clear" w:pos="1871"/>
        <w:tab w:val="left" w:pos="567"/>
        <w:tab w:val="left" w:pos="1701"/>
        <w:tab w:val="left" w:pos="2835"/>
      </w:tabs>
      <w:overflowPunct w:val="0"/>
      <w:autoSpaceDE w:val="0"/>
      <w:autoSpaceDN w:val="0"/>
      <w:adjustRightInd w:val="0"/>
      <w:spacing w:before="160"/>
      <w:jc w:val="left"/>
      <w:textAlignment w:val="baseline"/>
    </w:pPr>
    <w:rPr>
      <w:rFonts w:ascii="Times New Roman Bold" w:eastAsia="Batang" w:hAnsi="Times New Roman Bold" w:cs="Dubai"/>
      <w:b/>
      <w:bCs/>
      <w:i/>
      <w:iCs/>
      <w:szCs w:val="22"/>
      <w:lang w:val="en-GB"/>
    </w:rPr>
  </w:style>
  <w:style w:type="character" w:customStyle="1" w:styleId="-">
    <w:name w:val="Интернет-ссылка"/>
    <w:basedOn w:val="DefaultParagraphFont"/>
    <w:uiPriority w:val="99"/>
    <w:unhideWhenUsed/>
    <w:rsid w:val="00275C1E"/>
    <w:rPr>
      <w:color w:val="0000FF" w:themeColor="hyperlink"/>
      <w:u w:val="single"/>
    </w:rPr>
  </w:style>
  <w:style w:type="character" w:customStyle="1" w:styleId="eop">
    <w:name w:val="eop"/>
    <w:basedOn w:val="DefaultParagraphFont"/>
    <w:rsid w:val="0027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R16-WRC19-C-0016!A6!MSW-A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08BB-AC26-4F26-9503-740FDBD97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2DE64-DE96-4B58-9E0E-541B0E5F9A85}">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32a1a8c5-2265-4ebc-b7a0-2071e2c5c9bb"/>
    <ds:schemaRef ds:uri="996b2e75-67fd-4955-a3b0-5ab9934cb50b"/>
    <ds:schemaRef ds:uri="http://purl.org/dc/terms/"/>
  </ds:schemaRefs>
</ds:datastoreItem>
</file>

<file path=customXml/itemProps3.xml><?xml version="1.0" encoding="utf-8"?>
<ds:datastoreItem xmlns:ds="http://schemas.openxmlformats.org/officeDocument/2006/customXml" ds:itemID="{A2562710-942E-498A-9E1A-7DF1518DE995}">
  <ds:schemaRefs>
    <ds:schemaRef ds:uri="http://schemas.microsoft.com/sharepoint/events"/>
  </ds:schemaRefs>
</ds:datastoreItem>
</file>

<file path=customXml/itemProps4.xml><?xml version="1.0" encoding="utf-8"?>
<ds:datastoreItem xmlns:ds="http://schemas.openxmlformats.org/officeDocument/2006/customXml" ds:itemID="{7D446AF7-21E8-486E-BD8B-AA302FC08F62}">
  <ds:schemaRefs>
    <ds:schemaRef ds:uri="http://schemas.microsoft.com/sharepoint/v3/contenttype/forms"/>
  </ds:schemaRefs>
</ds:datastoreItem>
</file>

<file path=customXml/itemProps5.xml><?xml version="1.0" encoding="utf-8"?>
<ds:datastoreItem xmlns:ds="http://schemas.openxmlformats.org/officeDocument/2006/customXml" ds:itemID="{F1A435EF-C817-4B99-A095-2C6648B1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27</Pages>
  <Words>8851</Words>
  <Characters>48387</Characters>
  <Application>Microsoft Office Word</Application>
  <DocSecurity>0</DocSecurity>
  <Lines>1728</Lines>
  <Paragraphs>894</Paragraphs>
  <ScaleCrop>false</ScaleCrop>
  <HeadingPairs>
    <vt:vector size="2" baseType="variant">
      <vt:variant>
        <vt:lpstr>Title</vt:lpstr>
      </vt:variant>
      <vt:variant>
        <vt:i4>1</vt:i4>
      </vt:variant>
    </vt:vector>
  </HeadingPairs>
  <TitlesOfParts>
    <vt:vector size="1" baseType="lpstr">
      <vt:lpstr>R16-WRC19-C-0016!A6!MSW-A</vt:lpstr>
    </vt:vector>
  </TitlesOfParts>
  <Manager>General Secretariat - Pool</Manager>
  <Company>International Telecommunication Union (ITU)</Company>
  <LinksUpToDate>false</LinksUpToDate>
  <CharactersWithSpaces>56344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R16-WRC19-C-0016!A6!MSW-A</dc:title>
  <dc:subject/>
  <dc:creator>Documents Proposals Manager (DPM)</dc:creator>
  <cp:keywords>DPM_v2019.10.11.1_prod</cp:keywords>
  <dc:description/>
  <cp:lastModifiedBy>Arabic</cp:lastModifiedBy>
  <cp:revision>20</cp:revision>
  <cp:lastPrinted>2019-10-21T18:49:00Z</cp:lastPrinted>
  <dcterms:created xsi:type="dcterms:W3CDTF">2019-10-20T11:07:00Z</dcterms:created>
  <dcterms:modified xsi:type="dcterms:W3CDTF">2019-10-21T20:59:00Z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