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B0DB13F" w14:textId="77777777">
        <w:trPr>
          <w:cantSplit/>
        </w:trPr>
        <w:tc>
          <w:tcPr>
            <w:tcW w:w="6911" w:type="dxa"/>
          </w:tcPr>
          <w:p w14:paraId="23E6FAD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F326305"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64E972C4" wp14:editId="6AE4B7C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8284ABC" w14:textId="77777777">
        <w:trPr>
          <w:cantSplit/>
        </w:trPr>
        <w:tc>
          <w:tcPr>
            <w:tcW w:w="6911" w:type="dxa"/>
            <w:tcBorders>
              <w:bottom w:val="single" w:sz="12" w:space="0" w:color="auto"/>
            </w:tcBorders>
          </w:tcPr>
          <w:p w14:paraId="5755B698"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E4AD70A" w14:textId="77777777" w:rsidR="00622560" w:rsidRPr="00622560" w:rsidRDefault="00622560" w:rsidP="00622560">
            <w:pPr>
              <w:spacing w:before="0" w:line="240" w:lineRule="atLeast"/>
              <w:rPr>
                <w:rFonts w:ascii="Verdana" w:hAnsi="Verdana"/>
                <w:sz w:val="20"/>
                <w:szCs w:val="24"/>
              </w:rPr>
            </w:pPr>
          </w:p>
        </w:tc>
      </w:tr>
      <w:tr w:rsidR="00622560" w:rsidRPr="00C324A8" w14:paraId="78A68905" w14:textId="77777777" w:rsidTr="00622560">
        <w:trPr>
          <w:cantSplit/>
        </w:trPr>
        <w:tc>
          <w:tcPr>
            <w:tcW w:w="6911" w:type="dxa"/>
            <w:tcBorders>
              <w:top w:val="single" w:sz="12" w:space="0" w:color="auto"/>
            </w:tcBorders>
          </w:tcPr>
          <w:p w14:paraId="6CC7FFA9"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FA7EFC7" w14:textId="77777777" w:rsidR="00622560" w:rsidRPr="00CB4E5A" w:rsidRDefault="00622560" w:rsidP="001B6360">
            <w:pPr>
              <w:spacing w:line="240" w:lineRule="atLeast"/>
              <w:rPr>
                <w:rFonts w:ascii="Verdana" w:hAnsi="Verdana"/>
                <w:b/>
                <w:bCs/>
                <w:sz w:val="20"/>
              </w:rPr>
            </w:pPr>
          </w:p>
        </w:tc>
      </w:tr>
      <w:tr w:rsidR="00622560" w:rsidRPr="00C324A8" w14:paraId="592561C5" w14:textId="77777777" w:rsidTr="00622560">
        <w:trPr>
          <w:cantSplit/>
          <w:trHeight w:val="23"/>
        </w:trPr>
        <w:tc>
          <w:tcPr>
            <w:tcW w:w="6911" w:type="dxa"/>
          </w:tcPr>
          <w:p w14:paraId="27E37BF4"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5D171249"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(Add.6)</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3FFD5B1" w14:textId="77777777" w:rsidTr="00622560">
        <w:trPr>
          <w:cantSplit/>
          <w:trHeight w:val="23"/>
        </w:trPr>
        <w:tc>
          <w:tcPr>
            <w:tcW w:w="6911" w:type="dxa"/>
          </w:tcPr>
          <w:p w14:paraId="0A24A7F3" w14:textId="77777777" w:rsidR="008221A4" w:rsidRPr="00C324A8" w:rsidRDefault="008221A4" w:rsidP="00A466E6">
            <w:pPr>
              <w:spacing w:before="0"/>
              <w:rPr>
                <w:rFonts w:ascii="Verdana" w:hAnsi="Verdana"/>
                <w:b/>
                <w:smallCaps/>
                <w:sz w:val="20"/>
              </w:rPr>
            </w:pPr>
          </w:p>
        </w:tc>
        <w:tc>
          <w:tcPr>
            <w:tcW w:w="3120" w:type="dxa"/>
          </w:tcPr>
          <w:p w14:paraId="3B4BBF8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685160E0" w14:textId="77777777" w:rsidTr="00622560">
        <w:trPr>
          <w:cantSplit/>
          <w:trHeight w:val="23"/>
        </w:trPr>
        <w:tc>
          <w:tcPr>
            <w:tcW w:w="6911" w:type="dxa"/>
          </w:tcPr>
          <w:p w14:paraId="68B5C8DB" w14:textId="77777777" w:rsidR="008221A4" w:rsidRPr="00CB4E5A" w:rsidRDefault="008221A4" w:rsidP="00A466E6">
            <w:pPr>
              <w:spacing w:before="0"/>
              <w:rPr>
                <w:rFonts w:ascii="Verdana" w:hAnsi="Verdana"/>
                <w:b/>
                <w:bCs/>
                <w:sz w:val="20"/>
              </w:rPr>
            </w:pPr>
          </w:p>
        </w:tc>
        <w:tc>
          <w:tcPr>
            <w:tcW w:w="3120" w:type="dxa"/>
          </w:tcPr>
          <w:p w14:paraId="20E7666E"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7EA32017" w14:textId="77777777" w:rsidTr="00397C7C">
        <w:trPr>
          <w:cantSplit/>
          <w:trHeight w:val="23"/>
        </w:trPr>
        <w:tc>
          <w:tcPr>
            <w:tcW w:w="10031" w:type="dxa"/>
            <w:gridSpan w:val="2"/>
          </w:tcPr>
          <w:p w14:paraId="14FE6631" w14:textId="77777777" w:rsidR="008221A4" w:rsidRDefault="008221A4" w:rsidP="008221A4">
            <w:pPr>
              <w:spacing w:before="0" w:line="240" w:lineRule="atLeast"/>
              <w:rPr>
                <w:rFonts w:ascii="Verdana" w:hAnsi="Verdana"/>
                <w:b/>
                <w:bCs/>
                <w:sz w:val="20"/>
              </w:rPr>
            </w:pPr>
          </w:p>
        </w:tc>
      </w:tr>
      <w:tr w:rsidR="008221A4" w14:paraId="1F8D74BF" w14:textId="77777777">
        <w:trPr>
          <w:cantSplit/>
        </w:trPr>
        <w:tc>
          <w:tcPr>
            <w:tcW w:w="10031" w:type="dxa"/>
            <w:gridSpan w:val="2"/>
          </w:tcPr>
          <w:p w14:paraId="53131EB2" w14:textId="77777777" w:rsidR="008221A4" w:rsidRDefault="008221A4" w:rsidP="008221A4">
            <w:pPr>
              <w:pStyle w:val="Source"/>
            </w:pPr>
            <w:bookmarkStart w:id="3" w:name="dsource" w:colFirst="0" w:colLast="0"/>
            <w:r w:rsidRPr="000273B7">
              <w:t>欧洲共同提案</w:t>
            </w:r>
          </w:p>
        </w:tc>
      </w:tr>
      <w:tr w:rsidR="008221A4" w14:paraId="607A7B21" w14:textId="77777777">
        <w:trPr>
          <w:cantSplit/>
        </w:trPr>
        <w:tc>
          <w:tcPr>
            <w:tcW w:w="10031" w:type="dxa"/>
            <w:gridSpan w:val="2"/>
          </w:tcPr>
          <w:p w14:paraId="10C49450" w14:textId="04DA74DB" w:rsidR="008221A4" w:rsidRDefault="00F863BB" w:rsidP="008221A4">
            <w:pPr>
              <w:pStyle w:val="Title1"/>
            </w:pPr>
            <w:bookmarkStart w:id="4" w:name="dtitle1" w:colFirst="0" w:colLast="0"/>
            <w:bookmarkEnd w:id="3"/>
            <w:r w:rsidRPr="00F863BB">
              <w:rPr>
                <w:rFonts w:hint="eastAsia"/>
              </w:rPr>
              <w:t>有关大会工作的提案</w:t>
            </w:r>
          </w:p>
        </w:tc>
      </w:tr>
      <w:tr w:rsidR="008221A4" w14:paraId="0B2E559B" w14:textId="77777777">
        <w:trPr>
          <w:cantSplit/>
        </w:trPr>
        <w:tc>
          <w:tcPr>
            <w:tcW w:w="10031" w:type="dxa"/>
            <w:gridSpan w:val="2"/>
          </w:tcPr>
          <w:p w14:paraId="55D2986C" w14:textId="77777777" w:rsidR="008221A4" w:rsidRDefault="008221A4" w:rsidP="008221A4">
            <w:pPr>
              <w:pStyle w:val="Title2"/>
            </w:pPr>
            <w:bookmarkStart w:id="5" w:name="dtitle2" w:colFirst="0" w:colLast="0"/>
            <w:bookmarkEnd w:id="4"/>
          </w:p>
        </w:tc>
      </w:tr>
      <w:tr w:rsidR="008221A4" w14:paraId="36BB01D6" w14:textId="77777777">
        <w:trPr>
          <w:cantSplit/>
        </w:trPr>
        <w:tc>
          <w:tcPr>
            <w:tcW w:w="10031" w:type="dxa"/>
            <w:gridSpan w:val="2"/>
          </w:tcPr>
          <w:p w14:paraId="0B96E424" w14:textId="77777777" w:rsidR="008221A4" w:rsidRDefault="008221A4" w:rsidP="008221A4">
            <w:pPr>
              <w:pStyle w:val="Agendaitem"/>
            </w:pPr>
            <w:bookmarkStart w:id="6" w:name="dtitle3" w:colFirst="0" w:colLast="0"/>
            <w:bookmarkEnd w:id="5"/>
            <w:r w:rsidRPr="000273B7">
              <w:t>议项</w:t>
            </w:r>
            <w:r w:rsidRPr="000273B7">
              <w:t>1.6</w:t>
            </w:r>
          </w:p>
        </w:tc>
      </w:tr>
    </w:tbl>
    <w:bookmarkEnd w:id="6"/>
    <w:p w14:paraId="3F423088" w14:textId="77777777" w:rsidR="00397C7C" w:rsidRPr="00331A64" w:rsidRDefault="00BE4E94" w:rsidP="005C2E19">
      <w:pPr>
        <w:pStyle w:val="Normalaftertitle0"/>
        <w:rPr>
          <w:lang w:eastAsia="zh-CN"/>
        </w:rPr>
      </w:pPr>
      <w:r w:rsidRPr="008E50BE">
        <w:rPr>
          <w:lang w:val="en-US" w:eastAsia="zh-CN"/>
        </w:rPr>
        <w:t>1.6</w:t>
      </w:r>
      <w:r w:rsidRPr="008E50BE">
        <w:rPr>
          <w:lang w:val="en-US" w:eastAsia="zh-CN"/>
        </w:rPr>
        <w:tab/>
      </w:r>
      <w:r w:rsidRPr="008E50BE">
        <w:rPr>
          <w:lang w:val="en-US" w:eastAsia="zh-CN"/>
        </w:rPr>
        <w:t>审议</w:t>
      </w:r>
      <w:r w:rsidRPr="008E50BE">
        <w:rPr>
          <w:bCs/>
          <w:lang w:eastAsia="zh-CN"/>
        </w:rPr>
        <w:t>根据</w:t>
      </w:r>
      <w:r w:rsidRPr="00F51A02">
        <w:rPr>
          <w:rFonts w:hint="eastAsia"/>
          <w:lang w:val="en-US" w:eastAsia="zh-CN"/>
        </w:rPr>
        <w:t>第</w:t>
      </w:r>
      <w:r w:rsidRPr="00F51A02">
        <w:rPr>
          <w:rFonts w:eastAsia="Times New Roman"/>
          <w:b/>
          <w:bCs/>
          <w:lang w:val="en-US" w:eastAsia="zh-CN"/>
        </w:rPr>
        <w:t>159</w:t>
      </w:r>
      <w:r w:rsidRPr="005C2E19">
        <w:rPr>
          <w:rFonts w:hint="eastAsia"/>
          <w:lang w:val="en-US" w:eastAsia="zh-CN"/>
        </w:rPr>
        <w:t>号决议</w:t>
      </w:r>
      <w:r w:rsidRPr="00F51A02">
        <w:rPr>
          <w:rFonts w:ascii="SimSun" w:hAnsi="SimSun" w:cs="SimSun" w:hint="eastAsia"/>
          <w:b/>
          <w:bCs/>
          <w:lang w:val="en-US" w:eastAsia="zh-CN"/>
        </w:rPr>
        <w:t>（</w:t>
      </w:r>
      <w:r w:rsidRPr="00F51A02">
        <w:rPr>
          <w:rFonts w:eastAsia="Times New Roman"/>
          <w:b/>
          <w:bCs/>
          <w:lang w:val="en-US" w:eastAsia="zh-CN"/>
        </w:rPr>
        <w:t>WRC-15</w:t>
      </w:r>
      <w:r w:rsidRPr="00F51A02">
        <w:rPr>
          <w:rFonts w:ascii="SimSun" w:hAnsi="SimSun" w:cs="SimSun" w:hint="eastAsia"/>
          <w:b/>
          <w:bCs/>
          <w:lang w:val="en-US" w:eastAsia="zh-CN"/>
        </w:rPr>
        <w:t>）</w:t>
      </w:r>
      <w:r w:rsidRPr="00F51A02">
        <w:rPr>
          <w:bCs/>
          <w:lang w:val="en-US" w:eastAsia="zh-CN"/>
        </w:rPr>
        <w:t>，</w:t>
      </w:r>
      <w:r w:rsidRPr="008E50BE">
        <w:rPr>
          <w:bCs/>
          <w:lang w:eastAsia="zh-CN"/>
        </w:rPr>
        <w:t>为可能在</w:t>
      </w:r>
      <w:r w:rsidRPr="008E50BE">
        <w:rPr>
          <w:lang w:val="en-US" w:eastAsia="zh-CN"/>
        </w:rPr>
        <w:t>37.5-39.5 GHz</w:t>
      </w:r>
      <w:r w:rsidRPr="008E50BE">
        <w:rPr>
          <w:lang w:val="en-US" w:eastAsia="zh-CN"/>
        </w:rPr>
        <w:t>（</w:t>
      </w:r>
      <w:r w:rsidRPr="008E50BE">
        <w:rPr>
          <w:lang w:eastAsia="zh-CN"/>
        </w:rPr>
        <w:t>空对地</w:t>
      </w:r>
      <w:r w:rsidRPr="008E50BE">
        <w:rPr>
          <w:lang w:val="en-US" w:eastAsia="zh-CN"/>
        </w:rPr>
        <w:t>）</w:t>
      </w:r>
      <w:r w:rsidRPr="008E50BE">
        <w:rPr>
          <w:lang w:eastAsia="zh-CN"/>
        </w:rPr>
        <w:t>、</w:t>
      </w:r>
      <w:r w:rsidRPr="008E50BE">
        <w:rPr>
          <w:lang w:val="en-US" w:eastAsia="zh-CN"/>
        </w:rPr>
        <w:t>39.5-42.5 GHz</w:t>
      </w:r>
      <w:r w:rsidRPr="008E50BE">
        <w:rPr>
          <w:lang w:val="en-US" w:eastAsia="zh-CN"/>
        </w:rPr>
        <w:t>（</w:t>
      </w:r>
      <w:r w:rsidRPr="008E50BE">
        <w:rPr>
          <w:lang w:eastAsia="zh-CN"/>
        </w:rPr>
        <w:t>空对地</w:t>
      </w:r>
      <w:r w:rsidRPr="008E50BE">
        <w:rPr>
          <w:lang w:val="en-US" w:eastAsia="zh-CN"/>
        </w:rPr>
        <w:t>）</w:t>
      </w:r>
      <w:r w:rsidRPr="008E50BE">
        <w:rPr>
          <w:lang w:eastAsia="zh-CN"/>
        </w:rPr>
        <w:t>以及</w:t>
      </w:r>
      <w:r w:rsidRPr="008E50BE">
        <w:rPr>
          <w:lang w:val="en-US" w:eastAsia="zh-CN"/>
        </w:rPr>
        <w:t>47.2-50.2 GHz</w:t>
      </w:r>
      <w:r w:rsidRPr="008E50BE">
        <w:rPr>
          <w:lang w:val="en-US" w:eastAsia="zh-CN"/>
        </w:rPr>
        <w:t>（地对空）</w:t>
      </w:r>
      <w:r w:rsidRPr="008E50BE">
        <w:rPr>
          <w:lang w:eastAsia="zh-CN"/>
        </w:rPr>
        <w:t>和</w:t>
      </w:r>
      <w:r w:rsidRPr="008E50BE">
        <w:rPr>
          <w:lang w:val="en-US" w:eastAsia="zh-CN"/>
        </w:rPr>
        <w:t>50.4-52.4 GHz</w:t>
      </w:r>
      <w:r w:rsidRPr="008E50BE">
        <w:rPr>
          <w:lang w:val="en-US" w:eastAsia="zh-CN"/>
        </w:rPr>
        <w:t>（</w:t>
      </w:r>
      <w:r w:rsidRPr="008E50BE">
        <w:rPr>
          <w:lang w:eastAsia="zh-CN"/>
        </w:rPr>
        <w:t>地对空</w:t>
      </w:r>
      <w:r w:rsidRPr="008E50BE">
        <w:rPr>
          <w:lang w:val="en-US" w:eastAsia="zh-CN"/>
        </w:rPr>
        <w:t>）</w:t>
      </w:r>
      <w:r w:rsidRPr="008E50BE">
        <w:rPr>
          <w:lang w:eastAsia="zh-CN"/>
        </w:rPr>
        <w:t>频段</w:t>
      </w:r>
      <w:r w:rsidRPr="008E50BE">
        <w:rPr>
          <w:bCs/>
          <w:lang w:eastAsia="zh-CN"/>
        </w:rPr>
        <w:t>内操作的</w:t>
      </w:r>
      <w:r w:rsidRPr="008E50BE">
        <w:rPr>
          <w:lang w:val="en-US" w:eastAsia="zh-CN"/>
        </w:rPr>
        <w:t>非</w:t>
      </w:r>
      <w:r w:rsidRPr="008E50BE">
        <w:rPr>
          <w:lang w:val="en-US" w:eastAsia="zh-CN"/>
        </w:rPr>
        <w:t>GSO</w:t>
      </w:r>
      <w:r w:rsidRPr="008E50BE">
        <w:rPr>
          <w:bCs/>
          <w:lang w:val="en-US" w:eastAsia="zh-CN"/>
        </w:rPr>
        <w:t xml:space="preserve"> FSS</w:t>
      </w:r>
      <w:r w:rsidRPr="008E50BE">
        <w:rPr>
          <w:bCs/>
          <w:lang w:eastAsia="zh-CN"/>
        </w:rPr>
        <w:t>卫星系统制定规则框架</w:t>
      </w:r>
      <w:r w:rsidRPr="008E50BE">
        <w:rPr>
          <w:bCs/>
          <w:lang w:val="en-US" w:eastAsia="zh-CN"/>
        </w:rPr>
        <w:t>；</w:t>
      </w:r>
    </w:p>
    <w:p w14:paraId="4FEA7CB4" w14:textId="3C9AEB88" w:rsidR="00591643" w:rsidRPr="0007358E" w:rsidRDefault="00F863BB" w:rsidP="00591643">
      <w:pPr>
        <w:pStyle w:val="Headingb"/>
        <w:rPr>
          <w:lang w:eastAsia="zh-CN"/>
        </w:rPr>
      </w:pPr>
      <w:r>
        <w:rPr>
          <w:rFonts w:hint="eastAsia"/>
          <w:lang w:eastAsia="zh-CN"/>
        </w:rPr>
        <w:t>引言</w:t>
      </w:r>
    </w:p>
    <w:p w14:paraId="5D065CA0" w14:textId="5BEC6EBD" w:rsidR="00E62756" w:rsidRDefault="00F863BB" w:rsidP="00E62756">
      <w:pPr>
        <w:ind w:firstLineChars="200" w:firstLine="480"/>
        <w:rPr>
          <w:lang w:val="en-US" w:eastAsia="zh-CN"/>
        </w:rPr>
      </w:pPr>
      <w:r w:rsidRPr="00F863BB">
        <w:rPr>
          <w:rFonts w:hint="eastAsia"/>
          <w:lang w:val="en-US" w:eastAsia="zh-CN"/>
        </w:rPr>
        <w:t>CEPT</w:t>
      </w:r>
      <w:r w:rsidRPr="00F863BB">
        <w:rPr>
          <w:rFonts w:hint="eastAsia"/>
          <w:lang w:val="en-US" w:eastAsia="zh-CN"/>
        </w:rPr>
        <w:t>的研究</w:t>
      </w:r>
      <w:r w:rsidR="00E62756">
        <w:rPr>
          <w:rFonts w:hint="eastAsia"/>
          <w:lang w:val="en-US" w:eastAsia="zh-CN"/>
        </w:rPr>
        <w:t>审议</w:t>
      </w:r>
      <w:r w:rsidRPr="00F863BB">
        <w:rPr>
          <w:rFonts w:hint="eastAsia"/>
          <w:lang w:val="en-US" w:eastAsia="zh-CN"/>
        </w:rPr>
        <w:t>了</w:t>
      </w:r>
      <w:r w:rsidRPr="00F863BB">
        <w:rPr>
          <w:rFonts w:hint="eastAsia"/>
          <w:lang w:val="en-US" w:eastAsia="zh-CN"/>
        </w:rPr>
        <w:t>50/40 GHz</w:t>
      </w:r>
      <w:r w:rsidRPr="00F863BB">
        <w:rPr>
          <w:rFonts w:hint="eastAsia"/>
          <w:lang w:val="en-US" w:eastAsia="zh-CN"/>
        </w:rPr>
        <w:t>频率范围内的非对地静止（</w:t>
      </w:r>
      <w:r w:rsidRPr="00F863BB">
        <w:rPr>
          <w:rFonts w:hint="eastAsia"/>
          <w:lang w:val="en-US" w:eastAsia="zh-CN"/>
        </w:rPr>
        <w:t>GSO</w:t>
      </w:r>
      <w:r w:rsidRPr="00F863BB">
        <w:rPr>
          <w:rFonts w:hint="eastAsia"/>
          <w:lang w:val="en-US" w:eastAsia="zh-CN"/>
        </w:rPr>
        <w:t>）卫星固定业务（</w:t>
      </w:r>
      <w:r w:rsidRPr="00F863BB">
        <w:rPr>
          <w:rFonts w:hint="eastAsia"/>
          <w:lang w:val="en-US" w:eastAsia="zh-CN"/>
        </w:rPr>
        <w:t>FSS</w:t>
      </w:r>
      <w:r w:rsidRPr="00F863BB">
        <w:rPr>
          <w:rFonts w:hint="eastAsia"/>
          <w:lang w:val="en-US" w:eastAsia="zh-CN"/>
        </w:rPr>
        <w:t>）系统的</w:t>
      </w:r>
      <w:r w:rsidR="000C31DE" w:rsidRPr="000C31DE">
        <w:rPr>
          <w:rFonts w:hint="eastAsia"/>
          <w:lang w:val="en-US" w:eastAsia="zh-CN"/>
        </w:rPr>
        <w:t>技术</w:t>
      </w:r>
      <w:r w:rsidR="000C31DE">
        <w:rPr>
          <w:rFonts w:hint="eastAsia"/>
          <w:lang w:val="en-US" w:eastAsia="zh-CN"/>
        </w:rPr>
        <w:t>、</w:t>
      </w:r>
      <w:r w:rsidR="000C31DE" w:rsidRPr="000C31DE">
        <w:rPr>
          <w:rFonts w:hint="eastAsia"/>
          <w:lang w:val="en-US" w:eastAsia="zh-CN"/>
        </w:rPr>
        <w:t>操作问题</w:t>
      </w:r>
      <w:r w:rsidR="000C31DE">
        <w:rPr>
          <w:rFonts w:hint="eastAsia"/>
          <w:lang w:val="en-US" w:eastAsia="zh-CN"/>
        </w:rPr>
        <w:t>和</w:t>
      </w:r>
      <w:r w:rsidR="000C31DE" w:rsidRPr="000C31DE">
        <w:rPr>
          <w:rFonts w:hint="eastAsia"/>
          <w:lang w:val="en-US" w:eastAsia="zh-CN"/>
        </w:rPr>
        <w:t>规则条款</w:t>
      </w:r>
      <w:r w:rsidRPr="00F863BB">
        <w:rPr>
          <w:rFonts w:hint="eastAsia"/>
          <w:lang w:val="en-US" w:eastAsia="zh-CN"/>
        </w:rPr>
        <w:t>。</w:t>
      </w:r>
    </w:p>
    <w:p w14:paraId="18612D84" w14:textId="692B04E3" w:rsidR="000C31DE" w:rsidRDefault="000C31DE" w:rsidP="00E62756">
      <w:pPr>
        <w:ind w:firstLineChars="200" w:firstLine="480"/>
        <w:rPr>
          <w:lang w:val="en-US" w:eastAsia="zh-CN"/>
        </w:rPr>
      </w:pPr>
      <w:r w:rsidRPr="000C31DE">
        <w:rPr>
          <w:rFonts w:hint="eastAsia"/>
          <w:lang w:val="en-US" w:eastAsia="zh-CN"/>
        </w:rPr>
        <w:t>CEPT</w:t>
      </w:r>
      <w:r w:rsidRPr="000C31DE">
        <w:rPr>
          <w:rFonts w:hint="eastAsia"/>
          <w:lang w:val="en-US" w:eastAsia="zh-CN"/>
        </w:rPr>
        <w:t>研究表明，在</w:t>
      </w:r>
      <w:r w:rsidRPr="000C31DE">
        <w:rPr>
          <w:rFonts w:hint="eastAsia"/>
          <w:lang w:val="en-US" w:eastAsia="zh-CN"/>
        </w:rPr>
        <w:t>50/40 GHz</w:t>
      </w:r>
      <w:r w:rsidRPr="000C31DE">
        <w:rPr>
          <w:rFonts w:hint="eastAsia"/>
          <w:lang w:val="en-US" w:eastAsia="zh-CN"/>
        </w:rPr>
        <w:t>频</w:t>
      </w:r>
      <w:r>
        <w:rPr>
          <w:rFonts w:hint="eastAsia"/>
          <w:lang w:val="en-US" w:eastAsia="zh-CN"/>
        </w:rPr>
        <w:t>段内</w:t>
      </w:r>
      <w:r w:rsidRPr="000C31DE">
        <w:rPr>
          <w:rFonts w:hint="eastAsia"/>
          <w:lang w:val="en-US" w:eastAsia="zh-CN"/>
        </w:rPr>
        <w:t>，传播损耗会严重影响</w:t>
      </w:r>
      <w:r w:rsidRPr="000C31DE">
        <w:rPr>
          <w:rFonts w:hint="eastAsia"/>
          <w:lang w:val="en-US" w:eastAsia="zh-CN"/>
        </w:rPr>
        <w:t>FSS</w:t>
      </w:r>
      <w:r w:rsidRPr="000C31DE">
        <w:rPr>
          <w:rFonts w:hint="eastAsia"/>
          <w:lang w:val="en-US" w:eastAsia="zh-CN"/>
        </w:rPr>
        <w:t>卫星链路。为</w:t>
      </w:r>
      <w:r w:rsidR="00820D27">
        <w:rPr>
          <w:rFonts w:hint="eastAsia"/>
          <w:lang w:val="en-US" w:eastAsia="zh-CN"/>
        </w:rPr>
        <w:t>了</w:t>
      </w:r>
      <w:r w:rsidRPr="000C31DE">
        <w:rPr>
          <w:rFonts w:hint="eastAsia"/>
          <w:lang w:val="en-US" w:eastAsia="zh-CN"/>
        </w:rPr>
        <w:t>解决</w:t>
      </w:r>
      <w:r w:rsidR="00820D27">
        <w:rPr>
          <w:rFonts w:hint="eastAsia"/>
          <w:lang w:val="en-US" w:eastAsia="zh-CN"/>
        </w:rPr>
        <w:t>与</w:t>
      </w:r>
      <w:r w:rsidRPr="000C31DE">
        <w:rPr>
          <w:rFonts w:hint="eastAsia"/>
          <w:lang w:val="en-US" w:eastAsia="zh-CN"/>
        </w:rPr>
        <w:t>较低频段的传播差异，</w:t>
      </w:r>
      <w:r>
        <w:rPr>
          <w:rFonts w:hint="eastAsia"/>
          <w:lang w:val="en-US" w:eastAsia="zh-CN"/>
        </w:rPr>
        <w:t>在开展</w:t>
      </w:r>
      <w:r w:rsidRPr="000C31DE">
        <w:rPr>
          <w:rFonts w:hint="eastAsia"/>
          <w:lang w:val="en-US" w:eastAsia="zh-CN"/>
        </w:rPr>
        <w:t>该议项相关研究工作</w:t>
      </w:r>
      <w:r>
        <w:rPr>
          <w:rFonts w:hint="eastAsia"/>
          <w:lang w:val="en-US" w:eastAsia="zh-CN"/>
        </w:rPr>
        <w:t>的同时</w:t>
      </w:r>
      <w:r w:rsidRPr="000C31DE">
        <w:rPr>
          <w:rFonts w:hint="eastAsia"/>
          <w:lang w:val="en-US" w:eastAsia="zh-CN"/>
        </w:rPr>
        <w:t>制定一项有关</w:t>
      </w:r>
      <w:r w:rsidRPr="000C31DE">
        <w:rPr>
          <w:rFonts w:hint="eastAsia"/>
          <w:lang w:val="en-US" w:eastAsia="zh-CN"/>
        </w:rPr>
        <w:t>50/40 GHz</w:t>
      </w:r>
      <w:r w:rsidRPr="000C31DE">
        <w:rPr>
          <w:rFonts w:hint="eastAsia"/>
          <w:lang w:val="en-US" w:eastAsia="zh-CN"/>
        </w:rPr>
        <w:t>频段</w:t>
      </w:r>
      <w:r w:rsidRPr="000C31DE">
        <w:rPr>
          <w:rFonts w:hint="eastAsia"/>
          <w:lang w:val="en-US" w:eastAsia="zh-CN"/>
        </w:rPr>
        <w:t>FSS</w:t>
      </w:r>
      <w:r w:rsidRPr="000C31DE">
        <w:rPr>
          <w:rFonts w:hint="eastAsia"/>
          <w:lang w:val="en-US" w:eastAsia="zh-CN"/>
        </w:rPr>
        <w:t>系统</w:t>
      </w:r>
      <w:r w:rsidR="00820D27">
        <w:rPr>
          <w:rFonts w:hint="eastAsia"/>
          <w:lang w:val="en-US" w:eastAsia="zh-CN"/>
        </w:rPr>
        <w:t>共用</w:t>
      </w:r>
      <w:r w:rsidRPr="000C31DE">
        <w:rPr>
          <w:rFonts w:hint="eastAsia"/>
          <w:lang w:val="en-US" w:eastAsia="zh-CN"/>
        </w:rPr>
        <w:t>标准的新</w:t>
      </w:r>
      <w:r w:rsidRPr="000C31DE">
        <w:rPr>
          <w:rFonts w:hint="eastAsia"/>
          <w:lang w:val="en-US" w:eastAsia="zh-CN"/>
        </w:rPr>
        <w:t>ITU-R</w:t>
      </w:r>
      <w:r w:rsidRPr="000C31DE">
        <w:rPr>
          <w:rFonts w:hint="eastAsia"/>
          <w:lang w:val="en-US" w:eastAsia="zh-CN"/>
        </w:rPr>
        <w:t>决议。</w:t>
      </w:r>
    </w:p>
    <w:p w14:paraId="1537B973" w14:textId="004B1093" w:rsidR="003B0B59" w:rsidRDefault="00820D27" w:rsidP="003B0B59">
      <w:pPr>
        <w:ind w:firstLineChars="200" w:firstLine="480"/>
        <w:rPr>
          <w:lang w:val="en-US" w:eastAsia="zh-CN"/>
        </w:rPr>
      </w:pPr>
      <w:r w:rsidRPr="00EE7CED">
        <w:rPr>
          <w:rFonts w:hint="eastAsia"/>
          <w:lang w:val="en-US" w:eastAsia="zh-CN"/>
        </w:rPr>
        <w:t>已经</w:t>
      </w:r>
      <w:r w:rsidR="00591643" w:rsidRPr="00EE7CED">
        <w:rPr>
          <w:rFonts w:hint="eastAsia"/>
          <w:lang w:val="en-US" w:eastAsia="zh-CN"/>
        </w:rPr>
        <w:t>针对</w:t>
      </w:r>
      <w:r w:rsidR="00591643" w:rsidRPr="00EE7CED">
        <w:rPr>
          <w:lang w:val="en-US" w:eastAsia="zh-CN"/>
        </w:rPr>
        <w:t>non-GSO</w:t>
      </w:r>
      <w:r w:rsidRPr="00EE7CED">
        <w:rPr>
          <w:rFonts w:hint="eastAsia"/>
          <w:lang w:val="en-US" w:eastAsia="zh-CN"/>
        </w:rPr>
        <w:t>和</w:t>
      </w:r>
      <w:r w:rsidRPr="00EE7CED">
        <w:rPr>
          <w:rFonts w:hint="eastAsia"/>
          <w:lang w:val="en-US" w:eastAsia="zh-CN"/>
        </w:rPr>
        <w:t>GSO</w:t>
      </w:r>
      <w:r w:rsidRPr="00EE7CED">
        <w:rPr>
          <w:lang w:val="en-US" w:eastAsia="zh-CN"/>
        </w:rPr>
        <w:t xml:space="preserve"> </w:t>
      </w:r>
      <w:r w:rsidR="00591643" w:rsidRPr="00EE7CED">
        <w:rPr>
          <w:lang w:val="en-US" w:eastAsia="zh-CN"/>
        </w:rPr>
        <w:t>FSS</w:t>
      </w:r>
      <w:r w:rsidRPr="00EE7CED">
        <w:rPr>
          <w:rFonts w:hint="eastAsia"/>
          <w:lang w:val="en-US" w:eastAsia="zh-CN"/>
        </w:rPr>
        <w:t>网络之间的共用开展了多项</w:t>
      </w:r>
      <w:r w:rsidR="00EE7CED" w:rsidRPr="00EE7CED">
        <w:rPr>
          <w:rFonts w:hint="eastAsia"/>
          <w:lang w:val="en-US" w:eastAsia="zh-CN"/>
        </w:rPr>
        <w:t>共用</w:t>
      </w:r>
      <w:r w:rsidRPr="00EE7CED">
        <w:rPr>
          <w:rFonts w:hint="eastAsia"/>
          <w:lang w:val="en-US" w:eastAsia="zh-CN"/>
        </w:rPr>
        <w:t>研究</w:t>
      </w:r>
      <w:r w:rsidR="00EE7CED" w:rsidRPr="00EE7CED">
        <w:rPr>
          <w:rFonts w:hint="eastAsia"/>
          <w:lang w:val="en-US" w:eastAsia="zh-CN"/>
        </w:rPr>
        <w:t>。这些研究的结果表明，</w:t>
      </w:r>
      <w:r w:rsidR="00EE7CED" w:rsidRPr="00820D27">
        <w:rPr>
          <w:rFonts w:hint="eastAsia"/>
          <w:lang w:val="en-US" w:eastAsia="zh-CN"/>
        </w:rPr>
        <w:t>通过</w:t>
      </w:r>
      <w:r w:rsidR="00EE7CED" w:rsidRPr="00820D27">
        <w:rPr>
          <w:rFonts w:hint="eastAsia"/>
          <w:lang w:val="en-US" w:eastAsia="zh-CN"/>
        </w:rPr>
        <w:t>FSS</w:t>
      </w:r>
      <w:r w:rsidR="00EE7CED" w:rsidRPr="00820D27">
        <w:rPr>
          <w:rFonts w:hint="eastAsia"/>
          <w:lang w:val="en-US" w:eastAsia="zh-CN"/>
        </w:rPr>
        <w:t>系统允许</w:t>
      </w:r>
      <w:r w:rsidR="00EC7972">
        <w:rPr>
          <w:rFonts w:hint="eastAsia"/>
          <w:lang w:val="en-US" w:eastAsia="zh-CN"/>
        </w:rPr>
        <w:t>non-GSO</w:t>
      </w:r>
      <w:r w:rsidR="00EE7CED" w:rsidRPr="00820D27">
        <w:rPr>
          <w:rFonts w:hint="eastAsia"/>
          <w:lang w:val="en-US" w:eastAsia="zh-CN"/>
        </w:rPr>
        <w:t>系统运行，同时确保对</w:t>
      </w:r>
      <w:r w:rsidR="00EE7CED" w:rsidRPr="00820D27">
        <w:rPr>
          <w:rFonts w:hint="eastAsia"/>
          <w:lang w:val="en-US" w:eastAsia="zh-CN"/>
        </w:rPr>
        <w:t>FSS</w:t>
      </w:r>
      <w:r w:rsidR="00EE7CED">
        <w:rPr>
          <w:rFonts w:hint="eastAsia"/>
          <w:lang w:val="en-US" w:eastAsia="zh-CN"/>
        </w:rPr>
        <w:t>、</w:t>
      </w:r>
      <w:r w:rsidR="00EE7CED" w:rsidRPr="00820D27">
        <w:rPr>
          <w:rFonts w:hint="eastAsia"/>
          <w:lang w:val="en-US" w:eastAsia="zh-CN"/>
        </w:rPr>
        <w:t>卫星移动业务（</w:t>
      </w:r>
      <w:r w:rsidR="00EE7CED" w:rsidRPr="00820D27">
        <w:rPr>
          <w:rFonts w:hint="eastAsia"/>
          <w:lang w:val="en-US" w:eastAsia="zh-CN"/>
        </w:rPr>
        <w:t>MSS</w:t>
      </w:r>
      <w:r w:rsidR="00EE7CED" w:rsidRPr="00820D27">
        <w:rPr>
          <w:rFonts w:hint="eastAsia"/>
          <w:lang w:val="en-US" w:eastAsia="zh-CN"/>
        </w:rPr>
        <w:t>）以及卫星广播业务（</w:t>
      </w:r>
      <w:r w:rsidR="00EE7CED" w:rsidRPr="00820D27">
        <w:rPr>
          <w:rFonts w:hint="eastAsia"/>
          <w:lang w:val="en-US" w:eastAsia="zh-CN"/>
        </w:rPr>
        <w:t>BSS</w:t>
      </w:r>
      <w:r w:rsidR="00EE7CED" w:rsidRPr="00820D27">
        <w:rPr>
          <w:rFonts w:hint="eastAsia"/>
          <w:lang w:val="en-US" w:eastAsia="zh-CN"/>
        </w:rPr>
        <w:t>）中</w:t>
      </w:r>
      <w:r w:rsidR="00EE7CED" w:rsidRPr="00820D27">
        <w:rPr>
          <w:rFonts w:hint="eastAsia"/>
          <w:lang w:val="en-US" w:eastAsia="zh-CN"/>
        </w:rPr>
        <w:t>GSO</w:t>
      </w:r>
      <w:r w:rsidR="00EE7CED" w:rsidRPr="00820D27">
        <w:rPr>
          <w:rFonts w:hint="eastAsia"/>
          <w:lang w:val="en-US" w:eastAsia="zh-CN"/>
        </w:rPr>
        <w:t>卫星网络</w:t>
      </w:r>
      <w:r w:rsidR="00EE7CED">
        <w:rPr>
          <w:rFonts w:hint="eastAsia"/>
          <w:lang w:val="en-US" w:eastAsia="zh-CN"/>
        </w:rPr>
        <w:t>的</w:t>
      </w:r>
      <w:r w:rsidR="00EE7CED" w:rsidRPr="00820D27">
        <w:rPr>
          <w:rFonts w:hint="eastAsia"/>
          <w:lang w:val="en-US" w:eastAsia="zh-CN"/>
        </w:rPr>
        <w:t>保护，</w:t>
      </w:r>
      <w:r w:rsidR="00EE7CED">
        <w:rPr>
          <w:rFonts w:hint="eastAsia"/>
          <w:lang w:val="en-US" w:eastAsia="zh-CN"/>
        </w:rPr>
        <w:t>有可能</w:t>
      </w:r>
      <w:r w:rsidR="00EE7CED" w:rsidRPr="00820D27">
        <w:rPr>
          <w:rFonts w:hint="eastAsia"/>
          <w:lang w:val="en-US" w:eastAsia="zh-CN"/>
        </w:rPr>
        <w:t>实现</w:t>
      </w:r>
      <w:r w:rsidR="00EE7CED" w:rsidRPr="00820D27">
        <w:rPr>
          <w:rFonts w:hint="eastAsia"/>
          <w:lang w:val="en-US" w:eastAsia="zh-CN"/>
        </w:rPr>
        <w:t>50/40 GHz</w:t>
      </w:r>
      <w:r w:rsidR="00EE7CED" w:rsidRPr="00820D27">
        <w:rPr>
          <w:rFonts w:hint="eastAsia"/>
          <w:lang w:val="en-US" w:eastAsia="zh-CN"/>
        </w:rPr>
        <w:t>频段的兼容性</w:t>
      </w:r>
      <w:r w:rsidR="00EE7CED">
        <w:rPr>
          <w:rFonts w:hint="eastAsia"/>
          <w:lang w:val="en-US" w:eastAsia="zh-CN"/>
        </w:rPr>
        <w:t>。</w:t>
      </w:r>
    </w:p>
    <w:p w14:paraId="2E52873E" w14:textId="2EB2F6DC" w:rsidR="00591643" w:rsidRDefault="00AB3006" w:rsidP="003B0B59">
      <w:pPr>
        <w:ind w:firstLineChars="200" w:firstLine="480"/>
        <w:rPr>
          <w:lang w:eastAsia="zh-CN"/>
        </w:rPr>
      </w:pPr>
      <w:r w:rsidRPr="002C6DE9">
        <w:rPr>
          <w:rFonts w:hint="eastAsia"/>
          <w:szCs w:val="22"/>
          <w:lang w:eastAsia="zh-CN"/>
        </w:rPr>
        <w:t>针对</w:t>
      </w:r>
      <w:r w:rsidR="00EC7972">
        <w:rPr>
          <w:lang w:val="en-US" w:eastAsia="zh-CN"/>
        </w:rPr>
        <w:t>non-GSO</w:t>
      </w:r>
      <w:r w:rsidR="003B0B59">
        <w:rPr>
          <w:lang w:val="en-US" w:eastAsia="zh-CN"/>
        </w:rPr>
        <w:t xml:space="preserve"> </w:t>
      </w:r>
      <w:r w:rsidR="003B0B59" w:rsidRPr="003B0B59">
        <w:rPr>
          <w:rFonts w:hint="eastAsia"/>
          <w:lang w:eastAsia="zh-CN"/>
        </w:rPr>
        <w:t>FSS</w:t>
      </w:r>
      <w:r w:rsidR="003B0B59" w:rsidRPr="00591643">
        <w:rPr>
          <w:rFonts w:hint="eastAsia"/>
          <w:lang w:eastAsia="zh-CN"/>
        </w:rPr>
        <w:t>系统与</w:t>
      </w:r>
      <w:r w:rsidR="003B0B59" w:rsidRPr="00591643">
        <w:rPr>
          <w:lang w:eastAsia="zh-CN"/>
        </w:rPr>
        <w:t>EESS</w:t>
      </w:r>
      <w:r w:rsidR="003B0B59" w:rsidRPr="00591643">
        <w:rPr>
          <w:rFonts w:hint="eastAsia"/>
          <w:lang w:eastAsia="zh-CN"/>
        </w:rPr>
        <w:t>（无源）系统间</w:t>
      </w:r>
      <w:r w:rsidRPr="002C6DE9">
        <w:rPr>
          <w:rFonts w:hint="eastAsia"/>
          <w:szCs w:val="22"/>
          <w:lang w:eastAsia="zh-CN"/>
        </w:rPr>
        <w:t>兼容性的</w:t>
      </w:r>
      <w:r>
        <w:rPr>
          <w:rFonts w:hint="eastAsia"/>
          <w:lang w:eastAsia="zh-CN"/>
        </w:rPr>
        <w:t>C</w:t>
      </w:r>
      <w:r w:rsidRPr="003B0B59">
        <w:rPr>
          <w:rFonts w:hint="eastAsia"/>
          <w:lang w:eastAsia="zh-CN"/>
        </w:rPr>
        <w:t>EPT</w:t>
      </w:r>
      <w:r w:rsidRPr="002C6DE9">
        <w:rPr>
          <w:rFonts w:hint="eastAsia"/>
          <w:szCs w:val="22"/>
          <w:lang w:eastAsia="zh-CN"/>
        </w:rPr>
        <w:t>研究表明</w:t>
      </w:r>
      <w:r w:rsidR="003B0B59" w:rsidRPr="00591643">
        <w:rPr>
          <w:rFonts w:hint="eastAsia"/>
          <w:lang w:eastAsia="zh-CN"/>
        </w:rPr>
        <w:t>，目前第</w:t>
      </w:r>
      <w:r w:rsidR="003B0B59" w:rsidRPr="00591643">
        <w:rPr>
          <w:b/>
          <w:lang w:eastAsia="zh-CN"/>
        </w:rPr>
        <w:t>750</w:t>
      </w:r>
      <w:r w:rsidR="003B0B59" w:rsidRPr="00591643">
        <w:rPr>
          <w:rFonts w:hint="eastAsia"/>
          <w:lang w:eastAsia="zh-CN"/>
        </w:rPr>
        <w:t>号决议</w:t>
      </w:r>
      <w:r w:rsidR="003B0B59" w:rsidRPr="00591643">
        <w:rPr>
          <w:rFonts w:hint="eastAsia"/>
          <w:b/>
          <w:lang w:eastAsia="zh-CN"/>
        </w:rPr>
        <w:t>（</w:t>
      </w:r>
      <w:r w:rsidR="003B0B59" w:rsidRPr="00591643">
        <w:rPr>
          <w:b/>
          <w:lang w:eastAsia="zh-CN"/>
        </w:rPr>
        <w:t>WRC-15</w:t>
      </w:r>
      <w:r w:rsidR="003B0B59" w:rsidRPr="00591643">
        <w:rPr>
          <w:rFonts w:hint="eastAsia"/>
          <w:b/>
          <w:lang w:eastAsia="zh-CN"/>
        </w:rPr>
        <w:t>，修订版）</w:t>
      </w:r>
      <w:r w:rsidR="003B0B59" w:rsidRPr="00591643">
        <w:rPr>
          <w:rFonts w:hint="eastAsia"/>
          <w:lang w:eastAsia="zh-CN"/>
        </w:rPr>
        <w:t>中的限制条件已不能充分</w:t>
      </w:r>
      <w:r w:rsidR="004E5B5C">
        <w:rPr>
          <w:rFonts w:hint="eastAsia"/>
          <w:lang w:eastAsia="zh-CN"/>
        </w:rPr>
        <w:t>地</w:t>
      </w:r>
      <w:r w:rsidR="003B0B59" w:rsidRPr="00591643">
        <w:rPr>
          <w:rFonts w:hint="eastAsia"/>
          <w:lang w:eastAsia="zh-CN"/>
        </w:rPr>
        <w:t>保护邻频</w:t>
      </w:r>
      <w:r w:rsidR="003B0B59" w:rsidRPr="00591643">
        <w:rPr>
          <w:lang w:eastAsia="zh-CN"/>
        </w:rPr>
        <w:t>50.2-50.4</w:t>
      </w:r>
      <w:r w:rsidR="003B0B59" w:rsidRPr="00591643">
        <w:rPr>
          <w:lang w:val="en-US" w:eastAsia="zh-CN"/>
        </w:rPr>
        <w:t> </w:t>
      </w:r>
      <w:r w:rsidR="003B0B59" w:rsidRPr="00591643">
        <w:rPr>
          <w:lang w:eastAsia="zh-CN"/>
        </w:rPr>
        <w:t>GHz</w:t>
      </w:r>
      <w:r w:rsidR="003B0B59" w:rsidRPr="00591643">
        <w:rPr>
          <w:rFonts w:hint="eastAsia"/>
          <w:lang w:eastAsia="zh-CN"/>
        </w:rPr>
        <w:t>频段的</w:t>
      </w:r>
      <w:r w:rsidR="003B0B59" w:rsidRPr="00591643">
        <w:rPr>
          <w:rFonts w:hint="eastAsia"/>
          <w:lang w:eastAsia="zh-CN"/>
        </w:rPr>
        <w:t>EESS</w:t>
      </w:r>
      <w:r w:rsidR="003B0B59" w:rsidRPr="00591643">
        <w:rPr>
          <w:rFonts w:hint="eastAsia"/>
          <w:lang w:eastAsia="zh-CN"/>
        </w:rPr>
        <w:t>（无源）。</w:t>
      </w:r>
      <w:r w:rsidR="00591643" w:rsidRPr="00591643">
        <w:rPr>
          <w:rFonts w:hint="eastAsia"/>
          <w:lang w:eastAsia="zh-CN"/>
        </w:rPr>
        <w:t>这些研究结果显示</w:t>
      </w:r>
      <w:r w:rsidRPr="003B0B59">
        <w:rPr>
          <w:rFonts w:hint="eastAsia"/>
          <w:lang w:eastAsia="zh-CN"/>
        </w:rPr>
        <w:t>，</w:t>
      </w:r>
      <w:r>
        <w:rPr>
          <w:rFonts w:hint="eastAsia"/>
          <w:lang w:eastAsia="zh-CN"/>
        </w:rPr>
        <w:t>在</w:t>
      </w:r>
      <w:r w:rsidRPr="00AB3006">
        <w:rPr>
          <w:rFonts w:hint="eastAsia"/>
          <w:lang w:eastAsia="zh-CN"/>
        </w:rPr>
        <w:t>考虑</w:t>
      </w:r>
      <w:r w:rsidRPr="00AB3006">
        <w:rPr>
          <w:rFonts w:hint="eastAsia"/>
          <w:lang w:eastAsia="zh-CN"/>
        </w:rPr>
        <w:t>3</w:t>
      </w:r>
      <w:r>
        <w:rPr>
          <w:lang w:val="en-US" w:eastAsia="zh-CN"/>
        </w:rPr>
        <w:t> </w:t>
      </w:r>
      <w:r w:rsidRPr="00AB3006">
        <w:rPr>
          <w:rFonts w:hint="eastAsia"/>
          <w:lang w:eastAsia="zh-CN"/>
        </w:rPr>
        <w:t>dB</w:t>
      </w:r>
      <w:r w:rsidRPr="00AB3006">
        <w:rPr>
          <w:rFonts w:hint="eastAsia"/>
          <w:lang w:eastAsia="zh-CN"/>
        </w:rPr>
        <w:t>的</w:t>
      </w:r>
      <w:r>
        <w:rPr>
          <w:rFonts w:hint="eastAsia"/>
          <w:lang w:eastAsia="zh-CN"/>
        </w:rPr>
        <w:t>干扰</w:t>
      </w:r>
      <w:r w:rsidRPr="00AB3006">
        <w:rPr>
          <w:rFonts w:hint="eastAsia"/>
          <w:lang w:eastAsia="zh-CN"/>
        </w:rPr>
        <w:t>分担时</w:t>
      </w:r>
      <w:r w:rsidR="00591643" w:rsidRPr="00591643">
        <w:rPr>
          <w:rFonts w:hint="eastAsia"/>
          <w:lang w:eastAsia="zh-CN"/>
        </w:rPr>
        <w:t>，对于</w:t>
      </w:r>
      <w:r w:rsidR="00EC7972">
        <w:rPr>
          <w:lang w:eastAsia="zh-CN"/>
        </w:rPr>
        <w:t>non-GSO</w:t>
      </w:r>
      <w:r w:rsidR="00591643" w:rsidRPr="00591643">
        <w:rPr>
          <w:lang w:eastAsia="zh-CN"/>
        </w:rPr>
        <w:t xml:space="preserve"> FSS</w:t>
      </w:r>
      <w:r w:rsidR="00591643" w:rsidRPr="00591643">
        <w:rPr>
          <w:rFonts w:hint="eastAsia"/>
          <w:lang w:eastAsia="zh-CN"/>
        </w:rPr>
        <w:t>用户设备，无用发射限值应</w:t>
      </w:r>
      <w:r w:rsidR="003B0B59">
        <w:rPr>
          <w:rFonts w:hint="eastAsia"/>
          <w:lang w:eastAsia="zh-CN"/>
        </w:rPr>
        <w:t>为</w:t>
      </w:r>
      <w:r>
        <w:rPr>
          <w:lang w:eastAsia="zh-CN"/>
        </w:rPr>
        <w:t>−</w:t>
      </w:r>
      <w:r w:rsidR="003B0B59" w:rsidRPr="00681ED2">
        <w:rPr>
          <w:lang w:val="en-US" w:eastAsia="zh-CN"/>
        </w:rPr>
        <w:t>51.3</w:t>
      </w:r>
      <w:r>
        <w:rPr>
          <w:lang w:val="en-US" w:eastAsia="zh-CN"/>
        </w:rPr>
        <w:t> </w:t>
      </w:r>
      <w:r w:rsidR="003B0B59" w:rsidRPr="00681ED2">
        <w:rPr>
          <w:lang w:val="en-US" w:eastAsia="zh-CN"/>
        </w:rPr>
        <w:t>dBW/200</w:t>
      </w:r>
      <w:r>
        <w:rPr>
          <w:lang w:val="en-US" w:eastAsia="zh-CN"/>
        </w:rPr>
        <w:t> </w:t>
      </w:r>
      <w:r w:rsidR="003B0B59" w:rsidRPr="00681ED2">
        <w:rPr>
          <w:lang w:val="en-US" w:eastAsia="zh-CN"/>
        </w:rPr>
        <w:t>MHz</w:t>
      </w:r>
      <w:r w:rsidR="00591643" w:rsidRPr="00591643">
        <w:rPr>
          <w:rFonts w:hint="eastAsia"/>
          <w:lang w:eastAsia="zh-CN"/>
        </w:rPr>
        <w:t>，对于</w:t>
      </w:r>
      <w:r w:rsidR="00EC7972">
        <w:rPr>
          <w:lang w:eastAsia="zh-CN"/>
        </w:rPr>
        <w:t>non-GSO</w:t>
      </w:r>
      <w:r w:rsidR="00591643" w:rsidRPr="00591643">
        <w:rPr>
          <w:lang w:eastAsia="zh-CN"/>
        </w:rPr>
        <w:t xml:space="preserve"> FSS</w:t>
      </w:r>
      <w:r w:rsidR="00591643" w:rsidRPr="00591643">
        <w:rPr>
          <w:rFonts w:hint="eastAsia"/>
          <w:lang w:eastAsia="zh-CN"/>
        </w:rPr>
        <w:t>关口站，无用发射限值应</w:t>
      </w:r>
      <w:r>
        <w:rPr>
          <w:rFonts w:hint="eastAsia"/>
          <w:lang w:eastAsia="zh-CN"/>
        </w:rPr>
        <w:t>为</w:t>
      </w:r>
      <w:r w:rsidR="00591643" w:rsidRPr="00591643">
        <w:rPr>
          <w:lang w:eastAsia="zh-CN"/>
        </w:rPr>
        <w:t>−</w:t>
      </w:r>
      <w:r w:rsidRPr="00681ED2">
        <w:rPr>
          <w:lang w:val="en-US" w:eastAsia="zh-CN"/>
        </w:rPr>
        <w:t>48.7</w:t>
      </w:r>
      <w:r w:rsidR="00341458">
        <w:rPr>
          <w:lang w:val="en-US" w:eastAsia="zh-CN"/>
        </w:rPr>
        <w:t> </w:t>
      </w:r>
      <w:r w:rsidRPr="00681ED2">
        <w:rPr>
          <w:lang w:val="en-US" w:eastAsia="zh-CN"/>
        </w:rPr>
        <w:t>dBW/200</w:t>
      </w:r>
      <w:r>
        <w:rPr>
          <w:lang w:val="en-US" w:eastAsia="zh-CN"/>
        </w:rPr>
        <w:t> </w:t>
      </w:r>
      <w:r w:rsidRPr="00681ED2">
        <w:rPr>
          <w:lang w:val="en-US" w:eastAsia="zh-CN"/>
        </w:rPr>
        <w:t>MHz</w:t>
      </w:r>
      <w:r w:rsidR="00591643" w:rsidRPr="00591643">
        <w:rPr>
          <w:rFonts w:hint="eastAsia"/>
          <w:lang w:eastAsia="zh-CN"/>
        </w:rPr>
        <w:t>，以达到</w:t>
      </w:r>
      <w:r w:rsidR="00591643" w:rsidRPr="00591643">
        <w:rPr>
          <w:lang w:eastAsia="zh-CN"/>
        </w:rPr>
        <w:t>ITU-R RS.2017</w:t>
      </w:r>
      <w:r w:rsidR="00591643" w:rsidRPr="00591643">
        <w:rPr>
          <w:rFonts w:hint="eastAsia"/>
          <w:lang w:eastAsia="zh-CN"/>
        </w:rPr>
        <w:t>建议书对于</w:t>
      </w:r>
      <w:r w:rsidR="00591643" w:rsidRPr="00591643">
        <w:rPr>
          <w:rFonts w:hint="eastAsia"/>
          <w:lang w:eastAsia="zh-CN"/>
        </w:rPr>
        <w:t>EESS</w:t>
      </w:r>
      <w:r w:rsidR="00591643" w:rsidRPr="00591643">
        <w:rPr>
          <w:rFonts w:hint="eastAsia"/>
          <w:lang w:eastAsia="zh-CN"/>
        </w:rPr>
        <w:t>（无源）的保护标准</w:t>
      </w:r>
      <w:r w:rsidRPr="003B0B59">
        <w:rPr>
          <w:rFonts w:hint="eastAsia"/>
          <w:lang w:eastAsia="zh-CN"/>
        </w:rPr>
        <w:t>。</w:t>
      </w:r>
    </w:p>
    <w:p w14:paraId="7C36A3BE" w14:textId="22B5122B" w:rsidR="00AB3006" w:rsidRDefault="00AB3006" w:rsidP="003B0B59">
      <w:pPr>
        <w:ind w:firstLineChars="200" w:firstLine="480"/>
        <w:rPr>
          <w:lang w:eastAsia="zh-CN"/>
        </w:rPr>
      </w:pPr>
      <w:r w:rsidRPr="002C6DE9">
        <w:rPr>
          <w:rFonts w:hint="eastAsia"/>
          <w:szCs w:val="22"/>
          <w:lang w:eastAsia="zh-CN"/>
        </w:rPr>
        <w:t>针对</w:t>
      </w:r>
      <w:r w:rsidR="00C10FF7" w:rsidRPr="00EE7CED">
        <w:rPr>
          <w:lang w:val="en-US" w:eastAsia="zh-CN"/>
        </w:rPr>
        <w:t>GSO</w:t>
      </w:r>
      <w:r w:rsidR="00C10FF7">
        <w:rPr>
          <w:lang w:val="en-US" w:eastAsia="zh-CN"/>
        </w:rPr>
        <w:t xml:space="preserve"> </w:t>
      </w:r>
      <w:r w:rsidRPr="003B0B59">
        <w:rPr>
          <w:rFonts w:hint="eastAsia"/>
          <w:lang w:eastAsia="zh-CN"/>
        </w:rPr>
        <w:t>FSS</w:t>
      </w:r>
      <w:r w:rsidRPr="00591643">
        <w:rPr>
          <w:rFonts w:hint="eastAsia"/>
          <w:lang w:eastAsia="zh-CN"/>
        </w:rPr>
        <w:t>系统与</w:t>
      </w:r>
      <w:r w:rsidRPr="00591643">
        <w:rPr>
          <w:lang w:eastAsia="zh-CN"/>
        </w:rPr>
        <w:t>EESS</w:t>
      </w:r>
      <w:r w:rsidRPr="00591643">
        <w:rPr>
          <w:rFonts w:hint="eastAsia"/>
          <w:lang w:eastAsia="zh-CN"/>
        </w:rPr>
        <w:t>（无源）系统间</w:t>
      </w:r>
      <w:r w:rsidRPr="002C6DE9">
        <w:rPr>
          <w:rFonts w:hint="eastAsia"/>
          <w:szCs w:val="22"/>
          <w:lang w:eastAsia="zh-CN"/>
        </w:rPr>
        <w:t>兼容性的</w:t>
      </w:r>
      <w:r>
        <w:rPr>
          <w:rFonts w:hint="eastAsia"/>
          <w:lang w:eastAsia="zh-CN"/>
        </w:rPr>
        <w:t>C</w:t>
      </w:r>
      <w:r w:rsidRPr="003B0B59">
        <w:rPr>
          <w:rFonts w:hint="eastAsia"/>
          <w:lang w:eastAsia="zh-CN"/>
        </w:rPr>
        <w:t>EPT</w:t>
      </w:r>
      <w:r w:rsidRPr="002C6DE9">
        <w:rPr>
          <w:rFonts w:hint="eastAsia"/>
          <w:szCs w:val="22"/>
          <w:lang w:eastAsia="zh-CN"/>
        </w:rPr>
        <w:t>研究表明</w:t>
      </w:r>
      <w:r w:rsidRPr="00591643">
        <w:rPr>
          <w:rFonts w:hint="eastAsia"/>
          <w:lang w:eastAsia="zh-CN"/>
        </w:rPr>
        <w:t>，目前第</w:t>
      </w:r>
      <w:r w:rsidRPr="00591643">
        <w:rPr>
          <w:b/>
          <w:lang w:eastAsia="zh-CN"/>
        </w:rPr>
        <w:t>750</w:t>
      </w:r>
      <w:r w:rsidRPr="00591643">
        <w:rPr>
          <w:rFonts w:hint="eastAsia"/>
          <w:lang w:eastAsia="zh-CN"/>
        </w:rPr>
        <w:t>号决议</w:t>
      </w:r>
      <w:r w:rsidRPr="00591643">
        <w:rPr>
          <w:rFonts w:hint="eastAsia"/>
          <w:b/>
          <w:lang w:eastAsia="zh-CN"/>
        </w:rPr>
        <w:t>（</w:t>
      </w:r>
      <w:r w:rsidRPr="00591643">
        <w:rPr>
          <w:b/>
          <w:lang w:eastAsia="zh-CN"/>
        </w:rPr>
        <w:t>WRC-15</w:t>
      </w:r>
      <w:r w:rsidRPr="00591643">
        <w:rPr>
          <w:rFonts w:hint="eastAsia"/>
          <w:b/>
          <w:lang w:eastAsia="zh-CN"/>
        </w:rPr>
        <w:t>，修订版）</w:t>
      </w:r>
      <w:r w:rsidRPr="00591643">
        <w:rPr>
          <w:rFonts w:hint="eastAsia"/>
          <w:lang w:eastAsia="zh-CN"/>
        </w:rPr>
        <w:t>中的限制条件已不能充分</w:t>
      </w:r>
      <w:r w:rsidR="004E5B5C">
        <w:rPr>
          <w:rFonts w:hint="eastAsia"/>
          <w:lang w:eastAsia="zh-CN"/>
        </w:rPr>
        <w:t>地</w:t>
      </w:r>
      <w:r w:rsidRPr="00591643">
        <w:rPr>
          <w:rFonts w:hint="eastAsia"/>
          <w:lang w:eastAsia="zh-CN"/>
        </w:rPr>
        <w:t>保护邻频</w:t>
      </w:r>
      <w:r w:rsidRPr="00591643">
        <w:rPr>
          <w:lang w:eastAsia="zh-CN"/>
        </w:rPr>
        <w:t>50.2-50.4</w:t>
      </w:r>
      <w:r w:rsidRPr="00591643">
        <w:rPr>
          <w:lang w:val="en-US" w:eastAsia="zh-CN"/>
        </w:rPr>
        <w:t> </w:t>
      </w:r>
      <w:r w:rsidRPr="00591643">
        <w:rPr>
          <w:lang w:eastAsia="zh-CN"/>
        </w:rPr>
        <w:t>GHz</w:t>
      </w:r>
      <w:r w:rsidRPr="00591643">
        <w:rPr>
          <w:rFonts w:hint="eastAsia"/>
          <w:lang w:eastAsia="zh-CN"/>
        </w:rPr>
        <w:t>频段的</w:t>
      </w:r>
      <w:r w:rsidRPr="00591643">
        <w:rPr>
          <w:rFonts w:hint="eastAsia"/>
          <w:lang w:eastAsia="zh-CN"/>
        </w:rPr>
        <w:t>EESS</w:t>
      </w:r>
      <w:r w:rsidRPr="00591643">
        <w:rPr>
          <w:rFonts w:hint="eastAsia"/>
          <w:lang w:eastAsia="zh-CN"/>
        </w:rPr>
        <w:t>（无源）。这些研究结果显示</w:t>
      </w:r>
      <w:r w:rsidRPr="003B0B59">
        <w:rPr>
          <w:rFonts w:hint="eastAsia"/>
          <w:lang w:eastAsia="zh-CN"/>
        </w:rPr>
        <w:t>，</w:t>
      </w:r>
      <w:r>
        <w:rPr>
          <w:rFonts w:hint="eastAsia"/>
          <w:lang w:eastAsia="zh-CN"/>
        </w:rPr>
        <w:t>在</w:t>
      </w:r>
      <w:r w:rsidRPr="00AB3006">
        <w:rPr>
          <w:rFonts w:hint="eastAsia"/>
          <w:lang w:eastAsia="zh-CN"/>
        </w:rPr>
        <w:t>考虑</w:t>
      </w:r>
      <w:r w:rsidRPr="00AB3006">
        <w:rPr>
          <w:rFonts w:hint="eastAsia"/>
          <w:lang w:eastAsia="zh-CN"/>
        </w:rPr>
        <w:t>3</w:t>
      </w:r>
      <w:r>
        <w:rPr>
          <w:lang w:val="en-US" w:eastAsia="zh-CN"/>
        </w:rPr>
        <w:t> </w:t>
      </w:r>
      <w:r w:rsidRPr="00AB3006">
        <w:rPr>
          <w:rFonts w:hint="eastAsia"/>
          <w:lang w:eastAsia="zh-CN"/>
        </w:rPr>
        <w:t>dB</w:t>
      </w:r>
      <w:r w:rsidRPr="00AB3006">
        <w:rPr>
          <w:rFonts w:hint="eastAsia"/>
          <w:lang w:eastAsia="zh-CN"/>
        </w:rPr>
        <w:t>的</w:t>
      </w:r>
      <w:r>
        <w:rPr>
          <w:rFonts w:hint="eastAsia"/>
          <w:lang w:eastAsia="zh-CN"/>
        </w:rPr>
        <w:t>干扰</w:t>
      </w:r>
      <w:r w:rsidRPr="00AB3006">
        <w:rPr>
          <w:rFonts w:hint="eastAsia"/>
          <w:lang w:eastAsia="zh-CN"/>
        </w:rPr>
        <w:t>分担时</w:t>
      </w:r>
      <w:r w:rsidRPr="00591643">
        <w:rPr>
          <w:rFonts w:hint="eastAsia"/>
          <w:lang w:eastAsia="zh-CN"/>
        </w:rPr>
        <w:t>，对于</w:t>
      </w:r>
      <w:r w:rsidRPr="00591643">
        <w:rPr>
          <w:lang w:eastAsia="zh-CN"/>
        </w:rPr>
        <w:t>GSO FSS</w:t>
      </w:r>
      <w:r w:rsidRPr="00591643">
        <w:rPr>
          <w:rFonts w:hint="eastAsia"/>
          <w:lang w:eastAsia="zh-CN"/>
        </w:rPr>
        <w:t>用户设备，无用发射限值应</w:t>
      </w:r>
      <w:r>
        <w:rPr>
          <w:rFonts w:hint="eastAsia"/>
          <w:lang w:eastAsia="zh-CN"/>
        </w:rPr>
        <w:t>为</w:t>
      </w:r>
      <w:r>
        <w:rPr>
          <w:lang w:eastAsia="zh-CN"/>
        </w:rPr>
        <w:t>−</w:t>
      </w:r>
      <w:r w:rsidR="00C10FF7">
        <w:rPr>
          <w:rFonts w:hint="eastAsia"/>
          <w:lang w:eastAsia="zh-CN"/>
        </w:rPr>
        <w:t>58.1</w:t>
      </w:r>
      <w:r>
        <w:rPr>
          <w:lang w:val="en-US" w:eastAsia="zh-CN"/>
        </w:rPr>
        <w:t> </w:t>
      </w:r>
      <w:r w:rsidRPr="00681ED2">
        <w:rPr>
          <w:lang w:val="en-US" w:eastAsia="zh-CN"/>
        </w:rPr>
        <w:t>dBW/200</w:t>
      </w:r>
      <w:r>
        <w:rPr>
          <w:lang w:val="en-US" w:eastAsia="zh-CN"/>
        </w:rPr>
        <w:t> </w:t>
      </w:r>
      <w:r w:rsidRPr="00681ED2">
        <w:rPr>
          <w:lang w:val="en-US" w:eastAsia="zh-CN"/>
        </w:rPr>
        <w:t>MHz</w:t>
      </w:r>
      <w:r w:rsidRPr="00591643">
        <w:rPr>
          <w:rFonts w:hint="eastAsia"/>
          <w:lang w:eastAsia="zh-CN"/>
        </w:rPr>
        <w:t>，对于</w:t>
      </w:r>
      <w:r w:rsidR="00C10FF7" w:rsidRPr="00C10FF7">
        <w:rPr>
          <w:rFonts w:hint="eastAsia"/>
          <w:lang w:eastAsia="zh-CN"/>
        </w:rPr>
        <w:t>仰角小于</w:t>
      </w:r>
      <w:r w:rsidR="00C10FF7" w:rsidRPr="00C10FF7">
        <w:rPr>
          <w:rFonts w:hint="eastAsia"/>
          <w:lang w:eastAsia="zh-CN"/>
        </w:rPr>
        <w:t>80</w:t>
      </w:r>
      <w:r w:rsidR="00C10FF7" w:rsidRPr="00C10FF7">
        <w:rPr>
          <w:rFonts w:hint="eastAsia"/>
          <w:lang w:eastAsia="zh-CN"/>
        </w:rPr>
        <w:t>°</w:t>
      </w:r>
      <w:r w:rsidR="00C10FF7">
        <w:rPr>
          <w:rFonts w:hint="eastAsia"/>
          <w:lang w:eastAsia="zh-CN"/>
        </w:rPr>
        <w:t>的</w:t>
      </w:r>
      <w:r w:rsidRPr="00591643">
        <w:rPr>
          <w:lang w:eastAsia="zh-CN"/>
        </w:rPr>
        <w:t>GSO FSS</w:t>
      </w:r>
      <w:r w:rsidRPr="00591643">
        <w:rPr>
          <w:rFonts w:hint="eastAsia"/>
          <w:lang w:eastAsia="zh-CN"/>
        </w:rPr>
        <w:t>关口站，无用发射限值应</w:t>
      </w:r>
      <w:r>
        <w:rPr>
          <w:rFonts w:hint="eastAsia"/>
          <w:lang w:eastAsia="zh-CN"/>
        </w:rPr>
        <w:t>为</w:t>
      </w:r>
      <w:r w:rsidRPr="00591643">
        <w:rPr>
          <w:lang w:eastAsia="zh-CN"/>
        </w:rPr>
        <w:t>−</w:t>
      </w:r>
      <w:r w:rsidR="00C10FF7">
        <w:rPr>
          <w:rFonts w:hint="eastAsia"/>
          <w:lang w:val="en-US" w:eastAsia="zh-CN"/>
        </w:rPr>
        <w:t>3</w:t>
      </w:r>
      <w:r w:rsidRPr="00681ED2">
        <w:rPr>
          <w:lang w:val="en-US" w:eastAsia="zh-CN"/>
        </w:rPr>
        <w:t>7</w:t>
      </w:r>
      <w:r w:rsidR="00C10FF7">
        <w:rPr>
          <w:lang w:val="en-US" w:eastAsia="zh-CN"/>
        </w:rPr>
        <w:t> </w:t>
      </w:r>
      <w:r w:rsidRPr="00681ED2">
        <w:rPr>
          <w:lang w:val="en-US" w:eastAsia="zh-CN"/>
        </w:rPr>
        <w:t>dBW/200</w:t>
      </w:r>
      <w:r>
        <w:rPr>
          <w:lang w:val="en-US" w:eastAsia="zh-CN"/>
        </w:rPr>
        <w:t> </w:t>
      </w:r>
      <w:r w:rsidRPr="00681ED2">
        <w:rPr>
          <w:lang w:val="en-US" w:eastAsia="zh-CN"/>
        </w:rPr>
        <w:t>MHz</w:t>
      </w:r>
      <w:r w:rsidRPr="00591643">
        <w:rPr>
          <w:rFonts w:hint="eastAsia"/>
          <w:lang w:eastAsia="zh-CN"/>
        </w:rPr>
        <w:t>，</w:t>
      </w:r>
      <w:r w:rsidR="00C10FF7" w:rsidRPr="00591643">
        <w:rPr>
          <w:rFonts w:hint="eastAsia"/>
          <w:lang w:eastAsia="zh-CN"/>
        </w:rPr>
        <w:t>对于</w:t>
      </w:r>
      <w:r w:rsidR="00C10FF7" w:rsidRPr="00C10FF7">
        <w:rPr>
          <w:rFonts w:hint="eastAsia"/>
          <w:lang w:eastAsia="zh-CN"/>
        </w:rPr>
        <w:t>仰角</w:t>
      </w:r>
      <w:r w:rsidR="00C10FF7">
        <w:rPr>
          <w:rFonts w:hint="eastAsia"/>
          <w:lang w:eastAsia="zh-CN"/>
        </w:rPr>
        <w:t>大于或等于</w:t>
      </w:r>
      <w:r w:rsidR="00C10FF7" w:rsidRPr="00C10FF7">
        <w:rPr>
          <w:rFonts w:hint="eastAsia"/>
          <w:lang w:eastAsia="zh-CN"/>
        </w:rPr>
        <w:t>80</w:t>
      </w:r>
      <w:r w:rsidR="00C10FF7" w:rsidRPr="00C10FF7">
        <w:rPr>
          <w:rFonts w:hint="eastAsia"/>
          <w:lang w:eastAsia="zh-CN"/>
        </w:rPr>
        <w:t>°</w:t>
      </w:r>
      <w:r w:rsidR="00C10FF7">
        <w:rPr>
          <w:rFonts w:hint="eastAsia"/>
          <w:lang w:eastAsia="zh-CN"/>
        </w:rPr>
        <w:t>的</w:t>
      </w:r>
      <w:r w:rsidR="00C10FF7" w:rsidRPr="00591643">
        <w:rPr>
          <w:lang w:eastAsia="zh-CN"/>
        </w:rPr>
        <w:t>GSO FSS</w:t>
      </w:r>
      <w:r w:rsidR="00C10FF7" w:rsidRPr="00591643">
        <w:rPr>
          <w:rFonts w:hint="eastAsia"/>
          <w:lang w:eastAsia="zh-CN"/>
        </w:rPr>
        <w:t>关口站，无用发射限值应</w:t>
      </w:r>
      <w:r w:rsidR="00C10FF7">
        <w:rPr>
          <w:rFonts w:hint="eastAsia"/>
          <w:lang w:eastAsia="zh-CN"/>
        </w:rPr>
        <w:t>为</w:t>
      </w:r>
      <w:r w:rsidR="00C10FF7" w:rsidRPr="00591643">
        <w:rPr>
          <w:lang w:eastAsia="zh-CN"/>
        </w:rPr>
        <w:t>−</w:t>
      </w:r>
      <w:r w:rsidR="00C10FF7">
        <w:rPr>
          <w:rFonts w:hint="eastAsia"/>
          <w:lang w:eastAsia="zh-CN"/>
        </w:rPr>
        <w:t>52</w:t>
      </w:r>
      <w:r w:rsidR="00C10FF7">
        <w:rPr>
          <w:lang w:val="en-US" w:eastAsia="zh-CN"/>
        </w:rPr>
        <w:t> </w:t>
      </w:r>
      <w:r w:rsidR="00C10FF7" w:rsidRPr="00681ED2">
        <w:rPr>
          <w:lang w:val="en-US" w:eastAsia="zh-CN"/>
        </w:rPr>
        <w:t>dBW/200</w:t>
      </w:r>
      <w:r w:rsidR="00C10FF7">
        <w:rPr>
          <w:lang w:val="en-US" w:eastAsia="zh-CN"/>
        </w:rPr>
        <w:t> </w:t>
      </w:r>
      <w:r w:rsidR="00C10FF7" w:rsidRPr="00681ED2">
        <w:rPr>
          <w:lang w:val="en-US" w:eastAsia="zh-CN"/>
        </w:rPr>
        <w:t>MHz</w:t>
      </w:r>
      <w:r w:rsidR="00C10FF7" w:rsidRPr="00591643">
        <w:rPr>
          <w:rFonts w:hint="eastAsia"/>
          <w:lang w:eastAsia="zh-CN"/>
        </w:rPr>
        <w:t>，</w:t>
      </w:r>
      <w:r w:rsidRPr="00591643">
        <w:rPr>
          <w:rFonts w:hint="eastAsia"/>
          <w:lang w:eastAsia="zh-CN"/>
        </w:rPr>
        <w:t>以达到</w:t>
      </w:r>
      <w:r w:rsidRPr="00591643">
        <w:rPr>
          <w:lang w:eastAsia="zh-CN"/>
        </w:rPr>
        <w:t>ITU-R RS.2017</w:t>
      </w:r>
      <w:r w:rsidRPr="00591643">
        <w:rPr>
          <w:rFonts w:hint="eastAsia"/>
          <w:lang w:eastAsia="zh-CN"/>
        </w:rPr>
        <w:t>建议书对于</w:t>
      </w:r>
      <w:r w:rsidRPr="00591643">
        <w:rPr>
          <w:rFonts w:hint="eastAsia"/>
          <w:lang w:eastAsia="zh-CN"/>
        </w:rPr>
        <w:t>EESS</w:t>
      </w:r>
      <w:r w:rsidRPr="00591643">
        <w:rPr>
          <w:rFonts w:hint="eastAsia"/>
          <w:lang w:eastAsia="zh-CN"/>
        </w:rPr>
        <w:t>（无源）的保护标准</w:t>
      </w:r>
      <w:r w:rsidRPr="003B0B59">
        <w:rPr>
          <w:rFonts w:hint="eastAsia"/>
          <w:lang w:eastAsia="zh-CN"/>
        </w:rPr>
        <w:t>。</w:t>
      </w:r>
    </w:p>
    <w:p w14:paraId="6C4A8B5E" w14:textId="3E9BF139" w:rsidR="00C10FF7" w:rsidRDefault="00C10FF7" w:rsidP="004E5B5C">
      <w:pPr>
        <w:ind w:firstLineChars="200" w:firstLine="480"/>
        <w:rPr>
          <w:lang w:eastAsia="zh-CN"/>
        </w:rPr>
      </w:pPr>
      <w:r>
        <w:rPr>
          <w:rFonts w:hint="eastAsia"/>
          <w:szCs w:val="22"/>
          <w:lang w:val="en-US" w:eastAsia="zh-CN"/>
        </w:rPr>
        <w:lastRenderedPageBreak/>
        <w:t>这些研究还表明，在考虑</w:t>
      </w:r>
      <w:r w:rsidRPr="00C10FF7">
        <w:rPr>
          <w:rFonts w:hint="eastAsia"/>
          <w:szCs w:val="22"/>
          <w:lang w:val="en-US" w:eastAsia="zh-CN"/>
        </w:rPr>
        <w:t>拥有</w:t>
      </w:r>
      <w:r>
        <w:rPr>
          <w:rFonts w:hint="eastAsia"/>
          <w:szCs w:val="22"/>
          <w:lang w:val="en-US" w:eastAsia="zh-CN"/>
        </w:rPr>
        <w:t>1</w:t>
      </w:r>
      <w:r>
        <w:rPr>
          <w:szCs w:val="22"/>
          <w:lang w:val="en-US" w:eastAsia="zh-CN"/>
        </w:rPr>
        <w:t> </w:t>
      </w:r>
      <w:r w:rsidRPr="00C10FF7">
        <w:rPr>
          <w:rFonts w:hint="eastAsia"/>
          <w:szCs w:val="22"/>
          <w:lang w:val="en-US" w:eastAsia="zh-CN"/>
        </w:rPr>
        <w:t>000</w:t>
      </w:r>
      <w:r w:rsidRPr="00C10FF7">
        <w:rPr>
          <w:rFonts w:hint="eastAsia"/>
          <w:szCs w:val="22"/>
          <w:lang w:val="en-US" w:eastAsia="zh-CN"/>
        </w:rPr>
        <w:t>颗</w:t>
      </w:r>
      <w:r>
        <w:rPr>
          <w:rFonts w:hint="eastAsia"/>
          <w:szCs w:val="22"/>
          <w:lang w:val="en-US" w:eastAsia="zh-CN"/>
        </w:rPr>
        <w:t>以上</w:t>
      </w:r>
      <w:r w:rsidRPr="00C10FF7">
        <w:rPr>
          <w:rFonts w:hint="eastAsia"/>
          <w:szCs w:val="22"/>
          <w:lang w:val="en-US" w:eastAsia="zh-CN"/>
        </w:rPr>
        <w:t>卫星的星座</w:t>
      </w:r>
      <w:r>
        <w:rPr>
          <w:rFonts w:hint="eastAsia"/>
          <w:szCs w:val="22"/>
          <w:lang w:val="en-US" w:eastAsia="zh-CN"/>
        </w:rPr>
        <w:t>，且其卫星高度低于</w:t>
      </w:r>
      <w:r w:rsidRPr="00591643">
        <w:rPr>
          <w:rFonts w:hint="eastAsia"/>
          <w:lang w:eastAsia="zh-CN"/>
        </w:rPr>
        <w:t>EESS</w:t>
      </w:r>
      <w:r w:rsidRPr="00591643">
        <w:rPr>
          <w:rFonts w:hint="eastAsia"/>
          <w:lang w:eastAsia="zh-CN"/>
        </w:rPr>
        <w:t>（无源）</w:t>
      </w:r>
      <w:r>
        <w:rPr>
          <w:rFonts w:hint="eastAsia"/>
          <w:lang w:eastAsia="zh-CN"/>
        </w:rPr>
        <w:t>卫星高度</w:t>
      </w:r>
      <w:r>
        <w:rPr>
          <w:rFonts w:hint="eastAsia"/>
          <w:szCs w:val="22"/>
          <w:lang w:val="en-US" w:eastAsia="zh-CN"/>
        </w:rPr>
        <w:t>时，</w:t>
      </w:r>
      <w:r w:rsidR="004E5B5C" w:rsidRPr="004E5B5C">
        <w:rPr>
          <w:rFonts w:hint="eastAsia"/>
          <w:szCs w:val="22"/>
          <w:lang w:val="en-US" w:eastAsia="zh-CN"/>
        </w:rPr>
        <w:t>ITU-R SM.1541</w:t>
      </w:r>
      <w:r w:rsidR="004E5B5C" w:rsidRPr="004E5B5C">
        <w:rPr>
          <w:rFonts w:hint="eastAsia"/>
          <w:szCs w:val="22"/>
          <w:lang w:val="en-US" w:eastAsia="zh-CN"/>
        </w:rPr>
        <w:t>建议书中包含的带外发射保护限值</w:t>
      </w:r>
      <w:r w:rsidR="004E5B5C">
        <w:rPr>
          <w:rFonts w:hint="eastAsia"/>
          <w:szCs w:val="22"/>
          <w:lang w:val="en-US" w:eastAsia="zh-CN"/>
        </w:rPr>
        <w:t>将</w:t>
      </w:r>
      <w:r w:rsidR="004E5B5C" w:rsidRPr="00591643">
        <w:rPr>
          <w:rFonts w:hint="eastAsia"/>
          <w:lang w:eastAsia="zh-CN"/>
        </w:rPr>
        <w:t>不能充分</w:t>
      </w:r>
      <w:r w:rsidR="004E5B5C">
        <w:rPr>
          <w:rFonts w:hint="eastAsia"/>
          <w:lang w:eastAsia="zh-CN"/>
        </w:rPr>
        <w:t>地</w:t>
      </w:r>
      <w:r w:rsidR="004E5B5C" w:rsidRPr="00591643">
        <w:rPr>
          <w:rFonts w:hint="eastAsia"/>
          <w:lang w:eastAsia="zh-CN"/>
        </w:rPr>
        <w:t>保护</w:t>
      </w:r>
      <w:r w:rsidR="004E5B5C" w:rsidRPr="00681ED2">
        <w:rPr>
          <w:szCs w:val="22"/>
          <w:lang w:val="en-US" w:eastAsia="zh-CN"/>
        </w:rPr>
        <w:t>36</w:t>
      </w:r>
      <w:r w:rsidR="004E5B5C" w:rsidRPr="00681ED2">
        <w:rPr>
          <w:szCs w:val="22"/>
          <w:lang w:val="en-US" w:eastAsia="zh-CN"/>
        </w:rPr>
        <w:noBreakHyphen/>
        <w:t>37</w:t>
      </w:r>
      <w:r w:rsidR="004E5B5C">
        <w:rPr>
          <w:lang w:val="en-US" w:eastAsia="zh-CN"/>
        </w:rPr>
        <w:t> </w:t>
      </w:r>
      <w:r w:rsidR="004E5B5C" w:rsidRPr="00681ED2">
        <w:rPr>
          <w:szCs w:val="22"/>
          <w:lang w:val="en-US" w:eastAsia="zh-CN"/>
        </w:rPr>
        <w:t>GHz</w:t>
      </w:r>
      <w:r w:rsidR="004E5B5C">
        <w:rPr>
          <w:rFonts w:hint="eastAsia"/>
          <w:szCs w:val="22"/>
          <w:lang w:val="en-US" w:eastAsia="zh-CN"/>
        </w:rPr>
        <w:t>频段内的</w:t>
      </w:r>
      <w:r w:rsidR="004E5B5C" w:rsidRPr="00591643">
        <w:rPr>
          <w:rFonts w:hint="eastAsia"/>
          <w:lang w:eastAsia="zh-CN"/>
        </w:rPr>
        <w:t>EESS</w:t>
      </w:r>
      <w:r w:rsidR="004E5B5C" w:rsidRPr="00591643">
        <w:rPr>
          <w:rFonts w:hint="eastAsia"/>
          <w:lang w:eastAsia="zh-CN"/>
        </w:rPr>
        <w:t>（无源）</w:t>
      </w:r>
      <w:r w:rsidR="004E5B5C">
        <w:rPr>
          <w:rFonts w:hint="eastAsia"/>
          <w:lang w:eastAsia="zh-CN"/>
        </w:rPr>
        <w:t>。不</w:t>
      </w:r>
      <w:r w:rsidR="004E5B5C" w:rsidRPr="00AB3006">
        <w:rPr>
          <w:rFonts w:hint="eastAsia"/>
          <w:lang w:eastAsia="zh-CN"/>
        </w:rPr>
        <w:t>考虑</w:t>
      </w:r>
      <w:r w:rsidR="004E5B5C">
        <w:rPr>
          <w:rFonts w:hint="eastAsia"/>
          <w:lang w:eastAsia="zh-CN"/>
        </w:rPr>
        <w:t>干扰</w:t>
      </w:r>
      <w:r w:rsidR="004E5B5C" w:rsidRPr="00AB3006">
        <w:rPr>
          <w:rFonts w:hint="eastAsia"/>
          <w:lang w:eastAsia="zh-CN"/>
        </w:rPr>
        <w:t>分担时</w:t>
      </w:r>
      <w:r w:rsidR="004E5B5C" w:rsidRPr="00591643">
        <w:rPr>
          <w:rFonts w:hint="eastAsia"/>
          <w:lang w:eastAsia="zh-CN"/>
        </w:rPr>
        <w:t>，</w:t>
      </w:r>
      <w:r w:rsidR="00EC7972">
        <w:rPr>
          <w:szCs w:val="22"/>
          <w:lang w:val="en-US" w:eastAsia="zh-CN"/>
        </w:rPr>
        <w:t>non-GSO</w:t>
      </w:r>
      <w:r w:rsidR="004E5B5C" w:rsidRPr="00681ED2">
        <w:rPr>
          <w:szCs w:val="22"/>
          <w:lang w:val="en-US" w:eastAsia="zh-CN"/>
        </w:rPr>
        <w:t xml:space="preserve"> FSS</w:t>
      </w:r>
      <w:r w:rsidR="004E5B5C">
        <w:rPr>
          <w:rFonts w:hint="eastAsia"/>
          <w:szCs w:val="22"/>
          <w:lang w:val="en-US" w:eastAsia="zh-CN"/>
        </w:rPr>
        <w:t>卫星对空</w:t>
      </w:r>
      <w:r w:rsidR="004E5B5C" w:rsidRPr="004E5B5C">
        <w:rPr>
          <w:rFonts w:hint="eastAsia"/>
          <w:lang w:eastAsia="zh-CN"/>
        </w:rPr>
        <w:t>（</w:t>
      </w:r>
      <w:r w:rsidR="004E5B5C">
        <w:rPr>
          <w:rFonts w:hint="eastAsia"/>
          <w:lang w:eastAsia="zh-CN"/>
        </w:rPr>
        <w:t>即，</w:t>
      </w:r>
      <w:r w:rsidR="004E5B5C" w:rsidRPr="004E5B5C">
        <w:rPr>
          <w:rFonts w:hint="eastAsia"/>
          <w:lang w:eastAsia="zh-CN"/>
        </w:rPr>
        <w:t>对</w:t>
      </w:r>
      <w:r w:rsidR="004E5B5C">
        <w:rPr>
          <w:rFonts w:hint="eastAsia"/>
          <w:lang w:eastAsia="zh-CN"/>
        </w:rPr>
        <w:t>于高度为</w:t>
      </w:r>
      <w:r w:rsidR="004E5B5C" w:rsidRPr="004E5B5C">
        <w:rPr>
          <w:rFonts w:hint="eastAsia"/>
          <w:lang w:eastAsia="zh-CN"/>
        </w:rPr>
        <w:t>350</w:t>
      </w:r>
      <w:r w:rsidR="004E5B5C">
        <w:rPr>
          <w:lang w:val="en-US" w:eastAsia="zh-CN"/>
        </w:rPr>
        <w:t> </w:t>
      </w:r>
      <w:r w:rsidR="004E5B5C" w:rsidRPr="004E5B5C">
        <w:rPr>
          <w:rFonts w:hint="eastAsia"/>
          <w:lang w:eastAsia="zh-CN"/>
        </w:rPr>
        <w:t>km</w:t>
      </w:r>
      <w:r w:rsidR="004E5B5C" w:rsidRPr="004E5B5C">
        <w:rPr>
          <w:rFonts w:hint="eastAsia"/>
          <w:lang w:eastAsia="zh-CN"/>
        </w:rPr>
        <w:t>的卫星</w:t>
      </w:r>
      <w:r w:rsidR="004E5B5C">
        <w:rPr>
          <w:rFonts w:hint="eastAsia"/>
          <w:lang w:eastAsia="zh-CN"/>
        </w:rPr>
        <w:t>，仰角大于</w:t>
      </w:r>
      <w:r w:rsidR="00D3099B" w:rsidRPr="00D3099B">
        <w:rPr>
          <w:szCs w:val="22"/>
          <w:lang w:val="en-US" w:eastAsia="zh-CN"/>
        </w:rPr>
        <w:t>−18.6°</w:t>
      </w:r>
      <w:r w:rsidR="004E5B5C" w:rsidRPr="004E5B5C">
        <w:rPr>
          <w:rFonts w:hint="eastAsia"/>
          <w:lang w:eastAsia="zh-CN"/>
        </w:rPr>
        <w:t>）</w:t>
      </w:r>
      <w:r w:rsidR="004E5B5C">
        <w:rPr>
          <w:rFonts w:hint="eastAsia"/>
          <w:szCs w:val="22"/>
          <w:lang w:val="en-US" w:eastAsia="zh-CN"/>
        </w:rPr>
        <w:t>辐射的</w:t>
      </w:r>
      <w:r w:rsidR="004E5B5C" w:rsidRPr="004E5B5C">
        <w:rPr>
          <w:rFonts w:hint="eastAsia"/>
          <w:lang w:eastAsia="zh-CN"/>
        </w:rPr>
        <w:t>无用发射</w:t>
      </w:r>
      <w:r w:rsidR="004E5B5C" w:rsidRPr="004E5B5C">
        <w:rPr>
          <w:rFonts w:hint="eastAsia"/>
          <w:lang w:eastAsia="zh-CN"/>
        </w:rPr>
        <w:t>e.i.r.p.</w:t>
      </w:r>
      <w:r w:rsidR="00753401">
        <w:rPr>
          <w:rFonts w:hint="eastAsia"/>
          <w:lang w:eastAsia="zh-CN"/>
        </w:rPr>
        <w:t>限值</w:t>
      </w:r>
      <w:r w:rsidR="004E5B5C" w:rsidRPr="004E5B5C">
        <w:rPr>
          <w:rFonts w:hint="eastAsia"/>
          <w:lang w:eastAsia="zh-CN"/>
        </w:rPr>
        <w:t>为</w:t>
      </w:r>
      <w:r w:rsidR="00F44FA0" w:rsidRPr="00F44FA0">
        <w:rPr>
          <w:szCs w:val="22"/>
          <w:lang w:val="en-US" w:eastAsia="zh-CN"/>
        </w:rPr>
        <w:t>−34 dBW/100 MHz</w:t>
      </w:r>
      <w:r w:rsidR="004E5B5C" w:rsidRPr="004E5B5C">
        <w:rPr>
          <w:rFonts w:hint="eastAsia"/>
          <w:lang w:eastAsia="zh-CN"/>
        </w:rPr>
        <w:t>。</w:t>
      </w:r>
    </w:p>
    <w:p w14:paraId="297E1E5A" w14:textId="1187548C" w:rsidR="00753401" w:rsidRPr="00753401" w:rsidRDefault="00753401" w:rsidP="004E5B5C">
      <w:pPr>
        <w:ind w:firstLineChars="200" w:firstLine="480"/>
        <w:rPr>
          <w:lang w:eastAsia="zh-CN"/>
        </w:rPr>
      </w:pPr>
      <w:bookmarkStart w:id="7" w:name="_Hlk22202868"/>
      <w:r>
        <w:rPr>
          <w:rFonts w:hint="eastAsia"/>
          <w:lang w:eastAsia="zh-CN"/>
        </w:rPr>
        <w:t>基于共用研究结果，</w:t>
      </w:r>
      <w:r>
        <w:rPr>
          <w:rFonts w:hint="eastAsia"/>
          <w:lang w:eastAsia="zh-CN"/>
        </w:rPr>
        <w:t>CEPT</w:t>
      </w:r>
      <w:r>
        <w:rPr>
          <w:rFonts w:hint="eastAsia"/>
          <w:lang w:eastAsia="zh-CN"/>
        </w:rPr>
        <w:t>提出了一种</w:t>
      </w:r>
      <w:r w:rsidRPr="00753401">
        <w:rPr>
          <w:rFonts w:hint="eastAsia"/>
          <w:lang w:eastAsia="zh-CN"/>
        </w:rPr>
        <w:t>满足</w:t>
      </w:r>
      <w:r>
        <w:rPr>
          <w:rFonts w:hint="eastAsia"/>
          <w:lang w:eastAsia="zh-CN"/>
        </w:rPr>
        <w:t>本</w:t>
      </w:r>
      <w:r w:rsidRPr="00753401">
        <w:rPr>
          <w:rFonts w:hint="eastAsia"/>
          <w:lang w:eastAsia="zh-CN"/>
        </w:rPr>
        <w:t>议项的方法</w:t>
      </w:r>
      <w:r>
        <w:rPr>
          <w:rFonts w:hint="eastAsia"/>
          <w:lang w:eastAsia="zh-CN"/>
        </w:rPr>
        <w:t>，该方法包括对《无线电规则》的以下修订：</w:t>
      </w:r>
    </w:p>
    <w:p w14:paraId="2E926E26" w14:textId="60F49588" w:rsidR="00591643" w:rsidRPr="00681ED2" w:rsidRDefault="00591643" w:rsidP="00591643">
      <w:pPr>
        <w:pStyle w:val="enumlev1"/>
        <w:rPr>
          <w:lang w:eastAsia="zh-CN"/>
        </w:rPr>
      </w:pPr>
      <w:r w:rsidRPr="00681ED2">
        <w:rPr>
          <w:lang w:eastAsia="zh-CN"/>
        </w:rPr>
        <w:t>-</w:t>
      </w:r>
      <w:r w:rsidRPr="00681ED2">
        <w:rPr>
          <w:lang w:eastAsia="zh-CN"/>
        </w:rPr>
        <w:tab/>
      </w:r>
      <w:r w:rsidR="00753401" w:rsidRPr="002C6DE9">
        <w:rPr>
          <w:rFonts w:hint="eastAsia"/>
          <w:lang w:eastAsia="zh-CN"/>
        </w:rPr>
        <w:t>新增</w:t>
      </w:r>
      <w:r w:rsidR="002C6DE9" w:rsidRPr="002C6DE9">
        <w:rPr>
          <w:rFonts w:hint="eastAsia"/>
          <w:lang w:eastAsia="zh-CN"/>
        </w:rPr>
        <w:t>《无线电规则》第</w:t>
      </w:r>
      <w:r w:rsidR="002C6DE9" w:rsidRPr="002C6DE9">
        <w:rPr>
          <w:b/>
          <w:bCs/>
          <w:lang w:eastAsia="zh-CN"/>
        </w:rPr>
        <w:t>5.</w:t>
      </w:r>
      <w:r w:rsidR="00341458">
        <w:rPr>
          <w:rFonts w:hint="eastAsia"/>
          <w:b/>
          <w:bCs/>
          <w:lang w:eastAsia="zh-CN"/>
        </w:rPr>
        <w:t>A</w:t>
      </w:r>
      <w:r w:rsidR="002C6DE9" w:rsidRPr="002C6DE9">
        <w:rPr>
          <w:b/>
          <w:bCs/>
          <w:lang w:eastAsia="zh-CN"/>
        </w:rPr>
        <w:t>16</w:t>
      </w:r>
      <w:r w:rsidR="002C6DE9" w:rsidRPr="002C6DE9">
        <w:rPr>
          <w:rFonts w:hint="eastAsia"/>
          <w:bCs/>
          <w:lang w:eastAsia="zh-CN"/>
        </w:rPr>
        <w:t>款脚注，以</w:t>
      </w:r>
      <w:r w:rsidR="00B7094C">
        <w:rPr>
          <w:rFonts w:hint="eastAsia"/>
          <w:bCs/>
          <w:lang w:eastAsia="zh-CN"/>
        </w:rPr>
        <w:t>依据</w:t>
      </w:r>
      <w:r w:rsidR="00753401">
        <w:rPr>
          <w:rFonts w:hint="eastAsia"/>
          <w:bCs/>
          <w:lang w:eastAsia="zh-CN"/>
        </w:rPr>
        <w:t>《无线电规则》第</w:t>
      </w:r>
      <w:r w:rsidR="00753401" w:rsidRPr="00753401">
        <w:rPr>
          <w:rFonts w:hint="eastAsia"/>
          <w:b/>
          <w:lang w:eastAsia="zh-CN"/>
        </w:rPr>
        <w:t>9.12</w:t>
      </w:r>
      <w:r w:rsidR="00753401">
        <w:rPr>
          <w:rFonts w:hint="eastAsia"/>
          <w:bCs/>
          <w:iCs/>
          <w:lang w:eastAsia="zh-CN"/>
        </w:rPr>
        <w:t>款</w:t>
      </w:r>
      <w:r w:rsidR="00B7094C" w:rsidRPr="002C6DE9">
        <w:rPr>
          <w:rFonts w:hint="eastAsia"/>
          <w:bCs/>
          <w:lang w:eastAsia="zh-CN"/>
        </w:rPr>
        <w:t>解决</w:t>
      </w:r>
      <w:r w:rsidR="00EC7972">
        <w:rPr>
          <w:bCs/>
          <w:iCs/>
          <w:lang w:eastAsia="zh-CN"/>
        </w:rPr>
        <w:t>non-GSO</w:t>
      </w:r>
      <w:r w:rsidR="002C6DE9" w:rsidRPr="002C6DE9">
        <w:rPr>
          <w:bCs/>
          <w:iCs/>
          <w:lang w:eastAsia="zh-CN"/>
        </w:rPr>
        <w:t xml:space="preserve"> FSS</w:t>
      </w:r>
      <w:r w:rsidR="002C6DE9" w:rsidRPr="002C6DE9">
        <w:rPr>
          <w:rFonts w:hint="eastAsia"/>
          <w:bCs/>
          <w:iCs/>
          <w:lang w:eastAsia="zh-CN"/>
        </w:rPr>
        <w:t>系统间的协调问题</w:t>
      </w:r>
      <w:r w:rsidR="002C6DE9">
        <w:rPr>
          <w:rFonts w:hint="eastAsia"/>
          <w:lang w:eastAsia="zh-CN"/>
        </w:rPr>
        <w:t>；</w:t>
      </w:r>
    </w:p>
    <w:p w14:paraId="429874D5" w14:textId="46AED81D" w:rsidR="00591643" w:rsidRPr="00681ED2" w:rsidRDefault="00591643" w:rsidP="00591643">
      <w:pPr>
        <w:pStyle w:val="enumlev1"/>
        <w:rPr>
          <w:lang w:eastAsia="zh-CN"/>
        </w:rPr>
      </w:pPr>
      <w:r w:rsidRPr="00681ED2">
        <w:rPr>
          <w:lang w:eastAsia="zh-CN"/>
        </w:rPr>
        <w:t>-</w:t>
      </w:r>
      <w:r w:rsidRPr="00681ED2">
        <w:rPr>
          <w:lang w:eastAsia="zh-CN"/>
        </w:rPr>
        <w:tab/>
      </w:r>
      <w:r w:rsidR="002C6DE9" w:rsidRPr="002C6DE9">
        <w:rPr>
          <w:rFonts w:hint="eastAsia"/>
          <w:lang w:eastAsia="zh-CN"/>
        </w:rPr>
        <w:t>在</w:t>
      </w:r>
      <w:r w:rsidR="002C6DE9" w:rsidRPr="002C6DE9">
        <w:rPr>
          <w:lang w:eastAsia="zh-CN"/>
        </w:rPr>
        <w:t>39.5-40.5</w:t>
      </w:r>
      <w:r w:rsidR="002C6DE9" w:rsidRPr="002C6DE9">
        <w:rPr>
          <w:rFonts w:hint="eastAsia"/>
          <w:lang w:eastAsia="zh-CN"/>
        </w:rPr>
        <w:t xml:space="preserve"> </w:t>
      </w:r>
      <w:r w:rsidR="002C6DE9" w:rsidRPr="002C6DE9">
        <w:rPr>
          <w:lang w:eastAsia="zh-CN"/>
        </w:rPr>
        <w:t>GHz</w:t>
      </w:r>
      <w:r w:rsidR="002C6DE9" w:rsidRPr="002C6DE9">
        <w:rPr>
          <w:rFonts w:hint="eastAsia"/>
          <w:lang w:eastAsia="zh-CN"/>
        </w:rPr>
        <w:t>频段内，在《无线电规则》全部三个区域内新增一条</w:t>
      </w:r>
      <w:r w:rsidR="002C6DE9" w:rsidRPr="002C6DE9">
        <w:rPr>
          <w:rFonts w:hint="eastAsia"/>
          <w:bCs/>
          <w:lang w:eastAsia="zh-CN"/>
        </w:rPr>
        <w:t>脚注，以解决</w:t>
      </w:r>
      <w:r w:rsidR="002C6DE9" w:rsidRPr="002C6DE9">
        <w:rPr>
          <w:lang w:eastAsia="zh-CN"/>
        </w:rPr>
        <w:t>MSS</w:t>
      </w:r>
      <w:r w:rsidR="002C6DE9" w:rsidRPr="002C6DE9">
        <w:rPr>
          <w:rFonts w:hint="eastAsia"/>
          <w:lang w:eastAsia="zh-CN"/>
        </w:rPr>
        <w:t>系统</w:t>
      </w:r>
      <w:r w:rsidR="00B7094C" w:rsidRPr="002C6DE9">
        <w:rPr>
          <w:rFonts w:hint="eastAsia"/>
          <w:bCs/>
          <w:iCs/>
          <w:lang w:eastAsia="zh-CN"/>
        </w:rPr>
        <w:t>与</w:t>
      </w:r>
      <w:r w:rsidR="00EC7972">
        <w:rPr>
          <w:bCs/>
          <w:iCs/>
          <w:lang w:eastAsia="zh-CN"/>
        </w:rPr>
        <w:t>non-GSO</w:t>
      </w:r>
      <w:r w:rsidR="00B7094C" w:rsidRPr="002C6DE9">
        <w:rPr>
          <w:bCs/>
          <w:iCs/>
          <w:lang w:eastAsia="zh-CN"/>
        </w:rPr>
        <w:t xml:space="preserve"> FSS</w:t>
      </w:r>
      <w:r w:rsidR="00B7094C" w:rsidRPr="002C6DE9">
        <w:rPr>
          <w:rFonts w:hint="eastAsia"/>
          <w:bCs/>
          <w:iCs/>
          <w:lang w:eastAsia="zh-CN"/>
        </w:rPr>
        <w:t>系统</w:t>
      </w:r>
      <w:r w:rsidR="002C6DE9" w:rsidRPr="002C6DE9">
        <w:rPr>
          <w:rFonts w:hint="eastAsia"/>
          <w:bCs/>
          <w:iCs/>
          <w:lang w:eastAsia="zh-CN"/>
        </w:rPr>
        <w:t>间的协调问题</w:t>
      </w:r>
      <w:r w:rsidR="002C6DE9">
        <w:rPr>
          <w:rFonts w:hint="eastAsia"/>
          <w:lang w:eastAsia="zh-CN"/>
        </w:rPr>
        <w:t>；</w:t>
      </w:r>
    </w:p>
    <w:p w14:paraId="6DC6DEBA" w14:textId="392A2632" w:rsidR="00591643" w:rsidRPr="00681ED2" w:rsidRDefault="00591643" w:rsidP="00591643">
      <w:pPr>
        <w:pStyle w:val="enumlev1"/>
        <w:rPr>
          <w:lang w:eastAsia="zh-CN"/>
        </w:rPr>
      </w:pPr>
      <w:r w:rsidRPr="00681ED2">
        <w:rPr>
          <w:lang w:eastAsia="zh-CN"/>
        </w:rPr>
        <w:t>-</w:t>
      </w:r>
      <w:r w:rsidRPr="00681ED2">
        <w:rPr>
          <w:lang w:eastAsia="zh-CN"/>
        </w:rPr>
        <w:tab/>
      </w:r>
      <w:r w:rsidR="00B7094C" w:rsidRPr="00B7094C">
        <w:rPr>
          <w:rFonts w:hint="eastAsia"/>
          <w:lang w:eastAsia="zh-CN"/>
        </w:rPr>
        <w:t>使用</w:t>
      </w:r>
      <w:r w:rsidR="00B7094C" w:rsidRPr="00B7094C">
        <w:rPr>
          <w:rFonts w:hint="eastAsia"/>
          <w:lang w:eastAsia="zh-CN"/>
        </w:rPr>
        <w:t>ITU-R S.1503</w:t>
      </w:r>
      <w:r w:rsidR="00B7094C" w:rsidRPr="00B7094C">
        <w:rPr>
          <w:rFonts w:hint="eastAsia"/>
          <w:lang w:eastAsia="zh-CN"/>
        </w:rPr>
        <w:t>建议书</w:t>
      </w:r>
      <w:r w:rsidR="00B7094C">
        <w:rPr>
          <w:rFonts w:hint="eastAsia"/>
          <w:lang w:eastAsia="zh-CN"/>
        </w:rPr>
        <w:t>，</w:t>
      </w:r>
      <w:r w:rsidR="00B7094C" w:rsidRPr="00B7094C">
        <w:rPr>
          <w:rFonts w:hint="eastAsia"/>
          <w:lang w:eastAsia="zh-CN"/>
        </w:rPr>
        <w:t>计算来自</w:t>
      </w:r>
      <w:r w:rsidR="00EC7972">
        <w:rPr>
          <w:lang w:eastAsia="zh-CN"/>
        </w:rPr>
        <w:t>non-GSO</w:t>
      </w:r>
      <w:r w:rsidR="00B7094C" w:rsidRPr="00B7094C">
        <w:rPr>
          <w:rFonts w:hint="eastAsia"/>
          <w:lang w:eastAsia="zh-CN"/>
        </w:rPr>
        <w:t>卫星系统的干扰电平</w:t>
      </w:r>
      <w:r w:rsidR="00B7094C">
        <w:rPr>
          <w:rFonts w:hint="eastAsia"/>
          <w:lang w:eastAsia="zh-CN"/>
        </w:rPr>
        <w:t>；</w:t>
      </w:r>
    </w:p>
    <w:p w14:paraId="015B6D20" w14:textId="5092A6F1" w:rsidR="00591643" w:rsidRPr="00681ED2" w:rsidRDefault="00591643" w:rsidP="00591643">
      <w:pPr>
        <w:pStyle w:val="enumlev1"/>
        <w:rPr>
          <w:lang w:eastAsia="zh-CN"/>
        </w:rPr>
      </w:pPr>
      <w:r w:rsidRPr="00681ED2">
        <w:rPr>
          <w:lang w:eastAsia="zh-CN"/>
        </w:rPr>
        <w:t>-</w:t>
      </w:r>
      <w:r w:rsidRPr="00681ED2">
        <w:rPr>
          <w:lang w:eastAsia="zh-CN"/>
        </w:rPr>
        <w:tab/>
      </w:r>
      <w:r w:rsidR="008C444F" w:rsidRPr="00BE4E94">
        <w:rPr>
          <w:rFonts w:hint="eastAsia"/>
          <w:iCs/>
          <w:lang w:eastAsia="zh-CN"/>
        </w:rPr>
        <w:t>修</w:t>
      </w:r>
      <w:r w:rsidR="008C444F">
        <w:rPr>
          <w:rFonts w:hint="eastAsia"/>
          <w:iCs/>
          <w:lang w:eastAsia="zh-CN"/>
        </w:rPr>
        <w:t>订</w:t>
      </w:r>
      <w:r w:rsidR="002C6DE9" w:rsidRPr="002C6DE9">
        <w:rPr>
          <w:rFonts w:hint="eastAsia"/>
          <w:lang w:eastAsia="zh-CN"/>
        </w:rPr>
        <w:t>《无线电规则》第</w:t>
      </w:r>
      <w:r w:rsidR="002C6DE9" w:rsidRPr="002C6DE9">
        <w:rPr>
          <w:rFonts w:hint="eastAsia"/>
          <w:b/>
          <w:lang w:eastAsia="zh-CN"/>
        </w:rPr>
        <w:t>22</w:t>
      </w:r>
      <w:r w:rsidR="002C6DE9" w:rsidRPr="002C6DE9">
        <w:rPr>
          <w:rFonts w:hint="eastAsia"/>
          <w:lang w:eastAsia="zh-CN"/>
        </w:rPr>
        <w:t>条，增加</w:t>
      </w:r>
      <w:r w:rsidR="00B7094C">
        <w:rPr>
          <w:rFonts w:hint="eastAsia"/>
          <w:lang w:eastAsia="zh-CN"/>
        </w:rPr>
        <w:t>可用性和</w:t>
      </w:r>
      <w:r w:rsidR="00B7094C" w:rsidRPr="00B7094C">
        <w:rPr>
          <w:rFonts w:hint="eastAsia"/>
          <w:lang w:eastAsia="zh-CN"/>
        </w:rPr>
        <w:t>吞吐量</w:t>
      </w:r>
      <w:r w:rsidR="00B7094C">
        <w:rPr>
          <w:rFonts w:hint="eastAsia"/>
          <w:lang w:eastAsia="zh-CN"/>
        </w:rPr>
        <w:t>下降</w:t>
      </w:r>
      <w:r w:rsidR="00C563A0">
        <w:rPr>
          <w:rFonts w:hint="eastAsia"/>
          <w:lang w:eastAsia="zh-CN"/>
        </w:rPr>
        <w:t>方面</w:t>
      </w:r>
      <w:r w:rsidR="00B7094C">
        <w:rPr>
          <w:rFonts w:hint="eastAsia"/>
          <w:lang w:eastAsia="zh-CN"/>
        </w:rPr>
        <w:t>的</w:t>
      </w:r>
      <w:r w:rsidR="002C6DE9" w:rsidRPr="002C6DE9">
        <w:rPr>
          <w:rFonts w:hint="eastAsia"/>
          <w:lang w:eastAsia="zh-CN"/>
        </w:rPr>
        <w:t>单入</w:t>
      </w:r>
      <w:r w:rsidR="00C563A0">
        <w:rPr>
          <w:rFonts w:hint="eastAsia"/>
          <w:iCs/>
          <w:lang w:eastAsia="zh-CN"/>
        </w:rPr>
        <w:t>限值</w:t>
      </w:r>
      <w:r w:rsidR="002C6DE9" w:rsidRPr="002C6DE9">
        <w:rPr>
          <w:rFonts w:hint="eastAsia"/>
          <w:iCs/>
          <w:lang w:eastAsia="zh-CN"/>
        </w:rPr>
        <w:t>，以</w:t>
      </w:r>
      <w:r w:rsidR="00C563A0">
        <w:rPr>
          <w:rFonts w:hint="eastAsia"/>
          <w:iCs/>
          <w:lang w:eastAsia="zh-CN"/>
        </w:rPr>
        <w:t>保护</w:t>
      </w:r>
      <w:r w:rsidR="00C563A0" w:rsidRPr="002C6DE9">
        <w:rPr>
          <w:lang w:eastAsia="zh-CN"/>
        </w:rPr>
        <w:t>50/40 GHz</w:t>
      </w:r>
      <w:r w:rsidR="00C563A0" w:rsidRPr="002C6DE9">
        <w:rPr>
          <w:rFonts w:hint="eastAsia"/>
          <w:lang w:eastAsia="zh-CN"/>
        </w:rPr>
        <w:t>频段</w:t>
      </w:r>
      <w:r w:rsidR="00C563A0">
        <w:rPr>
          <w:rFonts w:hint="eastAsia"/>
          <w:lang w:eastAsia="zh-CN"/>
        </w:rPr>
        <w:t>上的</w:t>
      </w:r>
      <w:r w:rsidR="00C563A0" w:rsidRPr="002C6DE9">
        <w:rPr>
          <w:iCs/>
          <w:lang w:eastAsia="zh-CN"/>
        </w:rPr>
        <w:t>GSO FSS</w:t>
      </w:r>
      <w:r w:rsidR="00C563A0" w:rsidRPr="002C6DE9">
        <w:rPr>
          <w:rFonts w:hint="eastAsia"/>
          <w:iCs/>
          <w:lang w:eastAsia="zh-CN"/>
        </w:rPr>
        <w:t>卫星网络</w:t>
      </w:r>
      <w:r w:rsidR="00C563A0">
        <w:rPr>
          <w:rFonts w:hint="eastAsia"/>
          <w:iCs/>
          <w:lang w:eastAsia="zh-CN"/>
        </w:rPr>
        <w:t>不受到</w:t>
      </w:r>
      <w:r w:rsidR="002C6DE9" w:rsidRPr="002C6DE9">
        <w:rPr>
          <w:rFonts w:hint="eastAsia"/>
          <w:iCs/>
          <w:lang w:eastAsia="zh-CN"/>
        </w:rPr>
        <w:t>上述频段内操作的</w:t>
      </w:r>
      <w:r w:rsidR="00EC7972">
        <w:rPr>
          <w:iCs/>
          <w:lang w:eastAsia="zh-CN"/>
        </w:rPr>
        <w:t>non-GSO</w:t>
      </w:r>
      <w:r w:rsidR="002C6DE9" w:rsidRPr="002C6DE9">
        <w:rPr>
          <w:iCs/>
          <w:lang w:eastAsia="zh-CN"/>
        </w:rPr>
        <w:t xml:space="preserve"> FSS</w:t>
      </w:r>
      <w:r w:rsidR="002C6DE9" w:rsidRPr="002C6DE9">
        <w:rPr>
          <w:rFonts w:hint="eastAsia"/>
          <w:iCs/>
          <w:lang w:eastAsia="zh-CN"/>
        </w:rPr>
        <w:t>系统</w:t>
      </w:r>
      <w:r w:rsidR="00C563A0">
        <w:rPr>
          <w:rFonts w:hint="eastAsia"/>
          <w:iCs/>
          <w:lang w:eastAsia="zh-CN"/>
        </w:rPr>
        <w:t>干扰</w:t>
      </w:r>
      <w:r w:rsidR="002C6DE9">
        <w:rPr>
          <w:rFonts w:hint="eastAsia"/>
          <w:iCs/>
          <w:lang w:eastAsia="zh-CN"/>
        </w:rPr>
        <w:t>；</w:t>
      </w:r>
    </w:p>
    <w:p w14:paraId="2B76194D" w14:textId="20C39034" w:rsidR="00591643" w:rsidRPr="00681ED2" w:rsidRDefault="00591643" w:rsidP="00591643">
      <w:pPr>
        <w:pStyle w:val="enumlev1"/>
        <w:rPr>
          <w:lang w:eastAsia="zh-CN"/>
        </w:rPr>
      </w:pPr>
      <w:r w:rsidRPr="00681ED2">
        <w:rPr>
          <w:lang w:eastAsia="zh-CN"/>
        </w:rPr>
        <w:t>-</w:t>
      </w:r>
      <w:r w:rsidRPr="00681ED2">
        <w:rPr>
          <w:lang w:eastAsia="zh-CN"/>
        </w:rPr>
        <w:tab/>
      </w:r>
      <w:r w:rsidR="008C444F" w:rsidRPr="00BE4E94">
        <w:rPr>
          <w:rFonts w:hint="eastAsia"/>
          <w:iCs/>
          <w:lang w:eastAsia="zh-CN"/>
        </w:rPr>
        <w:t>修</w:t>
      </w:r>
      <w:r w:rsidR="008C444F">
        <w:rPr>
          <w:rFonts w:hint="eastAsia"/>
          <w:iCs/>
          <w:lang w:eastAsia="zh-CN"/>
        </w:rPr>
        <w:t>订</w:t>
      </w:r>
      <w:r w:rsidR="00BE4E94" w:rsidRPr="00BE4E94">
        <w:rPr>
          <w:rFonts w:hint="eastAsia"/>
          <w:lang w:eastAsia="zh-CN"/>
        </w:rPr>
        <w:t>《无线电规则》第</w:t>
      </w:r>
      <w:r w:rsidR="00BE4E94" w:rsidRPr="00BE4E94">
        <w:rPr>
          <w:rFonts w:hint="eastAsia"/>
          <w:b/>
          <w:lang w:eastAsia="zh-CN"/>
        </w:rPr>
        <w:t>22</w:t>
      </w:r>
      <w:r w:rsidR="00BE4E94" w:rsidRPr="00BE4E94">
        <w:rPr>
          <w:rFonts w:hint="eastAsia"/>
          <w:lang w:eastAsia="zh-CN"/>
        </w:rPr>
        <w:t>条，</w:t>
      </w:r>
      <w:r w:rsidR="00C563A0" w:rsidRPr="002C6DE9">
        <w:rPr>
          <w:rFonts w:hint="eastAsia"/>
          <w:lang w:eastAsia="zh-CN"/>
        </w:rPr>
        <w:t>增加</w:t>
      </w:r>
      <w:r w:rsidR="00C563A0">
        <w:rPr>
          <w:rFonts w:hint="eastAsia"/>
          <w:lang w:eastAsia="zh-CN"/>
        </w:rPr>
        <w:t>可用性和</w:t>
      </w:r>
      <w:r w:rsidR="00C563A0" w:rsidRPr="00B7094C">
        <w:rPr>
          <w:rFonts w:hint="eastAsia"/>
          <w:lang w:eastAsia="zh-CN"/>
        </w:rPr>
        <w:t>吞吐量</w:t>
      </w:r>
      <w:r w:rsidR="00C563A0">
        <w:rPr>
          <w:rFonts w:hint="eastAsia"/>
          <w:lang w:eastAsia="zh-CN"/>
        </w:rPr>
        <w:t>下降方面的集总</w:t>
      </w:r>
      <w:r w:rsidR="00C563A0">
        <w:rPr>
          <w:rFonts w:hint="eastAsia"/>
          <w:iCs/>
          <w:lang w:eastAsia="zh-CN"/>
        </w:rPr>
        <w:t>限值</w:t>
      </w:r>
      <w:r w:rsidR="00C563A0" w:rsidRPr="002C6DE9">
        <w:rPr>
          <w:rFonts w:hint="eastAsia"/>
          <w:iCs/>
          <w:lang w:eastAsia="zh-CN"/>
        </w:rPr>
        <w:t>，以</w:t>
      </w:r>
      <w:r w:rsidR="00C563A0">
        <w:rPr>
          <w:rFonts w:hint="eastAsia"/>
          <w:iCs/>
          <w:lang w:eastAsia="zh-CN"/>
        </w:rPr>
        <w:t>保护</w:t>
      </w:r>
      <w:r w:rsidR="00C563A0" w:rsidRPr="002C6DE9">
        <w:rPr>
          <w:iCs/>
          <w:lang w:eastAsia="zh-CN"/>
        </w:rPr>
        <w:t>GSO FSS</w:t>
      </w:r>
      <w:r w:rsidR="00C563A0" w:rsidRPr="002C6DE9">
        <w:rPr>
          <w:rFonts w:hint="eastAsia"/>
          <w:iCs/>
          <w:lang w:eastAsia="zh-CN"/>
        </w:rPr>
        <w:t>卫星网络</w:t>
      </w:r>
      <w:r w:rsidR="00C563A0">
        <w:rPr>
          <w:rFonts w:hint="eastAsia"/>
          <w:iCs/>
          <w:lang w:eastAsia="zh-CN"/>
        </w:rPr>
        <w:t>不受到</w:t>
      </w:r>
      <w:r w:rsidR="00C563A0" w:rsidRPr="002C6DE9">
        <w:rPr>
          <w:rFonts w:hint="eastAsia"/>
          <w:iCs/>
          <w:lang w:eastAsia="zh-CN"/>
        </w:rPr>
        <w:t>上述频段内操作的</w:t>
      </w:r>
      <w:r w:rsidR="00C563A0">
        <w:rPr>
          <w:rFonts w:hint="eastAsia"/>
          <w:iCs/>
          <w:lang w:eastAsia="zh-CN"/>
        </w:rPr>
        <w:t>多个</w:t>
      </w:r>
      <w:r w:rsidR="00EC7972">
        <w:rPr>
          <w:iCs/>
          <w:lang w:eastAsia="zh-CN"/>
        </w:rPr>
        <w:t>non-GSO</w:t>
      </w:r>
      <w:r w:rsidR="00C563A0" w:rsidRPr="002C6DE9">
        <w:rPr>
          <w:iCs/>
          <w:lang w:eastAsia="zh-CN"/>
        </w:rPr>
        <w:t xml:space="preserve"> FSS</w:t>
      </w:r>
      <w:r w:rsidR="00C563A0" w:rsidRPr="002C6DE9">
        <w:rPr>
          <w:rFonts w:hint="eastAsia"/>
          <w:iCs/>
          <w:lang w:eastAsia="zh-CN"/>
        </w:rPr>
        <w:t>系统</w:t>
      </w:r>
      <w:r w:rsidR="00C563A0">
        <w:rPr>
          <w:rFonts w:hint="eastAsia"/>
          <w:iCs/>
          <w:lang w:eastAsia="zh-CN"/>
        </w:rPr>
        <w:t>干扰，</w:t>
      </w:r>
      <w:r w:rsidR="00BE4E94" w:rsidRPr="00BE4E94">
        <w:rPr>
          <w:rFonts w:hint="eastAsia"/>
          <w:lang w:eastAsia="zh-CN"/>
        </w:rPr>
        <w:t>同时</w:t>
      </w:r>
      <w:r w:rsidR="00C563A0">
        <w:rPr>
          <w:rFonts w:hint="eastAsia"/>
          <w:lang w:eastAsia="zh-CN"/>
        </w:rPr>
        <w:t>制定</w:t>
      </w:r>
      <w:r w:rsidR="00BE4E94" w:rsidRPr="00BE4E94">
        <w:rPr>
          <w:rFonts w:hint="eastAsia"/>
          <w:lang w:eastAsia="zh-CN"/>
        </w:rPr>
        <w:t>新的</w:t>
      </w:r>
      <w:r w:rsidR="00BE4E94" w:rsidRPr="00BE4E94">
        <w:rPr>
          <w:lang w:eastAsia="zh-CN"/>
        </w:rPr>
        <w:t>WRC</w:t>
      </w:r>
      <w:r w:rsidR="00BE4E94" w:rsidRPr="00BE4E94">
        <w:rPr>
          <w:rFonts w:hint="eastAsia"/>
          <w:lang w:eastAsia="zh-CN"/>
        </w:rPr>
        <w:t>决议，以提供确保集总限值不超过标准的程序</w:t>
      </w:r>
      <w:r w:rsidR="00BE4E94">
        <w:rPr>
          <w:rFonts w:hint="eastAsia"/>
          <w:lang w:eastAsia="zh-CN"/>
        </w:rPr>
        <w:t>；</w:t>
      </w:r>
    </w:p>
    <w:p w14:paraId="6CB56D0C" w14:textId="08B20B97" w:rsidR="00591643" w:rsidRPr="008B3D37" w:rsidRDefault="00591643" w:rsidP="00591643">
      <w:pPr>
        <w:pStyle w:val="enumlev1"/>
        <w:rPr>
          <w:lang w:eastAsia="zh-CN"/>
        </w:rPr>
      </w:pPr>
      <w:r w:rsidRPr="00681ED2">
        <w:rPr>
          <w:lang w:eastAsia="zh-CN"/>
        </w:rPr>
        <w:t>-</w:t>
      </w:r>
      <w:r w:rsidRPr="00681ED2">
        <w:rPr>
          <w:lang w:eastAsia="zh-CN"/>
        </w:rPr>
        <w:tab/>
      </w:r>
      <w:r w:rsidR="00C563A0" w:rsidRPr="00C563A0">
        <w:rPr>
          <w:rFonts w:hint="eastAsia"/>
          <w:lang w:eastAsia="zh-CN"/>
        </w:rPr>
        <w:t>制定新的</w:t>
      </w:r>
      <w:r w:rsidR="00C563A0" w:rsidRPr="00C563A0">
        <w:rPr>
          <w:rFonts w:hint="eastAsia"/>
          <w:lang w:eastAsia="zh-CN"/>
        </w:rPr>
        <w:t>WRC</w:t>
      </w:r>
      <w:r w:rsidR="00C563A0" w:rsidRPr="00C563A0">
        <w:rPr>
          <w:rFonts w:hint="eastAsia"/>
          <w:lang w:eastAsia="zh-CN"/>
        </w:rPr>
        <w:t>决议，</w:t>
      </w:r>
      <w:r w:rsidR="008C444F">
        <w:rPr>
          <w:rFonts w:hint="eastAsia"/>
          <w:lang w:eastAsia="zh-CN"/>
        </w:rPr>
        <w:t>该决议包括</w:t>
      </w:r>
      <w:r w:rsidR="008C444F" w:rsidRPr="00C563A0">
        <w:rPr>
          <w:rFonts w:hint="eastAsia"/>
          <w:lang w:eastAsia="zh-CN"/>
        </w:rPr>
        <w:t>通用</w:t>
      </w:r>
      <w:r w:rsidR="008C444F" w:rsidRPr="008C444F">
        <w:rPr>
          <w:rFonts w:hint="eastAsia"/>
          <w:lang w:eastAsia="zh-CN"/>
        </w:rPr>
        <w:t>GSO</w:t>
      </w:r>
      <w:r w:rsidR="008C444F" w:rsidRPr="008C444F">
        <w:rPr>
          <w:rFonts w:hint="eastAsia"/>
          <w:lang w:eastAsia="zh-CN"/>
        </w:rPr>
        <w:t>参考链路</w:t>
      </w:r>
      <w:r w:rsidR="008C444F">
        <w:rPr>
          <w:rFonts w:hint="eastAsia"/>
          <w:lang w:eastAsia="zh-CN"/>
        </w:rPr>
        <w:t>、</w:t>
      </w:r>
      <w:r w:rsidR="00C563A0" w:rsidRPr="00C563A0">
        <w:rPr>
          <w:rFonts w:hint="eastAsia"/>
          <w:lang w:eastAsia="zh-CN"/>
        </w:rPr>
        <w:t>计算程序和</w:t>
      </w:r>
      <w:r w:rsidR="008C444F" w:rsidRPr="00C563A0">
        <w:rPr>
          <w:rFonts w:hint="eastAsia"/>
          <w:lang w:eastAsia="zh-CN"/>
        </w:rPr>
        <w:t>补充</w:t>
      </w:r>
      <w:r w:rsidR="00C563A0" w:rsidRPr="00C563A0">
        <w:rPr>
          <w:rFonts w:hint="eastAsia"/>
          <w:lang w:eastAsia="zh-CN"/>
        </w:rPr>
        <w:t>GSO</w:t>
      </w:r>
      <w:r w:rsidR="00C563A0" w:rsidRPr="00C563A0">
        <w:rPr>
          <w:rFonts w:hint="eastAsia"/>
          <w:lang w:eastAsia="zh-CN"/>
        </w:rPr>
        <w:t>参考</w:t>
      </w:r>
      <w:r w:rsidR="008C444F">
        <w:rPr>
          <w:rFonts w:hint="eastAsia"/>
          <w:lang w:val="en-US" w:eastAsia="zh-CN"/>
        </w:rPr>
        <w:t>链路</w:t>
      </w:r>
      <w:r w:rsidR="00C563A0" w:rsidRPr="00C563A0">
        <w:rPr>
          <w:rFonts w:hint="eastAsia"/>
          <w:lang w:eastAsia="zh-CN"/>
        </w:rPr>
        <w:t>，将用于验证</w:t>
      </w:r>
      <w:r w:rsidR="00EC7972">
        <w:rPr>
          <w:lang w:eastAsia="zh-CN"/>
        </w:rPr>
        <w:t>non-GSO</w:t>
      </w:r>
      <w:r w:rsidR="00C563A0" w:rsidRPr="00C563A0">
        <w:rPr>
          <w:rFonts w:hint="eastAsia"/>
          <w:lang w:eastAsia="zh-CN"/>
        </w:rPr>
        <w:t>系统是否符合</w:t>
      </w:r>
      <w:r w:rsidR="008C444F" w:rsidRPr="002C6DE9">
        <w:rPr>
          <w:rFonts w:hint="eastAsia"/>
          <w:lang w:eastAsia="zh-CN"/>
        </w:rPr>
        <w:t>单入</w:t>
      </w:r>
      <w:r w:rsidR="008C444F">
        <w:rPr>
          <w:rFonts w:hint="eastAsia"/>
          <w:iCs/>
          <w:lang w:eastAsia="zh-CN"/>
        </w:rPr>
        <w:t>限值</w:t>
      </w:r>
      <w:r w:rsidR="00C563A0" w:rsidRPr="00C563A0">
        <w:rPr>
          <w:rFonts w:hint="eastAsia"/>
          <w:lang w:eastAsia="zh-CN"/>
        </w:rPr>
        <w:t>和</w:t>
      </w:r>
      <w:r w:rsidR="008C444F">
        <w:rPr>
          <w:rFonts w:hint="eastAsia"/>
          <w:lang w:eastAsia="zh-CN"/>
        </w:rPr>
        <w:t>集总</w:t>
      </w:r>
      <w:r w:rsidR="008C444F">
        <w:rPr>
          <w:rFonts w:hint="eastAsia"/>
          <w:iCs/>
          <w:lang w:eastAsia="zh-CN"/>
        </w:rPr>
        <w:t>限值</w:t>
      </w:r>
      <w:r w:rsidR="00C563A0" w:rsidRPr="00C563A0">
        <w:rPr>
          <w:rFonts w:hint="eastAsia"/>
          <w:lang w:eastAsia="zh-CN"/>
        </w:rPr>
        <w:t>的规定；</w:t>
      </w:r>
    </w:p>
    <w:p w14:paraId="0725550B" w14:textId="2DA1766E" w:rsidR="00591643" w:rsidRPr="00D94C6F" w:rsidRDefault="00591643" w:rsidP="00591643">
      <w:pPr>
        <w:pStyle w:val="enumlev1"/>
        <w:jc w:val="both"/>
        <w:rPr>
          <w:lang w:val="en-US" w:eastAsia="zh-CN"/>
        </w:rPr>
      </w:pPr>
      <w:r>
        <w:rPr>
          <w:lang w:eastAsia="zh-CN"/>
        </w:rPr>
        <w:t>-</w:t>
      </w:r>
      <w:r>
        <w:rPr>
          <w:lang w:eastAsia="zh-CN"/>
        </w:rPr>
        <w:tab/>
      </w:r>
      <w:r w:rsidR="00BE4E94" w:rsidRPr="00BE4E94">
        <w:rPr>
          <w:rFonts w:hint="eastAsia"/>
          <w:iCs/>
          <w:lang w:eastAsia="zh-CN"/>
        </w:rPr>
        <w:t>修</w:t>
      </w:r>
      <w:r w:rsidR="008C444F">
        <w:rPr>
          <w:rFonts w:hint="eastAsia"/>
          <w:iCs/>
          <w:lang w:eastAsia="zh-CN"/>
        </w:rPr>
        <w:t>订</w:t>
      </w:r>
      <w:r w:rsidR="00BE4E94" w:rsidRPr="00BE4E94">
        <w:rPr>
          <w:rFonts w:hint="eastAsia"/>
          <w:lang w:eastAsia="zh-CN"/>
        </w:rPr>
        <w:t>第</w:t>
      </w:r>
      <w:r w:rsidR="00BE4E94" w:rsidRPr="00BE4E94">
        <w:rPr>
          <w:b/>
          <w:lang w:eastAsia="zh-CN"/>
        </w:rPr>
        <w:t>750</w:t>
      </w:r>
      <w:r w:rsidR="00BE4E94" w:rsidRPr="00BE4E94">
        <w:rPr>
          <w:rFonts w:hint="eastAsia"/>
          <w:lang w:eastAsia="zh-CN"/>
        </w:rPr>
        <w:t>号决议</w:t>
      </w:r>
      <w:r w:rsidR="00BE4E94" w:rsidRPr="00BE4E94">
        <w:rPr>
          <w:rFonts w:hint="eastAsia"/>
          <w:b/>
          <w:lang w:eastAsia="zh-CN"/>
        </w:rPr>
        <w:t>（</w:t>
      </w:r>
      <w:r w:rsidR="00BE4E94" w:rsidRPr="00BE4E94">
        <w:rPr>
          <w:b/>
          <w:lang w:eastAsia="zh-CN"/>
        </w:rPr>
        <w:t>WRC-15</w:t>
      </w:r>
      <w:r w:rsidR="00BE4E94" w:rsidRPr="00BE4E94">
        <w:rPr>
          <w:rFonts w:hint="eastAsia"/>
          <w:b/>
          <w:lang w:eastAsia="zh-CN"/>
        </w:rPr>
        <w:t>，修订版）</w:t>
      </w:r>
      <w:r w:rsidR="008C444F" w:rsidRPr="008C444F">
        <w:rPr>
          <w:rFonts w:hint="eastAsia"/>
          <w:bCs/>
          <w:lang w:eastAsia="zh-CN"/>
        </w:rPr>
        <w:t>，使其包括</w:t>
      </w:r>
      <w:r w:rsidR="00BE4E94" w:rsidRPr="00BE4E94">
        <w:rPr>
          <w:rFonts w:hint="eastAsia"/>
          <w:lang w:eastAsia="zh-CN"/>
        </w:rPr>
        <w:t>无用发射</w:t>
      </w:r>
      <w:r w:rsidR="0034590A">
        <w:rPr>
          <w:rFonts w:hint="eastAsia"/>
          <w:lang w:eastAsia="zh-CN"/>
        </w:rPr>
        <w:t>功率</w:t>
      </w:r>
      <w:r w:rsidR="008C444F">
        <w:rPr>
          <w:rFonts w:hint="eastAsia"/>
          <w:lang w:eastAsia="zh-CN"/>
        </w:rPr>
        <w:t>限值</w:t>
      </w:r>
      <w:r w:rsidR="00BE4E94" w:rsidRPr="00BE4E94">
        <w:rPr>
          <w:rFonts w:hint="eastAsia"/>
          <w:lang w:eastAsia="zh-CN"/>
        </w:rPr>
        <w:t>，以</w:t>
      </w:r>
      <w:r w:rsidR="008C444F">
        <w:rPr>
          <w:rFonts w:hint="eastAsia"/>
          <w:lang w:eastAsia="zh-CN"/>
        </w:rPr>
        <w:t>保护</w:t>
      </w:r>
      <w:r w:rsidR="00BE4E94" w:rsidRPr="00BE4E94">
        <w:rPr>
          <w:iCs/>
          <w:lang w:eastAsia="zh-CN"/>
        </w:rPr>
        <w:t>EESS</w:t>
      </w:r>
      <w:r w:rsidR="00BE4E94" w:rsidRPr="00BE4E94">
        <w:rPr>
          <w:rFonts w:hint="eastAsia"/>
          <w:iCs/>
          <w:lang w:eastAsia="zh-CN"/>
        </w:rPr>
        <w:t>系统免受</w:t>
      </w:r>
      <w:r w:rsidR="008C444F">
        <w:rPr>
          <w:rFonts w:hint="eastAsia"/>
          <w:iCs/>
          <w:lang w:eastAsia="zh-CN"/>
        </w:rPr>
        <w:t>在</w:t>
      </w:r>
      <w:r w:rsidR="00BE4E94" w:rsidRPr="00BE4E94">
        <w:rPr>
          <w:iCs/>
          <w:lang w:eastAsia="zh-CN"/>
        </w:rPr>
        <w:t>47.2</w:t>
      </w:r>
      <w:r w:rsidR="00BE4E94" w:rsidRPr="00BE4E94">
        <w:rPr>
          <w:iCs/>
          <w:lang w:eastAsia="zh-CN"/>
        </w:rPr>
        <w:noBreakHyphen/>
        <w:t>50.2</w:t>
      </w:r>
      <w:r w:rsidR="00BE4E94" w:rsidRPr="00BE4E94">
        <w:rPr>
          <w:iCs/>
          <w:lang w:val="en-US" w:eastAsia="zh-CN"/>
        </w:rPr>
        <w:t> </w:t>
      </w:r>
      <w:r w:rsidR="00BE4E94" w:rsidRPr="00BE4E94">
        <w:rPr>
          <w:iCs/>
          <w:lang w:eastAsia="zh-CN"/>
        </w:rPr>
        <w:t>GHz</w:t>
      </w:r>
      <w:r w:rsidR="00BE4E94" w:rsidRPr="00BE4E94">
        <w:rPr>
          <w:rFonts w:hint="eastAsia"/>
          <w:iCs/>
          <w:lang w:eastAsia="zh-CN"/>
        </w:rPr>
        <w:t>和</w:t>
      </w:r>
      <w:r w:rsidR="00BE4E94" w:rsidRPr="00BE4E94">
        <w:rPr>
          <w:iCs/>
          <w:lang w:eastAsia="zh-CN"/>
        </w:rPr>
        <w:t>50.4-51.4</w:t>
      </w:r>
      <w:r w:rsidR="00BE4E94" w:rsidRPr="00BE4E94">
        <w:rPr>
          <w:iCs/>
          <w:lang w:val="en-US" w:eastAsia="zh-CN"/>
        </w:rPr>
        <w:t> </w:t>
      </w:r>
      <w:r w:rsidR="00BE4E94" w:rsidRPr="00BE4E94">
        <w:rPr>
          <w:iCs/>
          <w:lang w:eastAsia="zh-CN"/>
        </w:rPr>
        <w:t>GHz</w:t>
      </w:r>
      <w:r w:rsidR="00BE4E94" w:rsidRPr="00BE4E94">
        <w:rPr>
          <w:rFonts w:hint="eastAsia"/>
          <w:iCs/>
          <w:lang w:eastAsia="zh-CN"/>
        </w:rPr>
        <w:t>频段内操作的</w:t>
      </w:r>
      <w:r w:rsidR="00EC7972">
        <w:rPr>
          <w:lang w:val="en-CA" w:eastAsia="zh-CN"/>
        </w:rPr>
        <w:t>non-GSO</w:t>
      </w:r>
      <w:r w:rsidR="008C444F" w:rsidRPr="00681ED2">
        <w:rPr>
          <w:lang w:val="en-CA" w:eastAsia="zh-CN"/>
        </w:rPr>
        <w:t xml:space="preserve"> </w:t>
      </w:r>
      <w:r w:rsidR="00BE4E94" w:rsidRPr="00BE4E94">
        <w:rPr>
          <w:iCs/>
          <w:lang w:eastAsia="zh-CN"/>
        </w:rPr>
        <w:t>FSS</w:t>
      </w:r>
      <w:r w:rsidR="00BE4E94" w:rsidRPr="00BE4E94">
        <w:rPr>
          <w:rFonts w:hint="eastAsia"/>
          <w:iCs/>
          <w:lang w:eastAsia="zh-CN"/>
        </w:rPr>
        <w:t>系统干扰</w:t>
      </w:r>
      <w:r w:rsidR="00BE4E94">
        <w:rPr>
          <w:rFonts w:hint="eastAsia"/>
          <w:iCs/>
          <w:lang w:eastAsia="zh-CN"/>
        </w:rPr>
        <w:t>；</w:t>
      </w:r>
    </w:p>
    <w:p w14:paraId="3E3C439D" w14:textId="0671E3D7" w:rsidR="00591643" w:rsidRDefault="00591643" w:rsidP="00591643">
      <w:pPr>
        <w:pStyle w:val="enumlev1"/>
        <w:jc w:val="both"/>
        <w:rPr>
          <w:lang w:val="en-CA" w:eastAsia="zh-CN"/>
        </w:rPr>
      </w:pPr>
      <w:r w:rsidRPr="00681ED2">
        <w:rPr>
          <w:lang w:eastAsia="zh-CN"/>
        </w:rPr>
        <w:t xml:space="preserve">- </w:t>
      </w:r>
      <w:r w:rsidRPr="00681ED2">
        <w:rPr>
          <w:lang w:eastAsia="zh-CN"/>
        </w:rPr>
        <w:tab/>
      </w:r>
      <w:r w:rsidR="008C444F" w:rsidRPr="00C563A0">
        <w:rPr>
          <w:rFonts w:hint="eastAsia"/>
          <w:lang w:eastAsia="zh-CN"/>
        </w:rPr>
        <w:t>制定新的</w:t>
      </w:r>
      <w:r w:rsidR="008C444F" w:rsidRPr="00C563A0">
        <w:rPr>
          <w:rFonts w:hint="eastAsia"/>
          <w:lang w:eastAsia="zh-CN"/>
        </w:rPr>
        <w:t>WRC</w:t>
      </w:r>
      <w:r w:rsidR="008C444F" w:rsidRPr="00C563A0">
        <w:rPr>
          <w:rFonts w:hint="eastAsia"/>
          <w:lang w:eastAsia="zh-CN"/>
        </w:rPr>
        <w:t>决议，</w:t>
      </w:r>
      <w:r w:rsidR="00007DA0" w:rsidRPr="00007DA0">
        <w:rPr>
          <w:rFonts w:hint="eastAsia"/>
          <w:lang w:eastAsia="zh-CN"/>
        </w:rPr>
        <w:t>定义</w:t>
      </w:r>
      <w:r w:rsidR="00007DA0" w:rsidRPr="00007DA0">
        <w:rPr>
          <w:rFonts w:hint="eastAsia"/>
          <w:lang w:eastAsia="zh-CN"/>
        </w:rPr>
        <w:t>GSO</w:t>
      </w:r>
      <w:r w:rsidR="00007DA0" w:rsidRPr="00007DA0">
        <w:rPr>
          <w:rFonts w:hint="eastAsia"/>
          <w:lang w:eastAsia="zh-CN"/>
        </w:rPr>
        <w:t>网络中运行地球站的临时限值，并</w:t>
      </w:r>
      <w:r w:rsidR="00007DA0">
        <w:rPr>
          <w:rFonts w:hint="eastAsia"/>
          <w:lang w:eastAsia="zh-CN"/>
        </w:rPr>
        <w:t>指定为</w:t>
      </w:r>
      <w:r w:rsidR="00007DA0" w:rsidRPr="00007DA0">
        <w:rPr>
          <w:rFonts w:hint="eastAsia"/>
          <w:lang w:eastAsia="zh-CN"/>
        </w:rPr>
        <w:t>WRC-23</w:t>
      </w:r>
      <w:r w:rsidR="00007DA0">
        <w:rPr>
          <w:rFonts w:hint="eastAsia"/>
          <w:lang w:eastAsia="zh-CN"/>
        </w:rPr>
        <w:t>准备在</w:t>
      </w:r>
      <w:r w:rsidR="00007DA0" w:rsidRPr="00007DA0">
        <w:rPr>
          <w:rFonts w:hint="eastAsia"/>
          <w:lang w:eastAsia="zh-CN"/>
        </w:rPr>
        <w:t>WRC-23</w:t>
      </w:r>
      <w:r w:rsidR="00007DA0">
        <w:rPr>
          <w:rFonts w:hint="eastAsia"/>
          <w:lang w:eastAsia="zh-CN"/>
        </w:rPr>
        <w:t>上审查</w:t>
      </w:r>
      <w:r w:rsidR="00007DA0" w:rsidRPr="00007DA0">
        <w:rPr>
          <w:rFonts w:hint="eastAsia"/>
          <w:lang w:eastAsia="zh-CN"/>
        </w:rPr>
        <w:t>GSO</w:t>
      </w:r>
      <w:r w:rsidR="00007DA0" w:rsidRPr="00007DA0">
        <w:rPr>
          <w:rFonts w:hint="eastAsia"/>
          <w:lang w:eastAsia="zh-CN"/>
        </w:rPr>
        <w:t>和</w:t>
      </w:r>
      <w:r w:rsidR="00EC7972">
        <w:rPr>
          <w:lang w:val="en-CA" w:eastAsia="zh-CN"/>
        </w:rPr>
        <w:t>non-GSO</w:t>
      </w:r>
      <w:r w:rsidR="00007DA0" w:rsidRPr="00007DA0">
        <w:rPr>
          <w:rFonts w:hint="eastAsia"/>
          <w:lang w:eastAsia="zh-CN"/>
        </w:rPr>
        <w:t>地球站的限值</w:t>
      </w:r>
      <w:r w:rsidR="00007DA0">
        <w:rPr>
          <w:rFonts w:hint="eastAsia"/>
          <w:lang w:eastAsia="zh-CN"/>
        </w:rPr>
        <w:t>开展研究</w:t>
      </w:r>
      <w:r w:rsidR="00007DA0" w:rsidRPr="00007DA0">
        <w:rPr>
          <w:rFonts w:hint="eastAsia"/>
          <w:lang w:eastAsia="zh-CN"/>
        </w:rPr>
        <w:t>。</w:t>
      </w:r>
    </w:p>
    <w:bookmarkEnd w:id="7"/>
    <w:p w14:paraId="5E09A4A3" w14:textId="77777777" w:rsidR="000377B3" w:rsidRDefault="000377B3">
      <w:pPr>
        <w:tabs>
          <w:tab w:val="clear" w:pos="1134"/>
          <w:tab w:val="clear" w:pos="1871"/>
          <w:tab w:val="clear" w:pos="2268"/>
        </w:tabs>
        <w:overflowPunct/>
        <w:autoSpaceDE/>
        <w:autoSpaceDN/>
        <w:adjustRightInd/>
        <w:spacing w:before="0"/>
        <w:textAlignment w:val="auto"/>
        <w:rPr>
          <w:rFonts w:ascii="Times" w:hAnsi="Times"/>
          <w:b/>
          <w:lang w:eastAsia="zh-CN"/>
        </w:rPr>
      </w:pPr>
      <w:r>
        <w:rPr>
          <w:lang w:eastAsia="zh-CN"/>
        </w:rPr>
        <w:br w:type="page"/>
      </w:r>
    </w:p>
    <w:p w14:paraId="28FAB5DA" w14:textId="1AA599CA" w:rsidR="00591643" w:rsidRDefault="00F863BB" w:rsidP="00591643">
      <w:pPr>
        <w:pStyle w:val="Headingb"/>
        <w:rPr>
          <w:lang w:val="en-US" w:eastAsia="zh-CN"/>
        </w:rPr>
      </w:pPr>
      <w:r>
        <w:rPr>
          <w:rFonts w:hint="eastAsia"/>
          <w:lang w:eastAsia="zh-CN"/>
        </w:rPr>
        <w:lastRenderedPageBreak/>
        <w:t>提案</w:t>
      </w:r>
    </w:p>
    <w:p w14:paraId="074B7D6D" w14:textId="77777777" w:rsidR="00397C7C" w:rsidRDefault="00BE4E94" w:rsidP="00397C7C">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761775E4" w14:textId="77777777" w:rsidR="00397C7C" w:rsidRDefault="00BE4E94" w:rsidP="00397C7C">
      <w:pPr>
        <w:pStyle w:val="Arttitle"/>
        <w:rPr>
          <w:lang w:eastAsia="zh-CN"/>
        </w:rPr>
      </w:pPr>
      <w:bookmarkStart w:id="8" w:name="_Toc329768663"/>
      <w:bookmarkStart w:id="9" w:name="_Toc454286538"/>
      <w:r>
        <w:rPr>
          <w:rFonts w:hint="eastAsia"/>
          <w:lang w:eastAsia="zh-CN"/>
        </w:rPr>
        <w:t>频率划分</w:t>
      </w:r>
      <w:bookmarkEnd w:id="8"/>
      <w:bookmarkEnd w:id="9"/>
    </w:p>
    <w:p w14:paraId="7D12ADFA" w14:textId="77777777" w:rsidR="00397C7C" w:rsidRDefault="00BE4E94" w:rsidP="00397C7C">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0A93D4A" w14:textId="77777777" w:rsidR="00AE34D0" w:rsidRDefault="00BE4E94">
      <w:pPr>
        <w:pStyle w:val="Proposal"/>
      </w:pPr>
      <w:r>
        <w:t>MOD</w:t>
      </w:r>
      <w:r>
        <w:tab/>
        <w:t>EUR/16A6/1</w:t>
      </w:r>
      <w:r>
        <w:rPr>
          <w:vanish/>
          <w:color w:val="7F7F7F" w:themeColor="text1" w:themeTint="80"/>
          <w:vertAlign w:val="superscript"/>
        </w:rPr>
        <w:t>#49996</w:t>
      </w:r>
    </w:p>
    <w:p w14:paraId="07A12843" w14:textId="77777777" w:rsidR="00397C7C" w:rsidRPr="005660E7" w:rsidRDefault="00BE4E94" w:rsidP="00397C7C">
      <w:pPr>
        <w:pStyle w:val="Tabletitle"/>
      </w:pPr>
      <w:r w:rsidRPr="005660E7">
        <w:t>34.2-40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0"/>
      </w:tblGrid>
      <w:tr w:rsidR="00397C7C" w:rsidRPr="005660E7" w14:paraId="22B292EB" w14:textId="77777777" w:rsidTr="00397C7C">
        <w:trPr>
          <w:cantSplit/>
          <w:jc w:val="center"/>
        </w:trPr>
        <w:tc>
          <w:tcPr>
            <w:tcW w:w="9302" w:type="dxa"/>
            <w:gridSpan w:val="3"/>
            <w:tcBorders>
              <w:top w:val="single" w:sz="4" w:space="0" w:color="auto"/>
              <w:left w:val="single" w:sz="4" w:space="0" w:color="auto"/>
              <w:bottom w:val="single" w:sz="4" w:space="0" w:color="auto"/>
              <w:right w:val="single" w:sz="4" w:space="0" w:color="auto"/>
            </w:tcBorders>
            <w:hideMark/>
          </w:tcPr>
          <w:p w14:paraId="4C9246CA" w14:textId="77777777" w:rsidR="00397C7C" w:rsidRPr="005660E7" w:rsidRDefault="00BE4E94" w:rsidP="00397C7C">
            <w:pPr>
              <w:pStyle w:val="Tablehead"/>
            </w:pPr>
            <w:r w:rsidRPr="005660E7">
              <w:t>划分给以下业务</w:t>
            </w:r>
          </w:p>
        </w:tc>
      </w:tr>
      <w:tr w:rsidR="00397C7C" w:rsidRPr="005660E7" w14:paraId="5E4B7946" w14:textId="77777777" w:rsidTr="00397C7C">
        <w:trPr>
          <w:cantSplit/>
          <w:jc w:val="center"/>
        </w:trPr>
        <w:tc>
          <w:tcPr>
            <w:tcW w:w="3101" w:type="dxa"/>
            <w:hideMark/>
          </w:tcPr>
          <w:p w14:paraId="37BB0B8D" w14:textId="77777777" w:rsidR="00397C7C" w:rsidRPr="005660E7" w:rsidRDefault="00BE4E94" w:rsidP="00397C7C">
            <w:pPr>
              <w:pStyle w:val="Tablehead"/>
            </w:pPr>
            <w:r w:rsidRPr="005660E7">
              <w:t>1</w:t>
            </w:r>
            <w:r w:rsidRPr="005660E7">
              <w:t>区</w:t>
            </w:r>
          </w:p>
        </w:tc>
        <w:tc>
          <w:tcPr>
            <w:tcW w:w="3101" w:type="dxa"/>
            <w:hideMark/>
          </w:tcPr>
          <w:p w14:paraId="1DB6F352" w14:textId="77777777" w:rsidR="00397C7C" w:rsidRPr="005660E7" w:rsidRDefault="00BE4E94" w:rsidP="00397C7C">
            <w:pPr>
              <w:pStyle w:val="Tablehead"/>
            </w:pPr>
            <w:r w:rsidRPr="005660E7">
              <w:t>2</w:t>
            </w:r>
            <w:r w:rsidRPr="005660E7">
              <w:t>区</w:t>
            </w:r>
          </w:p>
        </w:tc>
        <w:tc>
          <w:tcPr>
            <w:tcW w:w="3100" w:type="dxa"/>
            <w:hideMark/>
          </w:tcPr>
          <w:p w14:paraId="0EA15521" w14:textId="77777777" w:rsidR="00397C7C" w:rsidRPr="005660E7" w:rsidRDefault="00BE4E94" w:rsidP="00397C7C">
            <w:pPr>
              <w:pStyle w:val="Tablehead"/>
            </w:pPr>
            <w:r w:rsidRPr="005660E7">
              <w:t>3</w:t>
            </w:r>
            <w:r w:rsidRPr="005660E7">
              <w:t>区</w:t>
            </w:r>
          </w:p>
        </w:tc>
      </w:tr>
      <w:tr w:rsidR="00397C7C" w:rsidRPr="005660E7" w14:paraId="145A0BC7" w14:textId="77777777" w:rsidTr="00397C7C">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10786BAB" w14:textId="4A241E8A" w:rsidR="00397C7C" w:rsidRPr="005660E7" w:rsidRDefault="00BE4E94" w:rsidP="00397C7C">
            <w:pPr>
              <w:pStyle w:val="TableTextS5"/>
              <w:rPr>
                <w:color w:val="000000"/>
                <w:lang w:eastAsia="zh-CN"/>
              </w:rPr>
            </w:pPr>
            <w:r w:rsidRPr="005660E7">
              <w:rPr>
                <w:rStyle w:val="Tablefreq"/>
                <w:lang w:eastAsia="zh-CN"/>
              </w:rPr>
              <w:t>37.5-38</w:t>
            </w:r>
            <w:r w:rsidRPr="005660E7">
              <w:rPr>
                <w:color w:val="000000"/>
                <w:lang w:eastAsia="zh-CN"/>
              </w:rPr>
              <w:tab/>
            </w:r>
            <w:r w:rsidRPr="005660E7">
              <w:rPr>
                <w:rFonts w:eastAsia="SimHei" w:hint="eastAsia"/>
                <w:b/>
                <w:bCs/>
                <w:lang w:eastAsia="zh-CN"/>
              </w:rPr>
              <w:t>固定</w:t>
            </w:r>
          </w:p>
          <w:p w14:paraId="76C72E8C" w14:textId="31594D3C" w:rsidR="00397C7C" w:rsidRPr="005660E7" w:rsidRDefault="00BE4E94" w:rsidP="00397C7C">
            <w:pPr>
              <w:pStyle w:val="TableTextS5"/>
              <w:rPr>
                <w:ins w:id="10" w:author="" w:date="2018-07-08T10:14:00Z"/>
                <w:color w:val="000000"/>
                <w:lang w:eastAsia="zh-CN"/>
              </w:rPr>
            </w:pPr>
            <w:r w:rsidRPr="005660E7">
              <w:rPr>
                <w:color w:val="000000"/>
                <w:lang w:eastAsia="zh-CN"/>
              </w:rPr>
              <w:tab/>
            </w:r>
            <w:r w:rsidRPr="005660E7">
              <w:rPr>
                <w:color w:val="000000"/>
                <w:lang w:eastAsia="zh-CN"/>
              </w:rPr>
              <w:tab/>
            </w:r>
            <w:r w:rsidRPr="005660E7">
              <w:rPr>
                <w:rFonts w:eastAsia="SimHei" w:hint="eastAsia"/>
                <w:b/>
                <w:bCs/>
                <w:lang w:eastAsia="zh-CN"/>
              </w:rPr>
              <w:t>卫星固定</w:t>
            </w:r>
            <w:r w:rsidRPr="005660E7">
              <w:rPr>
                <w:lang w:eastAsia="zh-CN"/>
              </w:rPr>
              <w:t>（</w:t>
            </w:r>
            <w:r w:rsidRPr="005660E7">
              <w:rPr>
                <w:rFonts w:hint="eastAsia"/>
                <w:lang w:eastAsia="zh-CN"/>
              </w:rPr>
              <w:t>空对地</w:t>
            </w:r>
            <w:r w:rsidRPr="005660E7">
              <w:rPr>
                <w:lang w:eastAsia="zh-CN"/>
              </w:rPr>
              <w:t>）</w:t>
            </w:r>
            <w:ins w:id="11" w:author="" w:date="2018-07-23T14:36:00Z">
              <w:r w:rsidRPr="005660E7">
                <w:rPr>
                  <w:color w:val="000000"/>
                  <w:lang w:eastAsia="zh-CN"/>
                </w:rPr>
                <w:t xml:space="preserve">  </w:t>
              </w:r>
            </w:ins>
            <w:ins w:id="12" w:author="" w:date="2018-07-08T10:14:00Z">
              <w:r w:rsidRPr="005660E7">
                <w:rPr>
                  <w:color w:val="000000"/>
                  <w:lang w:eastAsia="zh-CN"/>
                </w:rPr>
                <w:t xml:space="preserve">ADD </w:t>
              </w:r>
              <w:r w:rsidRPr="005660E7">
                <w:rPr>
                  <w:rStyle w:val="Artref"/>
                  <w:lang w:eastAsia="zh-CN"/>
                </w:rPr>
                <w:t>5.A16</w:t>
              </w:r>
            </w:ins>
          </w:p>
          <w:p w14:paraId="5251B03D" w14:textId="501D0D13"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Fonts w:eastAsia="SimHei" w:hint="eastAsia"/>
                <w:b/>
                <w:bCs/>
                <w:lang w:eastAsia="zh-CN"/>
              </w:rPr>
              <w:t>移动</w:t>
            </w:r>
            <w:r w:rsidRPr="005660E7">
              <w:rPr>
                <w:rFonts w:hint="eastAsia"/>
                <w:lang w:eastAsia="zh-CN"/>
              </w:rPr>
              <w:t>（航空移动除外）</w:t>
            </w:r>
          </w:p>
          <w:p w14:paraId="22E2E5E9" w14:textId="537A099F"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Fonts w:eastAsia="SimHei" w:hint="eastAsia"/>
                <w:b/>
                <w:bCs/>
                <w:lang w:eastAsia="zh-CN"/>
              </w:rPr>
              <w:t>空间研究</w:t>
            </w:r>
            <w:r w:rsidRPr="005660E7">
              <w:rPr>
                <w:lang w:eastAsia="zh-CN"/>
              </w:rPr>
              <w:t>（</w:t>
            </w:r>
            <w:r w:rsidRPr="005660E7">
              <w:rPr>
                <w:rFonts w:hint="eastAsia"/>
                <w:lang w:eastAsia="zh-CN"/>
              </w:rPr>
              <w:t>空对地</w:t>
            </w:r>
            <w:r w:rsidRPr="005660E7">
              <w:rPr>
                <w:lang w:eastAsia="zh-CN"/>
              </w:rPr>
              <w:t>）</w:t>
            </w:r>
          </w:p>
          <w:p w14:paraId="759AD5A3" w14:textId="459A7899"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5002BEAE" w14:textId="7EC30CB2" w:rsidR="00397C7C" w:rsidRPr="005660E7" w:rsidRDefault="00BE4E94" w:rsidP="00397C7C">
            <w:pPr>
              <w:pStyle w:val="TableTextS5"/>
              <w:rPr>
                <w:rStyle w:val="Artref"/>
                <w:color w:val="000000"/>
              </w:rPr>
            </w:pPr>
            <w:r w:rsidRPr="005660E7">
              <w:rPr>
                <w:b/>
                <w:bCs/>
                <w:color w:val="000000"/>
                <w:lang w:eastAsia="zh-CN"/>
              </w:rPr>
              <w:tab/>
            </w:r>
            <w:r w:rsidRPr="005660E7">
              <w:rPr>
                <w:b/>
                <w:bCs/>
                <w:color w:val="000000"/>
                <w:lang w:eastAsia="zh-CN"/>
              </w:rPr>
              <w:tab/>
            </w:r>
            <w:r w:rsidRPr="005660E7">
              <w:rPr>
                <w:rStyle w:val="Artref"/>
                <w:color w:val="000000"/>
              </w:rPr>
              <w:t>5.547</w:t>
            </w:r>
          </w:p>
        </w:tc>
      </w:tr>
      <w:tr w:rsidR="00397C7C" w:rsidRPr="005660E7" w14:paraId="6523DB44" w14:textId="77777777" w:rsidTr="00397C7C">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5D82A0B7" w14:textId="58CF2AFF" w:rsidR="00397C7C" w:rsidRPr="005660E7" w:rsidRDefault="00BE4E94" w:rsidP="00397C7C">
            <w:pPr>
              <w:pStyle w:val="TableTextS5"/>
              <w:rPr>
                <w:color w:val="000000"/>
                <w:lang w:eastAsia="zh-CN"/>
              </w:rPr>
            </w:pPr>
            <w:r w:rsidRPr="005660E7">
              <w:rPr>
                <w:rStyle w:val="Tablefreq"/>
                <w:lang w:eastAsia="zh-CN"/>
              </w:rPr>
              <w:t>38-39.5</w:t>
            </w:r>
            <w:r w:rsidRPr="005660E7">
              <w:rPr>
                <w:color w:val="000000"/>
                <w:lang w:eastAsia="zh-CN"/>
              </w:rPr>
              <w:tab/>
            </w:r>
            <w:r w:rsidRPr="005660E7">
              <w:rPr>
                <w:rStyle w:val="capS5"/>
              </w:rPr>
              <w:t>固定</w:t>
            </w:r>
          </w:p>
          <w:p w14:paraId="775C7AFF" w14:textId="1409403F"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ins w:id="13" w:author="" w:date="2018-07-23T14:36:00Z">
              <w:r w:rsidRPr="005660E7">
                <w:rPr>
                  <w:color w:val="000000"/>
                  <w:lang w:eastAsia="zh-CN"/>
                </w:rPr>
                <w:t xml:space="preserve">  </w:t>
              </w:r>
            </w:ins>
            <w:ins w:id="14" w:author="" w:date="2018-07-08T10:13:00Z">
              <w:r w:rsidRPr="005660E7">
                <w:rPr>
                  <w:color w:val="000000"/>
                  <w:lang w:eastAsia="zh-CN"/>
                </w:rPr>
                <w:t xml:space="preserve">ADD </w:t>
              </w:r>
              <w:r w:rsidRPr="005660E7">
                <w:rPr>
                  <w:rStyle w:val="Artref"/>
                  <w:lang w:eastAsia="zh-CN"/>
                </w:rPr>
                <w:t>5.A16</w:t>
              </w:r>
            </w:ins>
          </w:p>
          <w:p w14:paraId="31E785C5" w14:textId="0A463DDE"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移动</w:t>
            </w:r>
          </w:p>
          <w:p w14:paraId="1A03973B" w14:textId="3C987C3D"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16CD82E9" w14:textId="5EB62E2F" w:rsidR="00397C7C" w:rsidRPr="005660E7" w:rsidRDefault="00BE4E94" w:rsidP="00397C7C">
            <w:pPr>
              <w:pStyle w:val="TableTextS5"/>
              <w:rPr>
                <w:rStyle w:val="Artref"/>
                <w:color w:val="000000"/>
              </w:rPr>
            </w:pPr>
            <w:r w:rsidRPr="005660E7">
              <w:rPr>
                <w:b/>
                <w:bCs/>
                <w:color w:val="000000"/>
                <w:lang w:eastAsia="zh-CN"/>
              </w:rPr>
              <w:tab/>
            </w:r>
            <w:r w:rsidRPr="005660E7">
              <w:rPr>
                <w:b/>
                <w:bCs/>
                <w:color w:val="000000"/>
                <w:lang w:eastAsia="zh-CN"/>
              </w:rPr>
              <w:tab/>
            </w:r>
            <w:r w:rsidRPr="005660E7">
              <w:rPr>
                <w:rStyle w:val="Artref"/>
                <w:color w:val="000000"/>
              </w:rPr>
              <w:t>5.547</w:t>
            </w:r>
          </w:p>
        </w:tc>
      </w:tr>
      <w:tr w:rsidR="00397C7C" w:rsidRPr="005660E7" w14:paraId="7AEB419B" w14:textId="77777777" w:rsidTr="00397C7C">
        <w:trPr>
          <w:cantSplit/>
          <w:jc w:val="center"/>
        </w:trPr>
        <w:tc>
          <w:tcPr>
            <w:tcW w:w="9302" w:type="dxa"/>
            <w:gridSpan w:val="3"/>
            <w:tcBorders>
              <w:top w:val="single" w:sz="6" w:space="0" w:color="auto"/>
              <w:left w:val="single" w:sz="6" w:space="0" w:color="auto"/>
              <w:bottom w:val="single" w:sz="6" w:space="0" w:color="auto"/>
              <w:right w:val="single" w:sz="6" w:space="0" w:color="auto"/>
            </w:tcBorders>
            <w:hideMark/>
          </w:tcPr>
          <w:p w14:paraId="2B9FA981" w14:textId="14503409" w:rsidR="00397C7C" w:rsidRPr="005660E7" w:rsidRDefault="00BE4E94" w:rsidP="00397C7C">
            <w:pPr>
              <w:pStyle w:val="TableTextS5"/>
              <w:rPr>
                <w:color w:val="000000"/>
                <w:lang w:eastAsia="zh-CN"/>
              </w:rPr>
            </w:pPr>
            <w:r w:rsidRPr="005660E7">
              <w:rPr>
                <w:rStyle w:val="Tablefreq"/>
                <w:lang w:eastAsia="zh-CN"/>
              </w:rPr>
              <w:t>39.5-40</w:t>
            </w:r>
            <w:r w:rsidRPr="005660E7">
              <w:rPr>
                <w:color w:val="000000"/>
                <w:lang w:eastAsia="zh-CN"/>
              </w:rPr>
              <w:tab/>
            </w:r>
            <w:r w:rsidRPr="005660E7">
              <w:rPr>
                <w:rStyle w:val="capS5"/>
              </w:rPr>
              <w:t>固定</w:t>
            </w:r>
          </w:p>
          <w:p w14:paraId="27367FA0" w14:textId="7D00A32E"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r w:rsidRPr="005660E7">
              <w:rPr>
                <w:color w:val="000000"/>
                <w:lang w:eastAsia="zh-CN"/>
              </w:rPr>
              <w:t xml:space="preserve">  </w:t>
            </w:r>
            <w:r w:rsidRPr="005660E7">
              <w:rPr>
                <w:rStyle w:val="Artref"/>
                <w:color w:val="000000"/>
                <w:lang w:eastAsia="zh-CN"/>
              </w:rPr>
              <w:t>5.516B</w:t>
            </w:r>
            <w:ins w:id="15" w:author="" w:date="2018-07-23T14:36:00Z">
              <w:r w:rsidRPr="005660E7">
                <w:rPr>
                  <w:rStyle w:val="Artref"/>
                  <w:color w:val="000000"/>
                  <w:lang w:eastAsia="zh-CN"/>
                </w:rPr>
                <w:t xml:space="preserve">  </w:t>
              </w:r>
            </w:ins>
            <w:ins w:id="16" w:author="" w:date="2018-07-08T10:13:00Z">
              <w:r w:rsidRPr="005660E7">
                <w:rPr>
                  <w:color w:val="000000"/>
                  <w:lang w:eastAsia="zh-CN"/>
                </w:rPr>
                <w:t xml:space="preserve">ADD </w:t>
              </w:r>
              <w:r w:rsidRPr="005660E7">
                <w:rPr>
                  <w:rStyle w:val="Artref"/>
                  <w:lang w:eastAsia="zh-CN"/>
                </w:rPr>
                <w:t>5.A16</w:t>
              </w:r>
            </w:ins>
          </w:p>
          <w:p w14:paraId="70CAD4B8" w14:textId="2118862C"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移动</w:t>
            </w:r>
          </w:p>
          <w:p w14:paraId="304F8E81" w14:textId="61E77937"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卫星移动</w:t>
            </w:r>
            <w:r w:rsidRPr="005660E7">
              <w:rPr>
                <w:rFonts w:hint="eastAsia"/>
                <w:lang w:eastAsia="zh-CN"/>
              </w:rPr>
              <w:t>（空对地</w:t>
            </w:r>
            <w:r w:rsidRPr="005660E7">
              <w:rPr>
                <w:lang w:eastAsia="zh-CN"/>
              </w:rPr>
              <w:t>）</w:t>
            </w:r>
          </w:p>
          <w:p w14:paraId="771AC7D9" w14:textId="1FFBE750"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5971B9A1" w14:textId="0F97CBC3" w:rsidR="00397C7C" w:rsidRPr="005660E7" w:rsidRDefault="00BE4E94" w:rsidP="00397C7C">
            <w:pPr>
              <w:pStyle w:val="TableTextS5"/>
              <w:rPr>
                <w:rStyle w:val="Artref"/>
                <w:color w:val="000000"/>
              </w:rPr>
            </w:pPr>
            <w:r w:rsidRPr="005660E7">
              <w:rPr>
                <w:b/>
                <w:bCs/>
                <w:color w:val="000000"/>
                <w:lang w:eastAsia="zh-CN"/>
              </w:rPr>
              <w:tab/>
            </w:r>
            <w:r w:rsidRPr="005660E7">
              <w:rPr>
                <w:b/>
                <w:bCs/>
                <w:color w:val="000000"/>
                <w:lang w:eastAsia="zh-CN"/>
              </w:rPr>
              <w:tab/>
            </w:r>
            <w:r w:rsidR="009463E4" w:rsidRPr="009463E4">
              <w:rPr>
                <w:color w:val="000000"/>
              </w:rPr>
              <w:t>5.547</w:t>
            </w:r>
            <w:ins w:id="17" w:author="Unknown" w:date="2018-07-23T14:36:00Z">
              <w:r w:rsidR="009463E4" w:rsidRPr="009463E4">
                <w:rPr>
                  <w:color w:val="000000"/>
                </w:rPr>
                <w:t xml:space="preserve">  </w:t>
              </w:r>
            </w:ins>
            <w:ins w:id="18" w:author="Unknown" w:date="2018-07-08T10:14:00Z">
              <w:r w:rsidR="009463E4" w:rsidRPr="009463E4">
                <w:rPr>
                  <w:color w:val="000000"/>
                </w:rPr>
                <w:t>ADD 5.B16</w:t>
              </w:r>
            </w:ins>
          </w:p>
        </w:tc>
      </w:tr>
    </w:tbl>
    <w:p w14:paraId="2E40DBA2" w14:textId="77777777" w:rsidR="00AE34D0" w:rsidRDefault="00AE34D0"/>
    <w:p w14:paraId="0936A74D" w14:textId="06A7879C" w:rsidR="00AE34D0" w:rsidRDefault="00BE4E94">
      <w:pPr>
        <w:pStyle w:val="Reasons"/>
        <w:rPr>
          <w:lang w:eastAsia="zh-CN"/>
        </w:rPr>
      </w:pPr>
      <w:r>
        <w:rPr>
          <w:b/>
          <w:lang w:eastAsia="zh-CN"/>
        </w:rPr>
        <w:t>理由：</w:t>
      </w:r>
      <w:r>
        <w:rPr>
          <w:lang w:eastAsia="zh-CN"/>
        </w:rPr>
        <w:tab/>
      </w:r>
      <w:bookmarkStart w:id="19" w:name="_Hlk22135820"/>
      <w:r w:rsidR="00341458" w:rsidRPr="002C6DE9">
        <w:rPr>
          <w:rFonts w:hint="eastAsia"/>
          <w:lang w:eastAsia="zh-CN"/>
        </w:rPr>
        <w:t>新增《无线电规则》第</w:t>
      </w:r>
      <w:r w:rsidR="00341458" w:rsidRPr="002C6DE9">
        <w:rPr>
          <w:b/>
          <w:bCs/>
          <w:lang w:eastAsia="zh-CN"/>
        </w:rPr>
        <w:t>5.</w:t>
      </w:r>
      <w:r w:rsidR="00341458">
        <w:rPr>
          <w:rFonts w:hint="eastAsia"/>
          <w:b/>
          <w:bCs/>
          <w:lang w:eastAsia="zh-CN"/>
        </w:rPr>
        <w:t>A</w:t>
      </w:r>
      <w:r w:rsidR="00341458" w:rsidRPr="002C6DE9">
        <w:rPr>
          <w:b/>
          <w:bCs/>
          <w:lang w:eastAsia="zh-CN"/>
        </w:rPr>
        <w:t>16</w:t>
      </w:r>
      <w:r w:rsidR="00341458" w:rsidRPr="002C6DE9">
        <w:rPr>
          <w:rFonts w:hint="eastAsia"/>
          <w:bCs/>
          <w:lang w:eastAsia="zh-CN"/>
        </w:rPr>
        <w:t>款脚注，以</w:t>
      </w:r>
      <w:r w:rsidR="00341458">
        <w:rPr>
          <w:rFonts w:hint="eastAsia"/>
          <w:bCs/>
          <w:lang w:eastAsia="zh-CN"/>
        </w:rPr>
        <w:t>依据《无线电规则》第</w:t>
      </w:r>
      <w:r w:rsidR="00341458" w:rsidRPr="00753401">
        <w:rPr>
          <w:rFonts w:hint="eastAsia"/>
          <w:b/>
          <w:lang w:eastAsia="zh-CN"/>
        </w:rPr>
        <w:t>9.12</w:t>
      </w:r>
      <w:r w:rsidR="00341458">
        <w:rPr>
          <w:rFonts w:hint="eastAsia"/>
          <w:bCs/>
          <w:iCs/>
          <w:lang w:eastAsia="zh-CN"/>
        </w:rPr>
        <w:t>款</w:t>
      </w:r>
      <w:r w:rsidR="00341458" w:rsidRPr="002C6DE9">
        <w:rPr>
          <w:rFonts w:hint="eastAsia"/>
          <w:bCs/>
          <w:lang w:eastAsia="zh-CN"/>
        </w:rPr>
        <w:t>解决</w:t>
      </w:r>
      <w:r w:rsidR="00EC7972">
        <w:rPr>
          <w:bCs/>
          <w:iCs/>
          <w:lang w:eastAsia="zh-CN"/>
        </w:rPr>
        <w:t>non-GSO</w:t>
      </w:r>
      <w:r w:rsidR="00341458" w:rsidRPr="002C6DE9">
        <w:rPr>
          <w:bCs/>
          <w:iCs/>
          <w:lang w:eastAsia="zh-CN"/>
        </w:rPr>
        <w:t xml:space="preserve"> FSS</w:t>
      </w:r>
      <w:r w:rsidR="00341458" w:rsidRPr="002C6DE9">
        <w:rPr>
          <w:rFonts w:hint="eastAsia"/>
          <w:bCs/>
          <w:iCs/>
          <w:lang w:eastAsia="zh-CN"/>
        </w:rPr>
        <w:t>系统间的协调问题</w:t>
      </w:r>
      <w:r w:rsidR="00341458">
        <w:rPr>
          <w:rFonts w:hint="eastAsia"/>
          <w:lang w:eastAsia="zh-CN"/>
        </w:rPr>
        <w:t>。</w:t>
      </w:r>
      <w:bookmarkEnd w:id="19"/>
      <w:r w:rsidR="00CA5436" w:rsidRPr="002C6DE9">
        <w:rPr>
          <w:rFonts w:hint="eastAsia"/>
          <w:lang w:eastAsia="zh-CN"/>
        </w:rPr>
        <w:t>在</w:t>
      </w:r>
      <w:r w:rsidR="00CA5436" w:rsidRPr="002C6DE9">
        <w:rPr>
          <w:lang w:eastAsia="zh-CN"/>
        </w:rPr>
        <w:t>39.5-40.5</w:t>
      </w:r>
      <w:r w:rsidR="00CA5436" w:rsidRPr="002C6DE9">
        <w:rPr>
          <w:rFonts w:hint="eastAsia"/>
          <w:lang w:eastAsia="zh-CN"/>
        </w:rPr>
        <w:t xml:space="preserve"> </w:t>
      </w:r>
      <w:r w:rsidR="00CA5436" w:rsidRPr="002C6DE9">
        <w:rPr>
          <w:lang w:eastAsia="zh-CN"/>
        </w:rPr>
        <w:t>GHz</w:t>
      </w:r>
      <w:r w:rsidR="00CA5436" w:rsidRPr="002C6DE9">
        <w:rPr>
          <w:rFonts w:hint="eastAsia"/>
          <w:lang w:eastAsia="zh-CN"/>
        </w:rPr>
        <w:t>频段内，在《无线电规则》全部三个区域内新增第</w:t>
      </w:r>
      <w:r w:rsidR="00CA5436" w:rsidRPr="002C6DE9">
        <w:rPr>
          <w:b/>
          <w:bCs/>
          <w:lang w:eastAsia="zh-CN"/>
        </w:rPr>
        <w:t>5.B16</w:t>
      </w:r>
      <w:r w:rsidR="00CA5436" w:rsidRPr="002C6DE9">
        <w:rPr>
          <w:rFonts w:hint="eastAsia"/>
          <w:bCs/>
          <w:lang w:eastAsia="zh-CN"/>
        </w:rPr>
        <w:t>款脚注，以</w:t>
      </w:r>
      <w:r w:rsidR="00CA5436">
        <w:rPr>
          <w:rFonts w:hint="eastAsia"/>
          <w:bCs/>
          <w:lang w:eastAsia="zh-CN"/>
        </w:rPr>
        <w:t>依据《无线电规则》第</w:t>
      </w:r>
      <w:r w:rsidR="00CA5436" w:rsidRPr="00753401">
        <w:rPr>
          <w:rFonts w:hint="eastAsia"/>
          <w:b/>
          <w:lang w:eastAsia="zh-CN"/>
        </w:rPr>
        <w:t>9.1</w:t>
      </w:r>
      <w:r w:rsidR="00CA5436">
        <w:rPr>
          <w:rFonts w:hint="eastAsia"/>
          <w:b/>
          <w:lang w:eastAsia="zh-CN"/>
        </w:rPr>
        <w:t>1A</w:t>
      </w:r>
      <w:r w:rsidR="00CA5436">
        <w:rPr>
          <w:rFonts w:hint="eastAsia"/>
          <w:bCs/>
          <w:iCs/>
          <w:lang w:eastAsia="zh-CN"/>
        </w:rPr>
        <w:t>款</w:t>
      </w:r>
      <w:r w:rsidR="00CA5436" w:rsidRPr="002C6DE9">
        <w:rPr>
          <w:rFonts w:hint="eastAsia"/>
          <w:bCs/>
          <w:lang w:eastAsia="zh-CN"/>
        </w:rPr>
        <w:t>解决</w:t>
      </w:r>
      <w:r w:rsidR="00CA5436" w:rsidRPr="002C6DE9">
        <w:rPr>
          <w:lang w:eastAsia="zh-CN"/>
        </w:rPr>
        <w:t>MSS</w:t>
      </w:r>
      <w:r w:rsidR="00CA5436" w:rsidRPr="002C6DE9">
        <w:rPr>
          <w:rFonts w:hint="eastAsia"/>
          <w:lang w:eastAsia="zh-CN"/>
        </w:rPr>
        <w:t>系统</w:t>
      </w:r>
      <w:r w:rsidR="00CA5436" w:rsidRPr="002C6DE9">
        <w:rPr>
          <w:rFonts w:hint="eastAsia"/>
          <w:bCs/>
          <w:iCs/>
          <w:lang w:eastAsia="zh-CN"/>
        </w:rPr>
        <w:t>与</w:t>
      </w:r>
      <w:r w:rsidR="00EC7972">
        <w:rPr>
          <w:bCs/>
          <w:iCs/>
          <w:lang w:eastAsia="zh-CN"/>
        </w:rPr>
        <w:t>non-GSO</w:t>
      </w:r>
      <w:r w:rsidR="00CA5436" w:rsidRPr="002C6DE9">
        <w:rPr>
          <w:bCs/>
          <w:iCs/>
          <w:lang w:eastAsia="zh-CN"/>
        </w:rPr>
        <w:t xml:space="preserve"> FSS</w:t>
      </w:r>
      <w:r w:rsidR="00CA5436" w:rsidRPr="002C6DE9">
        <w:rPr>
          <w:rFonts w:hint="eastAsia"/>
          <w:bCs/>
          <w:iCs/>
          <w:lang w:eastAsia="zh-CN"/>
        </w:rPr>
        <w:t>系统间的协调问题</w:t>
      </w:r>
      <w:r w:rsidR="00341458">
        <w:rPr>
          <w:rFonts w:hint="eastAsia"/>
          <w:lang w:eastAsia="zh-CN"/>
        </w:rPr>
        <w:t>。</w:t>
      </w:r>
    </w:p>
    <w:p w14:paraId="10BCF976" w14:textId="77777777" w:rsidR="00AE34D0" w:rsidRDefault="00BE4E94">
      <w:pPr>
        <w:pStyle w:val="Proposal"/>
      </w:pPr>
      <w:r>
        <w:lastRenderedPageBreak/>
        <w:t>MOD</w:t>
      </w:r>
      <w:r>
        <w:tab/>
        <w:t>EUR/16A6/2</w:t>
      </w:r>
      <w:r>
        <w:rPr>
          <w:vanish/>
          <w:color w:val="7F7F7F" w:themeColor="text1" w:themeTint="80"/>
          <w:vertAlign w:val="superscript"/>
        </w:rPr>
        <w:t>#49997</w:t>
      </w:r>
    </w:p>
    <w:p w14:paraId="3CBAD818" w14:textId="77777777" w:rsidR="00397C7C" w:rsidRPr="005660E7" w:rsidRDefault="00BE4E94" w:rsidP="00397C7C">
      <w:pPr>
        <w:pStyle w:val="Tabletitle"/>
        <w:spacing w:before="240"/>
      </w:pPr>
      <w:r w:rsidRPr="005660E7">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56"/>
        <w:gridCol w:w="2943"/>
        <w:gridCol w:w="3100"/>
      </w:tblGrid>
      <w:tr w:rsidR="00397C7C" w:rsidRPr="005660E7" w14:paraId="26EBBBE0" w14:textId="77777777" w:rsidTr="00397C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700DB58" w14:textId="77777777" w:rsidR="00397C7C" w:rsidRPr="005660E7" w:rsidRDefault="00BE4E94" w:rsidP="00397C7C">
            <w:pPr>
              <w:pStyle w:val="Tablehead"/>
            </w:pPr>
            <w:r w:rsidRPr="005660E7">
              <w:t>划分给以下业务</w:t>
            </w:r>
          </w:p>
        </w:tc>
      </w:tr>
      <w:tr w:rsidR="00397C7C" w:rsidRPr="005660E7" w14:paraId="38911162" w14:textId="77777777" w:rsidTr="000377B3">
        <w:trPr>
          <w:cantSplit/>
          <w:jc w:val="center"/>
        </w:trPr>
        <w:tc>
          <w:tcPr>
            <w:tcW w:w="3256" w:type="dxa"/>
            <w:hideMark/>
          </w:tcPr>
          <w:p w14:paraId="3C935259" w14:textId="77777777" w:rsidR="00397C7C" w:rsidRPr="005660E7" w:rsidRDefault="00BE4E94" w:rsidP="00397C7C">
            <w:pPr>
              <w:pStyle w:val="Tablehead"/>
            </w:pPr>
            <w:r w:rsidRPr="005660E7">
              <w:t>1</w:t>
            </w:r>
            <w:r w:rsidRPr="005660E7">
              <w:t>区</w:t>
            </w:r>
          </w:p>
        </w:tc>
        <w:tc>
          <w:tcPr>
            <w:tcW w:w="2943" w:type="dxa"/>
            <w:hideMark/>
          </w:tcPr>
          <w:p w14:paraId="7ACAEF3A" w14:textId="77777777" w:rsidR="00397C7C" w:rsidRPr="005660E7" w:rsidRDefault="00BE4E94" w:rsidP="00397C7C">
            <w:pPr>
              <w:pStyle w:val="Tablehead"/>
            </w:pPr>
            <w:r w:rsidRPr="005660E7">
              <w:t>2</w:t>
            </w:r>
            <w:r w:rsidRPr="005660E7">
              <w:t>区</w:t>
            </w:r>
          </w:p>
        </w:tc>
        <w:tc>
          <w:tcPr>
            <w:tcW w:w="3100" w:type="dxa"/>
            <w:hideMark/>
          </w:tcPr>
          <w:p w14:paraId="56488E89" w14:textId="77777777" w:rsidR="00397C7C" w:rsidRPr="005660E7" w:rsidRDefault="00BE4E94" w:rsidP="00397C7C">
            <w:pPr>
              <w:pStyle w:val="Tablehead"/>
            </w:pPr>
            <w:r w:rsidRPr="005660E7">
              <w:t>3</w:t>
            </w:r>
            <w:r w:rsidRPr="005660E7">
              <w:t>区</w:t>
            </w:r>
          </w:p>
        </w:tc>
      </w:tr>
      <w:tr w:rsidR="00397C7C" w:rsidRPr="005660E7" w14:paraId="2A933FCC" w14:textId="77777777" w:rsidTr="00397C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054C0DB" w14:textId="75B3FC3E" w:rsidR="00397C7C" w:rsidRPr="005660E7" w:rsidRDefault="00BE4E94" w:rsidP="00397C7C">
            <w:pPr>
              <w:pStyle w:val="TableTextS5"/>
              <w:rPr>
                <w:color w:val="000000"/>
                <w:lang w:eastAsia="zh-CN"/>
              </w:rPr>
            </w:pPr>
            <w:r w:rsidRPr="005660E7">
              <w:rPr>
                <w:rStyle w:val="Tablefreq"/>
                <w:lang w:eastAsia="zh-CN"/>
              </w:rPr>
              <w:t>40-40.5</w:t>
            </w:r>
            <w:r w:rsidRPr="005660E7">
              <w:rPr>
                <w:color w:val="000000"/>
                <w:lang w:eastAsia="zh-CN"/>
              </w:rPr>
              <w:tab/>
            </w:r>
            <w:r w:rsidRPr="005660E7">
              <w:rPr>
                <w:rStyle w:val="capS5"/>
              </w:rPr>
              <w:t>卫星地球探测</w:t>
            </w:r>
            <w:r w:rsidRPr="005660E7">
              <w:rPr>
                <w:lang w:eastAsia="zh-CN"/>
              </w:rPr>
              <w:t>（</w:t>
            </w:r>
            <w:r w:rsidRPr="005660E7">
              <w:rPr>
                <w:rFonts w:hint="eastAsia"/>
                <w:lang w:eastAsia="zh-CN"/>
              </w:rPr>
              <w:t>地对空</w:t>
            </w:r>
            <w:r w:rsidRPr="005660E7">
              <w:rPr>
                <w:lang w:eastAsia="zh-CN"/>
              </w:rPr>
              <w:t>）</w:t>
            </w:r>
          </w:p>
          <w:p w14:paraId="3E776CBF" w14:textId="0F331F90"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固定</w:t>
            </w:r>
          </w:p>
          <w:p w14:paraId="0693B767" w14:textId="59EA67AB" w:rsidR="00397C7C" w:rsidRPr="005660E7" w:rsidRDefault="00BE4E94" w:rsidP="00397C7C">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r w:rsidRPr="005660E7">
              <w:rPr>
                <w:color w:val="000000"/>
                <w:lang w:eastAsia="zh-CN"/>
              </w:rPr>
              <w:t xml:space="preserve">  </w:t>
            </w:r>
            <w:r w:rsidRPr="005660E7">
              <w:rPr>
                <w:rStyle w:val="Artref"/>
                <w:color w:val="000000"/>
                <w:lang w:eastAsia="zh-CN"/>
              </w:rPr>
              <w:t>5.516B</w:t>
            </w:r>
            <w:ins w:id="20" w:author="" w:date="2018-07-23T14:36:00Z">
              <w:r w:rsidRPr="005660E7">
                <w:rPr>
                  <w:rStyle w:val="Artref"/>
                  <w:color w:val="000000"/>
                  <w:lang w:eastAsia="zh-CN"/>
                </w:rPr>
                <w:t xml:space="preserve">  </w:t>
              </w:r>
            </w:ins>
            <w:ins w:id="21" w:author="" w:date="2018-07-08T10:13:00Z">
              <w:r w:rsidRPr="005660E7">
                <w:rPr>
                  <w:color w:val="000000"/>
                  <w:lang w:eastAsia="zh-CN"/>
                </w:rPr>
                <w:t xml:space="preserve">ADD </w:t>
              </w:r>
              <w:r w:rsidRPr="005660E7">
                <w:rPr>
                  <w:rStyle w:val="Artref"/>
                  <w:lang w:eastAsia="zh-CN"/>
                </w:rPr>
                <w:t>5.A16</w:t>
              </w:r>
            </w:ins>
          </w:p>
          <w:p w14:paraId="6BEF9FFD" w14:textId="2EF25AA2" w:rsidR="00397C7C" w:rsidRPr="005660E7" w:rsidRDefault="00BE4E94" w:rsidP="000377B3">
            <w:pPr>
              <w:pStyle w:val="TableTextS5"/>
              <w:rPr>
                <w:rStyle w:val="capS5"/>
              </w:rPr>
            </w:pPr>
            <w:r w:rsidRPr="005660E7">
              <w:rPr>
                <w:lang w:eastAsia="zh-CN"/>
              </w:rPr>
              <w:tab/>
            </w:r>
            <w:r w:rsidRPr="005660E7">
              <w:rPr>
                <w:lang w:eastAsia="zh-CN"/>
              </w:rPr>
              <w:tab/>
            </w:r>
            <w:r w:rsidRPr="005660E7">
              <w:rPr>
                <w:rStyle w:val="capS5"/>
              </w:rPr>
              <w:t>移动</w:t>
            </w:r>
          </w:p>
          <w:p w14:paraId="62D9A83E" w14:textId="0608C797" w:rsidR="00397C7C" w:rsidRPr="005660E7" w:rsidRDefault="00BE4E94" w:rsidP="000377B3">
            <w:pPr>
              <w:pStyle w:val="TableTextS5"/>
              <w:rPr>
                <w:lang w:eastAsia="zh-CN"/>
              </w:rPr>
            </w:pPr>
            <w:r w:rsidRPr="005660E7">
              <w:rPr>
                <w:b/>
                <w:bCs/>
                <w:lang w:eastAsia="zh-CN"/>
              </w:rPr>
              <w:tab/>
            </w:r>
            <w:r w:rsidRPr="005660E7">
              <w:rPr>
                <w:b/>
                <w:bCs/>
                <w:lang w:eastAsia="zh-CN"/>
              </w:rPr>
              <w:tab/>
            </w:r>
            <w:r w:rsidRPr="005660E7">
              <w:rPr>
                <w:rStyle w:val="capS5"/>
              </w:rPr>
              <w:t>卫星移动</w:t>
            </w:r>
            <w:r w:rsidRPr="005660E7">
              <w:rPr>
                <w:lang w:eastAsia="zh-CN"/>
              </w:rPr>
              <w:t>（</w:t>
            </w:r>
            <w:r w:rsidRPr="005660E7">
              <w:rPr>
                <w:rFonts w:hint="eastAsia"/>
                <w:lang w:eastAsia="zh-CN"/>
              </w:rPr>
              <w:t>空对地</w:t>
            </w:r>
            <w:r w:rsidRPr="005660E7">
              <w:rPr>
                <w:lang w:eastAsia="zh-CN"/>
              </w:rPr>
              <w:t>）</w:t>
            </w:r>
          </w:p>
          <w:p w14:paraId="53182BC3" w14:textId="681EFB90" w:rsidR="00397C7C" w:rsidRPr="005660E7" w:rsidRDefault="00BE4E94" w:rsidP="000377B3">
            <w:pPr>
              <w:pStyle w:val="TableTextS5"/>
              <w:rPr>
                <w:lang w:eastAsia="zh-CN"/>
              </w:rPr>
            </w:pPr>
            <w:r w:rsidRPr="005660E7">
              <w:rPr>
                <w:lang w:eastAsia="zh-CN"/>
              </w:rPr>
              <w:tab/>
            </w:r>
            <w:r w:rsidRPr="005660E7">
              <w:rPr>
                <w:lang w:eastAsia="zh-CN"/>
              </w:rPr>
              <w:tab/>
            </w:r>
            <w:r w:rsidRPr="005660E7">
              <w:rPr>
                <w:rStyle w:val="capS5"/>
              </w:rPr>
              <w:t>空间研究</w:t>
            </w:r>
            <w:r w:rsidRPr="005660E7">
              <w:rPr>
                <w:lang w:eastAsia="zh-CN"/>
              </w:rPr>
              <w:t>（</w:t>
            </w:r>
            <w:r w:rsidRPr="005660E7">
              <w:rPr>
                <w:rFonts w:hint="eastAsia"/>
                <w:lang w:eastAsia="zh-CN"/>
              </w:rPr>
              <w:t>地对空</w:t>
            </w:r>
            <w:r w:rsidRPr="005660E7">
              <w:rPr>
                <w:lang w:eastAsia="zh-CN"/>
              </w:rPr>
              <w:t>）</w:t>
            </w:r>
          </w:p>
          <w:p w14:paraId="6153BE7D" w14:textId="7BB802BA" w:rsidR="00397C7C" w:rsidRPr="005660E7" w:rsidRDefault="00BE4E94" w:rsidP="00397C7C">
            <w:pPr>
              <w:pStyle w:val="TableTextS5"/>
              <w:rPr>
                <w:color w:val="000000"/>
                <w:lang w:eastAsia="zh-CN"/>
              </w:rPr>
            </w:pPr>
            <w:r w:rsidRPr="005660E7">
              <w:rPr>
                <w:lang w:eastAsia="zh-CN"/>
              </w:rPr>
              <w:tab/>
            </w:r>
            <w:r w:rsidRPr="005660E7">
              <w:rPr>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64BFBBC4" w14:textId="053950DF" w:rsidR="00397C7C" w:rsidRPr="005660E7" w:rsidRDefault="00BE4E94" w:rsidP="00397C7C">
            <w:pPr>
              <w:pStyle w:val="TableTextS5"/>
              <w:rPr>
                <w:color w:val="000000"/>
              </w:rPr>
            </w:pPr>
            <w:r w:rsidRPr="005660E7">
              <w:rPr>
                <w:rStyle w:val="Artref"/>
                <w:color w:val="000000"/>
                <w:lang w:eastAsia="zh-CN"/>
              </w:rPr>
              <w:tab/>
            </w:r>
            <w:r w:rsidRPr="005660E7">
              <w:rPr>
                <w:rStyle w:val="Artref"/>
                <w:color w:val="000000"/>
                <w:lang w:eastAsia="zh-CN"/>
              </w:rPr>
              <w:tab/>
            </w:r>
            <w:ins w:id="22" w:author="" w:date="2018-07-08T10:14:00Z">
              <w:r w:rsidRPr="005660E7">
                <w:rPr>
                  <w:rStyle w:val="Artref"/>
                  <w:color w:val="000000"/>
                </w:rPr>
                <w:t xml:space="preserve">ADD </w:t>
              </w:r>
              <w:r w:rsidRPr="005660E7">
                <w:rPr>
                  <w:rStyle w:val="Artref"/>
                </w:rPr>
                <w:t>5.B16</w:t>
              </w:r>
            </w:ins>
          </w:p>
        </w:tc>
      </w:tr>
      <w:tr w:rsidR="00397C7C" w:rsidRPr="005660E7" w14:paraId="6772E436" w14:textId="77777777" w:rsidTr="000377B3">
        <w:trPr>
          <w:cantSplit/>
          <w:jc w:val="center"/>
        </w:trPr>
        <w:tc>
          <w:tcPr>
            <w:tcW w:w="3256" w:type="dxa"/>
            <w:tcBorders>
              <w:top w:val="single" w:sz="4" w:space="0" w:color="auto"/>
              <w:left w:val="single" w:sz="4" w:space="0" w:color="auto"/>
              <w:bottom w:val="single" w:sz="4" w:space="0" w:color="auto"/>
              <w:right w:val="single" w:sz="4" w:space="0" w:color="auto"/>
            </w:tcBorders>
          </w:tcPr>
          <w:p w14:paraId="6E0336AB" w14:textId="77777777" w:rsidR="00397C7C" w:rsidRPr="005660E7" w:rsidRDefault="00BE4E94" w:rsidP="00397C7C">
            <w:pPr>
              <w:pStyle w:val="Tabletext"/>
              <w:rPr>
                <w:rStyle w:val="Tablefreq"/>
                <w:lang w:eastAsia="zh-CN"/>
              </w:rPr>
            </w:pPr>
            <w:r w:rsidRPr="005660E7">
              <w:rPr>
                <w:rStyle w:val="Tablefreq"/>
                <w:lang w:eastAsia="zh-CN"/>
              </w:rPr>
              <w:t>40.5-41</w:t>
            </w:r>
          </w:p>
          <w:p w14:paraId="0C553BDB" w14:textId="77777777" w:rsidR="00397C7C" w:rsidRPr="005660E7" w:rsidRDefault="00BE4E94" w:rsidP="00397C7C">
            <w:pPr>
              <w:pStyle w:val="TableTextS5"/>
              <w:rPr>
                <w:rStyle w:val="capS5"/>
              </w:rPr>
            </w:pPr>
            <w:r w:rsidRPr="005660E7">
              <w:rPr>
                <w:rStyle w:val="capS5"/>
              </w:rPr>
              <w:t>固定</w:t>
            </w:r>
          </w:p>
          <w:p w14:paraId="3CE5EC3E" w14:textId="77777777" w:rsidR="00397C7C" w:rsidRPr="005660E7" w:rsidRDefault="00BE4E94" w:rsidP="00397C7C">
            <w:pPr>
              <w:pStyle w:val="Tabletext"/>
              <w:ind w:left="170" w:hanging="170"/>
              <w:rPr>
                <w:color w:val="000000"/>
                <w:lang w:eastAsia="zh-CN"/>
              </w:rPr>
            </w:pPr>
            <w:r w:rsidRPr="005660E7">
              <w:rPr>
                <w:rStyle w:val="capS5"/>
              </w:rPr>
              <w:t>卫星固定</w:t>
            </w:r>
            <w:r w:rsidRPr="005660E7">
              <w:rPr>
                <w:lang w:eastAsia="zh-CN"/>
              </w:rPr>
              <w:t xml:space="preserve"> </w:t>
            </w:r>
            <w:r w:rsidRPr="005660E7">
              <w:rPr>
                <w:lang w:eastAsia="zh-CN"/>
              </w:rPr>
              <w:br/>
              <w:t xml:space="preserve">  </w:t>
            </w:r>
            <w:r w:rsidRPr="005660E7">
              <w:rPr>
                <w:lang w:eastAsia="zh-CN"/>
              </w:rPr>
              <w:t>（空对地）</w:t>
            </w:r>
            <w:ins w:id="23" w:author="" w:date="2018-07-23T14:36:00Z">
              <w:r w:rsidRPr="005660E7">
                <w:rPr>
                  <w:color w:val="000000"/>
                  <w:lang w:eastAsia="zh-CN"/>
                </w:rPr>
                <w:t xml:space="preserve">  </w:t>
              </w:r>
            </w:ins>
            <w:ins w:id="24" w:author="" w:date="2018-07-08T10:13:00Z">
              <w:r w:rsidRPr="005660E7">
                <w:rPr>
                  <w:color w:val="000000"/>
                  <w:lang w:eastAsia="zh-CN"/>
                </w:rPr>
                <w:t xml:space="preserve">ADD </w:t>
              </w:r>
              <w:r w:rsidRPr="005660E7">
                <w:rPr>
                  <w:rStyle w:val="Artref"/>
                  <w:lang w:eastAsia="zh-CN"/>
                </w:rPr>
                <w:t>5.A16</w:t>
              </w:r>
            </w:ins>
          </w:p>
          <w:p w14:paraId="5BA4DC64" w14:textId="77777777" w:rsidR="00397C7C" w:rsidRPr="005660E7" w:rsidRDefault="00BE4E94" w:rsidP="00397C7C">
            <w:pPr>
              <w:pStyle w:val="TableTextS5"/>
              <w:rPr>
                <w:rStyle w:val="capS5"/>
              </w:rPr>
            </w:pPr>
            <w:r w:rsidRPr="005660E7">
              <w:rPr>
                <w:rStyle w:val="capS5"/>
              </w:rPr>
              <w:t>广播</w:t>
            </w:r>
          </w:p>
          <w:p w14:paraId="5EA7C84F" w14:textId="77777777" w:rsidR="00397C7C" w:rsidRPr="005660E7" w:rsidRDefault="00BE4E94" w:rsidP="00397C7C">
            <w:pPr>
              <w:pStyle w:val="TableTextS5"/>
              <w:rPr>
                <w:rStyle w:val="capS5"/>
              </w:rPr>
            </w:pPr>
            <w:r w:rsidRPr="005660E7">
              <w:rPr>
                <w:rStyle w:val="capS5"/>
              </w:rPr>
              <w:t>卫星广播</w:t>
            </w:r>
          </w:p>
          <w:p w14:paraId="65BC72B0" w14:textId="77777777" w:rsidR="00397C7C" w:rsidRPr="005660E7" w:rsidRDefault="00BE4E94" w:rsidP="00397C7C">
            <w:pPr>
              <w:pStyle w:val="Tabletext"/>
            </w:pPr>
            <w:r w:rsidRPr="005660E7">
              <w:t>移动</w:t>
            </w:r>
          </w:p>
          <w:p w14:paraId="0988AAAC" w14:textId="77777777" w:rsidR="00397C7C" w:rsidRDefault="00397C7C" w:rsidP="00397C7C">
            <w:pPr>
              <w:pStyle w:val="Tabletext"/>
            </w:pPr>
          </w:p>
          <w:p w14:paraId="5B084F11" w14:textId="77777777" w:rsidR="00397C7C" w:rsidRPr="005660E7" w:rsidRDefault="00397C7C" w:rsidP="00397C7C">
            <w:pPr>
              <w:pStyle w:val="Tabletext"/>
            </w:pPr>
          </w:p>
          <w:p w14:paraId="68CE1D0F" w14:textId="77777777" w:rsidR="00397C7C" w:rsidRPr="005660E7" w:rsidRDefault="00BE4E94" w:rsidP="00397C7C">
            <w:pPr>
              <w:pStyle w:val="TableTextS5"/>
              <w:rPr>
                <w:color w:val="000000"/>
              </w:rPr>
            </w:pPr>
            <w:r w:rsidRPr="005660E7">
              <w:rPr>
                <w:rStyle w:val="Artref"/>
                <w:color w:val="000000"/>
              </w:rPr>
              <w:t>5.547</w:t>
            </w:r>
          </w:p>
        </w:tc>
        <w:tc>
          <w:tcPr>
            <w:tcW w:w="2943" w:type="dxa"/>
            <w:tcBorders>
              <w:top w:val="single" w:sz="4" w:space="0" w:color="auto"/>
              <w:left w:val="single" w:sz="4" w:space="0" w:color="auto"/>
              <w:bottom w:val="single" w:sz="4" w:space="0" w:color="auto"/>
              <w:right w:val="single" w:sz="4" w:space="0" w:color="auto"/>
            </w:tcBorders>
            <w:hideMark/>
          </w:tcPr>
          <w:p w14:paraId="463DB924" w14:textId="77777777" w:rsidR="00397C7C" w:rsidRPr="005660E7" w:rsidRDefault="00BE4E94" w:rsidP="00397C7C">
            <w:pPr>
              <w:pStyle w:val="Tabletext"/>
              <w:rPr>
                <w:rStyle w:val="Tablefreq"/>
                <w:lang w:eastAsia="zh-CN"/>
              </w:rPr>
            </w:pPr>
            <w:r w:rsidRPr="005660E7">
              <w:rPr>
                <w:rStyle w:val="Tablefreq"/>
                <w:lang w:eastAsia="zh-CN"/>
              </w:rPr>
              <w:t>40.5-41</w:t>
            </w:r>
          </w:p>
          <w:p w14:paraId="48F47B1C" w14:textId="77777777" w:rsidR="00397C7C" w:rsidRPr="005660E7" w:rsidRDefault="00BE4E94" w:rsidP="00397C7C">
            <w:pPr>
              <w:pStyle w:val="TableTextS5"/>
              <w:rPr>
                <w:rStyle w:val="capS5"/>
              </w:rPr>
            </w:pPr>
            <w:r w:rsidRPr="005660E7">
              <w:rPr>
                <w:rStyle w:val="capS5"/>
              </w:rPr>
              <w:t>固定</w:t>
            </w:r>
          </w:p>
          <w:p w14:paraId="6623C3A0" w14:textId="77777777" w:rsidR="00397C7C" w:rsidRPr="005660E7" w:rsidRDefault="00BE4E94" w:rsidP="00397C7C">
            <w:pPr>
              <w:pStyle w:val="Tabletext"/>
              <w:keepLines/>
              <w:tabs>
                <w:tab w:val="left" w:leader="dot" w:pos="7938"/>
                <w:tab w:val="center" w:pos="9526"/>
              </w:tabs>
              <w:ind w:left="170" w:hanging="170"/>
              <w:rPr>
                <w:rStyle w:val="Artref"/>
                <w:lang w:eastAsia="zh-CN"/>
                <w:rPrChange w:id="25" w:author="" w:date="2018-07-08T10:11:00Z">
                  <w:rPr>
                    <w:highlight w:val="lightGray"/>
                    <w:lang w:val="en-US"/>
                  </w:rPr>
                </w:rPrChange>
              </w:rPr>
            </w:pPr>
            <w:r w:rsidRPr="005660E7">
              <w:rPr>
                <w:rStyle w:val="capS5"/>
              </w:rPr>
              <w:t>卫星固定</w:t>
            </w:r>
            <w:r w:rsidRPr="005660E7">
              <w:rPr>
                <w:lang w:eastAsia="zh-CN"/>
              </w:rPr>
              <w:t xml:space="preserve"> </w:t>
            </w:r>
            <w:r w:rsidRPr="005660E7">
              <w:rPr>
                <w:lang w:eastAsia="zh-CN"/>
              </w:rPr>
              <w:br/>
              <w:t xml:space="preserve">  </w:t>
            </w:r>
            <w:r w:rsidRPr="005660E7">
              <w:rPr>
                <w:lang w:eastAsia="zh-CN"/>
              </w:rPr>
              <w:t>（空对地）</w:t>
            </w:r>
            <w:r w:rsidRPr="005660E7">
              <w:rPr>
                <w:lang w:eastAsia="zh-CN"/>
              </w:rPr>
              <w:t xml:space="preserve">  </w:t>
            </w:r>
            <w:r w:rsidRPr="005660E7">
              <w:rPr>
                <w:rStyle w:val="Artref"/>
                <w:color w:val="000000"/>
                <w:lang w:eastAsia="zh-CN"/>
              </w:rPr>
              <w:t>5.516B</w:t>
            </w:r>
            <w:ins w:id="26" w:author="" w:date="2018-07-23T14:36:00Z">
              <w:r w:rsidRPr="005660E7">
                <w:rPr>
                  <w:rStyle w:val="Artref"/>
                  <w:color w:val="000000"/>
                  <w:lang w:eastAsia="zh-CN"/>
                </w:rPr>
                <w:t xml:space="preserve">  </w:t>
              </w:r>
            </w:ins>
            <w:ins w:id="27" w:author="" w:date="2018-07-08T10:13:00Z">
              <w:r w:rsidRPr="005660E7">
                <w:rPr>
                  <w:color w:val="000000"/>
                  <w:lang w:eastAsia="zh-CN"/>
                </w:rPr>
                <w:t xml:space="preserve">ADD </w:t>
              </w:r>
              <w:r w:rsidRPr="005660E7">
                <w:rPr>
                  <w:rStyle w:val="Artref"/>
                  <w:lang w:eastAsia="zh-CN"/>
                </w:rPr>
                <w:t>5.</w:t>
              </w:r>
            </w:ins>
            <w:ins w:id="28" w:author="" w:date="2018-07-10T15:36:00Z">
              <w:r w:rsidRPr="005660E7">
                <w:rPr>
                  <w:rStyle w:val="Artref"/>
                  <w:lang w:eastAsia="zh-CN"/>
                </w:rPr>
                <w:t>A16</w:t>
              </w:r>
            </w:ins>
          </w:p>
          <w:p w14:paraId="0514C4E5" w14:textId="77777777" w:rsidR="00397C7C" w:rsidRPr="005660E7" w:rsidRDefault="00BE4E94" w:rsidP="00397C7C">
            <w:pPr>
              <w:pStyle w:val="TableTextS5"/>
              <w:rPr>
                <w:rStyle w:val="capS5"/>
              </w:rPr>
            </w:pPr>
            <w:r w:rsidRPr="005660E7">
              <w:rPr>
                <w:rStyle w:val="capS5"/>
              </w:rPr>
              <w:t>广播</w:t>
            </w:r>
          </w:p>
          <w:p w14:paraId="08D22AA9" w14:textId="77777777" w:rsidR="00397C7C" w:rsidRPr="005660E7" w:rsidRDefault="00BE4E94" w:rsidP="00397C7C">
            <w:pPr>
              <w:pStyle w:val="TableTextS5"/>
              <w:rPr>
                <w:rStyle w:val="capS5"/>
              </w:rPr>
            </w:pPr>
            <w:r w:rsidRPr="005660E7">
              <w:rPr>
                <w:rStyle w:val="capS5"/>
              </w:rPr>
              <w:t>卫星广播</w:t>
            </w:r>
          </w:p>
          <w:p w14:paraId="01BB41FB" w14:textId="77777777" w:rsidR="00397C7C" w:rsidRPr="005660E7" w:rsidRDefault="00BE4E94" w:rsidP="00397C7C">
            <w:pPr>
              <w:pStyle w:val="TableTextS5"/>
              <w:rPr>
                <w:lang w:eastAsia="zh-CN"/>
              </w:rPr>
            </w:pPr>
            <w:r w:rsidRPr="005660E7">
              <w:rPr>
                <w:lang w:eastAsia="zh-CN"/>
              </w:rPr>
              <w:t>移动</w:t>
            </w:r>
          </w:p>
          <w:p w14:paraId="07DEF096" w14:textId="77777777" w:rsidR="00397C7C" w:rsidRPr="005660E7" w:rsidRDefault="00BE4E94" w:rsidP="00397C7C">
            <w:pPr>
              <w:pStyle w:val="Tabletext"/>
              <w:ind w:left="170" w:hanging="170"/>
              <w:rPr>
                <w:color w:val="000000"/>
              </w:rPr>
            </w:pPr>
            <w:r w:rsidRPr="005660E7">
              <w:rPr>
                <w:lang w:eastAsia="zh-CN"/>
              </w:rPr>
              <w:t>卫星移动（空对地）</w:t>
            </w:r>
          </w:p>
          <w:p w14:paraId="0EC05907" w14:textId="77777777" w:rsidR="00397C7C" w:rsidRPr="005660E7" w:rsidRDefault="00BE4E94" w:rsidP="00397C7C">
            <w:pPr>
              <w:pStyle w:val="TableTextS5"/>
              <w:rPr>
                <w:color w:val="000000"/>
              </w:rPr>
            </w:pPr>
            <w:r w:rsidRPr="005660E7">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0424244C" w14:textId="77777777" w:rsidR="00397C7C" w:rsidRPr="005660E7" w:rsidRDefault="00BE4E94" w:rsidP="00397C7C">
            <w:pPr>
              <w:pStyle w:val="Tabletext"/>
              <w:rPr>
                <w:rStyle w:val="Tablefreq"/>
                <w:lang w:eastAsia="zh-CN"/>
              </w:rPr>
            </w:pPr>
            <w:r w:rsidRPr="005660E7">
              <w:rPr>
                <w:rStyle w:val="Tablefreq"/>
                <w:lang w:eastAsia="zh-CN"/>
              </w:rPr>
              <w:t>40.5-41</w:t>
            </w:r>
          </w:p>
          <w:p w14:paraId="79913C21" w14:textId="77777777" w:rsidR="00397C7C" w:rsidRPr="005660E7" w:rsidRDefault="00BE4E94" w:rsidP="00397C7C">
            <w:pPr>
              <w:pStyle w:val="TableTextS5"/>
              <w:rPr>
                <w:rStyle w:val="capS5"/>
              </w:rPr>
            </w:pPr>
            <w:r w:rsidRPr="005660E7">
              <w:rPr>
                <w:rStyle w:val="capS5"/>
              </w:rPr>
              <w:t>固定</w:t>
            </w:r>
          </w:p>
          <w:p w14:paraId="53BCAF3E" w14:textId="77777777" w:rsidR="00397C7C" w:rsidRPr="005660E7" w:rsidRDefault="00BE4E94" w:rsidP="00397C7C">
            <w:pPr>
              <w:pStyle w:val="Tabletext"/>
              <w:ind w:left="170" w:hanging="170"/>
              <w:rPr>
                <w:rStyle w:val="Artref"/>
                <w:lang w:eastAsia="zh-CN"/>
              </w:rPr>
            </w:pPr>
            <w:r w:rsidRPr="005660E7">
              <w:rPr>
                <w:rStyle w:val="capS5"/>
              </w:rPr>
              <w:t>卫星固定</w:t>
            </w:r>
            <w:r w:rsidRPr="005660E7">
              <w:rPr>
                <w:lang w:eastAsia="zh-CN"/>
              </w:rPr>
              <w:t xml:space="preserve"> </w:t>
            </w:r>
            <w:r w:rsidRPr="005660E7">
              <w:rPr>
                <w:lang w:eastAsia="zh-CN"/>
              </w:rPr>
              <w:br/>
              <w:t xml:space="preserve">  </w:t>
            </w:r>
            <w:r w:rsidRPr="005660E7">
              <w:rPr>
                <w:lang w:eastAsia="zh-CN"/>
              </w:rPr>
              <w:t>（空对地）</w:t>
            </w:r>
            <w:ins w:id="29" w:author="" w:date="2018-07-23T14:36:00Z">
              <w:r w:rsidRPr="005660E7">
                <w:rPr>
                  <w:color w:val="000000"/>
                  <w:lang w:eastAsia="zh-CN"/>
                </w:rPr>
                <w:t xml:space="preserve">  </w:t>
              </w:r>
            </w:ins>
            <w:ins w:id="30" w:author="" w:date="2018-07-08T10:13:00Z">
              <w:r w:rsidRPr="005660E7">
                <w:rPr>
                  <w:color w:val="000000"/>
                  <w:lang w:eastAsia="zh-CN"/>
                </w:rPr>
                <w:t xml:space="preserve">ADD </w:t>
              </w:r>
              <w:r w:rsidRPr="005660E7">
                <w:rPr>
                  <w:rStyle w:val="Artref"/>
                  <w:lang w:eastAsia="zh-CN"/>
                </w:rPr>
                <w:t>5.</w:t>
              </w:r>
            </w:ins>
            <w:ins w:id="31" w:author="" w:date="2018-07-10T15:36:00Z">
              <w:r w:rsidRPr="005660E7">
                <w:rPr>
                  <w:rStyle w:val="Artref"/>
                  <w:lang w:eastAsia="zh-CN"/>
                </w:rPr>
                <w:t>A16</w:t>
              </w:r>
            </w:ins>
          </w:p>
          <w:p w14:paraId="089BB950" w14:textId="77777777" w:rsidR="00397C7C" w:rsidRPr="005660E7" w:rsidRDefault="00BE4E94" w:rsidP="00397C7C">
            <w:pPr>
              <w:pStyle w:val="TableTextS5"/>
              <w:rPr>
                <w:rStyle w:val="capS5"/>
              </w:rPr>
            </w:pPr>
            <w:r w:rsidRPr="005660E7">
              <w:rPr>
                <w:rStyle w:val="capS5"/>
              </w:rPr>
              <w:t>广播</w:t>
            </w:r>
          </w:p>
          <w:p w14:paraId="5920F918" w14:textId="77777777" w:rsidR="00397C7C" w:rsidRPr="005660E7" w:rsidRDefault="00BE4E94" w:rsidP="00397C7C">
            <w:pPr>
              <w:pStyle w:val="TableTextS5"/>
              <w:rPr>
                <w:rStyle w:val="capS5"/>
              </w:rPr>
            </w:pPr>
            <w:r w:rsidRPr="005660E7">
              <w:rPr>
                <w:rStyle w:val="capS5"/>
              </w:rPr>
              <w:t>卫星广播</w:t>
            </w:r>
          </w:p>
          <w:p w14:paraId="6100EF0D" w14:textId="77777777" w:rsidR="00397C7C" w:rsidRPr="005660E7" w:rsidRDefault="00BE4E94" w:rsidP="00397C7C">
            <w:pPr>
              <w:pStyle w:val="Tabletext"/>
            </w:pPr>
            <w:r w:rsidRPr="005660E7">
              <w:t>移动</w:t>
            </w:r>
          </w:p>
          <w:p w14:paraId="7BDF9DAF" w14:textId="77777777" w:rsidR="00397C7C" w:rsidRDefault="00397C7C" w:rsidP="00397C7C">
            <w:pPr>
              <w:pStyle w:val="Tabletext"/>
            </w:pPr>
          </w:p>
          <w:p w14:paraId="4CB14C38" w14:textId="77777777" w:rsidR="00397C7C" w:rsidRPr="005660E7" w:rsidRDefault="00397C7C" w:rsidP="00397C7C">
            <w:pPr>
              <w:pStyle w:val="Tabletext"/>
            </w:pPr>
          </w:p>
          <w:p w14:paraId="48C5CDBF" w14:textId="77777777" w:rsidR="00397C7C" w:rsidRPr="005660E7" w:rsidRDefault="00BE4E94" w:rsidP="00397C7C">
            <w:pPr>
              <w:pStyle w:val="TableTextS5"/>
              <w:rPr>
                <w:color w:val="000000"/>
              </w:rPr>
            </w:pPr>
            <w:r w:rsidRPr="005660E7">
              <w:rPr>
                <w:rStyle w:val="Artref"/>
                <w:color w:val="000000"/>
              </w:rPr>
              <w:t>5.547</w:t>
            </w:r>
          </w:p>
        </w:tc>
      </w:tr>
      <w:tr w:rsidR="00397C7C" w:rsidRPr="005660E7" w14:paraId="61AAA18B" w14:textId="77777777" w:rsidTr="00397C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DA9E4ED" w14:textId="3B343A0F" w:rsidR="00397C7C" w:rsidRPr="005660E7" w:rsidRDefault="00BE4E94" w:rsidP="00397C7C">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rPr>
                <w:lang w:eastAsia="zh-CN"/>
              </w:rPr>
            </w:pPr>
            <w:r w:rsidRPr="005660E7">
              <w:rPr>
                <w:rStyle w:val="Tablefreq"/>
                <w:lang w:eastAsia="zh-CN"/>
              </w:rPr>
              <w:t>41-42.5</w:t>
            </w:r>
            <w:r w:rsidR="00606FF9" w:rsidRPr="005660E7">
              <w:rPr>
                <w:lang w:eastAsia="zh-CN"/>
              </w:rPr>
              <w:tab/>
            </w:r>
            <w:r w:rsidR="00606FF9" w:rsidRPr="005660E7">
              <w:rPr>
                <w:lang w:eastAsia="zh-CN"/>
              </w:rPr>
              <w:tab/>
            </w:r>
            <w:r w:rsidRPr="005660E7">
              <w:rPr>
                <w:rStyle w:val="capS5"/>
              </w:rPr>
              <w:t>固定</w:t>
            </w:r>
          </w:p>
          <w:p w14:paraId="39C034DC" w14:textId="7BD04210" w:rsidR="00397C7C" w:rsidRPr="000377B3" w:rsidRDefault="00BE4E94" w:rsidP="000377B3">
            <w:pPr>
              <w:pStyle w:val="TableTextS5"/>
              <w:rPr>
                <w:rStyle w:val="capS5"/>
              </w:rPr>
            </w:pPr>
            <w:r w:rsidRPr="005660E7">
              <w:rPr>
                <w:lang w:eastAsia="zh-CN"/>
              </w:rPr>
              <w:tab/>
            </w:r>
            <w:r w:rsidR="00606FF9" w:rsidRPr="005660E7">
              <w:rPr>
                <w:lang w:eastAsia="zh-CN"/>
              </w:rPr>
              <w:tab/>
            </w:r>
            <w:r w:rsidRPr="005660E7">
              <w:rPr>
                <w:rStyle w:val="capS5"/>
              </w:rPr>
              <w:t>卫星固定</w:t>
            </w:r>
            <w:r w:rsidRPr="000377B3">
              <w:rPr>
                <w:rStyle w:val="capS5"/>
              </w:rPr>
              <w:t>（空对地）  5.516B</w:t>
            </w:r>
            <w:ins w:id="32" w:author="" w:date="2018-07-23T14:36:00Z">
              <w:r w:rsidRPr="000377B3">
                <w:rPr>
                  <w:rStyle w:val="capS5"/>
                </w:rPr>
                <w:t xml:space="preserve">  </w:t>
              </w:r>
            </w:ins>
            <w:ins w:id="33" w:author="" w:date="2018-07-08T10:13:00Z">
              <w:r w:rsidRPr="000377B3">
                <w:rPr>
                  <w:rStyle w:val="capS5"/>
                </w:rPr>
                <w:t>ADD 5.</w:t>
              </w:r>
            </w:ins>
            <w:ins w:id="34" w:author="" w:date="2018-07-10T15:36:00Z">
              <w:r w:rsidRPr="000377B3">
                <w:rPr>
                  <w:rStyle w:val="capS5"/>
                </w:rPr>
                <w:t>A16</w:t>
              </w:r>
            </w:ins>
          </w:p>
          <w:p w14:paraId="1DB8B0D1" w14:textId="6E15AA7A" w:rsidR="00397C7C" w:rsidRPr="005660E7" w:rsidRDefault="00BE4E94" w:rsidP="000377B3">
            <w:pPr>
              <w:pStyle w:val="TableTextS5"/>
              <w:rPr>
                <w:rStyle w:val="capS5"/>
              </w:rPr>
            </w:pPr>
            <w:r w:rsidRPr="000377B3">
              <w:rPr>
                <w:rStyle w:val="capS5"/>
              </w:rPr>
              <w:tab/>
            </w:r>
            <w:r w:rsidRPr="000377B3">
              <w:rPr>
                <w:rStyle w:val="capS5"/>
              </w:rPr>
              <w:tab/>
            </w:r>
            <w:r w:rsidRPr="005660E7">
              <w:rPr>
                <w:rStyle w:val="capS5"/>
              </w:rPr>
              <w:t>广播</w:t>
            </w:r>
          </w:p>
          <w:p w14:paraId="5164140C" w14:textId="5A8DACA3" w:rsidR="00397C7C" w:rsidRPr="005660E7" w:rsidRDefault="00BE4E94" w:rsidP="000377B3">
            <w:pPr>
              <w:pStyle w:val="TableTextS5"/>
              <w:rPr>
                <w:rStyle w:val="capS5"/>
              </w:rPr>
            </w:pPr>
            <w:r w:rsidRPr="000377B3">
              <w:rPr>
                <w:rStyle w:val="capS5"/>
                <w:b w:val="0"/>
                <w:bCs w:val="0"/>
              </w:rPr>
              <w:tab/>
            </w:r>
            <w:r w:rsidRPr="000377B3">
              <w:rPr>
                <w:rStyle w:val="capS5"/>
                <w:b w:val="0"/>
                <w:bCs w:val="0"/>
              </w:rPr>
              <w:tab/>
            </w:r>
            <w:r w:rsidRPr="005660E7">
              <w:rPr>
                <w:rStyle w:val="capS5"/>
              </w:rPr>
              <w:t>卫星广播</w:t>
            </w:r>
          </w:p>
          <w:p w14:paraId="0761ED33" w14:textId="06C8D156" w:rsidR="00397C7C" w:rsidRPr="000377B3" w:rsidRDefault="00BE4E94" w:rsidP="000377B3">
            <w:pPr>
              <w:pStyle w:val="TableTextS5"/>
              <w:rPr>
                <w:rStyle w:val="capS5"/>
              </w:rPr>
            </w:pPr>
            <w:r w:rsidRPr="000377B3">
              <w:rPr>
                <w:rStyle w:val="capS5"/>
              </w:rPr>
              <w:tab/>
            </w:r>
            <w:r w:rsidRPr="000377B3">
              <w:rPr>
                <w:rStyle w:val="capS5"/>
              </w:rPr>
              <w:tab/>
              <w:t>移动</w:t>
            </w:r>
          </w:p>
          <w:p w14:paraId="52D57306" w14:textId="46ADC4A0" w:rsidR="00397C7C" w:rsidRPr="005660E7" w:rsidRDefault="00BE4E94" w:rsidP="000377B3">
            <w:pPr>
              <w:pStyle w:val="TableTextS5"/>
              <w:rPr>
                <w:rStyle w:val="Artref"/>
                <w:color w:val="000000"/>
              </w:rPr>
            </w:pPr>
            <w:r w:rsidRPr="000377B3">
              <w:rPr>
                <w:rStyle w:val="capS5"/>
              </w:rPr>
              <w:tab/>
            </w:r>
            <w:r w:rsidRPr="000377B3">
              <w:rPr>
                <w:rStyle w:val="capS5"/>
              </w:rPr>
              <w:tab/>
              <w:t>5.547  5.551F  5.551H  5.551I</w:t>
            </w:r>
          </w:p>
        </w:tc>
      </w:tr>
      <w:tr w:rsidR="00606FF9" w:rsidRPr="005660E7" w14:paraId="3D80AE18" w14:textId="77777777" w:rsidTr="00397C7C">
        <w:trPr>
          <w:cantSplit/>
          <w:jc w:val="center"/>
        </w:trPr>
        <w:tc>
          <w:tcPr>
            <w:tcW w:w="9299" w:type="dxa"/>
            <w:gridSpan w:val="3"/>
            <w:tcBorders>
              <w:top w:val="single" w:sz="4" w:space="0" w:color="auto"/>
              <w:left w:val="single" w:sz="4" w:space="0" w:color="auto"/>
              <w:bottom w:val="single" w:sz="2" w:space="0" w:color="auto"/>
              <w:right w:val="single" w:sz="4" w:space="0" w:color="auto"/>
            </w:tcBorders>
          </w:tcPr>
          <w:p w14:paraId="35BE4C8C" w14:textId="72E20215" w:rsidR="00606FF9" w:rsidRDefault="00606FF9" w:rsidP="00606FF9">
            <w:pPr>
              <w:pStyle w:val="TableTextS5"/>
              <w:rPr>
                <w:color w:val="000000"/>
                <w:lang w:val="en-AU" w:eastAsia="zh-CN"/>
              </w:rPr>
            </w:pPr>
            <w:r w:rsidRPr="00D518E2">
              <w:rPr>
                <w:rStyle w:val="Tablefreq"/>
                <w:lang w:eastAsia="zh-CN"/>
              </w:rPr>
              <w:t>42.5-43.5</w:t>
            </w:r>
            <w:r>
              <w:rPr>
                <w:color w:val="000000"/>
                <w:lang w:val="en-AU" w:eastAsia="zh-CN"/>
              </w:rPr>
              <w:tab/>
            </w:r>
            <w:r w:rsidR="00D60F1D" w:rsidRPr="005660E7">
              <w:rPr>
                <w:rStyle w:val="capS5"/>
              </w:rPr>
              <w:t>固定</w:t>
            </w:r>
          </w:p>
          <w:p w14:paraId="608B65FB" w14:textId="5EEC48C9" w:rsidR="00606FF9" w:rsidRDefault="00606FF9" w:rsidP="00606FF9">
            <w:pPr>
              <w:pStyle w:val="TableTextS5"/>
              <w:rPr>
                <w:color w:val="000000"/>
                <w:lang w:val="en-AU" w:eastAsia="zh-CN"/>
              </w:rPr>
            </w:pPr>
            <w:r>
              <w:rPr>
                <w:color w:val="000000"/>
                <w:lang w:val="en-AU" w:eastAsia="zh-CN"/>
              </w:rPr>
              <w:tab/>
            </w:r>
            <w:r>
              <w:rPr>
                <w:color w:val="000000"/>
                <w:lang w:val="en-AU" w:eastAsia="zh-CN"/>
              </w:rPr>
              <w:tab/>
            </w:r>
            <w:r w:rsidR="00D60F1D" w:rsidRPr="005660E7">
              <w:rPr>
                <w:rStyle w:val="capS5"/>
              </w:rPr>
              <w:t>卫星固定</w:t>
            </w:r>
            <w:r w:rsidR="00D60F1D" w:rsidRPr="005660E7">
              <w:rPr>
                <w:lang w:eastAsia="zh-CN"/>
              </w:rPr>
              <w:t>（地对空）</w:t>
            </w:r>
            <w:r>
              <w:rPr>
                <w:color w:val="000000"/>
                <w:lang w:val="en-AU" w:eastAsia="zh-CN"/>
              </w:rPr>
              <w:t xml:space="preserve">  </w:t>
            </w:r>
            <w:r>
              <w:rPr>
                <w:rStyle w:val="Artref"/>
                <w:color w:val="000000"/>
                <w:lang w:val="en-AU" w:eastAsia="zh-CN"/>
              </w:rPr>
              <w:t>5.552</w:t>
            </w:r>
          </w:p>
          <w:p w14:paraId="5ED44731" w14:textId="100652E4" w:rsidR="00606FF9" w:rsidRDefault="00606FF9" w:rsidP="00606FF9">
            <w:pPr>
              <w:pStyle w:val="TableTextS5"/>
              <w:rPr>
                <w:color w:val="000000"/>
                <w:lang w:val="fr-FR" w:eastAsia="zh-CN"/>
              </w:rPr>
            </w:pPr>
            <w:r>
              <w:rPr>
                <w:color w:val="000000"/>
                <w:lang w:val="en-AU" w:eastAsia="zh-CN"/>
              </w:rPr>
              <w:tab/>
            </w:r>
            <w:r>
              <w:rPr>
                <w:color w:val="000000"/>
                <w:lang w:val="en-AU" w:eastAsia="zh-CN"/>
              </w:rPr>
              <w:tab/>
            </w:r>
            <w:r w:rsidR="00C72A56" w:rsidRPr="00BE0201">
              <w:rPr>
                <w:rStyle w:val="capS5"/>
              </w:rPr>
              <w:t>移动</w:t>
            </w:r>
            <w:r w:rsidR="00C72A56" w:rsidRPr="00742073">
              <w:rPr>
                <w:lang w:eastAsia="zh-CN"/>
              </w:rPr>
              <w:t>（航空移动除外）</w:t>
            </w:r>
          </w:p>
          <w:p w14:paraId="10BC0A0E" w14:textId="60BB45AA" w:rsidR="00606FF9" w:rsidRPr="008A2589" w:rsidRDefault="00606FF9" w:rsidP="00606FF9">
            <w:pPr>
              <w:pStyle w:val="TableTextS5"/>
              <w:rPr>
                <w:color w:val="000000"/>
                <w:lang w:val="fr-CH" w:eastAsia="zh-CN"/>
              </w:rPr>
            </w:pPr>
            <w:r w:rsidRPr="008A2589">
              <w:rPr>
                <w:color w:val="000000"/>
                <w:lang w:val="fr-CH" w:eastAsia="zh-CN"/>
              </w:rPr>
              <w:tab/>
            </w:r>
            <w:r w:rsidRPr="008A2589">
              <w:rPr>
                <w:color w:val="000000"/>
                <w:lang w:val="fr-CH" w:eastAsia="zh-CN"/>
              </w:rPr>
              <w:tab/>
            </w:r>
            <w:r w:rsidR="00C72A56" w:rsidRPr="00BE0201">
              <w:rPr>
                <w:rStyle w:val="capS5"/>
              </w:rPr>
              <w:t>射电天文</w:t>
            </w:r>
          </w:p>
          <w:p w14:paraId="6A042EB4" w14:textId="5CF97E19" w:rsidR="00606FF9" w:rsidRPr="00CF4687" w:rsidRDefault="00606FF9" w:rsidP="00606FF9">
            <w:pPr>
              <w:pStyle w:val="TableTextS5"/>
              <w:rPr>
                <w:rStyle w:val="Tablefreq"/>
                <w:b w:val="0"/>
              </w:rPr>
            </w:pPr>
            <w:r w:rsidRPr="008A2589">
              <w:rPr>
                <w:color w:val="000000"/>
                <w:lang w:val="fr-CH" w:eastAsia="zh-CN"/>
              </w:rPr>
              <w:tab/>
            </w:r>
            <w:r w:rsidRPr="008A2589">
              <w:rPr>
                <w:color w:val="000000"/>
                <w:lang w:val="fr-CH" w:eastAsia="zh-CN"/>
              </w:rPr>
              <w:tab/>
            </w:r>
            <w:r>
              <w:rPr>
                <w:rStyle w:val="Artref"/>
                <w:color w:val="000000"/>
              </w:rPr>
              <w:t>5.149</w:t>
            </w:r>
            <w:r>
              <w:rPr>
                <w:color w:val="000000"/>
              </w:rPr>
              <w:t xml:space="preserve">  </w:t>
            </w:r>
            <w:r>
              <w:rPr>
                <w:rStyle w:val="Artref"/>
                <w:color w:val="000000"/>
              </w:rPr>
              <w:t>5.547</w:t>
            </w:r>
          </w:p>
        </w:tc>
      </w:tr>
      <w:tr w:rsidR="00606FF9" w:rsidRPr="005660E7" w14:paraId="556A23A3" w14:textId="77777777" w:rsidTr="00397C7C">
        <w:trPr>
          <w:cantSplit/>
          <w:jc w:val="center"/>
        </w:trPr>
        <w:tc>
          <w:tcPr>
            <w:tcW w:w="9299" w:type="dxa"/>
            <w:gridSpan w:val="3"/>
            <w:tcBorders>
              <w:top w:val="single" w:sz="4" w:space="0" w:color="auto"/>
              <w:left w:val="single" w:sz="4" w:space="0" w:color="auto"/>
              <w:bottom w:val="single" w:sz="2" w:space="0" w:color="auto"/>
              <w:right w:val="single" w:sz="4" w:space="0" w:color="auto"/>
            </w:tcBorders>
          </w:tcPr>
          <w:p w14:paraId="50D4D233" w14:textId="1F827DED" w:rsidR="00606FF9" w:rsidRPr="008A2589" w:rsidRDefault="00606FF9" w:rsidP="00606FF9">
            <w:pPr>
              <w:pStyle w:val="TableTextS5"/>
              <w:rPr>
                <w:color w:val="000000"/>
                <w:lang w:val="fr-CH" w:eastAsia="zh-CN"/>
              </w:rPr>
            </w:pPr>
            <w:r w:rsidRPr="00563628">
              <w:rPr>
                <w:rStyle w:val="Tablefreq"/>
                <w:lang w:val="fr-CH" w:eastAsia="zh-CN"/>
              </w:rPr>
              <w:t>43.5-47</w:t>
            </w:r>
            <w:r w:rsidRPr="008A2589">
              <w:rPr>
                <w:color w:val="000000"/>
                <w:lang w:val="fr-CH" w:eastAsia="zh-CN"/>
              </w:rPr>
              <w:tab/>
            </w:r>
            <w:r w:rsidR="00C72A56" w:rsidRPr="00BE0201">
              <w:rPr>
                <w:rStyle w:val="capS5"/>
              </w:rPr>
              <w:t>移动</w:t>
            </w:r>
            <w:r w:rsidRPr="008A2589">
              <w:rPr>
                <w:color w:val="000000"/>
                <w:lang w:val="fr-CH" w:eastAsia="zh-CN"/>
              </w:rPr>
              <w:t xml:space="preserve">  </w:t>
            </w:r>
            <w:r w:rsidRPr="008A2589">
              <w:rPr>
                <w:rStyle w:val="Artref"/>
                <w:color w:val="000000"/>
                <w:lang w:val="fr-CH" w:eastAsia="zh-CN"/>
              </w:rPr>
              <w:t>5.553</w:t>
            </w:r>
          </w:p>
          <w:p w14:paraId="0F90DED9" w14:textId="7FC0DD31" w:rsidR="00606FF9" w:rsidRDefault="00606FF9" w:rsidP="00606FF9">
            <w:pPr>
              <w:pStyle w:val="TableTextS5"/>
              <w:rPr>
                <w:color w:val="000000"/>
                <w:lang w:val="fr-FR" w:eastAsia="zh-CN"/>
              </w:rPr>
            </w:pPr>
            <w:r w:rsidRPr="008A2589">
              <w:rPr>
                <w:color w:val="000000"/>
                <w:lang w:val="fr-CH" w:eastAsia="zh-CN"/>
              </w:rPr>
              <w:tab/>
            </w:r>
            <w:r w:rsidRPr="008A2589">
              <w:rPr>
                <w:color w:val="000000"/>
                <w:lang w:val="fr-CH" w:eastAsia="zh-CN"/>
              </w:rPr>
              <w:tab/>
            </w:r>
            <w:r w:rsidR="00C72A56" w:rsidRPr="00BE0201">
              <w:rPr>
                <w:rStyle w:val="capS5"/>
              </w:rPr>
              <w:t>卫星移动</w:t>
            </w:r>
          </w:p>
          <w:p w14:paraId="43C1E906" w14:textId="0C8D244D" w:rsidR="00606FF9" w:rsidRPr="008A2589" w:rsidRDefault="00606FF9" w:rsidP="00606FF9">
            <w:pPr>
              <w:pStyle w:val="TableTextS5"/>
              <w:rPr>
                <w:color w:val="000000"/>
                <w:lang w:val="fr-CH" w:eastAsia="zh-CN"/>
              </w:rPr>
            </w:pPr>
            <w:r w:rsidRPr="008A2589">
              <w:rPr>
                <w:color w:val="000000"/>
                <w:lang w:val="fr-CH" w:eastAsia="zh-CN"/>
              </w:rPr>
              <w:tab/>
            </w:r>
            <w:r w:rsidRPr="008A2589">
              <w:rPr>
                <w:color w:val="000000"/>
                <w:lang w:val="fr-CH" w:eastAsia="zh-CN"/>
              </w:rPr>
              <w:tab/>
            </w:r>
            <w:r w:rsidR="00C72A56" w:rsidRPr="00BE0201">
              <w:rPr>
                <w:rStyle w:val="capS5"/>
              </w:rPr>
              <w:t>无线电导航</w:t>
            </w:r>
          </w:p>
          <w:p w14:paraId="01155BE2" w14:textId="778D4CDE" w:rsidR="00606FF9" w:rsidRPr="008A2589" w:rsidRDefault="00606FF9" w:rsidP="00606FF9">
            <w:pPr>
              <w:pStyle w:val="TableTextS5"/>
              <w:rPr>
                <w:color w:val="000000"/>
                <w:lang w:val="fr-CH"/>
              </w:rPr>
            </w:pPr>
            <w:r w:rsidRPr="008A2589">
              <w:rPr>
                <w:color w:val="000000"/>
                <w:lang w:val="fr-CH" w:eastAsia="zh-CN"/>
              </w:rPr>
              <w:tab/>
            </w:r>
            <w:r w:rsidRPr="008A2589">
              <w:rPr>
                <w:color w:val="000000"/>
                <w:lang w:val="fr-CH" w:eastAsia="zh-CN"/>
              </w:rPr>
              <w:tab/>
            </w:r>
            <w:r w:rsidR="00C72A56" w:rsidRPr="00BE0201">
              <w:rPr>
                <w:rStyle w:val="capS5"/>
              </w:rPr>
              <w:t>卫星无线电导航</w:t>
            </w:r>
          </w:p>
          <w:p w14:paraId="40C15F19" w14:textId="3A74904A" w:rsidR="00606FF9" w:rsidRPr="00D518E2" w:rsidRDefault="00606FF9" w:rsidP="00606FF9">
            <w:pPr>
              <w:pStyle w:val="TableTextS5"/>
              <w:rPr>
                <w:rStyle w:val="Tablefreq"/>
              </w:rPr>
            </w:pPr>
            <w:r w:rsidRPr="008A2589">
              <w:rPr>
                <w:color w:val="000000"/>
                <w:lang w:val="fr-CH"/>
              </w:rPr>
              <w:tab/>
            </w:r>
            <w:r w:rsidRPr="008A2589">
              <w:rPr>
                <w:color w:val="000000"/>
                <w:lang w:val="fr-CH"/>
              </w:rPr>
              <w:tab/>
            </w:r>
            <w:r>
              <w:rPr>
                <w:rStyle w:val="Artref"/>
                <w:color w:val="000000"/>
              </w:rPr>
              <w:t>5.554</w:t>
            </w:r>
          </w:p>
        </w:tc>
      </w:tr>
      <w:tr w:rsidR="00606FF9" w:rsidRPr="005660E7" w14:paraId="7BD24511" w14:textId="77777777" w:rsidTr="00397C7C">
        <w:trPr>
          <w:cantSplit/>
          <w:jc w:val="center"/>
        </w:trPr>
        <w:tc>
          <w:tcPr>
            <w:tcW w:w="9299" w:type="dxa"/>
            <w:gridSpan w:val="3"/>
            <w:tcBorders>
              <w:top w:val="single" w:sz="4" w:space="0" w:color="auto"/>
              <w:left w:val="single" w:sz="4" w:space="0" w:color="auto"/>
              <w:bottom w:val="single" w:sz="2" w:space="0" w:color="auto"/>
              <w:right w:val="single" w:sz="4" w:space="0" w:color="auto"/>
            </w:tcBorders>
          </w:tcPr>
          <w:p w14:paraId="6F6F47A5" w14:textId="609E2C6E" w:rsidR="00606FF9" w:rsidRDefault="00606FF9" w:rsidP="00606FF9">
            <w:pPr>
              <w:pStyle w:val="TableTextS5"/>
              <w:rPr>
                <w:color w:val="000000"/>
                <w:lang w:val="fr-FR"/>
              </w:rPr>
            </w:pPr>
            <w:r w:rsidRPr="00D518E2">
              <w:rPr>
                <w:rStyle w:val="Tablefreq"/>
              </w:rPr>
              <w:t>47-47.2</w:t>
            </w:r>
            <w:r>
              <w:rPr>
                <w:color w:val="000000"/>
              </w:rPr>
              <w:tab/>
            </w:r>
            <w:r w:rsidR="00C72A56" w:rsidRPr="00BE0201">
              <w:rPr>
                <w:rStyle w:val="capS5"/>
              </w:rPr>
              <w:t>业余</w:t>
            </w:r>
          </w:p>
          <w:p w14:paraId="213B5255" w14:textId="46A7F0F0" w:rsidR="00606FF9" w:rsidRPr="00563628" w:rsidRDefault="00606FF9" w:rsidP="00606FF9">
            <w:pPr>
              <w:pStyle w:val="TableTextS5"/>
              <w:rPr>
                <w:rStyle w:val="Tablefreq"/>
                <w:lang w:val="fr-CH"/>
              </w:rPr>
            </w:pPr>
            <w:r>
              <w:rPr>
                <w:color w:val="000000"/>
              </w:rPr>
              <w:tab/>
            </w:r>
            <w:r>
              <w:rPr>
                <w:color w:val="000000"/>
              </w:rPr>
              <w:tab/>
            </w:r>
            <w:r w:rsidR="00C72A56" w:rsidRPr="00BE0201">
              <w:rPr>
                <w:rStyle w:val="capS5"/>
              </w:rPr>
              <w:t>卫星业余</w:t>
            </w:r>
          </w:p>
        </w:tc>
      </w:tr>
      <w:tr w:rsidR="00606FF9" w:rsidRPr="005660E7" w14:paraId="17C4EA99" w14:textId="77777777" w:rsidTr="00397C7C">
        <w:trPr>
          <w:cantSplit/>
          <w:jc w:val="center"/>
        </w:trPr>
        <w:tc>
          <w:tcPr>
            <w:tcW w:w="9299" w:type="dxa"/>
            <w:gridSpan w:val="3"/>
            <w:tcBorders>
              <w:top w:val="single" w:sz="2" w:space="0" w:color="auto"/>
              <w:left w:val="single" w:sz="2" w:space="0" w:color="auto"/>
              <w:bottom w:val="single" w:sz="2" w:space="0" w:color="auto"/>
              <w:right w:val="single" w:sz="2" w:space="0" w:color="auto"/>
            </w:tcBorders>
            <w:hideMark/>
          </w:tcPr>
          <w:p w14:paraId="0CA3AE7B" w14:textId="3FE40656" w:rsidR="00606FF9" w:rsidRPr="005660E7" w:rsidRDefault="00606FF9" w:rsidP="00606FF9">
            <w:pPr>
              <w:pStyle w:val="TableTextS5"/>
              <w:rPr>
                <w:color w:val="000000"/>
              </w:rPr>
            </w:pPr>
            <w:r w:rsidRPr="005660E7">
              <w:rPr>
                <w:rStyle w:val="Tablefreq"/>
              </w:rPr>
              <w:t>47.2-47.5</w:t>
            </w:r>
            <w:r w:rsidRPr="005660E7">
              <w:rPr>
                <w:color w:val="000000"/>
              </w:rPr>
              <w:tab/>
            </w:r>
            <w:r w:rsidRPr="005660E7">
              <w:rPr>
                <w:rStyle w:val="capS5"/>
              </w:rPr>
              <w:t>固定</w:t>
            </w:r>
          </w:p>
          <w:p w14:paraId="7E695D67" w14:textId="433BC74D" w:rsidR="00606FF9" w:rsidRPr="005660E7" w:rsidRDefault="00606FF9" w:rsidP="00606FF9">
            <w:pPr>
              <w:pStyle w:val="TableTextS5"/>
              <w:rPr>
                <w:color w:val="000000"/>
              </w:rPr>
            </w:pPr>
            <w:r w:rsidRPr="005660E7">
              <w:rPr>
                <w:color w:val="000000"/>
              </w:rPr>
              <w:tab/>
            </w:r>
            <w:r w:rsidRPr="005660E7">
              <w:rPr>
                <w:color w:val="000000"/>
              </w:rPr>
              <w:tab/>
            </w:r>
            <w:r w:rsidRPr="005660E7">
              <w:rPr>
                <w:rStyle w:val="capS5"/>
              </w:rPr>
              <w:t>卫星固定</w:t>
            </w:r>
            <w:r w:rsidRPr="005660E7">
              <w:rPr>
                <w:lang w:eastAsia="zh-CN"/>
              </w:rPr>
              <w:t>（</w:t>
            </w:r>
            <w:r w:rsidRPr="005660E7">
              <w:rPr>
                <w:rFonts w:hint="eastAsia"/>
                <w:lang w:eastAsia="zh-CN"/>
              </w:rPr>
              <w:t>地对空</w:t>
            </w:r>
            <w:r w:rsidRPr="005660E7">
              <w:rPr>
                <w:lang w:eastAsia="zh-CN"/>
              </w:rPr>
              <w:t>）</w:t>
            </w:r>
            <w:r w:rsidRPr="005660E7">
              <w:rPr>
                <w:color w:val="000000"/>
              </w:rPr>
              <w:t xml:space="preserve">  </w:t>
            </w:r>
            <w:r w:rsidRPr="005660E7">
              <w:rPr>
                <w:rStyle w:val="Artref"/>
                <w:color w:val="000000"/>
              </w:rPr>
              <w:t>5.552</w:t>
            </w:r>
            <w:ins w:id="35" w:author="" w:date="2018-07-23T14:37:00Z">
              <w:r w:rsidRPr="005660E7">
                <w:rPr>
                  <w:rStyle w:val="Artref"/>
                  <w:color w:val="000000"/>
                </w:rPr>
                <w:t xml:space="preserve">  </w:t>
              </w:r>
            </w:ins>
            <w:ins w:id="36" w:author="" w:date="2018-07-08T10:13:00Z">
              <w:r w:rsidRPr="005660E7">
                <w:rPr>
                  <w:color w:val="000000"/>
                </w:rPr>
                <w:t xml:space="preserve">ADD </w:t>
              </w:r>
              <w:r w:rsidRPr="005660E7">
                <w:rPr>
                  <w:rStyle w:val="Artref"/>
                </w:rPr>
                <w:t>5.</w:t>
              </w:r>
            </w:ins>
            <w:ins w:id="37" w:author="" w:date="2018-07-10T15:37:00Z">
              <w:r w:rsidRPr="005660E7">
                <w:rPr>
                  <w:rStyle w:val="Artref"/>
                </w:rPr>
                <w:t>A16</w:t>
              </w:r>
            </w:ins>
          </w:p>
          <w:p w14:paraId="2B312584" w14:textId="73DC9287" w:rsidR="00606FF9" w:rsidRPr="005660E7" w:rsidRDefault="00606FF9" w:rsidP="00606FF9">
            <w:pPr>
              <w:pStyle w:val="TableTextS5"/>
              <w:rPr>
                <w:color w:val="000000"/>
              </w:rPr>
            </w:pPr>
            <w:r w:rsidRPr="005660E7">
              <w:rPr>
                <w:color w:val="000000"/>
              </w:rPr>
              <w:tab/>
            </w:r>
            <w:r w:rsidRPr="005660E7">
              <w:rPr>
                <w:color w:val="000000"/>
              </w:rPr>
              <w:tab/>
            </w:r>
            <w:r w:rsidRPr="005660E7">
              <w:rPr>
                <w:rStyle w:val="capS5"/>
              </w:rPr>
              <w:t>移动</w:t>
            </w:r>
          </w:p>
          <w:p w14:paraId="1778FE6A" w14:textId="22CC54AC" w:rsidR="00606FF9" w:rsidRPr="005660E7" w:rsidRDefault="00606FF9" w:rsidP="00606FF9">
            <w:pPr>
              <w:pStyle w:val="TableTextS5"/>
              <w:rPr>
                <w:color w:val="000000"/>
              </w:rPr>
            </w:pPr>
            <w:r w:rsidRPr="005660E7">
              <w:rPr>
                <w:color w:val="000000"/>
              </w:rPr>
              <w:tab/>
            </w:r>
            <w:r w:rsidRPr="005660E7">
              <w:rPr>
                <w:color w:val="000000"/>
              </w:rPr>
              <w:tab/>
            </w:r>
            <w:r w:rsidRPr="005660E7">
              <w:rPr>
                <w:rStyle w:val="Artref"/>
                <w:color w:val="000000"/>
              </w:rPr>
              <w:t>5.552A</w:t>
            </w:r>
          </w:p>
        </w:tc>
      </w:tr>
    </w:tbl>
    <w:p w14:paraId="7868AAFF" w14:textId="77777777" w:rsidR="00AE34D0" w:rsidRDefault="00AE34D0"/>
    <w:p w14:paraId="6274FA69" w14:textId="6C1EE2EF" w:rsidR="00AE34D0" w:rsidRDefault="00BE4E94">
      <w:pPr>
        <w:pStyle w:val="Reasons"/>
        <w:rPr>
          <w:lang w:eastAsia="zh-CN"/>
        </w:rPr>
      </w:pPr>
      <w:r>
        <w:rPr>
          <w:b/>
          <w:lang w:eastAsia="zh-CN"/>
        </w:rPr>
        <w:t>理由：</w:t>
      </w:r>
      <w:r>
        <w:rPr>
          <w:lang w:eastAsia="zh-CN"/>
        </w:rPr>
        <w:tab/>
      </w:r>
      <w:r w:rsidR="00B61C27" w:rsidRPr="002C6DE9">
        <w:rPr>
          <w:rFonts w:hint="eastAsia"/>
          <w:lang w:eastAsia="zh-CN"/>
        </w:rPr>
        <w:t>新增《无线电规则》第</w:t>
      </w:r>
      <w:r w:rsidR="00B61C27" w:rsidRPr="002C6DE9">
        <w:rPr>
          <w:b/>
          <w:bCs/>
          <w:lang w:eastAsia="zh-CN"/>
        </w:rPr>
        <w:t>5.</w:t>
      </w:r>
      <w:r w:rsidR="00B61C27">
        <w:rPr>
          <w:rFonts w:hint="eastAsia"/>
          <w:b/>
          <w:bCs/>
          <w:lang w:eastAsia="zh-CN"/>
        </w:rPr>
        <w:t>A</w:t>
      </w:r>
      <w:r w:rsidR="00B61C27" w:rsidRPr="002C6DE9">
        <w:rPr>
          <w:b/>
          <w:bCs/>
          <w:lang w:eastAsia="zh-CN"/>
        </w:rPr>
        <w:t>16</w:t>
      </w:r>
      <w:r w:rsidR="00B61C27" w:rsidRPr="002C6DE9">
        <w:rPr>
          <w:rFonts w:hint="eastAsia"/>
          <w:bCs/>
          <w:lang w:eastAsia="zh-CN"/>
        </w:rPr>
        <w:t>款脚注，以</w:t>
      </w:r>
      <w:r w:rsidR="00B61C27">
        <w:rPr>
          <w:rFonts w:hint="eastAsia"/>
          <w:bCs/>
          <w:lang w:eastAsia="zh-CN"/>
        </w:rPr>
        <w:t>依据《无线电规则》第</w:t>
      </w:r>
      <w:r w:rsidR="00B61C27" w:rsidRPr="00753401">
        <w:rPr>
          <w:rFonts w:hint="eastAsia"/>
          <w:b/>
          <w:lang w:eastAsia="zh-CN"/>
        </w:rPr>
        <w:t>9.12</w:t>
      </w:r>
      <w:r w:rsidR="00B61C27">
        <w:rPr>
          <w:rFonts w:hint="eastAsia"/>
          <w:bCs/>
          <w:iCs/>
          <w:lang w:eastAsia="zh-CN"/>
        </w:rPr>
        <w:t>款</w:t>
      </w:r>
      <w:r w:rsidR="00B61C27" w:rsidRPr="002C6DE9">
        <w:rPr>
          <w:rFonts w:hint="eastAsia"/>
          <w:bCs/>
          <w:lang w:eastAsia="zh-CN"/>
        </w:rPr>
        <w:t>解决</w:t>
      </w:r>
      <w:r w:rsidR="00EC7972">
        <w:rPr>
          <w:bCs/>
          <w:iCs/>
          <w:lang w:eastAsia="zh-CN"/>
        </w:rPr>
        <w:t>non-GSO</w:t>
      </w:r>
      <w:r w:rsidR="00B61C27" w:rsidRPr="002C6DE9">
        <w:rPr>
          <w:bCs/>
          <w:iCs/>
          <w:lang w:eastAsia="zh-CN"/>
        </w:rPr>
        <w:t xml:space="preserve"> FSS</w:t>
      </w:r>
      <w:r w:rsidR="00B61C27" w:rsidRPr="002C6DE9">
        <w:rPr>
          <w:rFonts w:hint="eastAsia"/>
          <w:bCs/>
          <w:iCs/>
          <w:lang w:eastAsia="zh-CN"/>
        </w:rPr>
        <w:t>系统间的协调问题</w:t>
      </w:r>
      <w:r w:rsidR="00B61C27">
        <w:rPr>
          <w:rFonts w:hint="eastAsia"/>
          <w:lang w:eastAsia="zh-CN"/>
        </w:rPr>
        <w:t>。</w:t>
      </w:r>
      <w:r w:rsidR="00B61C27" w:rsidRPr="002C6DE9">
        <w:rPr>
          <w:rFonts w:hint="eastAsia"/>
          <w:lang w:eastAsia="zh-CN"/>
        </w:rPr>
        <w:t>在</w:t>
      </w:r>
      <w:r w:rsidR="00B61C27" w:rsidRPr="002C6DE9">
        <w:rPr>
          <w:lang w:eastAsia="zh-CN"/>
        </w:rPr>
        <w:t>39.5-40.5</w:t>
      </w:r>
      <w:r w:rsidR="00B61C27" w:rsidRPr="002C6DE9">
        <w:rPr>
          <w:rFonts w:hint="eastAsia"/>
          <w:lang w:eastAsia="zh-CN"/>
        </w:rPr>
        <w:t xml:space="preserve"> </w:t>
      </w:r>
      <w:r w:rsidR="00B61C27" w:rsidRPr="002C6DE9">
        <w:rPr>
          <w:lang w:eastAsia="zh-CN"/>
        </w:rPr>
        <w:t>GHz</w:t>
      </w:r>
      <w:r w:rsidR="00B61C27" w:rsidRPr="002C6DE9">
        <w:rPr>
          <w:rFonts w:hint="eastAsia"/>
          <w:lang w:eastAsia="zh-CN"/>
        </w:rPr>
        <w:t>频段内，在《无线电规则》全部三个区域内新增第</w:t>
      </w:r>
      <w:r w:rsidR="00B61C27" w:rsidRPr="002C6DE9">
        <w:rPr>
          <w:b/>
          <w:bCs/>
          <w:lang w:eastAsia="zh-CN"/>
        </w:rPr>
        <w:t>5.B16</w:t>
      </w:r>
      <w:r w:rsidR="00B61C27" w:rsidRPr="002C6DE9">
        <w:rPr>
          <w:rFonts w:hint="eastAsia"/>
          <w:bCs/>
          <w:lang w:eastAsia="zh-CN"/>
        </w:rPr>
        <w:t>款脚注，以</w:t>
      </w:r>
      <w:r w:rsidR="00B61C27">
        <w:rPr>
          <w:rFonts w:hint="eastAsia"/>
          <w:bCs/>
          <w:lang w:eastAsia="zh-CN"/>
        </w:rPr>
        <w:t>依据《无线电规则》第</w:t>
      </w:r>
      <w:r w:rsidR="00B61C27" w:rsidRPr="00753401">
        <w:rPr>
          <w:rFonts w:hint="eastAsia"/>
          <w:b/>
          <w:lang w:eastAsia="zh-CN"/>
        </w:rPr>
        <w:t>9.1</w:t>
      </w:r>
      <w:r w:rsidR="00B61C27">
        <w:rPr>
          <w:rFonts w:hint="eastAsia"/>
          <w:b/>
          <w:lang w:eastAsia="zh-CN"/>
        </w:rPr>
        <w:t>1A</w:t>
      </w:r>
      <w:r w:rsidR="00B61C27">
        <w:rPr>
          <w:rFonts w:hint="eastAsia"/>
          <w:bCs/>
          <w:iCs/>
          <w:lang w:eastAsia="zh-CN"/>
        </w:rPr>
        <w:t>款</w:t>
      </w:r>
      <w:r w:rsidR="00B61C27" w:rsidRPr="002C6DE9">
        <w:rPr>
          <w:rFonts w:hint="eastAsia"/>
          <w:bCs/>
          <w:lang w:eastAsia="zh-CN"/>
        </w:rPr>
        <w:t>解决</w:t>
      </w:r>
      <w:r w:rsidR="00B61C27" w:rsidRPr="002C6DE9">
        <w:rPr>
          <w:lang w:eastAsia="zh-CN"/>
        </w:rPr>
        <w:t>MSS</w:t>
      </w:r>
      <w:r w:rsidR="00B61C27" w:rsidRPr="002C6DE9">
        <w:rPr>
          <w:rFonts w:hint="eastAsia"/>
          <w:lang w:eastAsia="zh-CN"/>
        </w:rPr>
        <w:t>系统</w:t>
      </w:r>
      <w:r w:rsidR="00B61C27" w:rsidRPr="002C6DE9">
        <w:rPr>
          <w:rFonts w:hint="eastAsia"/>
          <w:bCs/>
          <w:iCs/>
          <w:lang w:eastAsia="zh-CN"/>
        </w:rPr>
        <w:t>与</w:t>
      </w:r>
      <w:r w:rsidR="00EC7972">
        <w:rPr>
          <w:bCs/>
          <w:iCs/>
          <w:lang w:eastAsia="zh-CN"/>
        </w:rPr>
        <w:t>non-GSO</w:t>
      </w:r>
      <w:r w:rsidR="00B61C27" w:rsidRPr="002C6DE9">
        <w:rPr>
          <w:bCs/>
          <w:iCs/>
          <w:lang w:eastAsia="zh-CN"/>
        </w:rPr>
        <w:t xml:space="preserve"> FSS</w:t>
      </w:r>
      <w:r w:rsidR="00B61C27" w:rsidRPr="002C6DE9">
        <w:rPr>
          <w:rFonts w:hint="eastAsia"/>
          <w:bCs/>
          <w:iCs/>
          <w:lang w:eastAsia="zh-CN"/>
        </w:rPr>
        <w:t>系统间的协调问题</w:t>
      </w:r>
      <w:r w:rsidR="00B61C27">
        <w:rPr>
          <w:rFonts w:hint="eastAsia"/>
          <w:lang w:eastAsia="zh-CN"/>
        </w:rPr>
        <w:t>。</w:t>
      </w:r>
    </w:p>
    <w:p w14:paraId="3CB77F10" w14:textId="77777777" w:rsidR="00AE34D0" w:rsidRDefault="00BE4E94">
      <w:pPr>
        <w:pStyle w:val="Proposal"/>
      </w:pPr>
      <w:r>
        <w:t>MOD</w:t>
      </w:r>
      <w:r>
        <w:tab/>
        <w:t>EUR/16A6/3</w:t>
      </w:r>
      <w:r>
        <w:rPr>
          <w:vanish/>
          <w:color w:val="7F7F7F" w:themeColor="text1" w:themeTint="80"/>
          <w:vertAlign w:val="superscript"/>
        </w:rPr>
        <w:t>#49998</w:t>
      </w:r>
    </w:p>
    <w:p w14:paraId="66925862" w14:textId="77777777" w:rsidR="00397C7C" w:rsidRPr="005660E7" w:rsidRDefault="00BE4E94" w:rsidP="00397C7C">
      <w:pPr>
        <w:pStyle w:val="Tabletitle"/>
      </w:pPr>
      <w:r w:rsidRPr="005660E7">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397C7C" w:rsidRPr="005660E7" w14:paraId="4B83A1F9" w14:textId="77777777" w:rsidTr="00397C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755A40F" w14:textId="77777777" w:rsidR="00397C7C" w:rsidRPr="005660E7" w:rsidRDefault="00BE4E94" w:rsidP="00397C7C">
            <w:pPr>
              <w:pStyle w:val="Tablehead"/>
            </w:pPr>
            <w:r w:rsidRPr="005660E7">
              <w:t>划分给以下业务</w:t>
            </w:r>
          </w:p>
        </w:tc>
      </w:tr>
      <w:tr w:rsidR="00397C7C" w:rsidRPr="005660E7" w14:paraId="16EE8565" w14:textId="77777777" w:rsidTr="00397C7C">
        <w:trPr>
          <w:cantSplit/>
          <w:jc w:val="center"/>
        </w:trPr>
        <w:tc>
          <w:tcPr>
            <w:tcW w:w="3098" w:type="dxa"/>
            <w:hideMark/>
          </w:tcPr>
          <w:p w14:paraId="13E9B516" w14:textId="77777777" w:rsidR="00397C7C" w:rsidRPr="005660E7" w:rsidRDefault="00BE4E94" w:rsidP="00397C7C">
            <w:pPr>
              <w:pStyle w:val="Tablehead"/>
            </w:pPr>
            <w:r w:rsidRPr="005660E7">
              <w:t>1</w:t>
            </w:r>
            <w:r w:rsidRPr="005660E7">
              <w:t>区</w:t>
            </w:r>
          </w:p>
        </w:tc>
        <w:tc>
          <w:tcPr>
            <w:tcW w:w="3100" w:type="dxa"/>
            <w:hideMark/>
          </w:tcPr>
          <w:p w14:paraId="07D4C87D" w14:textId="77777777" w:rsidR="00397C7C" w:rsidRPr="005660E7" w:rsidRDefault="00BE4E94" w:rsidP="00397C7C">
            <w:pPr>
              <w:pStyle w:val="Tablehead"/>
            </w:pPr>
            <w:r w:rsidRPr="005660E7">
              <w:t>2</w:t>
            </w:r>
            <w:r w:rsidRPr="005660E7">
              <w:t>区</w:t>
            </w:r>
          </w:p>
        </w:tc>
        <w:tc>
          <w:tcPr>
            <w:tcW w:w="3101" w:type="dxa"/>
            <w:hideMark/>
          </w:tcPr>
          <w:p w14:paraId="091C1F6E" w14:textId="77777777" w:rsidR="00397C7C" w:rsidRPr="005660E7" w:rsidRDefault="00BE4E94" w:rsidP="00397C7C">
            <w:pPr>
              <w:pStyle w:val="Tablehead"/>
            </w:pPr>
            <w:r w:rsidRPr="005660E7">
              <w:t>3</w:t>
            </w:r>
            <w:r w:rsidRPr="005660E7">
              <w:t>区</w:t>
            </w:r>
          </w:p>
        </w:tc>
      </w:tr>
      <w:tr w:rsidR="00397C7C" w:rsidRPr="005660E7" w14:paraId="4A37564F" w14:textId="77777777" w:rsidTr="00397C7C">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578043A4" w14:textId="77777777" w:rsidR="00397C7C" w:rsidRPr="005660E7" w:rsidRDefault="00BE4E94" w:rsidP="00397C7C">
            <w:pPr>
              <w:pStyle w:val="TableTextS5"/>
              <w:spacing w:before="30" w:after="30"/>
              <w:rPr>
                <w:rStyle w:val="Tablefreq"/>
              </w:rPr>
            </w:pPr>
            <w:r w:rsidRPr="005660E7">
              <w:rPr>
                <w:rStyle w:val="Tablefreq"/>
              </w:rPr>
              <w:t>47.5-47.9</w:t>
            </w:r>
          </w:p>
          <w:p w14:paraId="6EAFBD26" w14:textId="77777777" w:rsidR="00397C7C" w:rsidRPr="005660E7" w:rsidRDefault="00BE4E94" w:rsidP="00397C7C">
            <w:pPr>
              <w:pStyle w:val="TableTextS5"/>
              <w:rPr>
                <w:rStyle w:val="capS5"/>
              </w:rPr>
            </w:pPr>
            <w:r w:rsidRPr="005660E7">
              <w:rPr>
                <w:rStyle w:val="capS5"/>
              </w:rPr>
              <w:t>固定</w:t>
            </w:r>
          </w:p>
          <w:p w14:paraId="66F83B16" w14:textId="48666575" w:rsidR="00397C7C" w:rsidRPr="005660E7" w:rsidRDefault="00BE4E94" w:rsidP="00397C7C">
            <w:pPr>
              <w:pStyle w:val="TableTextS5"/>
              <w:spacing w:before="30" w:after="30"/>
              <w:rPr>
                <w:color w:val="000000"/>
              </w:rPr>
            </w:pPr>
            <w:r w:rsidRPr="005660E7">
              <w:rPr>
                <w:rStyle w:val="capS5"/>
              </w:rPr>
              <w:t>卫星固定</w:t>
            </w:r>
            <w:r w:rsidRPr="005660E7">
              <w:rPr>
                <w:lang w:eastAsia="zh-CN"/>
              </w:rPr>
              <w:br/>
              <w:t xml:space="preserve">  </w:t>
            </w:r>
            <w:r w:rsidRPr="005660E7">
              <w:rPr>
                <w:rFonts w:hint="eastAsia"/>
                <w:lang w:eastAsia="zh-CN"/>
              </w:rPr>
              <w:t xml:space="preserve"> </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38" w:author="" w:date="2018-07-23T14:37:00Z">
              <w:r w:rsidRPr="005660E7">
                <w:rPr>
                  <w:rStyle w:val="Artref"/>
                  <w:color w:val="000000"/>
                </w:rPr>
                <w:t xml:space="preserve">  </w:t>
              </w:r>
            </w:ins>
            <w:ins w:id="39" w:author="" w:date="2018-07-08T10:12:00Z">
              <w:r w:rsidRPr="005660E7">
                <w:rPr>
                  <w:color w:val="000000"/>
                </w:rPr>
                <w:t>ADD</w:t>
              </w:r>
            </w:ins>
            <w:ins w:id="40" w:author="" w:date="2018-10-19T14:02:00Z">
              <w:r>
                <w:rPr>
                  <w:color w:val="000000"/>
                </w:rPr>
                <w:t> </w:t>
              </w:r>
            </w:ins>
            <w:ins w:id="41" w:author="" w:date="2018-07-08T10:12:00Z">
              <w:r w:rsidRPr="005660E7">
                <w:rPr>
                  <w:rStyle w:val="Artref"/>
                </w:rPr>
                <w:t>5.</w:t>
              </w:r>
            </w:ins>
            <w:ins w:id="42" w:author="" w:date="2018-07-10T15:37:00Z">
              <w:r w:rsidRPr="005660E7">
                <w:rPr>
                  <w:rStyle w:val="Artref"/>
                </w:rPr>
                <w:t>A16</w:t>
              </w:r>
            </w:ins>
            <w:r w:rsidRPr="005660E7">
              <w:rPr>
                <w:color w:val="000000"/>
              </w:rPr>
              <w:br/>
            </w:r>
            <w:r w:rsidRPr="005660E7">
              <w:rPr>
                <w:lang w:eastAsia="zh-CN"/>
              </w:rPr>
              <w:t>（空对地）</w:t>
            </w:r>
            <w:r w:rsidRPr="005660E7">
              <w:rPr>
                <w:color w:val="000000"/>
              </w:rPr>
              <w:t xml:space="preserve">  </w:t>
            </w:r>
            <w:r w:rsidRPr="005660E7">
              <w:rPr>
                <w:rStyle w:val="Artref"/>
                <w:color w:val="000000"/>
              </w:rPr>
              <w:t>5.516B</w:t>
            </w:r>
            <w:r w:rsidRPr="005660E7">
              <w:rPr>
                <w:color w:val="000000"/>
              </w:rPr>
              <w:t xml:space="preserve">  </w:t>
            </w:r>
            <w:r w:rsidRPr="005660E7">
              <w:rPr>
                <w:rStyle w:val="Artref"/>
                <w:color w:val="000000"/>
              </w:rPr>
              <w:t xml:space="preserve">5.554A </w:t>
            </w:r>
          </w:p>
          <w:p w14:paraId="5BFFA491" w14:textId="77777777" w:rsidR="00397C7C" w:rsidRPr="005660E7" w:rsidRDefault="00BE4E94" w:rsidP="00397C7C">
            <w:pPr>
              <w:pStyle w:val="TableTextS5"/>
              <w:spacing w:before="30" w:after="30"/>
              <w:rPr>
                <w:color w:val="000000"/>
              </w:rPr>
            </w:pPr>
            <w:r w:rsidRPr="005660E7">
              <w:rPr>
                <w:rStyle w:val="capS5"/>
              </w:rPr>
              <w:t>移动</w:t>
            </w:r>
          </w:p>
        </w:tc>
        <w:tc>
          <w:tcPr>
            <w:tcW w:w="6201" w:type="dxa"/>
            <w:gridSpan w:val="2"/>
            <w:tcBorders>
              <w:top w:val="single" w:sz="4" w:space="0" w:color="auto"/>
              <w:left w:val="single" w:sz="4" w:space="0" w:color="auto"/>
              <w:bottom w:val="single" w:sz="4" w:space="0" w:color="auto"/>
              <w:right w:val="single" w:sz="4" w:space="0" w:color="auto"/>
            </w:tcBorders>
            <w:hideMark/>
          </w:tcPr>
          <w:p w14:paraId="795925E4" w14:textId="77777777" w:rsidR="00397C7C" w:rsidRPr="005660E7" w:rsidRDefault="00BE4E94" w:rsidP="00397C7C">
            <w:pPr>
              <w:pStyle w:val="TableTextS5"/>
              <w:spacing w:before="30" w:after="30"/>
              <w:rPr>
                <w:rStyle w:val="Tablefreq"/>
                <w:lang w:eastAsia="zh-CN"/>
              </w:rPr>
            </w:pPr>
            <w:r w:rsidRPr="005660E7">
              <w:rPr>
                <w:rStyle w:val="Tablefreq"/>
                <w:lang w:eastAsia="zh-CN"/>
              </w:rPr>
              <w:t>47.5-47.9</w:t>
            </w:r>
          </w:p>
          <w:p w14:paraId="6C0F8626" w14:textId="49D9A473" w:rsidR="00397C7C" w:rsidRPr="005660E7" w:rsidRDefault="00BE4E94" w:rsidP="00397C7C">
            <w:pPr>
              <w:pStyle w:val="TableTextS5"/>
              <w:spacing w:before="30" w:after="30"/>
              <w:rPr>
                <w:color w:val="000000"/>
                <w:lang w:eastAsia="zh-CN"/>
              </w:rPr>
            </w:pPr>
            <w:r w:rsidRPr="005660E7">
              <w:rPr>
                <w:color w:val="000000"/>
                <w:lang w:eastAsia="zh-CN"/>
              </w:rPr>
              <w:tab/>
            </w:r>
            <w:r w:rsidRPr="005660E7">
              <w:rPr>
                <w:rStyle w:val="capS5"/>
              </w:rPr>
              <w:t>固定</w:t>
            </w:r>
          </w:p>
          <w:p w14:paraId="2A9A566B" w14:textId="750E6292" w:rsidR="00397C7C" w:rsidRPr="005660E7" w:rsidRDefault="00BE4E94" w:rsidP="00397C7C">
            <w:pPr>
              <w:pStyle w:val="TableTextS5"/>
              <w:spacing w:before="30" w:after="30"/>
              <w:rPr>
                <w:color w:val="000000"/>
              </w:rPr>
            </w:pPr>
            <w:r w:rsidRPr="005660E7">
              <w:rPr>
                <w:color w:val="000000"/>
                <w:lang w:eastAsia="zh-CN"/>
              </w:rPr>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lang w:eastAsia="zh-CN"/>
              </w:rPr>
              <w:t xml:space="preserve">  </w:t>
            </w:r>
            <w:r w:rsidRPr="005660E7">
              <w:rPr>
                <w:rStyle w:val="Artref"/>
                <w:color w:val="000000"/>
                <w:lang w:eastAsia="zh-CN"/>
              </w:rPr>
              <w:t>5.552</w:t>
            </w:r>
            <w:ins w:id="43" w:author="" w:date="2018-07-23T14:37:00Z">
              <w:r w:rsidRPr="005660E7">
                <w:rPr>
                  <w:rStyle w:val="Artref"/>
                  <w:color w:val="000000"/>
                  <w:lang w:eastAsia="zh-CN"/>
                </w:rPr>
                <w:t xml:space="preserve">  </w:t>
              </w:r>
            </w:ins>
            <w:r w:rsidR="00D414D9" w:rsidRPr="005660E7">
              <w:rPr>
                <w:color w:val="000000"/>
                <w:lang w:eastAsia="zh-CN"/>
              </w:rPr>
              <w:tab/>
            </w:r>
            <w:ins w:id="44" w:author="" w:date="2018-07-08T10:12:00Z">
              <w:r w:rsidRPr="005660E7">
                <w:rPr>
                  <w:color w:val="000000"/>
                </w:rPr>
                <w:t xml:space="preserve">ADD </w:t>
              </w:r>
              <w:r w:rsidRPr="005660E7">
                <w:rPr>
                  <w:rStyle w:val="Artref"/>
                </w:rPr>
                <w:t>5.</w:t>
              </w:r>
            </w:ins>
            <w:ins w:id="45" w:author="" w:date="2018-07-10T15:37:00Z">
              <w:r w:rsidRPr="005660E7">
                <w:rPr>
                  <w:rStyle w:val="Artref"/>
                </w:rPr>
                <w:t>A16</w:t>
              </w:r>
            </w:ins>
          </w:p>
          <w:p w14:paraId="7DF20F06" w14:textId="43E8819C" w:rsidR="00397C7C" w:rsidRPr="005660E7" w:rsidRDefault="00BE4E94" w:rsidP="00397C7C">
            <w:pPr>
              <w:pStyle w:val="TableTextS5"/>
              <w:spacing w:before="30" w:after="30"/>
              <w:rPr>
                <w:color w:val="000000"/>
              </w:rPr>
            </w:pPr>
            <w:r w:rsidRPr="005660E7">
              <w:rPr>
                <w:color w:val="000000"/>
              </w:rPr>
              <w:tab/>
            </w:r>
            <w:r w:rsidRPr="005660E7">
              <w:rPr>
                <w:rStyle w:val="capS5"/>
              </w:rPr>
              <w:t>移动</w:t>
            </w:r>
          </w:p>
        </w:tc>
      </w:tr>
      <w:tr w:rsidR="00397C7C" w:rsidRPr="005660E7" w14:paraId="4FBAA44E" w14:textId="77777777" w:rsidTr="00397C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7F6FBBA" w14:textId="022FCC74" w:rsidR="00397C7C" w:rsidRPr="005660E7" w:rsidRDefault="00BE4E94" w:rsidP="00397C7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5660E7">
              <w:rPr>
                <w:rStyle w:val="Tablefreq"/>
              </w:rPr>
              <w:t>47.9-48.2</w:t>
            </w:r>
            <w:r w:rsidRPr="005660E7">
              <w:tab/>
            </w:r>
            <w:r w:rsidRPr="005660E7">
              <w:rPr>
                <w:rStyle w:val="capS5"/>
              </w:rPr>
              <w:t>固定</w:t>
            </w:r>
          </w:p>
          <w:p w14:paraId="6923DF0B" w14:textId="7EC33E6D" w:rsidR="00397C7C" w:rsidRPr="005660E7" w:rsidRDefault="00BE4E94" w:rsidP="00397C7C">
            <w:pPr>
              <w:pStyle w:val="TableTextS5"/>
              <w:tabs>
                <w:tab w:val="clear" w:pos="3119"/>
                <w:tab w:val="left" w:pos="2984"/>
              </w:tabs>
              <w:spacing w:before="50" w:after="50"/>
            </w:pPr>
            <w:r w:rsidRPr="005660E7">
              <w:tab/>
            </w:r>
            <w:r w:rsidRPr="005660E7">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t xml:space="preserve">  </w:t>
            </w:r>
            <w:r w:rsidRPr="005660E7">
              <w:rPr>
                <w:rStyle w:val="Artref"/>
                <w:color w:val="000000"/>
              </w:rPr>
              <w:t>5.552</w:t>
            </w:r>
            <w:ins w:id="46" w:author="" w:date="2018-07-23T14:37:00Z">
              <w:r w:rsidRPr="005660E7">
                <w:rPr>
                  <w:rStyle w:val="Artref"/>
                  <w:color w:val="000000"/>
                </w:rPr>
                <w:t xml:space="preserve">  </w:t>
              </w:r>
            </w:ins>
            <w:ins w:id="47" w:author="" w:date="2018-07-08T10:12:00Z">
              <w:r w:rsidRPr="005660E7">
                <w:rPr>
                  <w:color w:val="000000"/>
                </w:rPr>
                <w:t xml:space="preserve">ADD </w:t>
              </w:r>
              <w:r w:rsidRPr="005660E7">
                <w:rPr>
                  <w:rStyle w:val="Artref"/>
                </w:rPr>
                <w:t>5.</w:t>
              </w:r>
            </w:ins>
            <w:ins w:id="48" w:author="" w:date="2018-07-10T15:37:00Z">
              <w:r w:rsidRPr="005660E7">
                <w:rPr>
                  <w:rStyle w:val="Artref"/>
                </w:rPr>
                <w:t>A16</w:t>
              </w:r>
            </w:ins>
          </w:p>
          <w:p w14:paraId="203085FC" w14:textId="3CA2FA3C" w:rsidR="00397C7C" w:rsidRPr="005660E7" w:rsidRDefault="00BE4E94" w:rsidP="00397C7C">
            <w:pPr>
              <w:pStyle w:val="TableTextS5"/>
              <w:tabs>
                <w:tab w:val="clear" w:pos="3119"/>
                <w:tab w:val="left" w:pos="2984"/>
              </w:tabs>
              <w:spacing w:before="50" w:after="50"/>
              <w:rPr>
                <w:color w:val="000000"/>
              </w:rPr>
            </w:pPr>
            <w:r w:rsidRPr="005660E7">
              <w:rPr>
                <w:color w:val="000000"/>
              </w:rPr>
              <w:tab/>
            </w:r>
            <w:r w:rsidRPr="005660E7">
              <w:rPr>
                <w:color w:val="000000"/>
              </w:rPr>
              <w:tab/>
            </w:r>
            <w:r w:rsidRPr="005660E7">
              <w:rPr>
                <w:rStyle w:val="capS5"/>
              </w:rPr>
              <w:t>移动</w:t>
            </w:r>
          </w:p>
          <w:p w14:paraId="0090D7FD" w14:textId="233ED5F6" w:rsidR="00397C7C" w:rsidRPr="005660E7" w:rsidRDefault="00BE4E94" w:rsidP="00397C7C">
            <w:pPr>
              <w:pStyle w:val="TableTextS5"/>
              <w:tabs>
                <w:tab w:val="clear" w:pos="3119"/>
                <w:tab w:val="left" w:pos="2984"/>
              </w:tabs>
              <w:spacing w:before="50" w:after="50"/>
              <w:rPr>
                <w:rStyle w:val="Tablefreq"/>
                <w:color w:val="000000"/>
              </w:rPr>
            </w:pPr>
            <w:r w:rsidRPr="005660E7">
              <w:rPr>
                <w:color w:val="000000"/>
              </w:rPr>
              <w:tab/>
            </w:r>
            <w:r w:rsidRPr="005660E7">
              <w:rPr>
                <w:color w:val="000000"/>
              </w:rPr>
              <w:tab/>
            </w:r>
            <w:r w:rsidRPr="005660E7">
              <w:rPr>
                <w:rStyle w:val="Artref"/>
                <w:color w:val="000000"/>
              </w:rPr>
              <w:t>5.552A</w:t>
            </w:r>
          </w:p>
        </w:tc>
      </w:tr>
      <w:tr w:rsidR="00397C7C" w:rsidRPr="005660E7" w14:paraId="6A1A227D" w14:textId="77777777" w:rsidTr="00397C7C">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463E224C" w14:textId="77777777" w:rsidR="00397C7C" w:rsidRPr="005660E7" w:rsidRDefault="00BE4E94" w:rsidP="00397C7C">
            <w:pPr>
              <w:pStyle w:val="TableTextS5"/>
              <w:keepNext/>
              <w:spacing w:before="30" w:after="30"/>
              <w:rPr>
                <w:rStyle w:val="Tablefreq"/>
              </w:rPr>
            </w:pPr>
            <w:r w:rsidRPr="005660E7">
              <w:rPr>
                <w:rStyle w:val="Tablefreq"/>
              </w:rPr>
              <w:t>48.2-48.54</w:t>
            </w:r>
          </w:p>
          <w:p w14:paraId="58B69A5F" w14:textId="77777777" w:rsidR="00397C7C" w:rsidRPr="005660E7" w:rsidRDefault="00BE4E94" w:rsidP="00397C7C">
            <w:pPr>
              <w:pStyle w:val="TableTextS5"/>
              <w:rPr>
                <w:rStyle w:val="capS5"/>
              </w:rPr>
            </w:pPr>
            <w:r w:rsidRPr="005660E7">
              <w:rPr>
                <w:rStyle w:val="capS5"/>
              </w:rPr>
              <w:t>固定</w:t>
            </w:r>
          </w:p>
          <w:p w14:paraId="704D0367" w14:textId="77777777" w:rsidR="00397C7C" w:rsidRPr="005660E7" w:rsidRDefault="00BE4E94" w:rsidP="00397C7C">
            <w:pPr>
              <w:pStyle w:val="TableTextS5"/>
              <w:keepNext/>
              <w:spacing w:before="30" w:after="30"/>
              <w:rPr>
                <w:color w:val="000000"/>
              </w:rPr>
            </w:pPr>
            <w:r w:rsidRPr="005660E7">
              <w:rPr>
                <w:rStyle w:val="capS5"/>
              </w:rPr>
              <w:t>卫星固定</w:t>
            </w:r>
            <w:r w:rsidRPr="005660E7">
              <w:br/>
              <w:t xml:space="preserve">   </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color w:val="000000"/>
              </w:rPr>
              <w:t>5.552</w:t>
            </w:r>
            <w:ins w:id="49" w:author="" w:date="2018-07-23T14:37:00Z">
              <w:r w:rsidRPr="005660E7">
                <w:rPr>
                  <w:rStyle w:val="Artref"/>
                  <w:color w:val="000000"/>
                </w:rPr>
                <w:t xml:space="preserve">  </w:t>
              </w:r>
            </w:ins>
            <w:ins w:id="50" w:author="" w:date="2018-07-08T10:12:00Z">
              <w:r w:rsidRPr="005660E7">
                <w:rPr>
                  <w:color w:val="000000"/>
                </w:rPr>
                <w:t>ADD</w:t>
              </w:r>
            </w:ins>
            <w:ins w:id="51" w:author="" w:date="2018-10-19T14:03:00Z">
              <w:r>
                <w:rPr>
                  <w:color w:val="000000"/>
                </w:rPr>
                <w:t> </w:t>
              </w:r>
            </w:ins>
            <w:ins w:id="52" w:author="" w:date="2018-07-08T10:12:00Z">
              <w:r w:rsidRPr="005660E7">
                <w:rPr>
                  <w:rStyle w:val="Artref"/>
                </w:rPr>
                <w:t>5.</w:t>
              </w:r>
            </w:ins>
            <w:ins w:id="53" w:author="" w:date="2018-07-10T15:37:00Z">
              <w:r w:rsidRPr="005660E7">
                <w:rPr>
                  <w:rStyle w:val="Artref"/>
                </w:rPr>
                <w:t>A16</w:t>
              </w:r>
            </w:ins>
            <w:r w:rsidRPr="005660E7">
              <w:rPr>
                <w:color w:val="000000"/>
              </w:rPr>
              <w:br/>
            </w:r>
            <w:r w:rsidRPr="005660E7">
              <w:t>（空对地）</w:t>
            </w:r>
            <w:r w:rsidRPr="005660E7">
              <w:rPr>
                <w:color w:val="000000"/>
              </w:rPr>
              <w:t xml:space="preserve">  </w:t>
            </w:r>
            <w:r w:rsidRPr="005660E7">
              <w:rPr>
                <w:rStyle w:val="Artref"/>
                <w:color w:val="000000"/>
              </w:rPr>
              <w:t>5.516B</w:t>
            </w:r>
            <w:r w:rsidRPr="005660E7">
              <w:rPr>
                <w:rStyle w:val="Artref"/>
                <w:color w:val="000000"/>
              </w:rPr>
              <w:br/>
              <w:t>5.554A</w:t>
            </w:r>
            <w:r w:rsidRPr="005660E7">
              <w:rPr>
                <w:color w:val="000000"/>
              </w:rPr>
              <w:t xml:space="preserve">  </w:t>
            </w:r>
            <w:r w:rsidRPr="005660E7">
              <w:rPr>
                <w:rStyle w:val="Artref"/>
                <w:color w:val="000000"/>
              </w:rPr>
              <w:t>5.555B</w:t>
            </w:r>
          </w:p>
          <w:p w14:paraId="55887EE7" w14:textId="77777777" w:rsidR="00397C7C" w:rsidRPr="005660E7" w:rsidRDefault="00BE4E94" w:rsidP="00397C7C">
            <w:pPr>
              <w:pStyle w:val="TableTextS5"/>
              <w:keepNext/>
              <w:spacing w:before="30" w:after="30"/>
              <w:rPr>
                <w:color w:val="000000"/>
              </w:rPr>
            </w:pPr>
            <w:r w:rsidRPr="005660E7">
              <w:rPr>
                <w:rStyle w:val="capS5"/>
              </w:rPr>
              <w:t>移动</w:t>
            </w:r>
          </w:p>
        </w:tc>
        <w:tc>
          <w:tcPr>
            <w:tcW w:w="6201" w:type="dxa"/>
            <w:gridSpan w:val="2"/>
            <w:tcBorders>
              <w:top w:val="single" w:sz="4" w:space="0" w:color="auto"/>
              <w:left w:val="single" w:sz="4" w:space="0" w:color="auto"/>
              <w:bottom w:val="nil"/>
              <w:right w:val="single" w:sz="4" w:space="0" w:color="auto"/>
            </w:tcBorders>
            <w:hideMark/>
          </w:tcPr>
          <w:p w14:paraId="707940C0" w14:textId="77777777" w:rsidR="00397C7C" w:rsidRPr="005660E7" w:rsidRDefault="00BE4E94" w:rsidP="00397C7C">
            <w:pPr>
              <w:pStyle w:val="TableTextS5"/>
              <w:keepNext/>
              <w:spacing w:before="30" w:after="30"/>
              <w:rPr>
                <w:rStyle w:val="Tablefreq"/>
              </w:rPr>
            </w:pPr>
            <w:r w:rsidRPr="005660E7">
              <w:rPr>
                <w:rStyle w:val="Tablefreq"/>
              </w:rPr>
              <w:t>48.2-50.2</w:t>
            </w:r>
          </w:p>
          <w:p w14:paraId="76B607F9" w14:textId="0F5DBF80" w:rsidR="00397C7C" w:rsidRPr="005660E7" w:rsidRDefault="00BE4E94" w:rsidP="00397C7C">
            <w:pPr>
              <w:pStyle w:val="TableTextS5"/>
              <w:keepNext/>
              <w:spacing w:before="30" w:after="30"/>
              <w:rPr>
                <w:color w:val="000000"/>
              </w:rPr>
            </w:pPr>
            <w:r w:rsidRPr="005660E7">
              <w:rPr>
                <w:color w:val="000000"/>
              </w:rPr>
              <w:tab/>
            </w:r>
            <w:r w:rsidRPr="005660E7">
              <w:rPr>
                <w:rStyle w:val="capS5"/>
              </w:rPr>
              <w:t>固定</w:t>
            </w:r>
          </w:p>
          <w:p w14:paraId="405CCFF9" w14:textId="1A8837CA" w:rsidR="00397C7C" w:rsidRPr="005660E7" w:rsidRDefault="00BE4E94" w:rsidP="00397C7C">
            <w:pPr>
              <w:pStyle w:val="TableTextS5"/>
              <w:keepNext/>
              <w:spacing w:before="30" w:after="30"/>
              <w:rPr>
                <w:color w:val="000000"/>
              </w:rPr>
            </w:pPr>
            <w:r w:rsidRPr="005660E7">
              <w:rPr>
                <w:color w:val="000000"/>
              </w:rPr>
              <w:tab/>
            </w:r>
            <w:r w:rsidRPr="005660E7">
              <w:rPr>
                <w:rStyle w:val="capS5"/>
              </w:rPr>
              <w:t>卫星固定</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color w:val="000000"/>
              </w:rPr>
              <w:t>5.516B</w:t>
            </w:r>
            <w:r w:rsidRPr="005660E7">
              <w:rPr>
                <w:color w:val="000000"/>
              </w:rPr>
              <w:t xml:space="preserve">  </w:t>
            </w:r>
            <w:r w:rsidRPr="005660E7">
              <w:rPr>
                <w:rStyle w:val="Artref"/>
              </w:rPr>
              <w:t>5.338A</w:t>
            </w:r>
            <w:r w:rsidRPr="005660E7">
              <w:rPr>
                <w:rStyle w:val="Artref"/>
                <w:color w:val="000000"/>
              </w:rPr>
              <w:t xml:space="preserve">  5.552</w:t>
            </w:r>
            <w:ins w:id="54" w:author="" w:date="2018-07-23T14:37:00Z">
              <w:r w:rsidRPr="005660E7">
                <w:rPr>
                  <w:rStyle w:val="Artref"/>
                  <w:color w:val="000000"/>
                </w:rPr>
                <w:t xml:space="preserve">  </w:t>
              </w:r>
            </w:ins>
            <w:ins w:id="55" w:author="" w:date="2018-07-08T10:12:00Z">
              <w:r w:rsidRPr="005660E7">
                <w:rPr>
                  <w:color w:val="000000"/>
                </w:rPr>
                <w:t xml:space="preserve">ADD </w:t>
              </w:r>
              <w:r w:rsidRPr="005660E7">
                <w:rPr>
                  <w:rStyle w:val="Artref"/>
                </w:rPr>
                <w:t>5.</w:t>
              </w:r>
            </w:ins>
            <w:ins w:id="56" w:author="" w:date="2018-07-10T15:37:00Z">
              <w:r w:rsidRPr="005660E7">
                <w:rPr>
                  <w:rStyle w:val="Artref"/>
                </w:rPr>
                <w:t>A16</w:t>
              </w:r>
            </w:ins>
          </w:p>
          <w:p w14:paraId="43A34851" w14:textId="76D11340" w:rsidR="00397C7C" w:rsidRPr="005660E7" w:rsidRDefault="00BE4E94" w:rsidP="00397C7C">
            <w:pPr>
              <w:pStyle w:val="TableTextS5"/>
              <w:keepNext/>
              <w:spacing w:before="30" w:after="30"/>
              <w:rPr>
                <w:color w:val="000000"/>
              </w:rPr>
            </w:pPr>
            <w:r w:rsidRPr="005660E7">
              <w:rPr>
                <w:color w:val="000000"/>
              </w:rPr>
              <w:tab/>
            </w:r>
            <w:r w:rsidRPr="005660E7">
              <w:rPr>
                <w:rStyle w:val="capS5"/>
              </w:rPr>
              <w:t>移动</w:t>
            </w:r>
          </w:p>
        </w:tc>
      </w:tr>
      <w:tr w:rsidR="00397C7C" w:rsidRPr="005660E7" w14:paraId="4C5419C6" w14:textId="77777777" w:rsidTr="00397C7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7AA182A" w14:textId="77777777" w:rsidR="00397C7C" w:rsidRPr="005660E7" w:rsidRDefault="00BE4E94" w:rsidP="00397C7C">
            <w:pPr>
              <w:pStyle w:val="TableTextS5"/>
              <w:spacing w:before="30" w:after="30"/>
              <w:rPr>
                <w:rStyle w:val="Tablefreq"/>
              </w:rPr>
            </w:pPr>
            <w:r w:rsidRPr="005660E7">
              <w:rPr>
                <w:rStyle w:val="Tablefreq"/>
              </w:rPr>
              <w:t>48.54-49.44</w:t>
            </w:r>
          </w:p>
          <w:p w14:paraId="236DB550" w14:textId="77777777" w:rsidR="00397C7C" w:rsidRPr="005660E7" w:rsidRDefault="00BE4E94" w:rsidP="00397C7C">
            <w:pPr>
              <w:pStyle w:val="TableTextS5"/>
              <w:rPr>
                <w:rStyle w:val="capS5"/>
              </w:rPr>
            </w:pPr>
            <w:r w:rsidRPr="005660E7">
              <w:rPr>
                <w:rStyle w:val="capS5"/>
              </w:rPr>
              <w:t>固定</w:t>
            </w:r>
          </w:p>
          <w:p w14:paraId="42D17E6D" w14:textId="77777777" w:rsidR="00397C7C" w:rsidRPr="005660E7" w:rsidRDefault="00BE4E94" w:rsidP="00397C7C">
            <w:pPr>
              <w:pStyle w:val="TableTextS5"/>
              <w:spacing w:before="30" w:after="30"/>
              <w:rPr>
                <w:color w:val="000000"/>
              </w:rPr>
            </w:pP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57" w:author="" w:date="2018-07-23T14:37:00Z">
              <w:r w:rsidRPr="005660E7">
                <w:rPr>
                  <w:rStyle w:val="Artref"/>
                  <w:color w:val="000000"/>
                </w:rPr>
                <w:t xml:space="preserve">  </w:t>
              </w:r>
            </w:ins>
            <w:ins w:id="58" w:author="" w:date="2018-07-08T10:12:00Z">
              <w:r w:rsidRPr="005660E7">
                <w:rPr>
                  <w:color w:val="000000"/>
                </w:rPr>
                <w:t>ADD</w:t>
              </w:r>
            </w:ins>
            <w:ins w:id="59" w:author="" w:date="2018-10-19T14:03:00Z">
              <w:r>
                <w:rPr>
                  <w:color w:val="000000"/>
                </w:rPr>
                <w:t> </w:t>
              </w:r>
            </w:ins>
            <w:ins w:id="60" w:author="" w:date="2018-07-08T10:12:00Z">
              <w:r w:rsidRPr="005660E7">
                <w:rPr>
                  <w:rStyle w:val="Artref"/>
                </w:rPr>
                <w:t>5.</w:t>
              </w:r>
            </w:ins>
            <w:ins w:id="61" w:author="" w:date="2018-07-10T15:37:00Z">
              <w:r w:rsidRPr="005660E7">
                <w:rPr>
                  <w:rStyle w:val="Artref"/>
                </w:rPr>
                <w:t>A16</w:t>
              </w:r>
            </w:ins>
          </w:p>
          <w:p w14:paraId="79EBF68F" w14:textId="77777777" w:rsidR="00397C7C" w:rsidRPr="005660E7" w:rsidRDefault="00BE4E94" w:rsidP="00397C7C">
            <w:pPr>
              <w:pStyle w:val="TableTextS5"/>
              <w:spacing w:before="30" w:after="30"/>
              <w:rPr>
                <w:color w:val="000000"/>
              </w:rPr>
            </w:pPr>
            <w:r w:rsidRPr="005660E7">
              <w:rPr>
                <w:rStyle w:val="capS5"/>
              </w:rPr>
              <w:t>移动</w:t>
            </w:r>
          </w:p>
          <w:p w14:paraId="6C5EB96B" w14:textId="77777777" w:rsidR="00397C7C" w:rsidRPr="005660E7" w:rsidRDefault="00BE4E94" w:rsidP="00397C7C">
            <w:pPr>
              <w:pStyle w:val="TableTextS5"/>
              <w:spacing w:before="30" w:after="30"/>
              <w:rPr>
                <w:rStyle w:val="Artref"/>
                <w:color w:val="000000"/>
              </w:rPr>
            </w:pPr>
            <w:r w:rsidRPr="005660E7">
              <w:rPr>
                <w:rStyle w:val="Artref"/>
                <w:color w:val="000000"/>
              </w:rPr>
              <w:t>5.149</w:t>
            </w:r>
            <w:r w:rsidRPr="005660E7">
              <w:rPr>
                <w:color w:val="000000"/>
              </w:rPr>
              <w:t xml:space="preserve">  </w:t>
            </w:r>
            <w:r w:rsidRPr="005660E7">
              <w:rPr>
                <w:rStyle w:val="Artref"/>
                <w:color w:val="000000"/>
              </w:rPr>
              <w:t>5.340</w:t>
            </w:r>
            <w:r w:rsidRPr="005660E7">
              <w:rPr>
                <w:color w:val="000000"/>
              </w:rPr>
              <w:t xml:space="preserve">  </w:t>
            </w:r>
            <w:r w:rsidRPr="005660E7">
              <w:rPr>
                <w:rStyle w:val="Artref"/>
                <w:color w:val="000000"/>
              </w:rPr>
              <w:t>5.555</w:t>
            </w:r>
          </w:p>
        </w:tc>
        <w:tc>
          <w:tcPr>
            <w:tcW w:w="6201" w:type="dxa"/>
            <w:gridSpan w:val="2"/>
            <w:tcBorders>
              <w:top w:val="nil"/>
              <w:left w:val="single" w:sz="6" w:space="0" w:color="auto"/>
              <w:bottom w:val="nil"/>
              <w:right w:val="single" w:sz="4" w:space="0" w:color="auto"/>
            </w:tcBorders>
          </w:tcPr>
          <w:p w14:paraId="08FC2640" w14:textId="77777777" w:rsidR="00397C7C" w:rsidRPr="005660E7" w:rsidRDefault="00397C7C" w:rsidP="00397C7C">
            <w:pPr>
              <w:pStyle w:val="TableTextS5"/>
              <w:spacing w:before="30" w:after="30"/>
              <w:rPr>
                <w:rStyle w:val="Tablefreq"/>
                <w:color w:val="000000"/>
              </w:rPr>
            </w:pPr>
          </w:p>
        </w:tc>
      </w:tr>
      <w:tr w:rsidR="00397C7C" w:rsidRPr="005660E7" w14:paraId="3E025B85" w14:textId="77777777" w:rsidTr="00397C7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516DA76E" w14:textId="77777777" w:rsidR="00397C7C" w:rsidRPr="005660E7" w:rsidRDefault="00BE4E94" w:rsidP="00397C7C">
            <w:pPr>
              <w:pStyle w:val="TableTextS5"/>
              <w:spacing w:before="30" w:after="30"/>
              <w:rPr>
                <w:rStyle w:val="Tablefreq"/>
              </w:rPr>
            </w:pPr>
            <w:r w:rsidRPr="005660E7">
              <w:rPr>
                <w:rStyle w:val="Tablefreq"/>
              </w:rPr>
              <w:t>49.44-50.2</w:t>
            </w:r>
          </w:p>
          <w:p w14:paraId="76BD1361" w14:textId="77777777" w:rsidR="00397C7C" w:rsidRPr="005660E7" w:rsidRDefault="00BE4E94" w:rsidP="00397C7C">
            <w:pPr>
              <w:pStyle w:val="TableTextS5"/>
              <w:rPr>
                <w:rStyle w:val="capS5"/>
              </w:rPr>
            </w:pPr>
            <w:r w:rsidRPr="005660E7">
              <w:rPr>
                <w:rStyle w:val="capS5"/>
              </w:rPr>
              <w:t>固定</w:t>
            </w:r>
          </w:p>
          <w:p w14:paraId="4E9D6A12" w14:textId="77777777" w:rsidR="00397C7C" w:rsidRPr="005660E7" w:rsidRDefault="00BE4E94" w:rsidP="00397C7C">
            <w:pPr>
              <w:pStyle w:val="TableTextS5"/>
              <w:spacing w:before="30" w:after="30"/>
              <w:rPr>
                <w:color w:val="000000"/>
                <w:lang w:val="en-US"/>
              </w:rPr>
            </w:pPr>
            <w:r w:rsidRPr="005660E7">
              <w:rPr>
                <w:rStyle w:val="capS5"/>
              </w:rPr>
              <w:t>卫星固定</w:t>
            </w:r>
            <w:r w:rsidRPr="005660E7">
              <w:br/>
              <w:t xml:space="preserve">   </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rPr>
              <w:t>5.338A</w:t>
            </w:r>
            <w:r w:rsidRPr="005660E7">
              <w:rPr>
                <w:rStyle w:val="Artref"/>
                <w:color w:val="000000"/>
              </w:rPr>
              <w:t xml:space="preserve">  5.552</w:t>
            </w:r>
            <w:ins w:id="62" w:author="" w:date="2018-07-23T14:37:00Z">
              <w:r w:rsidRPr="005660E7">
                <w:rPr>
                  <w:rStyle w:val="Artref"/>
                  <w:color w:val="000000"/>
                </w:rPr>
                <w:t xml:space="preserve">  </w:t>
              </w:r>
            </w:ins>
            <w:ins w:id="63" w:author="" w:date="2018-07-08T10:12:00Z">
              <w:r w:rsidRPr="005660E7">
                <w:rPr>
                  <w:color w:val="000000"/>
                </w:rPr>
                <w:t xml:space="preserve">ADD </w:t>
              </w:r>
              <w:r w:rsidRPr="005660E7">
                <w:rPr>
                  <w:rStyle w:val="Artref"/>
                </w:rPr>
                <w:t>5.</w:t>
              </w:r>
            </w:ins>
            <w:ins w:id="64" w:author="" w:date="2018-07-10T15:37:00Z">
              <w:r w:rsidRPr="005660E7">
                <w:rPr>
                  <w:rStyle w:val="Artref"/>
                </w:rPr>
                <w:t>A16</w:t>
              </w:r>
            </w:ins>
            <w:r w:rsidRPr="005660E7">
              <w:rPr>
                <w:rStyle w:val="Artref"/>
                <w:color w:val="000000"/>
                <w:lang w:val="en-US"/>
              </w:rPr>
              <w:br/>
            </w:r>
            <w:r w:rsidRPr="005660E7">
              <w:t>（空对地）</w:t>
            </w:r>
            <w:r w:rsidRPr="005660E7">
              <w:rPr>
                <w:color w:val="000000"/>
              </w:rPr>
              <w:t xml:space="preserve">  </w:t>
            </w:r>
            <w:r w:rsidRPr="005660E7">
              <w:rPr>
                <w:rStyle w:val="Artref"/>
                <w:color w:val="000000"/>
              </w:rPr>
              <w:t>5.516B</w:t>
            </w:r>
            <w:r w:rsidRPr="005660E7">
              <w:rPr>
                <w:rStyle w:val="Artref"/>
                <w:color w:val="000000"/>
              </w:rPr>
              <w:br/>
              <w:t>5.554A</w:t>
            </w:r>
            <w:r w:rsidRPr="005660E7">
              <w:rPr>
                <w:color w:val="000000"/>
              </w:rPr>
              <w:t xml:space="preserve">  </w:t>
            </w:r>
            <w:r w:rsidRPr="005660E7">
              <w:rPr>
                <w:rStyle w:val="Artref"/>
                <w:color w:val="000000"/>
              </w:rPr>
              <w:t>5.555B</w:t>
            </w:r>
          </w:p>
          <w:p w14:paraId="07FB1BDE" w14:textId="77777777" w:rsidR="00397C7C" w:rsidRPr="005660E7" w:rsidRDefault="00BE4E94" w:rsidP="00397C7C">
            <w:pPr>
              <w:pStyle w:val="TableTextS5"/>
              <w:spacing w:before="30" w:after="30"/>
              <w:rPr>
                <w:rStyle w:val="Tablefreq"/>
                <w:color w:val="000000"/>
                <w:lang w:val="en-US"/>
              </w:rPr>
            </w:pPr>
            <w:r w:rsidRPr="005660E7">
              <w:rPr>
                <w:rStyle w:val="capS5"/>
              </w:rPr>
              <w:t>移动</w:t>
            </w:r>
          </w:p>
        </w:tc>
        <w:tc>
          <w:tcPr>
            <w:tcW w:w="6201" w:type="dxa"/>
            <w:gridSpan w:val="2"/>
            <w:tcBorders>
              <w:top w:val="nil"/>
              <w:left w:val="single" w:sz="6" w:space="0" w:color="auto"/>
              <w:bottom w:val="single" w:sz="4" w:space="0" w:color="auto"/>
              <w:right w:val="single" w:sz="4" w:space="0" w:color="auto"/>
            </w:tcBorders>
          </w:tcPr>
          <w:p w14:paraId="4768D9A2" w14:textId="77777777" w:rsidR="00397C7C" w:rsidRPr="005660E7" w:rsidRDefault="00397C7C" w:rsidP="00397C7C">
            <w:pPr>
              <w:pStyle w:val="TableTextS5"/>
              <w:tabs>
                <w:tab w:val="left" w:pos="459"/>
              </w:tabs>
              <w:spacing w:before="0" w:after="30"/>
              <w:rPr>
                <w:b/>
                <w:lang w:val="en-US"/>
              </w:rPr>
            </w:pPr>
          </w:p>
          <w:p w14:paraId="1C71E85B" w14:textId="77777777" w:rsidR="00397C7C" w:rsidRPr="005660E7" w:rsidRDefault="00397C7C" w:rsidP="00397C7C">
            <w:pPr>
              <w:pStyle w:val="TableTextS5"/>
              <w:tabs>
                <w:tab w:val="left" w:pos="459"/>
              </w:tabs>
              <w:spacing w:before="0" w:after="30"/>
              <w:rPr>
                <w:b/>
                <w:lang w:val="en-US"/>
              </w:rPr>
            </w:pPr>
          </w:p>
          <w:p w14:paraId="58EBAFFE" w14:textId="77777777" w:rsidR="00397C7C" w:rsidRPr="005660E7" w:rsidRDefault="00397C7C" w:rsidP="00397C7C">
            <w:pPr>
              <w:pStyle w:val="TableTextS5"/>
              <w:spacing w:before="0" w:after="30"/>
              <w:ind w:left="567" w:hanging="567"/>
              <w:rPr>
                <w:rStyle w:val="Artref"/>
                <w:color w:val="000000"/>
                <w:lang w:val="en-US"/>
              </w:rPr>
            </w:pPr>
          </w:p>
          <w:p w14:paraId="64CB814E" w14:textId="0740F0D2" w:rsidR="00397C7C" w:rsidRPr="005660E7" w:rsidRDefault="00BE4E94" w:rsidP="00397C7C">
            <w:pPr>
              <w:pStyle w:val="TableTextS5"/>
              <w:spacing w:before="0" w:after="30"/>
              <w:ind w:left="567" w:hanging="567"/>
              <w:rPr>
                <w:rStyle w:val="Artref"/>
                <w:color w:val="000000"/>
                <w:lang w:val="en-US"/>
              </w:rPr>
            </w:pPr>
            <w:r>
              <w:rPr>
                <w:rStyle w:val="Artref"/>
                <w:color w:val="000000"/>
                <w:lang w:val="en-US"/>
              </w:rPr>
              <w:br/>
            </w:r>
            <w:r>
              <w:rPr>
                <w:rStyle w:val="Artref"/>
                <w:color w:val="000000"/>
                <w:lang w:val="en-US"/>
              </w:rPr>
              <w:br/>
            </w:r>
            <w:r>
              <w:rPr>
                <w:rStyle w:val="Artref"/>
                <w:color w:val="000000"/>
                <w:lang w:val="en-US"/>
              </w:rPr>
              <w:br/>
            </w:r>
          </w:p>
          <w:p w14:paraId="6E2C8BF6" w14:textId="77777777" w:rsidR="00397C7C" w:rsidRPr="005660E7" w:rsidRDefault="00BE4E94" w:rsidP="00397C7C">
            <w:pPr>
              <w:pStyle w:val="TableTextS5"/>
              <w:spacing w:before="0" w:after="30"/>
              <w:ind w:left="567" w:hanging="567"/>
              <w:rPr>
                <w:rStyle w:val="Tablefreq"/>
                <w:color w:val="000000"/>
                <w:lang w:val="en-US"/>
              </w:rPr>
            </w:pPr>
            <w:r w:rsidRPr="005660E7">
              <w:rPr>
                <w:rStyle w:val="Artref"/>
                <w:color w:val="000000"/>
              </w:rPr>
              <w:tab/>
              <w:t>5.149</w:t>
            </w:r>
            <w:r w:rsidRPr="005660E7">
              <w:rPr>
                <w:color w:val="000000"/>
              </w:rPr>
              <w:t xml:space="preserve">  </w:t>
            </w:r>
            <w:r w:rsidRPr="005660E7">
              <w:rPr>
                <w:rStyle w:val="Artref"/>
                <w:color w:val="000000"/>
              </w:rPr>
              <w:t>5.340</w:t>
            </w:r>
            <w:r w:rsidRPr="005660E7">
              <w:rPr>
                <w:color w:val="000000"/>
              </w:rPr>
              <w:t xml:space="preserve">  </w:t>
            </w:r>
            <w:r w:rsidRPr="005660E7">
              <w:rPr>
                <w:rStyle w:val="Artref"/>
                <w:color w:val="000000"/>
              </w:rPr>
              <w:t>5.555</w:t>
            </w:r>
          </w:p>
        </w:tc>
      </w:tr>
      <w:tr w:rsidR="00397C7C" w:rsidRPr="005660E7" w14:paraId="271E1AE9" w14:textId="77777777" w:rsidTr="00397C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393AAD5" w14:textId="35659EC7" w:rsidR="00126A40" w:rsidRPr="008A2589" w:rsidRDefault="00126A40" w:rsidP="00126A40">
            <w:pPr>
              <w:pStyle w:val="TableTextS5"/>
              <w:pBdr>
                <w:right w:val="single" w:sz="6" w:space="4" w:color="auto"/>
              </w:pBdr>
              <w:spacing w:before="30" w:after="30"/>
              <w:rPr>
                <w:color w:val="000000"/>
                <w:lang w:val="en-US" w:eastAsia="zh-CN"/>
              </w:rPr>
            </w:pPr>
            <w:r w:rsidRPr="006354F0">
              <w:rPr>
                <w:rStyle w:val="Tablefreq"/>
                <w:lang w:eastAsia="zh-CN"/>
              </w:rPr>
              <w:t>50.2-50.4</w:t>
            </w:r>
            <w:r>
              <w:rPr>
                <w:color w:val="000000"/>
                <w:lang w:eastAsia="zh-CN"/>
              </w:rPr>
              <w:tab/>
            </w:r>
            <w:r w:rsidR="00C72A56" w:rsidRPr="00BE0201">
              <w:rPr>
                <w:rStyle w:val="capS5"/>
              </w:rPr>
              <w:t>卫星地球探测</w:t>
            </w:r>
            <w:r w:rsidR="00C72A56" w:rsidRPr="00742073">
              <w:rPr>
                <w:lang w:eastAsia="zh-CN"/>
              </w:rPr>
              <w:t>（无源）</w:t>
            </w:r>
          </w:p>
          <w:p w14:paraId="130D7BAF" w14:textId="508D7121" w:rsidR="00126A40" w:rsidRDefault="00126A40" w:rsidP="00126A40">
            <w:pPr>
              <w:pStyle w:val="TableTextS5"/>
              <w:pBdr>
                <w:right w:val="single" w:sz="6" w:space="4" w:color="auto"/>
              </w:pBdr>
              <w:spacing w:before="50" w:after="50"/>
              <w:rPr>
                <w:color w:val="000000"/>
                <w:lang w:eastAsia="zh-CN"/>
              </w:rPr>
            </w:pPr>
            <w:r>
              <w:rPr>
                <w:color w:val="000000"/>
                <w:lang w:eastAsia="zh-CN"/>
              </w:rPr>
              <w:tab/>
            </w:r>
            <w:r>
              <w:rPr>
                <w:color w:val="000000"/>
                <w:lang w:eastAsia="zh-CN"/>
              </w:rPr>
              <w:tab/>
            </w:r>
            <w:r w:rsidR="00C72A56" w:rsidRPr="00BE0201">
              <w:rPr>
                <w:rStyle w:val="capS5"/>
              </w:rPr>
              <w:t>空间研究</w:t>
            </w:r>
            <w:r w:rsidR="00C72A56" w:rsidRPr="00742073">
              <w:rPr>
                <w:lang w:eastAsia="zh-CN"/>
              </w:rPr>
              <w:t>（无源）</w:t>
            </w:r>
          </w:p>
          <w:p w14:paraId="7B7DE098" w14:textId="108D7FB0" w:rsidR="00397C7C" w:rsidRPr="001A3D53" w:rsidRDefault="00126A40" w:rsidP="00126A40">
            <w:pPr>
              <w:pStyle w:val="TableTextS5"/>
              <w:pBdr>
                <w:right w:val="single" w:sz="6" w:space="4" w:color="auto"/>
              </w:pBdr>
              <w:spacing w:before="50" w:after="50"/>
              <w:rPr>
                <w:b/>
                <w:color w:val="000000"/>
              </w:rPr>
            </w:pPr>
            <w:r>
              <w:rPr>
                <w:color w:val="000000"/>
                <w:lang w:eastAsia="zh-CN"/>
              </w:rPr>
              <w:tab/>
            </w:r>
            <w:r>
              <w:rPr>
                <w:color w:val="000000"/>
                <w:lang w:eastAsia="zh-CN"/>
              </w:rPr>
              <w:tab/>
            </w:r>
            <w:r>
              <w:rPr>
                <w:rStyle w:val="Artref"/>
                <w:color w:val="000000"/>
              </w:rPr>
              <w:t>5.340</w:t>
            </w:r>
          </w:p>
        </w:tc>
      </w:tr>
      <w:tr w:rsidR="00397C7C" w:rsidRPr="005660E7" w14:paraId="35EC1E9D" w14:textId="77777777" w:rsidTr="00397C7C">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48FB2181" w14:textId="56771470" w:rsidR="00397C7C" w:rsidRPr="005660E7" w:rsidRDefault="00BE4E94" w:rsidP="00397C7C">
            <w:pPr>
              <w:pStyle w:val="TableTextS5"/>
              <w:spacing w:before="30" w:after="30"/>
              <w:rPr>
                <w:color w:val="000000"/>
              </w:rPr>
            </w:pPr>
            <w:r w:rsidRPr="005660E7">
              <w:rPr>
                <w:rStyle w:val="Tablefreq"/>
              </w:rPr>
              <w:lastRenderedPageBreak/>
              <w:t>50.4-51.4</w:t>
            </w:r>
            <w:r w:rsidRPr="005660E7">
              <w:rPr>
                <w:color w:val="000000"/>
              </w:rPr>
              <w:tab/>
            </w:r>
            <w:r w:rsidRPr="005660E7">
              <w:rPr>
                <w:rStyle w:val="capS5"/>
              </w:rPr>
              <w:t>固定</w:t>
            </w:r>
          </w:p>
          <w:p w14:paraId="654128EE" w14:textId="3157E840" w:rsidR="00397C7C" w:rsidRPr="005660E7" w:rsidRDefault="00BE4E94" w:rsidP="00397C7C">
            <w:pPr>
              <w:pStyle w:val="TableTextS5"/>
              <w:spacing w:before="50" w:after="50"/>
              <w:rPr>
                <w:color w:val="000000"/>
              </w:rPr>
            </w:pPr>
            <w:r w:rsidRPr="005660E7">
              <w:rPr>
                <w:color w:val="000000"/>
              </w:rPr>
              <w:tab/>
            </w:r>
            <w:r w:rsidRPr="005660E7">
              <w:rPr>
                <w:color w:val="000000"/>
              </w:rPr>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rPr>
              <w:t>5.338A</w:t>
            </w:r>
            <w:ins w:id="65" w:author="" w:date="2018-07-23T14:37:00Z">
              <w:r w:rsidRPr="005660E7">
                <w:rPr>
                  <w:rStyle w:val="Artref"/>
                </w:rPr>
                <w:t xml:space="preserve">  </w:t>
              </w:r>
            </w:ins>
            <w:ins w:id="66" w:author="" w:date="2018-07-08T10:12:00Z">
              <w:r w:rsidRPr="005660E7">
                <w:rPr>
                  <w:color w:val="000000"/>
                </w:rPr>
                <w:t xml:space="preserve">ADD </w:t>
              </w:r>
              <w:r w:rsidRPr="005660E7">
                <w:rPr>
                  <w:rStyle w:val="Artref"/>
                </w:rPr>
                <w:t>5.</w:t>
              </w:r>
            </w:ins>
            <w:ins w:id="67" w:author="" w:date="2018-07-10T15:37:00Z">
              <w:r w:rsidRPr="005660E7">
                <w:rPr>
                  <w:rStyle w:val="Artref"/>
                </w:rPr>
                <w:t>A16</w:t>
              </w:r>
            </w:ins>
          </w:p>
          <w:p w14:paraId="0FCC0EDA" w14:textId="1475B7BE" w:rsidR="00397C7C" w:rsidRPr="005660E7" w:rsidRDefault="00BE4E94" w:rsidP="00397C7C">
            <w:pPr>
              <w:pStyle w:val="TableTextS5"/>
              <w:spacing w:before="50" w:after="50"/>
              <w:rPr>
                <w:color w:val="000000"/>
              </w:rPr>
            </w:pPr>
            <w:r w:rsidRPr="005660E7">
              <w:rPr>
                <w:color w:val="000000"/>
              </w:rPr>
              <w:tab/>
            </w:r>
            <w:r w:rsidRPr="005660E7">
              <w:rPr>
                <w:color w:val="000000"/>
              </w:rPr>
              <w:tab/>
            </w:r>
            <w:r w:rsidRPr="005660E7">
              <w:rPr>
                <w:rStyle w:val="capS5"/>
              </w:rPr>
              <w:t>移动</w:t>
            </w:r>
          </w:p>
          <w:p w14:paraId="22627340" w14:textId="0316BB5C" w:rsidR="00397C7C" w:rsidRPr="005660E7" w:rsidRDefault="00BE4E94" w:rsidP="00397C7C">
            <w:pPr>
              <w:pStyle w:val="TableTextS5"/>
              <w:spacing w:before="50" w:after="50"/>
              <w:rPr>
                <w:color w:val="000000"/>
              </w:rPr>
            </w:pPr>
            <w:r w:rsidRPr="005660E7">
              <w:rPr>
                <w:color w:val="000000"/>
              </w:rPr>
              <w:tab/>
            </w:r>
            <w:r w:rsidRPr="005660E7">
              <w:rPr>
                <w:color w:val="000000"/>
              </w:rPr>
              <w:tab/>
            </w:r>
            <w:r w:rsidRPr="005660E7">
              <w:rPr>
                <w:lang w:eastAsia="zh-CN"/>
              </w:rPr>
              <w:t>卫星移动（</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p>
        </w:tc>
      </w:tr>
    </w:tbl>
    <w:p w14:paraId="3E5F4800" w14:textId="77777777" w:rsidR="00AE34D0" w:rsidRDefault="00AE34D0"/>
    <w:p w14:paraId="6859EF1B" w14:textId="0953C405" w:rsidR="00AE34D0" w:rsidRDefault="00BE4E94">
      <w:pPr>
        <w:pStyle w:val="Reasons"/>
        <w:rPr>
          <w:lang w:eastAsia="zh-CN"/>
        </w:rPr>
      </w:pPr>
      <w:bookmarkStart w:id="68" w:name="_Hlk22202928"/>
      <w:r>
        <w:rPr>
          <w:b/>
          <w:lang w:eastAsia="zh-CN"/>
        </w:rPr>
        <w:t>理由：</w:t>
      </w:r>
      <w:r>
        <w:rPr>
          <w:lang w:eastAsia="zh-CN"/>
        </w:rPr>
        <w:tab/>
      </w:r>
      <w:r w:rsidR="00C72A56" w:rsidRPr="00C72A56">
        <w:rPr>
          <w:rFonts w:hint="eastAsia"/>
          <w:lang w:eastAsia="zh-CN"/>
        </w:rPr>
        <w:t>新增《无线电规则》第</w:t>
      </w:r>
      <w:r w:rsidR="00C72A56" w:rsidRPr="0070757F">
        <w:rPr>
          <w:b/>
          <w:lang w:eastAsia="zh-CN"/>
        </w:rPr>
        <w:t>5.A16</w:t>
      </w:r>
      <w:r w:rsidR="00C72A56" w:rsidRPr="00C72A56">
        <w:rPr>
          <w:rFonts w:hint="eastAsia"/>
          <w:lang w:eastAsia="zh-CN"/>
        </w:rPr>
        <w:t>款脚注，以依据《无线电规则》第</w:t>
      </w:r>
      <w:r w:rsidR="00C72A56" w:rsidRPr="00C72A56">
        <w:rPr>
          <w:rFonts w:hint="eastAsia"/>
          <w:b/>
          <w:bCs/>
          <w:lang w:eastAsia="zh-CN"/>
        </w:rPr>
        <w:t>9.12</w:t>
      </w:r>
      <w:r w:rsidR="00C72A56" w:rsidRPr="00C72A56">
        <w:rPr>
          <w:rFonts w:hint="eastAsia"/>
          <w:lang w:eastAsia="zh-CN"/>
        </w:rPr>
        <w:t>款解决</w:t>
      </w:r>
      <w:r w:rsidR="00EC7972">
        <w:rPr>
          <w:rFonts w:hint="eastAsia"/>
          <w:lang w:eastAsia="zh-CN"/>
        </w:rPr>
        <w:t>non-GSO</w:t>
      </w:r>
      <w:r w:rsidR="00C72A56" w:rsidRPr="00C72A56">
        <w:rPr>
          <w:rFonts w:hint="eastAsia"/>
          <w:lang w:eastAsia="zh-CN"/>
        </w:rPr>
        <w:t xml:space="preserve"> FSS</w:t>
      </w:r>
      <w:r w:rsidR="00C72A56" w:rsidRPr="00C72A56">
        <w:rPr>
          <w:rFonts w:hint="eastAsia"/>
          <w:lang w:eastAsia="zh-CN"/>
        </w:rPr>
        <w:t>系统间的协调问题。</w:t>
      </w:r>
    </w:p>
    <w:p w14:paraId="5D36C71B" w14:textId="77777777" w:rsidR="00AE34D0" w:rsidRDefault="00BE4E94">
      <w:pPr>
        <w:pStyle w:val="Proposal"/>
        <w:rPr>
          <w:lang w:eastAsia="zh-CN"/>
        </w:rPr>
      </w:pPr>
      <w:r>
        <w:rPr>
          <w:lang w:eastAsia="zh-CN"/>
        </w:rPr>
        <w:t>ADD</w:t>
      </w:r>
      <w:r>
        <w:rPr>
          <w:lang w:eastAsia="zh-CN"/>
        </w:rPr>
        <w:tab/>
        <w:t>EUR/16A6/4</w:t>
      </w:r>
      <w:r>
        <w:rPr>
          <w:vanish/>
          <w:color w:val="7F7F7F" w:themeColor="text1" w:themeTint="80"/>
          <w:vertAlign w:val="superscript"/>
          <w:lang w:eastAsia="zh-CN"/>
        </w:rPr>
        <w:t>#49999</w:t>
      </w:r>
    </w:p>
    <w:p w14:paraId="19815105" w14:textId="0C10E1D7" w:rsidR="00397C7C" w:rsidRPr="005660E7" w:rsidRDefault="00BE4E94" w:rsidP="00397C7C">
      <w:pPr>
        <w:pStyle w:val="Note"/>
        <w:rPr>
          <w:lang w:eastAsia="zh-CN"/>
        </w:rPr>
      </w:pPr>
      <w:r w:rsidRPr="005660E7">
        <w:rPr>
          <w:rStyle w:val="Artdef"/>
          <w:lang w:eastAsia="zh-CN"/>
        </w:rPr>
        <w:t>5.A16</w:t>
      </w:r>
      <w:r w:rsidRPr="005660E7">
        <w:rPr>
          <w:b/>
          <w:iCs/>
          <w:lang w:eastAsia="zh-CN"/>
        </w:rPr>
        <w:tab/>
      </w:r>
      <w:r w:rsidRPr="005660E7">
        <w:rPr>
          <w:rFonts w:hint="eastAsia"/>
          <w:lang w:eastAsia="zh-CN"/>
        </w:rPr>
        <w:t>卫星固定业务的非对地静止卫星系统使用</w:t>
      </w:r>
      <w:r w:rsidRPr="005660E7">
        <w:rPr>
          <w:lang w:eastAsia="zh-CN"/>
        </w:rPr>
        <w:t>37.5-39.5 GHz</w:t>
      </w:r>
      <w:r w:rsidRPr="005660E7">
        <w:rPr>
          <w:rFonts w:hint="eastAsia"/>
          <w:lang w:eastAsia="zh-CN"/>
        </w:rPr>
        <w:t>（空对地）、</w:t>
      </w:r>
      <w:r w:rsidRPr="005660E7">
        <w:rPr>
          <w:lang w:eastAsia="zh-CN"/>
        </w:rPr>
        <w:t>39.5-42.5</w:t>
      </w:r>
      <w:r>
        <w:rPr>
          <w:lang w:val="en-US" w:eastAsia="zh-CN"/>
        </w:rPr>
        <w:t> </w:t>
      </w:r>
      <w:r w:rsidRPr="005660E7">
        <w:rPr>
          <w:lang w:eastAsia="zh-CN"/>
        </w:rPr>
        <w:t>GHz</w:t>
      </w:r>
      <w:r w:rsidRPr="005660E7">
        <w:rPr>
          <w:rFonts w:hint="eastAsia"/>
          <w:lang w:eastAsia="zh-CN"/>
        </w:rPr>
        <w:t>（空对地）、</w:t>
      </w:r>
      <w:r w:rsidRPr="005660E7">
        <w:rPr>
          <w:lang w:eastAsia="zh-CN"/>
        </w:rPr>
        <w:t>47.2-50.2 GHz</w:t>
      </w:r>
      <w:r w:rsidRPr="005660E7">
        <w:rPr>
          <w:rFonts w:hint="eastAsia"/>
          <w:lang w:eastAsia="zh-CN"/>
        </w:rPr>
        <w:t>（地对空）和</w:t>
      </w:r>
      <w:r w:rsidRPr="005660E7">
        <w:rPr>
          <w:lang w:eastAsia="zh-CN"/>
        </w:rPr>
        <w:t>50.4-51.4 GHz</w:t>
      </w:r>
      <w:r w:rsidRPr="005660E7">
        <w:rPr>
          <w:rFonts w:hint="eastAsia"/>
          <w:lang w:eastAsia="zh-CN"/>
        </w:rPr>
        <w:t>（地对空）频段</w:t>
      </w:r>
      <w:r w:rsidR="00B50B3B">
        <w:rPr>
          <w:rFonts w:hint="eastAsia"/>
          <w:lang w:eastAsia="zh-CN"/>
        </w:rPr>
        <w:t>，</w:t>
      </w:r>
      <w:r w:rsidRPr="005660E7">
        <w:rPr>
          <w:rFonts w:hint="eastAsia"/>
          <w:lang w:eastAsia="zh-CN"/>
        </w:rPr>
        <w:t>应按照第</w:t>
      </w:r>
      <w:r w:rsidRPr="005660E7">
        <w:rPr>
          <w:rStyle w:val="Artref"/>
          <w:rFonts w:hint="eastAsia"/>
          <w:b/>
          <w:bCs/>
          <w:lang w:eastAsia="zh-CN"/>
        </w:rPr>
        <w:t>9.12</w:t>
      </w:r>
      <w:r w:rsidRPr="005660E7">
        <w:rPr>
          <w:rFonts w:hint="eastAsia"/>
          <w:lang w:eastAsia="zh-CN"/>
        </w:rPr>
        <w:t>款的规定与其他卫星固定业务的非对地静止卫星系统协调，但无需与其他业务的非对地静止卫星系统协调。</w:t>
      </w:r>
      <w:r w:rsidRPr="005660E7">
        <w:rPr>
          <w:rFonts w:hint="eastAsia"/>
          <w:sz w:val="16"/>
          <w:szCs w:val="16"/>
          <w:lang w:eastAsia="zh-CN"/>
        </w:rPr>
        <w:t>（</w:t>
      </w:r>
      <w:r w:rsidRPr="005660E7">
        <w:rPr>
          <w:rFonts w:hint="eastAsia"/>
          <w:sz w:val="16"/>
          <w:szCs w:val="16"/>
          <w:lang w:eastAsia="zh-CN"/>
        </w:rPr>
        <w:t>WRC-19</w:t>
      </w:r>
      <w:r w:rsidRPr="005660E7">
        <w:rPr>
          <w:rFonts w:hint="eastAsia"/>
          <w:sz w:val="16"/>
          <w:szCs w:val="16"/>
          <w:lang w:eastAsia="zh-CN"/>
        </w:rPr>
        <w:t>）</w:t>
      </w:r>
    </w:p>
    <w:p w14:paraId="110DEA1C" w14:textId="532149F4" w:rsidR="00AE34D0" w:rsidRDefault="00BE4E94">
      <w:pPr>
        <w:pStyle w:val="Reasons"/>
        <w:rPr>
          <w:lang w:eastAsia="zh-CN"/>
        </w:rPr>
      </w:pPr>
      <w:r>
        <w:rPr>
          <w:b/>
          <w:lang w:eastAsia="zh-CN"/>
        </w:rPr>
        <w:t>理由：</w:t>
      </w:r>
      <w:r>
        <w:rPr>
          <w:lang w:eastAsia="zh-CN"/>
        </w:rPr>
        <w:tab/>
      </w:r>
      <w:r w:rsidR="00C72A56" w:rsidRPr="00C72A56">
        <w:rPr>
          <w:rFonts w:hint="eastAsia"/>
          <w:lang w:eastAsia="zh-CN"/>
        </w:rPr>
        <w:t>新增《无线电规则》第</w:t>
      </w:r>
      <w:r w:rsidR="00C72A56" w:rsidRPr="0070757F">
        <w:rPr>
          <w:b/>
          <w:lang w:eastAsia="zh-CN"/>
        </w:rPr>
        <w:t>5.A16</w:t>
      </w:r>
      <w:r w:rsidR="00C72A56" w:rsidRPr="00C72A56">
        <w:rPr>
          <w:rFonts w:hint="eastAsia"/>
          <w:lang w:eastAsia="zh-CN"/>
        </w:rPr>
        <w:t>款脚注，</w:t>
      </w:r>
      <w:r w:rsidR="00C72A56">
        <w:rPr>
          <w:rFonts w:hint="eastAsia"/>
          <w:lang w:eastAsia="zh-CN"/>
        </w:rPr>
        <w:t>包含上述频段，</w:t>
      </w:r>
      <w:r w:rsidR="00C72A56" w:rsidRPr="00C72A56">
        <w:rPr>
          <w:rFonts w:hint="eastAsia"/>
          <w:lang w:eastAsia="zh-CN"/>
        </w:rPr>
        <w:t>以依据《无线电规则》第</w:t>
      </w:r>
      <w:r w:rsidR="00C72A56" w:rsidRPr="00C72A56">
        <w:rPr>
          <w:rFonts w:hint="eastAsia"/>
          <w:b/>
          <w:bCs/>
          <w:lang w:eastAsia="zh-CN"/>
        </w:rPr>
        <w:t>9.12</w:t>
      </w:r>
      <w:r w:rsidR="00C72A56" w:rsidRPr="00C72A56">
        <w:rPr>
          <w:rFonts w:hint="eastAsia"/>
          <w:lang w:eastAsia="zh-CN"/>
        </w:rPr>
        <w:t>款解决</w:t>
      </w:r>
      <w:r w:rsidR="00EC7972">
        <w:rPr>
          <w:rFonts w:hint="eastAsia"/>
          <w:lang w:eastAsia="zh-CN"/>
        </w:rPr>
        <w:t>non-GSO</w:t>
      </w:r>
      <w:r w:rsidR="00C72A56" w:rsidRPr="00C72A56">
        <w:rPr>
          <w:rFonts w:hint="eastAsia"/>
          <w:lang w:eastAsia="zh-CN"/>
        </w:rPr>
        <w:t xml:space="preserve"> FSS</w:t>
      </w:r>
      <w:r w:rsidR="00C72A56" w:rsidRPr="00C72A56">
        <w:rPr>
          <w:rFonts w:hint="eastAsia"/>
          <w:lang w:eastAsia="zh-CN"/>
        </w:rPr>
        <w:t>系统间的协调问题。</w:t>
      </w:r>
    </w:p>
    <w:p w14:paraId="5DDAFDFA" w14:textId="77777777" w:rsidR="00AE34D0" w:rsidRDefault="00BE4E94">
      <w:pPr>
        <w:pStyle w:val="Proposal"/>
        <w:rPr>
          <w:lang w:eastAsia="zh-CN"/>
        </w:rPr>
      </w:pPr>
      <w:r>
        <w:rPr>
          <w:lang w:eastAsia="zh-CN"/>
        </w:rPr>
        <w:t>ADD</w:t>
      </w:r>
      <w:r>
        <w:rPr>
          <w:lang w:eastAsia="zh-CN"/>
        </w:rPr>
        <w:tab/>
        <w:t>EUR/16A6/5</w:t>
      </w:r>
      <w:r>
        <w:rPr>
          <w:vanish/>
          <w:color w:val="7F7F7F" w:themeColor="text1" w:themeTint="80"/>
          <w:vertAlign w:val="superscript"/>
          <w:lang w:eastAsia="zh-CN"/>
        </w:rPr>
        <w:t>#50004</w:t>
      </w:r>
    </w:p>
    <w:p w14:paraId="354E3670" w14:textId="477F0B04" w:rsidR="00397C7C" w:rsidRPr="005352EA" w:rsidRDefault="00BE4E94" w:rsidP="00397C7C">
      <w:pPr>
        <w:pStyle w:val="Note"/>
        <w:rPr>
          <w:lang w:eastAsia="zh-CN"/>
        </w:rPr>
      </w:pPr>
      <w:r w:rsidRPr="005352EA">
        <w:rPr>
          <w:rStyle w:val="Artdef"/>
          <w:lang w:eastAsia="zh-CN"/>
        </w:rPr>
        <w:t>5.B16</w:t>
      </w:r>
      <w:r w:rsidRPr="005352EA">
        <w:rPr>
          <w:b/>
          <w:lang w:eastAsia="zh-CN"/>
        </w:rPr>
        <w:tab/>
      </w:r>
      <w:r w:rsidRPr="009A6EB3">
        <w:rPr>
          <w:rFonts w:hint="eastAsia"/>
          <w:lang w:eastAsia="zh-CN"/>
        </w:rPr>
        <w:t>卫星移动业务（空对地）的非对地静止卫星系统与卫星固定业务（空对地）的非对地静止卫星系统使用</w:t>
      </w:r>
      <w:r w:rsidRPr="009A6EB3">
        <w:rPr>
          <w:lang w:eastAsia="zh-CN"/>
        </w:rPr>
        <w:t>39.5-40 GHz</w:t>
      </w:r>
      <w:r w:rsidRPr="009A6EB3">
        <w:rPr>
          <w:rFonts w:hint="eastAsia"/>
          <w:lang w:eastAsia="zh-CN"/>
        </w:rPr>
        <w:t>和</w:t>
      </w:r>
      <w:r w:rsidRPr="009A6EB3">
        <w:rPr>
          <w:lang w:eastAsia="zh-CN"/>
        </w:rPr>
        <w:t>40-40.5 GHz</w:t>
      </w:r>
      <w:r w:rsidRPr="009A6EB3">
        <w:rPr>
          <w:rFonts w:hint="eastAsia"/>
          <w:lang w:eastAsia="zh-CN"/>
        </w:rPr>
        <w:t>频段，应按照第</w:t>
      </w:r>
      <w:r w:rsidRPr="009A6EB3">
        <w:rPr>
          <w:rStyle w:val="Artref"/>
          <w:b/>
          <w:bCs/>
          <w:lang w:eastAsia="zh-CN"/>
        </w:rPr>
        <w:t>9.12</w:t>
      </w:r>
      <w:r w:rsidRPr="009A6EB3">
        <w:rPr>
          <w:rFonts w:hint="eastAsia"/>
          <w:lang w:eastAsia="zh-CN"/>
        </w:rPr>
        <w:t>款</w:t>
      </w:r>
      <w:r w:rsidR="00B50B3B">
        <w:rPr>
          <w:rFonts w:hint="eastAsia"/>
          <w:lang w:eastAsia="zh-CN"/>
        </w:rPr>
        <w:t>的规定</w:t>
      </w:r>
      <w:r w:rsidRPr="009A6EB3">
        <w:rPr>
          <w:rFonts w:hint="eastAsia"/>
          <w:lang w:eastAsia="zh-CN"/>
        </w:rPr>
        <w:t>协调</w:t>
      </w:r>
      <w:r w:rsidR="000A613C">
        <w:rPr>
          <w:rFonts w:hint="eastAsia"/>
          <w:lang w:eastAsia="zh-CN"/>
        </w:rPr>
        <w:t>，</w:t>
      </w:r>
      <w:r w:rsidR="00B50B3B" w:rsidRPr="005660E7">
        <w:rPr>
          <w:rFonts w:hint="eastAsia"/>
          <w:lang w:eastAsia="zh-CN"/>
        </w:rPr>
        <w:t>但无需与其他业务的非对地静止卫星系统协调。</w:t>
      </w:r>
      <w:r w:rsidRPr="005352EA">
        <w:rPr>
          <w:sz w:val="16"/>
          <w:szCs w:val="16"/>
          <w:lang w:eastAsia="zh-CN"/>
        </w:rPr>
        <w:t>(WRC-19)</w:t>
      </w:r>
    </w:p>
    <w:p w14:paraId="13B924BD" w14:textId="72F32171" w:rsidR="000946B0" w:rsidRDefault="00BE4E94">
      <w:pPr>
        <w:pStyle w:val="Reasons"/>
        <w:rPr>
          <w:lang w:val="en-US" w:eastAsia="zh-CN"/>
        </w:rPr>
      </w:pPr>
      <w:r>
        <w:rPr>
          <w:b/>
          <w:lang w:eastAsia="zh-CN"/>
        </w:rPr>
        <w:t>理由：</w:t>
      </w:r>
      <w:r>
        <w:rPr>
          <w:lang w:eastAsia="zh-CN"/>
        </w:rPr>
        <w:tab/>
      </w:r>
      <w:r w:rsidR="00B50B3B" w:rsidRPr="00F51A02">
        <w:rPr>
          <w:rFonts w:hint="eastAsia"/>
          <w:szCs w:val="24"/>
          <w:lang w:val="en-US" w:eastAsia="zh-CN"/>
        </w:rPr>
        <w:t>第</w:t>
      </w:r>
      <w:r w:rsidR="00B50B3B" w:rsidRPr="00F51A02">
        <w:rPr>
          <w:rFonts w:eastAsia="Times New Roman"/>
          <w:b/>
          <w:bCs/>
          <w:szCs w:val="24"/>
          <w:lang w:val="en-US" w:eastAsia="zh-CN"/>
        </w:rPr>
        <w:t>159</w:t>
      </w:r>
      <w:r w:rsidR="00B50B3B" w:rsidRPr="00834C6A">
        <w:rPr>
          <w:rFonts w:hint="eastAsia"/>
          <w:szCs w:val="24"/>
          <w:lang w:val="en-US" w:eastAsia="zh-CN"/>
        </w:rPr>
        <w:t>号决议</w:t>
      </w:r>
      <w:r w:rsidR="00B50B3B" w:rsidRPr="00F51A02">
        <w:rPr>
          <w:rFonts w:ascii="SimSun" w:hAnsi="SimSun" w:cs="SimSun" w:hint="eastAsia"/>
          <w:b/>
          <w:bCs/>
          <w:szCs w:val="24"/>
          <w:lang w:val="en-US" w:eastAsia="zh-CN"/>
        </w:rPr>
        <w:t>（</w:t>
      </w:r>
      <w:r w:rsidR="00B50B3B" w:rsidRPr="00F51A02">
        <w:rPr>
          <w:rFonts w:eastAsia="Times New Roman"/>
          <w:b/>
          <w:bCs/>
          <w:szCs w:val="24"/>
          <w:lang w:val="en-US" w:eastAsia="zh-CN"/>
        </w:rPr>
        <w:t>WRC-15</w:t>
      </w:r>
      <w:r w:rsidR="00B50B3B" w:rsidRPr="00F51A02">
        <w:rPr>
          <w:rFonts w:ascii="SimSun" w:hAnsi="SimSun" w:cs="SimSun" w:hint="eastAsia"/>
          <w:b/>
          <w:bCs/>
          <w:szCs w:val="24"/>
          <w:lang w:val="en-US" w:eastAsia="zh-CN"/>
        </w:rPr>
        <w:t>）</w:t>
      </w:r>
      <w:r w:rsidR="00B50B3B" w:rsidRPr="00B50B3B">
        <w:rPr>
          <w:rFonts w:ascii="SimSun" w:hAnsi="SimSun" w:cs="SimSun" w:hint="eastAsia"/>
          <w:szCs w:val="24"/>
          <w:lang w:val="en-US" w:eastAsia="zh-CN"/>
        </w:rPr>
        <w:t>做出决议</w:t>
      </w:r>
      <w:r w:rsidR="00B50B3B" w:rsidRPr="00F51A02">
        <w:rPr>
          <w:rFonts w:cstheme="majorBidi"/>
          <w:bCs/>
          <w:szCs w:val="24"/>
          <w:lang w:val="en-US" w:eastAsia="zh-CN"/>
        </w:rPr>
        <w:t>，</w:t>
      </w:r>
      <w:r w:rsidR="000946B0">
        <w:rPr>
          <w:rFonts w:cstheme="majorBidi" w:hint="eastAsia"/>
          <w:bCs/>
          <w:szCs w:val="24"/>
          <w:lang w:val="en-US" w:eastAsia="zh-CN"/>
        </w:rPr>
        <w:t>针对</w:t>
      </w:r>
      <w:r w:rsidR="00EC7972">
        <w:rPr>
          <w:rFonts w:cstheme="majorBidi"/>
          <w:bCs/>
          <w:szCs w:val="24"/>
          <w:lang w:eastAsia="zh-CN"/>
        </w:rPr>
        <w:t>non-GSO</w:t>
      </w:r>
      <w:r w:rsidR="00B50B3B" w:rsidRPr="008E50BE">
        <w:rPr>
          <w:rFonts w:cstheme="majorBidi"/>
          <w:bCs/>
          <w:szCs w:val="24"/>
          <w:lang w:val="en-US" w:eastAsia="zh-CN"/>
        </w:rPr>
        <w:t xml:space="preserve"> FSS</w:t>
      </w:r>
      <w:r w:rsidR="00B50B3B" w:rsidRPr="008E50BE">
        <w:rPr>
          <w:rFonts w:cstheme="majorBidi"/>
          <w:bCs/>
          <w:szCs w:val="24"/>
          <w:lang w:eastAsia="zh-CN"/>
        </w:rPr>
        <w:t>卫星系统</w:t>
      </w:r>
      <w:r w:rsidR="000946B0">
        <w:rPr>
          <w:rFonts w:cstheme="majorBidi" w:hint="eastAsia"/>
          <w:bCs/>
          <w:szCs w:val="24"/>
          <w:lang w:eastAsia="zh-CN"/>
        </w:rPr>
        <w:t>操作的</w:t>
      </w:r>
      <w:r w:rsidR="00B50B3B" w:rsidRPr="008E50BE">
        <w:rPr>
          <w:rFonts w:cstheme="majorBidi"/>
          <w:bCs/>
          <w:szCs w:val="24"/>
          <w:lang w:eastAsia="zh-CN"/>
        </w:rPr>
        <w:t>规则框架</w:t>
      </w:r>
      <w:r w:rsidR="000946B0">
        <w:rPr>
          <w:rFonts w:cstheme="majorBidi" w:hint="eastAsia"/>
          <w:bCs/>
          <w:szCs w:val="24"/>
          <w:lang w:eastAsia="zh-CN"/>
        </w:rPr>
        <w:t>开展</w:t>
      </w:r>
      <w:r w:rsidR="00B50B3B" w:rsidRPr="00EE7CED">
        <w:rPr>
          <w:rFonts w:hint="eastAsia"/>
          <w:lang w:val="en-US" w:eastAsia="zh-CN"/>
        </w:rPr>
        <w:t>研究</w:t>
      </w:r>
      <w:r w:rsidR="00B50B3B">
        <w:rPr>
          <w:rFonts w:hint="eastAsia"/>
          <w:lang w:val="en-US" w:eastAsia="zh-CN"/>
        </w:rPr>
        <w:t>，</w:t>
      </w:r>
      <w:r w:rsidR="00B50B3B" w:rsidRPr="00820D27">
        <w:rPr>
          <w:rFonts w:hint="eastAsia"/>
          <w:lang w:val="en-US" w:eastAsia="zh-CN"/>
        </w:rPr>
        <w:t>同时确保对</w:t>
      </w:r>
      <w:r w:rsidR="00B50B3B" w:rsidRPr="00820D27">
        <w:rPr>
          <w:rFonts w:hint="eastAsia"/>
          <w:lang w:val="en-US" w:eastAsia="zh-CN"/>
        </w:rPr>
        <w:t>FSS</w:t>
      </w:r>
      <w:r w:rsidR="00B50B3B">
        <w:rPr>
          <w:rFonts w:hint="eastAsia"/>
          <w:lang w:val="en-US" w:eastAsia="zh-CN"/>
        </w:rPr>
        <w:t>、</w:t>
      </w:r>
      <w:r w:rsidR="00B50B3B" w:rsidRPr="00820D27">
        <w:rPr>
          <w:rFonts w:hint="eastAsia"/>
          <w:lang w:val="en-US" w:eastAsia="zh-CN"/>
        </w:rPr>
        <w:t>MSS</w:t>
      </w:r>
      <w:r w:rsidR="00B50B3B">
        <w:rPr>
          <w:rFonts w:hint="eastAsia"/>
          <w:lang w:val="en-US" w:eastAsia="zh-CN"/>
        </w:rPr>
        <w:t>和</w:t>
      </w:r>
      <w:r w:rsidR="00B50B3B" w:rsidRPr="00820D27">
        <w:rPr>
          <w:rFonts w:hint="eastAsia"/>
          <w:lang w:val="en-US" w:eastAsia="zh-CN"/>
        </w:rPr>
        <w:t>BSS</w:t>
      </w:r>
      <w:r w:rsidR="00B50B3B" w:rsidRPr="00820D27">
        <w:rPr>
          <w:rFonts w:hint="eastAsia"/>
          <w:lang w:val="en-US" w:eastAsia="zh-CN"/>
        </w:rPr>
        <w:t>中</w:t>
      </w:r>
      <w:r w:rsidR="00B50B3B" w:rsidRPr="00820D27">
        <w:rPr>
          <w:rFonts w:hint="eastAsia"/>
          <w:lang w:val="en-US" w:eastAsia="zh-CN"/>
        </w:rPr>
        <w:t>GSO</w:t>
      </w:r>
      <w:r w:rsidR="00B50B3B" w:rsidRPr="00820D27">
        <w:rPr>
          <w:rFonts w:hint="eastAsia"/>
          <w:lang w:val="en-US" w:eastAsia="zh-CN"/>
        </w:rPr>
        <w:t>卫星网络</w:t>
      </w:r>
      <w:r w:rsidR="00B50B3B">
        <w:rPr>
          <w:rFonts w:hint="eastAsia"/>
          <w:lang w:val="en-US" w:eastAsia="zh-CN"/>
        </w:rPr>
        <w:t>的</w:t>
      </w:r>
      <w:r w:rsidR="00B50B3B" w:rsidRPr="00820D27">
        <w:rPr>
          <w:rFonts w:hint="eastAsia"/>
          <w:lang w:val="en-US" w:eastAsia="zh-CN"/>
        </w:rPr>
        <w:t>保护</w:t>
      </w:r>
      <w:r w:rsidR="00B50B3B">
        <w:rPr>
          <w:rFonts w:hint="eastAsia"/>
          <w:lang w:val="en-US" w:eastAsia="zh-CN"/>
        </w:rPr>
        <w:t>。</w:t>
      </w:r>
      <w:r w:rsidR="000946B0" w:rsidRPr="000946B0">
        <w:rPr>
          <w:rFonts w:hint="eastAsia"/>
          <w:lang w:val="en-US" w:eastAsia="zh-CN"/>
        </w:rPr>
        <w:t>通过应用《无线电规则》第</w:t>
      </w:r>
      <w:r w:rsidR="000946B0" w:rsidRPr="000946B0">
        <w:rPr>
          <w:rFonts w:hint="eastAsia"/>
          <w:b/>
          <w:bCs/>
          <w:lang w:val="en-US" w:eastAsia="zh-CN"/>
        </w:rPr>
        <w:t>22</w:t>
      </w:r>
      <w:r w:rsidR="000946B0" w:rsidRPr="000946B0">
        <w:rPr>
          <w:rFonts w:hint="eastAsia"/>
          <w:lang w:val="en-US" w:eastAsia="zh-CN"/>
        </w:rPr>
        <w:t>条</w:t>
      </w:r>
      <w:r w:rsidR="000946B0">
        <w:rPr>
          <w:rFonts w:hint="eastAsia"/>
          <w:lang w:val="en-US" w:eastAsia="zh-CN"/>
        </w:rPr>
        <w:t>中</w:t>
      </w:r>
      <w:r w:rsidR="000946B0" w:rsidRPr="000946B0">
        <w:rPr>
          <w:rFonts w:hint="eastAsia"/>
          <w:lang w:val="en-US" w:eastAsia="zh-CN"/>
        </w:rPr>
        <w:t>的</w:t>
      </w:r>
      <w:r w:rsidR="000946B0">
        <w:rPr>
          <w:rFonts w:hint="eastAsia"/>
          <w:lang w:val="en-US" w:eastAsia="zh-CN"/>
        </w:rPr>
        <w:t>限值实现</w:t>
      </w:r>
      <w:r w:rsidR="000946B0" w:rsidRPr="00820D27">
        <w:rPr>
          <w:rFonts w:hint="eastAsia"/>
          <w:lang w:val="en-US" w:eastAsia="zh-CN"/>
        </w:rPr>
        <w:t>对</w:t>
      </w:r>
      <w:r w:rsidR="000946B0" w:rsidRPr="00820D27">
        <w:rPr>
          <w:rFonts w:hint="eastAsia"/>
          <w:lang w:val="en-US" w:eastAsia="zh-CN"/>
        </w:rPr>
        <w:t>FSS</w:t>
      </w:r>
      <w:r w:rsidR="000946B0">
        <w:rPr>
          <w:rFonts w:hint="eastAsia"/>
          <w:lang w:val="en-US" w:eastAsia="zh-CN"/>
        </w:rPr>
        <w:t>和</w:t>
      </w:r>
      <w:r w:rsidR="000946B0" w:rsidRPr="00820D27">
        <w:rPr>
          <w:rFonts w:hint="eastAsia"/>
          <w:lang w:val="en-US" w:eastAsia="zh-CN"/>
        </w:rPr>
        <w:t>BSS</w:t>
      </w:r>
      <w:r w:rsidR="000946B0" w:rsidRPr="00820D27">
        <w:rPr>
          <w:rFonts w:hint="eastAsia"/>
          <w:lang w:val="en-US" w:eastAsia="zh-CN"/>
        </w:rPr>
        <w:t>中</w:t>
      </w:r>
      <w:r w:rsidR="000946B0" w:rsidRPr="00820D27">
        <w:rPr>
          <w:rFonts w:hint="eastAsia"/>
          <w:lang w:val="en-US" w:eastAsia="zh-CN"/>
        </w:rPr>
        <w:t>GSO</w:t>
      </w:r>
      <w:r w:rsidR="000946B0" w:rsidRPr="00820D27">
        <w:rPr>
          <w:rFonts w:hint="eastAsia"/>
          <w:lang w:val="en-US" w:eastAsia="zh-CN"/>
        </w:rPr>
        <w:t>卫星网络</w:t>
      </w:r>
      <w:r w:rsidR="000946B0">
        <w:rPr>
          <w:rFonts w:hint="eastAsia"/>
          <w:lang w:val="en-US" w:eastAsia="zh-CN"/>
        </w:rPr>
        <w:t>的</w:t>
      </w:r>
      <w:r w:rsidR="000946B0" w:rsidRPr="00820D27">
        <w:rPr>
          <w:rFonts w:hint="eastAsia"/>
          <w:lang w:val="en-US" w:eastAsia="zh-CN"/>
        </w:rPr>
        <w:t>保护</w:t>
      </w:r>
      <w:r w:rsidR="000946B0">
        <w:rPr>
          <w:rFonts w:hint="eastAsia"/>
          <w:lang w:val="en-US" w:eastAsia="zh-CN"/>
        </w:rPr>
        <w:t>。</w:t>
      </w:r>
      <w:r w:rsidR="000946B0" w:rsidRPr="000946B0">
        <w:rPr>
          <w:rFonts w:hint="eastAsia"/>
          <w:lang w:val="en-US" w:eastAsia="zh-CN"/>
        </w:rPr>
        <w:t>为了涵盖</w:t>
      </w:r>
      <w:r w:rsidR="000946B0" w:rsidRPr="000946B0">
        <w:rPr>
          <w:rFonts w:hint="eastAsia"/>
          <w:lang w:val="en-US" w:eastAsia="zh-CN"/>
        </w:rPr>
        <w:t>MSS</w:t>
      </w:r>
      <w:r w:rsidR="000946B0" w:rsidRPr="000946B0">
        <w:rPr>
          <w:rFonts w:hint="eastAsia"/>
          <w:lang w:val="en-US" w:eastAsia="zh-CN"/>
        </w:rPr>
        <w:t>的情况，</w:t>
      </w:r>
      <w:r w:rsidR="000946B0">
        <w:rPr>
          <w:rFonts w:hint="eastAsia"/>
          <w:lang w:val="en-US" w:eastAsia="zh-CN"/>
        </w:rPr>
        <w:t>提议</w:t>
      </w:r>
      <w:r w:rsidR="000946B0" w:rsidRPr="000946B0">
        <w:rPr>
          <w:rFonts w:hint="eastAsia"/>
          <w:lang w:val="en-US" w:eastAsia="zh-CN"/>
        </w:rPr>
        <w:t>根据《无线电规则》第</w:t>
      </w:r>
      <w:r w:rsidR="000946B0" w:rsidRPr="000946B0">
        <w:rPr>
          <w:rFonts w:hint="eastAsia"/>
          <w:b/>
          <w:bCs/>
          <w:lang w:val="en-US" w:eastAsia="zh-CN"/>
        </w:rPr>
        <w:t>9.12</w:t>
      </w:r>
      <w:r w:rsidR="000946B0" w:rsidRPr="000946B0">
        <w:rPr>
          <w:rFonts w:hint="eastAsia"/>
          <w:lang w:val="en-US" w:eastAsia="zh-CN"/>
        </w:rPr>
        <w:t>款解决</w:t>
      </w:r>
      <w:r w:rsidR="000946B0" w:rsidRPr="000946B0">
        <w:rPr>
          <w:rFonts w:hint="eastAsia"/>
          <w:lang w:val="en-US" w:eastAsia="zh-CN"/>
        </w:rPr>
        <w:t>MSS</w:t>
      </w:r>
      <w:r w:rsidR="000946B0" w:rsidRPr="000946B0">
        <w:rPr>
          <w:rFonts w:hint="eastAsia"/>
          <w:lang w:val="en-US" w:eastAsia="zh-CN"/>
        </w:rPr>
        <w:t>与</w:t>
      </w:r>
      <w:r w:rsidR="00EC7972">
        <w:rPr>
          <w:rFonts w:hint="eastAsia"/>
          <w:lang w:val="en-US" w:eastAsia="zh-CN"/>
        </w:rPr>
        <w:t>non-GSO</w:t>
      </w:r>
      <w:r w:rsidR="000946B0" w:rsidRPr="000946B0">
        <w:rPr>
          <w:rFonts w:hint="eastAsia"/>
          <w:lang w:val="en-US" w:eastAsia="zh-CN"/>
        </w:rPr>
        <w:t xml:space="preserve"> FSS</w:t>
      </w:r>
      <w:r w:rsidR="000946B0" w:rsidRPr="000946B0">
        <w:rPr>
          <w:rFonts w:hint="eastAsia"/>
          <w:lang w:val="en-US" w:eastAsia="zh-CN"/>
        </w:rPr>
        <w:t>系统之间的协调问题。</w:t>
      </w:r>
      <w:bookmarkEnd w:id="68"/>
    </w:p>
    <w:p w14:paraId="3D14CE44" w14:textId="77777777" w:rsidR="00397C7C" w:rsidRDefault="00BE4E94" w:rsidP="00397C7C">
      <w:pPr>
        <w:pStyle w:val="ArtNo"/>
        <w:rPr>
          <w:lang w:eastAsia="zh-CN"/>
        </w:rPr>
      </w:pPr>
      <w:r>
        <w:rPr>
          <w:rFonts w:hint="eastAsia"/>
          <w:lang w:eastAsia="zh-CN"/>
        </w:rPr>
        <w:t>第</w:t>
      </w:r>
      <w:r w:rsidRPr="00AA3F4E">
        <w:rPr>
          <w:rStyle w:val="href"/>
          <w:rFonts w:hint="eastAsia"/>
          <w:lang w:eastAsia="zh-CN"/>
        </w:rPr>
        <w:t>22</w:t>
      </w:r>
      <w:r>
        <w:rPr>
          <w:rFonts w:hint="eastAsia"/>
          <w:lang w:eastAsia="zh-CN"/>
        </w:rPr>
        <w:t>条</w:t>
      </w:r>
    </w:p>
    <w:p w14:paraId="6239EB2E" w14:textId="759A4E3A" w:rsidR="00397C7C" w:rsidRDefault="00BE4E94" w:rsidP="00397C7C">
      <w:pPr>
        <w:pStyle w:val="Arttitle"/>
        <w:rPr>
          <w:b w:val="0"/>
          <w:bCs/>
          <w:szCs w:val="18"/>
          <w:lang w:eastAsia="zh-CN"/>
        </w:rPr>
      </w:pPr>
      <w:bookmarkStart w:id="69" w:name="_Toc329768704"/>
      <w:bookmarkStart w:id="70" w:name="_Toc454286579"/>
      <w:r>
        <w:rPr>
          <w:rFonts w:hint="eastAsia"/>
          <w:lang w:eastAsia="zh-CN"/>
        </w:rPr>
        <w:t>空间业务</w:t>
      </w:r>
      <w:bookmarkEnd w:id="69"/>
      <w:r w:rsidRPr="00445ADE">
        <w:rPr>
          <w:rStyle w:val="FootnoteReference"/>
          <w:b w:val="0"/>
          <w:bCs/>
          <w:szCs w:val="18"/>
          <w:lang w:eastAsia="zh-CN"/>
        </w:rPr>
        <w:t>1</w:t>
      </w:r>
      <w:bookmarkEnd w:id="70"/>
    </w:p>
    <w:p w14:paraId="6E4EECC0" w14:textId="79D2FDC2" w:rsidR="00D26689" w:rsidRDefault="00D26689" w:rsidP="00D26689">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对对地静止卫星系统的干扰控制</w:t>
      </w:r>
    </w:p>
    <w:p w14:paraId="1A007FF9" w14:textId="29782464" w:rsidR="00D26689" w:rsidRPr="000946B0" w:rsidRDefault="000946B0" w:rsidP="00D26689">
      <w:pPr>
        <w:rPr>
          <w:rFonts w:ascii="STKaiti" w:eastAsia="STKaiti" w:hAnsi="STKaiti"/>
          <w:iCs/>
          <w:lang w:eastAsia="zh-CN"/>
        </w:rPr>
      </w:pPr>
      <w:r w:rsidRPr="000946B0">
        <w:rPr>
          <w:rFonts w:ascii="STKaiti" w:eastAsia="STKaiti" w:hAnsi="STKaiti" w:hint="eastAsia"/>
          <w:b/>
          <w:bCs/>
          <w:iCs/>
          <w:lang w:eastAsia="zh-CN"/>
        </w:rPr>
        <w:t>编者注：</w:t>
      </w:r>
      <w:r w:rsidRPr="000946B0">
        <w:rPr>
          <w:rFonts w:ascii="STKaiti" w:eastAsia="STKaiti" w:hAnsi="STKaiti" w:hint="eastAsia"/>
          <w:iCs/>
          <w:lang w:eastAsia="zh-CN"/>
        </w:rPr>
        <w:t>[2.5]％的单入限值和[5]％</w:t>
      </w:r>
      <w:r>
        <w:rPr>
          <w:rFonts w:ascii="STKaiti" w:eastAsia="STKaiti" w:hAnsi="STKaiti" w:hint="eastAsia"/>
          <w:iCs/>
          <w:lang w:eastAsia="zh-CN"/>
        </w:rPr>
        <w:t>的</w:t>
      </w:r>
      <w:r w:rsidRPr="000946B0">
        <w:rPr>
          <w:rFonts w:ascii="STKaiti" w:eastAsia="STKaiti" w:hAnsi="STKaiti" w:hint="eastAsia"/>
          <w:iCs/>
          <w:lang w:eastAsia="zh-CN"/>
        </w:rPr>
        <w:t>集总限值是临时的，</w:t>
      </w:r>
      <w:r w:rsidR="00EC3E8D">
        <w:rPr>
          <w:rFonts w:ascii="STKaiti" w:eastAsia="STKaiti" w:hAnsi="STKaiti" w:hint="eastAsia"/>
          <w:iCs/>
          <w:lang w:eastAsia="zh-CN"/>
        </w:rPr>
        <w:t>这</w:t>
      </w:r>
      <w:r w:rsidR="002D40C3">
        <w:rPr>
          <w:rFonts w:ascii="STKaiti" w:eastAsia="STKaiti" w:hAnsi="STKaiti" w:hint="eastAsia"/>
          <w:iCs/>
          <w:lang w:eastAsia="zh-CN"/>
        </w:rPr>
        <w:t>意味着</w:t>
      </w:r>
      <w:r w:rsidRPr="000946B0">
        <w:rPr>
          <w:rFonts w:ascii="STKaiti" w:eastAsia="STKaiti" w:hAnsi="STKaiti" w:hint="eastAsia"/>
          <w:iCs/>
          <w:lang w:eastAsia="zh-CN"/>
        </w:rPr>
        <w:t>在</w:t>
      </w:r>
      <w:r w:rsidRPr="00794324">
        <w:rPr>
          <w:rFonts w:eastAsia="STKaiti"/>
          <w:iCs/>
          <w:lang w:eastAsia="zh-CN"/>
        </w:rPr>
        <w:t>WRC-19</w:t>
      </w:r>
      <w:r w:rsidRPr="000946B0">
        <w:rPr>
          <w:rFonts w:ascii="STKaiti" w:eastAsia="STKaiti" w:hAnsi="STKaiti" w:hint="eastAsia"/>
          <w:iCs/>
          <w:lang w:eastAsia="zh-CN"/>
        </w:rPr>
        <w:t>上进一步</w:t>
      </w:r>
      <w:r w:rsidR="00EC3E8D">
        <w:rPr>
          <w:rFonts w:ascii="STKaiti" w:eastAsia="STKaiti" w:hAnsi="STKaiti" w:hint="eastAsia"/>
          <w:iCs/>
          <w:lang w:eastAsia="zh-CN"/>
        </w:rPr>
        <w:t>审议并</w:t>
      </w:r>
      <w:r w:rsidRPr="000946B0">
        <w:rPr>
          <w:rFonts w:ascii="STKaiti" w:eastAsia="STKaiti" w:hAnsi="STKaiti" w:hint="eastAsia"/>
          <w:iCs/>
          <w:lang w:eastAsia="zh-CN"/>
        </w:rPr>
        <w:t>确认。</w:t>
      </w:r>
    </w:p>
    <w:p w14:paraId="630033CD" w14:textId="77777777" w:rsidR="00AE34D0" w:rsidRDefault="00BE4E94">
      <w:pPr>
        <w:pStyle w:val="Proposal"/>
        <w:rPr>
          <w:lang w:eastAsia="zh-CN"/>
        </w:rPr>
      </w:pPr>
      <w:r>
        <w:rPr>
          <w:lang w:eastAsia="zh-CN"/>
        </w:rPr>
        <w:t>ADD</w:t>
      </w:r>
      <w:r>
        <w:rPr>
          <w:lang w:eastAsia="zh-CN"/>
        </w:rPr>
        <w:tab/>
        <w:t>EUR/16A6/6</w:t>
      </w:r>
      <w:r>
        <w:rPr>
          <w:vanish/>
          <w:color w:val="7F7F7F" w:themeColor="text1" w:themeTint="80"/>
          <w:vertAlign w:val="superscript"/>
          <w:lang w:eastAsia="zh-CN"/>
        </w:rPr>
        <w:t>#50007</w:t>
      </w:r>
    </w:p>
    <w:p w14:paraId="19D0357D" w14:textId="77777777" w:rsidR="00397C7C" w:rsidRPr="005352EA" w:rsidRDefault="00BE4E94" w:rsidP="00397C7C">
      <w:pPr>
        <w:rPr>
          <w:lang w:eastAsia="zh-CN"/>
        </w:rPr>
      </w:pPr>
      <w:r w:rsidRPr="005352EA">
        <w:rPr>
          <w:rStyle w:val="Artdef"/>
          <w:lang w:eastAsia="zh-CN"/>
        </w:rPr>
        <w:t>22.5L</w:t>
      </w:r>
      <w:r w:rsidRPr="005352EA">
        <w:rPr>
          <w:b/>
          <w:lang w:eastAsia="zh-CN"/>
        </w:rPr>
        <w:tab/>
      </w:r>
      <w:r w:rsidRPr="005352EA">
        <w:rPr>
          <w:b/>
          <w:lang w:eastAsia="zh-CN"/>
        </w:rPr>
        <w:tab/>
      </w:r>
      <w:r w:rsidRPr="005352EA">
        <w:rPr>
          <w:lang w:eastAsia="zh-CN"/>
        </w:rPr>
        <w:t>9)</w:t>
      </w:r>
      <w:r w:rsidRPr="005352EA">
        <w:rPr>
          <w:lang w:eastAsia="zh-CN"/>
        </w:rPr>
        <w:tab/>
      </w:r>
      <w:r w:rsidRPr="005352EA">
        <w:rPr>
          <w:rFonts w:hint="eastAsia"/>
          <w:lang w:eastAsia="zh-CN"/>
        </w:rPr>
        <w:t>在</w:t>
      </w:r>
      <w:r w:rsidRPr="005352EA">
        <w:rPr>
          <w:rFonts w:hint="eastAsia"/>
          <w:lang w:eastAsia="zh-CN"/>
        </w:rPr>
        <w:t>37.5-39.5 GHz</w:t>
      </w:r>
      <w:r w:rsidRPr="005352EA">
        <w:rPr>
          <w:rFonts w:hint="eastAsia"/>
          <w:lang w:eastAsia="zh-CN"/>
        </w:rPr>
        <w:t>（空对地）、</w:t>
      </w:r>
      <w:r w:rsidRPr="005352EA">
        <w:rPr>
          <w:rFonts w:hint="eastAsia"/>
          <w:lang w:eastAsia="zh-CN"/>
        </w:rPr>
        <w:t>39.5-42.5 GHz</w:t>
      </w:r>
      <w:r w:rsidRPr="005352EA">
        <w:rPr>
          <w:rFonts w:hint="eastAsia"/>
          <w:lang w:eastAsia="zh-CN"/>
        </w:rPr>
        <w:t>（空对地）、</w:t>
      </w:r>
      <w:r w:rsidRPr="005352EA">
        <w:rPr>
          <w:rFonts w:hint="eastAsia"/>
          <w:lang w:eastAsia="zh-CN"/>
        </w:rPr>
        <w:t>47.2-50.2</w:t>
      </w:r>
      <w:r>
        <w:rPr>
          <w:lang w:eastAsia="zh-CN"/>
        </w:rPr>
        <w:t> </w:t>
      </w:r>
      <w:r w:rsidRPr="005352EA">
        <w:rPr>
          <w:rFonts w:hint="eastAsia"/>
          <w:lang w:eastAsia="zh-CN"/>
        </w:rPr>
        <w:t>GHz</w:t>
      </w:r>
      <w:r w:rsidRPr="005352EA">
        <w:rPr>
          <w:rFonts w:hint="eastAsia"/>
          <w:lang w:eastAsia="zh-CN"/>
        </w:rPr>
        <w:t>（地对空）和</w:t>
      </w:r>
      <w:r w:rsidRPr="005352EA">
        <w:rPr>
          <w:rFonts w:hint="eastAsia"/>
          <w:lang w:eastAsia="zh-CN"/>
        </w:rPr>
        <w:t>50.4-51.4 GHz</w:t>
      </w:r>
      <w:r w:rsidRPr="005352EA">
        <w:rPr>
          <w:rFonts w:hint="eastAsia"/>
          <w:lang w:eastAsia="zh-CN"/>
        </w:rPr>
        <w:t>（地对空）频段，卫星固定业务的非对地静止卫星系统</w:t>
      </w:r>
      <w:r>
        <w:rPr>
          <w:rFonts w:hint="eastAsia"/>
          <w:lang w:eastAsia="zh-CN"/>
        </w:rPr>
        <w:t>不得</w:t>
      </w:r>
      <w:r w:rsidRPr="005352EA">
        <w:rPr>
          <w:rFonts w:hint="eastAsia"/>
          <w:lang w:eastAsia="zh-CN"/>
        </w:rPr>
        <w:t>超过：</w:t>
      </w:r>
    </w:p>
    <w:p w14:paraId="63A0B31B" w14:textId="4650A155" w:rsidR="00397C7C" w:rsidRDefault="00BE4E94" w:rsidP="00397C7C">
      <w:pPr>
        <w:pStyle w:val="enumlev1"/>
        <w:rPr>
          <w:lang w:eastAsia="zh-CN"/>
        </w:rPr>
      </w:pPr>
      <w:r w:rsidRPr="005352EA">
        <w:rPr>
          <w:lang w:eastAsia="zh-CN"/>
        </w:rPr>
        <w:t>–</w:t>
      </w:r>
      <w:r w:rsidRPr="005352EA">
        <w:rPr>
          <w:lang w:eastAsia="zh-CN"/>
        </w:rPr>
        <w:tab/>
      </w:r>
      <w:bookmarkStart w:id="71" w:name="_Hlk22202902"/>
      <w:r w:rsidR="00FA5287">
        <w:rPr>
          <w:rFonts w:hint="eastAsia"/>
          <w:lang w:eastAsia="zh-CN"/>
        </w:rPr>
        <w:t>使与</w:t>
      </w:r>
      <w:r w:rsidR="00BA3542">
        <w:rPr>
          <w:rFonts w:hint="eastAsia"/>
          <w:lang w:eastAsia="zh-CN"/>
        </w:rPr>
        <w:t>通用</w:t>
      </w:r>
      <w:r w:rsidR="00BA3542" w:rsidRPr="005352EA">
        <w:rPr>
          <w:lang w:eastAsia="zh-CN"/>
        </w:rPr>
        <w:t>GSO</w:t>
      </w:r>
      <w:r w:rsidR="00BA3542" w:rsidRPr="005352EA">
        <w:rPr>
          <w:rFonts w:hint="eastAsia"/>
          <w:lang w:eastAsia="zh-CN"/>
        </w:rPr>
        <w:t>参考链路短期性能目标</w:t>
      </w:r>
      <w:r w:rsidR="00BA3542">
        <w:rPr>
          <w:rFonts w:hint="eastAsia"/>
          <w:lang w:eastAsia="zh-CN"/>
        </w:rPr>
        <w:t>中</w:t>
      </w:r>
      <w:r w:rsidR="00BA3542" w:rsidRPr="005352EA">
        <w:rPr>
          <w:rFonts w:hint="eastAsia"/>
          <w:lang w:eastAsia="zh-CN"/>
        </w:rPr>
        <w:t>规定</w:t>
      </w:r>
      <w:r w:rsidR="00BA3542">
        <w:rPr>
          <w:rFonts w:hint="eastAsia"/>
          <w:lang w:eastAsia="zh-CN"/>
        </w:rPr>
        <w:t>的</w:t>
      </w:r>
      <w:r w:rsidR="005E4E75" w:rsidRPr="00AD460D">
        <w:rPr>
          <w:rFonts w:hint="eastAsia"/>
          <w:lang w:eastAsia="zh-CN"/>
        </w:rPr>
        <w:t>最短时间</w:t>
      </w:r>
      <w:r w:rsidR="00FA5287">
        <w:rPr>
          <w:rFonts w:hint="eastAsia"/>
          <w:lang w:eastAsia="zh-CN"/>
        </w:rPr>
        <w:t>比例</w:t>
      </w:r>
      <w:r w:rsidR="005E4E75">
        <w:rPr>
          <w:rFonts w:hint="eastAsia"/>
          <w:lang w:eastAsia="zh-CN"/>
        </w:rPr>
        <w:t>相关的</w:t>
      </w:r>
      <w:r w:rsidR="00125063" w:rsidRPr="00125063">
        <w:rPr>
          <w:i/>
          <w:iCs/>
          <w:lang w:eastAsia="zh-CN"/>
        </w:rPr>
        <w:t>C</w:t>
      </w:r>
      <w:r w:rsidR="00125063" w:rsidRPr="00125063">
        <w:rPr>
          <w:lang w:eastAsia="zh-CN"/>
        </w:rPr>
        <w:t>/</w:t>
      </w:r>
      <w:r w:rsidR="00125063" w:rsidRPr="00125063">
        <w:rPr>
          <w:i/>
          <w:iCs/>
          <w:lang w:eastAsia="zh-CN"/>
        </w:rPr>
        <w:t>N</w:t>
      </w:r>
      <w:r w:rsidR="00EC345F" w:rsidRPr="00EC345F">
        <w:rPr>
          <w:rFonts w:hint="eastAsia"/>
          <w:lang w:eastAsia="zh-CN"/>
        </w:rPr>
        <w:t>时间</w:t>
      </w:r>
      <w:r w:rsidR="006308C4">
        <w:rPr>
          <w:rFonts w:hint="eastAsia"/>
          <w:lang w:eastAsia="zh-CN"/>
        </w:rPr>
        <w:t>限制</w:t>
      </w:r>
      <w:r w:rsidR="00EC345F">
        <w:rPr>
          <w:rFonts w:hint="eastAsia"/>
          <w:lang w:eastAsia="zh-CN"/>
        </w:rPr>
        <w:t>增加</w:t>
      </w:r>
      <w:r w:rsidR="00EC345F" w:rsidRPr="005352EA">
        <w:rPr>
          <w:rFonts w:hint="eastAsia"/>
          <w:lang w:eastAsia="zh-CN"/>
        </w:rPr>
        <w:t>3%</w:t>
      </w:r>
      <w:r w:rsidR="006308C4">
        <w:rPr>
          <w:rFonts w:hint="eastAsia"/>
          <w:lang w:eastAsia="zh-CN"/>
        </w:rPr>
        <w:t>的</w:t>
      </w:r>
      <w:r w:rsidR="006308C4" w:rsidRPr="005352EA">
        <w:rPr>
          <w:rFonts w:hint="eastAsia"/>
          <w:lang w:eastAsia="zh-CN"/>
        </w:rPr>
        <w:t>单入</w:t>
      </w:r>
      <w:r w:rsidR="005E4E75" w:rsidRPr="005352EA">
        <w:rPr>
          <w:rFonts w:hint="eastAsia"/>
          <w:lang w:eastAsia="zh-CN"/>
        </w:rPr>
        <w:t>，</w:t>
      </w:r>
      <w:r w:rsidR="006308C4">
        <w:rPr>
          <w:rFonts w:hint="eastAsia"/>
          <w:lang w:eastAsia="zh-CN"/>
        </w:rPr>
        <w:t>该</w:t>
      </w:r>
      <w:r w:rsidR="00125063" w:rsidRPr="00125063">
        <w:rPr>
          <w:i/>
          <w:iCs/>
          <w:lang w:eastAsia="zh-CN"/>
        </w:rPr>
        <w:t>C</w:t>
      </w:r>
      <w:r w:rsidR="00125063" w:rsidRPr="00125063">
        <w:rPr>
          <w:lang w:eastAsia="zh-CN"/>
        </w:rPr>
        <w:t>/</w:t>
      </w:r>
      <w:r w:rsidR="00125063" w:rsidRPr="00125063">
        <w:rPr>
          <w:i/>
          <w:iCs/>
          <w:lang w:eastAsia="zh-CN"/>
        </w:rPr>
        <w:t>N</w:t>
      </w:r>
      <w:r w:rsidR="005E4E75" w:rsidRPr="005352EA">
        <w:rPr>
          <w:rFonts w:hint="eastAsia"/>
          <w:lang w:eastAsia="zh-CN"/>
        </w:rPr>
        <w:t>值</w:t>
      </w:r>
      <w:r w:rsidR="005E4E75">
        <w:rPr>
          <w:rFonts w:hint="eastAsia"/>
          <w:lang w:eastAsia="zh-CN"/>
        </w:rPr>
        <w:t>是保持链路所需的最小门限值</w:t>
      </w:r>
      <w:r w:rsidRPr="005352EA">
        <w:rPr>
          <w:rFonts w:hint="eastAsia"/>
          <w:lang w:eastAsia="zh-CN"/>
        </w:rPr>
        <w:t>；且</w:t>
      </w:r>
    </w:p>
    <w:p w14:paraId="15E9523F" w14:textId="318242C3" w:rsidR="007E2914" w:rsidRPr="007E2914" w:rsidRDefault="007E2914" w:rsidP="00397C7C">
      <w:pPr>
        <w:pStyle w:val="enumlev1"/>
        <w:rPr>
          <w:lang w:eastAsia="zh-CN"/>
        </w:rPr>
      </w:pPr>
      <w:r w:rsidRPr="007E2914">
        <w:rPr>
          <w:lang w:eastAsia="zh-CN"/>
        </w:rPr>
        <w:lastRenderedPageBreak/>
        <w:t>–</w:t>
      </w:r>
      <w:r w:rsidRPr="007E2914">
        <w:rPr>
          <w:lang w:eastAsia="zh-CN"/>
        </w:rPr>
        <w:tab/>
      </w:r>
      <w:r w:rsidR="00BA3542">
        <w:rPr>
          <w:rFonts w:hint="eastAsia"/>
          <w:lang w:eastAsia="zh-CN"/>
        </w:rPr>
        <w:t>使</w:t>
      </w:r>
      <w:r w:rsidR="00BA3542" w:rsidRPr="001847C8">
        <w:rPr>
          <w:rFonts w:hint="eastAsia"/>
          <w:lang w:eastAsia="zh-CN"/>
        </w:rPr>
        <w:t>通用</w:t>
      </w:r>
      <w:r w:rsidR="00BA3542" w:rsidRPr="001847C8">
        <w:rPr>
          <w:rFonts w:hint="eastAsia"/>
          <w:lang w:eastAsia="zh-CN"/>
        </w:rPr>
        <w:t>GSO</w:t>
      </w:r>
      <w:r w:rsidR="00BA3542" w:rsidRPr="001847C8">
        <w:rPr>
          <w:rFonts w:hint="eastAsia"/>
          <w:lang w:eastAsia="zh-CN"/>
        </w:rPr>
        <w:t>参考</w:t>
      </w:r>
      <w:r w:rsidR="00BA3542">
        <w:rPr>
          <w:rFonts w:hint="eastAsia"/>
          <w:lang w:eastAsia="zh-CN"/>
        </w:rPr>
        <w:t>链路长期性能中</w:t>
      </w:r>
      <w:r w:rsidR="00BA3542" w:rsidRPr="001847C8">
        <w:rPr>
          <w:rFonts w:hint="eastAsia"/>
          <w:lang w:eastAsia="zh-CN"/>
        </w:rPr>
        <w:t>按年度计算</w:t>
      </w:r>
      <w:r w:rsidR="00BA3542">
        <w:rPr>
          <w:rFonts w:hint="eastAsia"/>
          <w:lang w:eastAsia="zh-CN"/>
        </w:rPr>
        <w:t>的</w:t>
      </w:r>
      <w:r w:rsidR="00BA3542" w:rsidRPr="001847C8">
        <w:rPr>
          <w:rFonts w:hint="eastAsia"/>
          <w:lang w:eastAsia="zh-CN"/>
        </w:rPr>
        <w:t>时间加权平均频谱效率最多降低</w:t>
      </w:r>
      <w:r w:rsidR="00BA3542" w:rsidRPr="001847C8">
        <w:rPr>
          <w:rFonts w:hint="eastAsia"/>
          <w:lang w:eastAsia="zh-CN"/>
        </w:rPr>
        <w:t>[2.5]</w:t>
      </w:r>
      <w:r w:rsidR="00BA3542" w:rsidRPr="001847C8">
        <w:rPr>
          <w:rFonts w:hint="eastAsia"/>
          <w:lang w:eastAsia="zh-CN"/>
        </w:rPr>
        <w:t>％的</w:t>
      </w:r>
      <w:r w:rsidR="00BA3542" w:rsidRPr="00EC345F">
        <w:rPr>
          <w:rFonts w:hint="eastAsia"/>
          <w:lang w:eastAsia="zh-CN"/>
        </w:rPr>
        <w:t>单入</w:t>
      </w:r>
      <w:r w:rsidR="00BA3542">
        <w:rPr>
          <w:rFonts w:hint="eastAsia"/>
          <w:lang w:eastAsia="zh-CN"/>
        </w:rPr>
        <w:t>可允许限制，这</w:t>
      </w:r>
      <w:r w:rsidR="00BA3542" w:rsidRPr="001847C8">
        <w:rPr>
          <w:rFonts w:hint="eastAsia"/>
          <w:lang w:eastAsia="zh-CN"/>
        </w:rPr>
        <w:t>与</w:t>
      </w:r>
      <w:r w:rsidR="00BA3542">
        <w:rPr>
          <w:rFonts w:hint="eastAsia"/>
          <w:lang w:eastAsia="zh-CN"/>
        </w:rPr>
        <w:t>存在</w:t>
      </w:r>
      <w:r w:rsidR="00BA3542" w:rsidRPr="001847C8">
        <w:rPr>
          <w:rFonts w:hint="eastAsia"/>
          <w:lang w:eastAsia="zh-CN"/>
        </w:rPr>
        <w:t>传播</w:t>
      </w:r>
      <w:r w:rsidR="00BA3542">
        <w:rPr>
          <w:rFonts w:hint="eastAsia"/>
          <w:lang w:eastAsia="zh-CN"/>
        </w:rPr>
        <w:t>损耗恶化</w:t>
      </w:r>
      <w:r w:rsidR="00BA3542" w:rsidRPr="001847C8">
        <w:rPr>
          <w:rFonts w:hint="eastAsia"/>
          <w:lang w:eastAsia="zh-CN"/>
        </w:rPr>
        <w:t>情况下</w:t>
      </w:r>
      <w:r w:rsidR="00BA3542">
        <w:rPr>
          <w:rFonts w:hint="eastAsia"/>
          <w:lang w:eastAsia="zh-CN"/>
        </w:rPr>
        <w:t>按年度</w:t>
      </w:r>
      <w:r w:rsidR="00BA3542" w:rsidRPr="001847C8">
        <w:rPr>
          <w:rFonts w:hint="eastAsia"/>
          <w:lang w:eastAsia="zh-CN"/>
        </w:rPr>
        <w:t>计算的长期最大可实现吞吐量有关</w:t>
      </w:r>
      <w:r w:rsidR="00BA3542">
        <w:rPr>
          <w:rFonts w:hint="eastAsia"/>
          <w:lang w:eastAsia="zh-CN"/>
        </w:rPr>
        <w:t>。</w:t>
      </w:r>
    </w:p>
    <w:p w14:paraId="61176772" w14:textId="2CEC0372" w:rsidR="00397C7C" w:rsidRDefault="006308C4" w:rsidP="00397C7C">
      <w:pPr>
        <w:ind w:firstLineChars="200" w:firstLine="480"/>
        <w:rPr>
          <w:sz w:val="16"/>
          <w:szCs w:val="16"/>
          <w:lang w:eastAsia="zh-CN"/>
        </w:rPr>
      </w:pPr>
      <w:r>
        <w:rPr>
          <w:rFonts w:hint="eastAsia"/>
          <w:lang w:eastAsia="zh-CN"/>
        </w:rPr>
        <w:t>须</w:t>
      </w:r>
      <w:r w:rsidRPr="006308C4">
        <w:rPr>
          <w:rFonts w:hint="eastAsia"/>
        </w:rPr>
        <w:t>应用第</w:t>
      </w:r>
      <w:bookmarkStart w:id="72" w:name="_Hlk14113488"/>
      <w:r w:rsidRPr="00871FC9">
        <w:rPr>
          <w:b/>
          <w:bCs/>
        </w:rPr>
        <w:t>[EUR-A16-SINGLE.ENTRY]</w:t>
      </w:r>
      <w:bookmarkEnd w:id="72"/>
      <w:r w:rsidRPr="006308C4">
        <w:rPr>
          <w:rFonts w:hint="eastAsia"/>
        </w:rPr>
        <w:t>号决议</w:t>
      </w:r>
      <w:r>
        <w:rPr>
          <w:b/>
          <w:bCs/>
        </w:rPr>
        <w:t>（</w:t>
      </w:r>
      <w:r w:rsidRPr="00871FC9">
        <w:rPr>
          <w:b/>
          <w:bCs/>
        </w:rPr>
        <w:t>WRC-19</w:t>
      </w:r>
      <w:r>
        <w:rPr>
          <w:b/>
          <w:bCs/>
        </w:rPr>
        <w:t>）</w:t>
      </w:r>
      <w:r w:rsidRPr="006308C4">
        <w:rPr>
          <w:rFonts w:hint="eastAsia"/>
        </w:rPr>
        <w:t>给出的计算程序</w:t>
      </w:r>
      <w:r>
        <w:rPr>
          <w:rFonts w:hint="eastAsia"/>
          <w:lang w:eastAsia="zh-CN"/>
        </w:rPr>
        <w:t>。</w:t>
      </w:r>
      <w:r w:rsidR="007E2914" w:rsidRPr="0042498F">
        <w:rPr>
          <w:sz w:val="16"/>
          <w:szCs w:val="16"/>
        </w:rPr>
        <w:t>     </w:t>
      </w:r>
      <w:r w:rsidR="007E2914" w:rsidRPr="0042498F">
        <w:rPr>
          <w:sz w:val="16"/>
          <w:szCs w:val="16"/>
          <w:lang w:eastAsia="zh-CN"/>
        </w:rPr>
        <w:t>(WRC</w:t>
      </w:r>
      <w:r w:rsidR="007E2914" w:rsidRPr="0042498F">
        <w:rPr>
          <w:sz w:val="16"/>
          <w:szCs w:val="16"/>
          <w:lang w:eastAsia="zh-CN"/>
        </w:rPr>
        <w:noBreakHyphen/>
        <w:t>19)</w:t>
      </w:r>
    </w:p>
    <w:p w14:paraId="59E86DA9" w14:textId="4561CEFB" w:rsidR="00AE34D0" w:rsidRDefault="00BE4E94">
      <w:pPr>
        <w:pStyle w:val="Reasons"/>
        <w:rPr>
          <w:lang w:eastAsia="zh-CN"/>
        </w:rPr>
      </w:pPr>
      <w:r>
        <w:rPr>
          <w:b/>
          <w:lang w:eastAsia="zh-CN"/>
        </w:rPr>
        <w:t>理由：</w:t>
      </w:r>
      <w:r>
        <w:rPr>
          <w:lang w:eastAsia="zh-CN"/>
        </w:rPr>
        <w:tab/>
      </w:r>
      <w:r w:rsidR="006308C4" w:rsidRPr="006308C4">
        <w:rPr>
          <w:rFonts w:hint="eastAsia"/>
          <w:lang w:eastAsia="zh-CN"/>
        </w:rPr>
        <w:t>更新</w:t>
      </w:r>
      <w:r w:rsidR="00FC3A39">
        <w:rPr>
          <w:rFonts w:hint="eastAsia"/>
          <w:lang w:eastAsia="zh-CN"/>
        </w:rPr>
        <w:t>条款，</w:t>
      </w:r>
      <w:r w:rsidR="006308C4" w:rsidRPr="006308C4">
        <w:rPr>
          <w:rFonts w:hint="eastAsia"/>
          <w:lang w:eastAsia="zh-CN"/>
        </w:rPr>
        <w:t>根据</w:t>
      </w:r>
      <w:r w:rsidR="006308C4" w:rsidRPr="006308C4">
        <w:rPr>
          <w:rFonts w:hint="eastAsia"/>
          <w:lang w:eastAsia="zh-CN"/>
        </w:rPr>
        <w:t>ITU-R S.1503</w:t>
      </w:r>
      <w:r w:rsidR="006308C4" w:rsidRPr="006308C4">
        <w:rPr>
          <w:rFonts w:hint="eastAsia"/>
          <w:lang w:eastAsia="zh-CN"/>
        </w:rPr>
        <w:t>建议书</w:t>
      </w:r>
      <w:r w:rsidR="00FC3A39">
        <w:rPr>
          <w:rFonts w:hint="eastAsia"/>
          <w:lang w:eastAsia="zh-CN"/>
        </w:rPr>
        <w:t>中提出</w:t>
      </w:r>
      <w:r w:rsidR="006308C4" w:rsidRPr="006308C4">
        <w:rPr>
          <w:rFonts w:hint="eastAsia"/>
          <w:lang w:eastAsia="zh-CN"/>
        </w:rPr>
        <w:t>的概率密度函数计算</w:t>
      </w:r>
      <w:r w:rsidR="00FC3A39">
        <w:rPr>
          <w:rFonts w:hint="eastAsia"/>
          <w:lang w:eastAsia="zh-CN"/>
        </w:rPr>
        <w:t>来自</w:t>
      </w:r>
      <w:r w:rsidR="00EC7972">
        <w:rPr>
          <w:rFonts w:hint="eastAsia"/>
          <w:lang w:eastAsia="zh-CN"/>
        </w:rPr>
        <w:t>non-GSO</w:t>
      </w:r>
      <w:r w:rsidR="006308C4" w:rsidRPr="006308C4">
        <w:rPr>
          <w:rFonts w:hint="eastAsia"/>
          <w:lang w:eastAsia="zh-CN"/>
        </w:rPr>
        <w:t>卫星系统的最大允许干扰</w:t>
      </w:r>
      <w:r w:rsidR="00FC3A39">
        <w:rPr>
          <w:rFonts w:hint="eastAsia"/>
          <w:lang w:eastAsia="zh-CN"/>
        </w:rPr>
        <w:t>。</w:t>
      </w:r>
    </w:p>
    <w:p w14:paraId="44C3BFCA" w14:textId="77777777" w:rsidR="00AE34D0" w:rsidRDefault="00BE4E94">
      <w:pPr>
        <w:pStyle w:val="Proposal"/>
        <w:rPr>
          <w:lang w:eastAsia="zh-CN"/>
        </w:rPr>
      </w:pPr>
      <w:r>
        <w:rPr>
          <w:lang w:eastAsia="zh-CN"/>
        </w:rPr>
        <w:t>ADD</w:t>
      </w:r>
      <w:r>
        <w:rPr>
          <w:lang w:eastAsia="zh-CN"/>
        </w:rPr>
        <w:tab/>
        <w:t>EUR/16A6/7</w:t>
      </w:r>
      <w:r>
        <w:rPr>
          <w:vanish/>
          <w:color w:val="7F7F7F" w:themeColor="text1" w:themeTint="80"/>
          <w:vertAlign w:val="superscript"/>
          <w:lang w:eastAsia="zh-CN"/>
        </w:rPr>
        <w:t>#50008</w:t>
      </w:r>
    </w:p>
    <w:p w14:paraId="589839B3" w14:textId="006FEE63" w:rsidR="00397C7C" w:rsidRDefault="00BE4E94" w:rsidP="00417EA3">
      <w:pPr>
        <w:pStyle w:val="Note"/>
        <w:rPr>
          <w:lang w:eastAsia="zh-CN"/>
        </w:rPr>
      </w:pPr>
      <w:r w:rsidRPr="005352EA">
        <w:rPr>
          <w:rStyle w:val="Artdef"/>
          <w:lang w:eastAsia="zh-CN"/>
        </w:rPr>
        <w:t>22.5M</w:t>
      </w:r>
      <w:r w:rsidRPr="005352EA">
        <w:rPr>
          <w:lang w:eastAsia="zh-CN"/>
        </w:rPr>
        <w:tab/>
        <w:t>10)</w:t>
      </w:r>
      <w:r w:rsidRPr="005352EA">
        <w:rPr>
          <w:lang w:eastAsia="zh-CN"/>
        </w:rPr>
        <w:tab/>
      </w:r>
      <w:r w:rsidRPr="005352EA">
        <w:rPr>
          <w:rFonts w:hint="eastAsia"/>
          <w:lang w:eastAsia="zh-CN"/>
        </w:rPr>
        <w:t>正在或计划在</w:t>
      </w:r>
      <w:r w:rsidRPr="005352EA">
        <w:rPr>
          <w:rFonts w:hint="eastAsia"/>
          <w:lang w:eastAsia="zh-CN"/>
        </w:rPr>
        <w:t>37.5-39.5 GHz</w:t>
      </w:r>
      <w:r w:rsidR="00DE3A6F" w:rsidRPr="00DE3A6F">
        <w:rPr>
          <w:rFonts w:hint="eastAsia"/>
          <w:lang w:eastAsia="zh-CN"/>
        </w:rPr>
        <w:t>（空对地）</w:t>
      </w:r>
      <w:r w:rsidRPr="005352EA">
        <w:rPr>
          <w:rFonts w:hint="eastAsia"/>
          <w:lang w:eastAsia="zh-CN"/>
        </w:rPr>
        <w:t>、</w:t>
      </w:r>
      <w:r w:rsidRPr="005352EA">
        <w:rPr>
          <w:rFonts w:hint="eastAsia"/>
          <w:lang w:eastAsia="zh-CN"/>
        </w:rPr>
        <w:t>39.5-42.5 GHz</w:t>
      </w:r>
      <w:r w:rsidR="00DE3A6F" w:rsidRPr="00DE3A6F">
        <w:rPr>
          <w:rFonts w:hint="eastAsia"/>
          <w:lang w:eastAsia="zh-CN"/>
        </w:rPr>
        <w:t>（空对地）</w:t>
      </w:r>
      <w:r w:rsidRPr="005352EA">
        <w:rPr>
          <w:rFonts w:hint="eastAsia"/>
          <w:lang w:eastAsia="zh-CN"/>
        </w:rPr>
        <w:t>、</w:t>
      </w:r>
      <w:r w:rsidRPr="005352EA">
        <w:rPr>
          <w:rFonts w:hint="eastAsia"/>
          <w:lang w:eastAsia="zh-CN"/>
        </w:rPr>
        <w:t>47.2-50.2 GHz</w:t>
      </w:r>
      <w:r w:rsidR="00DE3A6F" w:rsidRPr="00DE3A6F">
        <w:rPr>
          <w:rFonts w:hint="eastAsia"/>
          <w:lang w:eastAsia="zh-CN"/>
        </w:rPr>
        <w:t>（地对空）</w:t>
      </w:r>
      <w:r w:rsidRPr="005352EA">
        <w:rPr>
          <w:rFonts w:hint="eastAsia"/>
          <w:lang w:eastAsia="zh-CN"/>
        </w:rPr>
        <w:t>和</w:t>
      </w:r>
      <w:r w:rsidRPr="005352EA">
        <w:rPr>
          <w:rFonts w:hint="eastAsia"/>
          <w:lang w:eastAsia="zh-CN"/>
        </w:rPr>
        <w:t>50.4-51.4 GHz</w:t>
      </w:r>
      <w:r w:rsidR="00DE3A6F" w:rsidRPr="00DE3A6F">
        <w:rPr>
          <w:rFonts w:hint="eastAsia"/>
          <w:lang w:eastAsia="zh-CN"/>
        </w:rPr>
        <w:t>（地对空）</w:t>
      </w:r>
      <w:r w:rsidRPr="005352EA">
        <w:rPr>
          <w:rFonts w:hint="eastAsia"/>
          <w:lang w:eastAsia="zh-CN"/>
        </w:rPr>
        <w:t>频段操作卫星固定业务非对地静止卫星系统的主管部门，须确保</w:t>
      </w:r>
      <w:r w:rsidR="00DE3A6F">
        <w:rPr>
          <w:rFonts w:hint="eastAsia"/>
          <w:lang w:eastAsia="zh-CN"/>
        </w:rPr>
        <w:t>在这些频段内操作的所有</w:t>
      </w:r>
      <w:r w:rsidR="00EC7972">
        <w:rPr>
          <w:rFonts w:hint="eastAsia"/>
          <w:lang w:eastAsia="zh-CN"/>
        </w:rPr>
        <w:t>non-GSO</w:t>
      </w:r>
      <w:r w:rsidR="00DE3A6F">
        <w:rPr>
          <w:lang w:eastAsia="zh-CN"/>
        </w:rPr>
        <w:t xml:space="preserve"> </w:t>
      </w:r>
      <w:r w:rsidR="00DE3A6F">
        <w:rPr>
          <w:rFonts w:hint="eastAsia"/>
          <w:lang w:eastAsia="zh-CN"/>
        </w:rPr>
        <w:t>FSS</w:t>
      </w:r>
      <w:r w:rsidR="00DE3A6F">
        <w:rPr>
          <w:rFonts w:hint="eastAsia"/>
          <w:lang w:eastAsia="zh-CN"/>
        </w:rPr>
        <w:t>系统</w:t>
      </w:r>
      <w:r w:rsidRPr="005352EA">
        <w:rPr>
          <w:rFonts w:hint="eastAsia"/>
          <w:lang w:eastAsia="zh-CN"/>
        </w:rPr>
        <w:t>对</w:t>
      </w:r>
      <w:r w:rsidRPr="005352EA">
        <w:rPr>
          <w:lang w:eastAsia="zh-CN"/>
        </w:rPr>
        <w:t>GSO FSS</w:t>
      </w:r>
      <w:r w:rsidRPr="005352EA">
        <w:rPr>
          <w:rFonts w:hint="eastAsia"/>
          <w:lang w:eastAsia="zh-CN"/>
        </w:rPr>
        <w:t>和</w:t>
      </w:r>
      <w:r w:rsidRPr="005352EA">
        <w:rPr>
          <w:lang w:eastAsia="zh-CN"/>
        </w:rPr>
        <w:t>BSS</w:t>
      </w:r>
      <w:r w:rsidRPr="005352EA">
        <w:rPr>
          <w:rFonts w:hint="eastAsia"/>
          <w:lang w:eastAsia="zh-CN"/>
        </w:rPr>
        <w:t>网络所产生</w:t>
      </w:r>
      <w:r>
        <w:rPr>
          <w:rFonts w:hint="eastAsia"/>
          <w:lang w:eastAsia="zh-CN"/>
        </w:rPr>
        <w:t>的</w:t>
      </w:r>
      <w:r w:rsidRPr="005352EA">
        <w:rPr>
          <w:rFonts w:hint="eastAsia"/>
          <w:lang w:eastAsia="zh-CN"/>
        </w:rPr>
        <w:t>集总干扰</w:t>
      </w:r>
      <w:r>
        <w:rPr>
          <w:rFonts w:hint="eastAsia"/>
          <w:lang w:eastAsia="zh-CN"/>
        </w:rPr>
        <w:t>不得</w:t>
      </w:r>
      <w:r>
        <w:rPr>
          <w:lang w:eastAsia="zh-CN"/>
        </w:rPr>
        <w:t>超过</w:t>
      </w:r>
      <w:r w:rsidR="00975857">
        <w:rPr>
          <w:rFonts w:hint="eastAsia"/>
          <w:lang w:eastAsia="zh-CN"/>
        </w:rPr>
        <w:t>：</w:t>
      </w:r>
    </w:p>
    <w:p w14:paraId="73995ECD" w14:textId="36D4DA86" w:rsidR="00397C7C" w:rsidRDefault="00397C7C" w:rsidP="00397C7C">
      <w:pPr>
        <w:pStyle w:val="enumlev1"/>
        <w:rPr>
          <w:lang w:eastAsia="zh-CN"/>
        </w:rPr>
      </w:pPr>
      <w:r>
        <w:rPr>
          <w:lang w:eastAsia="zh-CN"/>
        </w:rPr>
        <w:t>–</w:t>
      </w:r>
      <w:r>
        <w:rPr>
          <w:lang w:eastAsia="zh-CN"/>
        </w:rPr>
        <w:tab/>
      </w:r>
      <w:r w:rsidR="00BA3542" w:rsidRPr="00A0464C">
        <w:rPr>
          <w:rFonts w:hint="eastAsia"/>
          <w:lang w:eastAsia="zh-CN"/>
        </w:rPr>
        <w:t>与</w:t>
      </w:r>
      <w:r w:rsidR="00A0464C" w:rsidRPr="00A0464C">
        <w:rPr>
          <w:rFonts w:hint="eastAsia"/>
          <w:lang w:eastAsia="zh-CN"/>
        </w:rPr>
        <w:t>通用</w:t>
      </w:r>
      <w:r w:rsidR="00A0464C" w:rsidRPr="00A0464C">
        <w:rPr>
          <w:rFonts w:hint="eastAsia"/>
          <w:lang w:eastAsia="zh-CN"/>
        </w:rPr>
        <w:t>GSO</w:t>
      </w:r>
      <w:r w:rsidR="00A0464C" w:rsidRPr="00A0464C">
        <w:rPr>
          <w:rFonts w:hint="eastAsia"/>
          <w:lang w:eastAsia="zh-CN"/>
        </w:rPr>
        <w:t>参考链路短期性能目标中规定的最短时间比例相关的</w:t>
      </w:r>
      <w:r w:rsidR="00125063" w:rsidRPr="00125063">
        <w:rPr>
          <w:i/>
          <w:iCs/>
          <w:lang w:eastAsia="zh-CN"/>
        </w:rPr>
        <w:t>C</w:t>
      </w:r>
      <w:r w:rsidR="00125063" w:rsidRPr="00125063">
        <w:rPr>
          <w:lang w:eastAsia="zh-CN"/>
        </w:rPr>
        <w:t>/</w:t>
      </w:r>
      <w:r w:rsidR="00125063" w:rsidRPr="00125063">
        <w:rPr>
          <w:i/>
          <w:iCs/>
          <w:lang w:eastAsia="zh-CN"/>
        </w:rPr>
        <w:t>N</w:t>
      </w:r>
      <w:r w:rsidR="00A0464C" w:rsidRPr="00A0464C">
        <w:rPr>
          <w:rFonts w:hint="eastAsia"/>
          <w:lang w:eastAsia="zh-CN"/>
        </w:rPr>
        <w:t>时间限制增加</w:t>
      </w:r>
      <w:r w:rsidR="00A0464C">
        <w:rPr>
          <w:rFonts w:hint="eastAsia"/>
          <w:lang w:eastAsia="zh-CN"/>
        </w:rPr>
        <w:t>10</w:t>
      </w:r>
      <w:r w:rsidR="00A0464C" w:rsidRPr="00A0464C">
        <w:rPr>
          <w:rFonts w:hint="eastAsia"/>
          <w:lang w:eastAsia="zh-CN"/>
        </w:rPr>
        <w:t>%</w:t>
      </w:r>
      <w:r w:rsidR="00A0464C" w:rsidRPr="00A0464C">
        <w:rPr>
          <w:rFonts w:hint="eastAsia"/>
          <w:lang w:eastAsia="zh-CN"/>
        </w:rPr>
        <w:t>，该</w:t>
      </w:r>
      <w:r w:rsidR="00125063" w:rsidRPr="00125063">
        <w:rPr>
          <w:i/>
          <w:iCs/>
          <w:lang w:eastAsia="zh-CN"/>
        </w:rPr>
        <w:t>C</w:t>
      </w:r>
      <w:r w:rsidR="00125063" w:rsidRPr="00125063">
        <w:rPr>
          <w:lang w:eastAsia="zh-CN"/>
        </w:rPr>
        <w:t>/</w:t>
      </w:r>
      <w:r w:rsidR="00125063" w:rsidRPr="00125063">
        <w:rPr>
          <w:i/>
          <w:iCs/>
          <w:lang w:eastAsia="zh-CN"/>
        </w:rPr>
        <w:t>N</w:t>
      </w:r>
      <w:r w:rsidR="00A0464C" w:rsidRPr="00A0464C">
        <w:rPr>
          <w:rFonts w:hint="eastAsia"/>
          <w:lang w:eastAsia="zh-CN"/>
        </w:rPr>
        <w:t>值是保持链路所需的最小门限值；且</w:t>
      </w:r>
    </w:p>
    <w:p w14:paraId="1BE6A733" w14:textId="24A3733A" w:rsidR="00975857" w:rsidRDefault="00397C7C" w:rsidP="00397C7C">
      <w:pPr>
        <w:pStyle w:val="enumlev1"/>
        <w:rPr>
          <w:lang w:eastAsia="zh-CN"/>
        </w:rPr>
      </w:pPr>
      <w:r>
        <w:rPr>
          <w:lang w:eastAsia="zh-CN"/>
        </w:rPr>
        <w:t>–</w:t>
      </w:r>
      <w:r>
        <w:rPr>
          <w:lang w:eastAsia="zh-CN"/>
        </w:rPr>
        <w:tab/>
      </w:r>
      <w:r w:rsidR="00A0464C" w:rsidRPr="001847C8">
        <w:rPr>
          <w:rFonts w:hint="eastAsia"/>
          <w:lang w:eastAsia="zh-CN"/>
        </w:rPr>
        <w:t>通用</w:t>
      </w:r>
      <w:r w:rsidR="00A0464C" w:rsidRPr="001847C8">
        <w:rPr>
          <w:rFonts w:hint="eastAsia"/>
          <w:lang w:eastAsia="zh-CN"/>
        </w:rPr>
        <w:t>GSO</w:t>
      </w:r>
      <w:r w:rsidR="00A0464C" w:rsidRPr="001847C8">
        <w:rPr>
          <w:rFonts w:hint="eastAsia"/>
          <w:lang w:eastAsia="zh-CN"/>
        </w:rPr>
        <w:t>参考</w:t>
      </w:r>
      <w:r w:rsidR="00A0464C">
        <w:rPr>
          <w:rFonts w:hint="eastAsia"/>
          <w:lang w:eastAsia="zh-CN"/>
        </w:rPr>
        <w:t>链路长期性能中</w:t>
      </w:r>
      <w:r w:rsidR="00A0464C" w:rsidRPr="001847C8">
        <w:rPr>
          <w:rFonts w:hint="eastAsia"/>
          <w:lang w:eastAsia="zh-CN"/>
        </w:rPr>
        <w:t>按年度计算</w:t>
      </w:r>
      <w:r w:rsidR="00A0464C">
        <w:rPr>
          <w:rFonts w:hint="eastAsia"/>
          <w:lang w:eastAsia="zh-CN"/>
        </w:rPr>
        <w:t>的</w:t>
      </w:r>
      <w:r w:rsidR="00A0464C" w:rsidRPr="001847C8">
        <w:rPr>
          <w:rFonts w:hint="eastAsia"/>
          <w:lang w:eastAsia="zh-CN"/>
        </w:rPr>
        <w:t>时间加权平均频谱效率最多降低</w:t>
      </w:r>
      <w:r w:rsidR="00A0464C" w:rsidRPr="001847C8">
        <w:rPr>
          <w:rFonts w:hint="eastAsia"/>
          <w:lang w:eastAsia="zh-CN"/>
        </w:rPr>
        <w:t>[5]</w:t>
      </w:r>
      <w:r w:rsidR="00A0464C" w:rsidRPr="001847C8">
        <w:rPr>
          <w:rFonts w:hint="eastAsia"/>
          <w:lang w:eastAsia="zh-CN"/>
        </w:rPr>
        <w:t>％的</w:t>
      </w:r>
      <w:r w:rsidR="00A0464C">
        <w:rPr>
          <w:rFonts w:hint="eastAsia"/>
          <w:lang w:eastAsia="zh-CN"/>
        </w:rPr>
        <w:t>可允许限制，这</w:t>
      </w:r>
      <w:r w:rsidR="00A0464C" w:rsidRPr="001847C8">
        <w:rPr>
          <w:rFonts w:hint="eastAsia"/>
          <w:lang w:eastAsia="zh-CN"/>
        </w:rPr>
        <w:t>与</w:t>
      </w:r>
      <w:r w:rsidR="00A0464C">
        <w:rPr>
          <w:rFonts w:hint="eastAsia"/>
          <w:lang w:eastAsia="zh-CN"/>
        </w:rPr>
        <w:t>存在</w:t>
      </w:r>
      <w:r w:rsidR="00A0464C" w:rsidRPr="001847C8">
        <w:rPr>
          <w:rFonts w:hint="eastAsia"/>
          <w:lang w:eastAsia="zh-CN"/>
        </w:rPr>
        <w:t>传播</w:t>
      </w:r>
      <w:r w:rsidR="00A0464C">
        <w:rPr>
          <w:rFonts w:hint="eastAsia"/>
          <w:lang w:eastAsia="zh-CN"/>
        </w:rPr>
        <w:t>损耗恶化</w:t>
      </w:r>
      <w:r w:rsidR="00A0464C" w:rsidRPr="001847C8">
        <w:rPr>
          <w:rFonts w:hint="eastAsia"/>
          <w:lang w:eastAsia="zh-CN"/>
        </w:rPr>
        <w:t>情况下</w:t>
      </w:r>
      <w:r w:rsidR="00A0464C">
        <w:rPr>
          <w:rFonts w:hint="eastAsia"/>
          <w:lang w:eastAsia="zh-CN"/>
        </w:rPr>
        <w:t>按年度</w:t>
      </w:r>
      <w:r w:rsidR="00A0464C" w:rsidRPr="001847C8">
        <w:rPr>
          <w:rFonts w:hint="eastAsia"/>
          <w:lang w:eastAsia="zh-CN"/>
        </w:rPr>
        <w:t>计算的长期最大可实现吞吐量有关</w:t>
      </w:r>
      <w:r w:rsidR="00F04EC4">
        <w:rPr>
          <w:rFonts w:hint="eastAsia"/>
          <w:lang w:eastAsia="zh-CN"/>
        </w:rPr>
        <w:t>，</w:t>
      </w:r>
    </w:p>
    <w:p w14:paraId="7AA90805" w14:textId="4031032C" w:rsidR="00975857" w:rsidRPr="00322B37" w:rsidRDefault="00A0464C" w:rsidP="00125063">
      <w:pPr>
        <w:ind w:firstLineChars="200" w:firstLine="480"/>
        <w:rPr>
          <w:lang w:val="en-US"/>
        </w:rPr>
      </w:pPr>
      <w:r>
        <w:rPr>
          <w:rFonts w:hint="eastAsia"/>
          <w:lang w:val="en-US" w:eastAsia="zh-CN"/>
        </w:rPr>
        <w:t>各通用链路包含在</w:t>
      </w:r>
      <w:r w:rsidRPr="006308C4">
        <w:rPr>
          <w:rFonts w:hint="eastAsia"/>
        </w:rPr>
        <w:t>第</w:t>
      </w:r>
      <w:r w:rsidRPr="00871FC9">
        <w:rPr>
          <w:b/>
          <w:bCs/>
        </w:rPr>
        <w:t>[EUR-A16-SINGLE.ENTRY]</w:t>
      </w:r>
      <w:r w:rsidRPr="006308C4">
        <w:rPr>
          <w:rFonts w:hint="eastAsia"/>
        </w:rPr>
        <w:t>号决议</w:t>
      </w:r>
      <w:r>
        <w:rPr>
          <w:b/>
          <w:bCs/>
        </w:rPr>
        <w:t>（</w:t>
      </w:r>
      <w:r w:rsidRPr="00871FC9">
        <w:rPr>
          <w:b/>
          <w:bCs/>
        </w:rPr>
        <w:t>WRC-19</w:t>
      </w:r>
      <w:r>
        <w:rPr>
          <w:b/>
          <w:bCs/>
        </w:rPr>
        <w:t>）</w:t>
      </w:r>
      <w:r w:rsidRPr="00A0464C">
        <w:rPr>
          <w:rFonts w:hint="eastAsia"/>
          <w:lang w:val="en-US"/>
        </w:rPr>
        <w:t>附件</w:t>
      </w:r>
      <w:r w:rsidRPr="00A0464C">
        <w:rPr>
          <w:rFonts w:hint="eastAsia"/>
          <w:lang w:val="en-US"/>
        </w:rPr>
        <w:t>1</w:t>
      </w:r>
      <w:r w:rsidRPr="00A0464C">
        <w:rPr>
          <w:rFonts w:hint="eastAsia"/>
          <w:lang w:val="en-US"/>
        </w:rPr>
        <w:t>中</w:t>
      </w:r>
      <w:r>
        <w:rPr>
          <w:rFonts w:hint="eastAsia"/>
          <w:lang w:val="en-US" w:eastAsia="zh-CN"/>
        </w:rPr>
        <w:t>。</w:t>
      </w:r>
    </w:p>
    <w:p w14:paraId="5F7AB54A" w14:textId="27AF46C9" w:rsidR="00975857" w:rsidRDefault="00C1327E" w:rsidP="00125063">
      <w:pPr>
        <w:ind w:firstLineChars="200" w:firstLine="480"/>
        <w:rPr>
          <w:lang w:val="en-US" w:eastAsia="zh-CN"/>
        </w:rPr>
      </w:pPr>
      <w:r>
        <w:rPr>
          <w:rFonts w:hint="eastAsia"/>
          <w:lang w:val="en-US" w:eastAsia="zh-CN"/>
        </w:rPr>
        <w:t>且</w:t>
      </w:r>
    </w:p>
    <w:p w14:paraId="4947826E" w14:textId="34C293B2" w:rsidR="00397C7C" w:rsidRDefault="00397C7C" w:rsidP="00397C7C">
      <w:pPr>
        <w:pStyle w:val="enumlev1"/>
        <w:rPr>
          <w:lang w:eastAsia="zh-CN"/>
        </w:rPr>
      </w:pPr>
      <w:r>
        <w:rPr>
          <w:lang w:eastAsia="zh-CN"/>
        </w:rPr>
        <w:t>–</w:t>
      </w:r>
      <w:r>
        <w:rPr>
          <w:lang w:eastAsia="zh-CN"/>
        </w:rPr>
        <w:tab/>
      </w:r>
      <w:r w:rsidR="00BA3542" w:rsidRPr="00A0464C">
        <w:rPr>
          <w:rFonts w:hint="eastAsia"/>
          <w:lang w:eastAsia="zh-CN"/>
        </w:rPr>
        <w:t>与</w:t>
      </w:r>
      <w:r w:rsidR="00C1327E">
        <w:rPr>
          <w:rFonts w:hint="eastAsia"/>
          <w:lang w:eastAsia="zh-CN"/>
        </w:rPr>
        <w:t>补充</w:t>
      </w:r>
      <w:r w:rsidR="00C1327E" w:rsidRPr="00A0464C">
        <w:rPr>
          <w:rFonts w:hint="eastAsia"/>
          <w:lang w:eastAsia="zh-CN"/>
        </w:rPr>
        <w:t>GSO</w:t>
      </w:r>
      <w:r w:rsidR="00C1327E" w:rsidRPr="00A0464C">
        <w:rPr>
          <w:rFonts w:hint="eastAsia"/>
          <w:lang w:eastAsia="zh-CN"/>
        </w:rPr>
        <w:t>参考链路短期性能目标</w:t>
      </w:r>
      <w:r w:rsidR="00BA3542">
        <w:rPr>
          <w:rFonts w:hint="eastAsia"/>
          <w:lang w:eastAsia="zh-CN"/>
        </w:rPr>
        <w:t>相关</w:t>
      </w:r>
      <w:r w:rsidR="00C1327E" w:rsidRPr="00A0464C">
        <w:rPr>
          <w:rFonts w:hint="eastAsia"/>
          <w:lang w:eastAsia="zh-CN"/>
        </w:rPr>
        <w:t>的</w:t>
      </w:r>
      <w:r w:rsidR="00C1327E" w:rsidRPr="00A0464C">
        <w:rPr>
          <w:rFonts w:hint="eastAsia"/>
          <w:lang w:eastAsia="zh-CN"/>
        </w:rPr>
        <w:t>C/N</w:t>
      </w:r>
      <w:r w:rsidR="00C1327E" w:rsidRPr="00A0464C">
        <w:rPr>
          <w:rFonts w:hint="eastAsia"/>
          <w:lang w:eastAsia="zh-CN"/>
        </w:rPr>
        <w:t>时间限制增加</w:t>
      </w:r>
      <w:r w:rsidR="00C1327E">
        <w:rPr>
          <w:rFonts w:hint="eastAsia"/>
          <w:lang w:eastAsia="zh-CN"/>
        </w:rPr>
        <w:t>10</w:t>
      </w:r>
      <w:r w:rsidR="00C1327E" w:rsidRPr="00A0464C">
        <w:rPr>
          <w:rFonts w:hint="eastAsia"/>
          <w:lang w:eastAsia="zh-CN"/>
        </w:rPr>
        <w:t>%</w:t>
      </w:r>
      <w:r w:rsidR="00125063">
        <w:rPr>
          <w:rFonts w:hint="eastAsia"/>
          <w:lang w:eastAsia="zh-CN"/>
        </w:rPr>
        <w:t>；</w:t>
      </w:r>
      <w:r w:rsidRPr="00802259">
        <w:rPr>
          <w:rFonts w:hint="eastAsia"/>
          <w:lang w:eastAsia="zh-CN"/>
        </w:rPr>
        <w:t>且</w:t>
      </w:r>
    </w:p>
    <w:p w14:paraId="652DECB6" w14:textId="27A8D8C0" w:rsidR="00397C7C" w:rsidRPr="00022246" w:rsidRDefault="00397C7C" w:rsidP="00397C7C">
      <w:pPr>
        <w:pStyle w:val="enumlev1"/>
        <w:rPr>
          <w:lang w:eastAsia="zh-CN"/>
        </w:rPr>
      </w:pPr>
      <w:r>
        <w:rPr>
          <w:lang w:eastAsia="zh-CN"/>
        </w:rPr>
        <w:t>–</w:t>
      </w:r>
      <w:r>
        <w:rPr>
          <w:lang w:eastAsia="zh-CN"/>
        </w:rPr>
        <w:tab/>
      </w:r>
      <w:r w:rsidR="00497998">
        <w:rPr>
          <w:rFonts w:hint="eastAsia"/>
          <w:lang w:eastAsia="zh-CN"/>
        </w:rPr>
        <w:t>补充</w:t>
      </w:r>
      <w:r w:rsidR="00497998" w:rsidRPr="001847C8">
        <w:rPr>
          <w:rFonts w:hint="eastAsia"/>
          <w:lang w:eastAsia="zh-CN"/>
        </w:rPr>
        <w:t>GSO</w:t>
      </w:r>
      <w:r w:rsidR="00497998" w:rsidRPr="001847C8">
        <w:rPr>
          <w:rFonts w:hint="eastAsia"/>
          <w:lang w:eastAsia="zh-CN"/>
        </w:rPr>
        <w:t>参考</w:t>
      </w:r>
      <w:r w:rsidR="00497998">
        <w:rPr>
          <w:rFonts w:hint="eastAsia"/>
          <w:lang w:eastAsia="zh-CN"/>
        </w:rPr>
        <w:t>链路长期性能中</w:t>
      </w:r>
      <w:r w:rsidR="00497998" w:rsidRPr="001847C8">
        <w:rPr>
          <w:rFonts w:hint="eastAsia"/>
          <w:lang w:eastAsia="zh-CN"/>
        </w:rPr>
        <w:t>按年度计算</w:t>
      </w:r>
      <w:r w:rsidR="00497998">
        <w:rPr>
          <w:rFonts w:hint="eastAsia"/>
          <w:lang w:eastAsia="zh-CN"/>
        </w:rPr>
        <w:t>的</w:t>
      </w:r>
      <w:r w:rsidR="00497998" w:rsidRPr="001847C8">
        <w:rPr>
          <w:rFonts w:hint="eastAsia"/>
          <w:lang w:eastAsia="zh-CN"/>
        </w:rPr>
        <w:t>时间加权平均频谱效率最多降低</w:t>
      </w:r>
      <w:r w:rsidR="00497998" w:rsidRPr="001847C8">
        <w:rPr>
          <w:rFonts w:hint="eastAsia"/>
          <w:lang w:eastAsia="zh-CN"/>
        </w:rPr>
        <w:t>[5]</w:t>
      </w:r>
      <w:r w:rsidR="00497998" w:rsidRPr="001847C8">
        <w:rPr>
          <w:rFonts w:hint="eastAsia"/>
          <w:lang w:eastAsia="zh-CN"/>
        </w:rPr>
        <w:t>％的</w:t>
      </w:r>
      <w:r w:rsidR="00497998">
        <w:rPr>
          <w:rFonts w:hint="eastAsia"/>
          <w:lang w:eastAsia="zh-CN"/>
        </w:rPr>
        <w:t>可允许限制，这</w:t>
      </w:r>
      <w:r w:rsidR="00497998" w:rsidRPr="001847C8">
        <w:rPr>
          <w:rFonts w:hint="eastAsia"/>
          <w:lang w:eastAsia="zh-CN"/>
        </w:rPr>
        <w:t>与</w:t>
      </w:r>
      <w:r w:rsidR="00497998">
        <w:rPr>
          <w:rFonts w:hint="eastAsia"/>
          <w:lang w:eastAsia="zh-CN"/>
        </w:rPr>
        <w:t>存在</w:t>
      </w:r>
      <w:r w:rsidR="00497998" w:rsidRPr="001847C8">
        <w:rPr>
          <w:rFonts w:hint="eastAsia"/>
          <w:lang w:eastAsia="zh-CN"/>
        </w:rPr>
        <w:t>传播</w:t>
      </w:r>
      <w:r w:rsidR="00497998">
        <w:rPr>
          <w:rFonts w:hint="eastAsia"/>
          <w:lang w:eastAsia="zh-CN"/>
        </w:rPr>
        <w:t>损耗恶化</w:t>
      </w:r>
      <w:r w:rsidR="00497998" w:rsidRPr="001847C8">
        <w:rPr>
          <w:rFonts w:hint="eastAsia"/>
          <w:lang w:eastAsia="zh-CN"/>
        </w:rPr>
        <w:t>情况下</w:t>
      </w:r>
      <w:r w:rsidR="00497998">
        <w:rPr>
          <w:rFonts w:hint="eastAsia"/>
          <w:lang w:eastAsia="zh-CN"/>
        </w:rPr>
        <w:t>按年度</w:t>
      </w:r>
      <w:r w:rsidR="00497998" w:rsidRPr="001847C8">
        <w:rPr>
          <w:rFonts w:hint="eastAsia"/>
          <w:lang w:eastAsia="zh-CN"/>
        </w:rPr>
        <w:t>计算的长期最大可实现吞吐量有关</w:t>
      </w:r>
      <w:r w:rsidR="00125063">
        <w:rPr>
          <w:rFonts w:hint="eastAsia"/>
          <w:lang w:eastAsia="zh-CN"/>
        </w:rPr>
        <w:t>，</w:t>
      </w:r>
    </w:p>
    <w:p w14:paraId="7F0DA388" w14:textId="7348F1C4" w:rsidR="00397C7C" w:rsidRPr="00397C7C" w:rsidRDefault="000F3531" w:rsidP="00125063">
      <w:pPr>
        <w:ind w:firstLineChars="200" w:firstLine="480"/>
        <w:rPr>
          <w:sz w:val="16"/>
          <w:szCs w:val="16"/>
          <w:lang w:val="en-US" w:eastAsia="zh-CN"/>
        </w:rPr>
      </w:pPr>
      <w:r>
        <w:rPr>
          <w:rFonts w:hint="eastAsia"/>
          <w:lang w:eastAsia="zh-CN"/>
        </w:rPr>
        <w:t>其中，</w:t>
      </w:r>
      <w:r w:rsidR="00497998">
        <w:rPr>
          <w:rFonts w:hint="eastAsia"/>
          <w:lang w:eastAsia="zh-CN"/>
        </w:rPr>
        <w:t>补充</w:t>
      </w:r>
      <w:r w:rsidR="00497998" w:rsidRPr="001847C8">
        <w:rPr>
          <w:rFonts w:hint="eastAsia"/>
          <w:lang w:eastAsia="zh-CN"/>
        </w:rPr>
        <w:t>GSO</w:t>
      </w:r>
      <w:r w:rsidR="00497998" w:rsidRPr="001847C8">
        <w:rPr>
          <w:rFonts w:hint="eastAsia"/>
          <w:lang w:eastAsia="zh-CN"/>
        </w:rPr>
        <w:t>参考</w:t>
      </w:r>
      <w:r w:rsidR="00497998">
        <w:rPr>
          <w:rFonts w:hint="eastAsia"/>
          <w:lang w:eastAsia="zh-CN"/>
        </w:rPr>
        <w:t>链路</w:t>
      </w:r>
      <w:r w:rsidR="00497998">
        <w:rPr>
          <w:rFonts w:hint="eastAsia"/>
          <w:lang w:val="en-US" w:eastAsia="zh-CN"/>
        </w:rPr>
        <w:t>包含在</w:t>
      </w:r>
      <w:r w:rsidR="00497998" w:rsidRPr="006308C4">
        <w:rPr>
          <w:rFonts w:hint="eastAsia"/>
        </w:rPr>
        <w:t>第</w:t>
      </w:r>
      <w:r w:rsidR="00497998" w:rsidRPr="00871FC9">
        <w:rPr>
          <w:b/>
          <w:bCs/>
        </w:rPr>
        <w:t>[EUR-A16-SINGLE.ENTRY]</w:t>
      </w:r>
      <w:r w:rsidR="00497998" w:rsidRPr="006308C4">
        <w:rPr>
          <w:rFonts w:hint="eastAsia"/>
        </w:rPr>
        <w:t>号决议</w:t>
      </w:r>
      <w:r w:rsidR="00497998">
        <w:rPr>
          <w:b/>
          <w:bCs/>
        </w:rPr>
        <w:t>（</w:t>
      </w:r>
      <w:r w:rsidR="00497998" w:rsidRPr="00871FC9">
        <w:rPr>
          <w:b/>
          <w:bCs/>
        </w:rPr>
        <w:t>WRC-19</w:t>
      </w:r>
      <w:r w:rsidR="00497998">
        <w:rPr>
          <w:b/>
          <w:bCs/>
        </w:rPr>
        <w:t>）</w:t>
      </w:r>
      <w:r w:rsidR="00497998" w:rsidRPr="00A0464C">
        <w:rPr>
          <w:rFonts w:hint="eastAsia"/>
          <w:lang w:val="en-US"/>
        </w:rPr>
        <w:t>附件</w:t>
      </w:r>
      <w:r w:rsidR="00497998">
        <w:rPr>
          <w:rFonts w:hint="eastAsia"/>
          <w:lang w:val="en-US" w:eastAsia="zh-CN"/>
        </w:rPr>
        <w:t>3</w:t>
      </w:r>
      <w:r w:rsidR="00497998" w:rsidRPr="00A0464C">
        <w:rPr>
          <w:rFonts w:hint="eastAsia"/>
          <w:lang w:val="en-US"/>
        </w:rPr>
        <w:t>中</w:t>
      </w:r>
      <w:r w:rsidR="00497998">
        <w:rPr>
          <w:rFonts w:hint="eastAsia"/>
          <w:lang w:val="en-US" w:eastAsia="zh-CN"/>
        </w:rPr>
        <w:t>。</w:t>
      </w:r>
      <w:r w:rsidR="00497998" w:rsidRPr="006308C4">
        <w:rPr>
          <w:rFonts w:hint="eastAsia"/>
          <w:lang w:eastAsia="zh-CN"/>
        </w:rPr>
        <w:t>第</w:t>
      </w:r>
      <w:r w:rsidR="00497998" w:rsidRPr="009C20AD">
        <w:rPr>
          <w:b/>
          <w:lang w:eastAsia="zh-CN"/>
        </w:rPr>
        <w:t>[EUR-A16-AGG.SHARING]</w:t>
      </w:r>
      <w:r w:rsidR="00497998" w:rsidRPr="006308C4">
        <w:rPr>
          <w:rFonts w:hint="eastAsia"/>
          <w:lang w:eastAsia="zh-CN"/>
        </w:rPr>
        <w:t>号决议</w:t>
      </w:r>
      <w:r w:rsidR="00497998">
        <w:rPr>
          <w:b/>
          <w:bCs/>
          <w:lang w:eastAsia="zh-CN"/>
        </w:rPr>
        <w:t>（</w:t>
      </w:r>
      <w:r w:rsidR="00497998" w:rsidRPr="00871FC9">
        <w:rPr>
          <w:b/>
          <w:bCs/>
          <w:lang w:eastAsia="zh-CN"/>
        </w:rPr>
        <w:t>WRC-19</w:t>
      </w:r>
      <w:r w:rsidR="00497998">
        <w:rPr>
          <w:b/>
          <w:bCs/>
          <w:lang w:eastAsia="zh-CN"/>
        </w:rPr>
        <w:t>）</w:t>
      </w:r>
      <w:r w:rsidR="00497998" w:rsidRPr="00497998">
        <w:rPr>
          <w:rFonts w:hint="eastAsia"/>
          <w:lang w:val="en-US" w:eastAsia="zh-CN"/>
        </w:rPr>
        <w:t>亦须适用</w:t>
      </w:r>
      <w:r w:rsidR="00497998">
        <w:rPr>
          <w:rFonts w:hint="eastAsia"/>
          <w:lang w:eastAsia="zh-CN"/>
        </w:rPr>
        <w:t>。</w:t>
      </w:r>
      <w:r w:rsidR="00397C7C" w:rsidRPr="0042498F">
        <w:rPr>
          <w:sz w:val="16"/>
          <w:szCs w:val="16"/>
          <w:lang w:eastAsia="zh-CN"/>
        </w:rPr>
        <w:t>     (WRC</w:t>
      </w:r>
      <w:r w:rsidR="00397C7C" w:rsidRPr="0042498F">
        <w:rPr>
          <w:sz w:val="16"/>
          <w:szCs w:val="16"/>
          <w:lang w:eastAsia="zh-CN"/>
        </w:rPr>
        <w:noBreakHyphen/>
        <w:t>19)</w:t>
      </w:r>
      <w:r w:rsidR="00397C7C" w:rsidRPr="0042498F">
        <w:rPr>
          <w:lang w:eastAsia="zh-CN"/>
        </w:rPr>
        <w:t>.</w:t>
      </w:r>
    </w:p>
    <w:p w14:paraId="6401EB62" w14:textId="1B403F60" w:rsidR="00AE34D0" w:rsidRDefault="00BE4E94">
      <w:pPr>
        <w:pStyle w:val="Reasons"/>
        <w:rPr>
          <w:lang w:eastAsia="zh-CN"/>
        </w:rPr>
      </w:pPr>
      <w:r>
        <w:rPr>
          <w:b/>
          <w:lang w:eastAsia="zh-CN"/>
        </w:rPr>
        <w:t>理由：</w:t>
      </w:r>
      <w:r>
        <w:rPr>
          <w:lang w:eastAsia="zh-CN"/>
        </w:rPr>
        <w:tab/>
      </w:r>
      <w:r w:rsidR="002E4A6E" w:rsidRPr="002E4A6E">
        <w:rPr>
          <w:rFonts w:hint="eastAsia"/>
          <w:lang w:eastAsia="zh-CN"/>
        </w:rPr>
        <w:t>修订《无线电规则》第</w:t>
      </w:r>
      <w:r w:rsidR="002E4A6E" w:rsidRPr="002E4A6E">
        <w:rPr>
          <w:rFonts w:hint="eastAsia"/>
          <w:b/>
          <w:bCs/>
          <w:lang w:eastAsia="zh-CN"/>
        </w:rPr>
        <w:t>22</w:t>
      </w:r>
      <w:r w:rsidR="002E4A6E" w:rsidRPr="002E4A6E">
        <w:rPr>
          <w:rFonts w:hint="eastAsia"/>
          <w:lang w:eastAsia="zh-CN"/>
        </w:rPr>
        <w:t>条，</w:t>
      </w:r>
      <w:r w:rsidR="00BF5998">
        <w:rPr>
          <w:rFonts w:hint="eastAsia"/>
          <w:lang w:eastAsia="zh-CN"/>
        </w:rPr>
        <w:t>针对</w:t>
      </w:r>
      <w:r w:rsidR="002E4A6E">
        <w:rPr>
          <w:rFonts w:hint="eastAsia"/>
          <w:lang w:eastAsia="zh-CN"/>
        </w:rPr>
        <w:t>多个</w:t>
      </w:r>
      <w:r w:rsidR="00EC7972">
        <w:rPr>
          <w:rFonts w:hint="eastAsia"/>
          <w:lang w:eastAsia="zh-CN"/>
        </w:rPr>
        <w:t>non-GSO</w:t>
      </w:r>
      <w:r w:rsidR="002E4A6E">
        <w:rPr>
          <w:lang w:eastAsia="zh-CN"/>
        </w:rPr>
        <w:t xml:space="preserve"> </w:t>
      </w:r>
      <w:r w:rsidR="002E4A6E">
        <w:rPr>
          <w:rFonts w:hint="eastAsia"/>
          <w:lang w:eastAsia="zh-CN"/>
        </w:rPr>
        <w:t>FSS</w:t>
      </w:r>
      <w:r w:rsidR="002E4A6E">
        <w:rPr>
          <w:rFonts w:hint="eastAsia"/>
          <w:lang w:eastAsia="zh-CN"/>
        </w:rPr>
        <w:t>系统</w:t>
      </w:r>
      <w:r w:rsidR="00BF5998">
        <w:rPr>
          <w:rFonts w:hint="eastAsia"/>
          <w:lang w:eastAsia="zh-CN"/>
        </w:rPr>
        <w:t>，</w:t>
      </w:r>
      <w:r w:rsidR="00BF5998" w:rsidRPr="002E4A6E">
        <w:rPr>
          <w:rFonts w:hint="eastAsia"/>
          <w:lang w:eastAsia="zh-CN"/>
        </w:rPr>
        <w:t>增加</w:t>
      </w:r>
      <w:r w:rsidR="002E4A6E" w:rsidRPr="002E4A6E">
        <w:rPr>
          <w:rFonts w:hint="eastAsia"/>
          <w:lang w:eastAsia="zh-CN"/>
        </w:rPr>
        <w:t>集总不可用性和吞吐量下降</w:t>
      </w:r>
      <w:r w:rsidR="002E4A6E">
        <w:rPr>
          <w:rFonts w:hint="eastAsia"/>
          <w:lang w:eastAsia="zh-CN"/>
        </w:rPr>
        <w:t>限值</w:t>
      </w:r>
      <w:r w:rsidR="002E4A6E" w:rsidRPr="002E4A6E">
        <w:rPr>
          <w:rFonts w:hint="eastAsia"/>
          <w:lang w:eastAsia="zh-CN"/>
        </w:rPr>
        <w:t>，以保护</w:t>
      </w:r>
      <w:r w:rsidR="00BF5998">
        <w:rPr>
          <w:rFonts w:hint="eastAsia"/>
          <w:lang w:eastAsia="zh-CN"/>
        </w:rPr>
        <w:t>这些</w:t>
      </w:r>
      <w:r w:rsidR="002E4A6E" w:rsidRPr="002E4A6E">
        <w:rPr>
          <w:rFonts w:hint="eastAsia"/>
          <w:lang w:eastAsia="zh-CN"/>
        </w:rPr>
        <w:t>频段内的</w:t>
      </w:r>
      <w:r w:rsidR="002E4A6E" w:rsidRPr="002E4A6E">
        <w:rPr>
          <w:rFonts w:hint="eastAsia"/>
          <w:lang w:eastAsia="zh-CN"/>
        </w:rPr>
        <w:t>GSO</w:t>
      </w:r>
      <w:r w:rsidR="002E4A6E" w:rsidRPr="002E4A6E">
        <w:rPr>
          <w:rFonts w:hint="eastAsia"/>
          <w:lang w:eastAsia="zh-CN"/>
        </w:rPr>
        <w:t>网络</w:t>
      </w:r>
      <w:r w:rsidR="00B213DF">
        <w:rPr>
          <w:rFonts w:hint="eastAsia"/>
          <w:lang w:eastAsia="zh-CN"/>
        </w:rPr>
        <w:t>。</w:t>
      </w:r>
    </w:p>
    <w:bookmarkEnd w:id="71"/>
    <w:p w14:paraId="38B00956" w14:textId="77777777" w:rsidR="00AE34D0" w:rsidRDefault="00BE4E94">
      <w:pPr>
        <w:pStyle w:val="Proposal"/>
        <w:rPr>
          <w:lang w:eastAsia="zh-CN"/>
        </w:rPr>
      </w:pPr>
      <w:r>
        <w:rPr>
          <w:lang w:eastAsia="zh-CN"/>
        </w:rPr>
        <w:t>ADD</w:t>
      </w:r>
      <w:r>
        <w:rPr>
          <w:lang w:eastAsia="zh-CN"/>
        </w:rPr>
        <w:tab/>
        <w:t>EUR/16A6/8</w:t>
      </w:r>
    </w:p>
    <w:p w14:paraId="5462EFF3" w14:textId="3513F782" w:rsidR="00AE34D0" w:rsidRDefault="00BE4E94" w:rsidP="00F04EC4">
      <w:pPr>
        <w:pStyle w:val="Note"/>
        <w:rPr>
          <w:lang w:eastAsia="zh-CN"/>
        </w:rPr>
      </w:pPr>
      <w:r>
        <w:rPr>
          <w:rStyle w:val="Artdef"/>
          <w:lang w:eastAsia="zh-CN"/>
        </w:rPr>
        <w:t>22.5N</w:t>
      </w:r>
      <w:r>
        <w:rPr>
          <w:lang w:eastAsia="zh-CN"/>
        </w:rPr>
        <w:tab/>
      </w:r>
      <w:r w:rsidR="006E01CC" w:rsidRPr="006E01CC">
        <w:rPr>
          <w:rFonts w:hint="eastAsia"/>
          <w:lang w:eastAsia="zh-CN"/>
        </w:rPr>
        <w:t>如果主管部门</w:t>
      </w:r>
      <w:r w:rsidR="006E01CC">
        <w:rPr>
          <w:rFonts w:hint="eastAsia"/>
          <w:lang w:eastAsia="zh-CN"/>
        </w:rPr>
        <w:t>操作</w:t>
      </w:r>
      <w:r w:rsidR="006E01CC" w:rsidRPr="006E01CC">
        <w:rPr>
          <w:rFonts w:hint="eastAsia"/>
          <w:lang w:eastAsia="zh-CN"/>
        </w:rPr>
        <w:t>卫星固定业务中非对地静止卫星系统并符合第</w:t>
      </w:r>
      <w:r w:rsidR="006E01CC" w:rsidRPr="006E01CC">
        <w:rPr>
          <w:rFonts w:hint="eastAsia"/>
          <w:b/>
          <w:bCs/>
          <w:lang w:eastAsia="zh-CN"/>
        </w:rPr>
        <w:t>22.5L</w:t>
      </w:r>
      <w:r w:rsidR="006E01CC" w:rsidRPr="006E01CC">
        <w:rPr>
          <w:rFonts w:hint="eastAsia"/>
          <w:lang w:eastAsia="zh-CN"/>
        </w:rPr>
        <w:t>款的规定，</w:t>
      </w:r>
      <w:r w:rsidR="006E01CC">
        <w:rPr>
          <w:rFonts w:hint="eastAsia"/>
          <w:lang w:eastAsia="zh-CN"/>
        </w:rPr>
        <w:t>须</w:t>
      </w:r>
      <w:r w:rsidR="006E01CC" w:rsidRPr="00397C7C">
        <w:rPr>
          <w:rFonts w:hint="eastAsia"/>
          <w:lang w:eastAsia="zh-CN"/>
        </w:rPr>
        <w:t>视为在对地静止卫星网络方面已经履行了第</w:t>
      </w:r>
      <w:r w:rsidR="006E01CC" w:rsidRPr="00397C7C">
        <w:rPr>
          <w:b/>
          <w:bCs/>
          <w:lang w:eastAsia="zh-CN"/>
        </w:rPr>
        <w:t>22.2</w:t>
      </w:r>
      <w:r w:rsidR="006E01CC" w:rsidRPr="00397C7C">
        <w:rPr>
          <w:rFonts w:hint="eastAsia"/>
          <w:lang w:eastAsia="zh-CN"/>
        </w:rPr>
        <w:t>款规定的义务</w:t>
      </w:r>
      <w:r w:rsidR="006E01CC">
        <w:rPr>
          <w:rFonts w:hint="eastAsia"/>
          <w:lang w:eastAsia="zh-CN"/>
        </w:rPr>
        <w:t>，</w:t>
      </w:r>
      <w:r w:rsidR="006E01CC" w:rsidRPr="006E01CC">
        <w:rPr>
          <w:rFonts w:hint="eastAsia"/>
          <w:lang w:eastAsia="zh-CN"/>
        </w:rPr>
        <w:t>卫星固定业务中非对地静止卫星系统对</w:t>
      </w:r>
      <w:r w:rsidR="006E01CC">
        <w:rPr>
          <w:rFonts w:hint="eastAsia"/>
          <w:lang w:eastAsia="zh-CN"/>
        </w:rPr>
        <w:t>任意</w:t>
      </w:r>
      <w:r w:rsidR="006E01CC" w:rsidRPr="006E01CC">
        <w:rPr>
          <w:rFonts w:hint="eastAsia"/>
          <w:lang w:eastAsia="zh-CN"/>
        </w:rPr>
        <w:t>补充</w:t>
      </w:r>
      <w:r w:rsidR="006E01CC" w:rsidRPr="006E01CC">
        <w:rPr>
          <w:rFonts w:hint="eastAsia"/>
          <w:lang w:eastAsia="zh-CN"/>
        </w:rPr>
        <w:t>GSO</w:t>
      </w:r>
      <w:r w:rsidR="006E01CC" w:rsidRPr="006E01CC">
        <w:rPr>
          <w:rFonts w:hint="eastAsia"/>
          <w:lang w:eastAsia="zh-CN"/>
        </w:rPr>
        <w:t>参考链路造成的干扰不超过</w:t>
      </w:r>
    </w:p>
    <w:p w14:paraId="26A5D0A1" w14:textId="27E8A100" w:rsidR="00397C7C" w:rsidRDefault="00397C7C" w:rsidP="00397C7C">
      <w:pPr>
        <w:pStyle w:val="enumlev1"/>
        <w:rPr>
          <w:lang w:eastAsia="zh-CN"/>
        </w:rPr>
      </w:pPr>
      <w:r>
        <w:rPr>
          <w:lang w:eastAsia="zh-CN"/>
        </w:rPr>
        <w:t>–</w:t>
      </w:r>
      <w:r>
        <w:rPr>
          <w:lang w:eastAsia="zh-CN"/>
        </w:rPr>
        <w:tab/>
      </w:r>
      <w:r w:rsidR="00BA3542">
        <w:rPr>
          <w:rFonts w:hint="eastAsia"/>
          <w:lang w:eastAsia="zh-CN"/>
        </w:rPr>
        <w:t>使与补充</w:t>
      </w:r>
      <w:r w:rsidR="00BA3542" w:rsidRPr="005352EA">
        <w:rPr>
          <w:lang w:eastAsia="zh-CN"/>
        </w:rPr>
        <w:t>GSO</w:t>
      </w:r>
      <w:r w:rsidR="00BA3542" w:rsidRPr="005352EA">
        <w:rPr>
          <w:rFonts w:hint="eastAsia"/>
          <w:lang w:eastAsia="zh-CN"/>
        </w:rPr>
        <w:t>参考链路短期性能目标</w:t>
      </w:r>
      <w:r w:rsidR="00BA3542">
        <w:rPr>
          <w:rFonts w:hint="eastAsia"/>
          <w:lang w:eastAsia="zh-CN"/>
        </w:rPr>
        <w:t>相关的</w:t>
      </w:r>
      <w:r w:rsidR="00637B31" w:rsidRPr="00637B31">
        <w:rPr>
          <w:i/>
          <w:iCs/>
          <w:lang w:eastAsia="zh-CN"/>
        </w:rPr>
        <w:t>C</w:t>
      </w:r>
      <w:r w:rsidR="00637B31" w:rsidRPr="00637B31">
        <w:rPr>
          <w:lang w:eastAsia="zh-CN"/>
        </w:rPr>
        <w:t>/</w:t>
      </w:r>
      <w:r w:rsidR="00637B31" w:rsidRPr="00637B31">
        <w:rPr>
          <w:i/>
          <w:iCs/>
          <w:lang w:eastAsia="zh-CN"/>
        </w:rPr>
        <w:t>N</w:t>
      </w:r>
      <w:r w:rsidR="00BA3542" w:rsidRPr="00EC345F">
        <w:rPr>
          <w:rFonts w:hint="eastAsia"/>
          <w:lang w:eastAsia="zh-CN"/>
        </w:rPr>
        <w:t>时间</w:t>
      </w:r>
      <w:r w:rsidR="00BA3542">
        <w:rPr>
          <w:rFonts w:hint="eastAsia"/>
          <w:lang w:eastAsia="zh-CN"/>
        </w:rPr>
        <w:t>限制增加</w:t>
      </w:r>
      <w:r w:rsidR="00BA3542" w:rsidRPr="005352EA">
        <w:rPr>
          <w:rFonts w:hint="eastAsia"/>
          <w:lang w:eastAsia="zh-CN"/>
        </w:rPr>
        <w:t>3%</w:t>
      </w:r>
      <w:r w:rsidR="00BA3542">
        <w:rPr>
          <w:rFonts w:hint="eastAsia"/>
          <w:lang w:eastAsia="zh-CN"/>
        </w:rPr>
        <w:t>的</w:t>
      </w:r>
      <w:r w:rsidR="00BA3542" w:rsidRPr="005352EA">
        <w:rPr>
          <w:rFonts w:hint="eastAsia"/>
          <w:lang w:eastAsia="zh-CN"/>
        </w:rPr>
        <w:t>单入；且</w:t>
      </w:r>
    </w:p>
    <w:p w14:paraId="2C0EECC1" w14:textId="2D91CFCF" w:rsidR="00397C7C" w:rsidRDefault="00397C7C" w:rsidP="00397C7C">
      <w:pPr>
        <w:pStyle w:val="enumlev1"/>
        <w:rPr>
          <w:lang w:eastAsia="zh-CN"/>
        </w:rPr>
      </w:pPr>
      <w:r>
        <w:rPr>
          <w:lang w:eastAsia="zh-CN"/>
        </w:rPr>
        <w:t>–</w:t>
      </w:r>
      <w:r>
        <w:rPr>
          <w:lang w:eastAsia="zh-CN"/>
        </w:rPr>
        <w:tab/>
      </w:r>
      <w:r w:rsidR="00BA3542">
        <w:rPr>
          <w:rFonts w:hint="eastAsia"/>
          <w:lang w:eastAsia="zh-CN"/>
        </w:rPr>
        <w:t>使</w:t>
      </w:r>
      <w:r w:rsidR="009014B6">
        <w:rPr>
          <w:rFonts w:hint="eastAsia"/>
          <w:lang w:eastAsia="zh-CN"/>
        </w:rPr>
        <w:t>补充</w:t>
      </w:r>
      <w:r w:rsidR="00BA3542" w:rsidRPr="001847C8">
        <w:rPr>
          <w:rFonts w:hint="eastAsia"/>
          <w:lang w:eastAsia="zh-CN"/>
        </w:rPr>
        <w:t>GSO</w:t>
      </w:r>
      <w:r w:rsidR="00BA3542" w:rsidRPr="001847C8">
        <w:rPr>
          <w:rFonts w:hint="eastAsia"/>
          <w:lang w:eastAsia="zh-CN"/>
        </w:rPr>
        <w:t>参考</w:t>
      </w:r>
      <w:r w:rsidR="00BA3542">
        <w:rPr>
          <w:rFonts w:hint="eastAsia"/>
          <w:lang w:eastAsia="zh-CN"/>
        </w:rPr>
        <w:t>链路长期性能中</w:t>
      </w:r>
      <w:r w:rsidR="00BA3542" w:rsidRPr="001847C8">
        <w:rPr>
          <w:rFonts w:hint="eastAsia"/>
          <w:lang w:eastAsia="zh-CN"/>
        </w:rPr>
        <w:t>按年度计算</w:t>
      </w:r>
      <w:r w:rsidR="00BA3542">
        <w:rPr>
          <w:rFonts w:hint="eastAsia"/>
          <w:lang w:eastAsia="zh-CN"/>
        </w:rPr>
        <w:t>的</w:t>
      </w:r>
      <w:r w:rsidR="00BA3542" w:rsidRPr="001847C8">
        <w:rPr>
          <w:rFonts w:hint="eastAsia"/>
          <w:lang w:eastAsia="zh-CN"/>
        </w:rPr>
        <w:t>时间加权平均频谱效率最多降低</w:t>
      </w:r>
      <w:r w:rsidR="00BA3542" w:rsidRPr="001847C8">
        <w:rPr>
          <w:rFonts w:hint="eastAsia"/>
          <w:lang w:eastAsia="zh-CN"/>
        </w:rPr>
        <w:t>[2.5]</w:t>
      </w:r>
      <w:r w:rsidR="00BA3542" w:rsidRPr="001847C8">
        <w:rPr>
          <w:rFonts w:hint="eastAsia"/>
          <w:lang w:eastAsia="zh-CN"/>
        </w:rPr>
        <w:t>％的</w:t>
      </w:r>
      <w:r w:rsidR="00BA3542" w:rsidRPr="00EC345F">
        <w:rPr>
          <w:rFonts w:hint="eastAsia"/>
          <w:lang w:eastAsia="zh-CN"/>
        </w:rPr>
        <w:t>单入</w:t>
      </w:r>
      <w:r w:rsidR="00BA3542">
        <w:rPr>
          <w:rFonts w:hint="eastAsia"/>
          <w:lang w:eastAsia="zh-CN"/>
        </w:rPr>
        <w:t>可允许限制，这</w:t>
      </w:r>
      <w:r w:rsidR="00BA3542" w:rsidRPr="001847C8">
        <w:rPr>
          <w:rFonts w:hint="eastAsia"/>
          <w:lang w:eastAsia="zh-CN"/>
        </w:rPr>
        <w:t>与</w:t>
      </w:r>
      <w:r w:rsidR="00BA3542">
        <w:rPr>
          <w:rFonts w:hint="eastAsia"/>
          <w:lang w:eastAsia="zh-CN"/>
        </w:rPr>
        <w:t>存在</w:t>
      </w:r>
      <w:r w:rsidR="00BA3542" w:rsidRPr="001847C8">
        <w:rPr>
          <w:rFonts w:hint="eastAsia"/>
          <w:lang w:eastAsia="zh-CN"/>
        </w:rPr>
        <w:t>传播</w:t>
      </w:r>
      <w:r w:rsidR="00BA3542">
        <w:rPr>
          <w:rFonts w:hint="eastAsia"/>
          <w:lang w:eastAsia="zh-CN"/>
        </w:rPr>
        <w:t>损耗恶化</w:t>
      </w:r>
      <w:r w:rsidR="00BA3542" w:rsidRPr="001847C8">
        <w:rPr>
          <w:rFonts w:hint="eastAsia"/>
          <w:lang w:eastAsia="zh-CN"/>
        </w:rPr>
        <w:t>情况下</w:t>
      </w:r>
      <w:r w:rsidR="00BA3542">
        <w:rPr>
          <w:rFonts w:hint="eastAsia"/>
          <w:lang w:eastAsia="zh-CN"/>
        </w:rPr>
        <w:t>按年度</w:t>
      </w:r>
      <w:r w:rsidR="00BA3542" w:rsidRPr="001847C8">
        <w:rPr>
          <w:rFonts w:hint="eastAsia"/>
          <w:lang w:eastAsia="zh-CN"/>
        </w:rPr>
        <w:t>计算的长期最大可实现吞吐量有关</w:t>
      </w:r>
    </w:p>
    <w:p w14:paraId="3FE89080" w14:textId="71859BBD" w:rsidR="008923D8" w:rsidRDefault="000F3531" w:rsidP="00637B31">
      <w:pPr>
        <w:ind w:firstLineChars="200" w:firstLine="480"/>
      </w:pPr>
      <w:r>
        <w:rPr>
          <w:rFonts w:hint="eastAsia"/>
          <w:lang w:eastAsia="zh-CN"/>
        </w:rPr>
        <w:t>其中，补充</w:t>
      </w:r>
      <w:r w:rsidRPr="001847C8">
        <w:rPr>
          <w:rFonts w:hint="eastAsia"/>
          <w:lang w:eastAsia="zh-CN"/>
        </w:rPr>
        <w:t>GSO</w:t>
      </w:r>
      <w:r w:rsidRPr="001847C8">
        <w:rPr>
          <w:rFonts w:hint="eastAsia"/>
          <w:lang w:eastAsia="zh-CN"/>
        </w:rPr>
        <w:t>参考</w:t>
      </w:r>
      <w:r>
        <w:rPr>
          <w:rFonts w:hint="eastAsia"/>
          <w:lang w:eastAsia="zh-CN"/>
        </w:rPr>
        <w:t>链路</w:t>
      </w:r>
      <w:r>
        <w:rPr>
          <w:rFonts w:hint="eastAsia"/>
          <w:lang w:val="en-US" w:eastAsia="zh-CN"/>
        </w:rPr>
        <w:t>包含在</w:t>
      </w:r>
      <w:r w:rsidRPr="006308C4">
        <w:rPr>
          <w:rFonts w:hint="eastAsia"/>
        </w:rPr>
        <w:t>第</w:t>
      </w:r>
      <w:r w:rsidRPr="00871FC9">
        <w:rPr>
          <w:b/>
          <w:bCs/>
        </w:rPr>
        <w:t>[EUR-A16-SINGLE.ENTRY]</w:t>
      </w:r>
      <w:r w:rsidRPr="006308C4">
        <w:rPr>
          <w:rFonts w:hint="eastAsia"/>
        </w:rPr>
        <w:t>号决议</w:t>
      </w:r>
      <w:r>
        <w:rPr>
          <w:b/>
          <w:bCs/>
        </w:rPr>
        <w:t>（</w:t>
      </w:r>
      <w:r w:rsidRPr="00871FC9">
        <w:rPr>
          <w:b/>
          <w:bCs/>
        </w:rPr>
        <w:t>WRC-19</w:t>
      </w:r>
      <w:r>
        <w:rPr>
          <w:b/>
          <w:bCs/>
        </w:rPr>
        <w:t>）</w:t>
      </w:r>
      <w:r w:rsidRPr="00A0464C">
        <w:rPr>
          <w:rFonts w:hint="eastAsia"/>
          <w:lang w:val="en-US"/>
        </w:rPr>
        <w:t>中</w:t>
      </w:r>
      <w:r>
        <w:rPr>
          <w:rFonts w:hint="eastAsia"/>
          <w:lang w:val="en-US" w:eastAsia="zh-CN"/>
        </w:rPr>
        <w:t>。</w:t>
      </w:r>
      <w:r w:rsidR="008923D8" w:rsidRPr="00BA548C">
        <w:rPr>
          <w:sz w:val="16"/>
          <w:szCs w:val="16"/>
        </w:rPr>
        <w:t>   </w:t>
      </w:r>
      <w:r w:rsidR="008923D8" w:rsidRPr="00BA548C">
        <w:rPr>
          <w:sz w:val="16"/>
          <w:szCs w:val="16"/>
          <w:lang w:eastAsia="zh-CN"/>
        </w:rPr>
        <w:t>(WRC-19)</w:t>
      </w:r>
    </w:p>
    <w:p w14:paraId="729C1098" w14:textId="4F3DB6F4" w:rsidR="00AE34D0" w:rsidRDefault="00BE4E94">
      <w:pPr>
        <w:pStyle w:val="Reasons"/>
        <w:rPr>
          <w:lang w:eastAsia="zh-CN"/>
        </w:rPr>
      </w:pPr>
      <w:r>
        <w:rPr>
          <w:b/>
          <w:lang w:eastAsia="zh-CN"/>
        </w:rPr>
        <w:t>理由：</w:t>
      </w:r>
      <w:r>
        <w:rPr>
          <w:lang w:eastAsia="zh-CN"/>
        </w:rPr>
        <w:tab/>
      </w:r>
      <w:r w:rsidR="00976506" w:rsidRPr="00976506">
        <w:rPr>
          <w:rFonts w:hint="eastAsia"/>
          <w:lang w:eastAsia="zh-CN"/>
        </w:rPr>
        <w:t>根据主管部门提供的补充</w:t>
      </w:r>
      <w:r w:rsidR="00976506" w:rsidRPr="00976506">
        <w:rPr>
          <w:rFonts w:hint="eastAsia"/>
          <w:lang w:eastAsia="zh-CN"/>
        </w:rPr>
        <w:t>GSO</w:t>
      </w:r>
      <w:r w:rsidR="00976506">
        <w:rPr>
          <w:rFonts w:hint="eastAsia"/>
          <w:lang w:eastAsia="zh-CN"/>
        </w:rPr>
        <w:t>链路</w:t>
      </w:r>
      <w:r w:rsidR="00976506" w:rsidRPr="00976506">
        <w:rPr>
          <w:rFonts w:hint="eastAsia"/>
          <w:lang w:eastAsia="zh-CN"/>
        </w:rPr>
        <w:t>预算并反映</w:t>
      </w:r>
      <w:r w:rsidR="00914B3D" w:rsidRPr="00976506">
        <w:rPr>
          <w:rFonts w:hint="eastAsia"/>
          <w:lang w:eastAsia="zh-CN"/>
        </w:rPr>
        <w:t>已经</w:t>
      </w:r>
      <w:r w:rsidR="00914B3D">
        <w:rPr>
          <w:rFonts w:hint="eastAsia"/>
          <w:lang w:eastAsia="zh-CN"/>
        </w:rPr>
        <w:t>在</w:t>
      </w:r>
      <w:r w:rsidR="00976506" w:rsidRPr="00976506">
        <w:rPr>
          <w:rFonts w:hint="eastAsia"/>
          <w:lang w:eastAsia="zh-CN"/>
        </w:rPr>
        <w:t>第</w:t>
      </w:r>
      <w:r w:rsidR="00976506" w:rsidRPr="00976506">
        <w:rPr>
          <w:rFonts w:hint="eastAsia"/>
          <w:b/>
          <w:bCs/>
          <w:lang w:eastAsia="zh-CN"/>
        </w:rPr>
        <w:t>22.5L</w:t>
      </w:r>
      <w:r w:rsidR="00976506" w:rsidRPr="00914B3D">
        <w:rPr>
          <w:rFonts w:hint="eastAsia"/>
          <w:lang w:eastAsia="zh-CN"/>
        </w:rPr>
        <w:t>款</w:t>
      </w:r>
      <w:r w:rsidR="00914B3D" w:rsidRPr="00914B3D">
        <w:rPr>
          <w:rFonts w:hint="eastAsia"/>
          <w:lang w:eastAsia="zh-CN"/>
        </w:rPr>
        <w:t>下</w:t>
      </w:r>
      <w:r w:rsidR="00914B3D">
        <w:rPr>
          <w:rFonts w:hint="eastAsia"/>
          <w:lang w:eastAsia="zh-CN"/>
        </w:rPr>
        <w:t>审议</w:t>
      </w:r>
      <w:r w:rsidR="00976506" w:rsidRPr="00976506">
        <w:rPr>
          <w:rFonts w:hint="eastAsia"/>
          <w:lang w:eastAsia="zh-CN"/>
        </w:rPr>
        <w:t>的通用</w:t>
      </w:r>
      <w:r w:rsidR="00976506">
        <w:rPr>
          <w:rFonts w:hint="eastAsia"/>
          <w:lang w:eastAsia="zh-CN"/>
        </w:rPr>
        <w:t>链路的</w:t>
      </w:r>
      <w:r w:rsidR="00914B3D">
        <w:rPr>
          <w:rFonts w:hint="eastAsia"/>
          <w:lang w:eastAsia="zh-CN"/>
        </w:rPr>
        <w:t>补充</w:t>
      </w:r>
      <w:r w:rsidR="00976506" w:rsidRPr="00976506">
        <w:rPr>
          <w:rFonts w:hint="eastAsia"/>
          <w:lang w:eastAsia="zh-CN"/>
        </w:rPr>
        <w:t>GSO</w:t>
      </w:r>
      <w:r w:rsidR="00976506">
        <w:rPr>
          <w:rFonts w:hint="eastAsia"/>
          <w:lang w:eastAsia="zh-CN"/>
        </w:rPr>
        <w:t>链路</w:t>
      </w:r>
      <w:r w:rsidR="00976506" w:rsidRPr="00976506">
        <w:rPr>
          <w:rFonts w:hint="eastAsia"/>
          <w:lang w:eastAsia="zh-CN"/>
        </w:rPr>
        <w:t>，</w:t>
      </w:r>
      <w:r w:rsidR="00914B3D" w:rsidRPr="00976506">
        <w:rPr>
          <w:rFonts w:hint="eastAsia"/>
          <w:lang w:eastAsia="zh-CN"/>
        </w:rPr>
        <w:t>确定</w:t>
      </w:r>
      <w:r w:rsidR="00914B3D">
        <w:rPr>
          <w:rFonts w:hint="eastAsia"/>
          <w:lang w:eastAsia="zh-CN"/>
        </w:rPr>
        <w:t>各运行的</w:t>
      </w:r>
      <w:r w:rsidR="00EC7972">
        <w:rPr>
          <w:rFonts w:hint="eastAsia"/>
          <w:lang w:eastAsia="zh-CN"/>
        </w:rPr>
        <w:t>non-GSO</w:t>
      </w:r>
      <w:r w:rsidR="00914B3D" w:rsidRPr="00976506">
        <w:rPr>
          <w:rFonts w:hint="eastAsia"/>
          <w:lang w:eastAsia="zh-CN"/>
        </w:rPr>
        <w:t>系统必须满足的运行</w:t>
      </w:r>
      <w:r w:rsidR="00914B3D">
        <w:rPr>
          <w:rFonts w:hint="eastAsia"/>
          <w:lang w:eastAsia="zh-CN"/>
        </w:rPr>
        <w:t>限值。</w:t>
      </w:r>
    </w:p>
    <w:p w14:paraId="683596D2" w14:textId="77777777" w:rsidR="00397C7C" w:rsidRPr="00AE2760" w:rsidRDefault="00BE4E94" w:rsidP="00397C7C">
      <w:pPr>
        <w:pStyle w:val="ArtNo"/>
        <w:rPr>
          <w:lang w:eastAsia="zh-CN"/>
        </w:rPr>
      </w:pPr>
      <w:bookmarkStart w:id="73" w:name="_Toc329768672"/>
      <w:bookmarkStart w:id="74" w:name="_Toc454286547"/>
      <w:r w:rsidRPr="003E57A5">
        <w:rPr>
          <w:rFonts w:hint="eastAsia"/>
          <w:lang w:eastAsia="zh-CN"/>
        </w:rPr>
        <w:lastRenderedPageBreak/>
        <w:t>第</w:t>
      </w:r>
      <w:r w:rsidRPr="00180B95">
        <w:rPr>
          <w:rStyle w:val="href"/>
          <w:rFonts w:hint="eastAsia"/>
          <w:lang w:eastAsia="zh-CN"/>
        </w:rPr>
        <w:t>9</w:t>
      </w:r>
      <w:r w:rsidRPr="003E57A5">
        <w:rPr>
          <w:rFonts w:hint="eastAsia"/>
          <w:lang w:eastAsia="zh-CN"/>
        </w:rPr>
        <w:t>条</w:t>
      </w:r>
      <w:bookmarkEnd w:id="73"/>
      <w:bookmarkEnd w:id="74"/>
    </w:p>
    <w:p w14:paraId="6AE7DD03" w14:textId="77777777" w:rsidR="00397C7C" w:rsidRDefault="00BE4E94" w:rsidP="00397C7C">
      <w:pPr>
        <w:pStyle w:val="Arttitle"/>
        <w:rPr>
          <w:lang w:eastAsia="zh-CN"/>
        </w:rPr>
      </w:pPr>
      <w:bookmarkStart w:id="75" w:name="_Toc329768673"/>
      <w:bookmarkStart w:id="76" w:name="_Toc454286548"/>
      <w:r>
        <w:rPr>
          <w:rFonts w:hint="eastAsia"/>
          <w:lang w:eastAsia="zh-CN"/>
        </w:rPr>
        <w:t>与其他主管部门进行协调或达成协议的</w:t>
      </w:r>
      <w:r>
        <w:rPr>
          <w:lang w:eastAsia="zh-CN"/>
        </w:rPr>
        <w:br/>
      </w:r>
      <w:r>
        <w:rPr>
          <w:rFonts w:hint="eastAsia"/>
          <w:lang w:eastAsia="zh-CN"/>
        </w:rPr>
        <w:t>程序</w:t>
      </w:r>
      <w:r>
        <w:rPr>
          <w:rStyle w:val="FootnoteReference"/>
          <w:szCs w:val="18"/>
          <w:lang w:eastAsia="zh-CN"/>
        </w:rPr>
        <w:t>1</w:t>
      </w:r>
      <w:r w:rsidRPr="001B1D1D">
        <w:rPr>
          <w:rStyle w:val="FootnoteReference"/>
          <w:szCs w:val="18"/>
          <w:lang w:eastAsia="zh-CN"/>
        </w:rPr>
        <w:t xml:space="preserve">, </w:t>
      </w:r>
      <w:r>
        <w:rPr>
          <w:rStyle w:val="FootnoteReference"/>
          <w:szCs w:val="18"/>
          <w:lang w:eastAsia="zh-CN"/>
        </w:rPr>
        <w:t>2</w:t>
      </w:r>
      <w:r w:rsidRPr="001B1D1D">
        <w:rPr>
          <w:position w:val="6"/>
          <w:sz w:val="18"/>
          <w:szCs w:val="18"/>
          <w:lang w:eastAsia="zh-CN"/>
        </w:rPr>
        <w:t xml:space="preserve">, </w:t>
      </w:r>
      <w:r>
        <w:rPr>
          <w:rStyle w:val="FootnoteReference"/>
          <w:szCs w:val="18"/>
          <w:lang w:eastAsia="zh-CN"/>
        </w:rPr>
        <w:t>3</w:t>
      </w:r>
      <w:r w:rsidRPr="001B1D1D">
        <w:rPr>
          <w:position w:val="6"/>
          <w:sz w:val="18"/>
          <w:szCs w:val="18"/>
          <w:lang w:eastAsia="zh-CN"/>
        </w:rPr>
        <w:t xml:space="preserve">, </w:t>
      </w:r>
      <w:r>
        <w:rPr>
          <w:rStyle w:val="FootnoteReference"/>
          <w:szCs w:val="18"/>
          <w:lang w:eastAsia="zh-CN"/>
        </w:rPr>
        <w:t>4</w:t>
      </w:r>
      <w:r w:rsidRPr="001B1D1D">
        <w:rPr>
          <w:position w:val="6"/>
          <w:sz w:val="18"/>
          <w:szCs w:val="18"/>
          <w:lang w:eastAsia="zh-CN"/>
        </w:rPr>
        <w:t xml:space="preserve">, </w:t>
      </w:r>
      <w:r>
        <w:rPr>
          <w:rStyle w:val="FootnoteReference"/>
          <w:szCs w:val="18"/>
          <w:lang w:val="en-US" w:eastAsia="zh-CN"/>
        </w:rPr>
        <w:t>5</w:t>
      </w:r>
      <w:r w:rsidRPr="001B1D1D">
        <w:rPr>
          <w:position w:val="6"/>
          <w:sz w:val="18"/>
          <w:szCs w:val="18"/>
          <w:lang w:val="en-US" w:eastAsia="zh-CN"/>
        </w:rPr>
        <w:t xml:space="preserve">, </w:t>
      </w:r>
      <w:r>
        <w:rPr>
          <w:rStyle w:val="FootnoteReference"/>
          <w:szCs w:val="18"/>
          <w:lang w:val="en-US" w:eastAsia="zh-CN"/>
        </w:rPr>
        <w:t>6</w:t>
      </w:r>
      <w:r w:rsidRPr="001B1D1D">
        <w:rPr>
          <w:position w:val="6"/>
          <w:sz w:val="18"/>
          <w:szCs w:val="18"/>
          <w:lang w:val="en-US" w:eastAsia="zh-CN"/>
        </w:rPr>
        <w:t xml:space="preserve">, </w:t>
      </w:r>
      <w:r>
        <w:rPr>
          <w:rStyle w:val="FootnoteReference"/>
          <w:szCs w:val="18"/>
          <w:lang w:val="en-US" w:eastAsia="zh-CN"/>
        </w:rPr>
        <w:t>7</w:t>
      </w:r>
      <w:r w:rsidRPr="001B1D1D">
        <w:rPr>
          <w:position w:val="6"/>
          <w:sz w:val="18"/>
          <w:szCs w:val="18"/>
          <w:lang w:val="en-US" w:eastAsia="zh-CN"/>
        </w:rPr>
        <w:t xml:space="preserve">, </w:t>
      </w:r>
      <w:r>
        <w:rPr>
          <w:rStyle w:val="FootnoteReference"/>
          <w:szCs w:val="18"/>
          <w:lang w:val="en-US" w:eastAsia="zh-CN"/>
        </w:rPr>
        <w:t>8</w:t>
      </w:r>
      <w:r w:rsidRPr="001B1D1D">
        <w:rPr>
          <w:position w:val="6"/>
          <w:sz w:val="18"/>
          <w:szCs w:val="18"/>
          <w:lang w:val="en-US" w:eastAsia="zh-CN"/>
        </w:rPr>
        <w:t xml:space="preserve">, </w:t>
      </w:r>
      <w:r>
        <w:rPr>
          <w:rStyle w:val="FootnoteReference"/>
          <w:rFonts w:ascii="STKaiti" w:eastAsia="STKaiti" w:hAnsi="STKaiti" w:cs="Times New Roman italic"/>
          <w:iCs/>
          <w:szCs w:val="18"/>
          <w:lang w:eastAsia="zh-CN"/>
        </w:rPr>
        <w:t>9</w:t>
      </w:r>
      <w:r w:rsidRPr="00C81432">
        <w:rPr>
          <w:rFonts w:hint="eastAsia"/>
          <w:b w:val="0"/>
          <w:bCs/>
          <w:sz w:val="16"/>
          <w:szCs w:val="16"/>
          <w:lang w:eastAsia="zh-CN"/>
        </w:rPr>
        <w:t>（</w:t>
      </w:r>
      <w:r>
        <w:rPr>
          <w:b w:val="0"/>
          <w:bCs/>
          <w:sz w:val="16"/>
          <w:szCs w:val="16"/>
          <w:lang w:eastAsia="zh-CN"/>
        </w:rPr>
        <w:t>WRC-</w:t>
      </w:r>
      <w:r>
        <w:rPr>
          <w:rFonts w:hint="eastAsia"/>
          <w:b w:val="0"/>
          <w:bCs/>
          <w:sz w:val="16"/>
          <w:szCs w:val="16"/>
          <w:lang w:eastAsia="zh-CN"/>
        </w:rPr>
        <w:t>1</w:t>
      </w:r>
      <w:r>
        <w:rPr>
          <w:b w:val="0"/>
          <w:bCs/>
          <w:sz w:val="16"/>
          <w:szCs w:val="16"/>
          <w:lang w:eastAsia="zh-CN"/>
        </w:rPr>
        <w:t>5</w:t>
      </w:r>
      <w:r w:rsidRPr="00C81432">
        <w:rPr>
          <w:rFonts w:hint="eastAsia"/>
          <w:b w:val="0"/>
          <w:bCs/>
          <w:sz w:val="16"/>
          <w:szCs w:val="16"/>
          <w:lang w:eastAsia="zh-CN"/>
        </w:rPr>
        <w:t>）</w:t>
      </w:r>
      <w:bookmarkEnd w:id="75"/>
      <w:bookmarkEnd w:id="76"/>
    </w:p>
    <w:p w14:paraId="5C16BD6A" w14:textId="77777777" w:rsidR="00397C7C" w:rsidRDefault="00BE4E94" w:rsidP="00397C7C">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开始协调的程序</w:t>
      </w:r>
      <w:r w:rsidRPr="009A736F">
        <w:rPr>
          <w:rStyle w:val="FootnoteReference"/>
          <w:b w:val="0"/>
          <w:bCs/>
          <w:lang w:eastAsia="zh-CN"/>
        </w:rPr>
        <w:t>12, 13</w:t>
      </w:r>
    </w:p>
    <w:p w14:paraId="6F6D7920" w14:textId="77777777" w:rsidR="00397C7C" w:rsidRPr="00C1536A" w:rsidRDefault="00BE4E94" w:rsidP="00397C7C">
      <w:pPr>
        <w:pStyle w:val="Subsection1"/>
        <w:rPr>
          <w:lang w:eastAsia="zh-CN"/>
        </w:rPr>
      </w:pPr>
      <w:r w:rsidRPr="00C1536A">
        <w:rPr>
          <w:rFonts w:hint="eastAsia"/>
          <w:lang w:eastAsia="zh-CN"/>
        </w:rPr>
        <w:t>第</w:t>
      </w:r>
      <w:r w:rsidRPr="00C1536A">
        <w:rPr>
          <w:rFonts w:hint="eastAsia"/>
          <w:lang w:eastAsia="zh-CN"/>
        </w:rPr>
        <w:t>IIA</w:t>
      </w:r>
      <w:r w:rsidRPr="00C1536A">
        <w:rPr>
          <w:rFonts w:hint="eastAsia"/>
          <w:lang w:eastAsia="zh-CN"/>
        </w:rPr>
        <w:t>分节</w:t>
      </w:r>
      <w:r w:rsidRPr="00C1536A">
        <w:rPr>
          <w:rFonts w:hint="eastAsia"/>
          <w:lang w:eastAsia="zh-CN"/>
        </w:rPr>
        <w:t xml:space="preserve"> </w:t>
      </w:r>
      <w:r>
        <w:rPr>
          <w:lang w:eastAsia="zh-CN"/>
        </w:rPr>
        <w:t>–</w:t>
      </w:r>
      <w:r w:rsidRPr="00C1536A">
        <w:rPr>
          <w:rFonts w:hint="eastAsia"/>
          <w:lang w:eastAsia="zh-CN"/>
        </w:rPr>
        <w:t xml:space="preserve"> </w:t>
      </w:r>
      <w:r w:rsidRPr="00C1536A">
        <w:rPr>
          <w:rFonts w:hint="eastAsia"/>
          <w:lang w:eastAsia="zh-CN"/>
        </w:rPr>
        <w:t>协调要求和协调请求</w:t>
      </w:r>
    </w:p>
    <w:p w14:paraId="55CCB6DC" w14:textId="77777777" w:rsidR="00AE34D0" w:rsidRDefault="00BE4E94">
      <w:pPr>
        <w:pStyle w:val="Proposal"/>
      </w:pPr>
      <w:r>
        <w:t>MOD</w:t>
      </w:r>
      <w:r>
        <w:tab/>
        <w:t>EUR/16A6/9</w:t>
      </w:r>
      <w:r>
        <w:rPr>
          <w:vanish/>
          <w:color w:val="7F7F7F" w:themeColor="text1" w:themeTint="80"/>
          <w:vertAlign w:val="superscript"/>
        </w:rPr>
        <w:t>#50009</w:t>
      </w:r>
    </w:p>
    <w:p w14:paraId="2990080A" w14:textId="77777777" w:rsidR="00397C7C" w:rsidRPr="005660E7" w:rsidRDefault="00BE4E94" w:rsidP="00397C7C">
      <w:pPr>
        <w:pStyle w:val="enumlev1"/>
        <w:rPr>
          <w:rFonts w:ascii="Calibri" w:hAnsi="Calibri"/>
          <w:b/>
          <w:color w:val="800000"/>
          <w:sz w:val="22"/>
          <w:lang w:eastAsia="zh-CN"/>
        </w:rPr>
      </w:pPr>
      <w:r w:rsidRPr="005660E7">
        <w:rPr>
          <w:rStyle w:val="Artdef"/>
          <w:lang w:eastAsia="zh-CN"/>
        </w:rPr>
        <w:t>9.35</w:t>
      </w:r>
      <w:r w:rsidRPr="005660E7">
        <w:rPr>
          <w:lang w:eastAsia="zh-CN"/>
        </w:rPr>
        <w:tab/>
      </w:r>
      <w:r w:rsidRPr="005C0A6A">
        <w:rPr>
          <w:rFonts w:eastAsia="STKaiti"/>
          <w:i/>
          <w:lang w:eastAsia="zh-CN"/>
        </w:rPr>
        <w:t>a)</w:t>
      </w:r>
      <w:r w:rsidRPr="005660E7">
        <w:rPr>
          <w:lang w:eastAsia="zh-CN"/>
        </w:rPr>
        <w:tab/>
      </w:r>
      <w:r w:rsidRPr="005660E7">
        <w:rPr>
          <w:rFonts w:hint="eastAsia"/>
          <w:lang w:eastAsia="zh-CN"/>
        </w:rPr>
        <w:t>审查该资料是否与第</w:t>
      </w:r>
      <w:r w:rsidRPr="005660E7">
        <w:rPr>
          <w:rStyle w:val="Artref"/>
          <w:rFonts w:hint="eastAsia"/>
          <w:b/>
          <w:bCs/>
          <w:lang w:eastAsia="zh-CN"/>
        </w:rPr>
        <w:t>11.31</w:t>
      </w:r>
      <w:ins w:id="77" w:author="" w:date="2018-07-20T19:33:00Z">
        <w:r w:rsidRPr="0065085E">
          <w:rPr>
            <w:rStyle w:val="ArtrefBold"/>
            <w:position w:val="6"/>
            <w:sz w:val="18"/>
            <w:lang w:eastAsia="zh-CN"/>
            <w:rPrChange w:id="78" w:author="" w:date="2018-10-10T14:03:00Z">
              <w:rPr>
                <w:rStyle w:val="ArtrefBold"/>
              </w:rPr>
            </w:rPrChange>
          </w:rPr>
          <w:t>MOD</w:t>
        </w:r>
      </w:ins>
      <w:ins w:id="79" w:author="" w:date="2018-10-10T14:03:00Z">
        <w:r>
          <w:rPr>
            <w:rStyle w:val="ArtrefBold"/>
            <w:bCs/>
            <w:position w:val="6"/>
            <w:sz w:val="18"/>
            <w:lang w:eastAsia="zh-CN"/>
          </w:rPr>
          <w:t xml:space="preserve"> </w:t>
        </w:r>
      </w:ins>
      <w:r w:rsidRPr="005660E7">
        <w:rPr>
          <w:rStyle w:val="FootnoteReference"/>
          <w:bCs/>
          <w:lang w:eastAsia="zh-CN"/>
        </w:rPr>
        <w:t>19</w:t>
      </w:r>
      <w:r w:rsidRPr="005660E7">
        <w:rPr>
          <w:rFonts w:hint="eastAsia"/>
          <w:lang w:eastAsia="zh-CN"/>
        </w:rPr>
        <w:t>款相符</w:t>
      </w:r>
      <w:r>
        <w:rPr>
          <w:rFonts w:hint="eastAsia"/>
          <w:lang w:eastAsia="zh-CN"/>
        </w:rPr>
        <w:t>；</w:t>
      </w:r>
      <w:r w:rsidRPr="005660E7">
        <w:rPr>
          <w:sz w:val="16"/>
          <w:szCs w:val="16"/>
          <w:lang w:eastAsia="zh-CN"/>
        </w:rPr>
        <w:t>(WRC</w:t>
      </w:r>
      <w:r w:rsidRPr="005660E7">
        <w:rPr>
          <w:sz w:val="16"/>
          <w:szCs w:val="16"/>
          <w:lang w:eastAsia="zh-CN"/>
        </w:rPr>
        <w:noBreakHyphen/>
      </w:r>
      <w:del w:id="80" w:author="" w:date="2018-07-05T06:31:00Z">
        <w:r w:rsidRPr="005660E7" w:rsidDel="00226791">
          <w:rPr>
            <w:sz w:val="16"/>
            <w:szCs w:val="16"/>
            <w:lang w:eastAsia="zh-CN"/>
          </w:rPr>
          <w:delText>2000</w:delText>
        </w:r>
      </w:del>
      <w:ins w:id="81" w:author="" w:date="2018-07-05T06:31:00Z">
        <w:r w:rsidRPr="005660E7">
          <w:rPr>
            <w:sz w:val="16"/>
            <w:szCs w:val="16"/>
            <w:lang w:eastAsia="zh-CN"/>
          </w:rPr>
          <w:t>19</w:t>
        </w:r>
      </w:ins>
      <w:r w:rsidRPr="005660E7">
        <w:rPr>
          <w:sz w:val="16"/>
          <w:szCs w:val="16"/>
          <w:lang w:eastAsia="zh-CN"/>
        </w:rPr>
        <w:t>)</w:t>
      </w:r>
    </w:p>
    <w:p w14:paraId="1591339D" w14:textId="77777777" w:rsidR="00AE34D0" w:rsidRDefault="00AE34D0">
      <w:pPr>
        <w:pStyle w:val="Reasons"/>
      </w:pPr>
    </w:p>
    <w:p w14:paraId="7E75C88D" w14:textId="77777777" w:rsidR="00AE34D0" w:rsidRDefault="00BE4E94">
      <w:pPr>
        <w:pStyle w:val="Proposal"/>
      </w:pPr>
      <w:r>
        <w:t>MOD</w:t>
      </w:r>
      <w:r>
        <w:tab/>
        <w:t>EUR/16A6/10</w:t>
      </w:r>
      <w:r>
        <w:rPr>
          <w:vanish/>
          <w:color w:val="7F7F7F" w:themeColor="text1" w:themeTint="80"/>
          <w:vertAlign w:val="superscript"/>
        </w:rPr>
        <w:t>#50010</w:t>
      </w:r>
    </w:p>
    <w:p w14:paraId="079BC41C" w14:textId="77777777" w:rsidR="00397C7C" w:rsidRPr="005660E7" w:rsidRDefault="00BE4E94" w:rsidP="00397C7C">
      <w:pPr>
        <w:spacing w:before="0"/>
        <w:rPr>
          <w:lang w:eastAsia="zh-CN"/>
        </w:rPr>
      </w:pPr>
      <w:r w:rsidRPr="005660E7">
        <w:rPr>
          <w:lang w:eastAsia="zh-CN"/>
        </w:rPr>
        <w:t>_______________</w:t>
      </w:r>
    </w:p>
    <w:p w14:paraId="7DBF1573" w14:textId="77777777" w:rsidR="00397C7C" w:rsidRPr="005660E7" w:rsidRDefault="00BE4E94" w:rsidP="00397C7C">
      <w:pPr>
        <w:pStyle w:val="FootnoteText"/>
        <w:rPr>
          <w:rFonts w:eastAsia="Times New Roman"/>
          <w:lang w:eastAsia="zh-CN"/>
          <w:rPrChange w:id="82" w:author="" w:date="2018-07-05T06:33:00Z">
            <w:rPr>
              <w:rFonts w:ascii="TimesNewRomanPSMT" w:eastAsiaTheme="minorHAnsi" w:hAnsi="TimesNewRomanPSMT" w:cs="TimesNewRomanPSMT"/>
              <w:szCs w:val="24"/>
              <w:lang w:val="en-US"/>
            </w:rPr>
          </w:rPrChange>
        </w:rPr>
      </w:pPr>
      <w:r w:rsidRPr="005660E7">
        <w:rPr>
          <w:rStyle w:val="FootnoteReference"/>
          <w:lang w:eastAsia="zh-CN"/>
        </w:rPr>
        <w:t>19</w:t>
      </w:r>
      <w:r w:rsidRPr="005660E7">
        <w:rPr>
          <w:lang w:eastAsia="zh-CN"/>
        </w:rPr>
        <w:tab/>
      </w:r>
      <w:r w:rsidRPr="002B43FC">
        <w:rPr>
          <w:rStyle w:val="Artdef"/>
          <w:sz w:val="24"/>
          <w:szCs w:val="24"/>
          <w:lang w:eastAsia="zh-CN"/>
        </w:rPr>
        <w:t>9.35.1</w:t>
      </w:r>
      <w:r w:rsidRPr="002B43FC">
        <w:rPr>
          <w:b/>
          <w:bCs/>
          <w:sz w:val="24"/>
          <w:szCs w:val="24"/>
          <w:lang w:eastAsia="zh-CN"/>
        </w:rPr>
        <w:tab/>
      </w:r>
      <w:r w:rsidRPr="002B43FC">
        <w:rPr>
          <w:sz w:val="24"/>
          <w:szCs w:val="24"/>
          <w:lang w:eastAsia="zh-CN"/>
        </w:rPr>
        <w:t>根据</w:t>
      </w:r>
      <w:r w:rsidRPr="002B43FC">
        <w:rPr>
          <w:b/>
          <w:bCs/>
          <w:sz w:val="24"/>
          <w:szCs w:val="24"/>
          <w:lang w:eastAsia="zh-CN"/>
        </w:rPr>
        <w:t>9.38</w:t>
      </w:r>
      <w:r w:rsidRPr="002B43FC">
        <w:rPr>
          <w:rFonts w:hAnsi="Times New Roman MT Extra Bold"/>
          <w:sz w:val="24"/>
          <w:szCs w:val="24"/>
          <w:lang w:eastAsia="zh-CN"/>
        </w:rPr>
        <w:t>款中公布的资料，无线电通信局</w:t>
      </w:r>
      <w:r w:rsidRPr="002B43FC">
        <w:rPr>
          <w:rFonts w:hAnsi="Times New Roman MT Extra Bold" w:hint="eastAsia"/>
          <w:sz w:val="24"/>
          <w:szCs w:val="24"/>
          <w:lang w:eastAsia="zh-CN"/>
        </w:rPr>
        <w:t>须</w:t>
      </w:r>
      <w:r w:rsidRPr="002B43FC">
        <w:rPr>
          <w:rFonts w:hAnsi="Times New Roman MT Extra Bold"/>
          <w:sz w:val="24"/>
          <w:szCs w:val="24"/>
          <w:lang w:eastAsia="zh-CN"/>
        </w:rPr>
        <w:t>包括符合</w:t>
      </w:r>
      <w:r w:rsidRPr="002B43FC">
        <w:rPr>
          <w:rFonts w:hAnsi="Times New Roman MT Extra Bold" w:hint="eastAsia"/>
          <w:sz w:val="24"/>
          <w:szCs w:val="24"/>
          <w:lang w:eastAsia="zh-CN"/>
        </w:rPr>
        <w:t>第</w:t>
      </w:r>
      <w:r w:rsidRPr="002B43FC">
        <w:rPr>
          <w:rFonts w:hAnsi="Times New Roman MT Extra Bold" w:hint="eastAsia"/>
          <w:b/>
          <w:bCs/>
          <w:sz w:val="24"/>
          <w:szCs w:val="24"/>
          <w:lang w:eastAsia="zh-CN"/>
        </w:rPr>
        <w:t>22</w:t>
      </w:r>
      <w:r w:rsidRPr="002B43FC">
        <w:rPr>
          <w:rFonts w:hAnsi="Times New Roman MT Extra Bold" w:hint="eastAsia"/>
          <w:sz w:val="24"/>
          <w:szCs w:val="24"/>
          <w:lang w:eastAsia="zh-CN"/>
        </w:rPr>
        <w:t>条</w:t>
      </w:r>
      <w:r w:rsidRPr="002B43FC">
        <w:rPr>
          <w:rFonts w:hAnsi="Times New Roman MT Extra Bold"/>
          <w:sz w:val="24"/>
          <w:szCs w:val="24"/>
          <w:lang w:eastAsia="zh-CN"/>
        </w:rPr>
        <w:t>表</w:t>
      </w:r>
      <w:r w:rsidRPr="002B43FC">
        <w:rPr>
          <w:b/>
          <w:bCs/>
          <w:sz w:val="24"/>
          <w:szCs w:val="24"/>
          <w:lang w:eastAsia="zh-CN"/>
        </w:rPr>
        <w:t>22-1</w:t>
      </w:r>
      <w:r w:rsidRPr="002B43FC">
        <w:rPr>
          <w:rFonts w:hint="eastAsia"/>
          <w:sz w:val="24"/>
          <w:szCs w:val="24"/>
          <w:lang w:eastAsia="zh-CN"/>
        </w:rPr>
        <w:t>至</w:t>
      </w:r>
      <w:r w:rsidRPr="002B43FC">
        <w:rPr>
          <w:b/>
          <w:bCs/>
          <w:sz w:val="24"/>
          <w:szCs w:val="24"/>
          <w:lang w:eastAsia="zh-CN"/>
        </w:rPr>
        <w:t>22-3</w:t>
      </w:r>
      <w:r w:rsidRPr="002B43FC">
        <w:rPr>
          <w:rFonts w:hAnsi="Times New Roman MT Extra Bold"/>
          <w:sz w:val="24"/>
          <w:szCs w:val="24"/>
          <w:lang w:eastAsia="zh-CN"/>
        </w:rPr>
        <w:t>规定的限值</w:t>
      </w:r>
      <w:ins w:id="83" w:author="" w:date="2019-02-27T15:00:00Z">
        <w:r w:rsidRPr="002B43FC">
          <w:rPr>
            <w:rFonts w:hAnsi="Times New Roman MT Extra Bold" w:hint="eastAsia"/>
            <w:sz w:val="24"/>
            <w:szCs w:val="24"/>
            <w:lang w:eastAsia="zh-CN"/>
          </w:rPr>
          <w:t>或</w:t>
        </w:r>
      </w:ins>
      <w:ins w:id="84" w:author="" w:date="2019-02-27T15:01:00Z">
        <w:r w:rsidRPr="002B43FC">
          <w:rPr>
            <w:rFonts w:hAnsi="Times New Roman MT Extra Bold" w:hint="eastAsia"/>
            <w:sz w:val="24"/>
            <w:szCs w:val="24"/>
            <w:lang w:eastAsia="zh-CN"/>
          </w:rPr>
          <w:t>适用的</w:t>
        </w:r>
      </w:ins>
      <w:ins w:id="85" w:author="" w:date="2018-08-13T16:02:00Z">
        <w:r w:rsidRPr="002B43FC">
          <w:rPr>
            <w:rFonts w:hAnsi="Times New Roman MT Extra Bold" w:hint="eastAsia"/>
            <w:sz w:val="24"/>
            <w:szCs w:val="24"/>
            <w:lang w:eastAsia="zh-CN"/>
          </w:rPr>
          <w:t>第</w:t>
        </w:r>
        <w:r w:rsidRPr="00637B31">
          <w:rPr>
            <w:rStyle w:val="Artref"/>
            <w:rFonts w:eastAsiaTheme="minorHAnsi"/>
            <w:bCs/>
            <w:sz w:val="24"/>
            <w:szCs w:val="24"/>
            <w:lang w:eastAsia="zh-CN"/>
            <w:rPrChange w:id="86" w:author="" w:date="2019-02-27T15:01:00Z">
              <w:rPr>
                <w:rStyle w:val="Artref"/>
                <w:rFonts w:eastAsiaTheme="minorHAnsi"/>
                <w:bCs/>
                <w:lang w:eastAsia="zh-CN"/>
              </w:rPr>
            </w:rPrChange>
          </w:rPr>
          <w:t>22.5L</w:t>
        </w:r>
        <w:r w:rsidRPr="002B43FC">
          <w:rPr>
            <w:rStyle w:val="Artref"/>
            <w:rFonts w:asciiTheme="minorEastAsia" w:eastAsiaTheme="minorEastAsia" w:hAnsiTheme="minorEastAsia" w:hint="eastAsia"/>
            <w:bCs/>
            <w:sz w:val="24"/>
            <w:szCs w:val="24"/>
            <w:lang w:eastAsia="zh-CN"/>
          </w:rPr>
          <w:t>款规定的</w:t>
        </w:r>
      </w:ins>
      <w:ins w:id="87" w:author="" w:date="2018-08-13T16:03:00Z">
        <w:r w:rsidRPr="002B43FC">
          <w:rPr>
            <w:rStyle w:val="Artref"/>
            <w:rFonts w:asciiTheme="minorEastAsia" w:eastAsiaTheme="minorEastAsia" w:hAnsiTheme="minorEastAsia" w:hint="eastAsia"/>
            <w:bCs/>
            <w:sz w:val="24"/>
            <w:szCs w:val="24"/>
            <w:lang w:eastAsia="zh-CN"/>
          </w:rPr>
          <w:t>单入限值</w:t>
        </w:r>
      </w:ins>
      <w:r w:rsidRPr="002B43FC">
        <w:rPr>
          <w:rFonts w:hAnsi="Times New Roman MT Extra Bold"/>
          <w:sz w:val="24"/>
          <w:szCs w:val="24"/>
          <w:lang w:eastAsia="zh-CN"/>
        </w:rPr>
        <w:t>并按</w:t>
      </w:r>
      <w:r w:rsidRPr="002B43FC">
        <w:rPr>
          <w:b/>
          <w:bCs/>
          <w:sz w:val="24"/>
          <w:szCs w:val="24"/>
          <w:lang w:eastAsia="zh-CN"/>
        </w:rPr>
        <w:t>11.31</w:t>
      </w:r>
      <w:r w:rsidRPr="002B43FC">
        <w:rPr>
          <w:sz w:val="24"/>
          <w:szCs w:val="24"/>
          <w:lang w:eastAsia="zh-CN"/>
        </w:rPr>
        <w:t>款审查的详细结果。</w:t>
      </w:r>
      <w:r w:rsidRPr="005660E7">
        <w:rPr>
          <w:sz w:val="16"/>
          <w:lang w:eastAsia="zh-CN"/>
        </w:rPr>
        <w:t>(WRC</w:t>
      </w:r>
      <w:r w:rsidRPr="005660E7">
        <w:rPr>
          <w:sz w:val="16"/>
          <w:lang w:eastAsia="zh-CN"/>
        </w:rPr>
        <w:noBreakHyphen/>
      </w:r>
      <w:del w:id="88" w:author="" w:date="2018-07-05T06:33:00Z">
        <w:r w:rsidRPr="005660E7" w:rsidDel="00226791">
          <w:rPr>
            <w:sz w:val="16"/>
            <w:lang w:eastAsia="zh-CN"/>
          </w:rPr>
          <w:delText>2000</w:delText>
        </w:r>
      </w:del>
      <w:ins w:id="89" w:author="" w:date="2018-07-05T06:33:00Z">
        <w:r w:rsidRPr="005660E7">
          <w:rPr>
            <w:sz w:val="16"/>
            <w:lang w:eastAsia="zh-CN"/>
          </w:rPr>
          <w:t>19</w:t>
        </w:r>
      </w:ins>
      <w:r w:rsidRPr="005660E7">
        <w:rPr>
          <w:sz w:val="16"/>
          <w:lang w:eastAsia="zh-CN"/>
        </w:rPr>
        <w:t>)</w:t>
      </w:r>
    </w:p>
    <w:p w14:paraId="26A6CE38" w14:textId="22D4FC58" w:rsidR="00AE34D0" w:rsidRDefault="00BE4E94">
      <w:pPr>
        <w:pStyle w:val="Reasons"/>
        <w:rPr>
          <w:lang w:eastAsia="zh-CN"/>
        </w:rPr>
      </w:pPr>
      <w:r>
        <w:rPr>
          <w:b/>
          <w:lang w:eastAsia="zh-CN"/>
        </w:rPr>
        <w:t>理由：</w:t>
      </w:r>
      <w:r>
        <w:rPr>
          <w:lang w:eastAsia="zh-CN"/>
        </w:rPr>
        <w:tab/>
      </w:r>
      <w:r w:rsidR="00C84274" w:rsidRPr="00C84274">
        <w:rPr>
          <w:rFonts w:hint="eastAsia"/>
          <w:lang w:eastAsia="zh-CN"/>
        </w:rPr>
        <w:t>第</w:t>
      </w:r>
      <w:r w:rsidR="00C84274" w:rsidRPr="00C84274">
        <w:rPr>
          <w:rFonts w:hint="eastAsia"/>
          <w:b/>
          <w:bCs/>
          <w:lang w:eastAsia="zh-CN"/>
        </w:rPr>
        <w:t>159</w:t>
      </w:r>
      <w:r w:rsidR="00C84274" w:rsidRPr="00C84274">
        <w:rPr>
          <w:rFonts w:hint="eastAsia"/>
          <w:lang w:eastAsia="zh-CN"/>
        </w:rPr>
        <w:t>号决议</w:t>
      </w:r>
      <w:r w:rsidR="00C84274" w:rsidRPr="00C84274">
        <w:rPr>
          <w:rFonts w:hint="eastAsia"/>
          <w:b/>
          <w:bCs/>
          <w:lang w:eastAsia="zh-CN"/>
        </w:rPr>
        <w:t>（</w:t>
      </w:r>
      <w:r w:rsidR="00C84274" w:rsidRPr="00C84274">
        <w:rPr>
          <w:rFonts w:hint="eastAsia"/>
          <w:b/>
          <w:bCs/>
          <w:lang w:eastAsia="zh-CN"/>
        </w:rPr>
        <w:t>WRC-15</w:t>
      </w:r>
      <w:r w:rsidR="00C84274" w:rsidRPr="00C84274">
        <w:rPr>
          <w:rFonts w:hint="eastAsia"/>
          <w:b/>
          <w:bCs/>
          <w:lang w:eastAsia="zh-CN"/>
        </w:rPr>
        <w:t>）</w:t>
      </w:r>
      <w:r w:rsidR="00C84274" w:rsidRPr="00C84274">
        <w:rPr>
          <w:rFonts w:hint="eastAsia"/>
          <w:lang w:eastAsia="zh-CN"/>
        </w:rPr>
        <w:t>做出决议，针对</w:t>
      </w:r>
      <w:r w:rsidR="00EC7972">
        <w:rPr>
          <w:rFonts w:hint="eastAsia"/>
          <w:lang w:eastAsia="zh-CN"/>
        </w:rPr>
        <w:t>non-GSO</w:t>
      </w:r>
      <w:r w:rsidR="00C84274" w:rsidRPr="00C84274">
        <w:rPr>
          <w:rFonts w:hint="eastAsia"/>
          <w:lang w:eastAsia="zh-CN"/>
        </w:rPr>
        <w:t xml:space="preserve"> FSS</w:t>
      </w:r>
      <w:r w:rsidR="00C84274" w:rsidRPr="00C84274">
        <w:rPr>
          <w:rFonts w:hint="eastAsia"/>
          <w:lang w:eastAsia="zh-CN"/>
        </w:rPr>
        <w:t>卫星系统操作的规则框架开展研究，同时确保对</w:t>
      </w:r>
      <w:r w:rsidR="00C84274" w:rsidRPr="00C84274">
        <w:rPr>
          <w:rFonts w:hint="eastAsia"/>
          <w:lang w:eastAsia="zh-CN"/>
        </w:rPr>
        <w:t>FSS</w:t>
      </w:r>
      <w:r w:rsidR="00C84274" w:rsidRPr="00C84274">
        <w:rPr>
          <w:rFonts w:hint="eastAsia"/>
          <w:lang w:eastAsia="zh-CN"/>
        </w:rPr>
        <w:t>、</w:t>
      </w:r>
      <w:r w:rsidR="00C84274" w:rsidRPr="00C84274">
        <w:rPr>
          <w:rFonts w:hint="eastAsia"/>
          <w:lang w:eastAsia="zh-CN"/>
        </w:rPr>
        <w:t>MSS</w:t>
      </w:r>
      <w:r w:rsidR="00C84274" w:rsidRPr="00C84274">
        <w:rPr>
          <w:rFonts w:hint="eastAsia"/>
          <w:lang w:eastAsia="zh-CN"/>
        </w:rPr>
        <w:t>和</w:t>
      </w:r>
      <w:r w:rsidR="00C84274" w:rsidRPr="00C84274">
        <w:rPr>
          <w:rFonts w:hint="eastAsia"/>
          <w:lang w:eastAsia="zh-CN"/>
        </w:rPr>
        <w:t>BSS</w:t>
      </w:r>
      <w:r w:rsidR="00C84274" w:rsidRPr="00C84274">
        <w:rPr>
          <w:rFonts w:hint="eastAsia"/>
          <w:lang w:eastAsia="zh-CN"/>
        </w:rPr>
        <w:t>中</w:t>
      </w:r>
      <w:r w:rsidR="00C84274" w:rsidRPr="00C84274">
        <w:rPr>
          <w:rFonts w:hint="eastAsia"/>
          <w:lang w:eastAsia="zh-CN"/>
        </w:rPr>
        <w:t>GSO</w:t>
      </w:r>
      <w:r w:rsidR="00C84274" w:rsidRPr="00C84274">
        <w:rPr>
          <w:rFonts w:hint="eastAsia"/>
          <w:lang w:eastAsia="zh-CN"/>
        </w:rPr>
        <w:t>卫星网络的保护。为了涵盖</w:t>
      </w:r>
      <w:r w:rsidR="00C84274" w:rsidRPr="00C84274">
        <w:rPr>
          <w:rFonts w:hint="eastAsia"/>
          <w:lang w:eastAsia="zh-CN"/>
        </w:rPr>
        <w:t>FSS</w:t>
      </w:r>
      <w:r w:rsidR="00C84274" w:rsidRPr="00C84274">
        <w:rPr>
          <w:rFonts w:hint="eastAsia"/>
          <w:lang w:eastAsia="zh-CN"/>
        </w:rPr>
        <w:t>和</w:t>
      </w:r>
      <w:r w:rsidR="00C84274" w:rsidRPr="00C84274">
        <w:rPr>
          <w:rFonts w:hint="eastAsia"/>
          <w:lang w:eastAsia="zh-CN"/>
        </w:rPr>
        <w:t>BSS</w:t>
      </w:r>
      <w:r w:rsidR="00C84274" w:rsidRPr="00C84274">
        <w:rPr>
          <w:rFonts w:hint="eastAsia"/>
          <w:lang w:eastAsia="zh-CN"/>
        </w:rPr>
        <w:t>的情况，提议</w:t>
      </w:r>
      <w:r w:rsidR="00C84274">
        <w:rPr>
          <w:rFonts w:hint="eastAsia"/>
          <w:lang w:eastAsia="zh-CN"/>
        </w:rPr>
        <w:t>通过</w:t>
      </w:r>
      <w:r w:rsidR="00C84274" w:rsidRPr="00C84274">
        <w:rPr>
          <w:lang w:eastAsia="zh-CN"/>
        </w:rPr>
        <w:t>无线电通信</w:t>
      </w:r>
      <w:r w:rsidR="00C84274" w:rsidRPr="00C84274">
        <w:rPr>
          <w:rFonts w:hint="eastAsia"/>
          <w:lang w:eastAsia="zh-CN"/>
        </w:rPr>
        <w:t>局</w:t>
      </w:r>
      <w:r w:rsidR="00C229D5">
        <w:rPr>
          <w:rFonts w:hint="eastAsia"/>
          <w:lang w:eastAsia="zh-CN"/>
        </w:rPr>
        <w:t>根据第</w:t>
      </w:r>
      <w:r w:rsidR="00C229D5" w:rsidRPr="00C229D5">
        <w:rPr>
          <w:rFonts w:hint="eastAsia"/>
          <w:b/>
          <w:bCs/>
          <w:lang w:eastAsia="zh-CN"/>
        </w:rPr>
        <w:t>22.5L</w:t>
      </w:r>
      <w:r w:rsidR="00C229D5">
        <w:rPr>
          <w:rFonts w:hint="eastAsia"/>
          <w:lang w:eastAsia="zh-CN"/>
        </w:rPr>
        <w:t>款中的标准</w:t>
      </w:r>
      <w:r w:rsidR="00C84274">
        <w:rPr>
          <w:rFonts w:hint="eastAsia"/>
          <w:lang w:eastAsia="zh-CN"/>
        </w:rPr>
        <w:t>对</w:t>
      </w:r>
      <w:r w:rsidR="00EC7972">
        <w:rPr>
          <w:rFonts w:hint="eastAsia"/>
          <w:lang w:eastAsia="zh-CN"/>
        </w:rPr>
        <w:t>non-GSO</w:t>
      </w:r>
      <w:r w:rsidR="00C229D5">
        <w:rPr>
          <w:rFonts w:hint="eastAsia"/>
          <w:lang w:eastAsia="zh-CN"/>
        </w:rPr>
        <w:t>申报资料的审查</w:t>
      </w:r>
      <w:r w:rsidR="00C84274" w:rsidRPr="00C84274">
        <w:rPr>
          <w:rFonts w:hint="eastAsia"/>
          <w:lang w:eastAsia="zh-CN"/>
        </w:rPr>
        <w:t>解决这一问题。</w:t>
      </w:r>
    </w:p>
    <w:p w14:paraId="6842147B" w14:textId="77777777" w:rsidR="00AE34D0" w:rsidRDefault="00BE4E94">
      <w:pPr>
        <w:pStyle w:val="Proposal"/>
        <w:rPr>
          <w:lang w:eastAsia="zh-CN"/>
        </w:rPr>
      </w:pPr>
      <w:r>
        <w:rPr>
          <w:lang w:eastAsia="zh-CN"/>
        </w:rPr>
        <w:t>MOD</w:t>
      </w:r>
      <w:r>
        <w:rPr>
          <w:lang w:eastAsia="zh-CN"/>
        </w:rPr>
        <w:tab/>
        <w:t>EUR/16A6/11</w:t>
      </w:r>
      <w:r>
        <w:rPr>
          <w:vanish/>
          <w:color w:val="7F7F7F" w:themeColor="text1" w:themeTint="80"/>
          <w:vertAlign w:val="superscript"/>
          <w:lang w:eastAsia="zh-CN"/>
        </w:rPr>
        <w:t>#50013</w:t>
      </w:r>
    </w:p>
    <w:p w14:paraId="4A18A03A" w14:textId="77777777" w:rsidR="00397C7C" w:rsidRPr="00704BB7" w:rsidRDefault="00BE4E94" w:rsidP="00397C7C">
      <w:pPr>
        <w:pStyle w:val="ResNo"/>
        <w:rPr>
          <w:rFonts w:eastAsia="Times New Roman"/>
          <w:lang w:eastAsia="zh-CN"/>
        </w:rPr>
      </w:pPr>
      <w:r w:rsidRPr="006345E4">
        <w:rPr>
          <w:rFonts w:hint="eastAsia"/>
          <w:lang w:eastAsia="zh-CN"/>
        </w:rPr>
        <w:t>第</w:t>
      </w:r>
      <w:r w:rsidRPr="006345E4">
        <w:rPr>
          <w:rStyle w:val="href"/>
          <w:lang w:eastAsia="zh-CN"/>
        </w:rPr>
        <w:t>750</w:t>
      </w:r>
      <w:r w:rsidRPr="006345E4">
        <w:rPr>
          <w:rFonts w:hint="eastAsia"/>
          <w:lang w:eastAsia="zh-CN"/>
        </w:rPr>
        <w:t>号决议</w:t>
      </w:r>
      <w:r w:rsidRPr="00704BB7">
        <w:rPr>
          <w:rFonts w:ascii="SimSun" w:hAnsi="SimSun" w:cs="SimSun" w:hint="eastAsia"/>
          <w:lang w:eastAsia="zh-CN"/>
        </w:rPr>
        <w:t>（</w:t>
      </w:r>
      <w:r w:rsidRPr="00704BB7">
        <w:rPr>
          <w:rFonts w:eastAsia="Times New Roman"/>
          <w:lang w:eastAsia="zh-CN"/>
        </w:rPr>
        <w:t>WRC-1</w:t>
      </w:r>
      <w:del w:id="90" w:author="" w:date="2019-03-13T14:46:00Z">
        <w:r w:rsidRPr="00704BB7" w:rsidDel="00AD1F24">
          <w:rPr>
            <w:rFonts w:eastAsia="Times New Roman"/>
            <w:lang w:eastAsia="zh-CN"/>
          </w:rPr>
          <w:delText>5</w:delText>
        </w:r>
      </w:del>
      <w:ins w:id="91" w:author="" w:date="2019-03-13T14:46:00Z">
        <w:r>
          <w:rPr>
            <w:rFonts w:eastAsia="Times New Roman"/>
            <w:lang w:eastAsia="zh-CN"/>
          </w:rPr>
          <w:t>9</w:t>
        </w:r>
      </w:ins>
      <w:r w:rsidRPr="00704BB7">
        <w:rPr>
          <w:rFonts w:ascii="SimSun" w:hAnsi="SimSun" w:cs="SimSun" w:hint="eastAsia"/>
          <w:lang w:eastAsia="zh-CN"/>
        </w:rPr>
        <w:t>，修订版）</w:t>
      </w:r>
    </w:p>
    <w:p w14:paraId="2DC7C057" w14:textId="77777777" w:rsidR="00397C7C" w:rsidRPr="00704BB7" w:rsidRDefault="00BE4E94" w:rsidP="00397C7C">
      <w:pPr>
        <w:pStyle w:val="Restitle"/>
        <w:rPr>
          <w:lang w:eastAsia="zh-CN"/>
        </w:rPr>
      </w:pPr>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p>
    <w:p w14:paraId="632A9954" w14:textId="13AF05A2" w:rsidR="00397C7C" w:rsidRPr="009F4CA1" w:rsidRDefault="008F79BB" w:rsidP="00397C7C">
      <w:pPr>
        <w:rPr>
          <w:lang w:eastAsia="zh-CN"/>
        </w:rPr>
      </w:pPr>
      <w:r>
        <w:rPr>
          <w:szCs w:val="24"/>
          <w:lang w:eastAsia="zh-CN"/>
        </w:rPr>
        <w:t>世界无线电通信大会</w:t>
      </w:r>
      <w:r w:rsidR="00C229D5" w:rsidRPr="00202B03">
        <w:rPr>
          <w:rFonts w:hint="eastAsia"/>
          <w:lang w:val="en-US" w:eastAsia="zh-CN"/>
        </w:rPr>
        <w:t>（</w:t>
      </w:r>
      <w:r w:rsidR="00C229D5" w:rsidRPr="00202B03">
        <w:rPr>
          <w:lang w:val="en-US" w:eastAsia="zh-CN"/>
        </w:rPr>
        <w:t>201</w:t>
      </w:r>
      <w:del w:id="92" w:author="Xu, Ying" w:date="2019-10-17T11:17:00Z">
        <w:r w:rsidR="00C229D5" w:rsidDel="00C229D5">
          <w:rPr>
            <w:rFonts w:hint="eastAsia"/>
            <w:lang w:val="en-US" w:eastAsia="zh-CN"/>
          </w:rPr>
          <w:delText>5</w:delText>
        </w:r>
      </w:del>
      <w:ins w:id="93" w:author="Xu, Ying" w:date="2019-10-17T11:17:00Z">
        <w:r w:rsidR="00C229D5">
          <w:rPr>
            <w:rFonts w:hint="eastAsia"/>
            <w:lang w:val="en-US" w:eastAsia="zh-CN"/>
          </w:rPr>
          <w:t>9</w:t>
        </w:r>
      </w:ins>
      <w:r w:rsidR="00C229D5" w:rsidRPr="00202B03">
        <w:rPr>
          <w:rFonts w:hint="eastAsia"/>
          <w:lang w:val="en-US" w:eastAsia="zh-CN"/>
        </w:rPr>
        <w:t>年，</w:t>
      </w:r>
      <w:del w:id="94" w:author="Xu, Ying" w:date="2019-10-17T11:17:00Z">
        <w:r w:rsidR="00C229D5" w:rsidDel="00C229D5">
          <w:rPr>
            <w:rFonts w:hint="eastAsia"/>
            <w:lang w:val="en-US" w:eastAsia="zh-CN"/>
          </w:rPr>
          <w:delText>日内瓦</w:delText>
        </w:r>
      </w:del>
      <w:ins w:id="95" w:author="Xu, Ying" w:date="2019-10-17T11:17:00Z">
        <w:r w:rsidR="005624B9" w:rsidRPr="00202B03">
          <w:rPr>
            <w:rFonts w:hint="eastAsia"/>
            <w:lang w:val="en-US" w:eastAsia="zh-CN"/>
          </w:rPr>
          <w:t>沙姆沙伊赫</w:t>
        </w:r>
      </w:ins>
      <w:r w:rsidR="00C229D5" w:rsidRPr="00202B03">
        <w:rPr>
          <w:rFonts w:hint="eastAsia"/>
          <w:lang w:val="en-US" w:eastAsia="zh-CN"/>
        </w:rPr>
        <w:t>）</w:t>
      </w:r>
      <w:r w:rsidR="00C229D5">
        <w:rPr>
          <w:rFonts w:hint="eastAsia"/>
          <w:lang w:val="en-US" w:eastAsia="zh-CN"/>
        </w:rPr>
        <w:t>，</w:t>
      </w:r>
    </w:p>
    <w:p w14:paraId="25F8A650" w14:textId="77777777" w:rsidR="001A4ADB" w:rsidRPr="0042498F" w:rsidRDefault="001A4ADB" w:rsidP="001A4ADB">
      <w:pPr>
        <w:rPr>
          <w:lang w:eastAsia="zh-CN"/>
        </w:rPr>
      </w:pPr>
      <w:r w:rsidRPr="0042498F">
        <w:rPr>
          <w:lang w:eastAsia="zh-CN"/>
        </w:rPr>
        <w:t>…</w:t>
      </w:r>
    </w:p>
    <w:p w14:paraId="68A655F0" w14:textId="77777777" w:rsidR="00397C7C" w:rsidRPr="005660E7" w:rsidRDefault="00BE4E94" w:rsidP="00397C7C">
      <w:pPr>
        <w:pStyle w:val="TableNo"/>
        <w:rPr>
          <w:lang w:eastAsia="zh-CN"/>
        </w:rPr>
      </w:pPr>
      <w:r w:rsidRPr="005660E7">
        <w:rPr>
          <w:rFonts w:ascii="SimSun" w:hAnsi="SimSun" w:hint="eastAsia"/>
          <w:lang w:eastAsia="zh-CN"/>
        </w:rPr>
        <w:t>表</w:t>
      </w:r>
      <w:r w:rsidRPr="005660E7">
        <w:rPr>
          <w:lang w:eastAsia="zh-CN"/>
        </w:rPr>
        <w:t>1-1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701"/>
        <w:gridCol w:w="1418"/>
        <w:gridCol w:w="4673"/>
      </w:tblGrid>
      <w:tr w:rsidR="00397C7C" w:rsidRPr="00A84773" w14:paraId="6DD2C669" w14:textId="77777777" w:rsidTr="00992CDD">
        <w:trPr>
          <w:cantSplit/>
          <w:tblHeader/>
          <w:jc w:val="center"/>
        </w:trPr>
        <w:tc>
          <w:tcPr>
            <w:tcW w:w="1417" w:type="dxa"/>
            <w:vAlign w:val="center"/>
          </w:tcPr>
          <w:p w14:paraId="503BD458" w14:textId="77777777" w:rsidR="00397C7C" w:rsidRPr="005660E7" w:rsidRDefault="00BE4E94" w:rsidP="00992CDD">
            <w:pPr>
              <w:pStyle w:val="Tablehead"/>
              <w:keepLines/>
              <w:rPr>
                <w:lang w:eastAsia="zh-CN"/>
              </w:rPr>
            </w:pPr>
            <w:r w:rsidRPr="005660E7">
              <w:rPr>
                <w:rFonts w:hint="eastAsia"/>
                <w:lang w:eastAsia="zh-CN"/>
              </w:rPr>
              <w:t>EESS</w:t>
            </w:r>
            <w:r w:rsidRPr="005660E7">
              <w:rPr>
                <w:rFonts w:hint="eastAsia"/>
                <w:lang w:eastAsia="zh-CN"/>
              </w:rPr>
              <w:t>（无源）频段</w:t>
            </w:r>
          </w:p>
        </w:tc>
        <w:tc>
          <w:tcPr>
            <w:tcW w:w="1701" w:type="dxa"/>
          </w:tcPr>
          <w:p w14:paraId="224E0CFC" w14:textId="77777777" w:rsidR="00397C7C" w:rsidRPr="005660E7" w:rsidRDefault="00BE4E94" w:rsidP="00992CDD">
            <w:pPr>
              <w:pStyle w:val="Tablehead"/>
              <w:keepLines/>
              <w:rPr>
                <w:lang w:eastAsia="zh-CN"/>
              </w:rPr>
            </w:pPr>
            <w:r w:rsidRPr="005660E7">
              <w:rPr>
                <w:rFonts w:hint="eastAsia"/>
                <w:lang w:eastAsia="zh-CN"/>
              </w:rPr>
              <w:t>有源业务</w:t>
            </w:r>
            <w:r w:rsidRPr="005660E7">
              <w:rPr>
                <w:lang w:eastAsia="zh-CN"/>
              </w:rPr>
              <w:br/>
            </w:r>
            <w:r w:rsidRPr="005660E7">
              <w:rPr>
                <w:rFonts w:hint="eastAsia"/>
                <w:lang w:eastAsia="zh-CN"/>
              </w:rPr>
              <w:t>频段</w:t>
            </w:r>
          </w:p>
        </w:tc>
        <w:tc>
          <w:tcPr>
            <w:tcW w:w="1418" w:type="dxa"/>
            <w:vAlign w:val="center"/>
          </w:tcPr>
          <w:p w14:paraId="2754F14C" w14:textId="77777777" w:rsidR="00397C7C" w:rsidRPr="005660E7" w:rsidRDefault="00BE4E94" w:rsidP="00992CDD">
            <w:pPr>
              <w:pStyle w:val="Tablehead"/>
              <w:keepLines/>
              <w:rPr>
                <w:lang w:eastAsia="zh-CN"/>
              </w:rPr>
            </w:pPr>
            <w:r w:rsidRPr="005660E7">
              <w:rPr>
                <w:rFonts w:hint="eastAsia"/>
                <w:lang w:eastAsia="zh-CN"/>
              </w:rPr>
              <w:t>有源业务</w:t>
            </w:r>
          </w:p>
        </w:tc>
        <w:tc>
          <w:tcPr>
            <w:tcW w:w="4673" w:type="dxa"/>
          </w:tcPr>
          <w:p w14:paraId="00B9AA9C" w14:textId="77777777" w:rsidR="00397C7C" w:rsidRPr="005660E7" w:rsidRDefault="00BE4E94" w:rsidP="00992CDD">
            <w:pPr>
              <w:pStyle w:val="Tablehead"/>
              <w:keepLines/>
              <w:rPr>
                <w:lang w:eastAsia="zh-CN"/>
              </w:rPr>
            </w:pPr>
            <w:r w:rsidRPr="005660E7">
              <w:rPr>
                <w:rFonts w:hint="eastAsia"/>
                <w:lang w:eastAsia="zh-CN"/>
              </w:rPr>
              <w:t>EESS</w:t>
            </w:r>
            <w:r w:rsidRPr="005660E7">
              <w:rPr>
                <w:rFonts w:hint="eastAsia"/>
                <w:lang w:eastAsia="zh-CN"/>
              </w:rPr>
              <w:t>（无源）频段内特定带宽中有源业务台站</w:t>
            </w:r>
            <w:r w:rsidRPr="005660E7">
              <w:rPr>
                <w:lang w:eastAsia="zh-CN"/>
              </w:rPr>
              <w:br/>
            </w:r>
            <w:r w:rsidRPr="005660E7">
              <w:rPr>
                <w:rFonts w:hint="eastAsia"/>
                <w:lang w:eastAsia="zh-CN"/>
              </w:rPr>
              <w:t>无用发射功率的限值</w:t>
            </w:r>
            <w:r w:rsidRPr="005660E7">
              <w:rPr>
                <w:vertAlign w:val="superscript"/>
                <w:lang w:eastAsia="zh-CN"/>
              </w:rPr>
              <w:t>1</w:t>
            </w:r>
          </w:p>
        </w:tc>
      </w:tr>
      <w:tr w:rsidR="00397C7C" w:rsidRPr="00A84773" w14:paraId="42E2C07F" w14:textId="77777777" w:rsidTr="00992CDD">
        <w:trPr>
          <w:cantSplit/>
          <w:jc w:val="center"/>
        </w:trPr>
        <w:tc>
          <w:tcPr>
            <w:tcW w:w="1417" w:type="dxa"/>
            <w:vAlign w:val="center"/>
          </w:tcPr>
          <w:p w14:paraId="4A129CA3" w14:textId="77777777" w:rsidR="00397C7C" w:rsidRPr="005660E7" w:rsidRDefault="00BE4E94" w:rsidP="00992CDD">
            <w:pPr>
              <w:pStyle w:val="Tabletext"/>
              <w:jc w:val="center"/>
            </w:pPr>
            <w:r w:rsidRPr="005660E7">
              <w:t>1 400-1 427 MHz</w:t>
            </w:r>
          </w:p>
        </w:tc>
        <w:tc>
          <w:tcPr>
            <w:tcW w:w="1701" w:type="dxa"/>
            <w:vAlign w:val="center"/>
          </w:tcPr>
          <w:p w14:paraId="470FED36" w14:textId="77777777" w:rsidR="00397C7C" w:rsidRPr="005660E7" w:rsidRDefault="00BE4E94" w:rsidP="00992CDD">
            <w:pPr>
              <w:pStyle w:val="Tabletext"/>
              <w:jc w:val="center"/>
            </w:pPr>
            <w:r w:rsidRPr="005660E7">
              <w:t>1 427-1 452 MHz</w:t>
            </w:r>
          </w:p>
        </w:tc>
        <w:tc>
          <w:tcPr>
            <w:tcW w:w="1418" w:type="dxa"/>
            <w:vAlign w:val="center"/>
          </w:tcPr>
          <w:p w14:paraId="490BFBD8" w14:textId="77777777" w:rsidR="00397C7C" w:rsidRPr="005660E7" w:rsidRDefault="00BE4E94" w:rsidP="00992CDD">
            <w:pPr>
              <w:pStyle w:val="Tabletext"/>
              <w:jc w:val="center"/>
            </w:pPr>
            <w:r w:rsidRPr="005660E7">
              <w:rPr>
                <w:rFonts w:hint="eastAsia"/>
                <w:lang w:eastAsia="zh-CN"/>
              </w:rPr>
              <w:t>移动</w:t>
            </w:r>
          </w:p>
        </w:tc>
        <w:tc>
          <w:tcPr>
            <w:tcW w:w="4673" w:type="dxa"/>
          </w:tcPr>
          <w:p w14:paraId="6BC97564" w14:textId="77777777" w:rsidR="00397C7C" w:rsidRPr="005660E7" w:rsidRDefault="00BE4E94" w:rsidP="00992CDD">
            <w:pPr>
              <w:pStyle w:val="Tabletext"/>
              <w:rPr>
                <w:lang w:eastAsia="zh-CN"/>
              </w:rPr>
            </w:pPr>
            <w:r w:rsidRPr="005660E7">
              <w:rPr>
                <w:rFonts w:hint="eastAsia"/>
                <w:lang w:eastAsia="zh-CN"/>
              </w:rPr>
              <w:t>对于</w:t>
            </w:r>
            <w:r w:rsidRPr="005660E7">
              <w:rPr>
                <w:lang w:eastAsia="zh-CN"/>
              </w:rPr>
              <w:t>IMT</w:t>
            </w:r>
            <w:r w:rsidRPr="005660E7">
              <w:rPr>
                <w:lang w:eastAsia="zh-CN"/>
              </w:rPr>
              <w:t>基站</w:t>
            </w:r>
            <w:r w:rsidRPr="005660E7">
              <w:rPr>
                <w:rFonts w:hint="eastAsia"/>
                <w:lang w:eastAsia="zh-CN"/>
              </w:rPr>
              <w:t>，在</w:t>
            </w:r>
            <w:r w:rsidRPr="005660E7">
              <w:rPr>
                <w:lang w:eastAsia="zh-CN"/>
              </w:rPr>
              <w:t>EESS</w:t>
            </w:r>
            <w:r w:rsidRPr="005660E7">
              <w:rPr>
                <w:lang w:eastAsia="zh-CN"/>
              </w:rPr>
              <w:t>（</w:t>
            </w:r>
            <w:r w:rsidRPr="005660E7">
              <w:rPr>
                <w:rFonts w:hint="eastAsia"/>
                <w:lang w:eastAsia="zh-CN"/>
              </w:rPr>
              <w:t>无源</w:t>
            </w:r>
            <w:r w:rsidRPr="005660E7">
              <w:rPr>
                <w:lang w:eastAsia="zh-CN"/>
              </w:rPr>
              <w:t>）</w:t>
            </w:r>
            <w:r w:rsidRPr="005660E7">
              <w:rPr>
                <w:rFonts w:hint="eastAsia"/>
                <w:lang w:eastAsia="zh-CN"/>
              </w:rPr>
              <w:t>频段</w:t>
            </w:r>
            <w:r w:rsidRPr="005660E7">
              <w:rPr>
                <w:lang w:eastAsia="zh-CN"/>
              </w:rPr>
              <w:t>的</w:t>
            </w:r>
            <w:r w:rsidRPr="005660E7">
              <w:rPr>
                <w:lang w:eastAsia="zh-CN"/>
              </w:rPr>
              <w:t>27 MHz</w:t>
            </w:r>
            <w:r w:rsidRPr="005660E7">
              <w:rPr>
                <w:rFonts w:hint="eastAsia"/>
                <w:lang w:eastAsia="zh-CN"/>
              </w:rPr>
              <w:t>内</w:t>
            </w:r>
            <w:r w:rsidRPr="005660E7">
              <w:rPr>
                <w:lang w:eastAsia="zh-CN"/>
              </w:rPr>
              <w:t>为</w:t>
            </w:r>
            <w:r w:rsidRPr="005660E7">
              <w:rPr>
                <w:lang w:eastAsia="zh-CN"/>
              </w:rPr>
              <w:t>−72 dBW</w:t>
            </w:r>
          </w:p>
          <w:p w14:paraId="2AA97B0F" w14:textId="77777777" w:rsidR="00397C7C" w:rsidRPr="005660E7" w:rsidRDefault="00BE4E94" w:rsidP="00992CDD">
            <w:pPr>
              <w:pStyle w:val="Tabletext"/>
              <w:rPr>
                <w:lang w:eastAsia="ja-JP"/>
              </w:rPr>
            </w:pPr>
            <w:r w:rsidRPr="005660E7">
              <w:rPr>
                <w:rFonts w:hint="eastAsia"/>
                <w:lang w:eastAsia="zh-CN"/>
              </w:rPr>
              <w:t>对于</w:t>
            </w:r>
            <w:r w:rsidRPr="005660E7">
              <w:rPr>
                <w:lang w:eastAsia="zh-CN"/>
              </w:rPr>
              <w:t>IMT</w:t>
            </w:r>
            <w:r w:rsidRPr="005660E7">
              <w:rPr>
                <w:rFonts w:hint="eastAsia"/>
                <w:lang w:eastAsia="zh-CN"/>
              </w:rPr>
              <w:t>移动台站</w:t>
            </w:r>
            <w:r w:rsidRPr="005660E7">
              <w:rPr>
                <w:vertAlign w:val="superscript"/>
                <w:lang w:eastAsia="zh-CN"/>
              </w:rPr>
              <w:t>2,</w:t>
            </w:r>
            <w:r w:rsidRPr="005660E7">
              <w:rPr>
                <w:rFonts w:hint="eastAsia"/>
                <w:vertAlign w:val="superscript"/>
                <w:lang w:eastAsia="ja-JP"/>
              </w:rPr>
              <w:t xml:space="preserve"> </w:t>
            </w:r>
            <w:r w:rsidRPr="005660E7">
              <w:rPr>
                <w:vertAlign w:val="superscript"/>
                <w:lang w:eastAsia="zh-CN"/>
              </w:rPr>
              <w:t>3</w:t>
            </w:r>
            <w:r w:rsidRPr="005660E7">
              <w:rPr>
                <w:rFonts w:hint="eastAsia"/>
                <w:lang w:eastAsia="zh-CN"/>
              </w:rPr>
              <w:t>，在</w:t>
            </w:r>
            <w:r w:rsidRPr="005660E7">
              <w:rPr>
                <w:rFonts w:hint="eastAsia"/>
                <w:lang w:eastAsia="zh-CN"/>
              </w:rPr>
              <w:t>EESS</w:t>
            </w:r>
            <w:r w:rsidRPr="005660E7">
              <w:rPr>
                <w:rFonts w:hint="eastAsia"/>
                <w:lang w:eastAsia="zh-CN"/>
              </w:rPr>
              <w:t>（无源</w:t>
            </w:r>
            <w:r w:rsidRPr="005660E7">
              <w:rPr>
                <w:lang w:eastAsia="zh-CN"/>
              </w:rPr>
              <w:t>）</w:t>
            </w:r>
            <w:r w:rsidRPr="005660E7">
              <w:rPr>
                <w:rFonts w:hint="eastAsia"/>
                <w:lang w:eastAsia="zh-CN"/>
              </w:rPr>
              <w:t>频段</w:t>
            </w:r>
            <w:r w:rsidRPr="005660E7">
              <w:rPr>
                <w:lang w:eastAsia="zh-CN"/>
              </w:rPr>
              <w:t>的</w:t>
            </w:r>
            <w:r>
              <w:rPr>
                <w:lang w:eastAsia="zh-CN"/>
              </w:rPr>
              <w:t>27</w:t>
            </w:r>
            <w:r>
              <w:rPr>
                <w:lang w:val="en-US" w:eastAsia="zh-CN"/>
              </w:rPr>
              <w:t> </w:t>
            </w:r>
            <w:r w:rsidRPr="005660E7">
              <w:rPr>
                <w:lang w:eastAsia="zh-CN"/>
              </w:rPr>
              <w:t>MHz</w:t>
            </w:r>
            <w:r w:rsidRPr="005660E7">
              <w:rPr>
                <w:rFonts w:hint="eastAsia"/>
                <w:lang w:eastAsia="zh-CN"/>
              </w:rPr>
              <w:t>内</w:t>
            </w:r>
            <w:r w:rsidRPr="005660E7">
              <w:rPr>
                <w:lang w:eastAsia="zh-CN"/>
              </w:rPr>
              <w:t>为</w:t>
            </w:r>
            <w:r w:rsidRPr="005660E7">
              <w:rPr>
                <w:lang w:eastAsia="zh-CN"/>
              </w:rPr>
              <w:t xml:space="preserve">−62 dBW </w:t>
            </w:r>
          </w:p>
        </w:tc>
      </w:tr>
      <w:tr w:rsidR="001B6F36" w:rsidRPr="00A84773" w14:paraId="2EFF8D1B" w14:textId="77777777" w:rsidTr="00992CDD">
        <w:trPr>
          <w:cantSplit/>
          <w:jc w:val="center"/>
        </w:trPr>
        <w:tc>
          <w:tcPr>
            <w:tcW w:w="1417" w:type="dxa"/>
            <w:vAlign w:val="center"/>
          </w:tcPr>
          <w:p w14:paraId="7886BDD9" w14:textId="22731E61" w:rsidR="001B6F36" w:rsidRPr="005660E7" w:rsidRDefault="001B6F36" w:rsidP="00992CDD">
            <w:pPr>
              <w:pStyle w:val="Tabletext"/>
              <w:jc w:val="center"/>
            </w:pPr>
            <w:r w:rsidRPr="001B6F36">
              <w:t>…</w:t>
            </w:r>
          </w:p>
        </w:tc>
        <w:tc>
          <w:tcPr>
            <w:tcW w:w="1701" w:type="dxa"/>
            <w:vAlign w:val="center"/>
          </w:tcPr>
          <w:p w14:paraId="642E13F5" w14:textId="6AFBDB24" w:rsidR="001B6F36" w:rsidRPr="005660E7" w:rsidRDefault="001B6F36" w:rsidP="00992CDD">
            <w:pPr>
              <w:pStyle w:val="Tabletext"/>
              <w:jc w:val="center"/>
            </w:pPr>
            <w:r w:rsidRPr="001B6F36">
              <w:t>…</w:t>
            </w:r>
          </w:p>
        </w:tc>
        <w:tc>
          <w:tcPr>
            <w:tcW w:w="1418" w:type="dxa"/>
            <w:vAlign w:val="center"/>
          </w:tcPr>
          <w:p w14:paraId="56C08E05" w14:textId="7B0832B3" w:rsidR="001B6F36" w:rsidRPr="005660E7" w:rsidRDefault="001B6F36" w:rsidP="00992CDD">
            <w:pPr>
              <w:pStyle w:val="Tabletext"/>
              <w:jc w:val="center"/>
              <w:rPr>
                <w:lang w:eastAsia="zh-CN"/>
              </w:rPr>
            </w:pPr>
            <w:r w:rsidRPr="001B6F36">
              <w:rPr>
                <w:lang w:eastAsia="zh-CN"/>
              </w:rPr>
              <w:t>…</w:t>
            </w:r>
          </w:p>
        </w:tc>
        <w:tc>
          <w:tcPr>
            <w:tcW w:w="4673" w:type="dxa"/>
          </w:tcPr>
          <w:p w14:paraId="341544DC" w14:textId="129D0F2C" w:rsidR="001B6F36" w:rsidRPr="005660E7" w:rsidRDefault="001B6F36" w:rsidP="00992CDD">
            <w:pPr>
              <w:pStyle w:val="Tabletext"/>
              <w:rPr>
                <w:lang w:eastAsia="zh-CN"/>
              </w:rPr>
            </w:pPr>
            <w:r w:rsidRPr="001B6F36">
              <w:rPr>
                <w:lang w:eastAsia="zh-CN"/>
              </w:rPr>
              <w:t>…</w:t>
            </w:r>
          </w:p>
        </w:tc>
      </w:tr>
      <w:tr w:rsidR="00397C7C" w:rsidRPr="00A84773" w14:paraId="57268B3E" w14:textId="77777777" w:rsidTr="00992CDD">
        <w:trPr>
          <w:jc w:val="center"/>
        </w:trPr>
        <w:tc>
          <w:tcPr>
            <w:tcW w:w="1417" w:type="dxa"/>
            <w:vAlign w:val="center"/>
          </w:tcPr>
          <w:p w14:paraId="0FFF9E02" w14:textId="6EE93BA3" w:rsidR="00397C7C" w:rsidRPr="005660E7" w:rsidRDefault="001B6F36" w:rsidP="00992CDD">
            <w:pPr>
              <w:pStyle w:val="Tabletext"/>
              <w:jc w:val="center"/>
              <w:rPr>
                <w:lang w:eastAsia="zh-CN"/>
              </w:rPr>
            </w:pPr>
            <w:ins w:id="96" w:author="author">
              <w:r w:rsidRPr="001B6F36">
                <w:rPr>
                  <w:lang w:eastAsia="zh-CN"/>
                </w:rPr>
                <w:lastRenderedPageBreak/>
                <w:t>36 – 37 GHz</w:t>
              </w:r>
            </w:ins>
          </w:p>
        </w:tc>
        <w:tc>
          <w:tcPr>
            <w:tcW w:w="1701" w:type="dxa"/>
            <w:vAlign w:val="center"/>
          </w:tcPr>
          <w:p w14:paraId="5C5D6C58" w14:textId="0AC565D5" w:rsidR="00397C7C" w:rsidRPr="005660E7" w:rsidRDefault="008F2ABC" w:rsidP="00992CDD">
            <w:pPr>
              <w:pStyle w:val="Tabletext"/>
              <w:jc w:val="center"/>
              <w:rPr>
                <w:lang w:eastAsia="zh-CN"/>
              </w:rPr>
            </w:pPr>
            <w:ins w:id="97" w:author="author">
              <w:r w:rsidRPr="001C0C61">
                <w:rPr>
                  <w:color w:val="000000"/>
                </w:rPr>
                <w:t>37.5 – 38 GHz</w:t>
              </w:r>
            </w:ins>
          </w:p>
        </w:tc>
        <w:tc>
          <w:tcPr>
            <w:tcW w:w="1418" w:type="dxa"/>
            <w:vAlign w:val="center"/>
          </w:tcPr>
          <w:p w14:paraId="15E2DF2F" w14:textId="77777777" w:rsidR="008F2ABC" w:rsidRPr="00DD7CF1" w:rsidRDefault="008F2ABC" w:rsidP="008F2AB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98" w:author="author"/>
                <w:color w:val="000000"/>
                <w:sz w:val="20"/>
              </w:rPr>
            </w:pPr>
            <w:ins w:id="99" w:author="author">
              <w:r w:rsidRPr="001C0C61">
                <w:rPr>
                  <w:color w:val="000000"/>
                  <w:sz w:val="20"/>
                </w:rPr>
                <w:t>NGSO FSS</w:t>
              </w:r>
            </w:ins>
          </w:p>
          <w:p w14:paraId="07125FF6" w14:textId="2307CB6C" w:rsidR="00397C7C" w:rsidRPr="005660E7" w:rsidRDefault="008F2ABC" w:rsidP="008F2ABC">
            <w:pPr>
              <w:pStyle w:val="Tabletext"/>
              <w:jc w:val="center"/>
              <w:rPr>
                <w:lang w:eastAsia="zh-CN"/>
              </w:rPr>
            </w:pPr>
            <w:ins w:id="100" w:author="Xu, Ying" w:date="2019-10-17T11:26:00Z">
              <w:r>
                <w:rPr>
                  <w:rFonts w:hint="eastAsia"/>
                  <w:lang w:eastAsia="zh-CN"/>
                </w:rPr>
                <w:t>（空对地）</w:t>
              </w:r>
            </w:ins>
          </w:p>
        </w:tc>
        <w:tc>
          <w:tcPr>
            <w:tcW w:w="4673" w:type="dxa"/>
          </w:tcPr>
          <w:p w14:paraId="6190CC18" w14:textId="3E7BE47C" w:rsidR="00B61F89" w:rsidRDefault="00B61F89" w:rsidP="00992CDD">
            <w:pPr>
              <w:pStyle w:val="Tabletext"/>
              <w:rPr>
                <w:rFonts w:asciiTheme="minorEastAsia" w:eastAsiaTheme="minorEastAsia" w:hAnsiTheme="minorEastAsia"/>
                <w:lang w:val="en-US" w:eastAsia="zh-CN"/>
              </w:rPr>
            </w:pPr>
            <w:ins w:id="101" w:author="Shen, Guozhuang" w:date="2019-02-27T19:58:00Z">
              <w:r w:rsidRPr="00D42C5B">
                <w:rPr>
                  <w:lang w:val="en-US" w:eastAsia="zh-CN"/>
                </w:rPr>
                <w:t>对于</w:t>
              </w:r>
              <w:r w:rsidRPr="00D42C5B">
                <w:rPr>
                  <w:lang w:val="en-US" w:eastAsia="zh-CN"/>
                </w:rPr>
                <w:t>WRC-19</w:t>
              </w:r>
              <w:r w:rsidRPr="00D42C5B">
                <w:rPr>
                  <w:rFonts w:hint="eastAsia"/>
                  <w:lang w:val="en-US" w:eastAsia="zh-CN"/>
                </w:rPr>
                <w:t>《最后文件》生效后启用的</w:t>
              </w:r>
            </w:ins>
            <w:ins w:id="102" w:author="Xu, Ying" w:date="2019-10-17T11:19:00Z">
              <w:r w:rsidR="0051346C">
                <w:rPr>
                  <w:rFonts w:hint="eastAsia"/>
                  <w:lang w:val="en-US" w:eastAsia="zh-CN"/>
                </w:rPr>
                <w:t>具有</w:t>
              </w:r>
              <w:r w:rsidR="0051346C">
                <w:rPr>
                  <w:rFonts w:hint="eastAsia"/>
                  <w:lang w:val="en-US" w:eastAsia="zh-CN"/>
                </w:rPr>
                <w:t>1000</w:t>
              </w:r>
              <w:r w:rsidR="0051346C">
                <w:rPr>
                  <w:rFonts w:hint="eastAsia"/>
                  <w:lang w:val="en-US" w:eastAsia="zh-CN"/>
                </w:rPr>
                <w:t>颗以上</w:t>
              </w:r>
            </w:ins>
            <w:ins w:id="103" w:author="Xu, Ying" w:date="2019-10-17T11:21:00Z">
              <w:r w:rsidR="0051346C">
                <w:rPr>
                  <w:rFonts w:hint="eastAsia"/>
                  <w:lang w:val="en-US" w:eastAsia="zh-CN"/>
                </w:rPr>
                <w:t>高度</w:t>
              </w:r>
            </w:ins>
            <w:ins w:id="104" w:author="Xu, Ying" w:date="2019-10-17T11:22:00Z">
              <w:r w:rsidR="006A79CA">
                <w:rPr>
                  <w:rFonts w:hint="eastAsia"/>
                  <w:lang w:val="en-US" w:eastAsia="zh-CN"/>
                </w:rPr>
                <w:t>低于</w:t>
              </w:r>
            </w:ins>
            <w:ins w:id="105" w:author="Xu, Ying" w:date="2019-10-17T11:21:00Z">
              <w:r w:rsidR="0051346C">
                <w:rPr>
                  <w:rFonts w:hint="eastAsia"/>
                  <w:lang w:val="en-US" w:eastAsia="zh-CN"/>
                </w:rPr>
                <w:t>700km</w:t>
              </w:r>
            </w:ins>
            <w:ins w:id="106" w:author="Xu, Ying" w:date="2019-10-17T11:22:00Z">
              <w:r w:rsidR="006A79CA">
                <w:rPr>
                  <w:rFonts w:hint="eastAsia"/>
                  <w:lang w:val="en-US" w:eastAsia="zh-CN"/>
                </w:rPr>
                <w:t>的</w:t>
              </w:r>
            </w:ins>
            <w:ins w:id="107" w:author="Xu, Ying" w:date="2019-10-17T11:19:00Z">
              <w:r w:rsidR="0051346C">
                <w:rPr>
                  <w:rFonts w:hint="eastAsia"/>
                  <w:lang w:val="en-US" w:eastAsia="zh-CN"/>
                </w:rPr>
                <w:t>卫星的</w:t>
              </w:r>
            </w:ins>
            <w:ins w:id="108" w:author="Xu, Ying" w:date="2019-10-18T17:05:00Z">
              <w:r w:rsidR="00EB167A">
                <w:rPr>
                  <w:rFonts w:hint="eastAsia"/>
                  <w:lang w:val="en-US" w:eastAsia="zh-CN"/>
                </w:rPr>
                <w:t>使用</w:t>
              </w:r>
            </w:ins>
            <w:ins w:id="109" w:author="Xu, Ying" w:date="2019-10-17T11:42:00Z">
              <w:r w:rsidR="00EC7972">
                <w:rPr>
                  <w:rFonts w:hint="eastAsia"/>
                  <w:lang w:val="en-US" w:eastAsia="zh-CN"/>
                </w:rPr>
                <w:t>non-</w:t>
              </w:r>
            </w:ins>
            <w:ins w:id="110" w:author="Shen, Guozhuang" w:date="2019-02-27T19:58:00Z">
              <w:r w:rsidRPr="00D42C5B">
                <w:rPr>
                  <w:lang w:val="en-US" w:eastAsia="zh-CN"/>
                </w:rPr>
                <w:t>GSO</w:t>
              </w:r>
            </w:ins>
            <w:ins w:id="111" w:author="Xu, Ying" w:date="2019-10-17T11:20:00Z">
              <w:r w:rsidR="0051346C">
                <w:rPr>
                  <w:rFonts w:hint="eastAsia"/>
                  <w:lang w:val="en-US" w:eastAsia="zh-CN"/>
                </w:rPr>
                <w:t>系统</w:t>
              </w:r>
            </w:ins>
            <w:ins w:id="112" w:author="Xu, Ying" w:date="2019-10-18T17:05:00Z">
              <w:r w:rsidR="00EB167A">
                <w:rPr>
                  <w:rFonts w:hint="eastAsia"/>
                  <w:lang w:val="en-US" w:eastAsia="zh-CN"/>
                </w:rPr>
                <w:t>操作</w:t>
              </w:r>
            </w:ins>
            <w:ins w:id="113" w:author="Shen, Guozhuang" w:date="2019-02-27T19:58:00Z">
              <w:r w:rsidRPr="00D42C5B">
                <w:rPr>
                  <w:lang w:val="en-US" w:eastAsia="zh-CN"/>
                </w:rPr>
                <w:t>的</w:t>
              </w:r>
            </w:ins>
            <w:ins w:id="114" w:author="Xu, Ying" w:date="2019-10-17T11:20:00Z">
              <w:r w:rsidR="0051346C">
                <w:rPr>
                  <w:rFonts w:hint="eastAsia"/>
                  <w:lang w:val="en-US" w:eastAsia="zh-CN"/>
                </w:rPr>
                <w:t>空间</w:t>
              </w:r>
            </w:ins>
            <w:ins w:id="115" w:author="Shen, Guozhuang" w:date="2019-02-27T19:59:00Z">
              <w:r w:rsidRPr="00D42C5B">
                <w:rPr>
                  <w:lang w:val="en-US" w:eastAsia="zh-CN"/>
                </w:rPr>
                <w:t>台站</w:t>
              </w:r>
            </w:ins>
            <w:ins w:id="116" w:author="Bonnici, Adrienne" w:date="2019-10-10T16:45:00Z">
              <w:r w:rsidRPr="00B61F89">
                <w:rPr>
                  <w:rFonts w:asciiTheme="minorEastAsia" w:eastAsiaTheme="minorEastAsia" w:hAnsiTheme="minorEastAsia"/>
                  <w:lang w:val="en-US" w:eastAsia="zh-CN"/>
                </w:rPr>
                <w:t>:</w:t>
              </w:r>
            </w:ins>
          </w:p>
          <w:p w14:paraId="66F81ABC" w14:textId="69992D18" w:rsidR="00397C7C" w:rsidRPr="005660E7" w:rsidRDefault="004615E7" w:rsidP="00992CDD">
            <w:pPr>
              <w:pStyle w:val="Tabletext"/>
              <w:rPr>
                <w:rFonts w:ascii="SimSun" w:hAnsi="SimSun" w:cs="SimSun"/>
                <w:lang w:eastAsia="zh-CN"/>
              </w:rPr>
            </w:pPr>
            <w:ins w:id="117" w:author="Xu, Ying" w:date="2019-10-17T11:42:00Z">
              <w:r>
                <w:rPr>
                  <w:rFonts w:hint="eastAsia"/>
                  <w:color w:val="000000"/>
                  <w:lang w:eastAsia="zh-CN"/>
                </w:rPr>
                <w:t>在</w:t>
              </w:r>
            </w:ins>
            <w:ins w:id="118" w:author="Xu, Ying" w:date="2019-10-17T11:28:00Z">
              <w:r w:rsidR="001E4759" w:rsidRPr="001E4759">
                <w:rPr>
                  <w:rFonts w:hint="eastAsia"/>
                  <w:color w:val="000000"/>
                  <w:lang w:eastAsia="zh-CN"/>
                </w:rPr>
                <w:t>EESS</w:t>
              </w:r>
              <w:r w:rsidR="001E4759" w:rsidRPr="001E4759">
                <w:rPr>
                  <w:rFonts w:hint="eastAsia"/>
                  <w:color w:val="000000"/>
                  <w:lang w:eastAsia="zh-CN"/>
                </w:rPr>
                <w:t>（无源）</w:t>
              </w:r>
              <w:r w:rsidR="001E4759">
                <w:rPr>
                  <w:rFonts w:hint="eastAsia"/>
                  <w:color w:val="000000"/>
                  <w:lang w:eastAsia="zh-CN"/>
                </w:rPr>
                <w:t>频段</w:t>
              </w:r>
            </w:ins>
            <w:ins w:id="119" w:author="Xu, Ying" w:date="2019-10-17T11:42:00Z">
              <w:r w:rsidR="00A028D6">
                <w:rPr>
                  <w:rFonts w:hint="eastAsia"/>
                  <w:color w:val="000000"/>
                  <w:lang w:eastAsia="zh-CN"/>
                </w:rPr>
                <w:t>的</w:t>
              </w:r>
            </w:ins>
            <w:ins w:id="120" w:author="Xu, Ying" w:date="2019-10-17T11:29:00Z">
              <w:r w:rsidR="001E4759">
                <w:rPr>
                  <w:rFonts w:hint="eastAsia"/>
                  <w:color w:val="000000"/>
                  <w:lang w:eastAsia="zh-CN"/>
                </w:rPr>
                <w:t>100MHz</w:t>
              </w:r>
            </w:ins>
            <w:ins w:id="121" w:author="Xu, Ying" w:date="2019-10-17T11:43:00Z">
              <w:r>
                <w:rPr>
                  <w:rFonts w:hint="eastAsia"/>
                  <w:color w:val="000000"/>
                  <w:lang w:eastAsia="zh-CN"/>
                </w:rPr>
                <w:t>中</w:t>
              </w:r>
            </w:ins>
            <w:ins w:id="122" w:author="Xu, Ying" w:date="2019-10-17T11:33:00Z">
              <w:r w:rsidR="00FA0A26" w:rsidRPr="001E4759">
                <w:rPr>
                  <w:rFonts w:hint="eastAsia"/>
                  <w:color w:val="000000"/>
                  <w:lang w:eastAsia="zh-CN"/>
                </w:rPr>
                <w:t>高于</w:t>
              </w:r>
            </w:ins>
            <w:ins w:id="123" w:author="Turnbull, Karen" w:date="2019-10-17T15:44:00Z">
              <w:r w:rsidR="00637B31" w:rsidRPr="00637B31">
                <w:rPr>
                  <w:color w:val="000000"/>
                  <w:lang w:eastAsia="zh-CN"/>
                </w:rPr>
                <w:t>−</w:t>
              </w:r>
            </w:ins>
            <w:ins w:id="124" w:author="author">
              <w:r w:rsidR="00637B31" w:rsidRPr="00637B31">
                <w:rPr>
                  <w:color w:val="000000"/>
                  <w:lang w:eastAsia="zh-CN"/>
                  <w:rPrChange w:id="125" w:author="Turnbull, Karen" w:date="2019-10-17T15:43:00Z">
                    <w:rPr>
                      <w:sz w:val="24"/>
                    </w:rPr>
                  </w:rPrChange>
                </w:rPr>
                <w:t>18.6°</w:t>
              </w:r>
            </w:ins>
            <w:ins w:id="126" w:author="Xu, Ying" w:date="2019-10-17T11:35:00Z">
              <w:r w:rsidR="00EC7972">
                <w:rPr>
                  <w:rFonts w:hint="eastAsia"/>
                  <w:color w:val="000000"/>
                  <w:lang w:eastAsia="zh-CN"/>
                </w:rPr>
                <w:t>仰角</w:t>
              </w:r>
            </w:ins>
            <w:ins w:id="127" w:author="Xu, Ying" w:date="2019-10-17T11:33:00Z">
              <w:r w:rsidR="00FA0A26">
                <w:rPr>
                  <w:rFonts w:hint="eastAsia"/>
                  <w:color w:val="000000"/>
                  <w:lang w:eastAsia="zh-CN"/>
                </w:rPr>
                <w:t>的</w:t>
              </w:r>
            </w:ins>
            <w:ins w:id="128" w:author="author">
              <w:r w:rsidR="00B61F89" w:rsidRPr="001C0C61">
                <w:rPr>
                  <w:color w:val="000000"/>
                  <w:lang w:eastAsia="zh-CN"/>
                </w:rPr>
                <w:t>e.i.r.p.</w:t>
              </w:r>
            </w:ins>
            <w:ins w:id="129" w:author="Xu, Ying" w:date="2019-10-17T11:31:00Z">
              <w:r w:rsidR="001E4759">
                <w:rPr>
                  <w:rFonts w:hint="eastAsia"/>
                  <w:color w:val="000000"/>
                  <w:lang w:eastAsia="zh-CN"/>
                </w:rPr>
                <w:t>为</w:t>
              </w:r>
            </w:ins>
            <w:ins w:id="130" w:author="Turnbull, Karen" w:date="2019-10-17T15:44:00Z">
              <w:r w:rsidR="00637B31" w:rsidRPr="00637B31">
                <w:rPr>
                  <w:color w:val="000000"/>
                  <w:lang w:eastAsia="zh-CN"/>
                </w:rPr>
                <w:t>−</w:t>
              </w:r>
            </w:ins>
            <w:ins w:id="131" w:author="author">
              <w:r w:rsidR="00637B31" w:rsidRPr="00637B31">
                <w:rPr>
                  <w:color w:val="000000"/>
                  <w:lang w:eastAsia="zh-CN"/>
                  <w:rPrChange w:id="132" w:author="Turnbull, Karen" w:date="2019-10-17T15:43:00Z">
                    <w:rPr>
                      <w:sz w:val="24"/>
                    </w:rPr>
                  </w:rPrChange>
                </w:rPr>
                <w:t>34</w:t>
              </w:r>
            </w:ins>
            <w:ins w:id="133" w:author="Turnbull, Karen" w:date="2019-10-17T15:44:00Z">
              <w:r w:rsidR="00637B31" w:rsidRPr="00637B31">
                <w:rPr>
                  <w:color w:val="000000"/>
                  <w:lang w:eastAsia="zh-CN"/>
                </w:rPr>
                <w:t> </w:t>
              </w:r>
            </w:ins>
            <w:ins w:id="134" w:author="author">
              <w:r w:rsidR="00637B31" w:rsidRPr="00637B31">
                <w:rPr>
                  <w:color w:val="000000"/>
                  <w:lang w:eastAsia="zh-CN"/>
                  <w:rPrChange w:id="135" w:author="Turnbull, Karen" w:date="2019-10-17T15:43:00Z">
                    <w:rPr>
                      <w:sz w:val="24"/>
                    </w:rPr>
                  </w:rPrChange>
                </w:rPr>
                <w:t>dBW</w:t>
              </w:r>
            </w:ins>
          </w:p>
        </w:tc>
      </w:tr>
      <w:tr w:rsidR="00397C7C" w:rsidRPr="00A84773" w14:paraId="74D9868C" w14:textId="77777777" w:rsidTr="00992CDD">
        <w:trPr>
          <w:cantSplit/>
          <w:jc w:val="center"/>
        </w:trPr>
        <w:tc>
          <w:tcPr>
            <w:tcW w:w="1417" w:type="dxa"/>
            <w:vAlign w:val="center"/>
          </w:tcPr>
          <w:p w14:paraId="7CB8A768" w14:textId="4F1EF773" w:rsidR="00397C7C" w:rsidRPr="005660E7" w:rsidRDefault="00B61F89" w:rsidP="00992CDD">
            <w:pPr>
              <w:pStyle w:val="Tabletext"/>
              <w:jc w:val="center"/>
            </w:pPr>
            <w:r w:rsidRPr="00B61F89">
              <w:t>...</w:t>
            </w:r>
          </w:p>
        </w:tc>
        <w:tc>
          <w:tcPr>
            <w:tcW w:w="1701" w:type="dxa"/>
            <w:vAlign w:val="center"/>
          </w:tcPr>
          <w:p w14:paraId="52FB3179" w14:textId="6652B52F" w:rsidR="00397C7C" w:rsidRPr="005660E7" w:rsidRDefault="00B61F89" w:rsidP="00992CDD">
            <w:pPr>
              <w:pStyle w:val="Tabletext"/>
              <w:jc w:val="center"/>
            </w:pPr>
            <w:r w:rsidRPr="00B61F89">
              <w:t>...</w:t>
            </w:r>
          </w:p>
        </w:tc>
        <w:tc>
          <w:tcPr>
            <w:tcW w:w="1418" w:type="dxa"/>
            <w:vAlign w:val="center"/>
          </w:tcPr>
          <w:p w14:paraId="09A5CFFE" w14:textId="2BBBBB1C" w:rsidR="00397C7C" w:rsidRPr="005660E7" w:rsidRDefault="00B61F89" w:rsidP="00992CDD">
            <w:pPr>
              <w:pStyle w:val="Tabletext"/>
              <w:jc w:val="center"/>
              <w:rPr>
                <w:lang w:eastAsia="zh-CN"/>
              </w:rPr>
            </w:pPr>
            <w:r w:rsidRPr="00B61F89">
              <w:t>...</w:t>
            </w:r>
          </w:p>
        </w:tc>
        <w:tc>
          <w:tcPr>
            <w:tcW w:w="4673" w:type="dxa"/>
          </w:tcPr>
          <w:p w14:paraId="3928FF5E" w14:textId="03AEC6FF" w:rsidR="00397C7C" w:rsidRPr="005660E7" w:rsidRDefault="00B61F89" w:rsidP="00992CDD">
            <w:pPr>
              <w:pStyle w:val="Tabletext"/>
              <w:rPr>
                <w:lang w:eastAsia="zh-CN"/>
              </w:rPr>
            </w:pPr>
            <w:r w:rsidRPr="00B61F89">
              <w:rPr>
                <w:lang w:eastAsia="zh-CN"/>
              </w:rPr>
              <w:t>...</w:t>
            </w:r>
          </w:p>
        </w:tc>
      </w:tr>
      <w:tr w:rsidR="00397C7C" w:rsidRPr="00A84773" w14:paraId="0F3F38E2" w14:textId="77777777" w:rsidTr="00992CDD">
        <w:trPr>
          <w:jc w:val="center"/>
        </w:trPr>
        <w:tc>
          <w:tcPr>
            <w:tcW w:w="1417" w:type="dxa"/>
            <w:vAlign w:val="center"/>
          </w:tcPr>
          <w:p w14:paraId="580B9B0D" w14:textId="77777777" w:rsidR="00397C7C" w:rsidRPr="005660E7" w:rsidRDefault="00BE4E94" w:rsidP="00992CDD">
            <w:pPr>
              <w:pStyle w:val="Tabletext"/>
              <w:jc w:val="center"/>
              <w:rPr>
                <w:lang w:eastAsia="zh-CN"/>
              </w:rPr>
            </w:pPr>
            <w:r w:rsidRPr="005660E7">
              <w:rPr>
                <w:lang w:eastAsia="zh-CN"/>
              </w:rPr>
              <w:t>50.2-50.4 GHz</w:t>
            </w:r>
          </w:p>
        </w:tc>
        <w:tc>
          <w:tcPr>
            <w:tcW w:w="1701" w:type="dxa"/>
            <w:vAlign w:val="center"/>
          </w:tcPr>
          <w:p w14:paraId="504814AB" w14:textId="77777777" w:rsidR="00397C7C" w:rsidRPr="005660E7" w:rsidRDefault="00BE4E94" w:rsidP="00992CDD">
            <w:pPr>
              <w:pStyle w:val="Tabletext"/>
              <w:jc w:val="center"/>
              <w:rPr>
                <w:lang w:eastAsia="zh-CN"/>
              </w:rPr>
            </w:pPr>
            <w:r w:rsidRPr="005660E7">
              <w:rPr>
                <w:lang w:eastAsia="zh-CN"/>
              </w:rPr>
              <w:t>49.7-50.2 GHz</w:t>
            </w:r>
          </w:p>
        </w:tc>
        <w:tc>
          <w:tcPr>
            <w:tcW w:w="1418" w:type="dxa"/>
            <w:vAlign w:val="center"/>
          </w:tcPr>
          <w:p w14:paraId="784DC0E1" w14:textId="77777777" w:rsidR="00397C7C" w:rsidRPr="005660E7" w:rsidRDefault="00BE4E94" w:rsidP="00992CDD">
            <w:pPr>
              <w:pStyle w:val="Tabletext"/>
              <w:jc w:val="center"/>
              <w:rPr>
                <w:lang w:eastAsia="zh-CN"/>
              </w:rPr>
            </w:pPr>
            <w:r w:rsidRPr="005660E7">
              <w:rPr>
                <w:rFonts w:ascii="SimSun" w:hAnsi="SimSun" w:cs="SimSun" w:hint="eastAsia"/>
                <w:lang w:eastAsia="zh-CN"/>
              </w:rPr>
              <w:t>卫星固定</w:t>
            </w:r>
            <w:r w:rsidRPr="005660E7">
              <w:rPr>
                <w:lang w:eastAsia="zh-CN"/>
              </w:rPr>
              <w:br/>
            </w:r>
            <w:r w:rsidRPr="005660E7">
              <w:rPr>
                <w:rFonts w:ascii="SimSun" w:hAnsi="SimSun" w:cs="SimSun" w:hint="eastAsia"/>
                <w:lang w:eastAsia="zh-CN"/>
              </w:rPr>
              <w:t>（地对空）</w:t>
            </w:r>
            <w:r w:rsidRPr="005660E7">
              <w:rPr>
                <w:vertAlign w:val="superscript"/>
              </w:rPr>
              <w:t>4</w:t>
            </w:r>
          </w:p>
        </w:tc>
        <w:tc>
          <w:tcPr>
            <w:tcW w:w="4673" w:type="dxa"/>
          </w:tcPr>
          <w:p w14:paraId="056172D6" w14:textId="25F10C54" w:rsidR="00397C7C" w:rsidRPr="00AB0E20" w:rsidRDefault="00BE4E94" w:rsidP="00992CDD">
            <w:pPr>
              <w:pStyle w:val="Tabletext"/>
              <w:rPr>
                <w:lang w:val="en-US" w:eastAsia="zh-CN"/>
              </w:rPr>
            </w:pPr>
            <w:r w:rsidRPr="00AB0E20">
              <w:rPr>
                <w:rFonts w:hint="eastAsia"/>
                <w:lang w:eastAsia="zh-CN"/>
              </w:rPr>
              <w:t>对于</w:t>
            </w:r>
            <w:r w:rsidRPr="00AB0E20">
              <w:rPr>
                <w:lang w:eastAsia="zh-CN"/>
              </w:rPr>
              <w:t>WRC-07</w:t>
            </w:r>
            <w:r w:rsidRPr="00AB0E20">
              <w:rPr>
                <w:rFonts w:ascii="SimSun" w:hAnsi="SimSun" w:cs="SimSun" w:hint="eastAsia"/>
                <w:lang w:eastAsia="zh-CN"/>
              </w:rPr>
              <w:t>《最后文件》生效之后</w:t>
            </w:r>
            <w:ins w:id="136" w:author="Xu, Ying" w:date="2019-10-17T11:35:00Z">
              <w:r w:rsidR="00EC7972" w:rsidRPr="00EC7972">
                <w:rPr>
                  <w:rFonts w:hint="eastAsia"/>
                  <w:lang w:eastAsia="zh-CN"/>
                </w:rPr>
                <w:t>且在</w:t>
              </w:r>
              <w:r w:rsidR="00EC7972" w:rsidRPr="00EC7972">
                <w:rPr>
                  <w:rFonts w:hint="eastAsia"/>
                  <w:lang w:eastAsia="zh-CN"/>
                </w:rPr>
                <w:t>2024</w:t>
              </w:r>
              <w:r w:rsidR="00EC7972" w:rsidRPr="00EC7972">
                <w:rPr>
                  <w:rFonts w:hint="eastAsia"/>
                  <w:lang w:eastAsia="zh-CN"/>
                </w:rPr>
                <w:t>年</w:t>
              </w:r>
              <w:r w:rsidR="00EC7972" w:rsidRPr="00EC7972">
                <w:rPr>
                  <w:rFonts w:hint="eastAsia"/>
                  <w:lang w:eastAsia="zh-CN"/>
                </w:rPr>
                <w:t>1</w:t>
              </w:r>
              <w:r w:rsidR="00EC7972" w:rsidRPr="00EC7972">
                <w:rPr>
                  <w:rFonts w:hint="eastAsia"/>
                  <w:lang w:eastAsia="zh-CN"/>
                </w:rPr>
                <w:t>月</w:t>
              </w:r>
              <w:r w:rsidR="00EC7972" w:rsidRPr="00EC7972">
                <w:rPr>
                  <w:rFonts w:hint="eastAsia"/>
                  <w:lang w:eastAsia="zh-CN"/>
                </w:rPr>
                <w:t>1</w:t>
              </w:r>
              <w:r w:rsidR="00EC7972" w:rsidRPr="00EC7972">
                <w:rPr>
                  <w:rFonts w:hint="eastAsia"/>
                  <w:lang w:eastAsia="zh-CN"/>
                </w:rPr>
                <w:t>日前（见</w:t>
              </w:r>
            </w:ins>
            <w:ins w:id="137" w:author="Xu, Ying" w:date="2019-10-17T11:36:00Z">
              <w:r w:rsidR="00EC7972">
                <w:rPr>
                  <w:rFonts w:hint="eastAsia"/>
                  <w:lang w:eastAsia="zh-CN"/>
                </w:rPr>
                <w:t>第</w:t>
              </w:r>
              <w:r w:rsidR="00EC7972" w:rsidRPr="005E2B12">
                <w:rPr>
                  <w:b/>
                  <w:lang w:val="en-US" w:eastAsia="zh-CN"/>
                </w:rPr>
                <w:t>[EUR-A16-EESS.COMP]</w:t>
              </w:r>
              <w:r w:rsidR="00EC7972" w:rsidRPr="00EC7972">
                <w:rPr>
                  <w:rFonts w:hint="eastAsia"/>
                  <w:bCs/>
                  <w:lang w:val="en-US" w:eastAsia="zh-CN"/>
                  <w:rPrChange w:id="138" w:author="Xu, Ying" w:date="2019-10-17T11:36:00Z">
                    <w:rPr>
                      <w:rFonts w:hint="eastAsia"/>
                      <w:b/>
                      <w:lang w:val="en-US" w:eastAsia="zh-CN"/>
                    </w:rPr>
                  </w:rPrChange>
                </w:rPr>
                <w:t>号决议</w:t>
              </w:r>
              <w:r w:rsidR="00EC7972" w:rsidRPr="00556E60">
                <w:rPr>
                  <w:rFonts w:asciiTheme="minorEastAsia" w:eastAsiaTheme="minorEastAsia" w:hAnsiTheme="minorEastAsia"/>
                  <w:b/>
                  <w:lang w:val="en-US" w:eastAsia="zh-CN"/>
                </w:rPr>
                <w:t>(</w:t>
              </w:r>
              <w:r w:rsidR="00EC7972" w:rsidRPr="005E2B12">
                <w:rPr>
                  <w:b/>
                  <w:lang w:val="en-US" w:eastAsia="zh-CN"/>
                </w:rPr>
                <w:t>WRC-19</w:t>
              </w:r>
              <w:r w:rsidR="00EC7972" w:rsidRPr="00556E60">
                <w:rPr>
                  <w:rFonts w:asciiTheme="minorEastAsia" w:eastAsiaTheme="minorEastAsia" w:hAnsiTheme="minorEastAsia" w:hint="eastAsia"/>
                  <w:b/>
                  <w:lang w:val="en-US" w:eastAsia="zh-CN"/>
                </w:rPr>
                <w:t>)</w:t>
              </w:r>
            </w:ins>
            <w:ins w:id="139" w:author="Xu, Ying" w:date="2019-10-17T11:35:00Z">
              <w:r w:rsidR="00EC7972" w:rsidRPr="00EC7972">
                <w:rPr>
                  <w:rFonts w:hint="eastAsia"/>
                  <w:lang w:eastAsia="zh-CN"/>
                </w:rPr>
                <w:t>）</w:t>
              </w:r>
            </w:ins>
            <w:r w:rsidRPr="00AB0E20">
              <w:rPr>
                <w:rFonts w:ascii="SimSun" w:hAnsi="SimSun" w:cs="SimSun" w:hint="eastAsia"/>
                <w:lang w:eastAsia="zh-CN"/>
              </w:rPr>
              <w:t>启用的</w:t>
            </w:r>
            <w:ins w:id="140" w:author="Xu, Ying" w:date="2019-10-18T17:01:00Z">
              <w:r w:rsidR="00EB167A" w:rsidRPr="00EB167A">
                <w:rPr>
                  <w:rFonts w:hint="eastAsia"/>
                  <w:lang w:eastAsia="zh-CN"/>
                </w:rPr>
                <w:t>使用</w:t>
              </w:r>
            </w:ins>
            <w:ins w:id="141" w:author="Xu, Ying" w:date="2019-10-17T11:37:00Z">
              <w:r w:rsidR="00EC7972" w:rsidRPr="00EC7972">
                <w:rPr>
                  <w:rFonts w:hint="eastAsia"/>
                  <w:lang w:eastAsia="zh-CN"/>
                </w:rPr>
                <w:t>GSO</w:t>
              </w:r>
              <w:r w:rsidR="00EC7972" w:rsidRPr="00EC7972">
                <w:rPr>
                  <w:rFonts w:hint="eastAsia"/>
                  <w:lang w:eastAsia="zh-CN"/>
                </w:rPr>
                <w:t>网络</w:t>
              </w:r>
            </w:ins>
            <w:ins w:id="142" w:author="Xu, Ying" w:date="2019-10-18T17:02:00Z">
              <w:r w:rsidR="00EB167A" w:rsidRPr="00EB167A">
                <w:rPr>
                  <w:rFonts w:asciiTheme="minorEastAsia" w:eastAsiaTheme="minorEastAsia" w:hAnsiTheme="minorEastAsia" w:hint="eastAsia"/>
                  <w:lang w:val="en-US" w:eastAsia="zh-CN"/>
                </w:rPr>
                <w:t>操作</w:t>
              </w:r>
            </w:ins>
            <w:r w:rsidR="00EC7972">
              <w:rPr>
                <w:rFonts w:ascii="SimSun" w:hAnsi="SimSun" w:cs="SimSun" w:hint="eastAsia"/>
                <w:lang w:eastAsia="zh-CN"/>
              </w:rPr>
              <w:t>的</w:t>
            </w:r>
            <w:r w:rsidRPr="00AB0E20">
              <w:rPr>
                <w:rFonts w:ascii="SimSun" w:hAnsi="SimSun" w:cs="SimSun" w:hint="eastAsia"/>
                <w:lang w:eastAsia="zh-CN"/>
              </w:rPr>
              <w:t>台站：</w:t>
            </w:r>
          </w:p>
          <w:p w14:paraId="067F3930" w14:textId="77777777" w:rsidR="00397C7C" w:rsidRPr="00AB0E20" w:rsidRDefault="00BE4E94" w:rsidP="00992CDD">
            <w:pPr>
              <w:pStyle w:val="Tabletext"/>
              <w:rPr>
                <w:lang w:eastAsia="zh-CN"/>
              </w:rPr>
            </w:pPr>
            <w:r w:rsidRPr="00AB0E20">
              <w:rPr>
                <w:rFonts w:ascii="SimSun" w:hAnsi="SimSun" w:cs="SimSun" w:hint="eastAsia"/>
                <w:lang w:eastAsia="zh-CN"/>
              </w:rPr>
              <w:t>天线增益大于或等于</w:t>
            </w:r>
            <w:r w:rsidRPr="00AB0E20">
              <w:rPr>
                <w:lang w:eastAsia="zh-CN"/>
              </w:rPr>
              <w:t>57 dBi</w:t>
            </w:r>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r w:rsidRPr="00AB0E20">
              <w:rPr>
                <w:lang w:eastAsia="zh-CN"/>
              </w:rPr>
              <w:t>–10 dBW</w:t>
            </w:r>
          </w:p>
          <w:p w14:paraId="17F29D07" w14:textId="4A974E3D" w:rsidR="00F825F3" w:rsidRPr="00A84773" w:rsidRDefault="00BE4E94" w:rsidP="00992CDD">
            <w:pPr>
              <w:pStyle w:val="Tabletext"/>
              <w:rPr>
                <w:ins w:id="143" w:author="" w:date="2019-02-10T12:52:00Z"/>
                <w:lang w:val="en-US" w:eastAsia="zh-CN"/>
              </w:rPr>
            </w:pPr>
            <w:r w:rsidRPr="00AB0E20">
              <w:rPr>
                <w:rFonts w:ascii="SimSun" w:hAnsi="SimSun" w:cs="SimSun" w:hint="eastAsia"/>
                <w:lang w:eastAsia="zh-CN"/>
              </w:rPr>
              <w:t>天线增益小于</w:t>
            </w:r>
            <w:r w:rsidRPr="00AB0E20">
              <w:rPr>
                <w:lang w:eastAsia="zh-CN"/>
              </w:rPr>
              <w:t>57 dBi</w:t>
            </w:r>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r w:rsidRPr="00AB0E20">
              <w:rPr>
                <w:lang w:eastAsia="zh-CN"/>
              </w:rPr>
              <w:t>–20</w:t>
            </w:r>
            <w:r w:rsidRPr="00AB0E20">
              <w:rPr>
                <w:rFonts w:hint="eastAsia"/>
                <w:lang w:eastAsia="zh-CN"/>
              </w:rPr>
              <w:t xml:space="preserve"> </w:t>
            </w:r>
            <w:r w:rsidRPr="00AB0E20">
              <w:rPr>
                <w:lang w:eastAsia="zh-CN"/>
              </w:rPr>
              <w:t>dBW</w:t>
            </w:r>
          </w:p>
          <w:p w14:paraId="72E9FB4C" w14:textId="19275230" w:rsidR="00397C7C" w:rsidRPr="00AB0E20" w:rsidRDefault="00BE4E94" w:rsidP="00992CDD">
            <w:pPr>
              <w:pStyle w:val="Tabletext"/>
              <w:rPr>
                <w:ins w:id="144" w:author="" w:date="2018-12-20T09:32:00Z"/>
                <w:lang w:val="en-US" w:eastAsia="zh-CN"/>
              </w:rPr>
            </w:pPr>
            <w:ins w:id="145" w:author="" w:date="2019-02-27T21:14:00Z">
              <w:r w:rsidRPr="00AB0E20">
                <w:rPr>
                  <w:lang w:val="en-US" w:eastAsia="zh-CN"/>
                </w:rPr>
                <w:t>对于</w:t>
              </w:r>
              <w:r w:rsidRPr="00AB0E20">
                <w:rPr>
                  <w:lang w:val="en-US" w:eastAsia="zh-CN"/>
                </w:rPr>
                <w:t>WRC-19</w:t>
              </w:r>
              <w:r w:rsidRPr="00AB0E20">
                <w:rPr>
                  <w:rFonts w:hint="eastAsia"/>
                  <w:lang w:val="en-US" w:eastAsia="zh-CN"/>
                </w:rPr>
                <w:t>《最后文件》生效</w:t>
              </w:r>
            </w:ins>
            <w:ins w:id="146" w:author="Xu, Ying" w:date="2019-10-17T11:38:00Z">
              <w:r w:rsidR="00EC7972">
                <w:rPr>
                  <w:rFonts w:hint="eastAsia"/>
                  <w:lang w:val="en-US" w:eastAsia="zh-CN"/>
                </w:rPr>
                <w:t>之前</w:t>
              </w:r>
            </w:ins>
            <w:ins w:id="147" w:author="Xu, Ying" w:date="2019-10-18T17:04:00Z">
              <w:r w:rsidR="00EB167A">
                <w:rPr>
                  <w:rFonts w:hint="eastAsia"/>
                  <w:lang w:val="en-US" w:eastAsia="zh-CN"/>
                </w:rPr>
                <w:t>启用的</w:t>
              </w:r>
            </w:ins>
            <w:ins w:id="148" w:author="Xu, Ying" w:date="2019-10-18T17:02:00Z">
              <w:r w:rsidR="00EB167A">
                <w:rPr>
                  <w:rFonts w:hint="eastAsia"/>
                  <w:lang w:val="en-US" w:eastAsia="zh-CN"/>
                </w:rPr>
                <w:t>使用</w:t>
              </w:r>
            </w:ins>
            <w:ins w:id="149" w:author="" w:date="2019-02-20T15:27:00Z">
              <w:r w:rsidRPr="00AB0E20">
                <w:rPr>
                  <w:lang w:val="en-US" w:eastAsia="zh-CN"/>
                </w:rPr>
                <w:t>non-</w:t>
              </w:r>
            </w:ins>
            <w:ins w:id="150" w:author="" w:date="2018-12-20T09:32:00Z">
              <w:r w:rsidRPr="00AB0E20">
                <w:rPr>
                  <w:lang w:val="en-US" w:eastAsia="zh-CN"/>
                </w:rPr>
                <w:t>GSO</w:t>
              </w:r>
            </w:ins>
            <w:ins w:id="151" w:author="" w:date="2019-02-27T21:15:00Z">
              <w:r w:rsidRPr="00AB0E20">
                <w:rPr>
                  <w:lang w:val="en-US" w:eastAsia="zh-CN"/>
                </w:rPr>
                <w:t>系统</w:t>
              </w:r>
            </w:ins>
            <w:ins w:id="152" w:author="Xu, Ying" w:date="2019-10-18T17:02:00Z">
              <w:r w:rsidR="00EB167A">
                <w:rPr>
                  <w:rFonts w:hint="eastAsia"/>
                  <w:lang w:val="en-US" w:eastAsia="zh-CN"/>
                </w:rPr>
                <w:t>操作</w:t>
              </w:r>
            </w:ins>
            <w:ins w:id="153" w:author="" w:date="2019-02-27T21:14:00Z">
              <w:r w:rsidRPr="00AB0E20">
                <w:rPr>
                  <w:lang w:val="en-US" w:eastAsia="zh-CN"/>
                </w:rPr>
                <w:t>的台站</w:t>
              </w:r>
            </w:ins>
            <w:ins w:id="154" w:author="" w:date="2019-02-27T22:51:00Z">
              <w:r w:rsidRPr="00AB0E20">
                <w:rPr>
                  <w:rFonts w:hint="eastAsia"/>
                  <w:lang w:val="en-US" w:eastAsia="zh-CN"/>
                </w:rPr>
                <w:t>：</w:t>
              </w:r>
            </w:ins>
          </w:p>
          <w:p w14:paraId="155A92AA" w14:textId="2C764A72" w:rsidR="00397C7C" w:rsidRPr="00AB0E20" w:rsidRDefault="00BE4E94" w:rsidP="00992CDD">
            <w:pPr>
              <w:pStyle w:val="Tabletext"/>
              <w:rPr>
                <w:ins w:id="155" w:author="" w:date="2019-02-27T21:15:00Z"/>
                <w:lang w:eastAsia="zh-CN"/>
              </w:rPr>
            </w:pPr>
            <w:ins w:id="156" w:author="" w:date="2019-02-27T21:15:00Z">
              <w:r w:rsidRPr="00AB0E20">
                <w:rPr>
                  <w:rFonts w:ascii="SimSun" w:hAnsi="SimSun" w:cs="SimSun" w:hint="eastAsia"/>
                  <w:lang w:eastAsia="zh-CN"/>
                </w:rPr>
                <w:t>天线增益大于或等于</w:t>
              </w:r>
              <w:r w:rsidRPr="00AB0E20">
                <w:rPr>
                  <w:lang w:eastAsia="zh-CN"/>
                </w:rPr>
                <w:t>57 dBi</w:t>
              </w:r>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ins>
            <w:ins w:id="157" w:author="Turnbull, Karen" w:date="2019-10-17T15:45:00Z">
              <w:r w:rsidR="00311701" w:rsidRPr="00311701">
                <w:rPr>
                  <w:lang w:val="en-US" w:eastAsia="zh-CN"/>
                </w:rPr>
                <w:t>−</w:t>
              </w:r>
            </w:ins>
            <w:ins w:id="158" w:author="CEPT" w:date="2019-08-31T08:53:00Z">
              <w:r w:rsidR="00311701" w:rsidRPr="00311701">
                <w:rPr>
                  <w:lang w:val="en-US" w:eastAsia="zh-CN"/>
                </w:rPr>
                <w:t>10</w:t>
              </w:r>
            </w:ins>
            <w:ins w:id="159" w:author="Turnbull, Karen" w:date="2019-10-17T15:46:00Z">
              <w:r w:rsidR="00311701" w:rsidRPr="00311701">
                <w:rPr>
                  <w:lang w:val="en-US" w:eastAsia="zh-CN"/>
                </w:rPr>
                <w:t> </w:t>
              </w:r>
            </w:ins>
            <w:ins w:id="160" w:author="CEPT" w:date="2019-08-31T08:53:00Z">
              <w:r w:rsidR="00311701" w:rsidRPr="00311701">
                <w:rPr>
                  <w:lang w:val="en-US" w:eastAsia="zh-CN"/>
                </w:rPr>
                <w:t>dBW</w:t>
              </w:r>
            </w:ins>
          </w:p>
          <w:p w14:paraId="1ABB783D" w14:textId="5B97BE6A" w:rsidR="005E2B12" w:rsidRPr="005E2B12" w:rsidRDefault="00BE4E94" w:rsidP="00992CDD">
            <w:pPr>
              <w:pStyle w:val="Tabletext"/>
              <w:rPr>
                <w:ins w:id="161" w:author="" w:date="2019-02-19T10:27:00Z"/>
                <w:lang w:eastAsia="zh-CN"/>
              </w:rPr>
            </w:pPr>
            <w:ins w:id="162" w:author="" w:date="2019-02-27T21:15:00Z">
              <w:r w:rsidRPr="00AB0E20">
                <w:rPr>
                  <w:rFonts w:ascii="SimSun" w:hAnsi="SimSun" w:cs="SimSun" w:hint="eastAsia"/>
                  <w:lang w:eastAsia="zh-CN"/>
                </w:rPr>
                <w:t>天线增益小于</w:t>
              </w:r>
              <w:r w:rsidRPr="00AB0E20">
                <w:rPr>
                  <w:lang w:eastAsia="zh-CN"/>
                </w:rPr>
                <w:t>57 dBi</w:t>
              </w:r>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ins>
            <w:ins w:id="163" w:author="Turnbull, Karen" w:date="2019-10-17T15:46:00Z">
              <w:r w:rsidR="00311701" w:rsidRPr="00311701">
                <w:rPr>
                  <w:lang w:val="en-US" w:eastAsia="zh-CN"/>
                </w:rPr>
                <w:t>−</w:t>
              </w:r>
            </w:ins>
            <w:ins w:id="164" w:author="CEPT" w:date="2019-08-31T08:53:00Z">
              <w:r w:rsidR="00311701" w:rsidRPr="00311701">
                <w:rPr>
                  <w:lang w:val="en-US" w:eastAsia="zh-CN"/>
                </w:rPr>
                <w:t>20</w:t>
              </w:r>
            </w:ins>
            <w:ins w:id="165" w:author="Turnbull, Karen" w:date="2019-10-17T15:46:00Z">
              <w:r w:rsidR="00311701" w:rsidRPr="00311701">
                <w:rPr>
                  <w:lang w:val="en-US" w:eastAsia="zh-CN"/>
                </w:rPr>
                <w:t> </w:t>
              </w:r>
            </w:ins>
            <w:ins w:id="166" w:author="CEPT" w:date="2019-08-31T08:53:00Z">
              <w:r w:rsidR="00311701" w:rsidRPr="00311701">
                <w:rPr>
                  <w:lang w:val="en-US" w:eastAsia="zh-CN"/>
                </w:rPr>
                <w:t>dBW</w:t>
              </w:r>
            </w:ins>
          </w:p>
          <w:p w14:paraId="34FB6E47" w14:textId="751050BB" w:rsidR="00397C7C" w:rsidRPr="00AB0E20" w:rsidRDefault="00BE4E94" w:rsidP="00992CDD">
            <w:pPr>
              <w:pStyle w:val="Tabletext"/>
              <w:rPr>
                <w:ins w:id="167" w:author="" w:date="2019-02-19T10:27:00Z"/>
                <w:lang w:val="en-US" w:eastAsia="zh-CN"/>
              </w:rPr>
            </w:pPr>
            <w:ins w:id="168" w:author="" w:date="2019-02-27T21:16:00Z">
              <w:r w:rsidRPr="00AB0E20">
                <w:rPr>
                  <w:lang w:val="en-US" w:eastAsia="zh-CN"/>
                </w:rPr>
                <w:t>对于</w:t>
              </w:r>
            </w:ins>
            <w:ins w:id="169" w:author="" w:date="2019-02-27T21:17:00Z">
              <w:r w:rsidRPr="00AB0E20">
                <w:rPr>
                  <w:lang w:val="en-US" w:eastAsia="zh-CN"/>
                </w:rPr>
                <w:t>WRC-19</w:t>
              </w:r>
              <w:r w:rsidRPr="00AB0E20">
                <w:rPr>
                  <w:rFonts w:hint="eastAsia"/>
                  <w:lang w:val="en-US" w:eastAsia="zh-CN"/>
                </w:rPr>
                <w:t>《最后文件》生效</w:t>
              </w:r>
            </w:ins>
            <w:ins w:id="170" w:author="Xu, Ying" w:date="2019-10-17T11:44:00Z">
              <w:r w:rsidR="004615E7">
                <w:rPr>
                  <w:rFonts w:hint="eastAsia"/>
                  <w:lang w:val="en-US" w:eastAsia="zh-CN"/>
                </w:rPr>
                <w:t>之</w:t>
              </w:r>
            </w:ins>
            <w:ins w:id="171" w:author="" w:date="2019-02-27T21:17:00Z">
              <w:r w:rsidRPr="00AB0E20">
                <w:rPr>
                  <w:rFonts w:hint="eastAsia"/>
                  <w:lang w:val="en-US" w:eastAsia="zh-CN"/>
                </w:rPr>
                <w:t>后启用的</w:t>
              </w:r>
            </w:ins>
            <w:ins w:id="172" w:author="Xu, Ying" w:date="2019-10-18T17:04:00Z">
              <w:r w:rsidR="00EB167A">
                <w:rPr>
                  <w:rFonts w:hint="eastAsia"/>
                  <w:lang w:val="en-US" w:eastAsia="zh-CN"/>
                </w:rPr>
                <w:t>使用</w:t>
              </w:r>
            </w:ins>
            <w:ins w:id="173" w:author="Bonnici, Adrienne" w:date="2019-10-10T16:45:00Z">
              <w:r w:rsidR="005E2B12" w:rsidRPr="005E2B12">
                <w:rPr>
                  <w:lang w:val="en-US" w:eastAsia="zh-CN"/>
                </w:rPr>
                <w:t>non-</w:t>
              </w:r>
            </w:ins>
            <w:ins w:id="174" w:author="" w:date="2019-02-19T10:27:00Z">
              <w:r w:rsidRPr="00AB0E20">
                <w:rPr>
                  <w:lang w:val="en-US" w:eastAsia="zh-CN"/>
                </w:rPr>
                <w:t>GSO</w:t>
              </w:r>
            </w:ins>
            <w:ins w:id="175" w:author="" w:date="2019-02-27T21:17:00Z">
              <w:r w:rsidRPr="00AB0E20">
                <w:rPr>
                  <w:lang w:val="en-US" w:eastAsia="zh-CN"/>
                </w:rPr>
                <w:t>系统</w:t>
              </w:r>
            </w:ins>
            <w:ins w:id="176" w:author="Xu, Ying" w:date="2019-10-18T17:04:00Z">
              <w:r w:rsidR="00EB167A">
                <w:rPr>
                  <w:rFonts w:hint="eastAsia"/>
                  <w:lang w:val="en-US" w:eastAsia="zh-CN"/>
                </w:rPr>
                <w:t>操作</w:t>
              </w:r>
            </w:ins>
            <w:ins w:id="177" w:author="" w:date="2019-02-27T21:17:00Z">
              <w:r w:rsidRPr="00AB0E20">
                <w:rPr>
                  <w:lang w:val="en-US" w:eastAsia="zh-CN"/>
                </w:rPr>
                <w:t>的台站</w:t>
              </w:r>
            </w:ins>
            <w:ins w:id="178" w:author="Xu, Ying" w:date="2019-10-17T11:44:00Z">
              <w:r w:rsidR="004615E7" w:rsidRPr="00EC7972">
                <w:rPr>
                  <w:rFonts w:hint="eastAsia"/>
                  <w:lang w:eastAsia="zh-CN"/>
                </w:rPr>
                <w:t>（</w:t>
              </w:r>
              <w:r w:rsidR="004615E7">
                <w:rPr>
                  <w:rFonts w:hint="eastAsia"/>
                  <w:lang w:eastAsia="zh-CN"/>
                </w:rPr>
                <w:t>亦</w:t>
              </w:r>
              <w:r w:rsidR="004615E7" w:rsidRPr="00EC7972">
                <w:rPr>
                  <w:rFonts w:hint="eastAsia"/>
                  <w:lang w:eastAsia="zh-CN"/>
                </w:rPr>
                <w:t>见</w:t>
              </w:r>
              <w:r w:rsidR="004615E7">
                <w:rPr>
                  <w:rFonts w:hint="eastAsia"/>
                  <w:lang w:eastAsia="zh-CN"/>
                </w:rPr>
                <w:t>第</w:t>
              </w:r>
              <w:r w:rsidR="004615E7" w:rsidRPr="005E2B12">
                <w:rPr>
                  <w:b/>
                  <w:lang w:val="en-US" w:eastAsia="zh-CN"/>
                </w:rPr>
                <w:t>[EUR-A16-EESS.COMP]</w:t>
              </w:r>
              <w:r w:rsidR="004615E7" w:rsidRPr="000929D9">
                <w:rPr>
                  <w:rFonts w:hint="eastAsia"/>
                  <w:bCs/>
                  <w:lang w:val="en-US" w:eastAsia="zh-CN"/>
                </w:rPr>
                <w:t>号决议</w:t>
              </w:r>
              <w:r w:rsidR="004615E7" w:rsidRPr="00556E60">
                <w:rPr>
                  <w:rFonts w:asciiTheme="minorEastAsia" w:eastAsiaTheme="minorEastAsia" w:hAnsiTheme="minorEastAsia"/>
                  <w:b/>
                  <w:lang w:val="en-US" w:eastAsia="zh-CN"/>
                </w:rPr>
                <w:t>(</w:t>
              </w:r>
              <w:r w:rsidR="004615E7" w:rsidRPr="005E2B12">
                <w:rPr>
                  <w:b/>
                  <w:lang w:val="en-US" w:eastAsia="zh-CN"/>
                </w:rPr>
                <w:t>WRC-19</w:t>
              </w:r>
              <w:r w:rsidR="004615E7" w:rsidRPr="00556E60">
                <w:rPr>
                  <w:rFonts w:asciiTheme="minorEastAsia" w:eastAsiaTheme="minorEastAsia" w:hAnsiTheme="minorEastAsia" w:hint="eastAsia"/>
                  <w:b/>
                  <w:lang w:val="en-US" w:eastAsia="zh-CN"/>
                </w:rPr>
                <w:t>)</w:t>
              </w:r>
              <w:r w:rsidR="004615E7" w:rsidRPr="00EC7972">
                <w:rPr>
                  <w:rFonts w:hint="eastAsia"/>
                  <w:lang w:eastAsia="zh-CN"/>
                </w:rPr>
                <w:t>）</w:t>
              </w:r>
            </w:ins>
            <w:ins w:id="179" w:author="Xu, Ying" w:date="2019-10-17T11:45:00Z">
              <w:r w:rsidR="004615E7">
                <w:rPr>
                  <w:rFonts w:hint="eastAsia"/>
                  <w:lang w:eastAsia="zh-CN"/>
                </w:rPr>
                <w:t>：</w:t>
              </w:r>
            </w:ins>
          </w:p>
          <w:p w14:paraId="2CC26326" w14:textId="293A9320" w:rsidR="00397C7C" w:rsidRPr="00AB0E20" w:rsidRDefault="00BE4E94" w:rsidP="00992CDD">
            <w:pPr>
              <w:pStyle w:val="Tabletext"/>
              <w:rPr>
                <w:ins w:id="180" w:author="" w:date="2019-02-27T21:15:00Z"/>
                <w:lang w:eastAsia="zh-CN"/>
              </w:rPr>
            </w:pPr>
            <w:ins w:id="181" w:author="" w:date="2019-02-27T21:15:00Z">
              <w:r w:rsidRPr="00AB0E20">
                <w:rPr>
                  <w:rFonts w:ascii="SimSun" w:hAnsi="SimSun" w:cs="SimSun" w:hint="eastAsia"/>
                  <w:lang w:eastAsia="zh-CN"/>
                </w:rPr>
                <w:t>天线增益大于或等于</w:t>
              </w:r>
              <w:r w:rsidRPr="00AB0E20">
                <w:rPr>
                  <w:lang w:eastAsia="zh-CN"/>
                </w:rPr>
                <w:t>57 dBi</w:t>
              </w:r>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ins>
            <w:ins w:id="182" w:author="Turnbull, Karen" w:date="2019-10-17T15:46:00Z">
              <w:r w:rsidR="00556E60" w:rsidRPr="00556E60">
                <w:rPr>
                  <w:lang w:val="en-US" w:eastAsia="zh-CN"/>
                </w:rPr>
                <w:t>−</w:t>
              </w:r>
            </w:ins>
            <w:ins w:id="183" w:author="CEPT" w:date="2019-08-31T08:53:00Z">
              <w:r w:rsidR="00556E60" w:rsidRPr="00556E60">
                <w:rPr>
                  <w:lang w:val="en-US" w:eastAsia="zh-CN"/>
                </w:rPr>
                <w:t>48.7</w:t>
              </w:r>
            </w:ins>
            <w:ins w:id="184" w:author="Turnbull, Karen" w:date="2019-10-17T15:46:00Z">
              <w:r w:rsidR="00556E60" w:rsidRPr="00556E60">
                <w:rPr>
                  <w:lang w:val="en-US" w:eastAsia="zh-CN"/>
                </w:rPr>
                <w:t> </w:t>
              </w:r>
            </w:ins>
            <w:ins w:id="185" w:author="CEPT" w:date="2019-08-31T08:53:00Z">
              <w:r w:rsidR="00556E60" w:rsidRPr="00556E60">
                <w:rPr>
                  <w:lang w:val="en-US" w:eastAsia="zh-CN"/>
                </w:rPr>
                <w:t>dBW</w:t>
              </w:r>
            </w:ins>
          </w:p>
          <w:p w14:paraId="1E2C3D58" w14:textId="5E515568" w:rsidR="00F825F3" w:rsidRDefault="00BE4E94" w:rsidP="00992CDD">
            <w:pPr>
              <w:pStyle w:val="Tabletext"/>
              <w:rPr>
                <w:ins w:id="186" w:author="" w:date="2019-02-19T10:27:00Z"/>
                <w:lang w:val="en-US" w:eastAsia="zh-CN"/>
              </w:rPr>
            </w:pPr>
            <w:ins w:id="187" w:author="" w:date="2019-02-27T21:15:00Z">
              <w:r w:rsidRPr="00AB0E20">
                <w:rPr>
                  <w:rFonts w:ascii="SimSun" w:hAnsi="SimSun" w:cs="SimSun" w:hint="eastAsia"/>
                  <w:lang w:eastAsia="zh-CN"/>
                </w:rPr>
                <w:t>天线增益小于</w:t>
              </w:r>
              <w:r w:rsidRPr="00AB0E20">
                <w:rPr>
                  <w:lang w:eastAsia="zh-CN"/>
                </w:rPr>
                <w:t>57 dBi</w:t>
              </w:r>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ins>
            <w:ins w:id="188" w:author="Turnbull, Karen" w:date="2019-10-17T15:47:00Z">
              <w:r w:rsidR="00556E60" w:rsidRPr="00556E60">
                <w:rPr>
                  <w:lang w:val="en-US" w:eastAsia="zh-CN"/>
                </w:rPr>
                <w:t>−</w:t>
              </w:r>
            </w:ins>
            <w:ins w:id="189" w:author="CEPT" w:date="2019-08-31T08:53:00Z">
              <w:r w:rsidR="00556E60" w:rsidRPr="00556E60">
                <w:rPr>
                  <w:lang w:val="en-US" w:eastAsia="zh-CN"/>
                </w:rPr>
                <w:t>51.3</w:t>
              </w:r>
            </w:ins>
            <w:ins w:id="190" w:author="Turnbull, Karen" w:date="2019-10-17T15:47:00Z">
              <w:r w:rsidR="00556E60" w:rsidRPr="00556E60">
                <w:rPr>
                  <w:lang w:val="en-US" w:eastAsia="zh-CN"/>
                </w:rPr>
                <w:t> </w:t>
              </w:r>
            </w:ins>
            <w:ins w:id="191" w:author="CEPT" w:date="2019-08-31T08:53:00Z">
              <w:r w:rsidR="00556E60" w:rsidRPr="00556E60">
                <w:rPr>
                  <w:lang w:val="en-US" w:eastAsia="zh-CN"/>
                </w:rPr>
                <w:t>dBW</w:t>
              </w:r>
            </w:ins>
          </w:p>
          <w:p w14:paraId="2B5FA4BA" w14:textId="3F3C2CB0" w:rsidR="00397C7C" w:rsidRPr="00A84773" w:rsidRDefault="004615E7" w:rsidP="00992CDD">
            <w:pPr>
              <w:pStyle w:val="Tabletext"/>
              <w:rPr>
                <w:lang w:val="en-US" w:eastAsia="zh-CN"/>
              </w:rPr>
            </w:pPr>
            <w:ins w:id="192" w:author="Xu, Ying" w:date="2019-10-17T11:46:00Z">
              <w:r w:rsidRPr="004615E7">
                <w:rPr>
                  <w:rFonts w:ascii="STKaiti" w:eastAsia="STKaiti" w:hAnsi="STKaiti" w:hint="eastAsia"/>
                  <w:b/>
                  <w:iCs/>
                  <w:lang w:eastAsia="zh-CN"/>
                </w:rPr>
                <w:t>编者注：</w:t>
              </w:r>
            </w:ins>
            <w:ins w:id="193" w:author="Xu, Ying" w:date="2019-10-17T11:49:00Z">
              <w:r w:rsidRPr="00584DF3">
                <w:rPr>
                  <w:rFonts w:eastAsia="STKaiti"/>
                  <w:bCs/>
                  <w:iCs/>
                  <w:lang w:eastAsia="zh-CN"/>
                </w:rPr>
                <w:t>CEPT</w:t>
              </w:r>
            </w:ins>
            <w:ins w:id="194" w:author="Xu, Ying" w:date="2019-10-17T11:50:00Z">
              <w:r w:rsidRPr="004615E7">
                <w:rPr>
                  <w:rFonts w:ascii="STKaiti" w:eastAsia="STKaiti" w:hAnsi="STKaiti" w:hint="eastAsia"/>
                  <w:bCs/>
                  <w:iCs/>
                  <w:lang w:eastAsia="zh-CN"/>
                </w:rPr>
                <w:t>内部</w:t>
              </w:r>
            </w:ins>
            <w:ins w:id="195" w:author="Xu, Ying" w:date="2019-10-17T11:49:00Z">
              <w:r w:rsidRPr="004615E7">
                <w:rPr>
                  <w:rFonts w:ascii="STKaiti" w:eastAsia="STKaiti" w:hAnsi="STKaiti" w:hint="eastAsia"/>
                  <w:bCs/>
                  <w:iCs/>
                  <w:lang w:eastAsia="zh-CN"/>
                </w:rPr>
                <w:t>进一步</w:t>
              </w:r>
            </w:ins>
            <w:ins w:id="196" w:author="Xu, Ying" w:date="2019-10-17T11:50:00Z">
              <w:r w:rsidRPr="004615E7">
                <w:rPr>
                  <w:rFonts w:ascii="STKaiti" w:eastAsia="STKaiti" w:hAnsi="STKaiti" w:hint="eastAsia"/>
                  <w:bCs/>
                  <w:iCs/>
                  <w:lang w:eastAsia="zh-CN"/>
                </w:rPr>
                <w:t>审议</w:t>
              </w:r>
            </w:ins>
            <w:ins w:id="197" w:author="Xu, Ying" w:date="2019-10-17T11:49:00Z">
              <w:r w:rsidRPr="004615E7">
                <w:rPr>
                  <w:rFonts w:ascii="STKaiti" w:eastAsia="STKaiti" w:hAnsi="STKaiti" w:hint="eastAsia"/>
                  <w:bCs/>
                  <w:iCs/>
                  <w:lang w:eastAsia="zh-CN"/>
                </w:rPr>
                <w:t>后，</w:t>
              </w:r>
            </w:ins>
            <w:ins w:id="198" w:author="Xu, Ying" w:date="2019-10-17T11:47:00Z">
              <w:r w:rsidRPr="00584DF3">
                <w:rPr>
                  <w:rFonts w:eastAsia="STKaiti"/>
                  <w:bCs/>
                  <w:iCs/>
                  <w:lang w:eastAsia="zh-CN"/>
                </w:rPr>
                <w:t>CEPT</w:t>
              </w:r>
              <w:r w:rsidRPr="004615E7">
                <w:rPr>
                  <w:rFonts w:ascii="STKaiti" w:eastAsia="STKaiti" w:hAnsi="STKaiti" w:hint="eastAsia"/>
                  <w:bCs/>
                  <w:iCs/>
                  <w:lang w:eastAsia="zh-CN"/>
                </w:rPr>
                <w:t>可能在</w:t>
              </w:r>
              <w:r w:rsidRPr="00584DF3">
                <w:rPr>
                  <w:rFonts w:eastAsia="STKaiti"/>
                  <w:bCs/>
                  <w:iCs/>
                  <w:lang w:eastAsia="zh-CN"/>
                </w:rPr>
                <w:t>WRC-19</w:t>
              </w:r>
              <w:r w:rsidRPr="004615E7">
                <w:rPr>
                  <w:rFonts w:ascii="STKaiti" w:eastAsia="STKaiti" w:hAnsi="STKaiti" w:hint="eastAsia"/>
                  <w:bCs/>
                  <w:iCs/>
                  <w:lang w:eastAsia="zh-CN"/>
                </w:rPr>
                <w:t>上</w:t>
              </w:r>
            </w:ins>
            <w:ins w:id="199" w:author="Xu, Ying" w:date="2019-10-17T11:48:00Z">
              <w:r w:rsidRPr="004615E7">
                <w:rPr>
                  <w:rFonts w:ascii="STKaiti" w:eastAsia="STKaiti" w:hAnsi="STKaiti" w:hint="eastAsia"/>
                  <w:bCs/>
                  <w:iCs/>
                  <w:lang w:eastAsia="zh-CN"/>
                </w:rPr>
                <w:t>修订</w:t>
              </w:r>
            </w:ins>
            <w:ins w:id="200" w:author="Xu, Ying" w:date="2019-10-17T11:46:00Z">
              <w:r w:rsidRPr="004615E7">
                <w:rPr>
                  <w:rFonts w:ascii="STKaiti" w:eastAsia="STKaiti" w:hAnsi="STKaiti" w:hint="eastAsia"/>
                  <w:bCs/>
                  <w:iCs/>
                  <w:lang w:eastAsia="zh-CN"/>
                </w:rPr>
                <w:t>这些拟议限值</w:t>
              </w:r>
            </w:ins>
            <w:ins w:id="201" w:author="Xu, Ying" w:date="2019-10-17T11:48:00Z">
              <w:r w:rsidRPr="004615E7">
                <w:rPr>
                  <w:rFonts w:ascii="STKaiti" w:eastAsia="STKaiti" w:hAnsi="STKaiti" w:hint="eastAsia"/>
                  <w:bCs/>
                  <w:iCs/>
                  <w:lang w:eastAsia="zh-CN"/>
                </w:rPr>
                <w:t>。</w:t>
              </w:r>
            </w:ins>
          </w:p>
        </w:tc>
      </w:tr>
      <w:tr w:rsidR="00397C7C" w:rsidRPr="00A84773" w14:paraId="4060EB9B" w14:textId="77777777" w:rsidTr="00992CDD">
        <w:trPr>
          <w:jc w:val="center"/>
        </w:trPr>
        <w:tc>
          <w:tcPr>
            <w:tcW w:w="1417" w:type="dxa"/>
            <w:vAlign w:val="center"/>
          </w:tcPr>
          <w:p w14:paraId="0775EA41" w14:textId="77777777" w:rsidR="00397C7C" w:rsidRPr="00A84773" w:rsidRDefault="00BE4E94" w:rsidP="00992CDD">
            <w:pPr>
              <w:pStyle w:val="Tabletext"/>
              <w:jc w:val="center"/>
              <w:rPr>
                <w:lang w:val="en-US"/>
              </w:rPr>
            </w:pPr>
            <w:r w:rsidRPr="00A84773">
              <w:rPr>
                <w:lang w:val="en-US"/>
              </w:rPr>
              <w:t>50.2-50.4 GHz</w:t>
            </w:r>
          </w:p>
        </w:tc>
        <w:tc>
          <w:tcPr>
            <w:tcW w:w="1701" w:type="dxa"/>
            <w:vAlign w:val="center"/>
          </w:tcPr>
          <w:p w14:paraId="51A88346" w14:textId="77777777" w:rsidR="00397C7C" w:rsidRPr="00A84773" w:rsidRDefault="00BE4E94" w:rsidP="00992CDD">
            <w:pPr>
              <w:pStyle w:val="Tabletext"/>
              <w:jc w:val="center"/>
              <w:rPr>
                <w:lang w:val="en-US"/>
              </w:rPr>
            </w:pPr>
            <w:r w:rsidRPr="00A84773">
              <w:rPr>
                <w:lang w:val="en-US"/>
              </w:rPr>
              <w:t>50.4-50.9 GHz</w:t>
            </w:r>
          </w:p>
        </w:tc>
        <w:tc>
          <w:tcPr>
            <w:tcW w:w="1418" w:type="dxa"/>
            <w:vAlign w:val="center"/>
          </w:tcPr>
          <w:p w14:paraId="48C0EF18" w14:textId="77777777" w:rsidR="00397C7C" w:rsidRPr="00A84773" w:rsidRDefault="00BE4E94" w:rsidP="00992CDD">
            <w:pPr>
              <w:pStyle w:val="Tabletext"/>
              <w:jc w:val="center"/>
              <w:rPr>
                <w:lang w:val="en-US"/>
              </w:rPr>
            </w:pPr>
            <w:r>
              <w:rPr>
                <w:lang w:val="en-US"/>
              </w:rPr>
              <w:t>卫星固定</w:t>
            </w:r>
            <w:r w:rsidRPr="00A84773">
              <w:rPr>
                <w:lang w:val="en-US"/>
              </w:rPr>
              <w:br/>
              <w:t>(</w:t>
            </w:r>
            <w:r>
              <w:rPr>
                <w:lang w:val="en-US"/>
              </w:rPr>
              <w:t>地对空</w:t>
            </w:r>
            <w:r w:rsidRPr="00A84773">
              <w:rPr>
                <w:lang w:val="en-US"/>
              </w:rPr>
              <w:t>)</w:t>
            </w:r>
            <w:r w:rsidRPr="00A84773">
              <w:rPr>
                <w:vertAlign w:val="superscript"/>
                <w:lang w:val="en-US"/>
              </w:rPr>
              <w:t>4</w:t>
            </w:r>
          </w:p>
        </w:tc>
        <w:tc>
          <w:tcPr>
            <w:tcW w:w="4673" w:type="dxa"/>
          </w:tcPr>
          <w:p w14:paraId="40BA1ED9" w14:textId="62FD43F8" w:rsidR="00397C7C" w:rsidRPr="00A84773" w:rsidRDefault="00BE4E94" w:rsidP="00992CDD">
            <w:pPr>
              <w:pStyle w:val="Tabletext"/>
              <w:rPr>
                <w:lang w:val="en-US" w:eastAsia="zh-CN"/>
              </w:rPr>
            </w:pPr>
            <w:r w:rsidRPr="00907799">
              <w:rPr>
                <w:rFonts w:hint="eastAsia"/>
                <w:lang w:eastAsia="zh-CN"/>
              </w:rPr>
              <w:t>对于</w:t>
            </w:r>
            <w:r w:rsidRPr="00907799">
              <w:rPr>
                <w:lang w:eastAsia="zh-CN"/>
              </w:rPr>
              <w:t>WRC-07</w:t>
            </w:r>
            <w:r w:rsidRPr="00907799">
              <w:rPr>
                <w:rFonts w:ascii="SimSun" w:hAnsi="SimSun" w:cs="SimSun" w:hint="eastAsia"/>
                <w:lang w:eastAsia="zh-CN"/>
              </w:rPr>
              <w:t>《最后文件》生效之后</w:t>
            </w:r>
            <w:ins w:id="202" w:author="Xu, Ying" w:date="2019-10-17T11:51:00Z">
              <w:r w:rsidR="00981A2F" w:rsidRPr="00EC7972">
                <w:rPr>
                  <w:rFonts w:hint="eastAsia"/>
                  <w:lang w:eastAsia="zh-CN"/>
                </w:rPr>
                <w:t>且在</w:t>
              </w:r>
              <w:r w:rsidR="00981A2F" w:rsidRPr="00EC7972">
                <w:rPr>
                  <w:rFonts w:hint="eastAsia"/>
                  <w:lang w:eastAsia="zh-CN"/>
                </w:rPr>
                <w:t>2024</w:t>
              </w:r>
              <w:r w:rsidR="00981A2F" w:rsidRPr="00EC7972">
                <w:rPr>
                  <w:rFonts w:hint="eastAsia"/>
                  <w:lang w:eastAsia="zh-CN"/>
                </w:rPr>
                <w:t>年</w:t>
              </w:r>
              <w:r w:rsidR="00981A2F" w:rsidRPr="00EC7972">
                <w:rPr>
                  <w:rFonts w:hint="eastAsia"/>
                  <w:lang w:eastAsia="zh-CN"/>
                </w:rPr>
                <w:t>1</w:t>
              </w:r>
              <w:r w:rsidR="00981A2F" w:rsidRPr="00EC7972">
                <w:rPr>
                  <w:rFonts w:hint="eastAsia"/>
                  <w:lang w:eastAsia="zh-CN"/>
                </w:rPr>
                <w:t>月</w:t>
              </w:r>
              <w:r w:rsidR="00981A2F" w:rsidRPr="00EC7972">
                <w:rPr>
                  <w:rFonts w:hint="eastAsia"/>
                  <w:lang w:eastAsia="zh-CN"/>
                </w:rPr>
                <w:t>1</w:t>
              </w:r>
              <w:r w:rsidR="00981A2F" w:rsidRPr="00EC7972">
                <w:rPr>
                  <w:rFonts w:hint="eastAsia"/>
                  <w:lang w:eastAsia="zh-CN"/>
                </w:rPr>
                <w:t>日前（</w:t>
              </w:r>
            </w:ins>
            <w:ins w:id="203" w:author="Xu, Ying" w:date="2019-10-17T11:52:00Z">
              <w:r w:rsidR="00981A2F">
                <w:rPr>
                  <w:rFonts w:hint="eastAsia"/>
                  <w:lang w:eastAsia="zh-CN"/>
                </w:rPr>
                <w:t>亦</w:t>
              </w:r>
            </w:ins>
            <w:ins w:id="204" w:author="Xu, Ying" w:date="2019-10-17T11:51:00Z">
              <w:r w:rsidR="00981A2F" w:rsidRPr="00EC7972">
                <w:rPr>
                  <w:rFonts w:hint="eastAsia"/>
                  <w:lang w:eastAsia="zh-CN"/>
                </w:rPr>
                <w:t>见</w:t>
              </w:r>
              <w:r w:rsidR="00981A2F">
                <w:rPr>
                  <w:rFonts w:hint="eastAsia"/>
                  <w:lang w:eastAsia="zh-CN"/>
                </w:rPr>
                <w:t>第</w:t>
              </w:r>
              <w:r w:rsidR="00981A2F" w:rsidRPr="005E2B12">
                <w:rPr>
                  <w:b/>
                  <w:lang w:val="en-US" w:eastAsia="zh-CN"/>
                </w:rPr>
                <w:t>[EUR-A16-EESS.COMP]</w:t>
              </w:r>
              <w:r w:rsidR="00981A2F" w:rsidRPr="00EC7972">
                <w:rPr>
                  <w:rFonts w:hint="eastAsia"/>
                  <w:bCs/>
                  <w:lang w:val="en-US" w:eastAsia="zh-CN"/>
                  <w:rPrChange w:id="205" w:author="Xu, Ying" w:date="2019-10-17T11:36:00Z">
                    <w:rPr>
                      <w:rFonts w:hint="eastAsia"/>
                      <w:b/>
                      <w:lang w:val="en-US" w:eastAsia="zh-CN"/>
                    </w:rPr>
                  </w:rPrChange>
                </w:rPr>
                <w:t>号决议</w:t>
              </w:r>
              <w:r w:rsidR="00981A2F" w:rsidRPr="00D25A8F">
                <w:rPr>
                  <w:rFonts w:asciiTheme="minorEastAsia" w:eastAsiaTheme="minorEastAsia" w:hAnsiTheme="minorEastAsia"/>
                  <w:b/>
                  <w:lang w:val="en-US" w:eastAsia="zh-CN"/>
                </w:rPr>
                <w:t>(</w:t>
              </w:r>
              <w:r w:rsidR="00981A2F" w:rsidRPr="005E2B12">
                <w:rPr>
                  <w:b/>
                  <w:lang w:val="en-US" w:eastAsia="zh-CN"/>
                </w:rPr>
                <w:t>WRC-19</w:t>
              </w:r>
              <w:r w:rsidR="00981A2F" w:rsidRPr="00D25A8F">
                <w:rPr>
                  <w:rFonts w:asciiTheme="minorEastAsia" w:eastAsiaTheme="minorEastAsia" w:hAnsiTheme="minorEastAsia" w:hint="eastAsia"/>
                  <w:b/>
                  <w:lang w:val="en-US" w:eastAsia="zh-CN"/>
                </w:rPr>
                <w:t>)</w:t>
              </w:r>
              <w:r w:rsidR="00981A2F" w:rsidRPr="00EC7972">
                <w:rPr>
                  <w:rFonts w:hint="eastAsia"/>
                  <w:lang w:eastAsia="zh-CN"/>
                </w:rPr>
                <w:t>）</w:t>
              </w:r>
            </w:ins>
            <w:r w:rsidRPr="00907799">
              <w:rPr>
                <w:rFonts w:ascii="SimSun" w:hAnsi="SimSun" w:cs="SimSun" w:hint="eastAsia"/>
                <w:lang w:eastAsia="zh-CN"/>
              </w:rPr>
              <w:t>启用的</w:t>
            </w:r>
            <w:ins w:id="206" w:author="Xu, Ying" w:date="2019-10-18T17:04:00Z">
              <w:r w:rsidR="00CA230E">
                <w:rPr>
                  <w:rFonts w:hint="eastAsia"/>
                  <w:lang w:val="en-US" w:eastAsia="zh-CN"/>
                </w:rPr>
                <w:t>使用</w:t>
              </w:r>
            </w:ins>
            <w:ins w:id="207" w:author="" w:date="2019-02-27T21:39:00Z">
              <w:r w:rsidRPr="00907799">
                <w:rPr>
                  <w:rFonts w:hint="eastAsia"/>
                  <w:lang w:eastAsia="zh-CN"/>
                </w:rPr>
                <w:t>GSO</w:t>
              </w:r>
              <w:r w:rsidRPr="00907799">
                <w:rPr>
                  <w:rFonts w:ascii="SimSun" w:hAnsi="SimSun" w:cs="SimSun" w:hint="eastAsia"/>
                  <w:lang w:eastAsia="zh-CN"/>
                </w:rPr>
                <w:t>网络</w:t>
              </w:r>
            </w:ins>
            <w:ins w:id="208" w:author="Xu, Ying" w:date="2019-10-18T17:04:00Z">
              <w:r w:rsidR="00CA230E">
                <w:rPr>
                  <w:rFonts w:hint="eastAsia"/>
                  <w:lang w:val="en-US" w:eastAsia="zh-CN"/>
                </w:rPr>
                <w:t>操作</w:t>
              </w:r>
            </w:ins>
            <w:ins w:id="209" w:author="" w:date="2019-02-27T21:39:00Z">
              <w:r w:rsidRPr="00907799">
                <w:rPr>
                  <w:rFonts w:ascii="SimSun" w:hAnsi="SimSun" w:cs="SimSun" w:hint="eastAsia"/>
                  <w:lang w:eastAsia="zh-CN"/>
                </w:rPr>
                <w:t>的</w:t>
              </w:r>
            </w:ins>
            <w:r w:rsidR="002B3B2D" w:rsidRPr="00907799">
              <w:rPr>
                <w:rFonts w:ascii="SimSun" w:hAnsi="SimSun" w:cs="SimSun" w:hint="eastAsia"/>
                <w:lang w:eastAsia="zh-CN"/>
              </w:rPr>
              <w:t>台站</w:t>
            </w:r>
            <w:r w:rsidRPr="00907799">
              <w:rPr>
                <w:rFonts w:ascii="SimSun" w:hAnsi="SimSun" w:cs="SimSun" w:hint="eastAsia"/>
                <w:lang w:eastAsia="zh-CN"/>
              </w:rPr>
              <w:t>：</w:t>
            </w:r>
          </w:p>
          <w:p w14:paraId="3F3E3D2E" w14:textId="77777777" w:rsidR="00397C7C" w:rsidRPr="005660E7" w:rsidRDefault="00BE4E94" w:rsidP="00992CDD">
            <w:pPr>
              <w:pStyle w:val="Tabletext"/>
              <w:rPr>
                <w:lang w:eastAsia="zh-CN"/>
              </w:rPr>
            </w:pPr>
            <w:r w:rsidRPr="005660E7">
              <w:rPr>
                <w:rFonts w:ascii="SimSun" w:hAnsi="SimSun" w:cs="SimSun" w:hint="eastAsia"/>
                <w:lang w:eastAsia="zh-CN"/>
              </w:rPr>
              <w:t>天线增益大于或等于</w:t>
            </w:r>
            <w:r w:rsidRPr="005660E7">
              <w:rPr>
                <w:lang w:eastAsia="zh-CN"/>
              </w:rPr>
              <w:t>57 dBi</w:t>
            </w:r>
            <w:r w:rsidRPr="005660E7">
              <w:rPr>
                <w:rFonts w:ascii="SimSun" w:hAnsi="SimSun" w:cs="SimSun" w:hint="eastAsia"/>
                <w:lang w:eastAsia="zh-CN"/>
              </w:rPr>
              <w:t>的地球站，在</w:t>
            </w:r>
            <w:r w:rsidRPr="005660E7">
              <w:rPr>
                <w:lang w:eastAsia="zh-CN"/>
              </w:rPr>
              <w:t>EESS</w:t>
            </w:r>
            <w:r w:rsidRPr="005660E7">
              <w:rPr>
                <w:rFonts w:hint="eastAsia"/>
                <w:lang w:eastAsia="zh-CN"/>
              </w:rPr>
              <w:t>（</w:t>
            </w:r>
            <w:r w:rsidRPr="005660E7">
              <w:rPr>
                <w:rFonts w:ascii="SimSun" w:hAnsi="SimSun" w:cs="SimSun" w:hint="eastAsia"/>
                <w:lang w:eastAsia="zh-CN"/>
              </w:rPr>
              <w:t>无源）频段的</w:t>
            </w:r>
            <w:r w:rsidRPr="005660E7">
              <w:rPr>
                <w:lang w:eastAsia="zh-CN"/>
              </w:rPr>
              <w:t>200 MHz</w:t>
            </w:r>
            <w:r w:rsidRPr="005660E7">
              <w:rPr>
                <w:rFonts w:ascii="SimSun" w:hAnsi="SimSun" w:cs="SimSun" w:hint="eastAsia"/>
                <w:lang w:eastAsia="zh-CN"/>
              </w:rPr>
              <w:t>中为</w:t>
            </w:r>
            <w:r w:rsidRPr="005660E7">
              <w:rPr>
                <w:lang w:eastAsia="zh-CN"/>
              </w:rPr>
              <w:t>–10 dBW</w:t>
            </w:r>
          </w:p>
          <w:p w14:paraId="54D003C9" w14:textId="1F8ABF0F" w:rsidR="002B3B2D" w:rsidRPr="00A84773" w:rsidRDefault="00BE4E94" w:rsidP="00992CDD">
            <w:pPr>
              <w:pStyle w:val="Tabletext"/>
              <w:rPr>
                <w:ins w:id="210" w:author="" w:date="2019-02-10T12:52:00Z"/>
                <w:lang w:val="en-US" w:eastAsia="zh-CN"/>
              </w:rPr>
            </w:pPr>
            <w:r w:rsidRPr="005660E7">
              <w:rPr>
                <w:rFonts w:ascii="SimSun" w:hAnsi="SimSun" w:cs="SimSun" w:hint="eastAsia"/>
                <w:lang w:eastAsia="zh-CN"/>
              </w:rPr>
              <w:t>天线增益小于</w:t>
            </w:r>
            <w:r w:rsidRPr="005660E7">
              <w:rPr>
                <w:lang w:eastAsia="zh-CN"/>
              </w:rPr>
              <w:t>57 dBi</w:t>
            </w:r>
            <w:r w:rsidRPr="005660E7">
              <w:rPr>
                <w:rFonts w:ascii="SimSun" w:hAnsi="SimSun" w:cs="SimSun" w:hint="eastAsia"/>
                <w:lang w:eastAsia="zh-CN"/>
              </w:rPr>
              <w:t>的地球站，在</w:t>
            </w:r>
            <w:r w:rsidRPr="005660E7">
              <w:rPr>
                <w:lang w:eastAsia="zh-CN"/>
              </w:rPr>
              <w:t>EESS</w:t>
            </w:r>
            <w:r w:rsidRPr="005660E7">
              <w:rPr>
                <w:rFonts w:hint="eastAsia"/>
                <w:lang w:eastAsia="zh-CN"/>
              </w:rPr>
              <w:t>（</w:t>
            </w:r>
            <w:r w:rsidRPr="005660E7">
              <w:rPr>
                <w:rFonts w:ascii="SimSun" w:hAnsi="SimSun" w:cs="SimSun" w:hint="eastAsia"/>
                <w:lang w:eastAsia="zh-CN"/>
              </w:rPr>
              <w:t>无源）频段的</w:t>
            </w:r>
            <w:r w:rsidRPr="005660E7">
              <w:rPr>
                <w:lang w:eastAsia="zh-CN"/>
              </w:rPr>
              <w:t>200 MHz</w:t>
            </w:r>
            <w:r w:rsidRPr="005660E7">
              <w:rPr>
                <w:rFonts w:ascii="SimSun" w:hAnsi="SimSun" w:cs="SimSun" w:hint="eastAsia"/>
                <w:lang w:eastAsia="zh-CN"/>
              </w:rPr>
              <w:t>中为</w:t>
            </w:r>
            <w:r w:rsidRPr="005660E7">
              <w:rPr>
                <w:lang w:eastAsia="zh-CN"/>
              </w:rPr>
              <w:t>–20</w:t>
            </w:r>
            <w:r w:rsidRPr="005660E7">
              <w:rPr>
                <w:rFonts w:hint="eastAsia"/>
                <w:lang w:eastAsia="zh-CN"/>
              </w:rPr>
              <w:t xml:space="preserve"> </w:t>
            </w:r>
            <w:r w:rsidRPr="005660E7">
              <w:rPr>
                <w:lang w:eastAsia="zh-CN"/>
              </w:rPr>
              <w:t>dBW</w:t>
            </w:r>
          </w:p>
          <w:p w14:paraId="7B3E16DA" w14:textId="62C8222E" w:rsidR="00397C7C" w:rsidRPr="00907799" w:rsidRDefault="00BE4E94" w:rsidP="00992CDD">
            <w:pPr>
              <w:pStyle w:val="Tabletext"/>
              <w:rPr>
                <w:ins w:id="211" w:author="" w:date="2018-12-20T09:32:00Z"/>
                <w:lang w:val="en-US" w:eastAsia="zh-CN"/>
              </w:rPr>
            </w:pPr>
            <w:ins w:id="212" w:author="" w:date="2019-02-27T21:42:00Z">
              <w:r w:rsidRPr="00907799">
                <w:rPr>
                  <w:lang w:val="en-US" w:eastAsia="zh-CN"/>
                </w:rPr>
                <w:t>对于</w:t>
              </w:r>
              <w:r w:rsidRPr="00907799">
                <w:rPr>
                  <w:lang w:val="en-US" w:eastAsia="zh-CN"/>
                </w:rPr>
                <w:t>WRC-19</w:t>
              </w:r>
              <w:r w:rsidRPr="00907799">
                <w:rPr>
                  <w:rFonts w:hint="eastAsia"/>
                  <w:lang w:val="en-US" w:eastAsia="zh-CN"/>
                </w:rPr>
                <w:t>《最后文件》生效</w:t>
              </w:r>
            </w:ins>
            <w:ins w:id="213" w:author="Xu, Ying" w:date="2019-10-17T11:53:00Z">
              <w:r w:rsidR="00F0446F">
                <w:rPr>
                  <w:rFonts w:hint="eastAsia"/>
                  <w:lang w:val="en-US" w:eastAsia="zh-CN"/>
                </w:rPr>
                <w:t>之前</w:t>
              </w:r>
            </w:ins>
            <w:ins w:id="214" w:author="" w:date="2019-02-27T21:42:00Z">
              <w:r w:rsidRPr="00907799">
                <w:rPr>
                  <w:rFonts w:hint="eastAsia"/>
                  <w:lang w:val="en-US" w:eastAsia="zh-CN"/>
                </w:rPr>
                <w:t>启用的</w:t>
              </w:r>
            </w:ins>
            <w:ins w:id="215" w:author="Xu, Ying" w:date="2019-10-18T17:04:00Z">
              <w:r w:rsidR="00CA230E">
                <w:rPr>
                  <w:rFonts w:hint="eastAsia"/>
                  <w:lang w:val="en-US" w:eastAsia="zh-CN"/>
                </w:rPr>
                <w:t>使用</w:t>
              </w:r>
            </w:ins>
            <w:ins w:id="216" w:author="" w:date="2019-03-18T14:42:00Z">
              <w:r>
                <w:rPr>
                  <w:rFonts w:ascii="SimSun" w:hAnsi="SimSun" w:cs="SimSun" w:hint="eastAsia"/>
                  <w:lang w:eastAsia="zh-CN"/>
                </w:rPr>
                <w:t>non</w:t>
              </w:r>
              <w:r>
                <w:rPr>
                  <w:rFonts w:ascii="SimSun" w:hAnsi="SimSun" w:cs="SimSun"/>
                  <w:lang w:eastAsia="zh-CN"/>
                </w:rPr>
                <w:t>-</w:t>
              </w:r>
            </w:ins>
            <w:ins w:id="217" w:author="" w:date="2019-02-27T21:39:00Z">
              <w:r w:rsidRPr="00907799">
                <w:rPr>
                  <w:rFonts w:hint="eastAsia"/>
                  <w:lang w:eastAsia="zh-CN"/>
                </w:rPr>
                <w:t>GSO</w:t>
              </w:r>
            </w:ins>
            <w:ins w:id="218" w:author="" w:date="2019-02-27T21:42:00Z">
              <w:r w:rsidRPr="00907799">
                <w:rPr>
                  <w:rFonts w:hint="eastAsia"/>
                  <w:lang w:val="en-US" w:eastAsia="zh-CN"/>
                </w:rPr>
                <w:t>系统</w:t>
              </w:r>
            </w:ins>
            <w:ins w:id="219" w:author="Xu, Ying" w:date="2019-10-18T17:04:00Z">
              <w:r w:rsidR="00CA230E">
                <w:rPr>
                  <w:rFonts w:hint="eastAsia"/>
                  <w:lang w:val="en-US" w:eastAsia="zh-CN"/>
                </w:rPr>
                <w:t>操作</w:t>
              </w:r>
            </w:ins>
            <w:ins w:id="220" w:author="" w:date="2019-02-27T21:43:00Z">
              <w:r w:rsidRPr="00907799">
                <w:rPr>
                  <w:rFonts w:hint="eastAsia"/>
                  <w:lang w:val="en-US" w:eastAsia="zh-CN"/>
                </w:rPr>
                <w:t>的台站：</w:t>
              </w:r>
            </w:ins>
          </w:p>
          <w:p w14:paraId="17FF9EB0" w14:textId="6160A9AD" w:rsidR="00397C7C" w:rsidRPr="00907799" w:rsidRDefault="00BE4E94" w:rsidP="00992CDD">
            <w:pPr>
              <w:pStyle w:val="Tabletext"/>
              <w:rPr>
                <w:ins w:id="221" w:author="" w:date="2019-02-27T21:28:00Z"/>
                <w:lang w:eastAsia="zh-CN"/>
              </w:rPr>
            </w:pPr>
            <w:ins w:id="222" w:author="" w:date="2019-02-27T21:28:00Z">
              <w:r w:rsidRPr="00907799">
                <w:rPr>
                  <w:rFonts w:ascii="SimSun" w:hAnsi="SimSun" w:cs="SimSun" w:hint="eastAsia"/>
                  <w:lang w:eastAsia="zh-CN"/>
                </w:rPr>
                <w:t>天线增益大于或等于</w:t>
              </w:r>
              <w:r w:rsidRPr="00907799">
                <w:rPr>
                  <w:lang w:eastAsia="zh-CN"/>
                </w:rPr>
                <w:t>57 dBi</w:t>
              </w:r>
              <w:r w:rsidRPr="00907799">
                <w:rPr>
                  <w:rFonts w:ascii="SimSun" w:hAnsi="SimSun" w:cs="SimSun" w:hint="eastAsia"/>
                  <w:lang w:eastAsia="zh-CN"/>
                </w:rPr>
                <w:t>的地球站，在</w:t>
              </w:r>
              <w:r w:rsidRPr="00907799">
                <w:rPr>
                  <w:lang w:eastAsia="zh-CN"/>
                </w:rPr>
                <w:t>EESS</w:t>
              </w:r>
              <w:r w:rsidRPr="00907799">
                <w:rPr>
                  <w:rFonts w:hint="eastAsia"/>
                  <w:lang w:eastAsia="zh-CN"/>
                </w:rPr>
                <w:t>（</w:t>
              </w:r>
              <w:r w:rsidRPr="00907799">
                <w:rPr>
                  <w:rFonts w:ascii="SimSun" w:hAnsi="SimSun" w:cs="SimSun" w:hint="eastAsia"/>
                  <w:lang w:eastAsia="zh-CN"/>
                </w:rPr>
                <w:t>无源）频段的</w:t>
              </w:r>
              <w:r w:rsidRPr="00907799">
                <w:rPr>
                  <w:lang w:eastAsia="zh-CN"/>
                </w:rPr>
                <w:t>200 MHz</w:t>
              </w:r>
              <w:r w:rsidRPr="00907799">
                <w:rPr>
                  <w:rFonts w:ascii="SimSun" w:hAnsi="SimSun" w:cs="SimSun" w:hint="eastAsia"/>
                  <w:lang w:eastAsia="zh-CN"/>
                </w:rPr>
                <w:t>中为</w:t>
              </w:r>
            </w:ins>
            <w:ins w:id="223" w:author="Turnbull, Karen" w:date="2019-10-17T15:49:00Z">
              <w:r w:rsidR="00AF678F" w:rsidRPr="00AF678F">
                <w:rPr>
                  <w:lang w:eastAsia="zh-CN"/>
                </w:rPr>
                <w:t>−</w:t>
              </w:r>
            </w:ins>
            <w:ins w:id="224" w:author="CEPT" w:date="2019-08-31T08:58:00Z">
              <w:r w:rsidR="00AF678F" w:rsidRPr="00AF678F">
                <w:rPr>
                  <w:lang w:eastAsia="zh-CN"/>
                </w:rPr>
                <w:t>10</w:t>
              </w:r>
            </w:ins>
            <w:ins w:id="225" w:author="Turnbull, Karen" w:date="2019-10-17T15:49:00Z">
              <w:r w:rsidR="00AF678F" w:rsidRPr="00AF678F">
                <w:rPr>
                  <w:lang w:eastAsia="zh-CN"/>
                </w:rPr>
                <w:t> </w:t>
              </w:r>
            </w:ins>
            <w:ins w:id="226" w:author="CEPT" w:date="2019-08-31T08:58:00Z">
              <w:r w:rsidR="00AF678F" w:rsidRPr="00AF678F">
                <w:rPr>
                  <w:lang w:eastAsia="zh-CN"/>
                </w:rPr>
                <w:t>dBW</w:t>
              </w:r>
            </w:ins>
          </w:p>
          <w:p w14:paraId="32FD6123" w14:textId="7207B7FD" w:rsidR="001A1134" w:rsidRDefault="00BE4E94" w:rsidP="00992CDD">
            <w:pPr>
              <w:pStyle w:val="Tabletext"/>
              <w:rPr>
                <w:lang w:val="en-US" w:eastAsia="zh-CN"/>
              </w:rPr>
            </w:pPr>
            <w:ins w:id="227" w:author="" w:date="2019-02-27T21:28:00Z">
              <w:r w:rsidRPr="00907799">
                <w:rPr>
                  <w:rFonts w:ascii="SimSun" w:hAnsi="SimSun" w:cs="SimSun" w:hint="eastAsia"/>
                  <w:lang w:eastAsia="zh-CN"/>
                </w:rPr>
                <w:t>天线增益小于</w:t>
              </w:r>
              <w:r w:rsidRPr="00907799">
                <w:rPr>
                  <w:lang w:eastAsia="zh-CN"/>
                </w:rPr>
                <w:t>57 dBi</w:t>
              </w:r>
              <w:r w:rsidRPr="00907799">
                <w:rPr>
                  <w:rFonts w:ascii="SimSun" w:hAnsi="SimSun" w:cs="SimSun" w:hint="eastAsia"/>
                  <w:lang w:eastAsia="zh-CN"/>
                </w:rPr>
                <w:t>的地球站，在</w:t>
              </w:r>
              <w:r w:rsidRPr="00907799">
                <w:rPr>
                  <w:lang w:eastAsia="zh-CN"/>
                </w:rPr>
                <w:t>EESS</w:t>
              </w:r>
              <w:r w:rsidRPr="00907799">
                <w:rPr>
                  <w:rFonts w:hint="eastAsia"/>
                  <w:lang w:eastAsia="zh-CN"/>
                </w:rPr>
                <w:t>（</w:t>
              </w:r>
              <w:r w:rsidRPr="00907799">
                <w:rPr>
                  <w:rFonts w:ascii="SimSun" w:hAnsi="SimSun" w:cs="SimSun" w:hint="eastAsia"/>
                  <w:lang w:eastAsia="zh-CN"/>
                </w:rPr>
                <w:t>无源）频段的</w:t>
              </w:r>
              <w:r w:rsidRPr="00907799">
                <w:rPr>
                  <w:lang w:eastAsia="zh-CN"/>
                </w:rPr>
                <w:t>200 MHz</w:t>
              </w:r>
              <w:r w:rsidRPr="00907799">
                <w:rPr>
                  <w:rFonts w:ascii="SimSun" w:hAnsi="SimSun" w:cs="SimSun" w:hint="eastAsia"/>
                  <w:lang w:eastAsia="zh-CN"/>
                </w:rPr>
                <w:t>中为</w:t>
              </w:r>
            </w:ins>
            <w:ins w:id="228" w:author="Turnbull, Karen" w:date="2019-10-17T15:49:00Z">
              <w:r w:rsidR="00AF678F" w:rsidRPr="00AF678F">
                <w:rPr>
                  <w:lang w:eastAsia="zh-CN"/>
                </w:rPr>
                <w:t>−</w:t>
              </w:r>
            </w:ins>
            <w:ins w:id="229" w:author="CEPT" w:date="2019-08-31T08:58:00Z">
              <w:r w:rsidR="00AF678F" w:rsidRPr="00AF678F">
                <w:rPr>
                  <w:lang w:eastAsia="zh-CN"/>
                </w:rPr>
                <w:t>20</w:t>
              </w:r>
            </w:ins>
            <w:ins w:id="230" w:author="Turnbull, Karen" w:date="2019-10-17T15:49:00Z">
              <w:r w:rsidR="00AF678F" w:rsidRPr="00AF678F">
                <w:rPr>
                  <w:lang w:eastAsia="zh-CN"/>
                </w:rPr>
                <w:t> </w:t>
              </w:r>
            </w:ins>
            <w:ins w:id="231" w:author="CEPT" w:date="2019-08-31T08:58:00Z">
              <w:r w:rsidR="00AF678F" w:rsidRPr="00AF678F">
                <w:rPr>
                  <w:lang w:eastAsia="zh-CN"/>
                </w:rPr>
                <w:t>dBW</w:t>
              </w:r>
            </w:ins>
          </w:p>
          <w:p w14:paraId="793FD58B" w14:textId="498BC5B7" w:rsidR="001A1134" w:rsidRPr="00907799" w:rsidRDefault="001A1134" w:rsidP="00992CDD">
            <w:pPr>
              <w:pStyle w:val="Tabletext"/>
              <w:rPr>
                <w:ins w:id="232" w:author="" w:date="2018-12-20T09:32:00Z"/>
                <w:lang w:val="en-US" w:eastAsia="zh-CN"/>
              </w:rPr>
            </w:pPr>
            <w:ins w:id="233" w:author="" w:date="2019-02-27T21:42:00Z">
              <w:r w:rsidRPr="00907799">
                <w:rPr>
                  <w:lang w:val="en-US" w:eastAsia="zh-CN"/>
                </w:rPr>
                <w:t>对于</w:t>
              </w:r>
              <w:r w:rsidRPr="00907799">
                <w:rPr>
                  <w:lang w:val="en-US" w:eastAsia="zh-CN"/>
                </w:rPr>
                <w:t>WRC-19</w:t>
              </w:r>
              <w:r w:rsidRPr="00907799">
                <w:rPr>
                  <w:rFonts w:hint="eastAsia"/>
                  <w:lang w:val="en-US" w:eastAsia="zh-CN"/>
                </w:rPr>
                <w:t>《最后文件》生效</w:t>
              </w:r>
            </w:ins>
            <w:ins w:id="234" w:author="Xu, Ying" w:date="2019-10-17T11:54:00Z">
              <w:r w:rsidR="00F0446F">
                <w:rPr>
                  <w:rFonts w:hint="eastAsia"/>
                  <w:lang w:val="en-US" w:eastAsia="zh-CN"/>
                </w:rPr>
                <w:t>之</w:t>
              </w:r>
            </w:ins>
            <w:ins w:id="235" w:author="" w:date="2019-02-27T21:17:00Z">
              <w:r w:rsidRPr="00AB0E20">
                <w:rPr>
                  <w:rFonts w:hint="eastAsia"/>
                  <w:lang w:val="en-US" w:eastAsia="zh-CN"/>
                </w:rPr>
                <w:t>后</w:t>
              </w:r>
            </w:ins>
            <w:ins w:id="236" w:author="" w:date="2019-02-27T21:42:00Z">
              <w:r w:rsidRPr="00907799">
                <w:rPr>
                  <w:rFonts w:hint="eastAsia"/>
                  <w:lang w:val="en-US" w:eastAsia="zh-CN"/>
                </w:rPr>
                <w:t>启用的</w:t>
              </w:r>
            </w:ins>
            <w:ins w:id="237" w:author="Xu, Ying" w:date="2019-10-18T17:04:00Z">
              <w:r w:rsidR="00CA230E">
                <w:rPr>
                  <w:rFonts w:hint="eastAsia"/>
                  <w:lang w:val="en-US" w:eastAsia="zh-CN"/>
                </w:rPr>
                <w:t>使用</w:t>
              </w:r>
            </w:ins>
            <w:ins w:id="238" w:author="" w:date="2019-03-18T14:42:00Z">
              <w:r>
                <w:rPr>
                  <w:rFonts w:ascii="SimSun" w:hAnsi="SimSun" w:cs="SimSun" w:hint="eastAsia"/>
                  <w:lang w:eastAsia="zh-CN"/>
                </w:rPr>
                <w:t>non</w:t>
              </w:r>
              <w:r>
                <w:rPr>
                  <w:rFonts w:ascii="SimSun" w:hAnsi="SimSun" w:cs="SimSun"/>
                  <w:lang w:eastAsia="zh-CN"/>
                </w:rPr>
                <w:t>-</w:t>
              </w:r>
            </w:ins>
            <w:ins w:id="239" w:author="" w:date="2019-02-27T21:39:00Z">
              <w:r w:rsidRPr="00907799">
                <w:rPr>
                  <w:rFonts w:hint="eastAsia"/>
                  <w:lang w:eastAsia="zh-CN"/>
                </w:rPr>
                <w:t>GSO</w:t>
              </w:r>
            </w:ins>
            <w:ins w:id="240" w:author="" w:date="2019-02-27T21:42:00Z">
              <w:r w:rsidRPr="00907799">
                <w:rPr>
                  <w:rFonts w:hint="eastAsia"/>
                  <w:lang w:val="en-US" w:eastAsia="zh-CN"/>
                </w:rPr>
                <w:t>系统</w:t>
              </w:r>
            </w:ins>
            <w:ins w:id="241" w:author="Xu, Ying" w:date="2019-10-18T17:04:00Z">
              <w:r w:rsidR="00CA230E">
                <w:rPr>
                  <w:rFonts w:hint="eastAsia"/>
                  <w:lang w:val="en-US" w:eastAsia="zh-CN"/>
                </w:rPr>
                <w:t>操作</w:t>
              </w:r>
            </w:ins>
            <w:ins w:id="242" w:author="" w:date="2019-02-27T21:43:00Z">
              <w:r w:rsidRPr="00907799">
                <w:rPr>
                  <w:rFonts w:hint="eastAsia"/>
                  <w:lang w:val="en-US" w:eastAsia="zh-CN"/>
                </w:rPr>
                <w:t>的台站</w:t>
              </w:r>
            </w:ins>
            <w:ins w:id="243" w:author="Xu, Ying" w:date="2019-10-17T11:54:00Z">
              <w:r w:rsidR="00F0446F" w:rsidRPr="00EC7972">
                <w:rPr>
                  <w:rFonts w:hint="eastAsia"/>
                  <w:lang w:eastAsia="zh-CN"/>
                </w:rPr>
                <w:t>（</w:t>
              </w:r>
              <w:r w:rsidR="00F0446F">
                <w:rPr>
                  <w:rFonts w:hint="eastAsia"/>
                  <w:lang w:eastAsia="zh-CN"/>
                </w:rPr>
                <w:t>亦</w:t>
              </w:r>
              <w:r w:rsidR="00F0446F" w:rsidRPr="00EC7972">
                <w:rPr>
                  <w:rFonts w:hint="eastAsia"/>
                  <w:lang w:eastAsia="zh-CN"/>
                </w:rPr>
                <w:t>见</w:t>
              </w:r>
              <w:r w:rsidR="00F0446F">
                <w:rPr>
                  <w:rFonts w:hint="eastAsia"/>
                  <w:lang w:eastAsia="zh-CN"/>
                </w:rPr>
                <w:t>第</w:t>
              </w:r>
              <w:r w:rsidR="00F0446F" w:rsidRPr="005E2B12">
                <w:rPr>
                  <w:b/>
                  <w:lang w:val="en-US" w:eastAsia="zh-CN"/>
                </w:rPr>
                <w:t>[EUR-A16-EESS.COMP]</w:t>
              </w:r>
              <w:r w:rsidR="00F0446F" w:rsidRPr="000929D9">
                <w:rPr>
                  <w:rFonts w:hint="eastAsia"/>
                  <w:bCs/>
                  <w:lang w:val="en-US" w:eastAsia="zh-CN"/>
                </w:rPr>
                <w:t>号决议</w:t>
              </w:r>
              <w:r w:rsidR="00F0446F" w:rsidRPr="00AF678F">
                <w:rPr>
                  <w:rFonts w:asciiTheme="minorEastAsia" w:eastAsiaTheme="minorEastAsia" w:hAnsiTheme="minorEastAsia"/>
                  <w:b/>
                  <w:lang w:val="en-US" w:eastAsia="zh-CN"/>
                </w:rPr>
                <w:t>(</w:t>
              </w:r>
              <w:r w:rsidR="00F0446F" w:rsidRPr="005E2B12">
                <w:rPr>
                  <w:b/>
                  <w:lang w:val="en-US" w:eastAsia="zh-CN"/>
                </w:rPr>
                <w:t>WRC-19</w:t>
              </w:r>
              <w:r w:rsidR="00F0446F" w:rsidRPr="00AF678F">
                <w:rPr>
                  <w:rFonts w:asciiTheme="minorEastAsia" w:eastAsiaTheme="minorEastAsia" w:hAnsiTheme="minorEastAsia" w:hint="eastAsia"/>
                  <w:b/>
                  <w:lang w:val="en-US" w:eastAsia="zh-CN"/>
                </w:rPr>
                <w:t>)</w:t>
              </w:r>
              <w:r w:rsidR="00F0446F" w:rsidRPr="00EC7972">
                <w:rPr>
                  <w:rFonts w:hint="eastAsia"/>
                  <w:lang w:eastAsia="zh-CN"/>
                </w:rPr>
                <w:t>）</w:t>
              </w:r>
            </w:ins>
            <w:ins w:id="244" w:author="" w:date="2019-02-27T21:43:00Z">
              <w:r w:rsidRPr="00907799">
                <w:rPr>
                  <w:rFonts w:hint="eastAsia"/>
                  <w:lang w:val="en-US" w:eastAsia="zh-CN"/>
                </w:rPr>
                <w:t>：</w:t>
              </w:r>
            </w:ins>
          </w:p>
          <w:p w14:paraId="20F036E6" w14:textId="07E7273A" w:rsidR="001A1134" w:rsidRPr="00907799" w:rsidRDefault="001A1134" w:rsidP="00992CDD">
            <w:pPr>
              <w:pStyle w:val="Tabletext"/>
              <w:rPr>
                <w:ins w:id="245" w:author="" w:date="2019-02-27T21:28:00Z"/>
                <w:lang w:eastAsia="zh-CN"/>
              </w:rPr>
            </w:pPr>
            <w:ins w:id="246" w:author="" w:date="2019-02-27T21:28:00Z">
              <w:r w:rsidRPr="00907799">
                <w:rPr>
                  <w:rFonts w:ascii="SimSun" w:hAnsi="SimSun" w:cs="SimSun" w:hint="eastAsia"/>
                  <w:lang w:eastAsia="zh-CN"/>
                </w:rPr>
                <w:t>天线增益大于或等于</w:t>
              </w:r>
              <w:r w:rsidRPr="00907799">
                <w:rPr>
                  <w:lang w:eastAsia="zh-CN"/>
                </w:rPr>
                <w:t>57 dBi</w:t>
              </w:r>
              <w:r w:rsidRPr="00907799">
                <w:rPr>
                  <w:rFonts w:ascii="SimSun" w:hAnsi="SimSun" w:cs="SimSun" w:hint="eastAsia"/>
                  <w:lang w:eastAsia="zh-CN"/>
                </w:rPr>
                <w:t>的地球站，在</w:t>
              </w:r>
              <w:r w:rsidRPr="00907799">
                <w:rPr>
                  <w:lang w:eastAsia="zh-CN"/>
                </w:rPr>
                <w:t>EESS</w:t>
              </w:r>
              <w:r w:rsidRPr="00907799">
                <w:rPr>
                  <w:rFonts w:hint="eastAsia"/>
                  <w:lang w:eastAsia="zh-CN"/>
                </w:rPr>
                <w:t>（</w:t>
              </w:r>
              <w:r w:rsidRPr="00907799">
                <w:rPr>
                  <w:rFonts w:ascii="SimSun" w:hAnsi="SimSun" w:cs="SimSun" w:hint="eastAsia"/>
                  <w:lang w:eastAsia="zh-CN"/>
                </w:rPr>
                <w:t>无源）频段的</w:t>
              </w:r>
              <w:r w:rsidRPr="00907799">
                <w:rPr>
                  <w:lang w:eastAsia="zh-CN"/>
                </w:rPr>
                <w:t>200 MHz</w:t>
              </w:r>
              <w:r w:rsidRPr="00907799">
                <w:rPr>
                  <w:rFonts w:ascii="SimSun" w:hAnsi="SimSun" w:cs="SimSun" w:hint="eastAsia"/>
                  <w:lang w:eastAsia="zh-CN"/>
                </w:rPr>
                <w:t>中为</w:t>
              </w:r>
            </w:ins>
            <w:ins w:id="247" w:author="Turnbull, Karen" w:date="2019-10-17T15:50:00Z">
              <w:r w:rsidR="003B5BF0" w:rsidRPr="003B5BF0">
                <w:rPr>
                  <w:lang w:eastAsia="zh-CN"/>
                </w:rPr>
                <w:t>−</w:t>
              </w:r>
            </w:ins>
            <w:ins w:id="248" w:author="CEPT" w:date="2019-08-31T08:58:00Z">
              <w:r w:rsidR="003B5BF0" w:rsidRPr="003B5BF0">
                <w:rPr>
                  <w:lang w:eastAsia="zh-CN"/>
                </w:rPr>
                <w:t>48.7</w:t>
              </w:r>
            </w:ins>
            <w:ins w:id="249" w:author="Turnbull, Karen" w:date="2019-10-17T15:50:00Z">
              <w:r w:rsidR="003B5BF0" w:rsidRPr="003B5BF0">
                <w:rPr>
                  <w:lang w:eastAsia="zh-CN"/>
                </w:rPr>
                <w:t> </w:t>
              </w:r>
            </w:ins>
            <w:ins w:id="250" w:author="CEPT" w:date="2019-08-31T08:58:00Z">
              <w:r w:rsidR="003B5BF0" w:rsidRPr="003B5BF0">
                <w:rPr>
                  <w:lang w:eastAsia="zh-CN"/>
                </w:rPr>
                <w:t>dBW</w:t>
              </w:r>
            </w:ins>
          </w:p>
          <w:p w14:paraId="7B3730F5" w14:textId="3294852C" w:rsidR="001A1134" w:rsidRDefault="001A1134" w:rsidP="00992CDD">
            <w:pPr>
              <w:pStyle w:val="Tabletext"/>
              <w:rPr>
                <w:lang w:eastAsia="zh-CN"/>
              </w:rPr>
            </w:pPr>
            <w:ins w:id="251" w:author="" w:date="2019-02-27T21:28:00Z">
              <w:r w:rsidRPr="00907799">
                <w:rPr>
                  <w:rFonts w:ascii="SimSun" w:hAnsi="SimSun" w:cs="SimSun" w:hint="eastAsia"/>
                  <w:lang w:eastAsia="zh-CN"/>
                </w:rPr>
                <w:lastRenderedPageBreak/>
                <w:t>天线增益小于</w:t>
              </w:r>
              <w:r w:rsidRPr="00907799">
                <w:rPr>
                  <w:lang w:eastAsia="zh-CN"/>
                </w:rPr>
                <w:t>57 dBi</w:t>
              </w:r>
              <w:r w:rsidRPr="00907799">
                <w:rPr>
                  <w:rFonts w:ascii="SimSun" w:hAnsi="SimSun" w:cs="SimSun" w:hint="eastAsia"/>
                  <w:lang w:eastAsia="zh-CN"/>
                </w:rPr>
                <w:t>的地球站，在</w:t>
              </w:r>
              <w:r w:rsidRPr="00907799">
                <w:rPr>
                  <w:lang w:eastAsia="zh-CN"/>
                </w:rPr>
                <w:t>EESS</w:t>
              </w:r>
              <w:r w:rsidRPr="00907799">
                <w:rPr>
                  <w:rFonts w:hint="eastAsia"/>
                  <w:lang w:eastAsia="zh-CN"/>
                </w:rPr>
                <w:t>（</w:t>
              </w:r>
              <w:r w:rsidRPr="00907799">
                <w:rPr>
                  <w:rFonts w:ascii="SimSun" w:hAnsi="SimSun" w:cs="SimSun" w:hint="eastAsia"/>
                  <w:lang w:eastAsia="zh-CN"/>
                </w:rPr>
                <w:t>无源）频段的</w:t>
              </w:r>
              <w:r w:rsidRPr="00907799">
                <w:rPr>
                  <w:lang w:eastAsia="zh-CN"/>
                </w:rPr>
                <w:t>200 MHz</w:t>
              </w:r>
              <w:r w:rsidRPr="00907799">
                <w:rPr>
                  <w:rFonts w:ascii="SimSun" w:hAnsi="SimSun" w:cs="SimSun" w:hint="eastAsia"/>
                  <w:lang w:eastAsia="zh-CN"/>
                </w:rPr>
                <w:t>中为</w:t>
              </w:r>
            </w:ins>
            <w:ins w:id="252" w:author="Turnbull, Karen" w:date="2019-10-17T15:50:00Z">
              <w:r w:rsidR="003B5BF0" w:rsidRPr="003B5BF0">
                <w:rPr>
                  <w:lang w:eastAsia="zh-CN"/>
                </w:rPr>
                <w:t>−</w:t>
              </w:r>
            </w:ins>
            <w:ins w:id="253" w:author="CEPT" w:date="2019-08-31T08:58:00Z">
              <w:r w:rsidR="003B5BF0" w:rsidRPr="003B5BF0">
                <w:rPr>
                  <w:lang w:eastAsia="zh-CN"/>
                </w:rPr>
                <w:t>51.3</w:t>
              </w:r>
            </w:ins>
            <w:ins w:id="254" w:author="Turnbull, Karen" w:date="2019-10-17T15:50:00Z">
              <w:r w:rsidR="003B5BF0" w:rsidRPr="003B5BF0">
                <w:rPr>
                  <w:lang w:eastAsia="zh-CN"/>
                </w:rPr>
                <w:t> </w:t>
              </w:r>
            </w:ins>
            <w:ins w:id="255" w:author="CEPT" w:date="2019-08-31T08:58:00Z">
              <w:r w:rsidR="003B5BF0" w:rsidRPr="003B5BF0">
                <w:rPr>
                  <w:lang w:eastAsia="zh-CN"/>
                </w:rPr>
                <w:t>dBW</w:t>
              </w:r>
            </w:ins>
          </w:p>
          <w:p w14:paraId="2868325D" w14:textId="2701DB45" w:rsidR="00397C7C" w:rsidRPr="00907799" w:rsidRDefault="004615E7" w:rsidP="00992CDD">
            <w:pPr>
              <w:pStyle w:val="Tabletext"/>
              <w:rPr>
                <w:lang w:val="en-US" w:eastAsia="zh-CN"/>
              </w:rPr>
            </w:pPr>
            <w:ins w:id="256" w:author="Xu, Ying" w:date="2019-10-17T11:51:00Z">
              <w:r w:rsidRPr="004615E7">
                <w:rPr>
                  <w:rFonts w:ascii="STKaiti" w:eastAsia="STKaiti" w:hAnsi="STKaiti" w:hint="eastAsia"/>
                  <w:b/>
                  <w:iCs/>
                  <w:lang w:eastAsia="zh-CN"/>
                </w:rPr>
                <w:t>编者注：</w:t>
              </w:r>
              <w:r w:rsidRPr="00821E33">
                <w:rPr>
                  <w:rFonts w:eastAsia="STKaiti"/>
                  <w:bCs/>
                  <w:iCs/>
                  <w:lang w:eastAsia="zh-CN"/>
                  <w:rPrChange w:id="257" w:author="Xu, Ying" w:date="2019-10-17T11:51:00Z">
                    <w:rPr>
                      <w:rFonts w:ascii="STKaiti" w:eastAsia="STKaiti" w:hAnsi="STKaiti"/>
                      <w:b/>
                      <w:iCs/>
                      <w:lang w:eastAsia="zh-CN"/>
                    </w:rPr>
                  </w:rPrChange>
                </w:rPr>
                <w:t>CEPT</w:t>
              </w:r>
              <w:r w:rsidRPr="004615E7">
                <w:rPr>
                  <w:rFonts w:ascii="STKaiti" w:eastAsia="STKaiti" w:hAnsi="STKaiti"/>
                  <w:bCs/>
                  <w:iCs/>
                  <w:lang w:eastAsia="zh-CN"/>
                  <w:rPrChange w:id="258" w:author="Xu, Ying" w:date="2019-10-17T11:51:00Z">
                    <w:rPr>
                      <w:rFonts w:ascii="STKaiti" w:eastAsia="STKaiti" w:hAnsi="STKaiti"/>
                      <w:b/>
                      <w:iCs/>
                      <w:lang w:eastAsia="zh-CN"/>
                    </w:rPr>
                  </w:rPrChange>
                </w:rPr>
                <w:t>内部进一步审议后，</w:t>
              </w:r>
              <w:r w:rsidRPr="00821E33">
                <w:rPr>
                  <w:rFonts w:eastAsia="STKaiti"/>
                  <w:bCs/>
                  <w:iCs/>
                  <w:lang w:eastAsia="zh-CN"/>
                  <w:rPrChange w:id="259" w:author="Xu, Ying" w:date="2019-10-17T11:51:00Z">
                    <w:rPr>
                      <w:rFonts w:ascii="STKaiti" w:eastAsia="STKaiti" w:hAnsi="STKaiti"/>
                      <w:b/>
                      <w:iCs/>
                      <w:lang w:eastAsia="zh-CN"/>
                    </w:rPr>
                  </w:rPrChange>
                </w:rPr>
                <w:t>CEPT</w:t>
              </w:r>
              <w:r w:rsidRPr="004615E7">
                <w:rPr>
                  <w:rFonts w:ascii="STKaiti" w:eastAsia="STKaiti" w:hAnsi="STKaiti"/>
                  <w:bCs/>
                  <w:iCs/>
                  <w:lang w:eastAsia="zh-CN"/>
                  <w:rPrChange w:id="260" w:author="Xu, Ying" w:date="2019-10-17T11:51:00Z">
                    <w:rPr>
                      <w:rFonts w:ascii="STKaiti" w:eastAsia="STKaiti" w:hAnsi="STKaiti"/>
                      <w:b/>
                      <w:iCs/>
                      <w:lang w:eastAsia="zh-CN"/>
                    </w:rPr>
                  </w:rPrChange>
                </w:rPr>
                <w:t>可能在WRC-19</w:t>
              </w:r>
              <w:r w:rsidRPr="004615E7">
                <w:rPr>
                  <w:rFonts w:ascii="STKaiti" w:eastAsia="STKaiti" w:hAnsi="STKaiti" w:hint="eastAsia"/>
                  <w:bCs/>
                  <w:iCs/>
                  <w:lang w:eastAsia="zh-CN"/>
                  <w:rPrChange w:id="261" w:author="Xu, Ying" w:date="2019-10-17T11:51:00Z">
                    <w:rPr>
                      <w:rFonts w:ascii="STKaiti" w:eastAsia="STKaiti" w:hAnsi="STKaiti" w:hint="eastAsia"/>
                      <w:b/>
                      <w:iCs/>
                      <w:lang w:eastAsia="zh-CN"/>
                    </w:rPr>
                  </w:rPrChange>
                </w:rPr>
                <w:t>上修订这些拟议限值。</w:t>
              </w:r>
            </w:ins>
          </w:p>
        </w:tc>
      </w:tr>
      <w:tr w:rsidR="001A1134" w:rsidRPr="00A84773" w14:paraId="495BD034" w14:textId="77777777" w:rsidTr="00992CDD">
        <w:trPr>
          <w:jc w:val="center"/>
        </w:trPr>
        <w:tc>
          <w:tcPr>
            <w:tcW w:w="1417" w:type="dxa"/>
            <w:vAlign w:val="center"/>
          </w:tcPr>
          <w:p w14:paraId="1F23F48B" w14:textId="4D9BF72F" w:rsidR="001A1134" w:rsidRPr="00A84773" w:rsidRDefault="001A4ADB" w:rsidP="00992CDD">
            <w:pPr>
              <w:pStyle w:val="Tabletext"/>
              <w:jc w:val="center"/>
              <w:rPr>
                <w:lang w:val="en-US"/>
              </w:rPr>
            </w:pPr>
            <w:r w:rsidRPr="001A4ADB">
              <w:lastRenderedPageBreak/>
              <w:t>...</w:t>
            </w:r>
          </w:p>
        </w:tc>
        <w:tc>
          <w:tcPr>
            <w:tcW w:w="1701" w:type="dxa"/>
            <w:vAlign w:val="center"/>
          </w:tcPr>
          <w:p w14:paraId="41693DF4" w14:textId="18BFA88B" w:rsidR="001A1134" w:rsidRPr="00A84773" w:rsidRDefault="001A4ADB" w:rsidP="00992CDD">
            <w:pPr>
              <w:pStyle w:val="Tabletext"/>
              <w:jc w:val="center"/>
              <w:rPr>
                <w:lang w:val="en-US"/>
              </w:rPr>
            </w:pPr>
            <w:r w:rsidRPr="001A4ADB">
              <w:t>...</w:t>
            </w:r>
          </w:p>
        </w:tc>
        <w:tc>
          <w:tcPr>
            <w:tcW w:w="1418" w:type="dxa"/>
            <w:vAlign w:val="center"/>
          </w:tcPr>
          <w:p w14:paraId="7D7AA216" w14:textId="2EFF8CBB" w:rsidR="001A1134" w:rsidRDefault="001A4ADB" w:rsidP="00992CDD">
            <w:pPr>
              <w:pStyle w:val="Tabletext"/>
              <w:jc w:val="center"/>
              <w:rPr>
                <w:lang w:val="en-US"/>
              </w:rPr>
            </w:pPr>
            <w:r w:rsidRPr="001A4ADB">
              <w:t>...</w:t>
            </w:r>
          </w:p>
        </w:tc>
        <w:tc>
          <w:tcPr>
            <w:tcW w:w="4673" w:type="dxa"/>
          </w:tcPr>
          <w:p w14:paraId="64A92E23" w14:textId="50A68D2B" w:rsidR="001A1134" w:rsidRPr="00907799" w:rsidRDefault="001A4ADB" w:rsidP="00992CDD">
            <w:pPr>
              <w:pStyle w:val="Tabletext"/>
              <w:rPr>
                <w:lang w:eastAsia="zh-CN"/>
              </w:rPr>
            </w:pPr>
            <w:r w:rsidRPr="001A4ADB">
              <w:rPr>
                <w:lang w:eastAsia="zh-CN"/>
              </w:rPr>
              <w:t>...</w:t>
            </w:r>
          </w:p>
        </w:tc>
      </w:tr>
      <w:tr w:rsidR="00397C7C" w:rsidRPr="00A84773" w14:paraId="5BB08258" w14:textId="77777777" w:rsidTr="00992CDD">
        <w:trPr>
          <w:cantSplit/>
          <w:jc w:val="center"/>
        </w:trPr>
        <w:tc>
          <w:tcPr>
            <w:tcW w:w="1417" w:type="dxa"/>
            <w:tcBorders>
              <w:bottom w:val="single" w:sz="4" w:space="0" w:color="auto"/>
            </w:tcBorders>
            <w:vAlign w:val="center"/>
          </w:tcPr>
          <w:p w14:paraId="613B80A2" w14:textId="77777777" w:rsidR="00397C7C" w:rsidRPr="005660E7" w:rsidRDefault="00BE4E94" w:rsidP="00992CDD">
            <w:pPr>
              <w:pStyle w:val="Tabletext"/>
              <w:jc w:val="center"/>
              <w:rPr>
                <w:lang w:eastAsia="zh-CN"/>
              </w:rPr>
            </w:pPr>
            <w:r w:rsidRPr="005660E7">
              <w:rPr>
                <w:lang w:eastAsia="zh-CN"/>
              </w:rPr>
              <w:t>52.6-54.25 GHz</w:t>
            </w:r>
          </w:p>
        </w:tc>
        <w:tc>
          <w:tcPr>
            <w:tcW w:w="1701" w:type="dxa"/>
            <w:tcBorders>
              <w:bottom w:val="single" w:sz="4" w:space="0" w:color="auto"/>
            </w:tcBorders>
            <w:vAlign w:val="center"/>
          </w:tcPr>
          <w:p w14:paraId="42C2B333" w14:textId="77777777" w:rsidR="00397C7C" w:rsidRPr="005660E7" w:rsidRDefault="00BE4E94" w:rsidP="00992CDD">
            <w:pPr>
              <w:pStyle w:val="Tabletext"/>
              <w:jc w:val="center"/>
              <w:rPr>
                <w:lang w:eastAsia="zh-CN"/>
              </w:rPr>
            </w:pPr>
            <w:r w:rsidRPr="005660E7">
              <w:rPr>
                <w:lang w:eastAsia="zh-CN"/>
              </w:rPr>
              <w:t>51.4-52.6 GHz</w:t>
            </w:r>
          </w:p>
        </w:tc>
        <w:tc>
          <w:tcPr>
            <w:tcW w:w="1418" w:type="dxa"/>
            <w:tcBorders>
              <w:bottom w:val="single" w:sz="4" w:space="0" w:color="auto"/>
            </w:tcBorders>
            <w:vAlign w:val="center"/>
          </w:tcPr>
          <w:p w14:paraId="42617808" w14:textId="77777777" w:rsidR="00397C7C" w:rsidRPr="005660E7" w:rsidRDefault="00BE4E94" w:rsidP="00992CDD">
            <w:pPr>
              <w:pStyle w:val="Tabletext"/>
              <w:jc w:val="center"/>
              <w:rPr>
                <w:lang w:eastAsia="zh-CN"/>
              </w:rPr>
            </w:pPr>
            <w:r w:rsidRPr="005660E7">
              <w:rPr>
                <w:rFonts w:ascii="SimSun" w:hAnsi="SimSun" w:cs="SimSun" w:hint="eastAsia"/>
                <w:lang w:eastAsia="zh-CN"/>
              </w:rPr>
              <w:t>固定</w:t>
            </w:r>
          </w:p>
        </w:tc>
        <w:tc>
          <w:tcPr>
            <w:tcW w:w="4673" w:type="dxa"/>
            <w:tcBorders>
              <w:bottom w:val="single" w:sz="4" w:space="0" w:color="auto"/>
            </w:tcBorders>
          </w:tcPr>
          <w:p w14:paraId="30468FD7" w14:textId="77777777" w:rsidR="00397C7C" w:rsidRPr="005660E7" w:rsidRDefault="00BE4E94" w:rsidP="00992CDD">
            <w:pPr>
              <w:pStyle w:val="Tabletext"/>
              <w:rPr>
                <w:rFonts w:ascii="SimSun" w:hAnsi="SimSun" w:cs="SimSun"/>
                <w:lang w:eastAsia="zh-CN"/>
              </w:rPr>
            </w:pPr>
            <w:r w:rsidRPr="005660E7">
              <w:rPr>
                <w:rFonts w:hint="eastAsia"/>
                <w:lang w:eastAsia="zh-CN"/>
              </w:rPr>
              <w:t>对于</w:t>
            </w:r>
            <w:r w:rsidRPr="005660E7">
              <w:rPr>
                <w:lang w:eastAsia="zh-CN"/>
              </w:rPr>
              <w:t>WRC-07</w:t>
            </w:r>
            <w:r w:rsidRPr="005660E7">
              <w:rPr>
                <w:rFonts w:ascii="SimSun" w:hAnsi="SimSun" w:cs="SimSun" w:hint="eastAsia"/>
                <w:lang w:eastAsia="zh-CN"/>
              </w:rPr>
              <w:t>《最后文件》生效之后启用的台站：</w:t>
            </w:r>
          </w:p>
          <w:p w14:paraId="1E090925" w14:textId="77777777" w:rsidR="00397C7C" w:rsidRPr="005660E7" w:rsidRDefault="00BE4E94" w:rsidP="00992CDD">
            <w:pPr>
              <w:pStyle w:val="Tabletext"/>
              <w:rPr>
                <w:lang w:eastAsia="zh-CN"/>
              </w:rPr>
            </w:pPr>
            <w:r w:rsidRPr="005660E7">
              <w:rPr>
                <w:rFonts w:ascii="SimSun" w:hAnsi="SimSun" w:cs="SimSun" w:hint="eastAsia"/>
                <w:lang w:eastAsia="zh-CN"/>
              </w:rPr>
              <w:t>在</w:t>
            </w:r>
            <w:r w:rsidRPr="005660E7">
              <w:rPr>
                <w:lang w:eastAsia="zh-CN"/>
              </w:rPr>
              <w:t>EESS</w:t>
            </w:r>
            <w:r w:rsidRPr="005660E7">
              <w:rPr>
                <w:rFonts w:hint="eastAsia"/>
                <w:lang w:eastAsia="zh-CN"/>
              </w:rPr>
              <w:t>（</w:t>
            </w:r>
            <w:r w:rsidRPr="005660E7">
              <w:rPr>
                <w:rFonts w:ascii="SimSun" w:hAnsi="SimSun" w:cs="SimSun" w:hint="eastAsia"/>
                <w:lang w:eastAsia="zh-CN"/>
              </w:rPr>
              <w:t>无源）频段的任何</w:t>
            </w:r>
            <w:r w:rsidRPr="005660E7">
              <w:rPr>
                <w:lang w:eastAsia="zh-CN"/>
              </w:rPr>
              <w:t>100 MHz</w:t>
            </w:r>
            <w:r w:rsidRPr="005660E7">
              <w:rPr>
                <w:rFonts w:ascii="SimSun" w:hAnsi="SimSun" w:cs="SimSun" w:hint="eastAsia"/>
                <w:lang w:eastAsia="zh-CN"/>
              </w:rPr>
              <w:t>中均为</w:t>
            </w:r>
            <w:r>
              <w:rPr>
                <w:lang w:eastAsia="zh-CN"/>
              </w:rPr>
              <w:t>−</w:t>
            </w:r>
            <w:r w:rsidRPr="005660E7">
              <w:rPr>
                <w:lang w:eastAsia="zh-CN"/>
              </w:rPr>
              <w:t>33 dBW</w:t>
            </w:r>
          </w:p>
        </w:tc>
      </w:tr>
      <w:tr w:rsidR="00992CDD" w14:paraId="4C8906D2" w14:textId="77777777" w:rsidTr="00992CD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209" w:type="dxa"/>
            <w:gridSpan w:val="4"/>
            <w:vAlign w:val="center"/>
          </w:tcPr>
          <w:p w14:paraId="5E28C719" w14:textId="7F3905CF" w:rsidR="00992CDD" w:rsidRPr="005660E7" w:rsidRDefault="00992CDD" w:rsidP="00992CDD">
            <w:pPr>
              <w:pStyle w:val="Tablelegend"/>
              <w:rPr>
                <w:lang w:eastAsia="zh-CN"/>
              </w:rPr>
            </w:pPr>
            <w:r w:rsidRPr="005660E7">
              <w:rPr>
                <w:vertAlign w:val="superscript"/>
                <w:lang w:eastAsia="zh-CN"/>
              </w:rPr>
              <w:t>1</w:t>
            </w:r>
            <w:r w:rsidRPr="005660E7">
              <w:rPr>
                <w:lang w:eastAsia="zh-CN"/>
              </w:rPr>
              <w:tab/>
            </w:r>
            <w:ins w:id="262" w:author="Xu, Ying" w:date="2019-10-17T11:55:00Z">
              <w:r w:rsidR="000B6C1D" w:rsidRPr="000B6C1D">
                <w:rPr>
                  <w:rFonts w:hint="eastAsia"/>
                  <w:lang w:eastAsia="zh-CN"/>
                </w:rPr>
                <w:t>除非另有规定</w:t>
              </w:r>
              <w:r w:rsidR="000B6C1D">
                <w:rPr>
                  <w:rFonts w:hint="eastAsia"/>
                  <w:lang w:eastAsia="zh-CN"/>
                </w:rPr>
                <w:t>，</w:t>
              </w:r>
            </w:ins>
            <w:r w:rsidRPr="005660E7">
              <w:rPr>
                <w:rFonts w:hint="eastAsia"/>
                <w:lang w:eastAsia="zh-CN"/>
              </w:rPr>
              <w:t>无用发射功率电平在此应理解为天线端口处测得的电平。</w:t>
            </w:r>
          </w:p>
          <w:p w14:paraId="5D6AF24E" w14:textId="77777777" w:rsidR="00992CDD" w:rsidRPr="005660E7" w:rsidRDefault="00992CDD" w:rsidP="00992CDD">
            <w:pPr>
              <w:pStyle w:val="Tablelegend"/>
              <w:tabs>
                <w:tab w:val="clear" w:pos="567"/>
                <w:tab w:val="left" w:pos="566"/>
              </w:tabs>
              <w:rPr>
                <w:vertAlign w:val="superscript"/>
                <w:lang w:eastAsia="zh-CN"/>
              </w:rPr>
            </w:pPr>
            <w:r w:rsidRPr="005660E7">
              <w:rPr>
                <w:vertAlign w:val="superscript"/>
                <w:lang w:eastAsia="zh-CN"/>
              </w:rPr>
              <w:t>2</w:t>
            </w:r>
            <w:r w:rsidRPr="005660E7">
              <w:rPr>
                <w:vertAlign w:val="superscript"/>
                <w:lang w:eastAsia="zh-CN"/>
              </w:rPr>
              <w:tab/>
            </w:r>
            <w:r w:rsidRPr="005660E7">
              <w:rPr>
                <w:rFonts w:hint="eastAsia"/>
                <w:lang w:eastAsia="zh-CN"/>
              </w:rPr>
              <w:t>该限值不适用于无线电通信局于</w:t>
            </w:r>
            <w:r w:rsidRPr="005660E7">
              <w:rPr>
                <w:rFonts w:hint="eastAsia"/>
                <w:lang w:eastAsia="zh-CN"/>
              </w:rPr>
              <w:t>2015</w:t>
            </w:r>
            <w:r w:rsidRPr="005660E7">
              <w:rPr>
                <w:rFonts w:hint="eastAsia"/>
                <w:lang w:eastAsia="zh-CN"/>
              </w:rPr>
              <w:t>年</w:t>
            </w:r>
            <w:r w:rsidRPr="005660E7">
              <w:rPr>
                <w:rFonts w:hint="eastAsia"/>
                <w:lang w:eastAsia="zh-CN"/>
              </w:rPr>
              <w:t>11</w:t>
            </w:r>
            <w:r w:rsidRPr="005660E7">
              <w:rPr>
                <w:rFonts w:hint="eastAsia"/>
                <w:lang w:eastAsia="zh-CN"/>
              </w:rPr>
              <w:t>月</w:t>
            </w:r>
            <w:r w:rsidRPr="005660E7">
              <w:rPr>
                <w:rFonts w:hint="eastAsia"/>
                <w:lang w:eastAsia="zh-CN"/>
              </w:rPr>
              <w:t>28</w:t>
            </w:r>
            <w:r w:rsidRPr="005660E7">
              <w:rPr>
                <w:rFonts w:hint="eastAsia"/>
                <w:lang w:eastAsia="zh-CN"/>
              </w:rPr>
              <w:t>日前已收到通知信息的</w:t>
            </w:r>
            <w:r w:rsidRPr="005660E7">
              <w:rPr>
                <w:rFonts w:hint="eastAsia"/>
                <w:lang w:eastAsia="zh-CN"/>
              </w:rPr>
              <w:t>IMT</w:t>
            </w:r>
            <w:r w:rsidRPr="005660E7">
              <w:rPr>
                <w:rFonts w:hint="eastAsia"/>
                <w:lang w:eastAsia="zh-CN"/>
              </w:rPr>
              <w:t>系统的移动台站。对这些系统，</w:t>
            </w:r>
            <w:r w:rsidRPr="005660E7">
              <w:rPr>
                <w:lang w:eastAsia="zh-CN"/>
              </w:rPr>
              <w:t>−60 dBW/ 27 MHz</w:t>
            </w:r>
            <w:r w:rsidRPr="005660E7">
              <w:rPr>
                <w:rFonts w:hint="eastAsia"/>
                <w:lang w:eastAsia="zh-CN"/>
              </w:rPr>
              <w:t>可用作建议值。</w:t>
            </w:r>
          </w:p>
          <w:p w14:paraId="6ADE8D93" w14:textId="77777777" w:rsidR="00992CDD" w:rsidRPr="005660E7" w:rsidRDefault="00992CDD" w:rsidP="00992CDD">
            <w:pPr>
              <w:pStyle w:val="Tablelegend"/>
              <w:rPr>
                <w:lang w:eastAsia="zh-CN"/>
              </w:rPr>
            </w:pPr>
            <w:r w:rsidRPr="005660E7">
              <w:rPr>
                <w:vertAlign w:val="superscript"/>
                <w:lang w:eastAsia="zh-CN"/>
              </w:rPr>
              <w:t>3</w:t>
            </w:r>
            <w:r w:rsidRPr="005660E7">
              <w:rPr>
                <w:vertAlign w:val="superscript"/>
                <w:lang w:eastAsia="zh-CN"/>
              </w:rPr>
              <w:tab/>
            </w:r>
            <w:r w:rsidRPr="005660E7">
              <w:rPr>
                <w:rFonts w:hint="eastAsia"/>
                <w:lang w:eastAsia="zh-CN"/>
              </w:rPr>
              <w:t>此处的无用发射功率电平可理解为移动台站</w:t>
            </w:r>
            <w:r w:rsidRPr="005660E7">
              <w:rPr>
                <w:lang w:eastAsia="zh-CN"/>
              </w:rPr>
              <w:t>以</w:t>
            </w:r>
            <w:r w:rsidRPr="005660E7">
              <w:rPr>
                <w:lang w:eastAsia="ja-JP"/>
              </w:rPr>
              <w:t>15 dBm</w:t>
            </w:r>
            <w:r w:rsidRPr="005660E7">
              <w:rPr>
                <w:rFonts w:hint="eastAsia"/>
                <w:lang w:eastAsia="zh-CN"/>
              </w:rPr>
              <w:t>的平均输出功率发射时测得的</w:t>
            </w:r>
            <w:r w:rsidRPr="005660E7">
              <w:rPr>
                <w:lang w:eastAsia="zh-CN"/>
              </w:rPr>
              <w:t>电平</w:t>
            </w:r>
            <w:r w:rsidRPr="005660E7">
              <w:rPr>
                <w:rFonts w:hint="eastAsia"/>
                <w:lang w:eastAsia="zh-CN"/>
              </w:rPr>
              <w:t>。</w:t>
            </w:r>
          </w:p>
          <w:p w14:paraId="117EE7A3" w14:textId="76EA282D" w:rsidR="00992CDD" w:rsidRDefault="00992CDD" w:rsidP="00992CDD">
            <w:pPr>
              <w:pStyle w:val="Note"/>
              <w:rPr>
                <w:lang w:val="en-US" w:eastAsia="zh-CN"/>
              </w:rPr>
            </w:pPr>
            <w:r w:rsidRPr="005660E7">
              <w:rPr>
                <w:vertAlign w:val="superscript"/>
                <w:lang w:eastAsia="zh-CN"/>
              </w:rPr>
              <w:t>4</w:t>
            </w:r>
            <w:r w:rsidRPr="005660E7">
              <w:rPr>
                <w:lang w:eastAsia="zh-CN"/>
              </w:rPr>
              <w:tab/>
            </w:r>
            <w:r w:rsidRPr="00992CDD">
              <w:rPr>
                <w:rFonts w:hint="eastAsia"/>
                <w:sz w:val="20"/>
                <w:lang w:eastAsia="zh-CN"/>
              </w:rPr>
              <w:t>这些限值适用于晴空条件。在衰减条件下，使用上行链路功率控制的地球站可以超出这些限值。</w:t>
            </w:r>
          </w:p>
        </w:tc>
      </w:tr>
    </w:tbl>
    <w:p w14:paraId="1632994E" w14:textId="162448DA" w:rsidR="00992CDD" w:rsidRDefault="000650EC" w:rsidP="00F04EC4">
      <w:pPr>
        <w:rPr>
          <w:lang w:val="en-US" w:eastAsia="zh-CN"/>
        </w:rPr>
      </w:pPr>
      <w:r w:rsidRPr="000650EC">
        <w:rPr>
          <w:lang w:eastAsia="zh-CN"/>
        </w:rPr>
        <w:t>…</w:t>
      </w:r>
    </w:p>
    <w:p w14:paraId="1C5EEFAF" w14:textId="76488055" w:rsidR="00AE34D0" w:rsidRDefault="00BE4E94">
      <w:pPr>
        <w:pStyle w:val="Reasons"/>
      </w:pPr>
      <w:r>
        <w:rPr>
          <w:b/>
        </w:rPr>
        <w:t>理由：</w:t>
      </w:r>
      <w:r>
        <w:tab/>
      </w:r>
      <w:r w:rsidR="0034590A" w:rsidRPr="0034590A">
        <w:rPr>
          <w:rFonts w:hint="eastAsia"/>
          <w:lang w:eastAsia="zh-CN"/>
        </w:rPr>
        <w:t>增加地对空方向</w:t>
      </w:r>
      <w:r w:rsidR="0034590A">
        <w:rPr>
          <w:rFonts w:hint="eastAsia"/>
          <w:lang w:eastAsia="zh-CN"/>
        </w:rPr>
        <w:t>的无用</w:t>
      </w:r>
      <w:r w:rsidR="0034590A" w:rsidRPr="0034590A">
        <w:rPr>
          <w:rFonts w:hint="eastAsia"/>
          <w:lang w:eastAsia="zh-CN"/>
        </w:rPr>
        <w:t>发射功率</w:t>
      </w:r>
      <w:r w:rsidR="00927FF0">
        <w:rPr>
          <w:rFonts w:hint="eastAsia"/>
          <w:lang w:eastAsia="zh-CN"/>
        </w:rPr>
        <w:t>限值</w:t>
      </w:r>
      <w:r w:rsidR="0034590A" w:rsidRPr="0034590A">
        <w:rPr>
          <w:rFonts w:hint="eastAsia"/>
          <w:lang w:eastAsia="zh-CN"/>
        </w:rPr>
        <w:t>，以保护</w:t>
      </w:r>
      <w:r w:rsidR="0034590A" w:rsidRPr="0034590A">
        <w:rPr>
          <w:rFonts w:hint="eastAsia"/>
          <w:lang w:eastAsia="zh-CN"/>
        </w:rPr>
        <w:t>50.2</w:t>
      </w:r>
      <w:r w:rsidR="0034590A">
        <w:rPr>
          <w:rFonts w:hint="eastAsia"/>
          <w:lang w:eastAsia="zh-CN"/>
        </w:rPr>
        <w:t>-</w:t>
      </w:r>
      <w:r w:rsidR="0034590A" w:rsidRPr="0034590A">
        <w:rPr>
          <w:rFonts w:hint="eastAsia"/>
          <w:lang w:eastAsia="zh-CN"/>
        </w:rPr>
        <w:t>50.4 GHz</w:t>
      </w:r>
      <w:r w:rsidR="0034590A" w:rsidRPr="0034590A">
        <w:rPr>
          <w:rFonts w:hint="eastAsia"/>
          <w:lang w:eastAsia="zh-CN"/>
        </w:rPr>
        <w:t>频</w:t>
      </w:r>
      <w:r w:rsidR="0034590A">
        <w:rPr>
          <w:rFonts w:hint="eastAsia"/>
          <w:lang w:eastAsia="zh-CN"/>
        </w:rPr>
        <w:t>段</w:t>
      </w:r>
      <w:r w:rsidR="0034590A" w:rsidRPr="0034590A">
        <w:rPr>
          <w:rFonts w:hint="eastAsia"/>
          <w:lang w:eastAsia="zh-CN"/>
        </w:rPr>
        <w:t>内的</w:t>
      </w:r>
      <w:r w:rsidR="0034590A" w:rsidRPr="0034590A">
        <w:rPr>
          <w:rFonts w:hint="eastAsia"/>
          <w:lang w:eastAsia="zh-CN"/>
        </w:rPr>
        <w:t>EESS</w:t>
      </w:r>
      <w:r w:rsidR="0034590A" w:rsidRPr="0034590A">
        <w:rPr>
          <w:rFonts w:hint="eastAsia"/>
          <w:lang w:eastAsia="zh-CN"/>
        </w:rPr>
        <w:t>（无源）免受在相邻</w:t>
      </w:r>
      <w:r w:rsidR="0034590A">
        <w:rPr>
          <w:rFonts w:hint="eastAsia"/>
          <w:lang w:eastAsia="zh-CN"/>
        </w:rPr>
        <w:t>的</w:t>
      </w:r>
      <w:r w:rsidR="0034590A" w:rsidRPr="0034590A">
        <w:rPr>
          <w:rFonts w:hint="eastAsia"/>
          <w:lang w:eastAsia="zh-CN"/>
        </w:rPr>
        <w:t>49.7-50.2 GHz</w:t>
      </w:r>
      <w:r w:rsidR="0034590A" w:rsidRPr="0034590A">
        <w:rPr>
          <w:rFonts w:hint="eastAsia"/>
          <w:lang w:eastAsia="zh-CN"/>
        </w:rPr>
        <w:t>和</w:t>
      </w:r>
      <w:r w:rsidR="0034590A" w:rsidRPr="0034590A">
        <w:rPr>
          <w:rFonts w:hint="eastAsia"/>
          <w:lang w:eastAsia="zh-CN"/>
        </w:rPr>
        <w:t>50.4-50.9 GHz</w:t>
      </w:r>
      <w:r w:rsidR="0034590A" w:rsidRPr="0034590A">
        <w:rPr>
          <w:rFonts w:hint="eastAsia"/>
          <w:lang w:eastAsia="zh-CN"/>
        </w:rPr>
        <w:t>频</w:t>
      </w:r>
      <w:r w:rsidR="0034590A">
        <w:rPr>
          <w:rFonts w:hint="eastAsia"/>
          <w:lang w:eastAsia="zh-CN"/>
        </w:rPr>
        <w:t>段</w:t>
      </w:r>
      <w:r w:rsidR="0034590A" w:rsidRPr="0034590A">
        <w:rPr>
          <w:rFonts w:hint="eastAsia"/>
          <w:lang w:eastAsia="zh-CN"/>
        </w:rPr>
        <w:t>内</w:t>
      </w:r>
      <w:r w:rsidR="0034590A">
        <w:rPr>
          <w:rFonts w:hint="eastAsia"/>
          <w:lang w:eastAsia="zh-CN"/>
        </w:rPr>
        <w:t>操作</w:t>
      </w:r>
      <w:r w:rsidR="0034590A" w:rsidRPr="0034590A">
        <w:rPr>
          <w:rFonts w:hint="eastAsia"/>
          <w:lang w:eastAsia="zh-CN"/>
        </w:rPr>
        <w:t>的非</w:t>
      </w:r>
      <w:r w:rsidR="0034590A" w:rsidRPr="0034590A">
        <w:rPr>
          <w:rFonts w:hint="eastAsia"/>
          <w:lang w:eastAsia="zh-CN"/>
        </w:rPr>
        <w:t>GSO FSS</w:t>
      </w:r>
      <w:r w:rsidR="0034590A" w:rsidRPr="0034590A">
        <w:rPr>
          <w:rFonts w:hint="eastAsia"/>
          <w:lang w:eastAsia="zh-CN"/>
        </w:rPr>
        <w:t>系统的</w:t>
      </w:r>
      <w:r w:rsidR="0034590A">
        <w:rPr>
          <w:rFonts w:hint="eastAsia"/>
          <w:lang w:eastAsia="zh-CN"/>
        </w:rPr>
        <w:t>干扰，</w:t>
      </w:r>
      <w:r w:rsidR="00C07353">
        <w:rPr>
          <w:rFonts w:hint="eastAsia"/>
          <w:lang w:eastAsia="zh-CN"/>
        </w:rPr>
        <w:t>并</w:t>
      </w:r>
      <w:r w:rsidR="0034590A">
        <w:rPr>
          <w:rFonts w:hint="eastAsia"/>
          <w:lang w:eastAsia="zh-CN"/>
        </w:rPr>
        <w:t>参引</w:t>
      </w:r>
      <w:r w:rsidR="00C07353">
        <w:rPr>
          <w:rFonts w:hint="eastAsia"/>
          <w:lang w:eastAsia="zh-CN"/>
        </w:rPr>
        <w:t>了</w:t>
      </w:r>
      <w:r w:rsidR="00C07353" w:rsidRPr="00C07353">
        <w:rPr>
          <w:rFonts w:hint="eastAsia"/>
          <w:lang w:eastAsia="zh-CN"/>
        </w:rPr>
        <w:t>第</w:t>
      </w:r>
      <w:r w:rsidR="00C07353" w:rsidRPr="00C07353">
        <w:rPr>
          <w:rFonts w:hint="eastAsia"/>
          <w:b/>
          <w:bCs/>
          <w:lang w:eastAsia="zh-CN"/>
        </w:rPr>
        <w:t>[EUR-A16-EESS.COMP]</w:t>
      </w:r>
      <w:r w:rsidR="00C07353" w:rsidRPr="00C07353">
        <w:rPr>
          <w:rFonts w:hint="eastAsia"/>
          <w:lang w:eastAsia="zh-CN"/>
        </w:rPr>
        <w:t>号决议</w:t>
      </w:r>
      <w:r w:rsidR="00C07353" w:rsidRPr="00C07353">
        <w:rPr>
          <w:rFonts w:hint="eastAsia"/>
          <w:b/>
          <w:bCs/>
          <w:lang w:eastAsia="zh-CN"/>
        </w:rPr>
        <w:t>（</w:t>
      </w:r>
      <w:r w:rsidR="00C07353" w:rsidRPr="00C07353">
        <w:rPr>
          <w:rFonts w:hint="eastAsia"/>
          <w:b/>
          <w:bCs/>
          <w:lang w:eastAsia="zh-CN"/>
        </w:rPr>
        <w:t>WRC-19</w:t>
      </w:r>
      <w:r w:rsidR="00C07353" w:rsidRPr="00C07353">
        <w:rPr>
          <w:rFonts w:hint="eastAsia"/>
          <w:b/>
          <w:bCs/>
          <w:lang w:eastAsia="zh-CN"/>
        </w:rPr>
        <w:t>）</w:t>
      </w:r>
      <w:r w:rsidR="00C07353">
        <w:rPr>
          <w:rFonts w:hint="eastAsia"/>
          <w:lang w:eastAsia="zh-CN"/>
        </w:rPr>
        <w:t>。</w:t>
      </w:r>
    </w:p>
    <w:p w14:paraId="011DD2F0" w14:textId="77777777" w:rsidR="00AE34D0" w:rsidRDefault="00BE4E94">
      <w:pPr>
        <w:pStyle w:val="Proposal"/>
        <w:rPr>
          <w:lang w:eastAsia="zh-CN"/>
        </w:rPr>
      </w:pPr>
      <w:r>
        <w:rPr>
          <w:lang w:eastAsia="zh-CN"/>
        </w:rPr>
        <w:t>ADD</w:t>
      </w:r>
      <w:r>
        <w:rPr>
          <w:lang w:eastAsia="zh-CN"/>
        </w:rPr>
        <w:tab/>
        <w:t>EUR/16A6/12</w:t>
      </w:r>
    </w:p>
    <w:p w14:paraId="508343F9" w14:textId="30F368DB" w:rsidR="000650EC" w:rsidRPr="00022246" w:rsidRDefault="0082704B" w:rsidP="000650EC">
      <w:pPr>
        <w:pStyle w:val="ResNo"/>
        <w:rPr>
          <w:lang w:eastAsia="zh-CN"/>
        </w:rPr>
      </w:pPr>
      <w:r w:rsidRPr="0082704B">
        <w:rPr>
          <w:rFonts w:hint="eastAsia"/>
          <w:lang w:eastAsia="zh-CN"/>
        </w:rPr>
        <w:t>第</w:t>
      </w:r>
      <w:r w:rsidRPr="00022246">
        <w:rPr>
          <w:lang w:eastAsia="zh-CN"/>
        </w:rPr>
        <w:t>[EUR-A16-SINGLE.ENTRY]</w:t>
      </w:r>
      <w:r w:rsidRPr="0082704B">
        <w:rPr>
          <w:rFonts w:hint="eastAsia"/>
          <w:lang w:eastAsia="zh-CN"/>
        </w:rPr>
        <w:t>号新决议（</w:t>
      </w:r>
      <w:r w:rsidRPr="0082704B">
        <w:rPr>
          <w:rFonts w:hint="eastAsia"/>
          <w:lang w:eastAsia="zh-CN"/>
        </w:rPr>
        <w:t>WRC-19</w:t>
      </w:r>
      <w:r w:rsidRPr="0082704B">
        <w:rPr>
          <w:rFonts w:hint="eastAsia"/>
          <w:lang w:eastAsia="zh-CN"/>
        </w:rPr>
        <w:t>）草案</w:t>
      </w:r>
    </w:p>
    <w:p w14:paraId="4BAF5705" w14:textId="77777777" w:rsidR="000650EC" w:rsidRPr="002C5FEE" w:rsidRDefault="000650EC" w:rsidP="000650EC">
      <w:pPr>
        <w:pStyle w:val="Restitle"/>
        <w:rPr>
          <w:rFonts w:eastAsiaTheme="minorEastAsia"/>
          <w:lang w:eastAsia="zh-CN"/>
        </w:rPr>
      </w:pPr>
      <w:r w:rsidRPr="002C5FEE">
        <w:rPr>
          <w:rFonts w:eastAsiaTheme="minorEastAsia" w:hint="eastAsia"/>
          <w:lang w:eastAsia="zh-CN"/>
        </w:rPr>
        <w:t>在</w:t>
      </w:r>
      <w:r w:rsidRPr="002C5FEE">
        <w:rPr>
          <w:rFonts w:eastAsiaTheme="minorEastAsia"/>
          <w:lang w:eastAsia="zh-CN"/>
        </w:rPr>
        <w:t>37.5-39.5 GHz</w:t>
      </w:r>
      <w:r w:rsidRPr="002C5FEE">
        <w:rPr>
          <w:rFonts w:eastAsiaTheme="minorEastAsia" w:hint="eastAsia"/>
          <w:lang w:eastAsia="zh-CN"/>
        </w:rPr>
        <w:t>、</w:t>
      </w:r>
      <w:r w:rsidRPr="002C5FEE">
        <w:rPr>
          <w:rFonts w:eastAsiaTheme="minorEastAsia"/>
          <w:lang w:eastAsia="zh-CN"/>
        </w:rPr>
        <w:t>39.5</w:t>
      </w:r>
      <w:r w:rsidRPr="002C5FEE">
        <w:rPr>
          <w:rFonts w:eastAsiaTheme="minorEastAsia"/>
          <w:lang w:eastAsia="zh-CN"/>
        </w:rPr>
        <w:noBreakHyphen/>
        <w:t>42.5 GHz</w:t>
      </w:r>
      <w:r w:rsidRPr="002C5FEE">
        <w:rPr>
          <w:rFonts w:eastAsiaTheme="minorEastAsia" w:hint="eastAsia"/>
          <w:lang w:eastAsia="zh-CN"/>
        </w:rPr>
        <w:t>、</w:t>
      </w:r>
      <w:r w:rsidRPr="002C5FEE">
        <w:rPr>
          <w:rFonts w:eastAsiaTheme="minorEastAsia"/>
          <w:lang w:eastAsia="zh-CN"/>
        </w:rPr>
        <w:t>47.2-50.2 GHz</w:t>
      </w:r>
      <w:r w:rsidRPr="002C5FEE">
        <w:rPr>
          <w:rFonts w:eastAsiaTheme="minorEastAsia" w:hint="eastAsia"/>
          <w:lang w:eastAsia="zh-CN"/>
        </w:rPr>
        <w:t>以及</w:t>
      </w:r>
      <w:r w:rsidRPr="002C5FEE">
        <w:rPr>
          <w:rFonts w:eastAsiaTheme="minorEastAsia"/>
          <w:lang w:eastAsia="zh-CN"/>
        </w:rPr>
        <w:t>50.4-51.4 GHz</w:t>
      </w:r>
      <w:r w:rsidRPr="002C5FEE">
        <w:rPr>
          <w:rFonts w:eastAsiaTheme="minorEastAsia"/>
          <w:lang w:eastAsia="zh-CN"/>
        </w:rPr>
        <w:t>频段</w:t>
      </w:r>
      <w:r w:rsidRPr="002C5FEE">
        <w:rPr>
          <w:rFonts w:eastAsiaTheme="minorEastAsia" w:hint="eastAsia"/>
          <w:lang w:eastAsia="zh-CN"/>
        </w:rPr>
        <w:t>应用《无线电规则》第</w:t>
      </w:r>
      <w:r w:rsidRPr="002C5FEE">
        <w:rPr>
          <w:rFonts w:eastAsiaTheme="minorEastAsia" w:hint="eastAsia"/>
          <w:lang w:eastAsia="zh-CN"/>
        </w:rPr>
        <w:t>22</w:t>
      </w:r>
      <w:r w:rsidRPr="002C5FEE">
        <w:rPr>
          <w:rFonts w:eastAsiaTheme="minorEastAsia" w:hint="eastAsia"/>
          <w:lang w:eastAsia="zh-CN"/>
        </w:rPr>
        <w:t>条保护对地静止轨道卫星固定业务和卫星广播业务网络免受非对地静止轨道卫星固定业务系统的干扰</w:t>
      </w:r>
    </w:p>
    <w:p w14:paraId="4CE077D9" w14:textId="77777777" w:rsidR="000650EC" w:rsidRPr="00464107" w:rsidRDefault="000650EC" w:rsidP="000650EC">
      <w:pPr>
        <w:pStyle w:val="Normalaftertitle0"/>
        <w:rPr>
          <w:szCs w:val="24"/>
          <w:lang w:eastAsia="zh-CN"/>
        </w:rPr>
      </w:pPr>
      <w:r>
        <w:rPr>
          <w:szCs w:val="24"/>
          <w:lang w:eastAsia="zh-CN"/>
        </w:rPr>
        <w:t>世界无线电通信大会（</w:t>
      </w:r>
      <w:r w:rsidRPr="00464107">
        <w:rPr>
          <w:szCs w:val="24"/>
          <w:lang w:eastAsia="zh-CN"/>
        </w:rPr>
        <w:t>2019</w:t>
      </w:r>
      <w:r>
        <w:rPr>
          <w:rFonts w:hint="eastAsia"/>
          <w:szCs w:val="24"/>
          <w:lang w:eastAsia="zh-CN"/>
        </w:rPr>
        <w:t>，</w:t>
      </w:r>
      <w:r>
        <w:rPr>
          <w:rFonts w:hint="eastAsia"/>
          <w:lang w:eastAsia="zh-CN"/>
        </w:rPr>
        <w:t>沙姆沙伊赫</w:t>
      </w:r>
      <w:r>
        <w:rPr>
          <w:szCs w:val="24"/>
          <w:lang w:eastAsia="zh-CN"/>
        </w:rPr>
        <w:t>）</w:t>
      </w:r>
      <w:r w:rsidRPr="00464107">
        <w:rPr>
          <w:szCs w:val="24"/>
          <w:lang w:eastAsia="zh-CN"/>
        </w:rPr>
        <w:t>,</w:t>
      </w:r>
    </w:p>
    <w:p w14:paraId="5A62AD87" w14:textId="77777777" w:rsidR="000650EC" w:rsidRPr="00464107" w:rsidRDefault="000650EC" w:rsidP="000650EC">
      <w:pPr>
        <w:pStyle w:val="Call"/>
        <w:rPr>
          <w:szCs w:val="24"/>
          <w:lang w:eastAsia="zh-CN"/>
        </w:rPr>
      </w:pPr>
      <w:r>
        <w:rPr>
          <w:szCs w:val="24"/>
          <w:lang w:eastAsia="zh-CN"/>
        </w:rPr>
        <w:t>考虑到</w:t>
      </w:r>
    </w:p>
    <w:p w14:paraId="16A7EAE3" w14:textId="77777777" w:rsidR="000650EC" w:rsidRPr="00464107" w:rsidRDefault="000650EC" w:rsidP="000650EC">
      <w:pPr>
        <w:rPr>
          <w:spacing w:val="-2"/>
          <w:szCs w:val="24"/>
          <w:lang w:eastAsia="zh-CN"/>
        </w:rPr>
      </w:pPr>
      <w:r w:rsidRPr="005C0A6A">
        <w:rPr>
          <w:rFonts w:eastAsia="STKaiti"/>
          <w:i/>
          <w:lang w:eastAsia="zh-CN"/>
        </w:rPr>
        <w:t>a)</w:t>
      </w:r>
      <w:r>
        <w:rPr>
          <w:spacing w:val="-2"/>
          <w:szCs w:val="24"/>
          <w:lang w:eastAsia="zh-CN"/>
        </w:rPr>
        <w:tab/>
      </w:r>
      <w:r>
        <w:rPr>
          <w:lang w:eastAsia="zh-CN"/>
        </w:rPr>
        <w:t>对地静止轨道</w:t>
      </w:r>
      <w:r>
        <w:rPr>
          <w:rFonts w:hint="eastAsia"/>
          <w:lang w:eastAsia="zh-CN"/>
        </w:rPr>
        <w:t>（</w:t>
      </w:r>
      <w:r>
        <w:rPr>
          <w:rFonts w:hint="eastAsia"/>
          <w:lang w:eastAsia="zh-CN"/>
        </w:rPr>
        <w:t>GSO</w:t>
      </w:r>
      <w:r>
        <w:rPr>
          <w:rFonts w:hint="eastAsia"/>
          <w:lang w:eastAsia="zh-CN"/>
        </w:rPr>
        <w:t>）</w:t>
      </w:r>
      <w:r>
        <w:rPr>
          <w:lang w:eastAsia="zh-CN"/>
        </w:rPr>
        <w:t>和非对地静止轨道</w:t>
      </w:r>
      <w:r>
        <w:rPr>
          <w:rFonts w:hint="eastAsia"/>
          <w:lang w:eastAsia="zh-CN"/>
        </w:rPr>
        <w:t>（</w:t>
      </w:r>
      <w:r>
        <w:rPr>
          <w:rFonts w:hint="eastAsia"/>
          <w:lang w:eastAsia="zh-CN"/>
        </w:rPr>
        <w:t>non-GSO</w:t>
      </w:r>
      <w:r>
        <w:rPr>
          <w:rFonts w:hint="eastAsia"/>
          <w:lang w:eastAsia="zh-CN"/>
        </w:rPr>
        <w:t>）</w:t>
      </w:r>
      <w:r>
        <w:rPr>
          <w:lang w:eastAsia="zh-CN"/>
        </w:rPr>
        <w:t>卫星固定业务</w:t>
      </w:r>
      <w:r>
        <w:rPr>
          <w:rFonts w:hint="eastAsia"/>
          <w:lang w:eastAsia="zh-CN"/>
        </w:rPr>
        <w:t>（</w:t>
      </w:r>
      <w:r>
        <w:rPr>
          <w:rFonts w:hint="eastAsia"/>
          <w:lang w:eastAsia="zh-CN"/>
        </w:rPr>
        <w:t>FSS</w:t>
      </w:r>
      <w:r>
        <w:rPr>
          <w:rFonts w:hint="eastAsia"/>
          <w:lang w:eastAsia="zh-CN"/>
        </w:rPr>
        <w:t>）</w:t>
      </w:r>
      <w:r>
        <w:rPr>
          <w:lang w:eastAsia="zh-CN"/>
        </w:rPr>
        <w:t>网络可操作在</w:t>
      </w:r>
      <w:r w:rsidRPr="005660E7">
        <w:rPr>
          <w:lang w:eastAsia="zh-CN"/>
        </w:rPr>
        <w:t>37.5-39.5 GHz</w:t>
      </w:r>
      <w:r w:rsidRPr="005660E7">
        <w:rPr>
          <w:rFonts w:hint="eastAsia"/>
          <w:lang w:eastAsia="zh-CN"/>
        </w:rPr>
        <w:t>、</w:t>
      </w:r>
      <w:r w:rsidRPr="005660E7">
        <w:rPr>
          <w:lang w:eastAsia="zh-CN"/>
        </w:rPr>
        <w:t>39.5-42.5 GHz</w:t>
      </w:r>
      <w:r w:rsidRPr="005660E7">
        <w:rPr>
          <w:rFonts w:hint="eastAsia"/>
          <w:lang w:eastAsia="zh-CN"/>
        </w:rPr>
        <w:t>、</w:t>
      </w:r>
      <w:r w:rsidRPr="005660E7">
        <w:rPr>
          <w:lang w:eastAsia="zh-CN"/>
        </w:rPr>
        <w:t>47.2-50.2 GHz</w:t>
      </w:r>
      <w:r w:rsidRPr="005660E7">
        <w:rPr>
          <w:rFonts w:hint="eastAsia"/>
          <w:lang w:eastAsia="zh-CN"/>
        </w:rPr>
        <w:t>和</w:t>
      </w:r>
      <w:r w:rsidRPr="005660E7">
        <w:rPr>
          <w:lang w:eastAsia="zh-CN"/>
        </w:rPr>
        <w:t>50.4-51.4</w:t>
      </w:r>
      <w:r>
        <w:rPr>
          <w:lang w:eastAsia="zh-CN"/>
        </w:rPr>
        <w:t> </w:t>
      </w:r>
      <w:r w:rsidRPr="005660E7">
        <w:rPr>
          <w:lang w:eastAsia="zh-CN"/>
        </w:rPr>
        <w:t>GHz</w:t>
      </w:r>
      <w:r w:rsidRPr="005660E7">
        <w:rPr>
          <w:rFonts w:hint="eastAsia"/>
          <w:lang w:eastAsia="zh-CN"/>
        </w:rPr>
        <w:t>频段</w:t>
      </w:r>
      <w:r>
        <w:rPr>
          <w:rFonts w:hint="eastAsia"/>
          <w:lang w:eastAsia="zh-CN"/>
        </w:rPr>
        <w:t>；</w:t>
      </w:r>
    </w:p>
    <w:p w14:paraId="42EACDF2" w14:textId="19AC4BBB" w:rsidR="000650EC" w:rsidRPr="00464107" w:rsidRDefault="000650EC" w:rsidP="000650EC">
      <w:pPr>
        <w:rPr>
          <w:szCs w:val="24"/>
          <w:lang w:eastAsia="zh-CN"/>
        </w:rPr>
      </w:pPr>
      <w:r w:rsidRPr="005C0A6A">
        <w:rPr>
          <w:rFonts w:eastAsia="STKaiti"/>
          <w:i/>
          <w:lang w:eastAsia="zh-CN"/>
        </w:rPr>
        <w:t>b)</w:t>
      </w:r>
      <w:r w:rsidRPr="000946B0">
        <w:rPr>
          <w:rFonts w:ascii="STKaiti" w:eastAsia="STKaiti" w:hAnsi="STKaiti"/>
          <w:szCs w:val="24"/>
          <w:lang w:eastAsia="zh-CN"/>
        </w:rPr>
        <w:tab/>
      </w:r>
      <w:r>
        <w:rPr>
          <w:szCs w:val="24"/>
          <w:lang w:eastAsia="zh-CN"/>
        </w:rPr>
        <w:t>本届大会</w:t>
      </w:r>
      <w:r w:rsidR="00D547DF">
        <w:rPr>
          <w:rFonts w:hint="eastAsia"/>
          <w:szCs w:val="24"/>
          <w:lang w:eastAsia="zh-CN"/>
        </w:rPr>
        <w:t>在第</w:t>
      </w:r>
      <w:r w:rsidR="00D547DF">
        <w:rPr>
          <w:rFonts w:hint="eastAsia"/>
          <w:b/>
          <w:szCs w:val="24"/>
          <w:lang w:eastAsia="zh-CN"/>
        </w:rPr>
        <w:t>22</w:t>
      </w:r>
      <w:r w:rsidR="00D547DF">
        <w:rPr>
          <w:rFonts w:hint="eastAsia"/>
          <w:szCs w:val="24"/>
          <w:lang w:eastAsia="zh-CN"/>
        </w:rPr>
        <w:t>条中</w:t>
      </w:r>
      <w:r w:rsidR="00D547DF">
        <w:rPr>
          <w:szCs w:val="24"/>
          <w:lang w:eastAsia="zh-CN"/>
        </w:rPr>
        <w:t>通过</w:t>
      </w:r>
      <w:r w:rsidR="00D547DF">
        <w:rPr>
          <w:rFonts w:hint="eastAsia"/>
          <w:szCs w:val="24"/>
          <w:lang w:eastAsia="zh-CN"/>
        </w:rPr>
        <w:t>了</w:t>
      </w:r>
      <w:r w:rsidR="00D547DF" w:rsidRPr="00D547DF">
        <w:rPr>
          <w:rFonts w:hint="eastAsia"/>
          <w:szCs w:val="24"/>
          <w:lang w:eastAsia="zh-CN"/>
        </w:rPr>
        <w:t>适用于</w:t>
      </w:r>
      <w:r w:rsidRPr="00D22F79">
        <w:rPr>
          <w:lang w:eastAsia="zh-CN"/>
        </w:rPr>
        <w:t>37.5-39.5 GHz</w:t>
      </w:r>
      <w:r w:rsidRPr="005660E7">
        <w:rPr>
          <w:rFonts w:hint="eastAsia"/>
          <w:lang w:eastAsia="zh-CN"/>
        </w:rPr>
        <w:t>、</w:t>
      </w:r>
      <w:r w:rsidRPr="005660E7">
        <w:rPr>
          <w:lang w:eastAsia="zh-CN"/>
        </w:rPr>
        <w:t>39.5-42.5 GHz</w:t>
      </w:r>
      <w:r w:rsidRPr="005660E7">
        <w:rPr>
          <w:rFonts w:hint="eastAsia"/>
          <w:lang w:eastAsia="zh-CN"/>
        </w:rPr>
        <w:t>、</w:t>
      </w:r>
      <w:r w:rsidRPr="005660E7">
        <w:rPr>
          <w:lang w:eastAsia="zh-CN"/>
        </w:rPr>
        <w:t>47.2-50.2 GHz</w:t>
      </w:r>
      <w:r w:rsidRPr="005660E7">
        <w:rPr>
          <w:rFonts w:hint="eastAsia"/>
          <w:lang w:eastAsia="zh-CN"/>
        </w:rPr>
        <w:t>和</w:t>
      </w:r>
      <w:r w:rsidRPr="005660E7">
        <w:rPr>
          <w:lang w:eastAsia="zh-CN"/>
        </w:rPr>
        <w:t>50.4-51.4</w:t>
      </w:r>
      <w:r>
        <w:rPr>
          <w:lang w:eastAsia="zh-CN"/>
        </w:rPr>
        <w:t> </w:t>
      </w:r>
      <w:r w:rsidRPr="005660E7">
        <w:rPr>
          <w:lang w:eastAsia="zh-CN"/>
        </w:rPr>
        <w:t>GHz</w:t>
      </w:r>
      <w:r w:rsidRPr="005660E7">
        <w:rPr>
          <w:rFonts w:hint="eastAsia"/>
          <w:lang w:eastAsia="zh-CN"/>
        </w:rPr>
        <w:t>频段</w:t>
      </w:r>
      <w:r w:rsidR="00D547DF">
        <w:rPr>
          <w:rFonts w:hint="eastAsia"/>
          <w:lang w:eastAsia="zh-CN"/>
        </w:rPr>
        <w:t>内</w:t>
      </w:r>
      <w:r>
        <w:rPr>
          <w:rFonts w:hint="eastAsia"/>
          <w:szCs w:val="24"/>
          <w:lang w:eastAsia="zh-CN"/>
        </w:rPr>
        <w:t>non-GSO FSS</w:t>
      </w:r>
      <w:r>
        <w:rPr>
          <w:rFonts w:hint="eastAsia"/>
          <w:szCs w:val="24"/>
          <w:lang w:eastAsia="zh-CN"/>
        </w:rPr>
        <w:t>系统</w:t>
      </w:r>
      <w:r w:rsidR="00D547DF">
        <w:rPr>
          <w:rFonts w:hint="eastAsia"/>
          <w:lang w:eastAsia="zh-CN"/>
        </w:rPr>
        <w:t>操作的</w:t>
      </w:r>
      <w:r w:rsidR="00D547DF">
        <w:rPr>
          <w:rFonts w:hint="eastAsia"/>
          <w:szCs w:val="24"/>
          <w:lang w:eastAsia="zh-CN"/>
        </w:rPr>
        <w:t>单入和集总操作条款，以保护在相</w:t>
      </w:r>
      <w:r>
        <w:rPr>
          <w:rFonts w:hint="eastAsia"/>
          <w:szCs w:val="24"/>
          <w:lang w:eastAsia="zh-CN"/>
        </w:rPr>
        <w:t>同频段</w:t>
      </w:r>
      <w:r w:rsidR="00D547DF">
        <w:rPr>
          <w:rFonts w:hint="eastAsia"/>
          <w:szCs w:val="24"/>
          <w:lang w:eastAsia="zh-CN"/>
        </w:rPr>
        <w:t>内</w:t>
      </w:r>
      <w:r>
        <w:rPr>
          <w:rFonts w:hint="eastAsia"/>
          <w:szCs w:val="24"/>
          <w:lang w:eastAsia="zh-CN"/>
        </w:rPr>
        <w:t>操作的</w:t>
      </w:r>
      <w:r>
        <w:rPr>
          <w:rFonts w:hint="eastAsia"/>
          <w:szCs w:val="24"/>
          <w:lang w:eastAsia="zh-CN"/>
        </w:rPr>
        <w:t>GSO</w:t>
      </w:r>
      <w:r>
        <w:rPr>
          <w:rFonts w:hint="eastAsia"/>
          <w:szCs w:val="24"/>
          <w:lang w:eastAsia="zh-CN"/>
        </w:rPr>
        <w:t>网络；</w:t>
      </w:r>
    </w:p>
    <w:p w14:paraId="44EBA1B1" w14:textId="7009684E" w:rsidR="000650EC" w:rsidRPr="00464107" w:rsidRDefault="000650EC" w:rsidP="000650EC">
      <w:pPr>
        <w:rPr>
          <w:szCs w:val="24"/>
          <w:lang w:eastAsia="zh-CN"/>
        </w:rPr>
      </w:pPr>
      <w:r w:rsidRPr="005C0A6A">
        <w:rPr>
          <w:rFonts w:eastAsia="STKaiti"/>
          <w:i/>
          <w:lang w:eastAsia="zh-CN"/>
        </w:rPr>
        <w:t>c)</w:t>
      </w:r>
      <w:r w:rsidRPr="000946B0">
        <w:rPr>
          <w:rFonts w:ascii="STKaiti" w:eastAsia="STKaiti" w:hAnsi="STKaiti"/>
          <w:snapToGrid w:val="0"/>
          <w:szCs w:val="24"/>
          <w:lang w:eastAsia="zh-CN"/>
        </w:rPr>
        <w:tab/>
      </w:r>
      <w:r>
        <w:rPr>
          <w:szCs w:val="24"/>
          <w:lang w:eastAsia="zh-CN"/>
        </w:rPr>
        <w:t>ITU-R</w:t>
      </w:r>
      <w:r>
        <w:rPr>
          <w:szCs w:val="24"/>
          <w:lang w:eastAsia="zh-CN"/>
        </w:rPr>
        <w:t>已制定了</w:t>
      </w:r>
      <w:r w:rsidRPr="00D22F79">
        <w:rPr>
          <w:snapToGrid w:val="0"/>
          <w:lang w:eastAsia="zh-CN"/>
        </w:rPr>
        <w:t>ITU</w:t>
      </w:r>
      <w:r w:rsidRPr="00D22F79">
        <w:rPr>
          <w:snapToGrid w:val="0"/>
          <w:lang w:eastAsia="zh-CN"/>
        </w:rPr>
        <w:noBreakHyphen/>
        <w:t>R S.1503</w:t>
      </w:r>
      <w:r>
        <w:rPr>
          <w:rFonts w:hint="eastAsia"/>
          <w:szCs w:val="24"/>
          <w:lang w:eastAsia="zh-CN"/>
        </w:rPr>
        <w:t>建议书，用以提供如何推算用于计算</w:t>
      </w:r>
      <w:r w:rsidR="009B3E9D">
        <w:rPr>
          <w:rFonts w:hint="eastAsia"/>
          <w:szCs w:val="24"/>
          <w:lang w:eastAsia="zh-CN"/>
        </w:rPr>
        <w:t>一个</w:t>
      </w:r>
      <w:r>
        <w:rPr>
          <w:rFonts w:hint="eastAsia"/>
          <w:szCs w:val="24"/>
          <w:lang w:eastAsia="zh-CN"/>
        </w:rPr>
        <w:t>non-GSO</w:t>
      </w:r>
      <w:r>
        <w:rPr>
          <w:rFonts w:hint="eastAsia"/>
          <w:szCs w:val="24"/>
          <w:lang w:eastAsia="zh-CN"/>
        </w:rPr>
        <w:t>系统对可能受影响的</w:t>
      </w:r>
      <w:r>
        <w:rPr>
          <w:rFonts w:hint="eastAsia"/>
          <w:szCs w:val="24"/>
          <w:lang w:eastAsia="zh-CN"/>
        </w:rPr>
        <w:t>GSO</w:t>
      </w:r>
      <w:r>
        <w:rPr>
          <w:rFonts w:hint="eastAsia"/>
          <w:szCs w:val="24"/>
          <w:lang w:eastAsia="zh-CN"/>
        </w:rPr>
        <w:t>地球站和卫星</w:t>
      </w:r>
      <w:r w:rsidR="009B3E9D">
        <w:rPr>
          <w:rFonts w:hint="eastAsia"/>
          <w:szCs w:val="24"/>
          <w:lang w:eastAsia="zh-CN"/>
        </w:rPr>
        <w:t>的</w:t>
      </w:r>
      <w:r>
        <w:rPr>
          <w:rFonts w:hint="eastAsia"/>
          <w:szCs w:val="24"/>
          <w:lang w:eastAsia="zh-CN"/>
        </w:rPr>
        <w:t>干扰等效功率通量密度（</w:t>
      </w:r>
      <w:r>
        <w:rPr>
          <w:rFonts w:hint="eastAsia"/>
          <w:szCs w:val="24"/>
          <w:lang w:eastAsia="zh-CN"/>
        </w:rPr>
        <w:t>epfd</w:t>
      </w:r>
      <w:r>
        <w:rPr>
          <w:rFonts w:hint="eastAsia"/>
          <w:szCs w:val="24"/>
          <w:lang w:eastAsia="zh-CN"/>
        </w:rPr>
        <w:t>）的方法；</w:t>
      </w:r>
    </w:p>
    <w:p w14:paraId="7031E3CD" w14:textId="38F9F509" w:rsidR="00AE34D0" w:rsidRPr="000650EC" w:rsidRDefault="000650EC">
      <w:pPr>
        <w:rPr>
          <w:lang w:eastAsia="zh-CN"/>
        </w:rPr>
      </w:pPr>
      <w:r w:rsidRPr="005C0A6A">
        <w:rPr>
          <w:rFonts w:eastAsia="STKaiti"/>
          <w:i/>
          <w:lang w:eastAsia="zh-CN"/>
        </w:rPr>
        <w:t>d)</w:t>
      </w:r>
      <w:r w:rsidRPr="000946B0">
        <w:rPr>
          <w:rFonts w:ascii="STKaiti" w:eastAsia="STKaiti" w:hAnsi="STKaiti"/>
          <w:iCs/>
          <w:lang w:eastAsia="zh-CN"/>
        </w:rPr>
        <w:tab/>
      </w:r>
      <w:r w:rsidR="009B3E9D" w:rsidRPr="009B3E9D">
        <w:rPr>
          <w:rFonts w:hint="eastAsia"/>
          <w:szCs w:val="24"/>
          <w:lang w:eastAsia="zh-CN"/>
        </w:rPr>
        <w:t>ITU-R S.1503</w:t>
      </w:r>
      <w:r w:rsidR="009B3E9D" w:rsidRPr="009B3E9D">
        <w:rPr>
          <w:rFonts w:hint="eastAsia"/>
          <w:szCs w:val="24"/>
          <w:lang w:eastAsia="zh-CN"/>
        </w:rPr>
        <w:t>建议书中包含的计算方法</w:t>
      </w:r>
      <w:r w:rsidR="00EE1379">
        <w:rPr>
          <w:rFonts w:hint="eastAsia"/>
          <w:szCs w:val="24"/>
          <w:lang w:eastAsia="zh-CN"/>
        </w:rPr>
        <w:t>的处理</w:t>
      </w:r>
      <w:r w:rsidR="009B3E9D">
        <w:rPr>
          <w:rFonts w:hint="eastAsia"/>
          <w:szCs w:val="24"/>
          <w:lang w:eastAsia="zh-CN"/>
        </w:rPr>
        <w:t>，</w:t>
      </w:r>
      <w:r w:rsidR="00EE1379">
        <w:rPr>
          <w:rFonts w:hint="eastAsia"/>
          <w:szCs w:val="24"/>
          <w:lang w:eastAsia="zh-CN"/>
        </w:rPr>
        <w:t>所</w:t>
      </w:r>
      <w:r w:rsidR="009B3E9D">
        <w:rPr>
          <w:rFonts w:hint="eastAsia"/>
          <w:szCs w:val="24"/>
          <w:lang w:eastAsia="zh-CN"/>
        </w:rPr>
        <w:t>评估</w:t>
      </w:r>
      <w:r w:rsidR="009B3E9D">
        <w:rPr>
          <w:rFonts w:hint="eastAsia"/>
          <w:szCs w:val="24"/>
          <w:lang w:eastAsia="zh-CN"/>
        </w:rPr>
        <w:t>non-GSO</w:t>
      </w:r>
      <w:r w:rsidR="009B3E9D">
        <w:rPr>
          <w:szCs w:val="24"/>
          <w:lang w:eastAsia="zh-CN"/>
        </w:rPr>
        <w:t xml:space="preserve"> </w:t>
      </w:r>
      <w:r w:rsidR="009B3E9D" w:rsidRPr="009B3E9D">
        <w:rPr>
          <w:rFonts w:hint="eastAsia"/>
          <w:szCs w:val="24"/>
          <w:lang w:eastAsia="zh-CN"/>
        </w:rPr>
        <w:t>FSS</w:t>
      </w:r>
      <w:r w:rsidR="009B3E9D" w:rsidRPr="009B3E9D">
        <w:rPr>
          <w:rFonts w:hint="eastAsia"/>
          <w:szCs w:val="24"/>
          <w:lang w:eastAsia="zh-CN"/>
        </w:rPr>
        <w:t>系统</w:t>
      </w:r>
      <w:r w:rsidR="00EE1379" w:rsidRPr="009B3E9D">
        <w:rPr>
          <w:rFonts w:hint="eastAsia"/>
          <w:szCs w:val="24"/>
          <w:lang w:eastAsia="zh-CN"/>
        </w:rPr>
        <w:t>产生的</w:t>
      </w:r>
      <w:r w:rsidR="00EE1379" w:rsidRPr="009B3E9D">
        <w:rPr>
          <w:rFonts w:hint="eastAsia"/>
          <w:szCs w:val="24"/>
          <w:lang w:eastAsia="zh-CN"/>
        </w:rPr>
        <w:t>epfd</w:t>
      </w:r>
      <w:r w:rsidR="00EE1379">
        <w:rPr>
          <w:rFonts w:hint="eastAsia"/>
          <w:szCs w:val="24"/>
          <w:lang w:eastAsia="zh-CN"/>
        </w:rPr>
        <w:t>和</w:t>
      </w:r>
      <w:r w:rsidR="009B3E9D" w:rsidRPr="009B3E9D">
        <w:rPr>
          <w:rFonts w:hint="eastAsia"/>
          <w:szCs w:val="24"/>
          <w:lang w:eastAsia="zh-CN"/>
        </w:rPr>
        <w:t>最坏</w:t>
      </w:r>
      <w:r w:rsidR="009B3E9D">
        <w:rPr>
          <w:rFonts w:hint="eastAsia"/>
          <w:szCs w:val="24"/>
          <w:lang w:eastAsia="zh-CN"/>
        </w:rPr>
        <w:t>场景所</w:t>
      </w:r>
      <w:r w:rsidR="009B3E9D" w:rsidRPr="009B3E9D">
        <w:rPr>
          <w:rFonts w:hint="eastAsia"/>
          <w:szCs w:val="24"/>
          <w:lang w:eastAsia="zh-CN"/>
        </w:rPr>
        <w:t>对应</w:t>
      </w:r>
      <w:r w:rsidR="009B3E9D">
        <w:rPr>
          <w:rFonts w:hint="eastAsia"/>
          <w:szCs w:val="24"/>
          <w:lang w:eastAsia="zh-CN"/>
        </w:rPr>
        <w:t>的</w:t>
      </w:r>
      <w:r w:rsidR="009B3E9D" w:rsidRPr="009B3E9D">
        <w:rPr>
          <w:rFonts w:hint="eastAsia"/>
          <w:szCs w:val="24"/>
          <w:lang w:eastAsia="zh-CN"/>
        </w:rPr>
        <w:t>GSO</w:t>
      </w:r>
      <w:r w:rsidR="009B3E9D" w:rsidRPr="009B3E9D">
        <w:rPr>
          <w:rFonts w:hint="eastAsia"/>
          <w:szCs w:val="24"/>
          <w:lang w:eastAsia="zh-CN"/>
        </w:rPr>
        <w:t>位置</w:t>
      </w:r>
      <w:r w:rsidR="00EE1379">
        <w:rPr>
          <w:rFonts w:hint="eastAsia"/>
          <w:szCs w:val="24"/>
          <w:lang w:eastAsia="zh-CN"/>
        </w:rPr>
        <w:t>，该位置</w:t>
      </w:r>
      <w:r w:rsidR="001A6F2E">
        <w:rPr>
          <w:rFonts w:hint="eastAsia"/>
          <w:szCs w:val="24"/>
          <w:lang w:eastAsia="zh-CN"/>
        </w:rPr>
        <w:t>产生了</w:t>
      </w:r>
      <w:r w:rsidR="009B3E9D" w:rsidRPr="009B3E9D">
        <w:rPr>
          <w:rFonts w:hint="eastAsia"/>
          <w:szCs w:val="24"/>
          <w:lang w:eastAsia="zh-CN"/>
        </w:rPr>
        <w:t>对应</w:t>
      </w:r>
      <w:r w:rsidR="001A6F2E">
        <w:rPr>
          <w:rFonts w:hint="eastAsia"/>
          <w:szCs w:val="24"/>
          <w:lang w:eastAsia="zh-CN"/>
        </w:rPr>
        <w:t>于被评估</w:t>
      </w:r>
      <w:r w:rsidR="001A6F2E">
        <w:rPr>
          <w:rFonts w:hint="eastAsia"/>
          <w:szCs w:val="24"/>
          <w:lang w:eastAsia="zh-CN"/>
        </w:rPr>
        <w:t>GSO</w:t>
      </w:r>
      <w:r w:rsidR="009B3E9D" w:rsidRPr="009B3E9D">
        <w:rPr>
          <w:rFonts w:hint="eastAsia"/>
          <w:szCs w:val="24"/>
          <w:lang w:eastAsia="zh-CN"/>
        </w:rPr>
        <w:t>接收</w:t>
      </w:r>
      <w:r w:rsidR="001A6F2E">
        <w:rPr>
          <w:rFonts w:hint="eastAsia"/>
          <w:szCs w:val="24"/>
          <w:lang w:eastAsia="zh-CN"/>
        </w:rPr>
        <w:t>地球站天线尺寸</w:t>
      </w:r>
      <w:r w:rsidR="009B3E9D" w:rsidRPr="009B3E9D">
        <w:rPr>
          <w:rFonts w:hint="eastAsia"/>
          <w:szCs w:val="24"/>
          <w:lang w:eastAsia="zh-CN"/>
        </w:rPr>
        <w:t>的</w:t>
      </w:r>
      <w:r w:rsidR="001A6F2E">
        <w:rPr>
          <w:rFonts w:hint="eastAsia"/>
          <w:szCs w:val="24"/>
          <w:lang w:eastAsia="zh-CN"/>
        </w:rPr>
        <w:t>下行</w:t>
      </w:r>
      <w:r w:rsidR="009B3E9D" w:rsidRPr="009B3E9D">
        <w:rPr>
          <w:rFonts w:hint="eastAsia"/>
          <w:szCs w:val="24"/>
          <w:lang w:eastAsia="zh-CN"/>
        </w:rPr>
        <w:t>epfd</w:t>
      </w:r>
      <w:r w:rsidR="001A6F2E">
        <w:rPr>
          <w:rFonts w:hint="eastAsia"/>
          <w:szCs w:val="24"/>
          <w:lang w:eastAsia="zh-CN"/>
        </w:rPr>
        <w:t>最大值</w:t>
      </w:r>
      <w:r w:rsidR="00EE1379">
        <w:rPr>
          <w:rFonts w:hint="eastAsia"/>
          <w:szCs w:val="24"/>
          <w:lang w:eastAsia="zh-CN"/>
        </w:rPr>
        <w:t>，</w:t>
      </w:r>
    </w:p>
    <w:p w14:paraId="2CB529B4" w14:textId="77777777" w:rsidR="000650EC" w:rsidRPr="00464107" w:rsidRDefault="000650EC" w:rsidP="000650EC">
      <w:pPr>
        <w:pStyle w:val="Call"/>
        <w:rPr>
          <w:szCs w:val="24"/>
          <w:lang w:eastAsia="zh-CN"/>
        </w:rPr>
      </w:pPr>
      <w:r>
        <w:rPr>
          <w:szCs w:val="24"/>
          <w:lang w:eastAsia="zh-CN"/>
        </w:rPr>
        <w:lastRenderedPageBreak/>
        <w:t>认识到</w:t>
      </w:r>
    </w:p>
    <w:p w14:paraId="3D0DAAE5" w14:textId="7816BE55" w:rsidR="000650EC" w:rsidRPr="003E1868" w:rsidRDefault="000650EC" w:rsidP="00AA65EA">
      <w:pPr>
        <w:ind w:firstLineChars="200" w:firstLine="480"/>
        <w:rPr>
          <w:szCs w:val="24"/>
          <w:lang w:eastAsia="zh-CN"/>
        </w:rPr>
      </w:pPr>
      <w:r>
        <w:rPr>
          <w:szCs w:val="24"/>
          <w:lang w:eastAsia="zh-CN"/>
        </w:rPr>
        <w:t>依照</w:t>
      </w:r>
      <w:r>
        <w:rPr>
          <w:rFonts w:hint="eastAsia"/>
          <w:szCs w:val="24"/>
          <w:lang w:eastAsia="zh-CN"/>
        </w:rPr>
        <w:t>运用</w:t>
      </w:r>
      <w:r>
        <w:rPr>
          <w:szCs w:val="24"/>
          <w:lang w:eastAsia="zh-CN"/>
        </w:rPr>
        <w:t>ITU-R</w:t>
      </w:r>
      <w:r>
        <w:rPr>
          <w:rFonts w:hint="eastAsia"/>
          <w:szCs w:val="24"/>
          <w:lang w:eastAsia="zh-CN"/>
        </w:rPr>
        <w:t xml:space="preserve"> S.1503</w:t>
      </w:r>
      <w:r>
        <w:rPr>
          <w:rFonts w:hint="eastAsia"/>
          <w:szCs w:val="24"/>
          <w:lang w:eastAsia="zh-CN"/>
        </w:rPr>
        <w:t>建议书计算，能够</w:t>
      </w:r>
      <w:r w:rsidR="004B57B7">
        <w:rPr>
          <w:rFonts w:hint="eastAsia"/>
          <w:szCs w:val="24"/>
          <w:lang w:eastAsia="zh-CN"/>
        </w:rPr>
        <w:t>通过</w:t>
      </w:r>
      <w:r>
        <w:rPr>
          <w:rFonts w:hint="eastAsia"/>
          <w:szCs w:val="24"/>
          <w:lang w:eastAsia="zh-CN"/>
        </w:rPr>
        <w:t>采用</w:t>
      </w:r>
      <w:r w:rsidR="004B57B7">
        <w:rPr>
          <w:rFonts w:hint="eastAsia"/>
          <w:szCs w:val="24"/>
          <w:lang w:eastAsia="zh-CN"/>
        </w:rPr>
        <w:t>一</w:t>
      </w:r>
      <w:r>
        <w:rPr>
          <w:rFonts w:hint="eastAsia"/>
          <w:szCs w:val="24"/>
          <w:lang w:eastAsia="zh-CN"/>
        </w:rPr>
        <w:t>组</w:t>
      </w:r>
      <w:r w:rsidR="004B57B7" w:rsidRPr="004B57B7">
        <w:rPr>
          <w:rFonts w:hint="eastAsia"/>
          <w:szCs w:val="24"/>
          <w:lang w:eastAsia="zh-CN"/>
        </w:rPr>
        <w:t>有代表性的</w:t>
      </w:r>
      <w:r>
        <w:rPr>
          <w:rFonts w:hint="eastAsia"/>
          <w:szCs w:val="24"/>
          <w:lang w:eastAsia="zh-CN"/>
        </w:rPr>
        <w:t>链路预算完成对一</w:t>
      </w:r>
      <w:r w:rsidR="004B57B7">
        <w:rPr>
          <w:rFonts w:hint="eastAsia"/>
          <w:szCs w:val="24"/>
          <w:lang w:eastAsia="zh-CN"/>
        </w:rPr>
        <w:t>个</w:t>
      </w:r>
      <w:r w:rsidRPr="00D22F79">
        <w:rPr>
          <w:lang w:eastAsia="zh-CN"/>
        </w:rPr>
        <w:t>non-GSO</w:t>
      </w:r>
      <w:r>
        <w:rPr>
          <w:rFonts w:hint="eastAsia"/>
          <w:szCs w:val="24"/>
          <w:lang w:eastAsia="zh-CN"/>
        </w:rPr>
        <w:t>系统全球</w:t>
      </w:r>
      <w:r w:rsidRPr="00D22F79">
        <w:rPr>
          <w:lang w:eastAsia="zh-CN"/>
        </w:rPr>
        <w:t>epfd</w:t>
      </w:r>
      <w:r>
        <w:rPr>
          <w:rFonts w:hint="eastAsia"/>
          <w:szCs w:val="24"/>
          <w:lang w:eastAsia="zh-CN"/>
        </w:rPr>
        <w:t>干扰的验证，该链路</w:t>
      </w:r>
      <w:r w:rsidR="004B57B7">
        <w:rPr>
          <w:rFonts w:hint="eastAsia"/>
          <w:szCs w:val="24"/>
          <w:lang w:eastAsia="zh-CN"/>
        </w:rPr>
        <w:t>预算</w:t>
      </w:r>
      <w:r>
        <w:rPr>
          <w:rFonts w:hint="eastAsia"/>
          <w:szCs w:val="24"/>
          <w:lang w:eastAsia="zh-CN"/>
        </w:rPr>
        <w:t>包含不依赖于任何具体地理位置的全球</w:t>
      </w:r>
      <w:r>
        <w:rPr>
          <w:rFonts w:hint="eastAsia"/>
          <w:szCs w:val="24"/>
          <w:lang w:eastAsia="zh-CN"/>
        </w:rPr>
        <w:t>GSO</w:t>
      </w:r>
      <w:r>
        <w:rPr>
          <w:rFonts w:hint="eastAsia"/>
          <w:szCs w:val="24"/>
          <w:lang w:eastAsia="zh-CN"/>
        </w:rPr>
        <w:t>网络部署特性</w:t>
      </w:r>
      <w:r w:rsidR="00AA65EA">
        <w:rPr>
          <w:rFonts w:hint="eastAsia"/>
          <w:szCs w:val="24"/>
          <w:lang w:eastAsia="zh-CN"/>
        </w:rPr>
        <w:t>，</w:t>
      </w:r>
      <w:r w:rsidRPr="003E1868">
        <w:rPr>
          <w:rFonts w:hint="eastAsia"/>
          <w:szCs w:val="24"/>
          <w:lang w:eastAsia="zh-CN"/>
        </w:rPr>
        <w:t xml:space="preserve"> </w:t>
      </w:r>
    </w:p>
    <w:p w14:paraId="2B752F8B" w14:textId="13A8C109" w:rsidR="00AA65EA" w:rsidRPr="003E1868" w:rsidRDefault="00AA65EA" w:rsidP="00AA65EA">
      <w:pPr>
        <w:pStyle w:val="Call"/>
        <w:rPr>
          <w:lang w:eastAsia="zh-CN"/>
        </w:rPr>
      </w:pPr>
      <w:r>
        <w:rPr>
          <w:rFonts w:hint="eastAsia"/>
          <w:lang w:eastAsia="zh-CN"/>
        </w:rPr>
        <w:t>做</w:t>
      </w:r>
      <w:r>
        <w:rPr>
          <w:lang w:eastAsia="zh-CN"/>
        </w:rPr>
        <w:t>出决议</w:t>
      </w:r>
    </w:p>
    <w:p w14:paraId="49ADBD10" w14:textId="40827A78" w:rsidR="00AA65EA" w:rsidRPr="000946B0" w:rsidRDefault="00AA65EA" w:rsidP="00AA65EA">
      <w:pPr>
        <w:rPr>
          <w:rFonts w:ascii="STKaiti" w:eastAsia="STKaiti" w:hAnsi="STKaiti"/>
          <w:lang w:eastAsia="zh-CN"/>
        </w:rPr>
      </w:pPr>
      <w:r w:rsidRPr="003E1868">
        <w:rPr>
          <w:lang w:eastAsia="zh-CN"/>
        </w:rPr>
        <w:t>1</w:t>
      </w:r>
      <w:r w:rsidRPr="003E1868">
        <w:rPr>
          <w:lang w:eastAsia="zh-CN"/>
        </w:rPr>
        <w:tab/>
      </w:r>
      <w:r>
        <w:rPr>
          <w:lang w:eastAsia="zh-CN"/>
        </w:rPr>
        <w:t>在依据第</w:t>
      </w:r>
      <w:r w:rsidRPr="00F21B61">
        <w:rPr>
          <w:rFonts w:hint="eastAsia"/>
          <w:b/>
          <w:lang w:eastAsia="zh-CN"/>
        </w:rPr>
        <w:t>9.35</w:t>
      </w:r>
      <w:r w:rsidRPr="00F21B61">
        <w:rPr>
          <w:rFonts w:hint="eastAsia"/>
          <w:lang w:eastAsia="zh-CN"/>
        </w:rPr>
        <w:t>款</w:t>
      </w:r>
      <w:r>
        <w:rPr>
          <w:rFonts w:hint="eastAsia"/>
          <w:lang w:eastAsia="zh-CN"/>
        </w:rPr>
        <w:t>和第</w:t>
      </w:r>
      <w:r w:rsidRPr="00D6561B">
        <w:rPr>
          <w:rFonts w:hint="eastAsia"/>
          <w:b/>
          <w:bCs/>
          <w:lang w:eastAsia="zh-CN"/>
        </w:rPr>
        <w:t>11.31</w:t>
      </w:r>
      <w:r>
        <w:rPr>
          <w:rFonts w:hint="eastAsia"/>
          <w:lang w:eastAsia="zh-CN"/>
        </w:rPr>
        <w:t>款</w:t>
      </w:r>
      <w:r w:rsidR="000426BF" w:rsidRPr="00D6561B">
        <w:rPr>
          <w:lang w:eastAsia="zh-CN"/>
        </w:rPr>
        <w:t>（如适用的话</w:t>
      </w:r>
      <w:r w:rsidR="000426BF" w:rsidRPr="00D6561B">
        <w:rPr>
          <w:rFonts w:hint="eastAsia"/>
          <w:lang w:eastAsia="zh-CN"/>
        </w:rPr>
        <w:t>）</w:t>
      </w:r>
      <w:r w:rsidR="000426BF">
        <w:rPr>
          <w:rFonts w:hint="eastAsia"/>
          <w:lang w:eastAsia="zh-CN"/>
        </w:rPr>
        <w:t>对一个</w:t>
      </w:r>
      <w:r w:rsidR="00D6561B">
        <w:rPr>
          <w:rFonts w:hint="eastAsia"/>
          <w:lang w:eastAsia="zh-CN"/>
        </w:rPr>
        <w:t>具有</w:t>
      </w:r>
      <w:r w:rsidR="000426BF" w:rsidRPr="000426BF">
        <w:rPr>
          <w:lang w:eastAsia="zh-CN"/>
        </w:rPr>
        <w:t>37.5-39.5 GHz</w:t>
      </w:r>
      <w:r w:rsidR="000426BF">
        <w:rPr>
          <w:rFonts w:hint="eastAsia"/>
          <w:lang w:eastAsia="zh-CN"/>
        </w:rPr>
        <w:t>、</w:t>
      </w:r>
      <w:r w:rsidR="000426BF" w:rsidRPr="000426BF">
        <w:rPr>
          <w:lang w:eastAsia="zh-CN"/>
        </w:rPr>
        <w:t>39.5-42.5 GHz</w:t>
      </w:r>
      <w:r w:rsidR="000426BF">
        <w:rPr>
          <w:rFonts w:hint="eastAsia"/>
          <w:lang w:eastAsia="zh-CN"/>
        </w:rPr>
        <w:t>、</w:t>
      </w:r>
      <w:r w:rsidR="000426BF" w:rsidRPr="000426BF">
        <w:rPr>
          <w:lang w:eastAsia="zh-CN"/>
        </w:rPr>
        <w:t>47.2</w:t>
      </w:r>
      <w:r w:rsidR="00D6561B">
        <w:rPr>
          <w:rFonts w:hint="eastAsia"/>
          <w:lang w:eastAsia="zh-CN"/>
        </w:rPr>
        <w:t>-</w:t>
      </w:r>
      <w:r w:rsidR="000426BF" w:rsidRPr="000426BF">
        <w:rPr>
          <w:lang w:eastAsia="zh-CN"/>
        </w:rPr>
        <w:t>50.2 GHz</w:t>
      </w:r>
      <w:r w:rsidR="000426BF">
        <w:rPr>
          <w:rFonts w:hint="eastAsia"/>
          <w:lang w:eastAsia="zh-CN"/>
        </w:rPr>
        <w:t>和</w:t>
      </w:r>
      <w:r w:rsidR="000426BF" w:rsidRPr="000426BF">
        <w:rPr>
          <w:lang w:eastAsia="zh-CN"/>
        </w:rPr>
        <w:t>50.4-51.4 GHz</w:t>
      </w:r>
      <w:r w:rsidR="000426BF">
        <w:rPr>
          <w:rFonts w:hint="eastAsia"/>
          <w:lang w:eastAsia="zh-CN"/>
        </w:rPr>
        <w:t>频段频率指配</w:t>
      </w:r>
      <w:r w:rsidR="00D6561B">
        <w:rPr>
          <w:rFonts w:hint="eastAsia"/>
          <w:lang w:eastAsia="zh-CN"/>
        </w:rPr>
        <w:t>的</w:t>
      </w:r>
      <w:r w:rsidR="00D6561B" w:rsidRPr="000426BF">
        <w:rPr>
          <w:lang w:eastAsia="zh-CN"/>
        </w:rPr>
        <w:t>non-GSO FSS</w:t>
      </w:r>
      <w:r w:rsidR="00D6561B">
        <w:rPr>
          <w:rFonts w:hint="eastAsia"/>
          <w:lang w:eastAsia="zh-CN"/>
        </w:rPr>
        <w:t>卫星系统</w:t>
      </w:r>
      <w:r>
        <w:rPr>
          <w:rFonts w:hint="eastAsia"/>
          <w:lang w:eastAsia="zh-CN"/>
        </w:rPr>
        <w:t>进行审查时，须使用附件</w:t>
      </w:r>
      <w:r>
        <w:rPr>
          <w:rFonts w:hint="eastAsia"/>
          <w:lang w:eastAsia="zh-CN"/>
        </w:rPr>
        <w:t>1</w:t>
      </w:r>
      <w:r>
        <w:rPr>
          <w:rFonts w:hint="eastAsia"/>
          <w:lang w:eastAsia="zh-CN"/>
        </w:rPr>
        <w:t>中包含的</w:t>
      </w:r>
      <w:r w:rsidR="00D6561B">
        <w:rPr>
          <w:rFonts w:hint="eastAsia"/>
          <w:lang w:eastAsia="zh-CN"/>
        </w:rPr>
        <w:t>通用</w:t>
      </w:r>
      <w:r>
        <w:rPr>
          <w:rFonts w:hint="eastAsia"/>
          <w:lang w:eastAsia="zh-CN"/>
        </w:rPr>
        <w:t>GSO</w:t>
      </w:r>
      <w:r>
        <w:rPr>
          <w:rFonts w:hint="eastAsia"/>
          <w:lang w:eastAsia="zh-CN"/>
        </w:rPr>
        <w:t>卫星网络</w:t>
      </w:r>
      <w:r w:rsidR="00D6561B">
        <w:rPr>
          <w:rFonts w:hint="eastAsia"/>
          <w:lang w:eastAsia="zh-CN"/>
        </w:rPr>
        <w:t>有代表性的</w:t>
      </w:r>
      <w:r>
        <w:rPr>
          <w:rFonts w:hint="eastAsia"/>
          <w:lang w:eastAsia="zh-CN"/>
        </w:rPr>
        <w:t>技术特性，同时使用附件</w:t>
      </w:r>
      <w:r>
        <w:rPr>
          <w:rFonts w:hint="eastAsia"/>
          <w:lang w:eastAsia="zh-CN"/>
        </w:rPr>
        <w:t>2</w:t>
      </w:r>
      <w:r>
        <w:rPr>
          <w:rFonts w:hint="eastAsia"/>
          <w:lang w:eastAsia="zh-CN"/>
        </w:rPr>
        <w:t>中的方法来确定是否符合第</w:t>
      </w:r>
      <w:r w:rsidRPr="00F21B61">
        <w:rPr>
          <w:rFonts w:hint="eastAsia"/>
          <w:b/>
          <w:lang w:eastAsia="zh-CN"/>
        </w:rPr>
        <w:t>22.5L</w:t>
      </w:r>
      <w:r>
        <w:rPr>
          <w:rFonts w:hint="eastAsia"/>
          <w:lang w:eastAsia="zh-CN"/>
        </w:rPr>
        <w:t>款；</w:t>
      </w:r>
    </w:p>
    <w:p w14:paraId="44FD2C87" w14:textId="6C926E73" w:rsidR="00AE34D0" w:rsidRDefault="00AA65EA" w:rsidP="00F04EC4">
      <w:pPr>
        <w:rPr>
          <w:lang w:eastAsia="zh-CN"/>
        </w:rPr>
      </w:pPr>
      <w:r w:rsidRPr="00464107">
        <w:rPr>
          <w:lang w:eastAsia="zh-CN"/>
        </w:rPr>
        <w:t>2</w:t>
      </w:r>
      <w:r w:rsidRPr="00464107">
        <w:rPr>
          <w:lang w:eastAsia="zh-CN"/>
        </w:rPr>
        <w:tab/>
      </w:r>
      <w:r w:rsidR="00F00BBF" w:rsidRPr="00F00BBF">
        <w:rPr>
          <w:rFonts w:hint="eastAsia"/>
          <w:lang w:eastAsia="zh-CN"/>
        </w:rPr>
        <w:t>关于</w:t>
      </w:r>
      <w:r w:rsidR="00F00BBF">
        <w:rPr>
          <w:rFonts w:hint="eastAsia"/>
          <w:lang w:eastAsia="zh-CN"/>
        </w:rPr>
        <w:t>第</w:t>
      </w:r>
      <w:r w:rsidR="00F00BBF" w:rsidRPr="00F21B61">
        <w:rPr>
          <w:rFonts w:hint="eastAsia"/>
          <w:b/>
          <w:lang w:eastAsia="zh-CN"/>
        </w:rPr>
        <w:t>22.5L</w:t>
      </w:r>
      <w:r w:rsidR="00F00BBF">
        <w:rPr>
          <w:rFonts w:hint="eastAsia"/>
          <w:lang w:eastAsia="zh-CN"/>
        </w:rPr>
        <w:t>款中的单入操作条款，</w:t>
      </w:r>
      <w:r>
        <w:rPr>
          <w:lang w:eastAsia="zh-CN"/>
        </w:rPr>
        <w:t>non-GSO</w:t>
      </w:r>
      <w:r>
        <w:rPr>
          <w:rFonts w:hint="eastAsia"/>
          <w:lang w:eastAsia="zh-CN"/>
        </w:rPr>
        <w:t xml:space="preserve"> FSS</w:t>
      </w:r>
      <w:r>
        <w:rPr>
          <w:rFonts w:hint="eastAsia"/>
          <w:lang w:eastAsia="zh-CN"/>
        </w:rPr>
        <w:t>系统的</w:t>
      </w:r>
      <w:r>
        <w:rPr>
          <w:lang w:eastAsia="zh-CN"/>
        </w:rPr>
        <w:t>通知频率指配须收到依据</w:t>
      </w:r>
      <w:r w:rsidR="00F00BBF">
        <w:rPr>
          <w:lang w:eastAsia="zh-CN"/>
        </w:rPr>
        <w:t>第</w:t>
      </w:r>
      <w:r w:rsidR="00F00BBF" w:rsidRPr="00F21B61">
        <w:rPr>
          <w:rFonts w:hint="eastAsia"/>
          <w:b/>
          <w:lang w:eastAsia="zh-CN"/>
        </w:rPr>
        <w:t>9.35</w:t>
      </w:r>
      <w:r w:rsidR="00F00BBF" w:rsidRPr="00F21B61">
        <w:rPr>
          <w:rFonts w:hint="eastAsia"/>
          <w:lang w:eastAsia="zh-CN"/>
        </w:rPr>
        <w:t>款</w:t>
      </w:r>
      <w:r w:rsidR="00F00BBF">
        <w:rPr>
          <w:rFonts w:hint="eastAsia"/>
          <w:lang w:eastAsia="zh-CN"/>
        </w:rPr>
        <w:t>或第</w:t>
      </w:r>
      <w:r w:rsidR="00F00BBF" w:rsidRPr="00D6561B">
        <w:rPr>
          <w:rFonts w:hint="eastAsia"/>
          <w:b/>
          <w:bCs/>
          <w:lang w:eastAsia="zh-CN"/>
        </w:rPr>
        <w:t>11.31</w:t>
      </w:r>
      <w:r w:rsidR="00F00BBF">
        <w:rPr>
          <w:rFonts w:hint="eastAsia"/>
          <w:lang w:eastAsia="zh-CN"/>
        </w:rPr>
        <w:t>款</w:t>
      </w:r>
      <w:r w:rsidR="00F00BBF" w:rsidRPr="00D6561B">
        <w:rPr>
          <w:lang w:eastAsia="zh-CN"/>
        </w:rPr>
        <w:t>（如适用的话</w:t>
      </w:r>
      <w:r w:rsidR="00F00BBF" w:rsidRPr="00D6561B">
        <w:rPr>
          <w:rFonts w:hint="eastAsia"/>
          <w:lang w:eastAsia="zh-CN"/>
        </w:rPr>
        <w:t>）</w:t>
      </w:r>
      <w:r>
        <w:rPr>
          <w:rFonts w:hint="eastAsia"/>
          <w:lang w:eastAsia="zh-CN"/>
        </w:rPr>
        <w:t>给出的合格的结论</w:t>
      </w:r>
      <w:r w:rsidR="00F00BBF">
        <w:rPr>
          <w:rFonts w:hint="eastAsia"/>
          <w:lang w:eastAsia="zh-CN"/>
        </w:rPr>
        <w:t>或不合格的结论</w:t>
      </w:r>
      <w:r>
        <w:rPr>
          <w:rFonts w:hint="eastAsia"/>
          <w:lang w:eastAsia="zh-CN"/>
        </w:rPr>
        <w:t>；</w:t>
      </w:r>
    </w:p>
    <w:p w14:paraId="616BE880" w14:textId="5CEA6227" w:rsidR="00AA65EA" w:rsidRDefault="00AA65EA" w:rsidP="00F04EC4">
      <w:pPr>
        <w:rPr>
          <w:lang w:eastAsia="zh-CN"/>
        </w:rPr>
      </w:pPr>
      <w:r w:rsidRPr="00AA65EA">
        <w:rPr>
          <w:lang w:eastAsia="zh-CN"/>
        </w:rPr>
        <w:t>3</w:t>
      </w:r>
      <w:r w:rsidRPr="00AA65EA">
        <w:rPr>
          <w:lang w:eastAsia="zh-CN"/>
        </w:rPr>
        <w:tab/>
      </w:r>
      <w:r w:rsidR="00E14620" w:rsidRPr="00E14620">
        <w:rPr>
          <w:rFonts w:hint="eastAsia"/>
          <w:lang w:eastAsia="zh-CN"/>
        </w:rPr>
        <w:t>当确保符合第</w:t>
      </w:r>
      <w:r w:rsidR="00E14620" w:rsidRPr="00E14620">
        <w:rPr>
          <w:rFonts w:hint="eastAsia"/>
          <w:b/>
          <w:bCs/>
          <w:lang w:eastAsia="zh-CN"/>
        </w:rPr>
        <w:t>22.5N</w:t>
      </w:r>
      <w:r w:rsidR="00E14620" w:rsidRPr="00E14620">
        <w:rPr>
          <w:rFonts w:hint="eastAsia"/>
          <w:lang w:eastAsia="zh-CN"/>
        </w:rPr>
        <w:t>款</w:t>
      </w:r>
      <w:r w:rsidR="00E14620">
        <w:rPr>
          <w:rFonts w:hint="eastAsia"/>
          <w:lang w:eastAsia="zh-CN"/>
        </w:rPr>
        <w:t>中包含的</w:t>
      </w:r>
      <w:r w:rsidR="00927FF0">
        <w:rPr>
          <w:rFonts w:hint="eastAsia"/>
          <w:lang w:eastAsia="zh-CN"/>
        </w:rPr>
        <w:t>单入限值</w:t>
      </w:r>
      <w:r w:rsidR="00E14620" w:rsidRPr="00E14620">
        <w:rPr>
          <w:rFonts w:hint="eastAsia"/>
          <w:lang w:eastAsia="zh-CN"/>
        </w:rPr>
        <w:t>时，负责相关</w:t>
      </w:r>
      <w:r w:rsidR="00DC1092" w:rsidRPr="00AA65EA">
        <w:rPr>
          <w:lang w:eastAsia="zh-CN"/>
        </w:rPr>
        <w:t>non-GSO</w:t>
      </w:r>
      <w:r w:rsidR="00E14620" w:rsidRPr="00E14620">
        <w:rPr>
          <w:rFonts w:hint="eastAsia"/>
          <w:lang w:eastAsia="zh-CN"/>
        </w:rPr>
        <w:t>系统的通知主管部门在</w:t>
      </w:r>
      <w:r w:rsidR="00DC1092">
        <w:rPr>
          <w:rFonts w:hint="eastAsia"/>
          <w:lang w:eastAsia="zh-CN"/>
        </w:rPr>
        <w:t>进行</w:t>
      </w:r>
      <w:r w:rsidR="00DC1092" w:rsidRPr="00AA65EA">
        <w:rPr>
          <w:lang w:eastAsia="zh-CN"/>
        </w:rPr>
        <w:t>non-GSO</w:t>
      </w:r>
      <w:r w:rsidR="00E14620" w:rsidRPr="00E14620">
        <w:rPr>
          <w:rFonts w:hint="eastAsia"/>
          <w:lang w:eastAsia="zh-CN"/>
        </w:rPr>
        <w:t>系统</w:t>
      </w:r>
      <w:r w:rsidR="00DC1092" w:rsidRPr="00E14620">
        <w:rPr>
          <w:rFonts w:hint="eastAsia"/>
          <w:lang w:eastAsia="zh-CN"/>
        </w:rPr>
        <w:t>通知</w:t>
      </w:r>
      <w:r w:rsidR="00E14620" w:rsidRPr="00E14620">
        <w:rPr>
          <w:rFonts w:hint="eastAsia"/>
          <w:lang w:eastAsia="zh-CN"/>
        </w:rPr>
        <w:t>时</w:t>
      </w:r>
      <w:r w:rsidR="00DC1092">
        <w:rPr>
          <w:rFonts w:hint="eastAsia"/>
          <w:lang w:eastAsia="zh-CN"/>
        </w:rPr>
        <w:t>须</w:t>
      </w:r>
      <w:r w:rsidR="00E14620" w:rsidRPr="00E14620">
        <w:rPr>
          <w:rFonts w:hint="eastAsia"/>
          <w:lang w:eastAsia="zh-CN"/>
        </w:rPr>
        <w:t>使用附件</w:t>
      </w:r>
      <w:r w:rsidR="00E14620" w:rsidRPr="00E14620">
        <w:rPr>
          <w:rFonts w:hint="eastAsia"/>
          <w:lang w:eastAsia="zh-CN"/>
        </w:rPr>
        <w:t>3</w:t>
      </w:r>
      <w:r w:rsidR="00E14620" w:rsidRPr="00E14620">
        <w:rPr>
          <w:rFonts w:hint="eastAsia"/>
          <w:lang w:eastAsia="zh-CN"/>
        </w:rPr>
        <w:t>中所包含的补充</w:t>
      </w:r>
      <w:r w:rsidR="00DC1092">
        <w:rPr>
          <w:rFonts w:hint="eastAsia"/>
          <w:lang w:eastAsia="zh-CN"/>
        </w:rPr>
        <w:t>链路</w:t>
      </w:r>
      <w:r w:rsidR="00E14620" w:rsidRPr="00E14620">
        <w:rPr>
          <w:rFonts w:hint="eastAsia"/>
          <w:lang w:eastAsia="zh-CN"/>
        </w:rPr>
        <w:t>，并考虑相关</w:t>
      </w:r>
      <w:r w:rsidR="00E14620" w:rsidRPr="00E14620">
        <w:rPr>
          <w:rFonts w:hint="eastAsia"/>
          <w:lang w:eastAsia="zh-CN"/>
        </w:rPr>
        <w:t>ITU-R</w:t>
      </w:r>
      <w:r w:rsidR="00E14620" w:rsidRPr="00E14620">
        <w:rPr>
          <w:rFonts w:hint="eastAsia"/>
          <w:lang w:eastAsia="zh-CN"/>
        </w:rPr>
        <w:t>建议书，</w:t>
      </w:r>
    </w:p>
    <w:p w14:paraId="3C5442C7" w14:textId="0AD6CC20" w:rsidR="00AA65EA" w:rsidRPr="00755316" w:rsidRDefault="00F00BBF" w:rsidP="00AA65EA">
      <w:pPr>
        <w:pStyle w:val="Call"/>
        <w:rPr>
          <w:lang w:eastAsia="zh-CN"/>
        </w:rPr>
      </w:pPr>
      <w:r w:rsidRPr="00F00BBF">
        <w:rPr>
          <w:rFonts w:hint="eastAsia"/>
          <w:lang w:eastAsia="zh-CN"/>
        </w:rPr>
        <w:t>请主管部门</w:t>
      </w:r>
    </w:p>
    <w:p w14:paraId="1FA0F455" w14:textId="4E003CEC" w:rsidR="00436BFF" w:rsidRDefault="00436BFF" w:rsidP="00EE39F0">
      <w:pPr>
        <w:ind w:firstLineChars="200" w:firstLine="480"/>
        <w:rPr>
          <w:lang w:eastAsia="zh-CN"/>
        </w:rPr>
      </w:pPr>
      <w:r>
        <w:rPr>
          <w:rFonts w:hint="eastAsia"/>
          <w:lang w:eastAsia="zh-CN"/>
        </w:rPr>
        <w:t>对于</w:t>
      </w:r>
      <w:r w:rsidRPr="00436BFF">
        <w:rPr>
          <w:rFonts w:hint="eastAsia"/>
          <w:lang w:eastAsia="zh-CN"/>
        </w:rPr>
        <w:t>第</w:t>
      </w:r>
      <w:r w:rsidRPr="00436BFF">
        <w:rPr>
          <w:rFonts w:hint="eastAsia"/>
          <w:b/>
          <w:bCs/>
          <w:lang w:eastAsia="zh-CN"/>
        </w:rPr>
        <w:t>22.5M</w:t>
      </w:r>
      <w:r w:rsidRPr="00436BFF">
        <w:rPr>
          <w:rFonts w:hint="eastAsia"/>
          <w:lang w:eastAsia="zh-CN"/>
        </w:rPr>
        <w:t>和</w:t>
      </w:r>
      <w:r w:rsidRPr="00436BFF">
        <w:rPr>
          <w:rFonts w:hint="eastAsia"/>
          <w:b/>
          <w:bCs/>
          <w:lang w:eastAsia="zh-CN"/>
        </w:rPr>
        <w:t>22.5N</w:t>
      </w:r>
      <w:r>
        <w:rPr>
          <w:rFonts w:hint="eastAsia"/>
          <w:lang w:eastAsia="zh-CN"/>
        </w:rPr>
        <w:t>款</w:t>
      </w:r>
      <w:r w:rsidRPr="00436BFF">
        <w:rPr>
          <w:rFonts w:hint="eastAsia"/>
          <w:lang w:eastAsia="zh-CN"/>
        </w:rPr>
        <w:t>规定的干扰评估</w:t>
      </w:r>
      <w:r>
        <w:rPr>
          <w:rFonts w:hint="eastAsia"/>
          <w:lang w:eastAsia="zh-CN"/>
        </w:rPr>
        <w:t>，向</w:t>
      </w:r>
      <w:r w:rsidRPr="00436BFF">
        <w:rPr>
          <w:rFonts w:hint="eastAsia"/>
          <w:lang w:eastAsia="zh-CN"/>
        </w:rPr>
        <w:t>ITU-R</w:t>
      </w:r>
      <w:r>
        <w:rPr>
          <w:rFonts w:hint="eastAsia"/>
          <w:lang w:eastAsia="zh-CN"/>
        </w:rPr>
        <w:t>提交额外</w:t>
      </w:r>
      <w:r w:rsidRPr="00436BFF">
        <w:rPr>
          <w:rFonts w:hint="eastAsia"/>
          <w:lang w:eastAsia="zh-CN"/>
        </w:rPr>
        <w:t>的</w:t>
      </w:r>
      <w:r w:rsidRPr="00436BFF">
        <w:rPr>
          <w:rFonts w:hint="eastAsia"/>
          <w:lang w:eastAsia="zh-CN"/>
        </w:rPr>
        <w:t>GSO</w:t>
      </w:r>
      <w:r w:rsidRPr="00436BFF">
        <w:rPr>
          <w:rFonts w:hint="eastAsia"/>
          <w:lang w:eastAsia="zh-CN"/>
        </w:rPr>
        <w:t>补充参考</w:t>
      </w:r>
      <w:r>
        <w:rPr>
          <w:rFonts w:hint="eastAsia"/>
          <w:lang w:eastAsia="zh-CN"/>
        </w:rPr>
        <w:t>链路，</w:t>
      </w:r>
    </w:p>
    <w:p w14:paraId="1F7ADDD8" w14:textId="0BC14FE2" w:rsidR="00AA65EA" w:rsidRPr="00755316" w:rsidRDefault="00F00BBF" w:rsidP="00AA65EA">
      <w:pPr>
        <w:pStyle w:val="Call"/>
        <w:rPr>
          <w:lang w:eastAsia="zh-CN"/>
        </w:rPr>
      </w:pPr>
      <w:r w:rsidRPr="00F00BBF">
        <w:rPr>
          <w:rFonts w:hint="eastAsia"/>
          <w:lang w:eastAsia="zh-CN"/>
        </w:rPr>
        <w:t>请国际电信联盟无线电通信部门</w:t>
      </w:r>
    </w:p>
    <w:p w14:paraId="479D7A7D" w14:textId="770382B5" w:rsidR="00AA65EA" w:rsidRPr="00755316" w:rsidRDefault="00AA65EA" w:rsidP="00AA65EA">
      <w:pPr>
        <w:rPr>
          <w:lang w:eastAsia="zh-CN"/>
        </w:rPr>
      </w:pPr>
      <w:r w:rsidRPr="00755316">
        <w:rPr>
          <w:lang w:eastAsia="zh-CN"/>
        </w:rPr>
        <w:t>1</w:t>
      </w:r>
      <w:r w:rsidRPr="00755316">
        <w:rPr>
          <w:lang w:eastAsia="zh-CN"/>
        </w:rPr>
        <w:tab/>
      </w:r>
      <w:r w:rsidR="00436BFF" w:rsidRPr="00436BFF">
        <w:rPr>
          <w:rFonts w:hint="eastAsia"/>
          <w:lang w:eastAsia="zh-CN"/>
        </w:rPr>
        <w:t>研究并</w:t>
      </w:r>
      <w:r w:rsidR="00436BFF">
        <w:rPr>
          <w:rFonts w:hint="eastAsia"/>
          <w:lang w:eastAsia="zh-CN"/>
        </w:rPr>
        <w:t>制定</w:t>
      </w:r>
      <w:r w:rsidR="00436BFF" w:rsidRPr="00436BFF">
        <w:rPr>
          <w:rFonts w:hint="eastAsia"/>
          <w:lang w:eastAsia="zh-CN"/>
        </w:rPr>
        <w:t>一种方法，以验证根据上述</w:t>
      </w:r>
      <w:r w:rsidR="00436BFF">
        <w:rPr>
          <w:rFonts w:hint="eastAsia"/>
          <w:lang w:eastAsia="zh-CN"/>
        </w:rPr>
        <w:t>“</w:t>
      </w:r>
      <w:r w:rsidR="00436BFF" w:rsidRPr="00436BFF">
        <w:rPr>
          <w:rFonts w:ascii="STKaiti" w:eastAsia="STKaiti" w:hAnsi="STKaiti" w:hint="eastAsia"/>
          <w:lang w:eastAsia="zh-CN"/>
        </w:rPr>
        <w:t>请主管部门</w:t>
      </w:r>
      <w:r w:rsidR="00436BFF">
        <w:rPr>
          <w:rFonts w:hint="eastAsia"/>
          <w:lang w:eastAsia="zh-CN"/>
        </w:rPr>
        <w:t>”</w:t>
      </w:r>
      <w:r w:rsidR="00436BFF" w:rsidRPr="00436BFF">
        <w:rPr>
          <w:rFonts w:hint="eastAsia"/>
          <w:lang w:eastAsia="zh-CN"/>
        </w:rPr>
        <w:t>提交的补充</w:t>
      </w:r>
      <w:r w:rsidR="00436BFF" w:rsidRPr="00436BFF">
        <w:rPr>
          <w:rFonts w:hint="eastAsia"/>
          <w:lang w:eastAsia="zh-CN"/>
        </w:rPr>
        <w:t>GSO</w:t>
      </w:r>
      <w:r w:rsidR="00436BFF" w:rsidRPr="00436BFF">
        <w:rPr>
          <w:rFonts w:hint="eastAsia"/>
          <w:lang w:eastAsia="zh-CN"/>
        </w:rPr>
        <w:t>参考</w:t>
      </w:r>
      <w:r w:rsidR="00436BFF">
        <w:rPr>
          <w:rFonts w:hint="eastAsia"/>
          <w:lang w:eastAsia="zh-CN"/>
        </w:rPr>
        <w:t>链路；</w:t>
      </w:r>
    </w:p>
    <w:p w14:paraId="7F70F123" w14:textId="670679F3" w:rsidR="00AA65EA" w:rsidRPr="00755316" w:rsidRDefault="00AA65EA" w:rsidP="00AA65EA">
      <w:pPr>
        <w:rPr>
          <w:szCs w:val="24"/>
          <w:lang w:eastAsia="fr-FR"/>
        </w:rPr>
      </w:pPr>
      <w:r w:rsidRPr="00755316">
        <w:rPr>
          <w:lang w:eastAsia="zh-CN"/>
        </w:rPr>
        <w:t>2</w:t>
      </w:r>
      <w:r w:rsidRPr="00755316">
        <w:rPr>
          <w:lang w:eastAsia="zh-CN"/>
        </w:rPr>
        <w:tab/>
      </w:r>
      <w:r w:rsidR="00436BFF" w:rsidRPr="00436BFF">
        <w:rPr>
          <w:rFonts w:hint="eastAsia"/>
          <w:lang w:eastAsia="zh-CN"/>
        </w:rPr>
        <w:t>收集并分析主管部门提交的</w:t>
      </w:r>
      <w:r w:rsidR="00436BFF">
        <w:rPr>
          <w:rFonts w:hint="eastAsia"/>
          <w:lang w:eastAsia="zh-CN"/>
        </w:rPr>
        <w:t>额外</w:t>
      </w:r>
      <w:r w:rsidR="00436BFF" w:rsidRPr="00436BFF">
        <w:rPr>
          <w:rFonts w:hint="eastAsia"/>
          <w:lang w:eastAsia="zh-CN"/>
        </w:rPr>
        <w:t>补充</w:t>
      </w:r>
      <w:r w:rsidR="00436BFF" w:rsidRPr="00436BFF">
        <w:rPr>
          <w:rFonts w:hint="eastAsia"/>
          <w:lang w:eastAsia="zh-CN"/>
        </w:rPr>
        <w:t>GSO</w:t>
      </w:r>
      <w:r w:rsidR="00436BFF" w:rsidRPr="00436BFF">
        <w:rPr>
          <w:rFonts w:hint="eastAsia"/>
          <w:lang w:eastAsia="zh-CN"/>
        </w:rPr>
        <w:t>参考</w:t>
      </w:r>
      <w:r w:rsidR="00436BFF">
        <w:rPr>
          <w:rFonts w:hint="eastAsia"/>
          <w:lang w:eastAsia="zh-CN"/>
        </w:rPr>
        <w:t>链路，</w:t>
      </w:r>
    </w:p>
    <w:p w14:paraId="2ADFC2DA" w14:textId="4B6E5775" w:rsidR="00AA65EA" w:rsidRPr="00755316" w:rsidRDefault="00F00BBF" w:rsidP="00AA65EA">
      <w:pPr>
        <w:pStyle w:val="Call"/>
        <w:rPr>
          <w:lang w:eastAsia="zh-CN"/>
        </w:rPr>
      </w:pPr>
      <w:r w:rsidRPr="00F00BBF">
        <w:rPr>
          <w:rFonts w:hint="eastAsia"/>
          <w:lang w:eastAsia="zh-CN"/>
        </w:rPr>
        <w:t>责成无线电通信局主任</w:t>
      </w:r>
    </w:p>
    <w:p w14:paraId="6542F7D7" w14:textId="18870B71" w:rsidR="00AA65EA" w:rsidRPr="00755316" w:rsidRDefault="00AA65EA" w:rsidP="00AA65EA">
      <w:pPr>
        <w:rPr>
          <w:lang w:eastAsia="zh-CN"/>
        </w:rPr>
      </w:pPr>
      <w:r w:rsidRPr="00755316">
        <w:rPr>
          <w:lang w:eastAsia="zh-CN"/>
        </w:rPr>
        <w:t>1</w:t>
      </w:r>
      <w:r w:rsidRPr="00755316">
        <w:rPr>
          <w:lang w:eastAsia="zh-CN"/>
        </w:rPr>
        <w:tab/>
      </w:r>
      <w:r w:rsidR="009666EC" w:rsidRPr="009666EC">
        <w:rPr>
          <w:rFonts w:hint="eastAsia"/>
          <w:lang w:eastAsia="zh-CN"/>
        </w:rPr>
        <w:t>鼓励主管部门支持</w:t>
      </w:r>
      <w:r w:rsidR="009666EC">
        <w:rPr>
          <w:rFonts w:hint="eastAsia"/>
          <w:lang w:eastAsia="zh-CN"/>
        </w:rPr>
        <w:t>针对</w:t>
      </w:r>
      <w:r w:rsidR="009666EC" w:rsidRPr="009666EC">
        <w:rPr>
          <w:rFonts w:hint="eastAsia"/>
          <w:lang w:eastAsia="zh-CN"/>
        </w:rPr>
        <w:t>根据上述</w:t>
      </w:r>
      <w:r w:rsidR="009666EC">
        <w:rPr>
          <w:rFonts w:hint="eastAsia"/>
          <w:lang w:eastAsia="zh-CN"/>
        </w:rPr>
        <w:t>“</w:t>
      </w:r>
      <w:r w:rsidR="009666EC" w:rsidRPr="00436BFF">
        <w:rPr>
          <w:rFonts w:ascii="STKaiti" w:eastAsia="STKaiti" w:hAnsi="STKaiti" w:hint="eastAsia"/>
          <w:lang w:eastAsia="zh-CN"/>
        </w:rPr>
        <w:t>请主管部门</w:t>
      </w:r>
      <w:r w:rsidR="009666EC">
        <w:rPr>
          <w:rFonts w:hint="eastAsia"/>
          <w:lang w:eastAsia="zh-CN"/>
        </w:rPr>
        <w:t>”</w:t>
      </w:r>
      <w:r w:rsidR="009666EC" w:rsidRPr="009666EC">
        <w:rPr>
          <w:rFonts w:hint="eastAsia"/>
          <w:lang w:eastAsia="zh-CN"/>
        </w:rPr>
        <w:t>提交的补充</w:t>
      </w:r>
      <w:r w:rsidR="009666EC" w:rsidRPr="009666EC">
        <w:rPr>
          <w:rFonts w:hint="eastAsia"/>
          <w:lang w:eastAsia="zh-CN"/>
        </w:rPr>
        <w:t>GSO</w:t>
      </w:r>
      <w:r w:rsidR="009666EC" w:rsidRPr="009666EC">
        <w:rPr>
          <w:rFonts w:hint="eastAsia"/>
          <w:lang w:eastAsia="zh-CN"/>
        </w:rPr>
        <w:t>参考</w:t>
      </w:r>
      <w:r w:rsidR="009666EC">
        <w:rPr>
          <w:rFonts w:hint="eastAsia"/>
          <w:lang w:eastAsia="zh-CN"/>
        </w:rPr>
        <w:t>链路</w:t>
      </w:r>
      <w:r w:rsidR="00626343">
        <w:rPr>
          <w:rFonts w:hint="eastAsia"/>
          <w:lang w:eastAsia="zh-CN"/>
        </w:rPr>
        <w:t>开发</w:t>
      </w:r>
      <w:r w:rsidR="009666EC" w:rsidRPr="009666EC">
        <w:rPr>
          <w:rFonts w:hint="eastAsia"/>
          <w:lang w:eastAsia="zh-CN"/>
        </w:rPr>
        <w:t>验证软件</w:t>
      </w:r>
      <w:r w:rsidR="00626343">
        <w:rPr>
          <w:rFonts w:hint="eastAsia"/>
          <w:lang w:eastAsia="zh-CN"/>
        </w:rPr>
        <w:t>；</w:t>
      </w:r>
    </w:p>
    <w:p w14:paraId="2468DE95" w14:textId="34223921" w:rsidR="00AA65EA" w:rsidRDefault="00AA65EA" w:rsidP="00F04EC4">
      <w:pPr>
        <w:rPr>
          <w:lang w:eastAsia="zh-CN"/>
        </w:rPr>
      </w:pPr>
      <w:r w:rsidRPr="00755316">
        <w:rPr>
          <w:lang w:eastAsia="zh-CN"/>
        </w:rPr>
        <w:t>2</w:t>
      </w:r>
      <w:r w:rsidRPr="00755316">
        <w:rPr>
          <w:lang w:eastAsia="zh-CN"/>
        </w:rPr>
        <w:tab/>
      </w:r>
      <w:r w:rsidR="00626343" w:rsidRPr="00626343">
        <w:rPr>
          <w:rFonts w:hint="eastAsia"/>
          <w:lang w:eastAsia="zh-CN"/>
        </w:rPr>
        <w:t>向</w:t>
      </w:r>
      <w:r w:rsidR="00626343" w:rsidRPr="00626343">
        <w:rPr>
          <w:rFonts w:hint="eastAsia"/>
          <w:lang w:eastAsia="zh-CN"/>
        </w:rPr>
        <w:t>WRC</w:t>
      </w:r>
      <w:r w:rsidR="00626343" w:rsidRPr="00626343">
        <w:rPr>
          <w:rFonts w:hint="eastAsia"/>
          <w:lang w:eastAsia="zh-CN"/>
        </w:rPr>
        <w:t>报告提交给</w:t>
      </w:r>
      <w:r w:rsidR="00626343" w:rsidRPr="00626343">
        <w:rPr>
          <w:rFonts w:hint="eastAsia"/>
          <w:lang w:eastAsia="zh-CN"/>
        </w:rPr>
        <w:t>ITU-R</w:t>
      </w:r>
      <w:r w:rsidR="00626343" w:rsidRPr="00626343">
        <w:rPr>
          <w:rFonts w:hint="eastAsia"/>
          <w:lang w:eastAsia="zh-CN"/>
        </w:rPr>
        <w:t>的额外补充</w:t>
      </w:r>
      <w:r w:rsidR="00626343">
        <w:rPr>
          <w:rFonts w:hint="eastAsia"/>
          <w:lang w:eastAsia="zh-CN"/>
        </w:rPr>
        <w:t>链路</w:t>
      </w:r>
      <w:r w:rsidR="00626343" w:rsidRPr="00626343">
        <w:rPr>
          <w:rFonts w:hint="eastAsia"/>
          <w:lang w:eastAsia="zh-CN"/>
        </w:rPr>
        <w:t>，以审议本决议</w:t>
      </w:r>
      <w:r w:rsidR="00626343">
        <w:rPr>
          <w:rFonts w:hint="eastAsia"/>
          <w:lang w:eastAsia="zh-CN"/>
        </w:rPr>
        <w:t>的</w:t>
      </w:r>
      <w:r w:rsidR="00626343" w:rsidRPr="00626343">
        <w:rPr>
          <w:rFonts w:hint="eastAsia"/>
          <w:lang w:eastAsia="zh-CN"/>
        </w:rPr>
        <w:t>附件</w:t>
      </w:r>
      <w:r w:rsidR="00626343" w:rsidRPr="00626343">
        <w:rPr>
          <w:rFonts w:hint="eastAsia"/>
          <w:lang w:eastAsia="zh-CN"/>
        </w:rPr>
        <w:t>3</w:t>
      </w:r>
      <w:r w:rsidR="00626343" w:rsidRPr="00626343">
        <w:rPr>
          <w:rFonts w:hint="eastAsia"/>
          <w:lang w:eastAsia="zh-CN"/>
        </w:rPr>
        <w:t>。</w:t>
      </w:r>
    </w:p>
    <w:p w14:paraId="461A0CCB" w14:textId="59B7A955" w:rsidR="00AA65EA" w:rsidRPr="00535EB3" w:rsidRDefault="00F00BBF" w:rsidP="00AA65EA">
      <w:pPr>
        <w:pStyle w:val="AnnexNo"/>
      </w:pPr>
      <w:r w:rsidRPr="0082704B">
        <w:rPr>
          <w:rFonts w:hint="eastAsia"/>
        </w:rPr>
        <w:t>第</w:t>
      </w:r>
      <w:r w:rsidRPr="00022246">
        <w:t>[EUR-A16-SINGLE.ENTRY]</w:t>
      </w:r>
      <w:r w:rsidRPr="0082704B">
        <w:rPr>
          <w:rFonts w:hint="eastAsia"/>
        </w:rPr>
        <w:t>号决议（</w:t>
      </w:r>
      <w:r w:rsidRPr="0082704B">
        <w:rPr>
          <w:rFonts w:hint="eastAsia"/>
        </w:rPr>
        <w:t>WRC-19</w:t>
      </w:r>
      <w:r w:rsidR="00CB5415" w:rsidRPr="00CB5415">
        <w:rPr>
          <w:rFonts w:hint="eastAsia"/>
        </w:rPr>
        <w:t>）附件</w:t>
      </w:r>
      <w:r w:rsidR="00CB5415" w:rsidRPr="00CB5415">
        <w:rPr>
          <w:rFonts w:hint="eastAsia"/>
        </w:rPr>
        <w:t>1</w:t>
      </w:r>
    </w:p>
    <w:p w14:paraId="26DA4542" w14:textId="77777777" w:rsidR="00AA65EA" w:rsidRPr="00473405" w:rsidRDefault="00AA65EA" w:rsidP="00AA65EA">
      <w:pPr>
        <w:pStyle w:val="Annextitle"/>
        <w:rPr>
          <w:rFonts w:ascii="Times New Roman" w:eastAsiaTheme="minorEastAsia" w:hAnsi="Times New Roman"/>
          <w:sz w:val="24"/>
          <w:szCs w:val="24"/>
          <w:lang w:eastAsia="zh-CN"/>
        </w:rPr>
      </w:pPr>
      <w:r w:rsidRPr="00473405">
        <w:rPr>
          <w:rFonts w:ascii="Times New Roman" w:eastAsiaTheme="minorEastAsia" w:hAnsi="Times New Roman" w:hint="eastAsia"/>
          <w:sz w:val="24"/>
          <w:szCs w:val="24"/>
          <w:lang w:eastAsia="zh-CN"/>
        </w:rPr>
        <w:t>用于评估</w:t>
      </w:r>
      <w:r w:rsidRPr="00473405">
        <w:rPr>
          <w:rFonts w:ascii="Times New Roman" w:eastAsiaTheme="minorEastAsia" w:hAnsi="Times New Roman" w:hint="eastAsia"/>
          <w:sz w:val="24"/>
          <w:szCs w:val="24"/>
          <w:lang w:eastAsia="zh-CN"/>
        </w:rPr>
        <w:t>non-GSO</w:t>
      </w:r>
      <w:r w:rsidRPr="00473405">
        <w:rPr>
          <w:rFonts w:ascii="Times New Roman" w:eastAsiaTheme="minorEastAsia" w:hAnsi="Times New Roman" w:hint="eastAsia"/>
          <w:sz w:val="24"/>
          <w:szCs w:val="24"/>
          <w:lang w:eastAsia="zh-CN"/>
        </w:rPr>
        <w:t>系统是否符合单入要求的通用</w:t>
      </w:r>
      <w:r w:rsidRPr="00473405">
        <w:rPr>
          <w:rFonts w:ascii="Times New Roman" w:eastAsiaTheme="minorEastAsia" w:hAnsi="Times New Roman" w:hint="eastAsia"/>
          <w:sz w:val="24"/>
          <w:szCs w:val="24"/>
          <w:lang w:eastAsia="zh-CN"/>
        </w:rPr>
        <w:t>GSO</w:t>
      </w:r>
      <w:r w:rsidRPr="00473405">
        <w:rPr>
          <w:rFonts w:ascii="Times New Roman" w:eastAsiaTheme="minorEastAsia" w:hAnsi="Times New Roman" w:hint="eastAsia"/>
          <w:sz w:val="24"/>
          <w:szCs w:val="24"/>
          <w:lang w:eastAsia="zh-CN"/>
        </w:rPr>
        <w:t>卫星系统特性</w:t>
      </w:r>
    </w:p>
    <w:p w14:paraId="36CE10F7" w14:textId="77777777" w:rsidR="00AA65EA" w:rsidRDefault="00AA65EA" w:rsidP="00AA65EA">
      <w:pPr>
        <w:ind w:firstLineChars="200" w:firstLine="480"/>
        <w:rPr>
          <w:szCs w:val="24"/>
          <w:lang w:eastAsia="zh-CN"/>
        </w:rPr>
      </w:pPr>
      <w:r>
        <w:rPr>
          <w:rFonts w:hint="eastAsia"/>
          <w:szCs w:val="24"/>
          <w:lang w:eastAsia="zh-CN"/>
        </w:rPr>
        <w:t>附件</w:t>
      </w:r>
      <w:r>
        <w:rPr>
          <w:rFonts w:hint="eastAsia"/>
          <w:szCs w:val="24"/>
          <w:lang w:eastAsia="zh-CN"/>
        </w:rPr>
        <w:t>1</w:t>
      </w:r>
      <w:r>
        <w:rPr>
          <w:rFonts w:hint="eastAsia"/>
          <w:szCs w:val="24"/>
          <w:lang w:eastAsia="zh-CN"/>
        </w:rPr>
        <w:t>中的数据应被视为一个不依赖于任何具体地理位置的通用的全球</w:t>
      </w:r>
      <w:r>
        <w:rPr>
          <w:rFonts w:hint="eastAsia"/>
          <w:szCs w:val="24"/>
          <w:lang w:eastAsia="zh-CN"/>
        </w:rPr>
        <w:t>GSO</w:t>
      </w:r>
      <w:r>
        <w:rPr>
          <w:rFonts w:hint="eastAsia"/>
          <w:szCs w:val="24"/>
          <w:lang w:eastAsia="zh-CN"/>
        </w:rPr>
        <w:t>网络链路技术特性范围，仅限用于评价</w:t>
      </w:r>
      <w:r>
        <w:rPr>
          <w:rFonts w:hint="eastAsia"/>
          <w:szCs w:val="24"/>
          <w:lang w:eastAsia="zh-CN"/>
        </w:rPr>
        <w:t>non-GSO</w:t>
      </w:r>
      <w:r>
        <w:rPr>
          <w:rFonts w:hint="eastAsia"/>
          <w:szCs w:val="24"/>
          <w:lang w:eastAsia="zh-CN"/>
        </w:rPr>
        <w:t>系统对</w:t>
      </w:r>
      <w:r>
        <w:rPr>
          <w:rFonts w:hint="eastAsia"/>
          <w:szCs w:val="24"/>
          <w:lang w:eastAsia="zh-CN"/>
        </w:rPr>
        <w:t>GSO</w:t>
      </w:r>
      <w:r>
        <w:rPr>
          <w:rFonts w:hint="eastAsia"/>
          <w:szCs w:val="24"/>
          <w:lang w:eastAsia="zh-CN"/>
        </w:rPr>
        <w:t>网络的影响，亦不作为卫星网络间协调的基础。</w:t>
      </w:r>
    </w:p>
    <w:p w14:paraId="35D6FDD4" w14:textId="7DC1B5AA" w:rsidR="00AA65EA" w:rsidRDefault="00F32081" w:rsidP="00AA65EA">
      <w:pPr>
        <w:pStyle w:val="EditorsNote"/>
        <w:rPr>
          <w:rFonts w:ascii="STKaiti" w:eastAsia="STKaiti" w:hAnsi="STKaiti"/>
          <w:bCs/>
          <w:i w:val="0"/>
          <w:lang w:eastAsia="zh-CN"/>
        </w:rPr>
      </w:pPr>
      <w:r w:rsidRPr="00F32081">
        <w:rPr>
          <w:rFonts w:ascii="STKaiti" w:eastAsia="STKaiti" w:hAnsi="STKaiti" w:hint="eastAsia"/>
          <w:b/>
          <w:i w:val="0"/>
          <w:lang w:eastAsia="zh-CN"/>
        </w:rPr>
        <w:t>编者注：</w:t>
      </w:r>
      <w:r w:rsidRPr="004B672C">
        <w:rPr>
          <w:rFonts w:ascii="STKaiti" w:eastAsia="STKaiti" w:hAnsi="STKaiti" w:hint="eastAsia"/>
          <w:bCs/>
          <w:i w:val="0"/>
          <w:lang w:eastAsia="zh-CN"/>
        </w:rPr>
        <w:t>下表</w:t>
      </w:r>
      <w:r w:rsidRPr="0020578E">
        <w:rPr>
          <w:rFonts w:eastAsia="STKaiti"/>
          <w:bCs/>
          <w:i w:val="0"/>
          <w:lang w:eastAsia="zh-CN"/>
        </w:rPr>
        <w:t>1</w:t>
      </w:r>
      <w:r w:rsidRPr="004B672C">
        <w:rPr>
          <w:rFonts w:ascii="STKaiti" w:eastAsia="STKaiti" w:hAnsi="STKaiti" w:hint="eastAsia"/>
          <w:bCs/>
          <w:i w:val="0"/>
          <w:lang w:eastAsia="zh-CN"/>
        </w:rPr>
        <w:t>和表</w:t>
      </w:r>
      <w:r w:rsidRPr="0020578E">
        <w:rPr>
          <w:rFonts w:eastAsia="STKaiti"/>
          <w:bCs/>
          <w:i w:val="0"/>
          <w:lang w:eastAsia="zh-CN"/>
        </w:rPr>
        <w:t>2</w:t>
      </w:r>
      <w:r w:rsidRPr="004B672C">
        <w:rPr>
          <w:rFonts w:ascii="STKaiti" w:eastAsia="STKaiti" w:hAnsi="STKaiti" w:hint="eastAsia"/>
          <w:bCs/>
          <w:i w:val="0"/>
          <w:lang w:eastAsia="zh-CN"/>
        </w:rPr>
        <w:t>中包含的值是临时的，这意味着在WRC-19上进一步审议并确认。</w:t>
      </w:r>
    </w:p>
    <w:p w14:paraId="0987D699" w14:textId="77777777" w:rsidR="004B672C" w:rsidRDefault="004B672C" w:rsidP="00AA65EA">
      <w:pPr>
        <w:pStyle w:val="EditorsNote"/>
        <w:rPr>
          <w:rFonts w:ascii="STKaiti" w:eastAsia="STKaiti" w:hAnsi="STKaiti"/>
          <w:bCs/>
          <w:i w:val="0"/>
          <w:lang w:eastAsia="zh-CN"/>
        </w:rPr>
      </w:pPr>
    </w:p>
    <w:p w14:paraId="71CA5674" w14:textId="58928F14" w:rsidR="004B672C" w:rsidRPr="000946B0" w:rsidRDefault="004B672C" w:rsidP="00AA65EA">
      <w:pPr>
        <w:pStyle w:val="EditorsNote"/>
        <w:rPr>
          <w:rFonts w:ascii="STKaiti" w:eastAsia="STKaiti" w:hAnsi="STKaiti"/>
          <w:i w:val="0"/>
          <w:lang w:eastAsia="zh-CN"/>
        </w:rPr>
        <w:sectPr w:rsidR="004B672C" w:rsidRPr="000946B0" w:rsidSect="00597D55">
          <w:headerReference w:type="default" r:id="rId13"/>
          <w:footerReference w:type="default" r:id="rId14"/>
          <w:footerReference w:type="first" r:id="rId15"/>
          <w:pgSz w:w="11907" w:h="16834" w:code="9"/>
          <w:pgMar w:top="1418" w:right="1134" w:bottom="1418" w:left="1134" w:header="720" w:footer="720" w:gutter="0"/>
          <w:cols w:space="720"/>
          <w:titlePg/>
          <w:docGrid w:linePitch="326"/>
        </w:sectPr>
      </w:pPr>
    </w:p>
    <w:p w14:paraId="0699E0A3" w14:textId="6397B7D7" w:rsidR="003022D9" w:rsidRDefault="0026173E" w:rsidP="003022D9">
      <w:pPr>
        <w:pStyle w:val="TableNo"/>
        <w:rPr>
          <w:lang w:eastAsia="zh-CN"/>
        </w:rPr>
      </w:pPr>
      <w:r>
        <w:rPr>
          <w:rFonts w:hint="eastAsia"/>
          <w:lang w:eastAsia="zh-CN"/>
        </w:rPr>
        <w:lastRenderedPageBreak/>
        <w:t>表</w:t>
      </w:r>
      <w:r w:rsidR="00AA65EA" w:rsidRPr="00710C88">
        <w:rPr>
          <w:lang w:eastAsia="zh-CN"/>
        </w:rPr>
        <w:t>1</w:t>
      </w:r>
    </w:p>
    <w:p w14:paraId="44BA99CE" w14:textId="124545F7" w:rsidR="00AA65EA" w:rsidRPr="00E6612A" w:rsidRDefault="00AA65EA" w:rsidP="003022D9">
      <w:pPr>
        <w:pStyle w:val="Tabletitle"/>
        <w:rPr>
          <w:lang w:eastAsia="zh-CN"/>
        </w:rPr>
      </w:pPr>
      <w:r w:rsidRPr="00AA65EA">
        <w:rPr>
          <w:lang w:eastAsia="zh-CN"/>
        </w:rPr>
        <w:t>用于审查下行链路</w:t>
      </w:r>
      <w:r w:rsidRPr="00AA65EA">
        <w:rPr>
          <w:rFonts w:hint="eastAsia"/>
          <w:lang w:eastAsia="zh-CN"/>
        </w:rPr>
        <w:t>（空对地）受到来自任一</w:t>
      </w:r>
      <w:r w:rsidRPr="00AA65EA">
        <w:rPr>
          <w:rFonts w:hint="eastAsia"/>
          <w:lang w:eastAsia="zh-CN"/>
        </w:rPr>
        <w:t>non-GSO</w:t>
      </w:r>
      <w:r w:rsidRPr="00AA65EA">
        <w:rPr>
          <w:rFonts w:hint="eastAsia"/>
          <w:lang w:eastAsia="zh-CN"/>
        </w:rPr>
        <w:t>系统的影响的</w:t>
      </w:r>
      <w:r w:rsidRPr="00AA65EA">
        <w:rPr>
          <w:rFonts w:hint="eastAsia"/>
          <w:lang w:eastAsia="zh-CN"/>
        </w:rPr>
        <w:t>GSO</w:t>
      </w:r>
      <w:r w:rsidRPr="00AA65EA">
        <w:rPr>
          <w:rFonts w:hint="eastAsia"/>
          <w:lang w:eastAsia="zh-CN"/>
        </w:rPr>
        <w:t>链路通用参数</w:t>
      </w:r>
    </w:p>
    <w:tbl>
      <w:tblPr>
        <w:tblW w:w="13225" w:type="dxa"/>
        <w:tblLayout w:type="fixed"/>
        <w:tblLook w:val="04A0" w:firstRow="1" w:lastRow="0" w:firstColumn="1" w:lastColumn="0" w:noHBand="0" w:noVBand="1"/>
      </w:tblPr>
      <w:tblGrid>
        <w:gridCol w:w="640"/>
        <w:gridCol w:w="4665"/>
        <w:gridCol w:w="1045"/>
        <w:gridCol w:w="1080"/>
        <w:gridCol w:w="1080"/>
        <w:gridCol w:w="1025"/>
        <w:gridCol w:w="3690"/>
      </w:tblGrid>
      <w:tr w:rsidR="00AA65EA" w:rsidRPr="00E6612A" w14:paraId="10013914" w14:textId="77777777" w:rsidTr="00AA65EA">
        <w:trPr>
          <w:cantSplit/>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48F5" w14:textId="77777777" w:rsidR="00AA65EA" w:rsidRPr="00E6612A" w:rsidRDefault="00AA65EA" w:rsidP="00AA65EA">
            <w:pPr>
              <w:pStyle w:val="Tablehead"/>
              <w:jc w:val="left"/>
            </w:pPr>
            <w:r w:rsidRPr="00E6612A">
              <w:t>1</w:t>
            </w:r>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571AAB21" w14:textId="47F63159" w:rsidR="00AA65EA" w:rsidRPr="00E6612A" w:rsidRDefault="00162F62" w:rsidP="00AA65EA">
            <w:pPr>
              <w:pStyle w:val="Tablehead"/>
              <w:jc w:val="left"/>
            </w:pPr>
            <w:bookmarkStart w:id="263" w:name="OLE_LINK90"/>
            <w:bookmarkStart w:id="264" w:name="OLE_LINK91"/>
            <w:bookmarkStart w:id="265" w:name="OLE_LINK96"/>
            <w:bookmarkStart w:id="266" w:name="OLE_LINK97"/>
            <w:r w:rsidRPr="00162F62">
              <w:rPr>
                <w:rFonts w:hint="eastAsia"/>
              </w:rPr>
              <w:t>通用链路参数</w:t>
            </w:r>
            <w:bookmarkEnd w:id="263"/>
            <w:bookmarkEnd w:id="264"/>
            <w:r w:rsidRPr="00162F62">
              <w:rPr>
                <w:rFonts w:hint="eastAsia"/>
              </w:rPr>
              <w:t>=</w:t>
            </w:r>
            <w:r w:rsidRPr="00162F62">
              <w:rPr>
                <w:rFonts w:hint="eastAsia"/>
              </w:rPr>
              <w:t>服务</w:t>
            </w:r>
            <w:bookmarkEnd w:id="265"/>
            <w:bookmarkEnd w:id="266"/>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523FFCF" w14:textId="77777777" w:rsidR="00AA65EA" w:rsidRPr="00E6612A" w:rsidRDefault="00AA65EA" w:rsidP="00AA65EA">
            <w:pPr>
              <w:pStyle w:val="Tablehead"/>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19747A" w14:textId="77777777" w:rsidR="00AA65EA" w:rsidRPr="00E6612A" w:rsidRDefault="00AA65EA" w:rsidP="00AA65EA">
            <w:pPr>
              <w:pStyle w:val="Tablehead"/>
            </w:pPr>
          </w:p>
        </w:tc>
        <w:tc>
          <w:tcPr>
            <w:tcW w:w="1080" w:type="dxa"/>
            <w:tcBorders>
              <w:top w:val="single" w:sz="4" w:space="0" w:color="auto"/>
              <w:left w:val="nil"/>
              <w:bottom w:val="single" w:sz="4" w:space="0" w:color="auto"/>
              <w:right w:val="single" w:sz="4" w:space="0" w:color="auto"/>
            </w:tcBorders>
            <w:vAlign w:val="center"/>
          </w:tcPr>
          <w:p w14:paraId="089642B7" w14:textId="77777777" w:rsidR="00AA65EA" w:rsidRPr="00E6612A" w:rsidRDefault="00AA65EA" w:rsidP="00AA65EA">
            <w:pPr>
              <w:pStyle w:val="Tablehead"/>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A2A85" w14:textId="77777777" w:rsidR="00AA65EA" w:rsidRPr="00E6612A" w:rsidRDefault="00AA65EA" w:rsidP="00AA65EA">
            <w:pPr>
              <w:pStyle w:val="Tablehead"/>
            </w:pPr>
          </w:p>
        </w:tc>
        <w:tc>
          <w:tcPr>
            <w:tcW w:w="3690" w:type="dxa"/>
            <w:tcBorders>
              <w:left w:val="single" w:sz="4" w:space="0" w:color="auto"/>
            </w:tcBorders>
            <w:vAlign w:val="center"/>
          </w:tcPr>
          <w:p w14:paraId="5A8DE118" w14:textId="77777777" w:rsidR="00AA65EA" w:rsidRPr="00E6612A" w:rsidRDefault="00AA65EA" w:rsidP="00AA65EA">
            <w:pPr>
              <w:pStyle w:val="Tablehead"/>
              <w:jc w:val="left"/>
            </w:pPr>
          </w:p>
        </w:tc>
      </w:tr>
      <w:tr w:rsidR="00AA65EA" w:rsidRPr="00E6612A" w14:paraId="6EB755C1"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F76233" w14:textId="77777777" w:rsidR="00AA65EA" w:rsidRPr="00E6612A" w:rsidRDefault="00AA65EA" w:rsidP="00AA65EA">
            <w:pPr>
              <w:pStyle w:val="Tabletext"/>
            </w:pPr>
          </w:p>
        </w:tc>
        <w:tc>
          <w:tcPr>
            <w:tcW w:w="4665" w:type="dxa"/>
            <w:tcBorders>
              <w:top w:val="nil"/>
              <w:left w:val="nil"/>
              <w:bottom w:val="single" w:sz="4" w:space="0" w:color="auto"/>
              <w:right w:val="single" w:sz="4" w:space="0" w:color="auto"/>
            </w:tcBorders>
            <w:shd w:val="clear" w:color="auto" w:fill="auto"/>
            <w:noWrap/>
            <w:vAlign w:val="center"/>
            <w:hideMark/>
          </w:tcPr>
          <w:p w14:paraId="427EFF44" w14:textId="3DB12989" w:rsidR="00AA65EA" w:rsidRPr="00E6612A" w:rsidRDefault="0026173E" w:rsidP="00AA65EA">
            <w:pPr>
              <w:pStyle w:val="Tabletext"/>
            </w:pPr>
            <w:r w:rsidRPr="0026173E">
              <w:rPr>
                <w:rFonts w:hint="eastAsia"/>
              </w:rPr>
              <w:t>链路类型</w:t>
            </w:r>
          </w:p>
        </w:tc>
        <w:tc>
          <w:tcPr>
            <w:tcW w:w="1045" w:type="dxa"/>
            <w:tcBorders>
              <w:top w:val="nil"/>
              <w:left w:val="nil"/>
              <w:bottom w:val="single" w:sz="4" w:space="0" w:color="auto"/>
              <w:right w:val="single" w:sz="4" w:space="0" w:color="auto"/>
            </w:tcBorders>
            <w:shd w:val="clear" w:color="auto" w:fill="auto"/>
            <w:noWrap/>
            <w:vAlign w:val="center"/>
            <w:hideMark/>
          </w:tcPr>
          <w:p w14:paraId="1D13AB26" w14:textId="04D2ACB4" w:rsidR="00AA65EA" w:rsidRPr="00E6612A" w:rsidRDefault="0026173E" w:rsidP="00AA65EA">
            <w:pPr>
              <w:pStyle w:val="Tabletext"/>
              <w:jc w:val="center"/>
            </w:pPr>
            <w:r>
              <w:rPr>
                <w:rFonts w:hint="eastAsia"/>
                <w:lang w:eastAsia="zh-CN"/>
              </w:rPr>
              <w:t>用户</w:t>
            </w:r>
            <w:r w:rsidR="00AA65EA" w:rsidRPr="00E6612A">
              <w:t>#1</w:t>
            </w:r>
          </w:p>
        </w:tc>
        <w:tc>
          <w:tcPr>
            <w:tcW w:w="1080" w:type="dxa"/>
            <w:tcBorders>
              <w:top w:val="nil"/>
              <w:left w:val="nil"/>
              <w:bottom w:val="single" w:sz="4" w:space="0" w:color="auto"/>
              <w:right w:val="single" w:sz="4" w:space="0" w:color="auto"/>
            </w:tcBorders>
            <w:shd w:val="clear" w:color="auto" w:fill="auto"/>
            <w:noWrap/>
            <w:vAlign w:val="center"/>
            <w:hideMark/>
          </w:tcPr>
          <w:p w14:paraId="1699834F" w14:textId="4FD77680" w:rsidR="00AA65EA" w:rsidRPr="00E6612A" w:rsidRDefault="0026173E" w:rsidP="00AA65EA">
            <w:pPr>
              <w:pStyle w:val="Tabletext"/>
              <w:jc w:val="center"/>
            </w:pPr>
            <w:r>
              <w:rPr>
                <w:rFonts w:hint="eastAsia"/>
                <w:lang w:eastAsia="zh-CN"/>
              </w:rPr>
              <w:t>用户</w:t>
            </w:r>
            <w:r w:rsidR="00AA65EA" w:rsidRPr="00E6612A">
              <w:t>#2</w:t>
            </w:r>
          </w:p>
        </w:tc>
        <w:tc>
          <w:tcPr>
            <w:tcW w:w="1080" w:type="dxa"/>
            <w:tcBorders>
              <w:top w:val="nil"/>
              <w:left w:val="nil"/>
              <w:bottom w:val="single" w:sz="4" w:space="0" w:color="auto"/>
              <w:right w:val="single" w:sz="4" w:space="0" w:color="auto"/>
            </w:tcBorders>
            <w:vAlign w:val="center"/>
          </w:tcPr>
          <w:p w14:paraId="1A4F3183" w14:textId="03AC43FB" w:rsidR="00AA65EA" w:rsidRPr="00E6612A" w:rsidRDefault="0026173E" w:rsidP="00AA65EA">
            <w:pPr>
              <w:pStyle w:val="Tabletext"/>
              <w:jc w:val="center"/>
            </w:pPr>
            <w:r>
              <w:rPr>
                <w:rFonts w:hint="eastAsia"/>
                <w:lang w:eastAsia="zh-CN"/>
              </w:rPr>
              <w:t>用户</w:t>
            </w:r>
            <w:r w:rsidR="00AA65EA" w:rsidRPr="00E6612A">
              <w:t>#3</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B2B30D3" w14:textId="3C64B1BE" w:rsidR="00AA65EA" w:rsidRPr="00E6612A" w:rsidRDefault="0026173E" w:rsidP="00AA65EA">
            <w:pPr>
              <w:pStyle w:val="Tabletext"/>
              <w:jc w:val="center"/>
            </w:pPr>
            <w:r w:rsidRPr="0026173E">
              <w:rPr>
                <w:rFonts w:hint="eastAsia"/>
              </w:rPr>
              <w:t>关口站</w:t>
            </w:r>
          </w:p>
        </w:tc>
        <w:tc>
          <w:tcPr>
            <w:tcW w:w="3690" w:type="dxa"/>
            <w:tcBorders>
              <w:top w:val="nil"/>
              <w:left w:val="single" w:sz="4" w:space="0" w:color="auto"/>
            </w:tcBorders>
            <w:vAlign w:val="center"/>
          </w:tcPr>
          <w:p w14:paraId="72FCFE5E" w14:textId="77777777" w:rsidR="00AA65EA" w:rsidRPr="00E6612A" w:rsidRDefault="00AA65EA" w:rsidP="00AA65EA">
            <w:pPr>
              <w:pStyle w:val="Tabletext"/>
            </w:pPr>
          </w:p>
        </w:tc>
      </w:tr>
      <w:tr w:rsidR="00AA65EA" w:rsidRPr="00E6612A" w14:paraId="2CC737E5"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61C5D4" w14:textId="77777777" w:rsidR="00AA65EA" w:rsidRPr="00E6612A" w:rsidRDefault="00AA65EA" w:rsidP="00AA65EA">
            <w:pPr>
              <w:pStyle w:val="Tabletext"/>
            </w:pPr>
            <w:r w:rsidRPr="00E6612A">
              <w:t>1.1</w:t>
            </w:r>
          </w:p>
        </w:tc>
        <w:tc>
          <w:tcPr>
            <w:tcW w:w="4665" w:type="dxa"/>
            <w:tcBorders>
              <w:top w:val="nil"/>
              <w:left w:val="nil"/>
              <w:bottom w:val="single" w:sz="4" w:space="0" w:color="auto"/>
              <w:right w:val="single" w:sz="4" w:space="0" w:color="auto"/>
            </w:tcBorders>
            <w:shd w:val="clear" w:color="auto" w:fill="auto"/>
            <w:noWrap/>
            <w:vAlign w:val="center"/>
            <w:hideMark/>
          </w:tcPr>
          <w:p w14:paraId="63EEFB1A" w14:textId="1537A414" w:rsidR="00AA65EA" w:rsidRPr="00E6612A" w:rsidRDefault="0026173E" w:rsidP="00AA65EA">
            <w:pPr>
              <w:pStyle w:val="Tabletext"/>
            </w:pPr>
            <w:r>
              <w:rPr>
                <w:rFonts w:hint="eastAsia"/>
                <w:lang w:eastAsia="zh-CN"/>
              </w:rPr>
              <w:t>频段</w:t>
            </w:r>
            <w:r>
              <w:t>（</w:t>
            </w:r>
            <w:r w:rsidR="00AA65EA" w:rsidRPr="00E6612A">
              <w:t>GHz</w:t>
            </w:r>
            <w:r>
              <w:t>）</w:t>
            </w:r>
          </w:p>
        </w:tc>
        <w:tc>
          <w:tcPr>
            <w:tcW w:w="1045" w:type="dxa"/>
            <w:tcBorders>
              <w:top w:val="nil"/>
              <w:left w:val="nil"/>
              <w:bottom w:val="single" w:sz="4" w:space="0" w:color="auto"/>
              <w:right w:val="single" w:sz="4" w:space="0" w:color="auto"/>
            </w:tcBorders>
            <w:shd w:val="clear" w:color="auto" w:fill="auto"/>
            <w:noWrap/>
            <w:vAlign w:val="center"/>
            <w:hideMark/>
          </w:tcPr>
          <w:p w14:paraId="62241146" w14:textId="77777777" w:rsidR="00AA65EA" w:rsidRPr="00E6612A" w:rsidRDefault="00AA65EA" w:rsidP="00AA65EA">
            <w:pPr>
              <w:pStyle w:val="Tabletext"/>
              <w:jc w:val="center"/>
            </w:pPr>
            <w:r w:rsidRPr="00E6612A">
              <w:t>40</w:t>
            </w:r>
          </w:p>
        </w:tc>
        <w:tc>
          <w:tcPr>
            <w:tcW w:w="1080" w:type="dxa"/>
            <w:tcBorders>
              <w:top w:val="nil"/>
              <w:left w:val="nil"/>
              <w:bottom w:val="single" w:sz="4" w:space="0" w:color="auto"/>
              <w:right w:val="single" w:sz="4" w:space="0" w:color="auto"/>
            </w:tcBorders>
            <w:shd w:val="clear" w:color="auto" w:fill="auto"/>
            <w:noWrap/>
            <w:vAlign w:val="center"/>
            <w:hideMark/>
          </w:tcPr>
          <w:p w14:paraId="1CB79BCC" w14:textId="77777777" w:rsidR="00AA65EA" w:rsidRPr="00E6612A" w:rsidRDefault="00AA65EA" w:rsidP="00AA65EA">
            <w:pPr>
              <w:pStyle w:val="Tabletext"/>
              <w:jc w:val="center"/>
            </w:pPr>
            <w:r w:rsidRPr="00E6612A">
              <w:t>40</w:t>
            </w:r>
          </w:p>
        </w:tc>
        <w:tc>
          <w:tcPr>
            <w:tcW w:w="1080" w:type="dxa"/>
            <w:tcBorders>
              <w:top w:val="nil"/>
              <w:left w:val="nil"/>
              <w:bottom w:val="single" w:sz="4" w:space="0" w:color="auto"/>
              <w:right w:val="single" w:sz="4" w:space="0" w:color="auto"/>
            </w:tcBorders>
            <w:vAlign w:val="center"/>
          </w:tcPr>
          <w:p w14:paraId="4AE0B421" w14:textId="77777777" w:rsidR="00AA65EA" w:rsidRPr="00E6612A" w:rsidRDefault="00AA65EA" w:rsidP="00AA65EA">
            <w:pPr>
              <w:pStyle w:val="Tabletext"/>
              <w:jc w:val="center"/>
            </w:pPr>
            <w:r w:rsidRPr="00E6612A">
              <w:t>40</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296B39B8" w14:textId="77777777" w:rsidR="00AA65EA" w:rsidRPr="00E6612A" w:rsidRDefault="00AA65EA" w:rsidP="00AA65EA">
            <w:pPr>
              <w:pStyle w:val="Tabletext"/>
              <w:jc w:val="center"/>
            </w:pPr>
            <w:r w:rsidRPr="00E6612A">
              <w:t>40</w:t>
            </w:r>
          </w:p>
        </w:tc>
        <w:tc>
          <w:tcPr>
            <w:tcW w:w="3690" w:type="dxa"/>
            <w:tcBorders>
              <w:top w:val="nil"/>
              <w:left w:val="single" w:sz="4" w:space="0" w:color="auto"/>
            </w:tcBorders>
            <w:vAlign w:val="center"/>
          </w:tcPr>
          <w:p w14:paraId="1192189F" w14:textId="77777777" w:rsidR="00AA65EA" w:rsidRPr="00E6612A" w:rsidRDefault="00AA65EA" w:rsidP="00AA65EA">
            <w:pPr>
              <w:pStyle w:val="Tabletext"/>
            </w:pPr>
          </w:p>
        </w:tc>
      </w:tr>
      <w:tr w:rsidR="00AA65EA" w:rsidRPr="00E6612A" w14:paraId="08C04C83"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1B82581" w14:textId="77777777" w:rsidR="00AA65EA" w:rsidRPr="00E6612A" w:rsidRDefault="00AA65EA" w:rsidP="00AA65EA">
            <w:pPr>
              <w:pStyle w:val="Tabletext"/>
            </w:pPr>
            <w:r w:rsidRPr="00E6612A">
              <w:t>1.2</w:t>
            </w:r>
          </w:p>
        </w:tc>
        <w:tc>
          <w:tcPr>
            <w:tcW w:w="4665" w:type="dxa"/>
            <w:tcBorders>
              <w:top w:val="nil"/>
              <w:left w:val="nil"/>
              <w:bottom w:val="single" w:sz="4" w:space="0" w:color="auto"/>
              <w:right w:val="single" w:sz="4" w:space="0" w:color="auto"/>
            </w:tcBorders>
            <w:shd w:val="clear" w:color="auto" w:fill="auto"/>
            <w:noWrap/>
            <w:vAlign w:val="center"/>
          </w:tcPr>
          <w:p w14:paraId="4083B37C" w14:textId="005CAB5E" w:rsidR="00AA65EA" w:rsidRPr="00E6612A" w:rsidRDefault="00AA65EA" w:rsidP="00AA65EA">
            <w:pPr>
              <w:pStyle w:val="Tabletext"/>
            </w:pPr>
            <w:r w:rsidRPr="00E6612A">
              <w:t>e.i.r.p.</w:t>
            </w:r>
            <w:r w:rsidR="0026173E">
              <w:rPr>
                <w:rFonts w:hint="eastAsia"/>
                <w:lang w:eastAsia="zh-CN"/>
              </w:rPr>
              <w:t>密度</w:t>
            </w:r>
            <w:r w:rsidR="0026173E">
              <w:t>（</w:t>
            </w:r>
            <w:r w:rsidRPr="00E6612A">
              <w:t>dBW/MHz</w:t>
            </w:r>
            <w:r w:rsidR="0026173E">
              <w:t>）</w:t>
            </w:r>
          </w:p>
        </w:tc>
        <w:tc>
          <w:tcPr>
            <w:tcW w:w="1045" w:type="dxa"/>
            <w:tcBorders>
              <w:top w:val="nil"/>
              <w:left w:val="nil"/>
              <w:bottom w:val="single" w:sz="4" w:space="0" w:color="auto"/>
              <w:right w:val="single" w:sz="4" w:space="0" w:color="auto"/>
            </w:tcBorders>
            <w:shd w:val="clear" w:color="auto" w:fill="auto"/>
            <w:noWrap/>
            <w:vAlign w:val="center"/>
          </w:tcPr>
          <w:p w14:paraId="17896C00" w14:textId="77777777" w:rsidR="00AA65EA" w:rsidRPr="00E6612A" w:rsidRDefault="00AA65EA" w:rsidP="00AA65EA">
            <w:pPr>
              <w:pStyle w:val="Tabletext"/>
              <w:jc w:val="center"/>
            </w:pPr>
            <w:r w:rsidRPr="00E6612A">
              <w:t>44</w:t>
            </w:r>
          </w:p>
        </w:tc>
        <w:tc>
          <w:tcPr>
            <w:tcW w:w="1080" w:type="dxa"/>
            <w:tcBorders>
              <w:top w:val="nil"/>
              <w:left w:val="nil"/>
              <w:bottom w:val="single" w:sz="4" w:space="0" w:color="auto"/>
              <w:right w:val="single" w:sz="4" w:space="0" w:color="auto"/>
            </w:tcBorders>
            <w:shd w:val="clear" w:color="auto" w:fill="auto"/>
            <w:noWrap/>
            <w:vAlign w:val="center"/>
          </w:tcPr>
          <w:p w14:paraId="0E00E836" w14:textId="77777777" w:rsidR="00AA65EA" w:rsidRPr="00E6612A" w:rsidRDefault="00AA65EA" w:rsidP="00AA65EA">
            <w:pPr>
              <w:pStyle w:val="Tabletext"/>
              <w:jc w:val="center"/>
            </w:pPr>
            <w:r w:rsidRPr="00E6612A">
              <w:t>44</w:t>
            </w:r>
          </w:p>
        </w:tc>
        <w:tc>
          <w:tcPr>
            <w:tcW w:w="1080" w:type="dxa"/>
            <w:tcBorders>
              <w:top w:val="nil"/>
              <w:left w:val="nil"/>
              <w:bottom w:val="single" w:sz="4" w:space="0" w:color="auto"/>
              <w:right w:val="single" w:sz="4" w:space="0" w:color="auto"/>
            </w:tcBorders>
            <w:vAlign w:val="center"/>
          </w:tcPr>
          <w:p w14:paraId="53D91989" w14:textId="77777777" w:rsidR="00AA65EA" w:rsidRPr="00E6612A" w:rsidRDefault="00AA65EA" w:rsidP="00AA65EA">
            <w:pPr>
              <w:pStyle w:val="Tabletext"/>
              <w:jc w:val="center"/>
            </w:pPr>
            <w:r w:rsidRPr="00E6612A">
              <w:t>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AB58645" w14:textId="77777777" w:rsidR="00AA65EA" w:rsidRPr="00E6612A" w:rsidRDefault="00AA65EA" w:rsidP="00AA65EA">
            <w:pPr>
              <w:pStyle w:val="Tabletext"/>
              <w:jc w:val="center"/>
            </w:pPr>
            <w:r w:rsidRPr="00E6612A">
              <w:t>44</w:t>
            </w:r>
          </w:p>
        </w:tc>
        <w:tc>
          <w:tcPr>
            <w:tcW w:w="3690" w:type="dxa"/>
            <w:tcBorders>
              <w:top w:val="nil"/>
              <w:left w:val="single" w:sz="4" w:space="0" w:color="auto"/>
            </w:tcBorders>
            <w:vAlign w:val="center"/>
          </w:tcPr>
          <w:p w14:paraId="30ECD551" w14:textId="77777777" w:rsidR="00AA65EA" w:rsidRPr="00E6612A" w:rsidRDefault="00AA65EA" w:rsidP="00AA65EA">
            <w:pPr>
              <w:pStyle w:val="Tabletext"/>
            </w:pPr>
          </w:p>
        </w:tc>
      </w:tr>
      <w:tr w:rsidR="00AA65EA" w:rsidRPr="00E6612A" w14:paraId="3232AF1B"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443E706" w14:textId="77777777" w:rsidR="00AA65EA" w:rsidRPr="00E6612A" w:rsidRDefault="00AA65EA" w:rsidP="00AA65EA">
            <w:pPr>
              <w:pStyle w:val="Tabletext"/>
            </w:pPr>
            <w:r w:rsidRPr="00E6612A">
              <w:t>1.3</w:t>
            </w:r>
          </w:p>
        </w:tc>
        <w:tc>
          <w:tcPr>
            <w:tcW w:w="4665" w:type="dxa"/>
            <w:tcBorders>
              <w:top w:val="nil"/>
              <w:left w:val="nil"/>
              <w:bottom w:val="single" w:sz="4" w:space="0" w:color="auto"/>
              <w:right w:val="single" w:sz="4" w:space="0" w:color="auto"/>
            </w:tcBorders>
            <w:shd w:val="clear" w:color="auto" w:fill="auto"/>
            <w:noWrap/>
            <w:vAlign w:val="center"/>
          </w:tcPr>
          <w:p w14:paraId="4C02BC2D" w14:textId="1A0D7D02" w:rsidR="00AA65EA" w:rsidRPr="00E6612A" w:rsidRDefault="00ED7B1D" w:rsidP="00AA65EA">
            <w:pPr>
              <w:pStyle w:val="Tabletext"/>
            </w:pPr>
            <w:r w:rsidRPr="00ED7B1D">
              <w:rPr>
                <w:rFonts w:hint="eastAsia"/>
                <w:lang w:eastAsia="zh-CN"/>
              </w:rPr>
              <w:t>天线</w:t>
            </w:r>
            <w:r w:rsidR="00C60DA7" w:rsidRPr="00ED7B1D">
              <w:rPr>
                <w:rFonts w:hint="eastAsia"/>
                <w:lang w:eastAsia="zh-CN"/>
              </w:rPr>
              <w:t>口径</w:t>
            </w:r>
            <w:r w:rsidR="0026173E" w:rsidRPr="00ED7B1D">
              <w:t>（</w:t>
            </w:r>
            <w:r w:rsidR="00AA65EA" w:rsidRPr="00ED7B1D">
              <w:t>m</w:t>
            </w:r>
            <w:r w:rsidR="0026173E" w:rsidRPr="00ED7B1D">
              <w:t>）</w:t>
            </w:r>
          </w:p>
        </w:tc>
        <w:tc>
          <w:tcPr>
            <w:tcW w:w="1045" w:type="dxa"/>
            <w:tcBorders>
              <w:top w:val="nil"/>
              <w:left w:val="nil"/>
              <w:bottom w:val="single" w:sz="4" w:space="0" w:color="auto"/>
              <w:right w:val="single" w:sz="4" w:space="0" w:color="auto"/>
            </w:tcBorders>
            <w:shd w:val="clear" w:color="auto" w:fill="auto"/>
            <w:noWrap/>
            <w:vAlign w:val="center"/>
          </w:tcPr>
          <w:p w14:paraId="1FF9F2E0" w14:textId="77777777" w:rsidR="00AA65EA" w:rsidRPr="00E6612A" w:rsidRDefault="00AA65EA" w:rsidP="00AA65EA">
            <w:pPr>
              <w:pStyle w:val="Tabletext"/>
              <w:jc w:val="center"/>
            </w:pPr>
            <w:r w:rsidRPr="00E6612A">
              <w:t>0.45</w:t>
            </w:r>
          </w:p>
        </w:tc>
        <w:tc>
          <w:tcPr>
            <w:tcW w:w="1080" w:type="dxa"/>
            <w:tcBorders>
              <w:top w:val="nil"/>
              <w:left w:val="nil"/>
              <w:bottom w:val="single" w:sz="4" w:space="0" w:color="auto"/>
              <w:right w:val="single" w:sz="4" w:space="0" w:color="auto"/>
            </w:tcBorders>
            <w:shd w:val="clear" w:color="auto" w:fill="auto"/>
            <w:noWrap/>
            <w:vAlign w:val="center"/>
          </w:tcPr>
          <w:p w14:paraId="52E73DC3" w14:textId="77777777" w:rsidR="00AA65EA" w:rsidRPr="00E6612A" w:rsidRDefault="00AA65EA" w:rsidP="00AA65EA">
            <w:pPr>
              <w:pStyle w:val="Tabletext"/>
              <w:jc w:val="center"/>
            </w:pPr>
            <w:r w:rsidRPr="00E6612A">
              <w:t>0.6</w:t>
            </w:r>
          </w:p>
        </w:tc>
        <w:tc>
          <w:tcPr>
            <w:tcW w:w="1080" w:type="dxa"/>
            <w:tcBorders>
              <w:top w:val="nil"/>
              <w:left w:val="nil"/>
              <w:bottom w:val="single" w:sz="4" w:space="0" w:color="auto"/>
              <w:right w:val="single" w:sz="4" w:space="0" w:color="auto"/>
            </w:tcBorders>
            <w:vAlign w:val="center"/>
          </w:tcPr>
          <w:p w14:paraId="0C393923" w14:textId="77777777" w:rsidR="00AA65EA" w:rsidRPr="00E6612A" w:rsidRDefault="00AA65EA" w:rsidP="00AA65EA">
            <w:pPr>
              <w:pStyle w:val="Tabletext"/>
              <w:jc w:val="center"/>
            </w:pPr>
            <w:r w:rsidRPr="00E6612A">
              <w:t>2</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A519849" w14:textId="77777777" w:rsidR="00AA65EA" w:rsidRPr="00E6612A" w:rsidRDefault="00AA65EA" w:rsidP="00AA65EA">
            <w:pPr>
              <w:pStyle w:val="Tabletext"/>
              <w:jc w:val="center"/>
            </w:pPr>
            <w:r w:rsidRPr="00E6612A">
              <w:t>9</w:t>
            </w:r>
          </w:p>
        </w:tc>
        <w:tc>
          <w:tcPr>
            <w:tcW w:w="3690" w:type="dxa"/>
            <w:tcBorders>
              <w:top w:val="nil"/>
              <w:left w:val="single" w:sz="4" w:space="0" w:color="auto"/>
            </w:tcBorders>
            <w:vAlign w:val="center"/>
          </w:tcPr>
          <w:p w14:paraId="774BCE35" w14:textId="77777777" w:rsidR="00AA65EA" w:rsidRPr="00E6612A" w:rsidRDefault="00AA65EA" w:rsidP="00AA65EA">
            <w:pPr>
              <w:pStyle w:val="Tabletext"/>
            </w:pPr>
          </w:p>
        </w:tc>
      </w:tr>
      <w:tr w:rsidR="00AA65EA" w:rsidRPr="00E6612A" w14:paraId="03218A90"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D746F5B" w14:textId="77777777" w:rsidR="00AA65EA" w:rsidRPr="00E6612A" w:rsidRDefault="00AA65EA" w:rsidP="00AA65EA">
            <w:pPr>
              <w:pStyle w:val="Tabletext"/>
            </w:pPr>
            <w:r w:rsidRPr="00E6612A">
              <w:t>1.3</w:t>
            </w:r>
          </w:p>
        </w:tc>
        <w:tc>
          <w:tcPr>
            <w:tcW w:w="4665" w:type="dxa"/>
            <w:tcBorders>
              <w:top w:val="nil"/>
              <w:left w:val="nil"/>
              <w:bottom w:val="single" w:sz="4" w:space="0" w:color="auto"/>
              <w:right w:val="single" w:sz="4" w:space="0" w:color="auto"/>
            </w:tcBorders>
            <w:shd w:val="clear" w:color="auto" w:fill="auto"/>
            <w:noWrap/>
            <w:vAlign w:val="center"/>
          </w:tcPr>
          <w:p w14:paraId="56E0DA03" w14:textId="64AEBF37" w:rsidR="00AA65EA" w:rsidRPr="00E6612A" w:rsidRDefault="0026173E" w:rsidP="00AA65EA">
            <w:pPr>
              <w:pStyle w:val="Tabletext"/>
            </w:pPr>
            <w:r>
              <w:rPr>
                <w:rFonts w:hint="eastAsia"/>
                <w:lang w:eastAsia="zh-CN"/>
              </w:rPr>
              <w:t>带宽</w:t>
            </w:r>
            <w:r>
              <w:t>（</w:t>
            </w:r>
            <w:r w:rsidR="00AA65EA" w:rsidRPr="00E6612A">
              <w:t>MHz</w:t>
            </w:r>
            <w:r>
              <w:t>）</w:t>
            </w:r>
          </w:p>
        </w:tc>
        <w:tc>
          <w:tcPr>
            <w:tcW w:w="1045" w:type="dxa"/>
            <w:tcBorders>
              <w:top w:val="nil"/>
              <w:left w:val="nil"/>
              <w:bottom w:val="single" w:sz="4" w:space="0" w:color="auto"/>
              <w:right w:val="single" w:sz="4" w:space="0" w:color="auto"/>
            </w:tcBorders>
            <w:shd w:val="clear" w:color="auto" w:fill="auto"/>
            <w:noWrap/>
            <w:vAlign w:val="center"/>
          </w:tcPr>
          <w:p w14:paraId="0B188AC5" w14:textId="77777777" w:rsidR="00AA65EA" w:rsidRPr="00E6612A" w:rsidRDefault="00AA65EA" w:rsidP="00AA65EA">
            <w:pPr>
              <w:pStyle w:val="Tabletext"/>
              <w:jc w:val="center"/>
            </w:pPr>
            <w:r w:rsidRPr="00E6612A">
              <w:t>1</w:t>
            </w:r>
          </w:p>
        </w:tc>
        <w:tc>
          <w:tcPr>
            <w:tcW w:w="1080" w:type="dxa"/>
            <w:tcBorders>
              <w:top w:val="nil"/>
              <w:left w:val="nil"/>
              <w:bottom w:val="single" w:sz="4" w:space="0" w:color="auto"/>
              <w:right w:val="single" w:sz="4" w:space="0" w:color="auto"/>
            </w:tcBorders>
            <w:shd w:val="clear" w:color="auto" w:fill="auto"/>
            <w:noWrap/>
            <w:vAlign w:val="center"/>
          </w:tcPr>
          <w:p w14:paraId="47906DB3" w14:textId="77777777" w:rsidR="00AA65EA" w:rsidRPr="00E6612A" w:rsidRDefault="00AA65EA" w:rsidP="00AA65EA">
            <w:pPr>
              <w:pStyle w:val="Tabletext"/>
              <w:jc w:val="center"/>
            </w:pPr>
            <w:r w:rsidRPr="00E6612A">
              <w:t>1</w:t>
            </w:r>
          </w:p>
        </w:tc>
        <w:tc>
          <w:tcPr>
            <w:tcW w:w="1080" w:type="dxa"/>
            <w:tcBorders>
              <w:top w:val="nil"/>
              <w:left w:val="nil"/>
              <w:bottom w:val="single" w:sz="4" w:space="0" w:color="auto"/>
              <w:right w:val="single" w:sz="4" w:space="0" w:color="auto"/>
            </w:tcBorders>
            <w:vAlign w:val="center"/>
          </w:tcPr>
          <w:p w14:paraId="0ACD4678" w14:textId="77777777" w:rsidR="00AA65EA" w:rsidRPr="00E6612A" w:rsidRDefault="00AA65EA" w:rsidP="00AA65EA">
            <w:pPr>
              <w:pStyle w:val="Tabletext"/>
              <w:jc w:val="center"/>
            </w:pPr>
            <w:r w:rsidRPr="00E6612A">
              <w:t>1</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015264A" w14:textId="77777777" w:rsidR="00AA65EA" w:rsidRPr="00E6612A" w:rsidRDefault="00AA65EA" w:rsidP="00AA65EA">
            <w:pPr>
              <w:pStyle w:val="Tabletext"/>
              <w:jc w:val="center"/>
            </w:pPr>
            <w:r w:rsidRPr="00E6612A">
              <w:t>1</w:t>
            </w:r>
          </w:p>
        </w:tc>
        <w:tc>
          <w:tcPr>
            <w:tcW w:w="3690" w:type="dxa"/>
            <w:tcBorders>
              <w:top w:val="nil"/>
              <w:left w:val="single" w:sz="4" w:space="0" w:color="auto"/>
            </w:tcBorders>
            <w:vAlign w:val="center"/>
          </w:tcPr>
          <w:p w14:paraId="466A9D4E" w14:textId="77777777" w:rsidR="00AA65EA" w:rsidRPr="00E6612A" w:rsidRDefault="00AA65EA" w:rsidP="00AA65EA">
            <w:pPr>
              <w:pStyle w:val="Tabletext"/>
            </w:pPr>
          </w:p>
        </w:tc>
      </w:tr>
      <w:tr w:rsidR="00AA65EA" w:rsidRPr="00E6612A" w14:paraId="19538D76"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8CD7388" w14:textId="77777777" w:rsidR="00AA65EA" w:rsidRPr="00E6612A" w:rsidRDefault="00AA65EA" w:rsidP="00AA65EA">
            <w:pPr>
              <w:pStyle w:val="Tabletext"/>
            </w:pPr>
            <w:r w:rsidRPr="00E6612A">
              <w:t>1.4</w:t>
            </w:r>
          </w:p>
        </w:tc>
        <w:tc>
          <w:tcPr>
            <w:tcW w:w="4665" w:type="dxa"/>
            <w:tcBorders>
              <w:top w:val="nil"/>
              <w:left w:val="nil"/>
              <w:bottom w:val="single" w:sz="4" w:space="0" w:color="auto"/>
              <w:right w:val="single" w:sz="4" w:space="0" w:color="auto"/>
            </w:tcBorders>
            <w:shd w:val="clear" w:color="auto" w:fill="auto"/>
            <w:noWrap/>
            <w:vAlign w:val="center"/>
          </w:tcPr>
          <w:p w14:paraId="3CD5EB3F" w14:textId="69B8E15D" w:rsidR="00AA65EA" w:rsidRPr="00E6612A" w:rsidRDefault="00AA65EA" w:rsidP="00AA65EA">
            <w:pPr>
              <w:pStyle w:val="Tabletext"/>
            </w:pPr>
            <w:r w:rsidRPr="00E6612A">
              <w:t>ES</w:t>
            </w:r>
            <w:r w:rsidR="0026173E">
              <w:rPr>
                <w:rFonts w:hint="eastAsia"/>
                <w:lang w:eastAsia="zh-CN"/>
              </w:rPr>
              <w:t>天线增益方向图</w:t>
            </w:r>
          </w:p>
        </w:tc>
        <w:tc>
          <w:tcPr>
            <w:tcW w:w="1045" w:type="dxa"/>
            <w:tcBorders>
              <w:top w:val="nil"/>
              <w:left w:val="nil"/>
              <w:bottom w:val="single" w:sz="4" w:space="0" w:color="auto"/>
              <w:right w:val="single" w:sz="4" w:space="0" w:color="auto"/>
            </w:tcBorders>
            <w:shd w:val="clear" w:color="auto" w:fill="auto"/>
            <w:noWrap/>
            <w:vAlign w:val="center"/>
          </w:tcPr>
          <w:p w14:paraId="75AE9B43" w14:textId="77777777" w:rsidR="00AA65EA" w:rsidRPr="00E6612A" w:rsidRDefault="00AA65EA" w:rsidP="00AA65EA">
            <w:pPr>
              <w:pStyle w:val="Tabletext"/>
              <w:jc w:val="center"/>
            </w:pPr>
            <w:r w:rsidRPr="00E6612A">
              <w:t>S.1428</w:t>
            </w:r>
          </w:p>
        </w:tc>
        <w:tc>
          <w:tcPr>
            <w:tcW w:w="1080" w:type="dxa"/>
            <w:tcBorders>
              <w:top w:val="nil"/>
              <w:left w:val="nil"/>
              <w:bottom w:val="single" w:sz="4" w:space="0" w:color="auto"/>
              <w:right w:val="single" w:sz="4" w:space="0" w:color="auto"/>
            </w:tcBorders>
            <w:shd w:val="clear" w:color="auto" w:fill="auto"/>
            <w:noWrap/>
            <w:vAlign w:val="center"/>
          </w:tcPr>
          <w:p w14:paraId="46874F34" w14:textId="77777777" w:rsidR="00AA65EA" w:rsidRPr="00E6612A" w:rsidRDefault="00AA65EA" w:rsidP="00AA65EA">
            <w:pPr>
              <w:pStyle w:val="Tabletext"/>
              <w:jc w:val="center"/>
            </w:pPr>
            <w:r w:rsidRPr="00E6612A">
              <w:t>S.1428</w:t>
            </w:r>
          </w:p>
        </w:tc>
        <w:tc>
          <w:tcPr>
            <w:tcW w:w="1080" w:type="dxa"/>
            <w:tcBorders>
              <w:top w:val="nil"/>
              <w:left w:val="nil"/>
              <w:bottom w:val="single" w:sz="4" w:space="0" w:color="auto"/>
              <w:right w:val="single" w:sz="4" w:space="0" w:color="auto"/>
            </w:tcBorders>
            <w:vAlign w:val="center"/>
          </w:tcPr>
          <w:p w14:paraId="4FF64D17" w14:textId="77777777" w:rsidR="00AA65EA" w:rsidRPr="00E6612A" w:rsidRDefault="00AA65EA" w:rsidP="00AA65EA">
            <w:pPr>
              <w:pStyle w:val="Tabletext"/>
              <w:jc w:val="center"/>
            </w:pPr>
            <w:r w:rsidRPr="00E6612A">
              <w:t>S.1428</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6F844F8" w14:textId="77777777" w:rsidR="00AA65EA" w:rsidRPr="00E6612A" w:rsidRDefault="00AA65EA" w:rsidP="00AA65EA">
            <w:pPr>
              <w:pStyle w:val="Tabletext"/>
              <w:jc w:val="center"/>
            </w:pPr>
            <w:r w:rsidRPr="00E6612A">
              <w:t>S.1428</w:t>
            </w:r>
          </w:p>
        </w:tc>
        <w:tc>
          <w:tcPr>
            <w:tcW w:w="3690" w:type="dxa"/>
            <w:tcBorders>
              <w:top w:val="nil"/>
              <w:left w:val="single" w:sz="4" w:space="0" w:color="auto"/>
            </w:tcBorders>
            <w:vAlign w:val="center"/>
          </w:tcPr>
          <w:p w14:paraId="6D7AC139" w14:textId="77777777" w:rsidR="00AA65EA" w:rsidRPr="00E6612A" w:rsidRDefault="00AA65EA" w:rsidP="00AA65EA">
            <w:pPr>
              <w:pStyle w:val="Tabletext"/>
            </w:pPr>
          </w:p>
        </w:tc>
      </w:tr>
      <w:tr w:rsidR="00AA65EA" w:rsidRPr="00E6612A" w14:paraId="065B712D"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566B51F" w14:textId="77777777" w:rsidR="00AA65EA" w:rsidRPr="00E6612A" w:rsidRDefault="00AA65EA" w:rsidP="00AA65EA">
            <w:pPr>
              <w:pStyle w:val="Tabletext"/>
            </w:pPr>
            <w:r w:rsidRPr="00E6612A">
              <w:t>1.5</w:t>
            </w:r>
          </w:p>
        </w:tc>
        <w:tc>
          <w:tcPr>
            <w:tcW w:w="4665" w:type="dxa"/>
            <w:tcBorders>
              <w:top w:val="nil"/>
              <w:left w:val="nil"/>
              <w:bottom w:val="single" w:sz="4" w:space="0" w:color="auto"/>
              <w:right w:val="single" w:sz="4" w:space="0" w:color="auto"/>
            </w:tcBorders>
            <w:shd w:val="clear" w:color="auto" w:fill="auto"/>
            <w:noWrap/>
            <w:vAlign w:val="center"/>
          </w:tcPr>
          <w:p w14:paraId="403F2427" w14:textId="74AA9EC0" w:rsidR="00AA65EA" w:rsidRPr="00E6612A" w:rsidRDefault="00AA65EA" w:rsidP="00AA65EA">
            <w:pPr>
              <w:pStyle w:val="Tabletext"/>
            </w:pPr>
            <w:r w:rsidRPr="00E6612A">
              <w:t>ES</w:t>
            </w:r>
            <w:r w:rsidR="0026173E">
              <w:rPr>
                <w:rFonts w:hint="eastAsia"/>
                <w:lang w:eastAsia="zh-CN"/>
              </w:rPr>
              <w:t>天线效率</w:t>
            </w:r>
          </w:p>
        </w:tc>
        <w:tc>
          <w:tcPr>
            <w:tcW w:w="1045" w:type="dxa"/>
            <w:tcBorders>
              <w:top w:val="nil"/>
              <w:left w:val="nil"/>
              <w:bottom w:val="single" w:sz="4" w:space="0" w:color="auto"/>
              <w:right w:val="single" w:sz="4" w:space="0" w:color="auto"/>
            </w:tcBorders>
            <w:shd w:val="clear" w:color="auto" w:fill="auto"/>
            <w:noWrap/>
            <w:vAlign w:val="center"/>
          </w:tcPr>
          <w:p w14:paraId="515AC75B" w14:textId="77777777" w:rsidR="00AA65EA" w:rsidRPr="00E6612A" w:rsidRDefault="00AA65EA" w:rsidP="00AA65EA">
            <w:pPr>
              <w:pStyle w:val="Tabletext"/>
              <w:jc w:val="center"/>
            </w:pPr>
            <w:r w:rsidRPr="00E6612A">
              <w:t>0.65</w:t>
            </w:r>
          </w:p>
        </w:tc>
        <w:tc>
          <w:tcPr>
            <w:tcW w:w="1080" w:type="dxa"/>
            <w:tcBorders>
              <w:top w:val="nil"/>
              <w:left w:val="nil"/>
              <w:bottom w:val="single" w:sz="4" w:space="0" w:color="auto"/>
              <w:right w:val="single" w:sz="4" w:space="0" w:color="auto"/>
            </w:tcBorders>
            <w:shd w:val="clear" w:color="auto" w:fill="auto"/>
            <w:noWrap/>
            <w:vAlign w:val="center"/>
          </w:tcPr>
          <w:p w14:paraId="229ECA13" w14:textId="77777777" w:rsidR="00AA65EA" w:rsidRPr="00E6612A" w:rsidRDefault="00AA65EA" w:rsidP="00AA65EA">
            <w:pPr>
              <w:pStyle w:val="Tabletext"/>
              <w:jc w:val="center"/>
            </w:pPr>
            <w:r w:rsidRPr="00E6612A">
              <w:t>0.65</w:t>
            </w:r>
          </w:p>
        </w:tc>
        <w:tc>
          <w:tcPr>
            <w:tcW w:w="1080" w:type="dxa"/>
            <w:tcBorders>
              <w:top w:val="nil"/>
              <w:left w:val="nil"/>
              <w:bottom w:val="single" w:sz="4" w:space="0" w:color="auto"/>
              <w:right w:val="single" w:sz="4" w:space="0" w:color="auto"/>
            </w:tcBorders>
            <w:vAlign w:val="center"/>
          </w:tcPr>
          <w:p w14:paraId="40BAF07A" w14:textId="77777777" w:rsidR="00AA65EA" w:rsidRPr="00E6612A" w:rsidRDefault="00AA65EA" w:rsidP="00AA65EA">
            <w:pPr>
              <w:pStyle w:val="Tabletext"/>
              <w:jc w:val="center"/>
            </w:pPr>
            <w:r w:rsidRPr="00E6612A">
              <w:t>0.6</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EA84D4A" w14:textId="77777777" w:rsidR="00AA65EA" w:rsidRPr="00E6612A" w:rsidRDefault="00AA65EA" w:rsidP="00AA65EA">
            <w:pPr>
              <w:pStyle w:val="Tabletext"/>
              <w:jc w:val="center"/>
            </w:pPr>
            <w:r w:rsidRPr="00E6612A">
              <w:t>0.55</w:t>
            </w:r>
          </w:p>
        </w:tc>
        <w:tc>
          <w:tcPr>
            <w:tcW w:w="3690" w:type="dxa"/>
            <w:tcBorders>
              <w:top w:val="nil"/>
              <w:left w:val="single" w:sz="4" w:space="0" w:color="auto"/>
            </w:tcBorders>
            <w:vAlign w:val="center"/>
          </w:tcPr>
          <w:p w14:paraId="79A9E8F8" w14:textId="77777777" w:rsidR="00AA65EA" w:rsidRPr="00E6612A" w:rsidRDefault="00AA65EA" w:rsidP="00AA65EA">
            <w:pPr>
              <w:pStyle w:val="Tabletext"/>
            </w:pPr>
          </w:p>
        </w:tc>
      </w:tr>
      <w:tr w:rsidR="00AA65EA" w:rsidRPr="00E6612A" w14:paraId="305D8C7A"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D118138" w14:textId="77777777" w:rsidR="00AA65EA" w:rsidRPr="00E6612A" w:rsidRDefault="00AA65EA" w:rsidP="00AA65EA">
            <w:pPr>
              <w:pStyle w:val="Tabletext"/>
            </w:pPr>
            <w:r w:rsidRPr="00E6612A">
              <w:t>1.6</w:t>
            </w:r>
          </w:p>
        </w:tc>
        <w:tc>
          <w:tcPr>
            <w:tcW w:w="4665" w:type="dxa"/>
            <w:tcBorders>
              <w:top w:val="nil"/>
              <w:left w:val="nil"/>
              <w:bottom w:val="single" w:sz="4" w:space="0" w:color="auto"/>
              <w:right w:val="single" w:sz="4" w:space="0" w:color="auto"/>
            </w:tcBorders>
            <w:shd w:val="clear" w:color="auto" w:fill="auto"/>
            <w:noWrap/>
            <w:vAlign w:val="center"/>
          </w:tcPr>
          <w:p w14:paraId="23973230" w14:textId="217A1B04" w:rsidR="00AA65EA" w:rsidRPr="00E6612A" w:rsidRDefault="0026173E" w:rsidP="00AA65EA">
            <w:pPr>
              <w:pStyle w:val="Tabletext"/>
              <w:rPr>
                <w:lang w:eastAsia="zh-CN"/>
              </w:rPr>
            </w:pPr>
            <w:r w:rsidRPr="0026173E">
              <w:rPr>
                <w:rFonts w:hint="eastAsia"/>
                <w:lang w:eastAsia="zh-CN"/>
              </w:rPr>
              <w:t>附加</w:t>
            </w:r>
            <w:r>
              <w:rPr>
                <w:rFonts w:hint="eastAsia"/>
                <w:lang w:eastAsia="zh-CN"/>
              </w:rPr>
              <w:t>链路</w:t>
            </w:r>
            <w:r w:rsidRPr="0026173E">
              <w:rPr>
                <w:rFonts w:hint="eastAsia"/>
                <w:lang w:eastAsia="zh-CN"/>
              </w:rPr>
              <w:t>损耗</w:t>
            </w:r>
            <w:r>
              <w:rPr>
                <w:lang w:eastAsia="zh-CN"/>
              </w:rPr>
              <w:t>（</w:t>
            </w:r>
            <w:r w:rsidR="00AA65EA" w:rsidRPr="00E6612A">
              <w:rPr>
                <w:lang w:eastAsia="zh-CN"/>
              </w:rPr>
              <w:t>dB</w:t>
            </w:r>
            <w:r>
              <w:rPr>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7A6D2431" w14:textId="77777777" w:rsidR="00AA65EA" w:rsidRPr="00E6612A" w:rsidRDefault="00AA65EA" w:rsidP="00AA65EA">
            <w:pPr>
              <w:pStyle w:val="Tabletext"/>
              <w:jc w:val="center"/>
            </w:pPr>
            <w:r w:rsidRPr="00E6612A">
              <w:t>1</w:t>
            </w:r>
          </w:p>
        </w:tc>
        <w:tc>
          <w:tcPr>
            <w:tcW w:w="1080" w:type="dxa"/>
            <w:tcBorders>
              <w:top w:val="nil"/>
              <w:left w:val="nil"/>
              <w:bottom w:val="single" w:sz="4" w:space="0" w:color="auto"/>
              <w:right w:val="single" w:sz="4" w:space="0" w:color="auto"/>
            </w:tcBorders>
            <w:shd w:val="clear" w:color="auto" w:fill="auto"/>
            <w:noWrap/>
            <w:vAlign w:val="center"/>
          </w:tcPr>
          <w:p w14:paraId="481253F3" w14:textId="77777777" w:rsidR="00AA65EA" w:rsidRPr="00E6612A" w:rsidRDefault="00AA65EA" w:rsidP="00AA65EA">
            <w:pPr>
              <w:pStyle w:val="Tabletext"/>
              <w:jc w:val="center"/>
            </w:pPr>
            <w:r w:rsidRPr="00E6612A">
              <w:t>1</w:t>
            </w:r>
          </w:p>
        </w:tc>
        <w:tc>
          <w:tcPr>
            <w:tcW w:w="1080" w:type="dxa"/>
            <w:tcBorders>
              <w:top w:val="nil"/>
              <w:left w:val="nil"/>
              <w:bottom w:val="single" w:sz="4" w:space="0" w:color="auto"/>
              <w:right w:val="single" w:sz="4" w:space="0" w:color="auto"/>
            </w:tcBorders>
            <w:vAlign w:val="center"/>
          </w:tcPr>
          <w:p w14:paraId="022B7DB4" w14:textId="77777777" w:rsidR="00AA65EA" w:rsidRPr="00E6612A" w:rsidRDefault="00AA65EA" w:rsidP="00AA65EA">
            <w:pPr>
              <w:pStyle w:val="Tabletext"/>
              <w:jc w:val="center"/>
            </w:pPr>
            <w:r w:rsidRPr="00E6612A">
              <w:t>1</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9820F7F" w14:textId="77777777" w:rsidR="00AA65EA" w:rsidRPr="00E6612A" w:rsidRDefault="00AA65EA" w:rsidP="00AA65EA">
            <w:pPr>
              <w:pStyle w:val="Tabletext"/>
              <w:jc w:val="center"/>
            </w:pPr>
            <w:r w:rsidRPr="00E6612A">
              <w:t>1</w:t>
            </w:r>
          </w:p>
        </w:tc>
        <w:tc>
          <w:tcPr>
            <w:tcW w:w="3690" w:type="dxa"/>
            <w:tcBorders>
              <w:top w:val="nil"/>
              <w:left w:val="single" w:sz="4" w:space="0" w:color="auto"/>
            </w:tcBorders>
            <w:vAlign w:val="center"/>
          </w:tcPr>
          <w:p w14:paraId="6D996250" w14:textId="77777777" w:rsidR="00AA65EA" w:rsidRPr="00E6612A" w:rsidRDefault="00AA65EA" w:rsidP="00AA65EA">
            <w:pPr>
              <w:pStyle w:val="Tabletext"/>
            </w:pPr>
          </w:p>
        </w:tc>
      </w:tr>
      <w:tr w:rsidR="00AA65EA" w:rsidRPr="00E6612A" w14:paraId="28411A1E"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FE2F013" w14:textId="77777777" w:rsidR="00AA65EA" w:rsidRPr="00E6612A" w:rsidRDefault="00AA65EA" w:rsidP="00AA65EA">
            <w:pPr>
              <w:pStyle w:val="Tabletext"/>
            </w:pPr>
            <w:r w:rsidRPr="00E6612A">
              <w:t>1.7</w:t>
            </w:r>
          </w:p>
        </w:tc>
        <w:tc>
          <w:tcPr>
            <w:tcW w:w="4665" w:type="dxa"/>
            <w:tcBorders>
              <w:top w:val="nil"/>
              <w:left w:val="nil"/>
              <w:bottom w:val="single" w:sz="4" w:space="0" w:color="auto"/>
              <w:right w:val="single" w:sz="4" w:space="0" w:color="auto"/>
            </w:tcBorders>
            <w:shd w:val="clear" w:color="auto" w:fill="auto"/>
            <w:noWrap/>
            <w:vAlign w:val="center"/>
          </w:tcPr>
          <w:p w14:paraId="1020D4E2" w14:textId="7FEB2F39" w:rsidR="00AA65EA" w:rsidRPr="00E6612A" w:rsidRDefault="0026173E" w:rsidP="00AA65EA">
            <w:pPr>
              <w:pStyle w:val="Tabletext"/>
              <w:rPr>
                <w:lang w:eastAsia="zh-CN"/>
              </w:rPr>
            </w:pPr>
            <w:r w:rsidRPr="0026173E">
              <w:rPr>
                <w:rFonts w:hint="eastAsia"/>
                <w:lang w:eastAsia="zh-CN"/>
              </w:rPr>
              <w:t>额外</w:t>
            </w:r>
            <w:r>
              <w:rPr>
                <w:rFonts w:hint="eastAsia"/>
                <w:lang w:eastAsia="zh-CN"/>
              </w:rPr>
              <w:t>链路</w:t>
            </w:r>
            <w:r w:rsidRPr="0026173E">
              <w:rPr>
                <w:rFonts w:hint="eastAsia"/>
                <w:lang w:eastAsia="zh-CN"/>
              </w:rPr>
              <w:t>余量</w:t>
            </w:r>
            <w:r>
              <w:rPr>
                <w:lang w:eastAsia="zh-CN"/>
              </w:rPr>
              <w:t>（</w:t>
            </w:r>
            <w:r w:rsidR="00AA65EA" w:rsidRPr="00E6612A">
              <w:rPr>
                <w:lang w:eastAsia="zh-CN"/>
              </w:rPr>
              <w:t>dB</w:t>
            </w:r>
            <w:r>
              <w:rPr>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56939C9F" w14:textId="77777777" w:rsidR="00AA65EA" w:rsidRPr="00E6612A" w:rsidRDefault="00AA65EA" w:rsidP="00AA65EA">
            <w:pPr>
              <w:pStyle w:val="Tabletext"/>
              <w:jc w:val="center"/>
            </w:pPr>
            <w:r w:rsidRPr="00E6612A">
              <w:t>3</w:t>
            </w:r>
          </w:p>
        </w:tc>
        <w:tc>
          <w:tcPr>
            <w:tcW w:w="1080" w:type="dxa"/>
            <w:tcBorders>
              <w:top w:val="nil"/>
              <w:left w:val="nil"/>
              <w:bottom w:val="single" w:sz="4" w:space="0" w:color="auto"/>
              <w:right w:val="single" w:sz="4" w:space="0" w:color="auto"/>
            </w:tcBorders>
            <w:shd w:val="clear" w:color="auto" w:fill="auto"/>
            <w:noWrap/>
            <w:vAlign w:val="center"/>
          </w:tcPr>
          <w:p w14:paraId="77EC5447" w14:textId="77777777" w:rsidR="00AA65EA" w:rsidRPr="00E6612A" w:rsidRDefault="00AA65EA" w:rsidP="00AA65EA">
            <w:pPr>
              <w:pStyle w:val="Tabletext"/>
              <w:jc w:val="center"/>
            </w:pPr>
            <w:r w:rsidRPr="00E6612A">
              <w:t>3</w:t>
            </w:r>
          </w:p>
        </w:tc>
        <w:tc>
          <w:tcPr>
            <w:tcW w:w="1080" w:type="dxa"/>
            <w:tcBorders>
              <w:top w:val="nil"/>
              <w:left w:val="nil"/>
              <w:bottom w:val="single" w:sz="4" w:space="0" w:color="auto"/>
              <w:right w:val="single" w:sz="4" w:space="0" w:color="auto"/>
            </w:tcBorders>
            <w:vAlign w:val="center"/>
          </w:tcPr>
          <w:p w14:paraId="406A23CD" w14:textId="77777777" w:rsidR="00AA65EA" w:rsidRPr="00E6612A" w:rsidRDefault="00AA65EA" w:rsidP="00AA65EA">
            <w:pPr>
              <w:pStyle w:val="Tabletext"/>
              <w:jc w:val="center"/>
            </w:pPr>
            <w:r w:rsidRPr="00E6612A">
              <w:t>3</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2EC3AA0" w14:textId="77777777" w:rsidR="00AA65EA" w:rsidRPr="00E6612A" w:rsidRDefault="00AA65EA" w:rsidP="00AA65EA">
            <w:pPr>
              <w:pStyle w:val="Tabletext"/>
              <w:jc w:val="center"/>
            </w:pPr>
            <w:r w:rsidRPr="00E6612A">
              <w:t>3</w:t>
            </w:r>
          </w:p>
        </w:tc>
        <w:tc>
          <w:tcPr>
            <w:tcW w:w="3690" w:type="dxa"/>
            <w:tcBorders>
              <w:top w:val="nil"/>
              <w:left w:val="single" w:sz="4" w:space="0" w:color="auto"/>
            </w:tcBorders>
            <w:vAlign w:val="center"/>
          </w:tcPr>
          <w:p w14:paraId="7B91ED14" w14:textId="77777777" w:rsidR="00AA65EA" w:rsidRPr="00E6612A" w:rsidRDefault="00AA65EA" w:rsidP="00AA65EA">
            <w:pPr>
              <w:pStyle w:val="Tabletext"/>
            </w:pPr>
          </w:p>
        </w:tc>
      </w:tr>
      <w:tr w:rsidR="00AA65EA" w:rsidRPr="00E6612A" w14:paraId="7C4DC44B" w14:textId="77777777" w:rsidTr="00AA65EA">
        <w:trPr>
          <w:cantSplit/>
          <w:trHeight w:val="20"/>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6493C27E" w14:textId="77777777" w:rsidR="00AA65EA" w:rsidRPr="00E6612A" w:rsidRDefault="00AA65EA" w:rsidP="00AA65EA">
            <w:pPr>
              <w:pStyle w:val="Tabletext"/>
            </w:pPr>
          </w:p>
        </w:tc>
        <w:tc>
          <w:tcPr>
            <w:tcW w:w="3690" w:type="dxa"/>
            <w:tcBorders>
              <w:top w:val="nil"/>
              <w:left w:val="single" w:sz="4" w:space="0" w:color="auto"/>
            </w:tcBorders>
            <w:vAlign w:val="center"/>
          </w:tcPr>
          <w:p w14:paraId="13995490" w14:textId="77777777" w:rsidR="00AA65EA" w:rsidRPr="00E6612A" w:rsidRDefault="00AA65EA" w:rsidP="00AA65EA">
            <w:pPr>
              <w:pStyle w:val="Tabletext"/>
            </w:pPr>
          </w:p>
        </w:tc>
      </w:tr>
      <w:tr w:rsidR="00AA65EA" w:rsidRPr="00E6612A" w14:paraId="1EFC74C7"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E7062FD" w14:textId="77777777" w:rsidR="00AA65EA" w:rsidRPr="00E6612A" w:rsidRDefault="00AA65EA" w:rsidP="00AA65EA">
            <w:pPr>
              <w:pStyle w:val="Tabletext"/>
              <w:rPr>
                <w:b/>
              </w:rPr>
            </w:pPr>
            <w:r w:rsidRPr="00E6612A">
              <w:rPr>
                <w:b/>
              </w:rPr>
              <w:t>2</w:t>
            </w:r>
          </w:p>
        </w:tc>
        <w:tc>
          <w:tcPr>
            <w:tcW w:w="4665" w:type="dxa"/>
            <w:tcBorders>
              <w:top w:val="nil"/>
              <w:left w:val="nil"/>
              <w:bottom w:val="single" w:sz="4" w:space="0" w:color="auto"/>
              <w:right w:val="single" w:sz="4" w:space="0" w:color="auto"/>
            </w:tcBorders>
            <w:shd w:val="clear" w:color="auto" w:fill="auto"/>
            <w:noWrap/>
            <w:vAlign w:val="center"/>
          </w:tcPr>
          <w:p w14:paraId="4892538F" w14:textId="5E3488C5" w:rsidR="00AA65EA" w:rsidRPr="00E6612A" w:rsidRDefault="00162F62" w:rsidP="00AA65EA">
            <w:pPr>
              <w:pStyle w:val="Tabletext"/>
              <w:rPr>
                <w:b/>
                <w:lang w:eastAsia="zh-CN"/>
              </w:rPr>
            </w:pPr>
            <w:r w:rsidRPr="00162F62">
              <w:rPr>
                <w:rFonts w:hint="eastAsia"/>
                <w:b/>
                <w:lang w:eastAsia="zh-CN"/>
              </w:rPr>
              <w:t>通用链路参数</w:t>
            </w:r>
            <w:r w:rsidR="00634BCB">
              <w:rPr>
                <w:rFonts w:hint="eastAsia"/>
                <w:b/>
                <w:lang w:eastAsia="zh-CN"/>
              </w:rPr>
              <w:t xml:space="preserve"> </w:t>
            </w:r>
            <w:r w:rsidR="00634BCB" w:rsidRPr="00634BCB">
              <w:rPr>
                <w:b/>
                <w:lang w:eastAsia="zh-CN"/>
              </w:rPr>
              <w:t>–</w:t>
            </w:r>
            <w:r w:rsidR="00634BCB">
              <w:rPr>
                <w:b/>
                <w:lang w:eastAsia="zh-CN"/>
              </w:rPr>
              <w:t xml:space="preserve"> </w:t>
            </w:r>
            <w:r w:rsidRPr="00162F62">
              <w:rPr>
                <w:rFonts w:hint="eastAsia"/>
                <w:b/>
                <w:lang w:eastAsia="zh-CN"/>
              </w:rPr>
              <w:t>参量化分析</w:t>
            </w:r>
          </w:p>
        </w:tc>
        <w:tc>
          <w:tcPr>
            <w:tcW w:w="4230" w:type="dxa"/>
            <w:gridSpan w:val="4"/>
            <w:tcBorders>
              <w:top w:val="nil"/>
              <w:left w:val="nil"/>
              <w:bottom w:val="single" w:sz="4" w:space="0" w:color="auto"/>
              <w:right w:val="single" w:sz="4" w:space="0" w:color="auto"/>
            </w:tcBorders>
            <w:shd w:val="clear" w:color="auto" w:fill="auto"/>
            <w:noWrap/>
            <w:vAlign w:val="center"/>
          </w:tcPr>
          <w:p w14:paraId="309C7203" w14:textId="27A20A65" w:rsidR="00AA65EA" w:rsidRPr="00E6612A" w:rsidRDefault="00162F62" w:rsidP="00AA65EA">
            <w:pPr>
              <w:pStyle w:val="Tabletext"/>
              <w:jc w:val="center"/>
              <w:rPr>
                <w:b/>
              </w:rPr>
            </w:pPr>
            <w:r w:rsidRPr="00162F62">
              <w:rPr>
                <w:rFonts w:hint="eastAsia"/>
                <w:b/>
              </w:rPr>
              <w:t>评估的参量化例子</w:t>
            </w:r>
          </w:p>
        </w:tc>
        <w:tc>
          <w:tcPr>
            <w:tcW w:w="3690" w:type="dxa"/>
            <w:tcBorders>
              <w:top w:val="nil"/>
              <w:left w:val="nil"/>
            </w:tcBorders>
            <w:vAlign w:val="center"/>
          </w:tcPr>
          <w:p w14:paraId="7CCEA77E" w14:textId="77777777" w:rsidR="00AA65EA" w:rsidRPr="00E6612A" w:rsidRDefault="00AA65EA" w:rsidP="00AA65EA">
            <w:pPr>
              <w:pStyle w:val="Tabletext"/>
              <w:rPr>
                <w:b/>
              </w:rPr>
            </w:pPr>
          </w:p>
        </w:tc>
      </w:tr>
      <w:tr w:rsidR="00AA65EA" w:rsidRPr="00E6612A" w14:paraId="7797A5AB"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618AE43" w14:textId="77777777" w:rsidR="00AA65EA" w:rsidRPr="00E6612A" w:rsidRDefault="00AA65EA" w:rsidP="00AA65EA">
            <w:pPr>
              <w:pStyle w:val="Tabletext"/>
            </w:pPr>
            <w:r w:rsidRPr="00E6612A">
              <w:t>2.1</w:t>
            </w:r>
          </w:p>
        </w:tc>
        <w:tc>
          <w:tcPr>
            <w:tcW w:w="4665" w:type="dxa"/>
            <w:tcBorders>
              <w:top w:val="nil"/>
              <w:left w:val="nil"/>
              <w:bottom w:val="single" w:sz="4" w:space="0" w:color="auto"/>
              <w:right w:val="single" w:sz="4" w:space="0" w:color="auto"/>
            </w:tcBorders>
            <w:shd w:val="clear" w:color="auto" w:fill="auto"/>
            <w:noWrap/>
            <w:vAlign w:val="center"/>
          </w:tcPr>
          <w:p w14:paraId="0BE2347B" w14:textId="153A1BD1" w:rsidR="00AA65EA" w:rsidRPr="00E6612A" w:rsidRDefault="0026173E" w:rsidP="00AA65EA">
            <w:pPr>
              <w:pStyle w:val="Tabletext"/>
            </w:pPr>
            <w:r w:rsidRPr="00E6612A">
              <w:t>e.i.r.p.</w:t>
            </w:r>
            <w:r>
              <w:rPr>
                <w:rFonts w:hint="eastAsia"/>
                <w:lang w:eastAsia="zh-CN"/>
              </w:rPr>
              <w:t>密度</w:t>
            </w:r>
            <w:r w:rsidR="00A96D8F" w:rsidRPr="00A96D8F">
              <w:rPr>
                <w:rFonts w:hint="eastAsia"/>
                <w:lang w:eastAsia="zh-CN"/>
              </w:rPr>
              <w:t>变化量</w:t>
            </w:r>
          </w:p>
        </w:tc>
        <w:tc>
          <w:tcPr>
            <w:tcW w:w="4230" w:type="dxa"/>
            <w:gridSpan w:val="4"/>
            <w:tcBorders>
              <w:top w:val="nil"/>
              <w:left w:val="nil"/>
              <w:bottom w:val="single" w:sz="4" w:space="0" w:color="auto"/>
              <w:right w:val="single" w:sz="4" w:space="0" w:color="auto"/>
            </w:tcBorders>
            <w:shd w:val="clear" w:color="auto" w:fill="auto"/>
            <w:noWrap/>
            <w:vAlign w:val="center"/>
          </w:tcPr>
          <w:p w14:paraId="00041AFE" w14:textId="480701AF" w:rsidR="00AA65EA" w:rsidRPr="00E6612A" w:rsidRDefault="0026173E" w:rsidP="00AA65EA">
            <w:pPr>
              <w:pStyle w:val="Tabletext"/>
              <w:jc w:val="center"/>
            </w:pPr>
            <w:r>
              <w:rPr>
                <w:rFonts w:hint="eastAsia"/>
                <w:lang w:eastAsia="zh-CN"/>
              </w:rPr>
              <w:t>与</w:t>
            </w:r>
            <w:r>
              <w:rPr>
                <w:rFonts w:hint="eastAsia"/>
                <w:lang w:eastAsia="zh-CN"/>
              </w:rPr>
              <w:t>1</w:t>
            </w:r>
            <w:r>
              <w:rPr>
                <w:lang w:eastAsia="zh-CN"/>
              </w:rPr>
              <w:t>.2</w:t>
            </w:r>
            <w:r>
              <w:rPr>
                <w:rFonts w:hint="eastAsia"/>
                <w:lang w:eastAsia="zh-CN"/>
              </w:rPr>
              <w:t>中的值相差</w:t>
            </w:r>
            <w:r w:rsidR="00AA65EA" w:rsidRPr="00E6612A">
              <w:t>± 3 dB</w:t>
            </w:r>
          </w:p>
        </w:tc>
        <w:tc>
          <w:tcPr>
            <w:tcW w:w="3690" w:type="dxa"/>
            <w:tcBorders>
              <w:top w:val="nil"/>
              <w:left w:val="nil"/>
            </w:tcBorders>
            <w:vAlign w:val="center"/>
          </w:tcPr>
          <w:p w14:paraId="388C409D" w14:textId="77777777" w:rsidR="00AA65EA" w:rsidRPr="00E6612A" w:rsidRDefault="00AA65EA" w:rsidP="00AA65EA">
            <w:pPr>
              <w:pStyle w:val="Tabletext"/>
            </w:pPr>
          </w:p>
        </w:tc>
      </w:tr>
      <w:tr w:rsidR="00AA65EA" w:rsidRPr="00E6612A" w14:paraId="0E3911DD"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FBB88A3" w14:textId="77777777" w:rsidR="00AA65EA" w:rsidRPr="00E6612A" w:rsidRDefault="00AA65EA" w:rsidP="00AA65EA">
            <w:pPr>
              <w:pStyle w:val="Tabletext"/>
            </w:pPr>
            <w:r w:rsidRPr="00E6612A">
              <w:t>2.2</w:t>
            </w:r>
          </w:p>
        </w:tc>
        <w:tc>
          <w:tcPr>
            <w:tcW w:w="4665" w:type="dxa"/>
            <w:tcBorders>
              <w:top w:val="nil"/>
              <w:left w:val="nil"/>
              <w:bottom w:val="single" w:sz="4" w:space="0" w:color="auto"/>
              <w:right w:val="single" w:sz="4" w:space="0" w:color="auto"/>
            </w:tcBorders>
            <w:shd w:val="clear" w:color="auto" w:fill="auto"/>
            <w:noWrap/>
            <w:vAlign w:val="center"/>
            <w:hideMark/>
          </w:tcPr>
          <w:p w14:paraId="28757DE7" w14:textId="78E1C4F6" w:rsidR="00AA65EA" w:rsidRPr="00E6612A" w:rsidRDefault="00C60DA7" w:rsidP="00AA65EA">
            <w:pPr>
              <w:pStyle w:val="Tabletext"/>
            </w:pPr>
            <w:r>
              <w:rPr>
                <w:rFonts w:hint="eastAsia"/>
                <w:lang w:eastAsia="zh-CN"/>
              </w:rPr>
              <w:t>仰角</w:t>
            </w:r>
            <w:r>
              <w:t>（</w:t>
            </w:r>
            <w:r>
              <w:rPr>
                <w:rFonts w:hint="eastAsia"/>
                <w:lang w:eastAsia="zh-CN"/>
              </w:rPr>
              <w:t>度</w:t>
            </w:r>
            <w:r>
              <w:t>）</w:t>
            </w:r>
          </w:p>
        </w:tc>
        <w:tc>
          <w:tcPr>
            <w:tcW w:w="4230" w:type="dxa"/>
            <w:gridSpan w:val="4"/>
            <w:tcBorders>
              <w:top w:val="nil"/>
              <w:left w:val="nil"/>
              <w:bottom w:val="single" w:sz="4" w:space="0" w:color="auto"/>
              <w:right w:val="single" w:sz="4" w:space="0" w:color="auto"/>
            </w:tcBorders>
            <w:shd w:val="clear" w:color="auto" w:fill="auto"/>
            <w:noWrap/>
            <w:vAlign w:val="center"/>
          </w:tcPr>
          <w:p w14:paraId="3E6BD299" w14:textId="2E3BF4FC" w:rsidR="00AA65EA" w:rsidRPr="00E6612A" w:rsidRDefault="00AA65EA" w:rsidP="00AA65EA">
            <w:pPr>
              <w:pStyle w:val="Tabletext"/>
              <w:jc w:val="center"/>
            </w:pPr>
            <w:r w:rsidRPr="00E6612A">
              <w:t>20</w:t>
            </w:r>
            <w:r w:rsidR="00695B63">
              <w:rPr>
                <w:rFonts w:hint="eastAsia"/>
                <w:lang w:eastAsia="zh-CN"/>
              </w:rPr>
              <w:t>、</w:t>
            </w:r>
            <w:r w:rsidRPr="00E6612A">
              <w:t>55</w:t>
            </w:r>
            <w:r w:rsidR="00695B63">
              <w:rPr>
                <w:rFonts w:hint="eastAsia"/>
                <w:lang w:eastAsia="zh-CN"/>
              </w:rPr>
              <w:t>、</w:t>
            </w:r>
            <w:r w:rsidRPr="00E6612A">
              <w:t>90</w:t>
            </w:r>
          </w:p>
        </w:tc>
        <w:tc>
          <w:tcPr>
            <w:tcW w:w="3690" w:type="dxa"/>
            <w:tcBorders>
              <w:top w:val="nil"/>
              <w:left w:val="nil"/>
            </w:tcBorders>
            <w:vAlign w:val="center"/>
          </w:tcPr>
          <w:p w14:paraId="497AFC97" w14:textId="77777777" w:rsidR="00AA65EA" w:rsidRPr="00E6612A" w:rsidRDefault="00AA65EA" w:rsidP="00AA65EA">
            <w:pPr>
              <w:pStyle w:val="Tabletext"/>
            </w:pPr>
          </w:p>
        </w:tc>
      </w:tr>
      <w:tr w:rsidR="00AA65EA" w:rsidRPr="00E6612A" w14:paraId="4B92D0DA"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E6EF911" w14:textId="77777777" w:rsidR="00AA65EA" w:rsidRPr="00E6612A" w:rsidRDefault="00AA65EA" w:rsidP="00AA65EA">
            <w:pPr>
              <w:pStyle w:val="Tabletext"/>
            </w:pPr>
            <w:r w:rsidRPr="00E6612A">
              <w:t>2.3</w:t>
            </w:r>
          </w:p>
        </w:tc>
        <w:tc>
          <w:tcPr>
            <w:tcW w:w="4665" w:type="dxa"/>
            <w:tcBorders>
              <w:top w:val="nil"/>
              <w:left w:val="nil"/>
              <w:bottom w:val="single" w:sz="4" w:space="0" w:color="auto"/>
              <w:right w:val="single" w:sz="4" w:space="0" w:color="auto"/>
            </w:tcBorders>
            <w:shd w:val="clear" w:color="auto" w:fill="auto"/>
            <w:noWrap/>
            <w:vAlign w:val="center"/>
            <w:hideMark/>
          </w:tcPr>
          <w:p w14:paraId="4255DA57" w14:textId="3586657A" w:rsidR="00AA65EA" w:rsidRPr="00E6612A" w:rsidRDefault="00AA65EA" w:rsidP="00AA65EA">
            <w:pPr>
              <w:pStyle w:val="Tabletext"/>
            </w:pPr>
            <w:r w:rsidRPr="00E6612A">
              <w:t>0.01%</w:t>
            </w:r>
            <w:r w:rsidR="00C60DA7" w:rsidRPr="00C60DA7">
              <w:rPr>
                <w:rFonts w:hint="eastAsia"/>
              </w:rPr>
              <w:t>降雨强度</w:t>
            </w:r>
            <w:r w:rsidR="00C60DA7">
              <w:t>（</w:t>
            </w:r>
            <w:r w:rsidRPr="00E6612A">
              <w:t>mm/hr</w:t>
            </w:r>
            <w:r w:rsidR="00C60DA7">
              <w:t>）</w:t>
            </w:r>
          </w:p>
        </w:tc>
        <w:tc>
          <w:tcPr>
            <w:tcW w:w="4230" w:type="dxa"/>
            <w:gridSpan w:val="4"/>
            <w:tcBorders>
              <w:top w:val="nil"/>
              <w:left w:val="nil"/>
              <w:bottom w:val="single" w:sz="4" w:space="0" w:color="auto"/>
              <w:right w:val="single" w:sz="4" w:space="0" w:color="auto"/>
            </w:tcBorders>
            <w:shd w:val="clear" w:color="auto" w:fill="auto"/>
            <w:noWrap/>
            <w:vAlign w:val="center"/>
          </w:tcPr>
          <w:p w14:paraId="72A61B49" w14:textId="27BC325C" w:rsidR="00AA65EA" w:rsidRPr="00E6612A" w:rsidRDefault="00AA65EA" w:rsidP="00AA65EA">
            <w:pPr>
              <w:pStyle w:val="Tabletext"/>
              <w:jc w:val="center"/>
            </w:pPr>
            <w:r w:rsidRPr="00E6612A">
              <w:t>10</w:t>
            </w:r>
            <w:r w:rsidR="00695B63">
              <w:rPr>
                <w:rFonts w:hint="eastAsia"/>
                <w:lang w:eastAsia="zh-CN"/>
              </w:rPr>
              <w:t>、</w:t>
            </w:r>
            <w:r w:rsidRPr="00E6612A">
              <w:t>[25]</w:t>
            </w:r>
            <w:r w:rsidR="00695B63">
              <w:rPr>
                <w:rFonts w:hint="eastAsia"/>
                <w:lang w:eastAsia="zh-CN"/>
              </w:rPr>
              <w:t>、</w:t>
            </w:r>
            <w:r w:rsidRPr="00E6612A">
              <w:t>50</w:t>
            </w:r>
            <w:r w:rsidR="00695B63">
              <w:rPr>
                <w:rFonts w:hint="eastAsia"/>
                <w:lang w:eastAsia="zh-CN"/>
              </w:rPr>
              <w:t>、</w:t>
            </w:r>
            <w:r w:rsidRPr="00E6612A">
              <w:t>100</w:t>
            </w:r>
          </w:p>
        </w:tc>
        <w:tc>
          <w:tcPr>
            <w:tcW w:w="3690" w:type="dxa"/>
            <w:tcBorders>
              <w:top w:val="nil"/>
              <w:left w:val="nil"/>
            </w:tcBorders>
            <w:vAlign w:val="center"/>
          </w:tcPr>
          <w:p w14:paraId="6971BDFF" w14:textId="77777777" w:rsidR="00AA65EA" w:rsidRPr="00E6612A" w:rsidRDefault="00AA65EA" w:rsidP="00AA65EA">
            <w:pPr>
              <w:pStyle w:val="Tabletext"/>
            </w:pPr>
          </w:p>
        </w:tc>
      </w:tr>
      <w:tr w:rsidR="00AA65EA" w:rsidRPr="00E6612A" w14:paraId="5BF4CDC2"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A6326A4" w14:textId="77777777" w:rsidR="00AA65EA" w:rsidRPr="00E6612A" w:rsidRDefault="00AA65EA" w:rsidP="00AA65EA">
            <w:pPr>
              <w:pStyle w:val="Tabletext"/>
            </w:pPr>
            <w:r w:rsidRPr="00E6612A">
              <w:t>2.4</w:t>
            </w:r>
          </w:p>
        </w:tc>
        <w:tc>
          <w:tcPr>
            <w:tcW w:w="4665" w:type="dxa"/>
            <w:tcBorders>
              <w:top w:val="nil"/>
              <w:left w:val="nil"/>
              <w:bottom w:val="single" w:sz="4" w:space="0" w:color="auto"/>
              <w:right w:val="single" w:sz="4" w:space="0" w:color="auto"/>
            </w:tcBorders>
            <w:shd w:val="clear" w:color="auto" w:fill="auto"/>
            <w:noWrap/>
            <w:vAlign w:val="center"/>
            <w:hideMark/>
          </w:tcPr>
          <w:p w14:paraId="28CE4D8D" w14:textId="2DEC446C" w:rsidR="00AA65EA" w:rsidRPr="00E6612A" w:rsidRDefault="00AA65EA" w:rsidP="00AA65EA">
            <w:pPr>
              <w:pStyle w:val="Tabletext"/>
            </w:pPr>
            <w:r w:rsidRPr="00E6612A">
              <w:t>ES</w:t>
            </w:r>
            <w:r w:rsidR="00C60DA7">
              <w:rPr>
                <w:rFonts w:hint="eastAsia"/>
                <w:lang w:eastAsia="zh-CN"/>
              </w:rPr>
              <w:t>高度</w:t>
            </w:r>
            <w:r w:rsidR="00C60DA7">
              <w:t>（</w:t>
            </w:r>
            <w:r w:rsidRPr="00E6612A">
              <w:t>m</w:t>
            </w:r>
            <w:r w:rsidR="00C60DA7">
              <w:t>）</w:t>
            </w:r>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0D81EA40" w14:textId="663D4965" w:rsidR="00AA65EA" w:rsidRPr="00E6612A" w:rsidRDefault="00AA65EA" w:rsidP="00AA65EA">
            <w:pPr>
              <w:pStyle w:val="Tabletext"/>
              <w:jc w:val="center"/>
            </w:pPr>
            <w:r w:rsidRPr="00E6612A">
              <w:t>0</w:t>
            </w:r>
            <w:r w:rsidR="00695B63">
              <w:rPr>
                <w:rFonts w:hint="eastAsia"/>
                <w:lang w:eastAsia="zh-CN"/>
              </w:rPr>
              <w:t>、</w:t>
            </w:r>
            <w:r w:rsidRPr="00E6612A">
              <w:t>500</w:t>
            </w:r>
            <w:r w:rsidR="00695B63">
              <w:rPr>
                <w:rFonts w:hint="eastAsia"/>
                <w:lang w:eastAsia="zh-CN"/>
              </w:rPr>
              <w:t>、</w:t>
            </w:r>
            <w:r w:rsidR="00634BCB" w:rsidRPr="00634BCB">
              <w:t>1 000</w:t>
            </w:r>
          </w:p>
        </w:tc>
        <w:tc>
          <w:tcPr>
            <w:tcW w:w="3690" w:type="dxa"/>
            <w:tcBorders>
              <w:top w:val="nil"/>
              <w:left w:val="nil"/>
            </w:tcBorders>
            <w:vAlign w:val="center"/>
          </w:tcPr>
          <w:p w14:paraId="4C044C6D" w14:textId="77777777" w:rsidR="00AA65EA" w:rsidRPr="00E6612A" w:rsidRDefault="00AA65EA" w:rsidP="00AA65EA">
            <w:pPr>
              <w:pStyle w:val="Tabletext"/>
            </w:pPr>
          </w:p>
        </w:tc>
      </w:tr>
      <w:tr w:rsidR="00AA65EA" w:rsidRPr="00E6612A" w14:paraId="3EE4A5CB"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9867559" w14:textId="77777777" w:rsidR="00AA65EA" w:rsidRPr="00E6612A" w:rsidRDefault="00AA65EA" w:rsidP="00AA65EA">
            <w:pPr>
              <w:pStyle w:val="Tabletext"/>
            </w:pPr>
            <w:r w:rsidRPr="00E6612A">
              <w:t>2.5</w:t>
            </w:r>
          </w:p>
        </w:tc>
        <w:tc>
          <w:tcPr>
            <w:tcW w:w="4665" w:type="dxa"/>
            <w:tcBorders>
              <w:top w:val="nil"/>
              <w:left w:val="nil"/>
              <w:bottom w:val="single" w:sz="4" w:space="0" w:color="auto"/>
              <w:right w:val="single" w:sz="4" w:space="0" w:color="auto"/>
            </w:tcBorders>
            <w:shd w:val="clear" w:color="auto" w:fill="auto"/>
            <w:noWrap/>
            <w:vAlign w:val="center"/>
            <w:hideMark/>
          </w:tcPr>
          <w:p w14:paraId="1650CA6D" w14:textId="7AD5A886" w:rsidR="00AA65EA" w:rsidRPr="00E6612A" w:rsidRDefault="00AA65EA" w:rsidP="00AA65EA">
            <w:pPr>
              <w:pStyle w:val="Tabletext"/>
            </w:pPr>
            <w:r w:rsidRPr="00E6612A">
              <w:t>ES</w:t>
            </w:r>
            <w:r w:rsidR="00C60DA7">
              <w:rPr>
                <w:rFonts w:hint="eastAsia"/>
                <w:lang w:eastAsia="zh-CN"/>
              </w:rPr>
              <w:t>噪声温度</w:t>
            </w:r>
            <w:r w:rsidR="00C60DA7">
              <w:t>（</w:t>
            </w:r>
            <w:r w:rsidRPr="00E6612A">
              <w:t>K</w:t>
            </w:r>
            <w:r w:rsidR="00C60DA7">
              <w:t>）</w:t>
            </w:r>
          </w:p>
        </w:tc>
        <w:tc>
          <w:tcPr>
            <w:tcW w:w="4230" w:type="dxa"/>
            <w:gridSpan w:val="4"/>
            <w:tcBorders>
              <w:top w:val="nil"/>
              <w:left w:val="nil"/>
              <w:bottom w:val="single" w:sz="4" w:space="0" w:color="auto"/>
              <w:right w:val="single" w:sz="4" w:space="0" w:color="auto"/>
            </w:tcBorders>
            <w:shd w:val="clear" w:color="auto" w:fill="auto"/>
            <w:noWrap/>
            <w:vAlign w:val="center"/>
          </w:tcPr>
          <w:p w14:paraId="34726B13" w14:textId="62E053A4" w:rsidR="00AA65EA" w:rsidRPr="00E6612A" w:rsidRDefault="00AA65EA" w:rsidP="00AA65EA">
            <w:pPr>
              <w:pStyle w:val="Tabletext"/>
              <w:jc w:val="center"/>
            </w:pPr>
            <w:r w:rsidRPr="00E6612A">
              <w:t>[250</w:t>
            </w:r>
            <w:r w:rsidR="00695B63">
              <w:rPr>
                <w:rFonts w:hint="eastAsia"/>
                <w:lang w:eastAsia="zh-CN"/>
              </w:rPr>
              <w:t>、</w:t>
            </w:r>
            <w:r w:rsidRPr="00E6612A">
              <w:t>300]</w:t>
            </w:r>
          </w:p>
        </w:tc>
        <w:tc>
          <w:tcPr>
            <w:tcW w:w="3690" w:type="dxa"/>
            <w:tcBorders>
              <w:top w:val="nil"/>
              <w:left w:val="nil"/>
            </w:tcBorders>
            <w:vAlign w:val="center"/>
          </w:tcPr>
          <w:p w14:paraId="24828994" w14:textId="77777777" w:rsidR="00AA65EA" w:rsidRPr="00E6612A" w:rsidRDefault="00AA65EA" w:rsidP="00AA65EA">
            <w:pPr>
              <w:pStyle w:val="Tabletext"/>
            </w:pPr>
          </w:p>
        </w:tc>
      </w:tr>
      <w:tr w:rsidR="00AA65EA" w:rsidRPr="00E6612A" w14:paraId="0ADDD2F8"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4B92AF8" w14:textId="77777777" w:rsidR="00AA65EA" w:rsidRPr="00E6612A" w:rsidRDefault="00AA65EA" w:rsidP="00AA65EA">
            <w:pPr>
              <w:pStyle w:val="Tabletext"/>
            </w:pPr>
            <w:r w:rsidRPr="00E6612A">
              <w:t>2.6</w:t>
            </w:r>
          </w:p>
        </w:tc>
        <w:tc>
          <w:tcPr>
            <w:tcW w:w="4665" w:type="dxa"/>
            <w:tcBorders>
              <w:top w:val="nil"/>
              <w:left w:val="nil"/>
              <w:bottom w:val="single" w:sz="4" w:space="0" w:color="auto"/>
              <w:right w:val="single" w:sz="4" w:space="0" w:color="auto"/>
            </w:tcBorders>
            <w:shd w:val="clear" w:color="auto" w:fill="auto"/>
            <w:noWrap/>
            <w:vAlign w:val="center"/>
            <w:hideMark/>
          </w:tcPr>
          <w:p w14:paraId="2EB25E36" w14:textId="713E8088" w:rsidR="00AA65EA" w:rsidRPr="00E6612A" w:rsidRDefault="00634BCB" w:rsidP="00AA65EA">
            <w:pPr>
              <w:pStyle w:val="Tabletext"/>
            </w:pPr>
            <w:r w:rsidRPr="00634BCB">
              <w:rPr>
                <w:i/>
                <w:iCs/>
              </w:rPr>
              <w:t>C</w:t>
            </w:r>
            <w:r w:rsidRPr="00634BCB">
              <w:t>/</w:t>
            </w:r>
            <w:r w:rsidRPr="00634BCB">
              <w:rPr>
                <w:i/>
                <w:iCs/>
              </w:rPr>
              <w:t>N</w:t>
            </w:r>
            <w:r w:rsidR="00C60DA7">
              <w:rPr>
                <w:rFonts w:hint="eastAsia"/>
                <w:lang w:eastAsia="zh-CN"/>
              </w:rPr>
              <w:t>门限值</w:t>
            </w:r>
            <w:r w:rsidR="00C60DA7">
              <w:t>（</w:t>
            </w:r>
            <w:r w:rsidR="00AA65EA" w:rsidRPr="00E6612A">
              <w:t>dB</w:t>
            </w:r>
            <w:r w:rsidR="00C60DA7">
              <w:t>）</w:t>
            </w:r>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0BD50999" w14:textId="17D4B81C" w:rsidR="00AA65EA" w:rsidRPr="00E6612A" w:rsidRDefault="00AA65EA" w:rsidP="00AA65EA">
            <w:pPr>
              <w:pStyle w:val="Tabletext"/>
              <w:jc w:val="center"/>
            </w:pPr>
            <w:r w:rsidRPr="00E6612A">
              <w:t>[-2.5</w:t>
            </w:r>
            <w:r w:rsidR="00695B63">
              <w:rPr>
                <w:rFonts w:hint="eastAsia"/>
                <w:lang w:eastAsia="zh-CN"/>
              </w:rPr>
              <w:t>、</w:t>
            </w:r>
            <w:r w:rsidRPr="00E6612A">
              <w:t>7</w:t>
            </w:r>
            <w:r w:rsidR="00695B63">
              <w:rPr>
                <w:rFonts w:hint="eastAsia"/>
                <w:lang w:eastAsia="zh-CN"/>
              </w:rPr>
              <w:t>、</w:t>
            </w:r>
            <w:r w:rsidRPr="00E6612A">
              <w:t>12]</w:t>
            </w:r>
          </w:p>
        </w:tc>
        <w:tc>
          <w:tcPr>
            <w:tcW w:w="3690" w:type="dxa"/>
            <w:tcBorders>
              <w:top w:val="nil"/>
              <w:left w:val="nil"/>
            </w:tcBorders>
            <w:vAlign w:val="center"/>
          </w:tcPr>
          <w:p w14:paraId="06DDED1B" w14:textId="77777777" w:rsidR="00AA65EA" w:rsidRPr="00E6612A" w:rsidRDefault="00AA65EA" w:rsidP="00AA65EA">
            <w:pPr>
              <w:pStyle w:val="Tabletext"/>
            </w:pPr>
          </w:p>
        </w:tc>
      </w:tr>
      <w:tr w:rsidR="00AA65EA" w:rsidRPr="00E6612A" w14:paraId="237C3EC8" w14:textId="77777777" w:rsidTr="00AA65EA">
        <w:trPr>
          <w:cantSplit/>
          <w:trHeight w:val="20"/>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7AF3235F" w14:textId="77777777" w:rsidR="00AA65EA" w:rsidRPr="00E6612A" w:rsidRDefault="00AA65EA" w:rsidP="00AA65EA">
            <w:pPr>
              <w:pStyle w:val="Tabletext"/>
            </w:pPr>
          </w:p>
        </w:tc>
        <w:tc>
          <w:tcPr>
            <w:tcW w:w="3690" w:type="dxa"/>
            <w:tcBorders>
              <w:top w:val="nil"/>
              <w:left w:val="single" w:sz="4" w:space="0" w:color="auto"/>
              <w:bottom w:val="single" w:sz="4" w:space="0" w:color="auto"/>
            </w:tcBorders>
            <w:vAlign w:val="center"/>
          </w:tcPr>
          <w:p w14:paraId="5CA0E4F4" w14:textId="77777777" w:rsidR="00AA65EA" w:rsidRPr="00E6612A" w:rsidRDefault="00AA65EA" w:rsidP="00AA65EA">
            <w:pPr>
              <w:pStyle w:val="Tabletext"/>
            </w:pPr>
          </w:p>
        </w:tc>
      </w:tr>
      <w:tr w:rsidR="00AA65EA" w:rsidRPr="00E6612A" w14:paraId="37BD9665"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08145D6" w14:textId="77777777" w:rsidR="00AA65EA" w:rsidRPr="00E6612A" w:rsidDel="007528C0" w:rsidRDefault="00AA65EA" w:rsidP="00AA65EA">
            <w:pPr>
              <w:pStyle w:val="Tabletext"/>
              <w:rPr>
                <w:b/>
              </w:rPr>
            </w:pPr>
            <w:r w:rsidRPr="00E6612A">
              <w:rPr>
                <w:b/>
              </w:rPr>
              <w:t>3</w:t>
            </w:r>
          </w:p>
        </w:tc>
        <w:tc>
          <w:tcPr>
            <w:tcW w:w="4665" w:type="dxa"/>
            <w:tcBorders>
              <w:top w:val="nil"/>
              <w:left w:val="nil"/>
              <w:bottom w:val="single" w:sz="4" w:space="0" w:color="auto"/>
              <w:right w:val="single" w:sz="4" w:space="0" w:color="auto"/>
            </w:tcBorders>
            <w:shd w:val="clear" w:color="auto" w:fill="auto"/>
            <w:noWrap/>
            <w:vAlign w:val="center"/>
          </w:tcPr>
          <w:p w14:paraId="2A611203" w14:textId="216762F7" w:rsidR="00AA65EA" w:rsidRPr="00E6612A" w:rsidRDefault="00162F62" w:rsidP="00AA65EA">
            <w:pPr>
              <w:pStyle w:val="Tabletext"/>
              <w:rPr>
                <w:b/>
              </w:rPr>
            </w:pPr>
            <w:r w:rsidRPr="00162F62">
              <w:rPr>
                <w:rFonts w:hint="eastAsia"/>
                <w:b/>
              </w:rPr>
              <w:t>现实</w:t>
            </w:r>
            <w:r w:rsidRPr="00162F62">
              <w:rPr>
                <w:b/>
              </w:rPr>
              <w:t>例子</w:t>
            </w:r>
            <w:r w:rsidRPr="00162F62">
              <w:rPr>
                <w:b/>
              </w:rPr>
              <w:t xml:space="preserve"> – </w:t>
            </w:r>
            <w:r w:rsidRPr="00162F62">
              <w:rPr>
                <w:b/>
              </w:rPr>
              <w:t>链路计算</w:t>
            </w:r>
          </w:p>
        </w:tc>
        <w:tc>
          <w:tcPr>
            <w:tcW w:w="4230" w:type="dxa"/>
            <w:gridSpan w:val="4"/>
            <w:tcBorders>
              <w:top w:val="nil"/>
              <w:left w:val="nil"/>
              <w:bottom w:val="single" w:sz="4" w:space="0" w:color="auto"/>
              <w:right w:val="single" w:sz="4" w:space="0" w:color="auto"/>
            </w:tcBorders>
            <w:shd w:val="clear" w:color="auto" w:fill="auto"/>
            <w:noWrap/>
            <w:vAlign w:val="center"/>
          </w:tcPr>
          <w:p w14:paraId="68FCCCE3" w14:textId="14D32DE2" w:rsidR="00AA65EA" w:rsidRPr="00E6612A" w:rsidRDefault="00162F62" w:rsidP="00AA65EA">
            <w:pPr>
              <w:pStyle w:val="Tabletext"/>
              <w:jc w:val="center"/>
              <w:rPr>
                <w:b/>
              </w:rPr>
            </w:pPr>
            <w:r w:rsidRPr="00162F62">
              <w:rPr>
                <w:b/>
              </w:rPr>
              <w:t>以首例参量化为例</w:t>
            </w:r>
          </w:p>
        </w:tc>
        <w:tc>
          <w:tcPr>
            <w:tcW w:w="3690" w:type="dxa"/>
            <w:tcBorders>
              <w:top w:val="nil"/>
              <w:left w:val="nil"/>
              <w:bottom w:val="single" w:sz="4" w:space="0" w:color="auto"/>
              <w:right w:val="single" w:sz="4" w:space="0" w:color="auto"/>
            </w:tcBorders>
            <w:vAlign w:val="center"/>
          </w:tcPr>
          <w:p w14:paraId="454D0B76" w14:textId="3062ABEE" w:rsidR="00AA65EA" w:rsidRPr="00E6612A" w:rsidRDefault="00162F62" w:rsidP="00AA65EA">
            <w:pPr>
              <w:pStyle w:val="Tabletext"/>
              <w:jc w:val="center"/>
              <w:rPr>
                <w:b/>
                <w:lang w:eastAsia="zh-CN"/>
              </w:rPr>
            </w:pPr>
            <w:r w:rsidRPr="00162F62">
              <w:rPr>
                <w:b/>
                <w:lang w:eastAsia="zh-CN"/>
              </w:rPr>
              <w:t>计算下行链路</w:t>
            </w:r>
            <w:r w:rsidRPr="00162F62">
              <w:rPr>
                <w:b/>
                <w:lang w:eastAsia="zh-CN"/>
              </w:rPr>
              <w:br/>
            </w:r>
            <w:r w:rsidRPr="00162F62">
              <w:rPr>
                <w:b/>
                <w:lang w:eastAsia="zh-CN"/>
              </w:rPr>
              <w:t>可用度的公式</w:t>
            </w:r>
          </w:p>
        </w:tc>
      </w:tr>
      <w:tr w:rsidR="00AA65EA" w:rsidRPr="00E6612A" w14:paraId="6F310889"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F3F6313" w14:textId="77777777" w:rsidR="00AA65EA" w:rsidRPr="00E6612A" w:rsidDel="007528C0" w:rsidRDefault="00AA65EA" w:rsidP="00AA65EA">
            <w:pPr>
              <w:pStyle w:val="Tabletext"/>
            </w:pPr>
            <w:r>
              <w:t>3.</w:t>
            </w:r>
            <w:r w:rsidRPr="00E6612A">
              <w:t>1</w:t>
            </w:r>
          </w:p>
        </w:tc>
        <w:tc>
          <w:tcPr>
            <w:tcW w:w="4665" w:type="dxa"/>
            <w:tcBorders>
              <w:top w:val="nil"/>
              <w:left w:val="nil"/>
              <w:bottom w:val="single" w:sz="4" w:space="0" w:color="auto"/>
              <w:right w:val="single" w:sz="4" w:space="0" w:color="auto"/>
            </w:tcBorders>
            <w:shd w:val="clear" w:color="auto" w:fill="auto"/>
            <w:noWrap/>
            <w:vAlign w:val="center"/>
          </w:tcPr>
          <w:p w14:paraId="3DC8CD8F" w14:textId="2B6A8DEF" w:rsidR="00AA65EA" w:rsidRPr="00E6612A" w:rsidRDefault="00AA65EA" w:rsidP="00AA65EA">
            <w:pPr>
              <w:pStyle w:val="Tabletext"/>
            </w:pPr>
            <w:r w:rsidRPr="00E6612A">
              <w:t>ES</w:t>
            </w:r>
            <w:r w:rsidR="00244491" w:rsidRPr="00244491">
              <w:rPr>
                <w:rFonts w:hint="eastAsia"/>
              </w:rPr>
              <w:t>峰值增益</w:t>
            </w:r>
            <w:r w:rsidR="00DE68C7">
              <w:t>（</w:t>
            </w:r>
            <w:r w:rsidRPr="00E6612A">
              <w:t>dBi</w:t>
            </w:r>
            <w:r w:rsidR="00DE68C7">
              <w:t>）</w:t>
            </w:r>
          </w:p>
        </w:tc>
        <w:tc>
          <w:tcPr>
            <w:tcW w:w="1045" w:type="dxa"/>
            <w:tcBorders>
              <w:top w:val="nil"/>
              <w:left w:val="nil"/>
              <w:bottom w:val="single" w:sz="4" w:space="0" w:color="auto"/>
              <w:right w:val="single" w:sz="4" w:space="0" w:color="auto"/>
            </w:tcBorders>
            <w:shd w:val="clear" w:color="auto" w:fill="auto"/>
            <w:noWrap/>
            <w:vAlign w:val="center"/>
          </w:tcPr>
          <w:p w14:paraId="5B82B1F3" w14:textId="77777777" w:rsidR="00AA65EA" w:rsidRPr="00E6612A" w:rsidRDefault="00AA65EA" w:rsidP="00AA65EA">
            <w:pPr>
              <w:pStyle w:val="Tabletext"/>
              <w:jc w:val="center"/>
            </w:pPr>
            <w:r w:rsidRPr="00E6612A">
              <w:t>34.7</w:t>
            </w:r>
          </w:p>
        </w:tc>
        <w:tc>
          <w:tcPr>
            <w:tcW w:w="1080" w:type="dxa"/>
            <w:tcBorders>
              <w:top w:val="nil"/>
              <w:left w:val="nil"/>
              <w:bottom w:val="single" w:sz="4" w:space="0" w:color="auto"/>
              <w:right w:val="single" w:sz="4" w:space="0" w:color="auto"/>
            </w:tcBorders>
            <w:shd w:val="clear" w:color="auto" w:fill="auto"/>
            <w:noWrap/>
            <w:vAlign w:val="center"/>
          </w:tcPr>
          <w:p w14:paraId="3FF1B0A9" w14:textId="77777777" w:rsidR="00AA65EA" w:rsidRPr="00E6612A" w:rsidRDefault="00AA65EA" w:rsidP="00AA65EA">
            <w:pPr>
              <w:pStyle w:val="Tabletext"/>
              <w:jc w:val="center"/>
            </w:pPr>
            <w:r w:rsidRPr="00E6612A">
              <w:t>46.1</w:t>
            </w:r>
          </w:p>
        </w:tc>
        <w:tc>
          <w:tcPr>
            <w:tcW w:w="1080" w:type="dxa"/>
            <w:tcBorders>
              <w:top w:val="nil"/>
              <w:left w:val="nil"/>
              <w:bottom w:val="single" w:sz="4" w:space="0" w:color="auto"/>
              <w:right w:val="single" w:sz="4" w:space="0" w:color="auto"/>
            </w:tcBorders>
            <w:vAlign w:val="center"/>
          </w:tcPr>
          <w:p w14:paraId="36132720" w14:textId="77777777" w:rsidR="00AA65EA" w:rsidRPr="00E6612A" w:rsidRDefault="00AA65EA" w:rsidP="00AA65EA">
            <w:pPr>
              <w:pStyle w:val="Tabletext"/>
              <w:jc w:val="center"/>
            </w:pPr>
            <w:r w:rsidRPr="00E6612A">
              <w:t>56.2</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7D0C767" w14:textId="77777777" w:rsidR="00AA65EA" w:rsidRPr="00E6612A" w:rsidRDefault="00AA65EA" w:rsidP="00AA65EA">
            <w:pPr>
              <w:pStyle w:val="Tabletext"/>
              <w:jc w:val="center"/>
            </w:pPr>
            <w:r w:rsidRPr="00E6612A">
              <w:t>68.9</w:t>
            </w:r>
          </w:p>
        </w:tc>
        <w:tc>
          <w:tcPr>
            <w:tcW w:w="3690" w:type="dxa"/>
            <w:tcBorders>
              <w:top w:val="nil"/>
              <w:left w:val="single" w:sz="4" w:space="0" w:color="auto"/>
              <w:bottom w:val="single" w:sz="4" w:space="0" w:color="auto"/>
              <w:right w:val="single" w:sz="4" w:space="0" w:color="auto"/>
            </w:tcBorders>
            <w:vAlign w:val="center"/>
          </w:tcPr>
          <w:p w14:paraId="3F7E668D" w14:textId="77777777" w:rsidR="00AA65EA" w:rsidRPr="00E6612A" w:rsidRDefault="002865A2" w:rsidP="00AA65EA">
            <w:pPr>
              <w:pStyle w:val="Tabletext"/>
            </w:pPr>
            <m:oMathPara>
              <m:oMath>
                <m:sSub>
                  <m:sSubPr>
                    <m:ctrlPr>
                      <w:rPr>
                        <w:rFonts w:ascii="Cambria Math" w:eastAsia="STKaiti" w:hAnsi="Cambria Math"/>
                      </w:rPr>
                    </m:ctrlPr>
                  </m:sSubPr>
                  <m:e>
                    <m:r>
                      <w:rPr>
                        <w:rFonts w:ascii="Cambria Math" w:eastAsia="STKaiti" w:hAnsi="Cambria Math"/>
                      </w:rPr>
                      <m:t>G</m:t>
                    </m:r>
                  </m:e>
                  <m:sub>
                    <m:r>
                      <w:rPr>
                        <w:rFonts w:ascii="Cambria Math" w:eastAsia="STKaiti" w:hAnsi="Cambria Math"/>
                      </w:rPr>
                      <m:t>max</m:t>
                    </m:r>
                  </m:sub>
                </m:sSub>
                <m:r>
                  <m:rPr>
                    <m:sty m:val="p"/>
                  </m:rPr>
                  <w:rPr>
                    <w:rFonts w:ascii="Cambria Math" w:eastAsia="STKaiti" w:hAnsi="Cambria Math"/>
                  </w:rPr>
                  <m:t>=10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sSup>
                      <m:sSupPr>
                        <m:ctrlPr>
                          <w:rPr>
                            <w:rFonts w:ascii="Cambria Math" w:eastAsia="STKaiti" w:hAnsi="Cambria Math"/>
                          </w:rPr>
                        </m:ctrlPr>
                      </m:sSupPr>
                      <m:e>
                        <m:r>
                          <w:rPr>
                            <w:rFonts w:ascii="Cambria Math" w:eastAsia="STKaiti" w:hAnsi="Cambria Math"/>
                          </w:rPr>
                          <m:t>η</m:t>
                        </m:r>
                        <m:d>
                          <m:dPr>
                            <m:ctrlPr>
                              <w:rPr>
                                <w:rFonts w:ascii="Cambria Math" w:eastAsia="STKaiti" w:hAnsi="Cambria Math"/>
                              </w:rPr>
                            </m:ctrlPr>
                          </m:dPr>
                          <m:e>
                            <m:f>
                              <m:fPr>
                                <m:ctrlPr>
                                  <w:rPr>
                                    <w:rFonts w:ascii="Cambria Math" w:eastAsia="STKaiti" w:hAnsi="Cambria Math"/>
                                  </w:rPr>
                                </m:ctrlPr>
                              </m:fPr>
                              <m:num>
                                <m:r>
                                  <w:rPr>
                                    <w:rFonts w:ascii="Cambria Math" w:eastAsia="STKaiti" w:hAnsi="Cambria Math"/>
                                  </w:rPr>
                                  <m:t>πDf</m:t>
                                </m:r>
                              </m:num>
                              <m:den>
                                <m:r>
                                  <w:rPr>
                                    <w:rFonts w:ascii="Cambria Math" w:eastAsia="STKaiti" w:hAnsi="Cambria Math"/>
                                  </w:rPr>
                                  <m:t>c</m:t>
                                </m:r>
                              </m:den>
                            </m:f>
                          </m:e>
                        </m:d>
                      </m:e>
                      <m:sup>
                        <m:r>
                          <m:rPr>
                            <m:sty m:val="p"/>
                          </m:rPr>
                          <w:rPr>
                            <w:rFonts w:ascii="Cambria Math" w:eastAsia="STKaiti" w:hAnsi="Cambria Math"/>
                          </w:rPr>
                          <m:t>2</m:t>
                        </m:r>
                      </m:sup>
                    </m:sSup>
                  </m:e>
                </m:d>
              </m:oMath>
            </m:oMathPara>
          </w:p>
        </w:tc>
      </w:tr>
      <w:tr w:rsidR="003A7F46" w:rsidRPr="00E6612A" w14:paraId="25EDBF56" w14:textId="77777777" w:rsidTr="00AA65EA">
        <w:trPr>
          <w:cantSplit/>
          <w:trHeight w:val="20"/>
        </w:trPr>
        <w:tc>
          <w:tcPr>
            <w:tcW w:w="640" w:type="dxa"/>
            <w:vMerge w:val="restart"/>
            <w:tcBorders>
              <w:top w:val="single" w:sz="4" w:space="0" w:color="auto"/>
              <w:left w:val="single" w:sz="4" w:space="0" w:color="auto"/>
            </w:tcBorders>
            <w:shd w:val="clear" w:color="auto" w:fill="auto"/>
            <w:noWrap/>
            <w:vAlign w:val="center"/>
          </w:tcPr>
          <w:p w14:paraId="47215D64" w14:textId="77777777" w:rsidR="003A7F46" w:rsidRPr="00E6612A" w:rsidRDefault="003A7F46" w:rsidP="00AA65EA">
            <w:pPr>
              <w:pStyle w:val="Tabletext"/>
            </w:pPr>
          </w:p>
        </w:tc>
        <w:tc>
          <w:tcPr>
            <w:tcW w:w="4665" w:type="dxa"/>
            <w:vMerge w:val="restart"/>
            <w:tcBorders>
              <w:top w:val="single" w:sz="4" w:space="0" w:color="auto"/>
            </w:tcBorders>
            <w:shd w:val="clear" w:color="auto" w:fill="auto"/>
            <w:noWrap/>
            <w:vAlign w:val="center"/>
          </w:tcPr>
          <w:p w14:paraId="66089546" w14:textId="7C30EE52" w:rsidR="003A7F46" w:rsidRPr="000946B0" w:rsidRDefault="003A7F46" w:rsidP="00AA65EA">
            <w:pPr>
              <w:pStyle w:val="Tabletext"/>
              <w:rPr>
                <w:rFonts w:ascii="STKaiti" w:eastAsia="STKaiti" w:hAnsi="STKaiti"/>
                <w:lang w:eastAsia="zh-CN"/>
              </w:rPr>
            </w:pPr>
            <w:r w:rsidRPr="00244491">
              <w:rPr>
                <w:rFonts w:ascii="STKaiti" w:eastAsia="STKaiti" w:hAnsi="STKaiti" w:hint="eastAsia"/>
                <w:lang w:eastAsia="zh-CN"/>
              </w:rPr>
              <w:t>过渡步骤：计算与</w:t>
            </w:r>
            <w:r w:rsidRPr="00ED7B1D">
              <w:rPr>
                <w:rFonts w:ascii="STKaiti" w:eastAsia="STKaiti" w:hAnsi="STKaiti" w:hint="eastAsia"/>
                <w:lang w:eastAsia="zh-CN"/>
              </w:rPr>
              <w:t>仰角</w:t>
            </w:r>
            <w:r w:rsidRPr="00E6612A">
              <w:rPr>
                <w:i/>
              </w:rPr>
              <w:t>ε</w:t>
            </w:r>
            <w:r w:rsidRPr="00244491">
              <w:rPr>
                <w:rFonts w:ascii="STKaiti" w:eastAsia="STKaiti" w:hAnsi="STKaiti" w:hint="eastAsia"/>
                <w:lang w:eastAsia="zh-CN"/>
              </w:rPr>
              <w:t>相对应的纬度</w:t>
            </w:r>
            <w:r>
              <w:rPr>
                <w:rFonts w:ascii="STKaiti" w:eastAsia="STKaiti" w:hAnsi="STKaiti" w:hint="eastAsia"/>
                <w:lang w:eastAsia="zh-CN"/>
              </w:rPr>
              <w:t>（</w:t>
            </w:r>
            <w:r w:rsidRPr="00634BCB">
              <w:rPr>
                <w:rFonts w:eastAsia="STKaiti"/>
                <w:lang w:eastAsia="zh-CN"/>
              </w:rPr>
              <w:t>Latitude</w:t>
            </w:r>
            <w:r>
              <w:rPr>
                <w:rFonts w:ascii="STKaiti" w:eastAsia="STKaiti" w:hAnsi="STKaiti" w:hint="eastAsia"/>
                <w:lang w:eastAsia="zh-CN"/>
              </w:rPr>
              <w:t>）</w:t>
            </w:r>
          </w:p>
        </w:tc>
        <w:tc>
          <w:tcPr>
            <w:tcW w:w="1045" w:type="dxa"/>
            <w:vMerge w:val="restart"/>
            <w:tcBorders>
              <w:top w:val="single" w:sz="4" w:space="0" w:color="auto"/>
            </w:tcBorders>
            <w:shd w:val="clear" w:color="auto" w:fill="auto"/>
            <w:noWrap/>
            <w:vAlign w:val="center"/>
          </w:tcPr>
          <w:p w14:paraId="7253975C" w14:textId="77777777" w:rsidR="003A7F46" w:rsidRPr="00E6612A" w:rsidRDefault="003A7F46" w:rsidP="00AA65EA">
            <w:pPr>
              <w:pStyle w:val="Tabletext"/>
              <w:jc w:val="center"/>
              <w:rPr>
                <w:lang w:eastAsia="zh-CN"/>
              </w:rPr>
            </w:pPr>
          </w:p>
        </w:tc>
        <w:tc>
          <w:tcPr>
            <w:tcW w:w="1080" w:type="dxa"/>
            <w:vMerge w:val="restart"/>
            <w:tcBorders>
              <w:top w:val="single" w:sz="4" w:space="0" w:color="auto"/>
            </w:tcBorders>
            <w:shd w:val="clear" w:color="auto" w:fill="auto"/>
            <w:noWrap/>
            <w:vAlign w:val="center"/>
          </w:tcPr>
          <w:p w14:paraId="0BE2AB12" w14:textId="77777777" w:rsidR="003A7F46" w:rsidRPr="00E6612A" w:rsidRDefault="003A7F46" w:rsidP="00AA65EA">
            <w:pPr>
              <w:pStyle w:val="Tabletext"/>
              <w:jc w:val="center"/>
              <w:rPr>
                <w:lang w:eastAsia="zh-CN"/>
              </w:rPr>
            </w:pPr>
          </w:p>
        </w:tc>
        <w:tc>
          <w:tcPr>
            <w:tcW w:w="1080" w:type="dxa"/>
            <w:vMerge w:val="restart"/>
            <w:tcBorders>
              <w:top w:val="single" w:sz="4" w:space="0" w:color="auto"/>
            </w:tcBorders>
            <w:vAlign w:val="center"/>
          </w:tcPr>
          <w:p w14:paraId="11C994C1" w14:textId="77777777" w:rsidR="003A7F46" w:rsidRPr="00E6612A" w:rsidRDefault="003A7F46" w:rsidP="00AA65EA">
            <w:pPr>
              <w:pStyle w:val="Tabletext"/>
              <w:jc w:val="center"/>
              <w:rPr>
                <w:lang w:eastAsia="zh-CN"/>
              </w:rPr>
            </w:pPr>
          </w:p>
        </w:tc>
        <w:tc>
          <w:tcPr>
            <w:tcW w:w="1025" w:type="dxa"/>
            <w:vMerge w:val="restart"/>
            <w:tcBorders>
              <w:top w:val="single" w:sz="4" w:space="0" w:color="auto"/>
              <w:right w:val="single" w:sz="4" w:space="0" w:color="auto"/>
            </w:tcBorders>
            <w:shd w:val="clear" w:color="auto" w:fill="auto"/>
            <w:noWrap/>
            <w:vAlign w:val="center"/>
          </w:tcPr>
          <w:p w14:paraId="7D5C60F7" w14:textId="77777777" w:rsidR="003A7F46" w:rsidRPr="00E6612A" w:rsidRDefault="003A7F46" w:rsidP="00AA65EA">
            <w:pPr>
              <w:pStyle w:val="Tabletext"/>
              <w:jc w:val="center"/>
              <w:rPr>
                <w:lang w:eastAsia="zh-CN"/>
              </w:rPr>
            </w:pPr>
          </w:p>
        </w:tc>
        <w:tc>
          <w:tcPr>
            <w:tcW w:w="3690" w:type="dxa"/>
            <w:tcBorders>
              <w:top w:val="nil"/>
              <w:left w:val="single" w:sz="4" w:space="0" w:color="auto"/>
              <w:bottom w:val="single" w:sz="4" w:space="0" w:color="auto"/>
              <w:right w:val="single" w:sz="4" w:space="0" w:color="auto"/>
            </w:tcBorders>
            <w:vAlign w:val="center"/>
          </w:tcPr>
          <w:p w14:paraId="5C00CE0D" w14:textId="77777777" w:rsidR="003A7F46" w:rsidRPr="00E6612A" w:rsidRDefault="003A7F46" w:rsidP="00AA65EA">
            <w:pPr>
              <w:pStyle w:val="Tabletext"/>
            </w:pPr>
            <m:oMathPara>
              <m:oMath>
                <m:r>
                  <w:rPr>
                    <w:rFonts w:ascii="Cambria Math" w:eastAsia="STKaiti" w:hAnsi="Cambria Math"/>
                  </w:rPr>
                  <m:t>ϕ</m:t>
                </m:r>
                <m:r>
                  <m:rPr>
                    <m:sty m:val="p"/>
                  </m:rPr>
                  <w:rPr>
                    <w:rFonts w:ascii="Cambria Math" w:eastAsia="STKaiti" w:hAnsi="Cambria Math"/>
                  </w:rPr>
                  <m:t>=</m:t>
                </m:r>
                <m:func>
                  <m:funcPr>
                    <m:ctrlPr>
                      <w:rPr>
                        <w:rFonts w:ascii="Cambria Math" w:eastAsia="STKaiti" w:hAnsi="Cambria Math"/>
                      </w:rPr>
                    </m:ctrlPr>
                  </m:funcPr>
                  <m:fName>
                    <m:sSup>
                      <m:sSupPr>
                        <m:ctrlPr>
                          <w:rPr>
                            <w:rFonts w:ascii="Cambria Math" w:eastAsia="STKaiti" w:hAnsi="Cambria Math"/>
                          </w:rPr>
                        </m:ctrlPr>
                      </m:sSupPr>
                      <m:e>
                        <m:r>
                          <m:rPr>
                            <m:sty m:val="p"/>
                          </m:rPr>
                          <w:rPr>
                            <w:rFonts w:ascii="Cambria Math" w:eastAsia="STKaiti" w:hAnsi="Cambria Math"/>
                          </w:rPr>
                          <m:t>sin</m:t>
                        </m:r>
                      </m:e>
                      <m:sup>
                        <m:r>
                          <m:rPr>
                            <m:sty m:val="p"/>
                          </m:rPr>
                          <w:rPr>
                            <w:rFonts w:ascii="Cambria Math" w:eastAsia="STKaiti" w:hAnsi="Cambria Math"/>
                          </w:rPr>
                          <m:t>-1</m:t>
                        </m:r>
                      </m:sup>
                    </m:sSup>
                  </m:fName>
                  <m:e>
                    <m:d>
                      <m:dPr>
                        <m:ctrlPr>
                          <w:rPr>
                            <w:rFonts w:ascii="Cambria Math" w:eastAsia="STKaiti" w:hAnsi="Cambria Math"/>
                          </w:rPr>
                        </m:ctrlPr>
                      </m:dPr>
                      <m:e>
                        <m:f>
                          <m:fPr>
                            <m:ctrlPr>
                              <w:rPr>
                                <w:rFonts w:ascii="Cambria Math" w:eastAsia="STKaiti" w:hAnsi="Cambria Math"/>
                              </w:rPr>
                            </m:ctrlPr>
                          </m:fPr>
                          <m:num>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e</m:t>
                                </m:r>
                              </m:sub>
                            </m:sSub>
                          </m:num>
                          <m:den>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geo</m:t>
                                </m:r>
                              </m:sub>
                            </m:sSub>
                          </m:den>
                        </m:f>
                        <m:func>
                          <m:funcPr>
                            <m:ctrlPr>
                              <w:rPr>
                                <w:rFonts w:ascii="Cambria Math" w:eastAsia="STKaiti" w:hAnsi="Cambria Math"/>
                              </w:rPr>
                            </m:ctrlPr>
                          </m:funcPr>
                          <m:fName>
                            <m:r>
                              <m:rPr>
                                <m:sty m:val="p"/>
                              </m:rPr>
                              <w:rPr>
                                <w:rFonts w:ascii="Cambria Math" w:eastAsia="STKaiti" w:hAnsi="Cambria Math"/>
                              </w:rPr>
                              <m:t>sin</m:t>
                            </m:r>
                          </m:fName>
                          <m:e>
                            <m:d>
                              <m:dPr>
                                <m:ctrlPr>
                                  <w:rPr>
                                    <w:rFonts w:ascii="Cambria Math" w:eastAsia="STKaiti" w:hAnsi="Cambria Math"/>
                                  </w:rPr>
                                </m:ctrlPr>
                              </m:dPr>
                              <m:e>
                                <m:f>
                                  <m:fPr>
                                    <m:ctrlPr>
                                      <w:rPr>
                                        <w:rFonts w:ascii="Cambria Math" w:eastAsia="STKaiti" w:hAnsi="Cambria Math"/>
                                      </w:rPr>
                                    </m:ctrlPr>
                                  </m:fPr>
                                  <m:num>
                                    <m:r>
                                      <w:rPr>
                                        <w:rFonts w:ascii="Cambria Math" w:eastAsia="STKaiti" w:hAnsi="Cambria Math"/>
                                      </w:rPr>
                                      <m:t>π</m:t>
                                    </m:r>
                                  </m:num>
                                  <m:den>
                                    <m:r>
                                      <m:rPr>
                                        <m:sty m:val="p"/>
                                      </m:rPr>
                                      <w:rPr>
                                        <w:rFonts w:ascii="Cambria Math" w:eastAsia="STKaiti" w:hAnsi="Cambria Math"/>
                                      </w:rPr>
                                      <m:t>2</m:t>
                                    </m:r>
                                  </m:den>
                                </m:f>
                                <m:r>
                                  <m:rPr>
                                    <m:sty m:val="p"/>
                                  </m:rPr>
                                  <w:rPr>
                                    <w:rFonts w:ascii="Cambria Math" w:eastAsia="STKaiti" w:hAnsi="Cambria Math"/>
                                  </w:rPr>
                                  <m:t>+</m:t>
                                </m:r>
                                <m:r>
                                  <w:rPr>
                                    <w:rFonts w:ascii="Cambria Math" w:eastAsia="STKaiti" w:hAnsi="Cambria Math"/>
                                  </w:rPr>
                                  <m:t>ϵ</m:t>
                                </m:r>
                              </m:e>
                            </m:d>
                          </m:e>
                        </m:func>
                      </m:e>
                    </m:d>
                  </m:e>
                </m:func>
              </m:oMath>
            </m:oMathPara>
          </w:p>
        </w:tc>
      </w:tr>
      <w:tr w:rsidR="003A7F46" w:rsidRPr="00E6612A" w14:paraId="4910335A" w14:textId="77777777" w:rsidTr="00FE3BF9">
        <w:trPr>
          <w:cantSplit/>
          <w:trHeight w:val="20"/>
        </w:trPr>
        <w:tc>
          <w:tcPr>
            <w:tcW w:w="640" w:type="dxa"/>
            <w:vMerge/>
            <w:tcBorders>
              <w:left w:val="single" w:sz="4" w:space="0" w:color="auto"/>
              <w:bottom w:val="single" w:sz="4" w:space="0" w:color="auto"/>
            </w:tcBorders>
            <w:shd w:val="clear" w:color="auto" w:fill="auto"/>
            <w:noWrap/>
            <w:vAlign w:val="center"/>
          </w:tcPr>
          <w:p w14:paraId="2CD20E53" w14:textId="77777777" w:rsidR="003A7F46" w:rsidRPr="00E6612A" w:rsidRDefault="003A7F46" w:rsidP="00AA65EA">
            <w:pPr>
              <w:pStyle w:val="Tabletext"/>
            </w:pPr>
          </w:p>
        </w:tc>
        <w:tc>
          <w:tcPr>
            <w:tcW w:w="4665" w:type="dxa"/>
            <w:vMerge/>
            <w:tcBorders>
              <w:bottom w:val="single" w:sz="4" w:space="0" w:color="auto"/>
            </w:tcBorders>
            <w:shd w:val="clear" w:color="auto" w:fill="auto"/>
            <w:noWrap/>
            <w:vAlign w:val="center"/>
          </w:tcPr>
          <w:p w14:paraId="117C55F4" w14:textId="77777777" w:rsidR="003A7F46" w:rsidRPr="00E6612A" w:rsidRDefault="003A7F46" w:rsidP="00AA65EA">
            <w:pPr>
              <w:pStyle w:val="Tabletext"/>
            </w:pPr>
          </w:p>
        </w:tc>
        <w:tc>
          <w:tcPr>
            <w:tcW w:w="1045" w:type="dxa"/>
            <w:vMerge/>
            <w:tcBorders>
              <w:bottom w:val="single" w:sz="4" w:space="0" w:color="auto"/>
            </w:tcBorders>
            <w:shd w:val="clear" w:color="auto" w:fill="auto"/>
            <w:noWrap/>
            <w:vAlign w:val="center"/>
          </w:tcPr>
          <w:p w14:paraId="69FA3646" w14:textId="77777777" w:rsidR="003A7F46" w:rsidRPr="00E6612A" w:rsidRDefault="003A7F46" w:rsidP="00AA65EA">
            <w:pPr>
              <w:pStyle w:val="Tabletext"/>
              <w:jc w:val="center"/>
            </w:pPr>
          </w:p>
        </w:tc>
        <w:tc>
          <w:tcPr>
            <w:tcW w:w="1080" w:type="dxa"/>
            <w:vMerge/>
            <w:tcBorders>
              <w:bottom w:val="single" w:sz="4" w:space="0" w:color="auto"/>
            </w:tcBorders>
            <w:shd w:val="clear" w:color="auto" w:fill="auto"/>
            <w:noWrap/>
            <w:vAlign w:val="center"/>
          </w:tcPr>
          <w:p w14:paraId="3F0103F4" w14:textId="77777777" w:rsidR="003A7F46" w:rsidRPr="00E6612A" w:rsidRDefault="003A7F46" w:rsidP="00AA65EA">
            <w:pPr>
              <w:pStyle w:val="Tabletext"/>
              <w:jc w:val="center"/>
            </w:pPr>
          </w:p>
        </w:tc>
        <w:tc>
          <w:tcPr>
            <w:tcW w:w="1080" w:type="dxa"/>
            <w:vMerge/>
            <w:tcBorders>
              <w:bottom w:val="single" w:sz="4" w:space="0" w:color="auto"/>
            </w:tcBorders>
            <w:vAlign w:val="center"/>
          </w:tcPr>
          <w:p w14:paraId="25019064" w14:textId="77777777" w:rsidR="003A7F46" w:rsidRPr="00E6612A" w:rsidRDefault="003A7F46" w:rsidP="00AA65EA">
            <w:pPr>
              <w:pStyle w:val="Tabletext"/>
              <w:jc w:val="center"/>
            </w:pPr>
          </w:p>
        </w:tc>
        <w:tc>
          <w:tcPr>
            <w:tcW w:w="1025" w:type="dxa"/>
            <w:vMerge/>
            <w:tcBorders>
              <w:bottom w:val="single" w:sz="4" w:space="0" w:color="auto"/>
              <w:right w:val="single" w:sz="4" w:space="0" w:color="auto"/>
            </w:tcBorders>
            <w:shd w:val="clear" w:color="auto" w:fill="auto"/>
            <w:noWrap/>
            <w:vAlign w:val="center"/>
          </w:tcPr>
          <w:p w14:paraId="480D239F" w14:textId="77777777" w:rsidR="003A7F46" w:rsidRPr="00E6612A" w:rsidRDefault="003A7F46" w:rsidP="00AA65EA">
            <w:pPr>
              <w:pStyle w:val="Tabletext"/>
              <w:jc w:val="center"/>
            </w:pPr>
          </w:p>
        </w:tc>
        <w:tc>
          <w:tcPr>
            <w:tcW w:w="3690" w:type="dxa"/>
            <w:tcBorders>
              <w:top w:val="nil"/>
              <w:left w:val="single" w:sz="4" w:space="0" w:color="auto"/>
              <w:bottom w:val="single" w:sz="4" w:space="0" w:color="auto"/>
              <w:right w:val="single" w:sz="4" w:space="0" w:color="auto"/>
            </w:tcBorders>
            <w:vAlign w:val="center"/>
          </w:tcPr>
          <w:p w14:paraId="3B1C55B1" w14:textId="77777777" w:rsidR="003A7F46" w:rsidRPr="00E6612A" w:rsidRDefault="003A7F46" w:rsidP="00AA65EA">
            <w:pPr>
              <w:pStyle w:val="Tabletext"/>
            </w:pPr>
            <m:oMathPara>
              <m:oMath>
                <m:r>
                  <w:rPr>
                    <w:rFonts w:ascii="Cambria Math" w:eastAsia="STKaiti" w:hAnsi="Cambria Math"/>
                  </w:rPr>
                  <m:t>Latitude</m:t>
                </m:r>
                <m:r>
                  <m:rPr>
                    <m:sty m:val="p"/>
                  </m:rPr>
                  <w:rPr>
                    <w:rFonts w:ascii="Cambria Math" w:eastAsia="STKaiti" w:hAnsi="Cambria Math"/>
                  </w:rPr>
                  <m:t>=90-</m:t>
                </m:r>
                <m:d>
                  <m:dPr>
                    <m:ctrlPr>
                      <w:rPr>
                        <w:rFonts w:ascii="Cambria Math" w:eastAsia="STKaiti" w:hAnsi="Cambria Math"/>
                      </w:rPr>
                    </m:ctrlPr>
                  </m:dPr>
                  <m:e>
                    <m:r>
                      <w:rPr>
                        <w:rFonts w:ascii="Cambria Math" w:eastAsia="STKaiti" w:hAnsi="Cambria Math"/>
                      </w:rPr>
                      <m:t>ϕ</m:t>
                    </m:r>
                    <m:r>
                      <m:rPr>
                        <m:sty m:val="p"/>
                      </m:rPr>
                      <w:rPr>
                        <w:rFonts w:ascii="Cambria Math" w:eastAsia="STKaiti" w:hAnsi="Cambria Math"/>
                      </w:rPr>
                      <m:t>+</m:t>
                    </m:r>
                    <m:r>
                      <w:rPr>
                        <w:rFonts w:ascii="Cambria Math" w:eastAsia="STKaiti" w:hAnsi="Cambria Math"/>
                      </w:rPr>
                      <m:t>ϵ</m:t>
                    </m:r>
                  </m:e>
                </m:d>
              </m:oMath>
            </m:oMathPara>
          </w:p>
        </w:tc>
      </w:tr>
      <w:tr w:rsidR="00AA65EA" w:rsidRPr="00E6612A" w14:paraId="1A454178"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D8EEB8D" w14:textId="77777777" w:rsidR="00AA65EA" w:rsidRPr="00E6612A" w:rsidDel="007528C0" w:rsidRDefault="00AA65EA" w:rsidP="00AA65EA">
            <w:pPr>
              <w:pStyle w:val="Tabletext"/>
            </w:pPr>
            <w:r w:rsidRPr="00E6612A">
              <w:t>3.2</w:t>
            </w:r>
          </w:p>
        </w:tc>
        <w:tc>
          <w:tcPr>
            <w:tcW w:w="4665" w:type="dxa"/>
            <w:tcBorders>
              <w:top w:val="nil"/>
              <w:left w:val="nil"/>
              <w:bottom w:val="single" w:sz="4" w:space="0" w:color="auto"/>
              <w:right w:val="single" w:sz="4" w:space="0" w:color="auto"/>
            </w:tcBorders>
            <w:shd w:val="clear" w:color="auto" w:fill="auto"/>
            <w:noWrap/>
            <w:vAlign w:val="center"/>
          </w:tcPr>
          <w:p w14:paraId="3EEF2A42" w14:textId="2F2751D9" w:rsidR="00AA65EA" w:rsidRPr="00E6612A" w:rsidRDefault="00DE68C7" w:rsidP="00AA65EA">
            <w:pPr>
              <w:pStyle w:val="Tabletext"/>
            </w:pPr>
            <w:r w:rsidRPr="00DE68C7">
              <w:rPr>
                <w:rFonts w:hint="eastAsia"/>
              </w:rPr>
              <w:t>路径长度</w:t>
            </w:r>
            <w:r w:rsidR="0070770A">
              <w:t>（</w:t>
            </w:r>
            <w:r w:rsidR="00AA65EA" w:rsidRPr="00E6612A">
              <w:t>km</w:t>
            </w:r>
            <w:r w:rsidR="0070770A">
              <w:t>）</w:t>
            </w:r>
          </w:p>
        </w:tc>
        <w:tc>
          <w:tcPr>
            <w:tcW w:w="1045" w:type="dxa"/>
            <w:tcBorders>
              <w:top w:val="nil"/>
              <w:left w:val="nil"/>
              <w:bottom w:val="single" w:sz="4" w:space="0" w:color="auto"/>
              <w:right w:val="single" w:sz="4" w:space="0" w:color="auto"/>
            </w:tcBorders>
            <w:shd w:val="clear" w:color="auto" w:fill="auto"/>
            <w:noWrap/>
            <w:vAlign w:val="center"/>
          </w:tcPr>
          <w:p w14:paraId="7834FBFE" w14:textId="77777777" w:rsidR="00AA65EA" w:rsidRPr="00E6612A" w:rsidRDefault="00AA65EA" w:rsidP="00AA65EA">
            <w:pPr>
              <w:pStyle w:val="Tabletext"/>
              <w:jc w:val="center"/>
            </w:pPr>
            <w:r w:rsidRPr="00E6612A">
              <w:t>39554.4</w:t>
            </w:r>
          </w:p>
        </w:tc>
        <w:tc>
          <w:tcPr>
            <w:tcW w:w="1080" w:type="dxa"/>
            <w:tcBorders>
              <w:top w:val="nil"/>
              <w:left w:val="nil"/>
              <w:bottom w:val="single" w:sz="4" w:space="0" w:color="auto"/>
              <w:right w:val="single" w:sz="4" w:space="0" w:color="auto"/>
            </w:tcBorders>
            <w:shd w:val="clear" w:color="auto" w:fill="auto"/>
            <w:noWrap/>
            <w:vAlign w:val="center"/>
          </w:tcPr>
          <w:p w14:paraId="23B42D32" w14:textId="77777777" w:rsidR="00AA65EA" w:rsidRPr="00E6612A" w:rsidRDefault="00AA65EA" w:rsidP="00AA65EA">
            <w:pPr>
              <w:pStyle w:val="Tabletext"/>
              <w:jc w:val="center"/>
            </w:pPr>
            <w:r w:rsidRPr="00E6612A">
              <w:t>39554.4</w:t>
            </w:r>
          </w:p>
        </w:tc>
        <w:tc>
          <w:tcPr>
            <w:tcW w:w="1080" w:type="dxa"/>
            <w:tcBorders>
              <w:top w:val="nil"/>
              <w:left w:val="nil"/>
              <w:bottom w:val="single" w:sz="4" w:space="0" w:color="auto"/>
              <w:right w:val="single" w:sz="4" w:space="0" w:color="auto"/>
            </w:tcBorders>
            <w:vAlign w:val="center"/>
          </w:tcPr>
          <w:p w14:paraId="52369C9F" w14:textId="77777777" w:rsidR="00AA65EA" w:rsidRPr="00E6612A" w:rsidRDefault="00AA65EA" w:rsidP="00AA65EA">
            <w:pPr>
              <w:pStyle w:val="Tabletext"/>
              <w:jc w:val="center"/>
            </w:pPr>
            <w:r w:rsidRPr="00E6612A">
              <w:t>39554.4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4236837" w14:textId="77777777" w:rsidR="00AA65EA" w:rsidRPr="00E6612A" w:rsidRDefault="00AA65EA" w:rsidP="00AA65EA">
            <w:pPr>
              <w:pStyle w:val="Tabletext"/>
              <w:jc w:val="center"/>
            </w:pPr>
            <w:r w:rsidRPr="00E6612A">
              <w:t>39554.4</w:t>
            </w:r>
          </w:p>
        </w:tc>
        <w:tc>
          <w:tcPr>
            <w:tcW w:w="3690" w:type="dxa"/>
            <w:tcBorders>
              <w:top w:val="nil"/>
              <w:left w:val="single" w:sz="4" w:space="0" w:color="auto"/>
              <w:bottom w:val="single" w:sz="4" w:space="0" w:color="auto"/>
              <w:right w:val="single" w:sz="4" w:space="0" w:color="auto"/>
            </w:tcBorders>
            <w:vAlign w:val="center"/>
          </w:tcPr>
          <w:p w14:paraId="2D61C166" w14:textId="77777777" w:rsidR="00AA65EA" w:rsidRPr="00E6612A" w:rsidRDefault="002865A2" w:rsidP="00AA65EA">
            <w:pPr>
              <w:pStyle w:val="Tabletext"/>
            </w:pPr>
            <m:oMathPara>
              <m:oMath>
                <m:sSup>
                  <m:sSupPr>
                    <m:ctrlPr>
                      <w:rPr>
                        <w:rFonts w:ascii="Cambria Math" w:eastAsia="STKaiti" w:hAnsi="Cambria Math"/>
                      </w:rPr>
                    </m:ctrlPr>
                  </m:sSupPr>
                  <m:e>
                    <m:r>
                      <w:rPr>
                        <w:rFonts w:ascii="Cambria Math" w:eastAsia="STKaiti" w:hAnsi="Cambria Math"/>
                      </w:rPr>
                      <m:t>D</m:t>
                    </m:r>
                  </m:e>
                  <m:sup>
                    <m:r>
                      <m:rPr>
                        <m:sty m:val="p"/>
                      </m:rPr>
                      <w:rPr>
                        <w:rFonts w:ascii="Cambria Math" w:eastAsia="STKaiti" w:hAnsi="Cambria Math"/>
                      </w:rPr>
                      <m:t>2</m:t>
                    </m:r>
                  </m:sup>
                </m:sSup>
                <m:r>
                  <m:rPr>
                    <m:sty m:val="p"/>
                  </m:rPr>
                  <w:rPr>
                    <w:rFonts w:ascii="Cambria Math" w:eastAsia="STKaiti" w:hAnsi="Cambria Math"/>
                  </w:rPr>
                  <m:t>=</m:t>
                </m:r>
                <m:sSubSup>
                  <m:sSubSupPr>
                    <m:ctrlPr>
                      <w:rPr>
                        <w:rFonts w:ascii="Cambria Math" w:eastAsia="STKaiti" w:hAnsi="Cambria Math"/>
                      </w:rPr>
                    </m:ctrlPr>
                  </m:sSubSupPr>
                  <m:e>
                    <m:r>
                      <w:rPr>
                        <w:rFonts w:ascii="Cambria Math" w:eastAsia="STKaiti" w:hAnsi="Cambria Math"/>
                      </w:rPr>
                      <m:t>R</m:t>
                    </m:r>
                  </m:e>
                  <m:sub>
                    <m:r>
                      <w:rPr>
                        <w:rFonts w:ascii="Cambria Math" w:eastAsia="STKaiti" w:hAnsi="Cambria Math"/>
                      </w:rPr>
                      <m:t>e</m:t>
                    </m:r>
                  </m:sub>
                  <m:sup>
                    <m:r>
                      <m:rPr>
                        <m:sty m:val="p"/>
                      </m:rPr>
                      <w:rPr>
                        <w:rFonts w:ascii="Cambria Math" w:eastAsia="STKaiti" w:hAnsi="Cambria Math"/>
                      </w:rPr>
                      <m:t>2</m:t>
                    </m:r>
                  </m:sup>
                </m:sSubSup>
                <m:r>
                  <m:rPr>
                    <m:sty m:val="p"/>
                  </m:rPr>
                  <w:rPr>
                    <w:rFonts w:ascii="Cambria Math" w:eastAsia="STKaiti" w:hAnsi="Cambria Math"/>
                  </w:rPr>
                  <m:t>+</m:t>
                </m:r>
                <m:sSubSup>
                  <m:sSubSupPr>
                    <m:ctrlPr>
                      <w:rPr>
                        <w:rFonts w:ascii="Cambria Math" w:eastAsia="STKaiti" w:hAnsi="Cambria Math"/>
                      </w:rPr>
                    </m:ctrlPr>
                  </m:sSubSupPr>
                  <m:e>
                    <m:r>
                      <w:rPr>
                        <w:rFonts w:ascii="Cambria Math" w:eastAsia="STKaiti" w:hAnsi="Cambria Math"/>
                      </w:rPr>
                      <m:t>R</m:t>
                    </m:r>
                  </m:e>
                  <m:sub>
                    <m:r>
                      <w:rPr>
                        <w:rFonts w:ascii="Cambria Math" w:eastAsia="STKaiti" w:hAnsi="Cambria Math"/>
                      </w:rPr>
                      <m:t>geo</m:t>
                    </m:r>
                  </m:sub>
                  <m:sup>
                    <m:r>
                      <m:rPr>
                        <m:sty m:val="p"/>
                      </m:rPr>
                      <w:rPr>
                        <w:rFonts w:ascii="Cambria Math" w:eastAsia="STKaiti" w:hAnsi="Cambria Math"/>
                      </w:rPr>
                      <m:t>2</m:t>
                    </m:r>
                  </m:sup>
                </m:sSubSup>
                <m:r>
                  <m:rPr>
                    <m:sty m:val="p"/>
                  </m:rPr>
                  <w:rPr>
                    <w:rFonts w:ascii="Cambria Math" w:eastAsia="STKaiti" w:hAnsi="Cambria Math"/>
                  </w:rPr>
                  <m:t>-2</m:t>
                </m:r>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e</m:t>
                    </m:r>
                  </m:sub>
                </m:sSub>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geo</m:t>
                    </m:r>
                  </m:sub>
                </m:sSub>
                <m:r>
                  <w:rPr>
                    <w:rFonts w:ascii="Cambria Math" w:eastAsia="STKaiti" w:hAnsi="Cambria Math"/>
                  </w:rPr>
                  <m:t>cos</m:t>
                </m:r>
                <m:d>
                  <m:dPr>
                    <m:ctrlPr>
                      <w:rPr>
                        <w:rFonts w:ascii="Cambria Math" w:eastAsia="STKaiti" w:hAnsi="Cambria Math"/>
                      </w:rPr>
                    </m:ctrlPr>
                  </m:dPr>
                  <m:e>
                    <m:r>
                      <w:rPr>
                        <w:rFonts w:ascii="Cambria Math" w:eastAsia="STKaiti" w:hAnsi="Cambria Math"/>
                      </w:rPr>
                      <m:t>latitude</m:t>
                    </m:r>
                  </m:e>
                </m:d>
              </m:oMath>
            </m:oMathPara>
          </w:p>
        </w:tc>
      </w:tr>
      <w:tr w:rsidR="00AA65EA" w:rsidRPr="00E6612A" w14:paraId="63898B02"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DED6325" w14:textId="77777777" w:rsidR="00AA65EA" w:rsidRPr="00E6612A" w:rsidRDefault="00AA65EA" w:rsidP="00AA65EA">
            <w:pPr>
              <w:pStyle w:val="Tabletext"/>
            </w:pPr>
            <w:r w:rsidRPr="00E6612A">
              <w:t>3.3</w:t>
            </w:r>
          </w:p>
        </w:tc>
        <w:tc>
          <w:tcPr>
            <w:tcW w:w="4665" w:type="dxa"/>
            <w:tcBorders>
              <w:top w:val="nil"/>
              <w:left w:val="nil"/>
              <w:bottom w:val="single" w:sz="4" w:space="0" w:color="auto"/>
              <w:right w:val="single" w:sz="4" w:space="0" w:color="auto"/>
            </w:tcBorders>
            <w:shd w:val="clear" w:color="auto" w:fill="auto"/>
            <w:noWrap/>
            <w:vAlign w:val="center"/>
            <w:hideMark/>
          </w:tcPr>
          <w:p w14:paraId="47017861" w14:textId="30A369C8" w:rsidR="00AA65EA" w:rsidRPr="00E6612A" w:rsidRDefault="0070770A" w:rsidP="00AA65EA">
            <w:pPr>
              <w:pStyle w:val="Tabletext"/>
            </w:pPr>
            <w:r>
              <w:rPr>
                <w:rFonts w:hint="eastAsia"/>
                <w:lang w:eastAsia="zh-CN"/>
              </w:rPr>
              <w:t>路径损耗</w:t>
            </w:r>
            <w:r>
              <w:t>（</w:t>
            </w:r>
            <w:r w:rsidR="00AA65EA" w:rsidRPr="00E6612A">
              <w:t>dB</w:t>
            </w:r>
            <w:r>
              <w:t>）</w:t>
            </w:r>
          </w:p>
        </w:tc>
        <w:tc>
          <w:tcPr>
            <w:tcW w:w="1045" w:type="dxa"/>
            <w:tcBorders>
              <w:top w:val="nil"/>
              <w:left w:val="nil"/>
              <w:bottom w:val="single" w:sz="4" w:space="0" w:color="auto"/>
              <w:right w:val="single" w:sz="4" w:space="0" w:color="auto"/>
            </w:tcBorders>
            <w:shd w:val="clear" w:color="auto" w:fill="auto"/>
            <w:noWrap/>
            <w:vAlign w:val="center"/>
          </w:tcPr>
          <w:p w14:paraId="1E73F77C" w14:textId="77777777" w:rsidR="00AA65EA" w:rsidRPr="00E6612A" w:rsidRDefault="00AA65EA" w:rsidP="00AA65EA">
            <w:pPr>
              <w:pStyle w:val="Tabletext"/>
              <w:jc w:val="center"/>
            </w:pPr>
            <w:r w:rsidRPr="00E6612A">
              <w:t>216.4</w:t>
            </w:r>
          </w:p>
        </w:tc>
        <w:tc>
          <w:tcPr>
            <w:tcW w:w="1080" w:type="dxa"/>
            <w:tcBorders>
              <w:top w:val="nil"/>
              <w:left w:val="nil"/>
              <w:bottom w:val="single" w:sz="4" w:space="0" w:color="auto"/>
              <w:right w:val="single" w:sz="4" w:space="0" w:color="auto"/>
            </w:tcBorders>
            <w:shd w:val="clear" w:color="auto" w:fill="auto"/>
            <w:noWrap/>
            <w:vAlign w:val="center"/>
          </w:tcPr>
          <w:p w14:paraId="61EA0625" w14:textId="77777777" w:rsidR="00AA65EA" w:rsidRPr="00E6612A" w:rsidRDefault="00AA65EA" w:rsidP="00AA65EA">
            <w:pPr>
              <w:pStyle w:val="Tabletext"/>
              <w:jc w:val="center"/>
            </w:pPr>
            <w:r w:rsidRPr="00E6612A">
              <w:t>216.4</w:t>
            </w:r>
          </w:p>
        </w:tc>
        <w:tc>
          <w:tcPr>
            <w:tcW w:w="1080" w:type="dxa"/>
            <w:tcBorders>
              <w:top w:val="nil"/>
              <w:left w:val="nil"/>
              <w:bottom w:val="single" w:sz="4" w:space="0" w:color="auto"/>
              <w:right w:val="single" w:sz="4" w:space="0" w:color="auto"/>
            </w:tcBorders>
            <w:vAlign w:val="center"/>
          </w:tcPr>
          <w:p w14:paraId="69FA98D3" w14:textId="77777777" w:rsidR="00AA65EA" w:rsidRPr="00E6612A" w:rsidRDefault="00AA65EA" w:rsidP="00AA65EA">
            <w:pPr>
              <w:pStyle w:val="Tabletext"/>
              <w:jc w:val="center"/>
            </w:pPr>
            <w:r w:rsidRPr="00E6612A">
              <w:t>216.4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DC5B942" w14:textId="77777777" w:rsidR="00AA65EA" w:rsidRPr="00E6612A" w:rsidRDefault="00AA65EA" w:rsidP="00AA65EA">
            <w:pPr>
              <w:pStyle w:val="Tabletext"/>
              <w:jc w:val="center"/>
            </w:pPr>
            <w:r w:rsidRPr="00E6612A">
              <w:t>216.4</w:t>
            </w:r>
          </w:p>
        </w:tc>
        <w:tc>
          <w:tcPr>
            <w:tcW w:w="3690" w:type="dxa"/>
            <w:tcBorders>
              <w:top w:val="nil"/>
              <w:left w:val="single" w:sz="4" w:space="0" w:color="auto"/>
              <w:bottom w:val="single" w:sz="4" w:space="0" w:color="auto"/>
              <w:right w:val="single" w:sz="4" w:space="0" w:color="auto"/>
            </w:tcBorders>
            <w:vAlign w:val="center"/>
          </w:tcPr>
          <w:p w14:paraId="3560F451" w14:textId="77777777" w:rsidR="00AA65EA" w:rsidRPr="00E6612A" w:rsidRDefault="002865A2" w:rsidP="00AA65EA">
            <w:pPr>
              <w:pStyle w:val="Tabletext"/>
            </w:pPr>
            <m:oMathPara>
              <m:oMath>
                <m:sSub>
                  <m:sSubPr>
                    <m:ctrlPr>
                      <w:rPr>
                        <w:rFonts w:ascii="Cambria Math" w:eastAsia="STKaiti" w:hAnsi="Cambria Math"/>
                      </w:rPr>
                    </m:ctrlPr>
                  </m:sSubPr>
                  <m:e>
                    <m:r>
                      <w:rPr>
                        <w:rFonts w:ascii="Cambria Math" w:eastAsia="STKaiti" w:hAnsi="Cambria Math"/>
                      </w:rPr>
                      <m:t>L</m:t>
                    </m:r>
                  </m:e>
                  <m:sub>
                    <m:r>
                      <w:rPr>
                        <w:rFonts w:ascii="Cambria Math" w:eastAsia="STKaiti" w:hAnsi="Cambria Math"/>
                      </w:rPr>
                      <m:t>fs</m:t>
                    </m:r>
                  </m:sub>
                </m:sSub>
                <m:r>
                  <m:rPr>
                    <m:sty m:val="p"/>
                  </m:rPr>
                  <w:rPr>
                    <w:rFonts w:ascii="Cambria Math" w:eastAsia="STKaiti" w:hAnsi="Cambria Math"/>
                  </w:rPr>
                  <m:t>=32.45+20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sSub>
                      <m:sSubPr>
                        <m:ctrlPr>
                          <w:rPr>
                            <w:rFonts w:ascii="Cambria Math" w:eastAsia="STKaiti" w:hAnsi="Cambria Math"/>
                          </w:rPr>
                        </m:ctrlPr>
                      </m:sSubPr>
                      <m:e>
                        <m:r>
                          <w:rPr>
                            <w:rFonts w:ascii="Cambria Math" w:eastAsia="STKaiti" w:hAnsi="Cambria Math"/>
                          </w:rPr>
                          <m:t>f</m:t>
                        </m:r>
                      </m:e>
                      <m:sub>
                        <m:r>
                          <w:rPr>
                            <w:rFonts w:ascii="Cambria Math" w:eastAsia="STKaiti" w:hAnsi="Cambria Math"/>
                          </w:rPr>
                          <m:t>MHz</m:t>
                        </m:r>
                      </m:sub>
                    </m:sSub>
                  </m:e>
                </m:d>
                <m:r>
                  <m:rPr>
                    <m:sty m:val="p"/>
                  </m:rPr>
                  <w:rPr>
                    <w:rFonts w:ascii="Cambria Math" w:eastAsia="STKaiti" w:hAnsi="Cambria Math"/>
                  </w:rPr>
                  <m:t>+20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sSub>
                      <m:sSubPr>
                        <m:ctrlPr>
                          <w:rPr>
                            <w:rFonts w:ascii="Cambria Math" w:eastAsia="STKaiti" w:hAnsi="Cambria Math"/>
                          </w:rPr>
                        </m:ctrlPr>
                      </m:sSubPr>
                      <m:e>
                        <m:r>
                          <w:rPr>
                            <w:rFonts w:ascii="Cambria Math" w:eastAsia="STKaiti" w:hAnsi="Cambria Math"/>
                          </w:rPr>
                          <m:t>d</m:t>
                        </m:r>
                      </m:e>
                      <m:sub>
                        <m:r>
                          <w:rPr>
                            <w:rFonts w:ascii="Cambria Math" w:eastAsia="STKaiti" w:hAnsi="Cambria Math"/>
                          </w:rPr>
                          <m:t>km</m:t>
                        </m:r>
                      </m:sub>
                    </m:sSub>
                  </m:e>
                </m:d>
              </m:oMath>
            </m:oMathPara>
          </w:p>
        </w:tc>
      </w:tr>
      <w:tr w:rsidR="00AA65EA" w:rsidRPr="00E6612A" w14:paraId="3087F63C"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EA6C5C9" w14:textId="77777777" w:rsidR="00AA65EA" w:rsidRPr="00E6612A" w:rsidRDefault="00AA65EA" w:rsidP="00AA65EA">
            <w:pPr>
              <w:pStyle w:val="Tabletext"/>
            </w:pPr>
            <w:r w:rsidRPr="00E6612A">
              <w:t>3.4</w:t>
            </w:r>
          </w:p>
        </w:tc>
        <w:tc>
          <w:tcPr>
            <w:tcW w:w="4665" w:type="dxa"/>
            <w:tcBorders>
              <w:top w:val="nil"/>
              <w:left w:val="nil"/>
              <w:bottom w:val="single" w:sz="4" w:space="0" w:color="auto"/>
              <w:right w:val="single" w:sz="4" w:space="0" w:color="auto"/>
            </w:tcBorders>
            <w:shd w:val="clear" w:color="auto" w:fill="auto"/>
            <w:noWrap/>
            <w:vAlign w:val="center"/>
            <w:hideMark/>
          </w:tcPr>
          <w:p w14:paraId="4EFE85BD" w14:textId="7D8D78C2" w:rsidR="00AA65EA" w:rsidRPr="00E6612A" w:rsidRDefault="0070770A" w:rsidP="00AA65EA">
            <w:pPr>
              <w:pStyle w:val="Tabletext"/>
              <w:rPr>
                <w:lang w:eastAsia="zh-CN"/>
              </w:rPr>
            </w:pPr>
            <w:r w:rsidRPr="0070770A">
              <w:rPr>
                <w:rFonts w:hint="eastAsia"/>
                <w:lang w:eastAsia="zh-CN"/>
              </w:rPr>
              <w:t>无衰落的有用信号强度</w:t>
            </w:r>
            <w:r>
              <w:rPr>
                <w:lang w:eastAsia="zh-CN"/>
              </w:rPr>
              <w:t>（</w:t>
            </w:r>
            <w:r w:rsidR="00AA65EA" w:rsidRPr="00E6612A">
              <w:rPr>
                <w:lang w:eastAsia="zh-CN"/>
              </w:rPr>
              <w:t>dBW/MHz</w:t>
            </w:r>
            <w:r>
              <w:rPr>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155D75B6" w14:textId="77777777" w:rsidR="00AA65EA" w:rsidRPr="00E6612A" w:rsidRDefault="00AA65EA" w:rsidP="00AA65EA">
            <w:pPr>
              <w:pStyle w:val="Tabletext"/>
              <w:jc w:val="center"/>
            </w:pPr>
            <w:r w:rsidRPr="00E6612A">
              <w:t>-138.8</w:t>
            </w:r>
          </w:p>
        </w:tc>
        <w:tc>
          <w:tcPr>
            <w:tcW w:w="1080" w:type="dxa"/>
            <w:tcBorders>
              <w:top w:val="nil"/>
              <w:left w:val="nil"/>
              <w:bottom w:val="single" w:sz="4" w:space="0" w:color="auto"/>
              <w:right w:val="single" w:sz="4" w:space="0" w:color="auto"/>
            </w:tcBorders>
            <w:shd w:val="clear" w:color="auto" w:fill="auto"/>
            <w:noWrap/>
            <w:vAlign w:val="center"/>
            <w:hideMark/>
          </w:tcPr>
          <w:p w14:paraId="3D79769F" w14:textId="77777777" w:rsidR="00AA65EA" w:rsidRPr="00E6612A" w:rsidRDefault="00AA65EA" w:rsidP="00AA65EA">
            <w:pPr>
              <w:pStyle w:val="Tabletext"/>
              <w:jc w:val="center"/>
            </w:pPr>
            <w:r w:rsidRPr="00E6612A">
              <w:t>-127,3</w:t>
            </w:r>
          </w:p>
        </w:tc>
        <w:tc>
          <w:tcPr>
            <w:tcW w:w="1080" w:type="dxa"/>
            <w:tcBorders>
              <w:top w:val="nil"/>
              <w:left w:val="nil"/>
              <w:bottom w:val="single" w:sz="4" w:space="0" w:color="auto"/>
              <w:right w:val="single" w:sz="4" w:space="0" w:color="auto"/>
            </w:tcBorders>
            <w:vAlign w:val="center"/>
          </w:tcPr>
          <w:p w14:paraId="77C891BE" w14:textId="77777777" w:rsidR="00AA65EA" w:rsidRPr="00E6612A" w:rsidRDefault="00AA65EA" w:rsidP="00AA65EA">
            <w:pPr>
              <w:pStyle w:val="Tabletext"/>
              <w:jc w:val="center"/>
            </w:pPr>
            <w:r w:rsidRPr="00E6612A">
              <w:t>-117.2</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48C1A03" w14:textId="77777777" w:rsidR="00AA65EA" w:rsidRPr="00E6612A" w:rsidRDefault="00AA65EA" w:rsidP="00AA65EA">
            <w:pPr>
              <w:pStyle w:val="Tabletext"/>
              <w:jc w:val="center"/>
            </w:pPr>
            <w:r w:rsidRPr="00E6612A">
              <w:t>-104.5</w:t>
            </w:r>
          </w:p>
        </w:tc>
        <w:tc>
          <w:tcPr>
            <w:tcW w:w="3690" w:type="dxa"/>
            <w:tcBorders>
              <w:top w:val="nil"/>
              <w:left w:val="single" w:sz="4" w:space="0" w:color="auto"/>
              <w:bottom w:val="single" w:sz="4" w:space="0" w:color="auto"/>
              <w:right w:val="single" w:sz="4" w:space="0" w:color="auto"/>
            </w:tcBorders>
            <w:vAlign w:val="center"/>
          </w:tcPr>
          <w:p w14:paraId="6DCEC5D2" w14:textId="77777777" w:rsidR="00AA65EA" w:rsidRPr="00E6612A" w:rsidRDefault="002865A2" w:rsidP="00AA65EA">
            <w:pPr>
              <w:pStyle w:val="Tabletext"/>
            </w:pPr>
            <m:oMathPara>
              <m:oMath>
                <m:sSub>
                  <m:sSubPr>
                    <m:ctrlPr>
                      <w:rPr>
                        <w:rFonts w:ascii="Cambria Math" w:eastAsia="STKaiti" w:hAnsi="Cambria Math"/>
                      </w:rPr>
                    </m:ctrlPr>
                  </m:sSubPr>
                  <m:e>
                    <m:r>
                      <w:rPr>
                        <w:rFonts w:ascii="Cambria Math" w:eastAsia="STKaiti" w:hAnsi="Cambria Math"/>
                      </w:rPr>
                      <m:t>C</m:t>
                    </m:r>
                  </m:e>
                  <m:sub>
                    <m:r>
                      <w:rPr>
                        <w:rFonts w:ascii="Cambria Math" w:eastAsia="STKaiti" w:hAnsi="Cambria Math"/>
                      </w:rPr>
                      <m:t>u</m:t>
                    </m:r>
                  </m:sub>
                </m:sSub>
                <m:r>
                  <m:rPr>
                    <m:sty m:val="p"/>
                  </m:rPr>
                  <w:rPr>
                    <w:rFonts w:ascii="Cambria Math" w:eastAsia="STKaiti" w:hAnsi="Cambria Math"/>
                  </w:rPr>
                  <m:t>=</m:t>
                </m:r>
                <m:r>
                  <w:rPr>
                    <w:rFonts w:ascii="Cambria Math" w:eastAsia="STKaiti" w:hAnsi="Cambria Math"/>
                  </w:rPr>
                  <m:t>EIRP</m:t>
                </m:r>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L</m:t>
                    </m:r>
                  </m:e>
                  <m:sub>
                    <m:r>
                      <w:rPr>
                        <w:rFonts w:ascii="Cambria Math" w:eastAsia="STKaiti" w:hAnsi="Cambria Math"/>
                      </w:rPr>
                      <m:t>fs</m:t>
                    </m:r>
                  </m:sub>
                </m:sSub>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G</m:t>
                    </m:r>
                  </m:e>
                  <m:sub>
                    <m:r>
                      <w:rPr>
                        <w:rFonts w:ascii="Cambria Math" w:eastAsia="STKaiti" w:hAnsi="Cambria Math"/>
                      </w:rPr>
                      <m:t>RX</m:t>
                    </m:r>
                  </m:sub>
                </m:sSub>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L</m:t>
                    </m:r>
                  </m:e>
                  <m:sub>
                    <m:r>
                      <w:rPr>
                        <w:rFonts w:ascii="Cambria Math" w:eastAsia="STKaiti" w:hAnsi="Cambria Math"/>
                      </w:rPr>
                      <m:t>o</m:t>
                    </m:r>
                  </m:sub>
                </m:sSub>
              </m:oMath>
            </m:oMathPara>
          </w:p>
        </w:tc>
      </w:tr>
      <w:tr w:rsidR="00AA65EA" w:rsidRPr="00E6612A" w14:paraId="7C123A48"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AFE39D4" w14:textId="77777777" w:rsidR="00AA65EA" w:rsidRPr="00E6612A" w:rsidRDefault="00AA65EA" w:rsidP="00AA65EA">
            <w:pPr>
              <w:pStyle w:val="Tabletext"/>
            </w:pPr>
            <w:r w:rsidRPr="00E6612A">
              <w:t>3.5</w:t>
            </w:r>
          </w:p>
        </w:tc>
        <w:tc>
          <w:tcPr>
            <w:tcW w:w="4665" w:type="dxa"/>
            <w:tcBorders>
              <w:top w:val="nil"/>
              <w:left w:val="nil"/>
              <w:bottom w:val="single" w:sz="4" w:space="0" w:color="auto"/>
              <w:right w:val="single" w:sz="4" w:space="0" w:color="auto"/>
            </w:tcBorders>
            <w:shd w:val="clear" w:color="auto" w:fill="auto"/>
            <w:noWrap/>
            <w:vAlign w:val="center"/>
            <w:hideMark/>
          </w:tcPr>
          <w:p w14:paraId="35FD78A5" w14:textId="44EC30C9" w:rsidR="00AA65EA" w:rsidRPr="00E6612A" w:rsidRDefault="0070770A" w:rsidP="00AA65EA">
            <w:pPr>
              <w:pStyle w:val="Tabletext"/>
              <w:rPr>
                <w:lang w:val="fr-FR" w:eastAsia="zh-CN"/>
              </w:rPr>
            </w:pPr>
            <w:r w:rsidRPr="0070770A">
              <w:rPr>
                <w:rFonts w:hint="eastAsia"/>
                <w:lang w:val="fr-FR" w:eastAsia="zh-CN"/>
              </w:rPr>
              <w:t>含余量的噪声</w:t>
            </w:r>
            <w:r>
              <w:rPr>
                <w:lang w:val="fr-FR" w:eastAsia="zh-CN"/>
              </w:rPr>
              <w:t>（</w:t>
            </w:r>
            <w:r w:rsidR="00AA65EA" w:rsidRPr="00E6612A">
              <w:rPr>
                <w:lang w:val="fr-FR" w:eastAsia="zh-CN"/>
              </w:rPr>
              <w:t>dBW/MHz</w:t>
            </w:r>
            <w:r>
              <w:rPr>
                <w:lang w:val="fr-FR"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580A2AE1" w14:textId="77777777" w:rsidR="00AA65EA" w:rsidRPr="00E6612A" w:rsidRDefault="00AA65EA" w:rsidP="00AA65EA">
            <w:pPr>
              <w:pStyle w:val="Tabletext"/>
              <w:jc w:val="center"/>
            </w:pPr>
            <w:r w:rsidRPr="00E6612A">
              <w:t>-141.6</w:t>
            </w:r>
          </w:p>
        </w:tc>
        <w:tc>
          <w:tcPr>
            <w:tcW w:w="1080" w:type="dxa"/>
            <w:tcBorders>
              <w:top w:val="nil"/>
              <w:left w:val="nil"/>
              <w:bottom w:val="single" w:sz="4" w:space="0" w:color="auto"/>
              <w:right w:val="single" w:sz="4" w:space="0" w:color="auto"/>
            </w:tcBorders>
            <w:shd w:val="clear" w:color="auto" w:fill="auto"/>
            <w:noWrap/>
            <w:vAlign w:val="center"/>
          </w:tcPr>
          <w:p w14:paraId="191BEAE2" w14:textId="77777777" w:rsidR="00AA65EA" w:rsidRPr="00E6612A" w:rsidRDefault="00AA65EA" w:rsidP="00AA65EA">
            <w:pPr>
              <w:pStyle w:val="Tabletext"/>
              <w:jc w:val="center"/>
            </w:pPr>
            <w:r w:rsidRPr="00E6612A">
              <w:t>-141.6</w:t>
            </w:r>
          </w:p>
        </w:tc>
        <w:tc>
          <w:tcPr>
            <w:tcW w:w="1080" w:type="dxa"/>
            <w:tcBorders>
              <w:top w:val="nil"/>
              <w:left w:val="nil"/>
              <w:bottom w:val="single" w:sz="4" w:space="0" w:color="auto"/>
              <w:right w:val="single" w:sz="4" w:space="0" w:color="auto"/>
            </w:tcBorders>
            <w:vAlign w:val="center"/>
          </w:tcPr>
          <w:p w14:paraId="5F0E9E37" w14:textId="77777777" w:rsidR="00AA65EA" w:rsidRPr="00E6612A" w:rsidRDefault="00AA65EA" w:rsidP="00AA65EA">
            <w:pPr>
              <w:pStyle w:val="Tabletext"/>
              <w:jc w:val="center"/>
            </w:pPr>
            <w:r w:rsidRPr="00E6612A">
              <w:t>-141.6</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ED89413" w14:textId="77777777" w:rsidR="00AA65EA" w:rsidRPr="00E6612A" w:rsidRDefault="00AA65EA" w:rsidP="00AA65EA">
            <w:pPr>
              <w:pStyle w:val="Tabletext"/>
              <w:jc w:val="center"/>
            </w:pPr>
            <w:r w:rsidRPr="00E6612A">
              <w:t>-141.6</w:t>
            </w:r>
          </w:p>
        </w:tc>
        <w:tc>
          <w:tcPr>
            <w:tcW w:w="3690" w:type="dxa"/>
            <w:tcBorders>
              <w:top w:val="nil"/>
              <w:left w:val="single" w:sz="4" w:space="0" w:color="auto"/>
              <w:bottom w:val="single" w:sz="4" w:space="0" w:color="auto"/>
              <w:right w:val="single" w:sz="4" w:space="0" w:color="auto"/>
            </w:tcBorders>
            <w:vAlign w:val="center"/>
          </w:tcPr>
          <w:p w14:paraId="65B56C8D" w14:textId="77777777" w:rsidR="00AA65EA" w:rsidRPr="00E6612A" w:rsidRDefault="00AA65EA" w:rsidP="00AA65EA">
            <w:pPr>
              <w:pStyle w:val="Tabletext"/>
            </w:pPr>
            <m:oMathPara>
              <m:oMath>
                <m:r>
                  <w:rPr>
                    <w:rFonts w:ascii="Cambria Math" w:eastAsia="STKaiti" w:hAnsi="Cambria Math"/>
                  </w:rPr>
                  <m:t>N</m:t>
                </m:r>
                <m:r>
                  <m:rPr>
                    <m:sty m:val="p"/>
                  </m:rPr>
                  <w:rPr>
                    <w:rFonts w:ascii="Cambria Math" w:eastAsia="STKaiti" w:hAnsi="Cambria Math"/>
                  </w:rPr>
                  <m:t>+</m:t>
                </m:r>
                <m:r>
                  <w:rPr>
                    <w:rFonts w:ascii="Cambria Math" w:eastAsia="STKaiti" w:hAnsi="Cambria Math"/>
                  </w:rPr>
                  <m:t>M</m:t>
                </m:r>
                <m:r>
                  <m:rPr>
                    <m:sty m:val="p"/>
                  </m:rPr>
                  <w:rPr>
                    <w:rFonts w:ascii="Cambria Math" w:eastAsia="STKaiti" w:hAnsi="Cambria Math"/>
                  </w:rPr>
                  <m:t>=10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r>
                      <w:rPr>
                        <w:rFonts w:ascii="Cambria Math" w:eastAsia="STKaiti" w:hAnsi="Cambria Math"/>
                      </w:rPr>
                      <m:t>T</m:t>
                    </m:r>
                  </m:e>
                </m:d>
                <m:r>
                  <m:rPr>
                    <m:sty m:val="p"/>
                  </m:rPr>
                  <w:rPr>
                    <w:rFonts w:ascii="Cambria Math" w:eastAsia="STKaiti" w:hAnsi="Cambria Math"/>
                  </w:rPr>
                  <m:t>+60-</m:t>
                </m:r>
                <m:r>
                  <w:rPr>
                    <w:rFonts w:ascii="Cambria Math" w:eastAsia="STKaiti" w:hAnsi="Cambria Math"/>
                  </w:rPr>
                  <m:t>k</m:t>
                </m:r>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M</m:t>
                    </m:r>
                  </m:e>
                  <m:sub>
                    <m:r>
                      <m:rPr>
                        <m:sty m:val="p"/>
                      </m:rPr>
                      <w:rPr>
                        <w:rFonts w:ascii="Cambria Math" w:eastAsia="STKaiti" w:hAnsi="Cambria Math"/>
                      </w:rPr>
                      <m:t>0</m:t>
                    </m:r>
                  </m:sub>
                </m:sSub>
              </m:oMath>
            </m:oMathPara>
          </w:p>
        </w:tc>
      </w:tr>
      <w:tr w:rsidR="00AA65EA" w:rsidRPr="00E6612A" w14:paraId="1D8C61D0" w14:textId="77777777" w:rsidTr="00AA65EA">
        <w:trPr>
          <w:cantSplit/>
          <w:trHeight w:val="20"/>
        </w:trPr>
        <w:tc>
          <w:tcPr>
            <w:tcW w:w="13225" w:type="dxa"/>
            <w:gridSpan w:val="7"/>
            <w:tcBorders>
              <w:top w:val="nil"/>
              <w:left w:val="single" w:sz="4" w:space="0" w:color="auto"/>
              <w:bottom w:val="single" w:sz="4" w:space="0" w:color="auto"/>
              <w:right w:val="single" w:sz="4" w:space="0" w:color="auto"/>
            </w:tcBorders>
            <w:shd w:val="clear" w:color="auto" w:fill="auto"/>
            <w:noWrap/>
            <w:vAlign w:val="center"/>
          </w:tcPr>
          <w:p w14:paraId="6252CCEC" w14:textId="77777777" w:rsidR="00AA65EA" w:rsidRPr="00E6612A" w:rsidRDefault="00AA65EA" w:rsidP="00AA65EA">
            <w:pPr>
              <w:pStyle w:val="Tabletext"/>
            </w:pPr>
          </w:p>
        </w:tc>
      </w:tr>
      <w:tr w:rsidR="00AA65EA" w:rsidRPr="00E6612A" w14:paraId="24C486D2"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912781" w14:textId="77777777" w:rsidR="00AA65EA" w:rsidRPr="00E6612A" w:rsidRDefault="00AA65EA" w:rsidP="00AA65EA">
            <w:pPr>
              <w:pStyle w:val="Tabletext"/>
              <w:rPr>
                <w:b/>
              </w:rPr>
            </w:pPr>
            <w:r w:rsidRPr="00E6612A">
              <w:rPr>
                <w:b/>
              </w:rPr>
              <w:t>4</w:t>
            </w:r>
          </w:p>
        </w:tc>
        <w:tc>
          <w:tcPr>
            <w:tcW w:w="4665" w:type="dxa"/>
            <w:tcBorders>
              <w:top w:val="nil"/>
              <w:left w:val="nil"/>
              <w:bottom w:val="single" w:sz="4" w:space="0" w:color="auto"/>
              <w:right w:val="single" w:sz="4" w:space="0" w:color="auto"/>
            </w:tcBorders>
            <w:shd w:val="clear" w:color="auto" w:fill="auto"/>
            <w:noWrap/>
            <w:vAlign w:val="center"/>
            <w:hideMark/>
          </w:tcPr>
          <w:p w14:paraId="34A54985" w14:textId="05B576C3" w:rsidR="00AA65EA" w:rsidRPr="00E6612A" w:rsidRDefault="00162F62" w:rsidP="00AA65EA">
            <w:pPr>
              <w:pStyle w:val="Tabletext"/>
              <w:rPr>
                <w:b/>
              </w:rPr>
            </w:pPr>
            <w:r w:rsidRPr="00162F62">
              <w:rPr>
                <w:rFonts w:hint="eastAsia"/>
                <w:b/>
              </w:rPr>
              <w:t>有效性</w:t>
            </w:r>
            <w:r w:rsidRPr="00162F62">
              <w:rPr>
                <w:b/>
              </w:rPr>
              <w:t>检查</w:t>
            </w:r>
          </w:p>
        </w:tc>
        <w:tc>
          <w:tcPr>
            <w:tcW w:w="7920" w:type="dxa"/>
            <w:gridSpan w:val="5"/>
            <w:tcBorders>
              <w:top w:val="nil"/>
              <w:left w:val="nil"/>
              <w:bottom w:val="single" w:sz="4" w:space="0" w:color="auto"/>
              <w:right w:val="single" w:sz="4" w:space="0" w:color="auto"/>
            </w:tcBorders>
            <w:shd w:val="clear" w:color="auto" w:fill="auto"/>
            <w:noWrap/>
            <w:vAlign w:val="center"/>
            <w:hideMark/>
          </w:tcPr>
          <w:p w14:paraId="44023BFF" w14:textId="77777777" w:rsidR="00AA65EA" w:rsidRPr="00E6612A" w:rsidRDefault="00AA65EA" w:rsidP="00AA65EA">
            <w:pPr>
              <w:pStyle w:val="Tabletext"/>
            </w:pPr>
          </w:p>
        </w:tc>
      </w:tr>
      <w:tr w:rsidR="00AA65EA" w:rsidRPr="00E6612A" w14:paraId="51698713"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4F052" w14:textId="77777777" w:rsidR="00AA65EA" w:rsidRPr="00E6612A" w:rsidRDefault="00AA65EA" w:rsidP="00AA65EA">
            <w:pPr>
              <w:pStyle w:val="Tabletext"/>
            </w:pPr>
            <w:r w:rsidRPr="00E6612A">
              <w:t>4.1</w:t>
            </w:r>
          </w:p>
        </w:tc>
        <w:tc>
          <w:tcPr>
            <w:tcW w:w="4665" w:type="dxa"/>
            <w:tcBorders>
              <w:top w:val="nil"/>
              <w:left w:val="nil"/>
              <w:bottom w:val="single" w:sz="4" w:space="0" w:color="auto"/>
              <w:right w:val="single" w:sz="4" w:space="0" w:color="auto"/>
            </w:tcBorders>
            <w:shd w:val="clear" w:color="auto" w:fill="auto"/>
            <w:noWrap/>
            <w:vAlign w:val="center"/>
            <w:hideMark/>
          </w:tcPr>
          <w:p w14:paraId="7B343EF2" w14:textId="02D0298D" w:rsidR="00AA65EA" w:rsidRPr="00E6612A" w:rsidRDefault="00162F62" w:rsidP="00AA65EA">
            <w:pPr>
              <w:pStyle w:val="Tabletext"/>
            </w:pPr>
            <w:r w:rsidRPr="00162F62">
              <w:t>雨衰余量（</w:t>
            </w:r>
            <w:r w:rsidRPr="00162F62">
              <w:t>dB</w:t>
            </w:r>
            <w:r w:rsidR="0070770A">
              <w:t>）</w:t>
            </w:r>
          </w:p>
        </w:tc>
        <w:tc>
          <w:tcPr>
            <w:tcW w:w="1045" w:type="dxa"/>
            <w:tcBorders>
              <w:top w:val="nil"/>
              <w:left w:val="nil"/>
              <w:bottom w:val="single" w:sz="4" w:space="0" w:color="auto"/>
              <w:right w:val="single" w:sz="4" w:space="0" w:color="auto"/>
            </w:tcBorders>
            <w:shd w:val="clear" w:color="auto" w:fill="auto"/>
            <w:noWrap/>
            <w:vAlign w:val="center"/>
          </w:tcPr>
          <w:p w14:paraId="1E5FBCDB" w14:textId="77777777" w:rsidR="00AA65EA" w:rsidRPr="00E6612A" w:rsidRDefault="00AA65EA" w:rsidP="00AA65EA">
            <w:pPr>
              <w:pStyle w:val="Tabletext"/>
              <w:jc w:val="center"/>
            </w:pPr>
            <w:r w:rsidRPr="00E6612A">
              <w:t>2.8</w:t>
            </w:r>
          </w:p>
        </w:tc>
        <w:tc>
          <w:tcPr>
            <w:tcW w:w="1080" w:type="dxa"/>
            <w:tcBorders>
              <w:top w:val="nil"/>
              <w:left w:val="nil"/>
              <w:bottom w:val="single" w:sz="4" w:space="0" w:color="auto"/>
              <w:right w:val="single" w:sz="4" w:space="0" w:color="auto"/>
            </w:tcBorders>
            <w:shd w:val="clear" w:color="auto" w:fill="auto"/>
            <w:noWrap/>
            <w:vAlign w:val="center"/>
          </w:tcPr>
          <w:p w14:paraId="59DCE99C" w14:textId="77777777" w:rsidR="00AA65EA" w:rsidRPr="00E6612A" w:rsidRDefault="00AA65EA" w:rsidP="00AA65EA">
            <w:pPr>
              <w:pStyle w:val="Tabletext"/>
              <w:jc w:val="center"/>
            </w:pPr>
            <w:r w:rsidRPr="00E6612A">
              <w:t>14.3</w:t>
            </w:r>
          </w:p>
        </w:tc>
        <w:tc>
          <w:tcPr>
            <w:tcW w:w="1080" w:type="dxa"/>
            <w:tcBorders>
              <w:top w:val="nil"/>
              <w:left w:val="nil"/>
              <w:bottom w:val="single" w:sz="4" w:space="0" w:color="auto"/>
              <w:right w:val="single" w:sz="4" w:space="0" w:color="auto"/>
            </w:tcBorders>
            <w:vAlign w:val="center"/>
          </w:tcPr>
          <w:p w14:paraId="0AFAED87" w14:textId="77777777" w:rsidR="00AA65EA" w:rsidRPr="00E6612A" w:rsidRDefault="00AA65EA" w:rsidP="00AA65EA">
            <w:pPr>
              <w:pStyle w:val="Tabletext"/>
              <w:jc w:val="center"/>
            </w:pPr>
            <w:r w:rsidRPr="00E6612A">
              <w:t>24.4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776FE14" w14:textId="77777777" w:rsidR="00AA65EA" w:rsidRPr="00E6612A" w:rsidRDefault="00AA65EA" w:rsidP="00AA65EA">
            <w:pPr>
              <w:pStyle w:val="Tabletext"/>
              <w:jc w:val="center"/>
            </w:pPr>
            <w:r w:rsidRPr="00E6612A">
              <w:t>37.1</w:t>
            </w:r>
          </w:p>
        </w:tc>
        <w:tc>
          <w:tcPr>
            <w:tcW w:w="3690" w:type="dxa"/>
            <w:tcBorders>
              <w:top w:val="nil"/>
              <w:left w:val="single" w:sz="4" w:space="0" w:color="auto"/>
              <w:bottom w:val="single" w:sz="4" w:space="0" w:color="auto"/>
              <w:right w:val="single" w:sz="4" w:space="0" w:color="auto"/>
            </w:tcBorders>
            <w:vAlign w:val="center"/>
          </w:tcPr>
          <w:p w14:paraId="0AFE1B49" w14:textId="79117D81" w:rsidR="00AA65EA" w:rsidRPr="00E6612A" w:rsidRDefault="002865A2" w:rsidP="00AA65EA">
            <w:pPr>
              <w:pStyle w:val="Tabletext"/>
            </w:pPr>
            <m:oMathPara>
              <m:oMath>
                <m:sSub>
                  <m:sSubPr>
                    <m:ctrlPr>
                      <w:rPr>
                        <w:rFonts w:ascii="Cambria Math" w:eastAsia="STKaiti" w:hAnsi="Cambria Math"/>
                      </w:rPr>
                    </m:ctrlPr>
                  </m:sSubPr>
                  <m:e>
                    <m:r>
                      <w:rPr>
                        <w:rFonts w:ascii="Cambria Math" w:eastAsia="STKaiti" w:hAnsi="Cambria Math"/>
                      </w:rPr>
                      <m:t>A</m:t>
                    </m:r>
                  </m:e>
                  <m:sub>
                    <m:r>
                      <w:rPr>
                        <w:rFonts w:ascii="Cambria Math" w:eastAsia="STKaiti" w:hAnsi="Cambria Math"/>
                      </w:rPr>
                      <m:t>rain</m:t>
                    </m:r>
                  </m:sub>
                </m:sSub>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C</m:t>
                    </m:r>
                  </m:e>
                  <m:sub>
                    <m:r>
                      <w:rPr>
                        <w:rFonts w:ascii="Cambria Math" w:eastAsia="STKaiti" w:hAnsi="Cambria Math"/>
                      </w:rPr>
                      <m:t>u</m:t>
                    </m:r>
                  </m:sub>
                </m:sSub>
                <m:r>
                  <m:rPr>
                    <m:sty m:val="p"/>
                  </m:rPr>
                  <w:rPr>
                    <w:rFonts w:ascii="Cambria Math" w:eastAsia="STKaiti" w:hAnsi="Cambria Math"/>
                  </w:rPr>
                  <m:t>-</m:t>
                </m:r>
                <m:d>
                  <m:dPr>
                    <m:ctrlPr>
                      <w:rPr>
                        <w:rFonts w:ascii="Cambria Math" w:eastAsia="STKaiti" w:hAnsi="Cambria Math"/>
                      </w:rPr>
                    </m:ctrlPr>
                  </m:dPr>
                  <m:e>
                    <m:r>
                      <w:rPr>
                        <w:rFonts w:ascii="Cambria Math" w:eastAsia="STKaiti" w:hAnsi="Cambria Math"/>
                      </w:rPr>
                      <m:t>N</m:t>
                    </m:r>
                    <m:r>
                      <m:rPr>
                        <m:sty m:val="p"/>
                      </m:rPr>
                      <w:rPr>
                        <w:rFonts w:ascii="Cambria Math" w:eastAsia="STKaiti" w:hAnsi="Cambria Math"/>
                      </w:rPr>
                      <m:t>+</m:t>
                    </m:r>
                    <m:r>
                      <w:rPr>
                        <w:rFonts w:ascii="Cambria Math" w:eastAsia="STKaiti" w:hAnsi="Cambria Math"/>
                      </w:rPr>
                      <m:t>M</m:t>
                    </m:r>
                  </m:e>
                </m:d>
                <m:r>
                  <m:rPr>
                    <m:sty m:val="p"/>
                  </m:rPr>
                  <w:rPr>
                    <w:rFonts w:ascii="Cambria Math" w:eastAsia="STKaiti" w:hAnsi="Cambria Math"/>
                  </w:rPr>
                  <m:t>-</m:t>
                </m:r>
                <m:r>
                  <w:rPr>
                    <w:rFonts w:ascii="Cambria Math" w:eastAsia="STKaiti" w:hAnsi="Cambria Math"/>
                  </w:rPr>
                  <m:t>T</m:t>
                </m:r>
                <m:r>
                  <m:rPr>
                    <m:sty m:val="p"/>
                  </m:rPr>
                  <w:rPr>
                    <w:rFonts w:ascii="Cambria Math" w:eastAsia="STKaiti" w:hAnsi="Cambria Math"/>
                  </w:rPr>
                  <m:t>(</m:t>
                </m:r>
                <m:f>
                  <m:fPr>
                    <m:ctrlPr>
                      <w:rPr>
                        <w:rFonts w:ascii="Cambria Math" w:eastAsia="STKaiti" w:hAnsi="Cambria Math"/>
                      </w:rPr>
                    </m:ctrlPr>
                  </m:fPr>
                  <m:num>
                    <m:r>
                      <w:rPr>
                        <w:rFonts w:ascii="Cambria Math" w:eastAsia="STKaiti" w:hAnsi="Cambria Math"/>
                      </w:rPr>
                      <m:t>C</m:t>
                    </m:r>
                  </m:num>
                  <m:den>
                    <m:r>
                      <w:rPr>
                        <w:rFonts w:ascii="Cambria Math" w:eastAsia="STKaiti" w:hAnsi="Cambria Math"/>
                      </w:rPr>
                      <m:t>N</m:t>
                    </m:r>
                  </m:den>
                </m:f>
                <m:r>
                  <m:rPr>
                    <m:sty m:val="p"/>
                  </m:rPr>
                  <w:rPr>
                    <w:rFonts w:ascii="Cambria Math" w:eastAsia="STKaiti" w:hAnsi="Cambria Math"/>
                  </w:rPr>
                  <m:t>）</m:t>
                </m:r>
              </m:oMath>
            </m:oMathPara>
          </w:p>
        </w:tc>
      </w:tr>
      <w:tr w:rsidR="00AA65EA" w:rsidRPr="00E6612A" w14:paraId="7A9720D0"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FCFA6" w14:textId="77777777" w:rsidR="00AA65EA" w:rsidRPr="00E6612A" w:rsidRDefault="00AA65EA" w:rsidP="00AA65EA">
            <w:pPr>
              <w:pStyle w:val="Tabletext"/>
            </w:pPr>
            <w:r w:rsidRPr="00E6612A">
              <w:t>4.2</w:t>
            </w:r>
          </w:p>
        </w:tc>
        <w:tc>
          <w:tcPr>
            <w:tcW w:w="4665" w:type="dxa"/>
            <w:tcBorders>
              <w:top w:val="nil"/>
              <w:left w:val="nil"/>
              <w:bottom w:val="single" w:sz="4" w:space="0" w:color="auto"/>
              <w:right w:val="single" w:sz="4" w:space="0" w:color="auto"/>
            </w:tcBorders>
            <w:shd w:val="clear" w:color="auto" w:fill="auto"/>
            <w:noWrap/>
            <w:vAlign w:val="center"/>
            <w:hideMark/>
          </w:tcPr>
          <w:p w14:paraId="547DF4C9" w14:textId="038A9EA2" w:rsidR="00AA65EA" w:rsidRPr="00E6612A" w:rsidRDefault="002A0E8B" w:rsidP="00AA65EA">
            <w:pPr>
              <w:pStyle w:val="Tabletext"/>
            </w:pPr>
            <w:r w:rsidRPr="00E6612A">
              <w:rPr>
                <w:i/>
                <w:iCs/>
              </w:rPr>
              <w:t>PFD</w:t>
            </w:r>
            <w:r w:rsidRPr="00E6612A">
              <w:rPr>
                <w:i/>
                <w:iCs/>
                <w:vertAlign w:val="subscript"/>
              </w:rPr>
              <w:t>val</w:t>
            </w:r>
            <w:r w:rsidR="00AA65EA" w:rsidRPr="00E6612A">
              <w:t xml:space="preserve"> </w:t>
            </w:r>
            <w:r w:rsidR="003E53C8" w:rsidRPr="003E53C8">
              <w:t>(dB(W/(m</w:t>
            </w:r>
            <w:r w:rsidR="003E53C8" w:rsidRPr="003E53C8">
              <w:rPr>
                <w:vertAlign w:val="superscript"/>
              </w:rPr>
              <w:t>2</w:t>
            </w:r>
            <w:r w:rsidR="003E53C8" w:rsidRPr="003E53C8">
              <w:t> · MHz)))</w:t>
            </w:r>
          </w:p>
        </w:tc>
        <w:tc>
          <w:tcPr>
            <w:tcW w:w="1045" w:type="dxa"/>
            <w:tcBorders>
              <w:top w:val="nil"/>
              <w:left w:val="nil"/>
              <w:bottom w:val="single" w:sz="4" w:space="0" w:color="auto"/>
              <w:right w:val="single" w:sz="4" w:space="0" w:color="auto"/>
            </w:tcBorders>
            <w:shd w:val="clear" w:color="auto" w:fill="auto"/>
            <w:noWrap/>
            <w:vAlign w:val="center"/>
          </w:tcPr>
          <w:p w14:paraId="7F24A8EB" w14:textId="77777777" w:rsidR="00AA65EA" w:rsidRPr="00E6612A" w:rsidRDefault="00AA65EA" w:rsidP="00AA65EA">
            <w:pPr>
              <w:pStyle w:val="Tabletext"/>
              <w:jc w:val="center"/>
            </w:pPr>
            <w:r w:rsidRPr="00E6612A">
              <w:t>-118.9</w:t>
            </w:r>
          </w:p>
        </w:tc>
        <w:tc>
          <w:tcPr>
            <w:tcW w:w="1080" w:type="dxa"/>
            <w:tcBorders>
              <w:top w:val="nil"/>
              <w:left w:val="nil"/>
              <w:bottom w:val="single" w:sz="4" w:space="0" w:color="auto"/>
              <w:right w:val="single" w:sz="4" w:space="0" w:color="auto"/>
            </w:tcBorders>
            <w:shd w:val="clear" w:color="auto" w:fill="auto"/>
            <w:noWrap/>
            <w:vAlign w:val="center"/>
          </w:tcPr>
          <w:p w14:paraId="3C7140C6" w14:textId="77777777" w:rsidR="00AA65EA" w:rsidRPr="00E6612A" w:rsidRDefault="00AA65EA" w:rsidP="00AA65EA">
            <w:pPr>
              <w:pStyle w:val="Tabletext"/>
              <w:jc w:val="center"/>
            </w:pPr>
            <w:r w:rsidRPr="00E6612A">
              <w:t>-118.9</w:t>
            </w:r>
          </w:p>
        </w:tc>
        <w:tc>
          <w:tcPr>
            <w:tcW w:w="1080" w:type="dxa"/>
            <w:tcBorders>
              <w:top w:val="nil"/>
              <w:left w:val="nil"/>
              <w:bottom w:val="single" w:sz="4" w:space="0" w:color="auto"/>
              <w:right w:val="single" w:sz="4" w:space="0" w:color="auto"/>
            </w:tcBorders>
            <w:vAlign w:val="center"/>
          </w:tcPr>
          <w:p w14:paraId="5FCEBA14" w14:textId="77777777" w:rsidR="00AA65EA" w:rsidRPr="00E6612A" w:rsidRDefault="00AA65EA" w:rsidP="00AA65EA">
            <w:pPr>
              <w:pStyle w:val="Tabletext"/>
              <w:jc w:val="center"/>
            </w:pPr>
            <w:r w:rsidRPr="00E6612A">
              <w:t>-118.9</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8C57C6A" w14:textId="77777777" w:rsidR="00AA65EA" w:rsidRPr="00E6612A" w:rsidRDefault="00AA65EA" w:rsidP="00AA65EA">
            <w:pPr>
              <w:pStyle w:val="Tabletext"/>
              <w:jc w:val="center"/>
            </w:pPr>
            <w:r w:rsidRPr="00E6612A">
              <w:t>-118.9</w:t>
            </w:r>
          </w:p>
        </w:tc>
        <w:tc>
          <w:tcPr>
            <w:tcW w:w="3690" w:type="dxa"/>
            <w:tcBorders>
              <w:top w:val="nil"/>
              <w:left w:val="single" w:sz="4" w:space="0" w:color="auto"/>
              <w:bottom w:val="single" w:sz="4" w:space="0" w:color="auto"/>
              <w:right w:val="single" w:sz="4" w:space="0" w:color="auto"/>
            </w:tcBorders>
            <w:vAlign w:val="center"/>
          </w:tcPr>
          <w:p w14:paraId="6B42BE9B" w14:textId="77777777" w:rsidR="00AA65EA" w:rsidRPr="00E6612A" w:rsidRDefault="00AA65EA" w:rsidP="00AA65EA">
            <w:pPr>
              <w:pStyle w:val="Tabletext"/>
            </w:pPr>
            <m:oMathPara>
              <m:oMath>
                <m:r>
                  <w:rPr>
                    <w:rFonts w:ascii="Cambria Math" w:eastAsia="STKaiti" w:hAnsi="Cambria Math"/>
                  </w:rPr>
                  <m:t>pfd</m:t>
                </m:r>
                <m:r>
                  <m:rPr>
                    <m:sty m:val="p"/>
                  </m:rPr>
                  <w:rPr>
                    <w:rFonts w:ascii="Cambria Math" w:eastAsia="STKaiti" w:hAnsi="Cambria Math"/>
                  </w:rPr>
                  <m:t>=</m:t>
                </m:r>
                <m:r>
                  <w:rPr>
                    <w:rFonts w:ascii="Cambria Math" w:eastAsia="STKaiti" w:hAnsi="Cambria Math"/>
                  </w:rPr>
                  <m:t>EIRP</m:t>
                </m:r>
                <m:r>
                  <m:rPr>
                    <m:sty m:val="p"/>
                  </m:rPr>
                  <w:rPr>
                    <w:rFonts w:ascii="Cambria Math" w:eastAsia="STKaiti" w:hAnsi="Cambria Math"/>
                  </w:rPr>
                  <m:t>-10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r>
                      <m:rPr>
                        <m:sty m:val="p"/>
                      </m:rPr>
                      <w:rPr>
                        <w:rFonts w:ascii="Cambria Math" w:eastAsia="STKaiti" w:hAnsi="Cambria Math"/>
                      </w:rPr>
                      <m:t>4</m:t>
                    </m:r>
                    <m:r>
                      <w:rPr>
                        <w:rFonts w:ascii="Cambria Math" w:eastAsia="STKaiti" w:hAnsi="Cambria Math"/>
                      </w:rPr>
                      <m:t>π</m:t>
                    </m:r>
                    <m:sSubSup>
                      <m:sSubSupPr>
                        <m:ctrlPr>
                          <w:rPr>
                            <w:rFonts w:ascii="Cambria Math" w:eastAsia="STKaiti" w:hAnsi="Cambria Math"/>
                          </w:rPr>
                        </m:ctrlPr>
                      </m:sSubSupPr>
                      <m:e>
                        <m:r>
                          <w:rPr>
                            <w:rFonts w:ascii="Cambria Math" w:eastAsia="STKaiti" w:hAnsi="Cambria Math"/>
                          </w:rPr>
                          <m:t>D</m:t>
                        </m:r>
                      </m:e>
                      <m:sub>
                        <m:r>
                          <w:rPr>
                            <w:rFonts w:ascii="Cambria Math" w:eastAsia="STKaiti" w:hAnsi="Cambria Math"/>
                          </w:rPr>
                          <m:t>m</m:t>
                        </m:r>
                      </m:sub>
                      <m:sup>
                        <m:r>
                          <m:rPr>
                            <m:sty m:val="p"/>
                          </m:rPr>
                          <w:rPr>
                            <w:rFonts w:ascii="Cambria Math" w:eastAsia="STKaiti" w:hAnsi="Cambria Math"/>
                          </w:rPr>
                          <m:t>2</m:t>
                        </m:r>
                      </m:sup>
                    </m:sSubSup>
                  </m:e>
                </m:d>
              </m:oMath>
            </m:oMathPara>
          </w:p>
        </w:tc>
      </w:tr>
      <w:tr w:rsidR="00AA65EA" w:rsidRPr="00E6612A" w14:paraId="29BBCA5B" w14:textId="77777777" w:rsidTr="00AA65E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2D2C9F8" w14:textId="77777777" w:rsidR="00AA65EA" w:rsidRPr="00E6612A" w:rsidRDefault="00AA65EA" w:rsidP="00AA65EA">
            <w:pPr>
              <w:pStyle w:val="Tabletext"/>
            </w:pPr>
            <w:r w:rsidRPr="00E6612A">
              <w:t>4.3</w:t>
            </w:r>
          </w:p>
        </w:tc>
        <w:tc>
          <w:tcPr>
            <w:tcW w:w="4665" w:type="dxa"/>
            <w:tcBorders>
              <w:top w:val="nil"/>
              <w:left w:val="nil"/>
              <w:bottom w:val="single" w:sz="4" w:space="0" w:color="auto"/>
              <w:right w:val="single" w:sz="4" w:space="0" w:color="auto"/>
            </w:tcBorders>
            <w:shd w:val="clear" w:color="auto" w:fill="auto"/>
            <w:noWrap/>
            <w:vAlign w:val="center"/>
          </w:tcPr>
          <w:p w14:paraId="3B9AF30E" w14:textId="4B1D13D9" w:rsidR="00AA65EA" w:rsidRPr="00E6612A" w:rsidRDefault="002A0E8B" w:rsidP="00AA65EA">
            <w:pPr>
              <w:pStyle w:val="Tabletext"/>
            </w:pPr>
            <w:r>
              <w:rPr>
                <w:rFonts w:hint="eastAsia"/>
                <w:lang w:eastAsia="zh-CN"/>
              </w:rPr>
              <w:t>第</w:t>
            </w:r>
            <w:r>
              <w:rPr>
                <w:rFonts w:hint="eastAsia"/>
                <w:lang w:eastAsia="zh-CN"/>
              </w:rPr>
              <w:t>21</w:t>
            </w:r>
            <w:r>
              <w:rPr>
                <w:rFonts w:hint="eastAsia"/>
                <w:lang w:eastAsia="zh-CN"/>
              </w:rPr>
              <w:t>条中的</w:t>
            </w:r>
            <w:r w:rsidR="00AA65EA" w:rsidRPr="00E6612A">
              <w:t>Delta</w:t>
            </w:r>
            <w:r w:rsidR="000630FD">
              <w:rPr>
                <w:rFonts w:hint="eastAsia"/>
                <w:lang w:eastAsia="zh-CN"/>
              </w:rPr>
              <w:t>值</w:t>
            </w:r>
          </w:p>
        </w:tc>
        <w:tc>
          <w:tcPr>
            <w:tcW w:w="1045" w:type="dxa"/>
            <w:tcBorders>
              <w:top w:val="nil"/>
              <w:left w:val="nil"/>
              <w:bottom w:val="single" w:sz="4" w:space="0" w:color="auto"/>
              <w:right w:val="single" w:sz="4" w:space="0" w:color="auto"/>
            </w:tcBorders>
            <w:shd w:val="clear" w:color="auto" w:fill="auto"/>
            <w:noWrap/>
            <w:vAlign w:val="center"/>
          </w:tcPr>
          <w:p w14:paraId="426B3042" w14:textId="77777777" w:rsidR="00AA65EA" w:rsidRPr="00E6612A" w:rsidRDefault="00AA65EA" w:rsidP="00AA65EA">
            <w:pPr>
              <w:pStyle w:val="Tabletext"/>
              <w:jc w:val="center"/>
            </w:pPr>
            <w:r w:rsidRPr="00E6612A">
              <w:t>-11.4</w:t>
            </w:r>
          </w:p>
        </w:tc>
        <w:tc>
          <w:tcPr>
            <w:tcW w:w="1080" w:type="dxa"/>
            <w:tcBorders>
              <w:top w:val="nil"/>
              <w:left w:val="nil"/>
              <w:bottom w:val="single" w:sz="4" w:space="0" w:color="auto"/>
              <w:right w:val="single" w:sz="4" w:space="0" w:color="auto"/>
            </w:tcBorders>
            <w:shd w:val="clear" w:color="auto" w:fill="auto"/>
            <w:noWrap/>
            <w:vAlign w:val="center"/>
          </w:tcPr>
          <w:p w14:paraId="25273B74" w14:textId="77777777" w:rsidR="00AA65EA" w:rsidRPr="00E6612A" w:rsidRDefault="00AA65EA" w:rsidP="00AA65EA">
            <w:pPr>
              <w:pStyle w:val="Tabletext"/>
              <w:jc w:val="center"/>
            </w:pPr>
            <w:r w:rsidRPr="00E6612A">
              <w:t>-11.4</w:t>
            </w:r>
          </w:p>
        </w:tc>
        <w:tc>
          <w:tcPr>
            <w:tcW w:w="1080" w:type="dxa"/>
            <w:tcBorders>
              <w:top w:val="nil"/>
              <w:left w:val="nil"/>
              <w:bottom w:val="single" w:sz="4" w:space="0" w:color="auto"/>
              <w:right w:val="single" w:sz="4" w:space="0" w:color="auto"/>
            </w:tcBorders>
            <w:vAlign w:val="center"/>
          </w:tcPr>
          <w:p w14:paraId="6D20A50F" w14:textId="77777777" w:rsidR="00AA65EA" w:rsidRPr="00E6612A" w:rsidRDefault="00AA65EA" w:rsidP="00AA65EA">
            <w:pPr>
              <w:pStyle w:val="Tabletext"/>
              <w:jc w:val="center"/>
            </w:pPr>
            <w:r w:rsidRPr="00E6612A">
              <w:t>-11.4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8691B13" w14:textId="77777777" w:rsidR="00AA65EA" w:rsidRPr="00E6612A" w:rsidRDefault="00AA65EA" w:rsidP="00AA65EA">
            <w:pPr>
              <w:pStyle w:val="Tabletext"/>
              <w:jc w:val="center"/>
            </w:pPr>
            <w:r w:rsidRPr="00E6612A">
              <w:t>-11.4</w:t>
            </w:r>
          </w:p>
        </w:tc>
        <w:tc>
          <w:tcPr>
            <w:tcW w:w="3690" w:type="dxa"/>
            <w:tcBorders>
              <w:top w:val="nil"/>
              <w:left w:val="single" w:sz="4" w:space="0" w:color="auto"/>
              <w:bottom w:val="single" w:sz="4" w:space="0" w:color="auto"/>
              <w:right w:val="single" w:sz="4" w:space="0" w:color="auto"/>
            </w:tcBorders>
            <w:vAlign w:val="center"/>
          </w:tcPr>
          <w:p w14:paraId="13406DAA" w14:textId="77777777" w:rsidR="00AA65EA" w:rsidRPr="00E6612A" w:rsidRDefault="00AA65EA" w:rsidP="00AA65EA">
            <w:pPr>
              <w:pStyle w:val="Tabletext"/>
            </w:pPr>
          </w:p>
        </w:tc>
      </w:tr>
    </w:tbl>
    <w:p w14:paraId="3D28C7E8" w14:textId="77777777" w:rsidR="00162F62" w:rsidRPr="00464107" w:rsidRDefault="00162F62" w:rsidP="00162F62">
      <w:pPr>
        <w:pStyle w:val="Tablelegend"/>
        <w:ind w:firstLineChars="200" w:firstLine="400"/>
        <w:rPr>
          <w:lang w:eastAsia="zh-CN"/>
        </w:rPr>
      </w:pPr>
      <w:r>
        <w:rPr>
          <w:lang w:eastAsia="zh-CN"/>
        </w:rPr>
        <w:t>进行如下检查</w:t>
      </w:r>
      <w:r>
        <w:rPr>
          <w:rFonts w:hint="eastAsia"/>
          <w:lang w:eastAsia="zh-CN"/>
        </w:rPr>
        <w:t>，</w:t>
      </w:r>
      <w:r>
        <w:rPr>
          <w:lang w:eastAsia="zh-CN"/>
        </w:rPr>
        <w:t>以确保通用和参</w:t>
      </w:r>
      <w:r>
        <w:rPr>
          <w:rFonts w:hint="eastAsia"/>
          <w:lang w:eastAsia="zh-CN"/>
        </w:rPr>
        <w:t>量</w:t>
      </w:r>
      <w:r>
        <w:rPr>
          <w:lang w:eastAsia="zh-CN"/>
        </w:rPr>
        <w:t>化参数的组合是有效的</w:t>
      </w:r>
      <w:r>
        <w:rPr>
          <w:rFonts w:hint="eastAsia"/>
          <w:lang w:eastAsia="zh-CN"/>
        </w:rPr>
        <w:t>：</w:t>
      </w:r>
    </w:p>
    <w:p w14:paraId="7F823DF7" w14:textId="406281D3" w:rsidR="00AA65EA" w:rsidRPr="00E6612A" w:rsidRDefault="004E2AF1" w:rsidP="004E2AF1">
      <w:pPr>
        <w:pStyle w:val="Tablelegend"/>
        <w:tabs>
          <w:tab w:val="clear" w:pos="284"/>
        </w:tabs>
        <w:rPr>
          <w:lang w:eastAsia="zh-CN"/>
        </w:rPr>
      </w:pPr>
      <w:r w:rsidRPr="00D22F79">
        <w:rPr>
          <w:lang w:eastAsia="zh-CN"/>
        </w:rPr>
        <w:t>1</w:t>
      </w:r>
      <w:r w:rsidR="0070770A">
        <w:rPr>
          <w:lang w:eastAsia="zh-CN"/>
        </w:rPr>
        <w:t>）</w:t>
      </w:r>
      <w:r w:rsidRPr="00D22F79">
        <w:rPr>
          <w:lang w:eastAsia="zh-CN"/>
        </w:rPr>
        <w:tab/>
      </w:r>
      <w:r w:rsidR="0070770A" w:rsidRPr="00ED7B1D">
        <w:rPr>
          <w:rFonts w:hint="eastAsia"/>
          <w:lang w:eastAsia="zh-CN"/>
        </w:rPr>
        <w:t>天线口径</w:t>
      </w:r>
      <w:r w:rsidR="002A0E8B" w:rsidRPr="00ED7B1D">
        <w:rPr>
          <w:rFonts w:hint="eastAsia"/>
          <w:lang w:eastAsia="zh-CN"/>
        </w:rPr>
        <w:t>，</w:t>
      </w:r>
      <w:r w:rsidR="00AA65EA" w:rsidRPr="00ED7B1D">
        <w:rPr>
          <w:lang w:eastAsia="zh-CN"/>
        </w:rPr>
        <w:t>D</w:t>
      </w:r>
      <w:r w:rsidR="002A0E8B">
        <w:rPr>
          <w:rFonts w:hint="eastAsia"/>
          <w:lang w:eastAsia="zh-CN"/>
        </w:rPr>
        <w:t>，应在</w:t>
      </w:r>
      <w:r w:rsidR="00AA65EA" w:rsidRPr="00E6612A">
        <w:rPr>
          <w:lang w:eastAsia="zh-CN"/>
        </w:rPr>
        <w:t xml:space="preserve">0.45 </w:t>
      </w:r>
      <w:r w:rsidR="00AA65EA" w:rsidRPr="00E6612A">
        <w:rPr>
          <w:lang w:eastAsia="zh-CN"/>
        </w:rPr>
        <w:sym w:font="Symbol" w:char="F0A3"/>
      </w:r>
      <w:r w:rsidR="00AA65EA" w:rsidRPr="00E6612A">
        <w:rPr>
          <w:lang w:eastAsia="zh-CN"/>
        </w:rPr>
        <w:t xml:space="preserve"> D </w:t>
      </w:r>
      <w:r w:rsidR="00AA65EA" w:rsidRPr="00E6612A">
        <w:rPr>
          <w:lang w:eastAsia="zh-CN"/>
        </w:rPr>
        <w:sym w:font="Symbol" w:char="F0A3"/>
      </w:r>
      <w:r w:rsidR="00AA65EA" w:rsidRPr="00E6612A">
        <w:rPr>
          <w:lang w:eastAsia="zh-CN"/>
        </w:rPr>
        <w:t xml:space="preserve"> 9m</w:t>
      </w:r>
      <w:r w:rsidR="002A0E8B" w:rsidRPr="004E2AF1">
        <w:rPr>
          <w:rFonts w:hint="eastAsia"/>
          <w:lang w:eastAsia="zh-CN"/>
        </w:rPr>
        <w:t>范围内</w:t>
      </w:r>
    </w:p>
    <w:p w14:paraId="429035ED" w14:textId="4FAFB482" w:rsidR="00AA65EA" w:rsidRPr="00E6612A" w:rsidRDefault="004E2AF1" w:rsidP="004E2AF1">
      <w:pPr>
        <w:pStyle w:val="Tablelegend"/>
        <w:tabs>
          <w:tab w:val="clear" w:pos="284"/>
        </w:tabs>
        <w:rPr>
          <w:lang w:eastAsia="zh-CN"/>
        </w:rPr>
      </w:pPr>
      <w:r>
        <w:rPr>
          <w:rFonts w:hint="eastAsia"/>
          <w:lang w:eastAsia="zh-CN"/>
        </w:rPr>
        <w:t>2</w:t>
      </w:r>
      <w:r w:rsidR="0070770A">
        <w:rPr>
          <w:lang w:eastAsia="zh-CN"/>
        </w:rPr>
        <w:t>）</w:t>
      </w:r>
      <w:r w:rsidRPr="00D22F79">
        <w:rPr>
          <w:lang w:eastAsia="zh-CN"/>
        </w:rPr>
        <w:tab/>
      </w:r>
      <w:r w:rsidR="00162F62" w:rsidRPr="00B9110C">
        <w:rPr>
          <w:lang w:eastAsia="zh-CN"/>
        </w:rPr>
        <w:t>雨衰余量应大于</w:t>
      </w:r>
      <w:r w:rsidR="00162F62" w:rsidRPr="00B9110C">
        <w:rPr>
          <w:rFonts w:hint="eastAsia"/>
          <w:lang w:eastAsia="zh-CN"/>
        </w:rPr>
        <w:t>0</w:t>
      </w:r>
      <w:r w:rsidR="00162F62" w:rsidRPr="00B9110C">
        <w:rPr>
          <w:rFonts w:hint="eastAsia"/>
          <w:lang w:eastAsia="zh-CN"/>
        </w:rPr>
        <w:t>，</w:t>
      </w:r>
      <w:r w:rsidR="00162F62" w:rsidRPr="004E2AF1">
        <w:rPr>
          <w:lang w:eastAsia="zh-CN"/>
        </w:rPr>
        <w:t>Arain</w:t>
      </w:r>
      <w:r w:rsidR="00162F62" w:rsidRPr="00D22F79">
        <w:rPr>
          <w:lang w:eastAsia="zh-CN"/>
        </w:rPr>
        <w:t xml:space="preserve"> &gt; 0</w:t>
      </w:r>
    </w:p>
    <w:p w14:paraId="31718F0E" w14:textId="0522FC7E" w:rsidR="00AA65EA" w:rsidRPr="00E6612A" w:rsidRDefault="004E2AF1" w:rsidP="004E2AF1">
      <w:pPr>
        <w:pStyle w:val="Tablelegend"/>
        <w:tabs>
          <w:tab w:val="clear" w:pos="284"/>
        </w:tabs>
        <w:rPr>
          <w:lang w:eastAsia="zh-CN"/>
        </w:rPr>
      </w:pPr>
      <w:r>
        <w:rPr>
          <w:rFonts w:hint="eastAsia"/>
          <w:lang w:eastAsia="zh-CN"/>
        </w:rPr>
        <w:t>3</w:t>
      </w:r>
      <w:r w:rsidR="0070770A">
        <w:rPr>
          <w:lang w:eastAsia="zh-CN"/>
        </w:rPr>
        <w:t>）</w:t>
      </w:r>
      <w:r w:rsidRPr="00D22F79">
        <w:rPr>
          <w:lang w:eastAsia="zh-CN"/>
        </w:rPr>
        <w:tab/>
      </w:r>
      <w:r w:rsidR="00162F62" w:rsidRPr="00B9110C">
        <w:rPr>
          <w:lang w:eastAsia="zh-CN"/>
        </w:rPr>
        <w:t>计算出的可用度</w:t>
      </w:r>
      <w:r w:rsidR="00162F62" w:rsidRPr="00B9110C">
        <w:rPr>
          <w:rFonts w:hint="eastAsia"/>
          <w:lang w:eastAsia="zh-CN"/>
        </w:rPr>
        <w:t>，</w:t>
      </w:r>
      <w:r w:rsidR="00162F62" w:rsidRPr="00D22F79">
        <w:rPr>
          <w:lang w:eastAsia="zh-CN"/>
        </w:rPr>
        <w:t>p</w:t>
      </w:r>
      <w:r w:rsidR="00162F62" w:rsidRPr="00B9110C">
        <w:rPr>
          <w:rFonts w:hint="eastAsia"/>
          <w:lang w:eastAsia="zh-CN"/>
        </w:rPr>
        <w:t>，应在</w:t>
      </w:r>
      <w:r w:rsidR="00162F62" w:rsidRPr="00D22F79">
        <w:rPr>
          <w:lang w:eastAsia="zh-CN"/>
        </w:rPr>
        <w:t xml:space="preserve">1 – (0.001 </w:t>
      </w:r>
      <w:r w:rsidR="00162F62" w:rsidRPr="00D22F79">
        <w:rPr>
          <w:lang w:eastAsia="zh-CN"/>
        </w:rPr>
        <w:sym w:font="Symbol" w:char="F0A3"/>
      </w:r>
      <w:r w:rsidR="00162F62" w:rsidRPr="00D22F79">
        <w:rPr>
          <w:lang w:eastAsia="zh-CN"/>
        </w:rPr>
        <w:t xml:space="preserve"> p </w:t>
      </w:r>
      <w:r w:rsidR="00162F62" w:rsidRPr="00D22F79">
        <w:rPr>
          <w:lang w:eastAsia="zh-CN"/>
        </w:rPr>
        <w:sym w:font="Symbol" w:char="F0A3"/>
      </w:r>
      <w:r w:rsidR="00162F62" w:rsidRPr="00D22F79">
        <w:rPr>
          <w:lang w:eastAsia="zh-CN"/>
        </w:rPr>
        <w:t xml:space="preserve"> 10%</w:t>
      </w:r>
      <w:r w:rsidR="0070770A">
        <w:rPr>
          <w:lang w:eastAsia="zh-CN"/>
        </w:rPr>
        <w:t>）</w:t>
      </w:r>
      <w:r w:rsidR="00162F62" w:rsidRPr="004E2AF1">
        <w:rPr>
          <w:rFonts w:hint="eastAsia"/>
          <w:lang w:eastAsia="zh-CN"/>
        </w:rPr>
        <w:t>范围内</w:t>
      </w:r>
    </w:p>
    <w:p w14:paraId="6C89CA46" w14:textId="087EAB6A" w:rsidR="00AA65EA" w:rsidRPr="00E6612A" w:rsidRDefault="004E2AF1" w:rsidP="004E2AF1">
      <w:pPr>
        <w:pStyle w:val="Tablelegend"/>
        <w:tabs>
          <w:tab w:val="clear" w:pos="284"/>
        </w:tabs>
        <w:rPr>
          <w:lang w:eastAsia="zh-CN"/>
        </w:rPr>
      </w:pPr>
      <w:r>
        <w:rPr>
          <w:rFonts w:hint="eastAsia"/>
          <w:lang w:eastAsia="zh-CN"/>
        </w:rPr>
        <w:t>4</w:t>
      </w:r>
      <w:r w:rsidR="0070770A">
        <w:rPr>
          <w:lang w:eastAsia="zh-CN"/>
        </w:rPr>
        <w:t>）</w:t>
      </w:r>
      <w:r w:rsidRPr="00D22F79">
        <w:rPr>
          <w:lang w:eastAsia="zh-CN"/>
        </w:rPr>
        <w:tab/>
      </w:r>
      <w:r w:rsidR="00162F62" w:rsidRPr="00D22F79">
        <w:rPr>
          <w:lang w:eastAsia="zh-CN"/>
        </w:rPr>
        <w:t>pfd</w:t>
      </w:r>
      <w:r w:rsidR="00162F62" w:rsidRPr="00B9110C">
        <w:rPr>
          <w:lang w:eastAsia="zh-CN"/>
        </w:rPr>
        <w:t>应低于第</w:t>
      </w:r>
      <w:r w:rsidR="00162F62" w:rsidRPr="003022D9">
        <w:rPr>
          <w:rFonts w:hint="eastAsia"/>
          <w:b/>
          <w:bCs/>
          <w:lang w:eastAsia="zh-CN"/>
        </w:rPr>
        <w:t>21</w:t>
      </w:r>
      <w:r w:rsidR="00162F62" w:rsidRPr="00B9110C">
        <w:rPr>
          <w:rFonts w:hint="eastAsia"/>
          <w:lang w:eastAsia="zh-CN"/>
        </w:rPr>
        <w:t>条中规定的限值</w:t>
      </w:r>
    </w:p>
    <w:p w14:paraId="7D21D67D" w14:textId="77777777" w:rsidR="00AA65EA" w:rsidRDefault="00AA65EA" w:rsidP="00AA65EA">
      <w:pPr>
        <w:rPr>
          <w:rFonts w:ascii="Times New Roman Bold" w:hAnsi="Times New Roman Bold" w:cs="Times New Roman Bold"/>
          <w:b/>
          <w:sz w:val="20"/>
          <w:lang w:eastAsia="zh-CN"/>
        </w:rPr>
      </w:pPr>
      <w:r>
        <w:rPr>
          <w:lang w:eastAsia="zh-CN"/>
        </w:rPr>
        <w:br w:type="page"/>
      </w:r>
    </w:p>
    <w:p w14:paraId="6F01F189" w14:textId="77777777" w:rsidR="00003F77" w:rsidRDefault="00A205EB" w:rsidP="00003F77">
      <w:pPr>
        <w:pStyle w:val="TableNo"/>
        <w:rPr>
          <w:lang w:eastAsia="zh-CN"/>
        </w:rPr>
      </w:pPr>
      <w:r>
        <w:rPr>
          <w:rFonts w:hint="eastAsia"/>
          <w:lang w:eastAsia="zh-CN"/>
        </w:rPr>
        <w:lastRenderedPageBreak/>
        <w:t>表</w:t>
      </w:r>
      <w:r w:rsidR="00AA65EA" w:rsidRPr="004516FF">
        <w:rPr>
          <w:lang w:eastAsia="zh-CN"/>
        </w:rPr>
        <w:t>2</w:t>
      </w:r>
    </w:p>
    <w:p w14:paraId="4D37BD43" w14:textId="616807D9" w:rsidR="00AA65EA" w:rsidRPr="004516FF" w:rsidRDefault="00F25654" w:rsidP="00003F77">
      <w:pPr>
        <w:pStyle w:val="Tabletitle"/>
        <w:rPr>
          <w:lang w:eastAsia="zh-CN"/>
        </w:rPr>
      </w:pPr>
      <w:r w:rsidRPr="008C6D2B">
        <w:rPr>
          <w:lang w:eastAsia="zh-CN"/>
        </w:rPr>
        <w:t>用于审查</w:t>
      </w:r>
      <w:r>
        <w:rPr>
          <w:rFonts w:hint="eastAsia"/>
          <w:lang w:eastAsia="zh-CN"/>
        </w:rPr>
        <w:t>上</w:t>
      </w:r>
      <w:r w:rsidRPr="008C6D2B">
        <w:rPr>
          <w:lang w:eastAsia="zh-CN"/>
        </w:rPr>
        <w:t>行链路</w:t>
      </w:r>
      <w:r w:rsidRPr="008C6D2B">
        <w:rPr>
          <w:rFonts w:hint="eastAsia"/>
          <w:lang w:eastAsia="zh-CN"/>
        </w:rPr>
        <w:t>（</w:t>
      </w:r>
      <w:r>
        <w:rPr>
          <w:rFonts w:hint="eastAsia"/>
          <w:lang w:eastAsia="zh-CN"/>
        </w:rPr>
        <w:t>地对空</w:t>
      </w:r>
      <w:r w:rsidR="0070770A">
        <w:rPr>
          <w:rFonts w:hint="eastAsia"/>
          <w:lang w:eastAsia="zh-CN"/>
        </w:rPr>
        <w:t>）</w:t>
      </w:r>
      <w:r w:rsidRPr="008C6D2B">
        <w:rPr>
          <w:rFonts w:hint="eastAsia"/>
          <w:lang w:eastAsia="zh-CN"/>
        </w:rPr>
        <w:t>受到</w:t>
      </w:r>
      <w:r>
        <w:rPr>
          <w:rFonts w:hint="eastAsia"/>
          <w:lang w:eastAsia="zh-CN"/>
        </w:rPr>
        <w:t>来自</w:t>
      </w:r>
      <w:r w:rsidRPr="008C6D2B">
        <w:rPr>
          <w:rFonts w:hint="eastAsia"/>
          <w:lang w:eastAsia="zh-CN"/>
        </w:rPr>
        <w:t>任一</w:t>
      </w:r>
      <w:r>
        <w:rPr>
          <w:rFonts w:hint="eastAsia"/>
          <w:iCs/>
          <w:lang w:eastAsia="zh-CN"/>
        </w:rPr>
        <w:t>non-GSO</w:t>
      </w:r>
      <w:r>
        <w:rPr>
          <w:rFonts w:hint="eastAsia"/>
          <w:iCs/>
          <w:lang w:eastAsia="zh-CN"/>
        </w:rPr>
        <w:t>网络</w:t>
      </w:r>
      <w:r>
        <w:rPr>
          <w:rFonts w:hint="eastAsia"/>
          <w:lang w:eastAsia="zh-CN"/>
        </w:rPr>
        <w:t>的</w:t>
      </w:r>
      <w:r w:rsidRPr="008C6D2B">
        <w:rPr>
          <w:rFonts w:hint="eastAsia"/>
          <w:lang w:eastAsia="zh-CN"/>
        </w:rPr>
        <w:t>影响的</w:t>
      </w:r>
      <w:r w:rsidRPr="00CB569D">
        <w:rPr>
          <w:rFonts w:hint="eastAsia"/>
          <w:iCs/>
          <w:lang w:eastAsia="zh-CN"/>
        </w:rPr>
        <w:t>GSO</w:t>
      </w:r>
      <w:r w:rsidRPr="008C6D2B">
        <w:rPr>
          <w:rFonts w:hint="eastAsia"/>
          <w:lang w:eastAsia="zh-CN"/>
        </w:rPr>
        <w:t>链路通用参数</w:t>
      </w:r>
    </w:p>
    <w:tbl>
      <w:tblPr>
        <w:tblW w:w="13225" w:type="dxa"/>
        <w:tblLayout w:type="fixed"/>
        <w:tblLook w:val="04A0" w:firstRow="1" w:lastRow="0" w:firstColumn="1" w:lastColumn="0" w:noHBand="0" w:noVBand="1"/>
      </w:tblPr>
      <w:tblGrid>
        <w:gridCol w:w="639"/>
        <w:gridCol w:w="5056"/>
        <w:gridCol w:w="1220"/>
        <w:gridCol w:w="1220"/>
        <w:gridCol w:w="1220"/>
        <w:gridCol w:w="3870"/>
      </w:tblGrid>
      <w:tr w:rsidR="00AA65EA" w:rsidRPr="00BA548C" w14:paraId="0B1FBE25" w14:textId="77777777" w:rsidTr="00AA65EA">
        <w:trPr>
          <w:cantSplit/>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487DB" w14:textId="77777777" w:rsidR="00AA65EA" w:rsidRPr="00BA548C" w:rsidRDefault="00AA65EA" w:rsidP="00AA65EA">
            <w:pPr>
              <w:pStyle w:val="Tablehead"/>
            </w:pPr>
            <w:r w:rsidRPr="00BA548C">
              <w:t>1</w:t>
            </w:r>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21BCD891" w14:textId="4DBFE585" w:rsidR="00AA65EA" w:rsidRPr="00BA548C" w:rsidRDefault="00F25654" w:rsidP="00AA65EA">
            <w:pPr>
              <w:pStyle w:val="Tablehead"/>
            </w:pPr>
            <w:r w:rsidRPr="00F25654">
              <w:t>通用链路参数</w:t>
            </w:r>
            <w:r w:rsidRPr="00F25654">
              <w:t xml:space="preserve"> = </w:t>
            </w:r>
            <w:r w:rsidRPr="00F25654">
              <w:t>服务</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4CCFDD4" w14:textId="77777777" w:rsidR="00AA65EA" w:rsidRPr="00BA548C" w:rsidRDefault="00AA65EA" w:rsidP="00AA65EA">
            <w:pPr>
              <w:pStyle w:val="Tablehead"/>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7328EFA" w14:textId="77777777" w:rsidR="00AA65EA" w:rsidRPr="00BA548C" w:rsidRDefault="00AA65EA" w:rsidP="00AA65EA">
            <w:pPr>
              <w:pStyle w:val="Tablehead"/>
            </w:pPr>
          </w:p>
        </w:tc>
        <w:tc>
          <w:tcPr>
            <w:tcW w:w="1220" w:type="dxa"/>
            <w:tcBorders>
              <w:top w:val="single" w:sz="4" w:space="0" w:color="auto"/>
              <w:left w:val="nil"/>
              <w:bottom w:val="single" w:sz="4" w:space="0" w:color="auto"/>
              <w:right w:val="single" w:sz="4" w:space="0" w:color="auto"/>
            </w:tcBorders>
            <w:vAlign w:val="center"/>
          </w:tcPr>
          <w:p w14:paraId="59A3C1F1" w14:textId="77777777" w:rsidR="00AA65EA" w:rsidRPr="00BA548C" w:rsidRDefault="00AA65EA" w:rsidP="00AA65EA">
            <w:pPr>
              <w:pStyle w:val="Tablehead"/>
            </w:pPr>
          </w:p>
        </w:tc>
        <w:tc>
          <w:tcPr>
            <w:tcW w:w="3870" w:type="dxa"/>
            <w:tcBorders>
              <w:left w:val="single" w:sz="4" w:space="0" w:color="auto"/>
            </w:tcBorders>
            <w:shd w:val="clear" w:color="auto" w:fill="auto"/>
            <w:noWrap/>
            <w:vAlign w:val="bottom"/>
            <w:hideMark/>
          </w:tcPr>
          <w:p w14:paraId="7A54326F" w14:textId="77777777" w:rsidR="00AA65EA" w:rsidRPr="00BA548C" w:rsidRDefault="00AA65EA" w:rsidP="00AA65EA">
            <w:pPr>
              <w:pStyle w:val="Tablehead"/>
            </w:pPr>
          </w:p>
        </w:tc>
      </w:tr>
      <w:tr w:rsidR="00AA65EA" w:rsidRPr="00BA548C" w14:paraId="257CAC67"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5BCE419E" w14:textId="77777777" w:rsidR="00AA65EA" w:rsidRPr="00BA548C" w:rsidRDefault="00AA65EA" w:rsidP="00AA65EA">
            <w:pPr>
              <w:pStyle w:val="Tabletext"/>
            </w:pPr>
            <w:r w:rsidRPr="00BA548C">
              <w:t> </w:t>
            </w:r>
          </w:p>
        </w:tc>
        <w:tc>
          <w:tcPr>
            <w:tcW w:w="5056" w:type="dxa"/>
            <w:tcBorders>
              <w:top w:val="nil"/>
              <w:left w:val="nil"/>
              <w:bottom w:val="single" w:sz="4" w:space="0" w:color="auto"/>
              <w:right w:val="single" w:sz="4" w:space="0" w:color="auto"/>
            </w:tcBorders>
            <w:shd w:val="clear" w:color="auto" w:fill="auto"/>
            <w:noWrap/>
            <w:vAlign w:val="bottom"/>
            <w:hideMark/>
          </w:tcPr>
          <w:p w14:paraId="12B842BD" w14:textId="697A36B8" w:rsidR="00AA65EA" w:rsidRPr="00BA548C" w:rsidRDefault="00ED7B1D" w:rsidP="00AA65EA">
            <w:pPr>
              <w:pStyle w:val="Tabletext"/>
            </w:pPr>
            <w:r>
              <w:rPr>
                <w:rFonts w:hint="eastAsia"/>
                <w:lang w:eastAsia="zh-CN"/>
              </w:rPr>
              <w:t>链路类型</w:t>
            </w:r>
          </w:p>
        </w:tc>
        <w:tc>
          <w:tcPr>
            <w:tcW w:w="1220" w:type="dxa"/>
            <w:tcBorders>
              <w:top w:val="nil"/>
              <w:left w:val="nil"/>
              <w:bottom w:val="single" w:sz="4" w:space="0" w:color="auto"/>
              <w:right w:val="single" w:sz="4" w:space="0" w:color="auto"/>
            </w:tcBorders>
            <w:shd w:val="clear" w:color="auto" w:fill="auto"/>
            <w:noWrap/>
            <w:vAlign w:val="center"/>
            <w:hideMark/>
          </w:tcPr>
          <w:p w14:paraId="41E4F532" w14:textId="77777777" w:rsidR="00AA65EA" w:rsidRPr="00BA548C" w:rsidRDefault="00AA65EA" w:rsidP="00AA65EA">
            <w:pPr>
              <w:pStyle w:val="Tabletext"/>
              <w:jc w:val="center"/>
            </w:pPr>
            <w:r w:rsidRPr="00BA548C">
              <w:t>Link #1</w:t>
            </w:r>
          </w:p>
        </w:tc>
        <w:tc>
          <w:tcPr>
            <w:tcW w:w="1220" w:type="dxa"/>
            <w:tcBorders>
              <w:top w:val="nil"/>
              <w:left w:val="nil"/>
              <w:bottom w:val="single" w:sz="4" w:space="0" w:color="auto"/>
              <w:right w:val="single" w:sz="4" w:space="0" w:color="auto"/>
            </w:tcBorders>
            <w:shd w:val="clear" w:color="auto" w:fill="auto"/>
            <w:noWrap/>
            <w:vAlign w:val="center"/>
            <w:hideMark/>
          </w:tcPr>
          <w:p w14:paraId="079F6346" w14:textId="77777777" w:rsidR="00AA65EA" w:rsidRPr="00BA548C" w:rsidRDefault="00AA65EA" w:rsidP="00AA65EA">
            <w:pPr>
              <w:pStyle w:val="Tabletext"/>
              <w:jc w:val="center"/>
            </w:pPr>
            <w:r w:rsidRPr="00BA548C">
              <w:t>Link #2</w:t>
            </w:r>
          </w:p>
        </w:tc>
        <w:tc>
          <w:tcPr>
            <w:tcW w:w="1220" w:type="dxa"/>
            <w:tcBorders>
              <w:top w:val="nil"/>
              <w:left w:val="nil"/>
              <w:bottom w:val="single" w:sz="4" w:space="0" w:color="auto"/>
              <w:right w:val="single" w:sz="4" w:space="0" w:color="auto"/>
            </w:tcBorders>
            <w:vAlign w:val="center"/>
          </w:tcPr>
          <w:p w14:paraId="08B01B52" w14:textId="77777777" w:rsidR="00AA65EA" w:rsidRPr="00BA548C" w:rsidRDefault="00AA65EA" w:rsidP="00AA65EA">
            <w:pPr>
              <w:pStyle w:val="Tabletext"/>
              <w:jc w:val="center"/>
            </w:pPr>
            <w:r w:rsidRPr="00BA548C">
              <w:t>Link #3</w:t>
            </w:r>
          </w:p>
        </w:tc>
        <w:tc>
          <w:tcPr>
            <w:tcW w:w="3870" w:type="dxa"/>
            <w:tcBorders>
              <w:top w:val="nil"/>
              <w:left w:val="single" w:sz="4" w:space="0" w:color="auto"/>
            </w:tcBorders>
            <w:shd w:val="clear" w:color="auto" w:fill="auto"/>
            <w:noWrap/>
            <w:vAlign w:val="bottom"/>
          </w:tcPr>
          <w:p w14:paraId="6714D6AE" w14:textId="77777777" w:rsidR="00AA65EA" w:rsidRPr="00BA548C" w:rsidRDefault="00AA65EA" w:rsidP="00AA65EA">
            <w:pPr>
              <w:pStyle w:val="Tabletext"/>
              <w:jc w:val="center"/>
            </w:pPr>
          </w:p>
        </w:tc>
      </w:tr>
      <w:tr w:rsidR="00AA65EA" w:rsidRPr="00BA548C" w14:paraId="4F2BC13C"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AEEA111" w14:textId="77777777" w:rsidR="00AA65EA" w:rsidRPr="00BA548C" w:rsidRDefault="00AA65EA" w:rsidP="00AA65EA">
            <w:pPr>
              <w:pStyle w:val="Tabletext"/>
            </w:pPr>
            <w:r w:rsidRPr="00BA548C">
              <w:t>1.1</w:t>
            </w:r>
          </w:p>
        </w:tc>
        <w:tc>
          <w:tcPr>
            <w:tcW w:w="5056" w:type="dxa"/>
            <w:tcBorders>
              <w:top w:val="nil"/>
              <w:left w:val="nil"/>
              <w:bottom w:val="single" w:sz="4" w:space="0" w:color="auto"/>
              <w:right w:val="single" w:sz="4" w:space="0" w:color="auto"/>
            </w:tcBorders>
            <w:shd w:val="clear" w:color="auto" w:fill="auto"/>
            <w:noWrap/>
            <w:vAlign w:val="bottom"/>
            <w:hideMark/>
          </w:tcPr>
          <w:p w14:paraId="6FA5E51C" w14:textId="3DF6C2D1" w:rsidR="00AA65EA" w:rsidRPr="00BA548C" w:rsidRDefault="00ED7B1D" w:rsidP="00AA65EA">
            <w:pPr>
              <w:pStyle w:val="Tabletext"/>
            </w:pPr>
            <w:r>
              <w:rPr>
                <w:rFonts w:hint="eastAsia"/>
                <w:lang w:eastAsia="zh-CN"/>
              </w:rPr>
              <w:t>频段</w:t>
            </w:r>
            <w:r>
              <w:t>（</w:t>
            </w:r>
            <w:r w:rsidR="00AA65EA" w:rsidRPr="00BA548C">
              <w:t>GHz</w:t>
            </w:r>
            <w:r>
              <w:t>）</w:t>
            </w:r>
          </w:p>
        </w:tc>
        <w:tc>
          <w:tcPr>
            <w:tcW w:w="1220" w:type="dxa"/>
            <w:tcBorders>
              <w:top w:val="nil"/>
              <w:left w:val="nil"/>
              <w:bottom w:val="single" w:sz="4" w:space="0" w:color="auto"/>
              <w:right w:val="single" w:sz="4" w:space="0" w:color="auto"/>
            </w:tcBorders>
            <w:shd w:val="clear" w:color="auto" w:fill="auto"/>
            <w:noWrap/>
            <w:vAlign w:val="center"/>
          </w:tcPr>
          <w:p w14:paraId="4A535E81" w14:textId="77777777" w:rsidR="00AA65EA" w:rsidRPr="00AD3D5A" w:rsidRDefault="00AA65EA" w:rsidP="00AA65EA">
            <w:pPr>
              <w:pStyle w:val="Tabletext"/>
              <w:jc w:val="center"/>
            </w:pPr>
            <w:r w:rsidRPr="00AD3D5A">
              <w:t>48</w:t>
            </w:r>
          </w:p>
        </w:tc>
        <w:tc>
          <w:tcPr>
            <w:tcW w:w="1220" w:type="dxa"/>
            <w:tcBorders>
              <w:top w:val="nil"/>
              <w:left w:val="nil"/>
              <w:bottom w:val="single" w:sz="4" w:space="0" w:color="auto"/>
              <w:right w:val="single" w:sz="4" w:space="0" w:color="auto"/>
            </w:tcBorders>
            <w:shd w:val="clear" w:color="auto" w:fill="auto"/>
            <w:noWrap/>
            <w:vAlign w:val="center"/>
          </w:tcPr>
          <w:p w14:paraId="7B5D5419" w14:textId="77777777" w:rsidR="00AA65EA" w:rsidRPr="00AD3D5A" w:rsidRDefault="00AA65EA" w:rsidP="00AA65EA">
            <w:pPr>
              <w:pStyle w:val="Tabletext"/>
              <w:jc w:val="center"/>
            </w:pPr>
            <w:r w:rsidRPr="00AD3D5A">
              <w:t>48</w:t>
            </w:r>
          </w:p>
        </w:tc>
        <w:tc>
          <w:tcPr>
            <w:tcW w:w="1220" w:type="dxa"/>
            <w:tcBorders>
              <w:top w:val="nil"/>
              <w:left w:val="nil"/>
              <w:bottom w:val="single" w:sz="4" w:space="0" w:color="auto"/>
              <w:right w:val="single" w:sz="4" w:space="0" w:color="auto"/>
            </w:tcBorders>
            <w:vAlign w:val="center"/>
          </w:tcPr>
          <w:p w14:paraId="46705019" w14:textId="77777777" w:rsidR="00AA65EA" w:rsidRPr="00AD3D5A" w:rsidRDefault="00AA65EA" w:rsidP="00AA65EA">
            <w:pPr>
              <w:pStyle w:val="Tabletext"/>
              <w:jc w:val="center"/>
            </w:pPr>
            <w:r w:rsidRPr="00AD3D5A">
              <w:t>48</w:t>
            </w:r>
          </w:p>
        </w:tc>
        <w:tc>
          <w:tcPr>
            <w:tcW w:w="3870" w:type="dxa"/>
            <w:tcBorders>
              <w:top w:val="nil"/>
              <w:left w:val="single" w:sz="4" w:space="0" w:color="auto"/>
            </w:tcBorders>
            <w:shd w:val="clear" w:color="auto" w:fill="auto"/>
            <w:noWrap/>
            <w:vAlign w:val="bottom"/>
          </w:tcPr>
          <w:p w14:paraId="5DBDA33A" w14:textId="77777777" w:rsidR="00AA65EA" w:rsidRPr="00BA548C" w:rsidRDefault="00AA65EA" w:rsidP="00AA65EA">
            <w:pPr>
              <w:pStyle w:val="Tabletext"/>
              <w:jc w:val="center"/>
            </w:pPr>
          </w:p>
        </w:tc>
      </w:tr>
      <w:tr w:rsidR="00AA65EA" w:rsidRPr="00BA548C" w14:paraId="7B50E835"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CA0FA7B" w14:textId="77777777" w:rsidR="00AA65EA" w:rsidRPr="00BA548C" w:rsidRDefault="00AA65EA" w:rsidP="00AA65EA">
            <w:pPr>
              <w:pStyle w:val="Tabletext"/>
            </w:pPr>
            <w:r w:rsidRPr="00BA548C">
              <w:t>1.2</w:t>
            </w:r>
          </w:p>
        </w:tc>
        <w:tc>
          <w:tcPr>
            <w:tcW w:w="5056" w:type="dxa"/>
            <w:tcBorders>
              <w:top w:val="nil"/>
              <w:left w:val="nil"/>
              <w:bottom w:val="single" w:sz="4" w:space="0" w:color="auto"/>
              <w:right w:val="single" w:sz="4" w:space="0" w:color="auto"/>
            </w:tcBorders>
            <w:shd w:val="clear" w:color="auto" w:fill="auto"/>
            <w:noWrap/>
            <w:vAlign w:val="bottom"/>
          </w:tcPr>
          <w:p w14:paraId="26B618CD" w14:textId="45EF8AF2" w:rsidR="00AA65EA" w:rsidRPr="00BA548C" w:rsidRDefault="00AA65EA" w:rsidP="00AA65EA">
            <w:pPr>
              <w:pStyle w:val="Tabletext"/>
            </w:pPr>
            <w:r w:rsidRPr="00BA548C">
              <w:t>ES EIRP</w:t>
            </w:r>
            <w:r w:rsidR="00ED7B1D">
              <w:t>（</w:t>
            </w:r>
            <w:r w:rsidRPr="00BA548C">
              <w:t>dBW/Hz</w:t>
            </w:r>
            <w:r w:rsidR="00ED7B1D">
              <w:t>）</w:t>
            </w:r>
          </w:p>
        </w:tc>
        <w:tc>
          <w:tcPr>
            <w:tcW w:w="1220" w:type="dxa"/>
            <w:tcBorders>
              <w:top w:val="nil"/>
              <w:left w:val="nil"/>
              <w:bottom w:val="single" w:sz="4" w:space="0" w:color="auto"/>
              <w:right w:val="single" w:sz="4" w:space="0" w:color="auto"/>
            </w:tcBorders>
            <w:shd w:val="clear" w:color="auto" w:fill="auto"/>
            <w:noWrap/>
            <w:vAlign w:val="center"/>
          </w:tcPr>
          <w:p w14:paraId="32E23B54" w14:textId="77777777" w:rsidR="00AA65EA" w:rsidRPr="00AD3D5A" w:rsidRDefault="00AA65EA" w:rsidP="00AA65EA">
            <w:pPr>
              <w:pStyle w:val="Tabletext"/>
              <w:jc w:val="center"/>
            </w:pPr>
            <w:r w:rsidRPr="00AD3D5A">
              <w:t>44</w:t>
            </w:r>
          </w:p>
        </w:tc>
        <w:tc>
          <w:tcPr>
            <w:tcW w:w="1220" w:type="dxa"/>
            <w:tcBorders>
              <w:top w:val="nil"/>
              <w:left w:val="nil"/>
              <w:bottom w:val="single" w:sz="4" w:space="0" w:color="auto"/>
              <w:right w:val="single" w:sz="4" w:space="0" w:color="auto"/>
            </w:tcBorders>
            <w:shd w:val="clear" w:color="auto" w:fill="auto"/>
            <w:noWrap/>
            <w:vAlign w:val="center"/>
          </w:tcPr>
          <w:p w14:paraId="2C0ACA9A" w14:textId="77777777" w:rsidR="00AA65EA" w:rsidRPr="00AD3D5A" w:rsidRDefault="00AA65EA" w:rsidP="00AA65EA">
            <w:pPr>
              <w:pStyle w:val="Tabletext"/>
              <w:jc w:val="center"/>
            </w:pPr>
            <w:r w:rsidRPr="00AD3D5A">
              <w:t>44</w:t>
            </w:r>
          </w:p>
        </w:tc>
        <w:tc>
          <w:tcPr>
            <w:tcW w:w="1220" w:type="dxa"/>
            <w:tcBorders>
              <w:top w:val="nil"/>
              <w:left w:val="nil"/>
              <w:bottom w:val="single" w:sz="4" w:space="0" w:color="auto"/>
              <w:right w:val="single" w:sz="4" w:space="0" w:color="auto"/>
            </w:tcBorders>
            <w:vAlign w:val="center"/>
          </w:tcPr>
          <w:p w14:paraId="350B3B8E" w14:textId="77777777" w:rsidR="00AA65EA" w:rsidRPr="00AD3D5A" w:rsidRDefault="00AA65EA" w:rsidP="00AA65EA">
            <w:pPr>
              <w:pStyle w:val="Tabletext"/>
              <w:jc w:val="center"/>
            </w:pPr>
            <w:r w:rsidRPr="00AD3D5A">
              <w:t>44</w:t>
            </w:r>
          </w:p>
        </w:tc>
        <w:tc>
          <w:tcPr>
            <w:tcW w:w="3870" w:type="dxa"/>
            <w:tcBorders>
              <w:top w:val="nil"/>
              <w:left w:val="single" w:sz="4" w:space="0" w:color="auto"/>
            </w:tcBorders>
            <w:shd w:val="clear" w:color="auto" w:fill="auto"/>
            <w:noWrap/>
            <w:vAlign w:val="bottom"/>
          </w:tcPr>
          <w:p w14:paraId="0AF8869D" w14:textId="77777777" w:rsidR="00AA65EA" w:rsidRPr="00BA548C" w:rsidRDefault="00AA65EA" w:rsidP="00AA65EA">
            <w:pPr>
              <w:pStyle w:val="Tabletext"/>
              <w:jc w:val="center"/>
            </w:pPr>
          </w:p>
        </w:tc>
      </w:tr>
      <w:tr w:rsidR="00AA65EA" w:rsidRPr="00BA548C" w14:paraId="10617F47"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9E93BC7" w14:textId="77777777" w:rsidR="00AA65EA" w:rsidRPr="00BA548C" w:rsidRDefault="00AA65EA" w:rsidP="00AA65EA">
            <w:pPr>
              <w:pStyle w:val="Tabletext"/>
            </w:pPr>
            <w:r w:rsidRPr="00BA548C">
              <w:t>1.3</w:t>
            </w:r>
          </w:p>
        </w:tc>
        <w:tc>
          <w:tcPr>
            <w:tcW w:w="5056" w:type="dxa"/>
            <w:tcBorders>
              <w:top w:val="nil"/>
              <w:left w:val="nil"/>
              <w:bottom w:val="single" w:sz="4" w:space="0" w:color="auto"/>
              <w:right w:val="single" w:sz="4" w:space="0" w:color="auto"/>
            </w:tcBorders>
            <w:shd w:val="clear" w:color="auto" w:fill="auto"/>
            <w:noWrap/>
            <w:vAlign w:val="bottom"/>
          </w:tcPr>
          <w:p w14:paraId="33A72B51" w14:textId="109C55F6" w:rsidR="00AA65EA" w:rsidRPr="00BA548C" w:rsidRDefault="00ED7B1D" w:rsidP="00AA65EA">
            <w:pPr>
              <w:pStyle w:val="Tabletext"/>
            </w:pPr>
            <w:r w:rsidRPr="00ED7B1D">
              <w:rPr>
                <w:rFonts w:hint="eastAsia"/>
              </w:rPr>
              <w:t>点波束尺寸</w:t>
            </w:r>
            <w:r>
              <w:t>（</w:t>
            </w:r>
            <w:r>
              <w:rPr>
                <w:rFonts w:hint="eastAsia"/>
                <w:lang w:eastAsia="zh-CN"/>
              </w:rPr>
              <w:t>度</w:t>
            </w:r>
            <w:r>
              <w:t>）</w:t>
            </w:r>
          </w:p>
        </w:tc>
        <w:tc>
          <w:tcPr>
            <w:tcW w:w="1220" w:type="dxa"/>
            <w:tcBorders>
              <w:top w:val="nil"/>
              <w:left w:val="nil"/>
              <w:bottom w:val="single" w:sz="4" w:space="0" w:color="auto"/>
              <w:right w:val="single" w:sz="4" w:space="0" w:color="auto"/>
            </w:tcBorders>
            <w:shd w:val="clear" w:color="auto" w:fill="auto"/>
            <w:noWrap/>
            <w:vAlign w:val="center"/>
          </w:tcPr>
          <w:p w14:paraId="2F359D17" w14:textId="77777777" w:rsidR="00AA65EA" w:rsidRPr="00AD3D5A" w:rsidRDefault="00AA65EA" w:rsidP="00AA65EA">
            <w:pPr>
              <w:pStyle w:val="Tabletext"/>
              <w:jc w:val="center"/>
            </w:pPr>
            <w:r w:rsidRPr="00AD3D5A">
              <w:t>0.3</w:t>
            </w:r>
          </w:p>
        </w:tc>
        <w:tc>
          <w:tcPr>
            <w:tcW w:w="1220" w:type="dxa"/>
            <w:tcBorders>
              <w:top w:val="nil"/>
              <w:left w:val="nil"/>
              <w:bottom w:val="single" w:sz="4" w:space="0" w:color="auto"/>
              <w:right w:val="single" w:sz="4" w:space="0" w:color="auto"/>
            </w:tcBorders>
            <w:shd w:val="clear" w:color="auto" w:fill="auto"/>
            <w:noWrap/>
            <w:vAlign w:val="center"/>
          </w:tcPr>
          <w:p w14:paraId="36D84CF4" w14:textId="77777777" w:rsidR="00AA65EA" w:rsidRPr="00AD3D5A" w:rsidRDefault="00AA65EA" w:rsidP="00AA65EA">
            <w:pPr>
              <w:pStyle w:val="Tabletext"/>
              <w:jc w:val="center"/>
            </w:pPr>
            <w:r w:rsidRPr="00AD3D5A">
              <w:t>0.3</w:t>
            </w:r>
          </w:p>
        </w:tc>
        <w:tc>
          <w:tcPr>
            <w:tcW w:w="1220" w:type="dxa"/>
            <w:tcBorders>
              <w:top w:val="nil"/>
              <w:left w:val="nil"/>
              <w:bottom w:val="single" w:sz="4" w:space="0" w:color="auto"/>
              <w:right w:val="single" w:sz="4" w:space="0" w:color="auto"/>
            </w:tcBorders>
            <w:vAlign w:val="center"/>
          </w:tcPr>
          <w:p w14:paraId="230CFF10" w14:textId="77777777" w:rsidR="00AA65EA" w:rsidRPr="00AD3D5A" w:rsidRDefault="00AA65EA" w:rsidP="00AA65EA">
            <w:pPr>
              <w:pStyle w:val="Tabletext"/>
              <w:jc w:val="center"/>
            </w:pPr>
            <w:r w:rsidRPr="00AD3D5A">
              <w:t>0.3</w:t>
            </w:r>
          </w:p>
        </w:tc>
        <w:tc>
          <w:tcPr>
            <w:tcW w:w="3870" w:type="dxa"/>
            <w:tcBorders>
              <w:top w:val="nil"/>
              <w:left w:val="single" w:sz="4" w:space="0" w:color="auto"/>
            </w:tcBorders>
            <w:shd w:val="clear" w:color="auto" w:fill="auto"/>
            <w:noWrap/>
            <w:vAlign w:val="bottom"/>
          </w:tcPr>
          <w:p w14:paraId="44A1DB29" w14:textId="77777777" w:rsidR="00AA65EA" w:rsidRPr="00BA548C" w:rsidRDefault="00AA65EA" w:rsidP="00AA65EA">
            <w:pPr>
              <w:pStyle w:val="Tabletext"/>
              <w:jc w:val="center"/>
            </w:pPr>
          </w:p>
        </w:tc>
      </w:tr>
      <w:tr w:rsidR="00AA65EA" w:rsidRPr="00BA548C" w14:paraId="4FFFECC4"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75C6FEF" w14:textId="77777777" w:rsidR="00AA65EA" w:rsidRPr="00BA548C" w:rsidRDefault="00AA65EA" w:rsidP="00AA65EA">
            <w:pPr>
              <w:pStyle w:val="Tabletext"/>
            </w:pPr>
            <w:r w:rsidRPr="00BA548C">
              <w:t>1.4</w:t>
            </w:r>
          </w:p>
        </w:tc>
        <w:tc>
          <w:tcPr>
            <w:tcW w:w="5056" w:type="dxa"/>
            <w:tcBorders>
              <w:top w:val="nil"/>
              <w:left w:val="nil"/>
              <w:bottom w:val="single" w:sz="4" w:space="0" w:color="auto"/>
              <w:right w:val="single" w:sz="4" w:space="0" w:color="auto"/>
            </w:tcBorders>
            <w:shd w:val="clear" w:color="auto" w:fill="auto"/>
            <w:noWrap/>
            <w:vAlign w:val="bottom"/>
          </w:tcPr>
          <w:p w14:paraId="003ECC97" w14:textId="3972AD1B" w:rsidR="00AA65EA" w:rsidRPr="00BA548C" w:rsidRDefault="00AA65EA" w:rsidP="00AA65EA">
            <w:pPr>
              <w:pStyle w:val="Tabletext"/>
            </w:pPr>
            <w:r w:rsidRPr="00BA548C">
              <w:t>ITU-R S.672</w:t>
            </w:r>
            <w:r w:rsidR="00024CB6" w:rsidRPr="00024CB6">
              <w:rPr>
                <w:rFonts w:hint="eastAsia"/>
              </w:rPr>
              <w:t>旁瓣值</w:t>
            </w:r>
            <w:r w:rsidR="00ED7B1D">
              <w:t>（</w:t>
            </w:r>
            <w:r w:rsidRPr="00BA548C">
              <w:t>dB</w:t>
            </w:r>
            <w:r w:rsidR="00ED7B1D">
              <w:t>）</w:t>
            </w:r>
          </w:p>
        </w:tc>
        <w:tc>
          <w:tcPr>
            <w:tcW w:w="1220" w:type="dxa"/>
            <w:tcBorders>
              <w:top w:val="nil"/>
              <w:left w:val="nil"/>
              <w:bottom w:val="single" w:sz="4" w:space="0" w:color="auto"/>
              <w:right w:val="single" w:sz="4" w:space="0" w:color="auto"/>
            </w:tcBorders>
            <w:shd w:val="clear" w:color="auto" w:fill="auto"/>
            <w:noWrap/>
            <w:vAlign w:val="center"/>
          </w:tcPr>
          <w:p w14:paraId="043B6924" w14:textId="77777777" w:rsidR="00AA65EA" w:rsidRPr="00AD3D5A" w:rsidRDefault="00AA65EA" w:rsidP="00AA65EA">
            <w:pPr>
              <w:pStyle w:val="Tabletext"/>
              <w:jc w:val="center"/>
            </w:pPr>
            <w:r w:rsidRPr="00AD3D5A">
              <w:t>-25</w:t>
            </w:r>
          </w:p>
        </w:tc>
        <w:tc>
          <w:tcPr>
            <w:tcW w:w="1220" w:type="dxa"/>
            <w:tcBorders>
              <w:top w:val="nil"/>
              <w:left w:val="nil"/>
              <w:bottom w:val="single" w:sz="4" w:space="0" w:color="auto"/>
              <w:right w:val="single" w:sz="4" w:space="0" w:color="auto"/>
            </w:tcBorders>
            <w:shd w:val="clear" w:color="auto" w:fill="auto"/>
            <w:noWrap/>
            <w:vAlign w:val="center"/>
          </w:tcPr>
          <w:p w14:paraId="763D4AF7" w14:textId="77777777" w:rsidR="00AA65EA" w:rsidRPr="00AD3D5A" w:rsidRDefault="00AA65EA" w:rsidP="00AA65EA">
            <w:pPr>
              <w:pStyle w:val="Tabletext"/>
              <w:jc w:val="center"/>
            </w:pPr>
            <w:r w:rsidRPr="00AD3D5A">
              <w:t>-25</w:t>
            </w:r>
          </w:p>
        </w:tc>
        <w:tc>
          <w:tcPr>
            <w:tcW w:w="1220" w:type="dxa"/>
            <w:tcBorders>
              <w:top w:val="nil"/>
              <w:left w:val="nil"/>
              <w:bottom w:val="single" w:sz="4" w:space="0" w:color="auto"/>
              <w:right w:val="single" w:sz="4" w:space="0" w:color="auto"/>
            </w:tcBorders>
            <w:vAlign w:val="center"/>
          </w:tcPr>
          <w:p w14:paraId="2871D97B" w14:textId="77777777" w:rsidR="00AA65EA" w:rsidRPr="00AD3D5A" w:rsidRDefault="00AA65EA" w:rsidP="00AA65EA">
            <w:pPr>
              <w:pStyle w:val="Tabletext"/>
              <w:jc w:val="center"/>
            </w:pPr>
            <w:r w:rsidRPr="00AD3D5A">
              <w:t>-25</w:t>
            </w:r>
          </w:p>
        </w:tc>
        <w:tc>
          <w:tcPr>
            <w:tcW w:w="3870" w:type="dxa"/>
            <w:tcBorders>
              <w:top w:val="nil"/>
              <w:left w:val="single" w:sz="4" w:space="0" w:color="auto"/>
            </w:tcBorders>
            <w:shd w:val="clear" w:color="auto" w:fill="auto"/>
            <w:noWrap/>
            <w:vAlign w:val="bottom"/>
          </w:tcPr>
          <w:p w14:paraId="32B11F06" w14:textId="77777777" w:rsidR="00AA65EA" w:rsidRPr="00BA548C" w:rsidRDefault="00AA65EA" w:rsidP="00AA65EA">
            <w:pPr>
              <w:pStyle w:val="Tabletext"/>
              <w:jc w:val="center"/>
            </w:pPr>
          </w:p>
        </w:tc>
      </w:tr>
      <w:tr w:rsidR="00AA65EA" w:rsidRPr="00BA548C" w14:paraId="252F59A8"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82AEEE6" w14:textId="77777777" w:rsidR="00AA65EA" w:rsidRPr="00BA548C" w:rsidRDefault="00AA65EA" w:rsidP="00AA65EA">
            <w:pPr>
              <w:pStyle w:val="Tabletext"/>
            </w:pPr>
            <w:r w:rsidRPr="00BA548C">
              <w:t>1.5</w:t>
            </w:r>
          </w:p>
        </w:tc>
        <w:tc>
          <w:tcPr>
            <w:tcW w:w="5056" w:type="dxa"/>
            <w:tcBorders>
              <w:top w:val="nil"/>
              <w:left w:val="nil"/>
              <w:bottom w:val="single" w:sz="4" w:space="0" w:color="auto"/>
              <w:right w:val="single" w:sz="4" w:space="0" w:color="auto"/>
            </w:tcBorders>
            <w:shd w:val="clear" w:color="auto" w:fill="auto"/>
            <w:noWrap/>
            <w:vAlign w:val="bottom"/>
          </w:tcPr>
          <w:p w14:paraId="121BC347" w14:textId="11B241B4" w:rsidR="00AA65EA" w:rsidRPr="00BA548C" w:rsidRDefault="00AA65EA" w:rsidP="00AA65EA">
            <w:pPr>
              <w:pStyle w:val="Tabletext"/>
            </w:pPr>
            <w:r w:rsidRPr="00BA548C">
              <w:t>ES</w:t>
            </w:r>
            <w:r w:rsidR="00ED7B1D">
              <w:rPr>
                <w:rFonts w:hint="eastAsia"/>
                <w:lang w:eastAsia="zh-CN"/>
              </w:rPr>
              <w:t>天线效率</w:t>
            </w:r>
          </w:p>
        </w:tc>
        <w:tc>
          <w:tcPr>
            <w:tcW w:w="1220" w:type="dxa"/>
            <w:tcBorders>
              <w:top w:val="nil"/>
              <w:left w:val="nil"/>
              <w:bottom w:val="single" w:sz="4" w:space="0" w:color="auto"/>
              <w:right w:val="single" w:sz="4" w:space="0" w:color="auto"/>
            </w:tcBorders>
            <w:shd w:val="clear" w:color="auto" w:fill="auto"/>
            <w:noWrap/>
            <w:vAlign w:val="center"/>
          </w:tcPr>
          <w:p w14:paraId="4E1F267A" w14:textId="77777777" w:rsidR="00AA65EA" w:rsidRPr="00AD3D5A" w:rsidRDefault="00AA65EA" w:rsidP="00AA65EA">
            <w:pPr>
              <w:pStyle w:val="Tabletext"/>
              <w:jc w:val="center"/>
            </w:pPr>
            <w:r w:rsidRPr="00AD3D5A">
              <w:t>0.6</w:t>
            </w:r>
          </w:p>
        </w:tc>
        <w:tc>
          <w:tcPr>
            <w:tcW w:w="1220" w:type="dxa"/>
            <w:tcBorders>
              <w:top w:val="nil"/>
              <w:left w:val="nil"/>
              <w:bottom w:val="single" w:sz="4" w:space="0" w:color="auto"/>
              <w:right w:val="single" w:sz="4" w:space="0" w:color="auto"/>
            </w:tcBorders>
            <w:shd w:val="clear" w:color="auto" w:fill="auto"/>
            <w:noWrap/>
            <w:vAlign w:val="center"/>
          </w:tcPr>
          <w:p w14:paraId="1C13EC31" w14:textId="77777777" w:rsidR="00AA65EA" w:rsidRPr="00AD3D5A" w:rsidRDefault="00AA65EA" w:rsidP="00AA65EA">
            <w:pPr>
              <w:pStyle w:val="Tabletext"/>
              <w:jc w:val="center"/>
            </w:pPr>
            <w:r w:rsidRPr="00AD3D5A">
              <w:t>0.6</w:t>
            </w:r>
          </w:p>
        </w:tc>
        <w:tc>
          <w:tcPr>
            <w:tcW w:w="1220" w:type="dxa"/>
            <w:tcBorders>
              <w:top w:val="nil"/>
              <w:left w:val="nil"/>
              <w:bottom w:val="single" w:sz="4" w:space="0" w:color="auto"/>
              <w:right w:val="single" w:sz="4" w:space="0" w:color="auto"/>
            </w:tcBorders>
            <w:vAlign w:val="center"/>
          </w:tcPr>
          <w:p w14:paraId="4358CD6C" w14:textId="77777777" w:rsidR="00AA65EA" w:rsidRPr="00AD3D5A" w:rsidRDefault="00AA65EA" w:rsidP="00AA65EA">
            <w:pPr>
              <w:pStyle w:val="Tabletext"/>
              <w:jc w:val="center"/>
            </w:pPr>
            <w:r w:rsidRPr="00AD3D5A">
              <w:t>0.6</w:t>
            </w:r>
          </w:p>
        </w:tc>
        <w:tc>
          <w:tcPr>
            <w:tcW w:w="3870" w:type="dxa"/>
            <w:tcBorders>
              <w:top w:val="nil"/>
              <w:left w:val="single" w:sz="4" w:space="0" w:color="auto"/>
            </w:tcBorders>
            <w:shd w:val="clear" w:color="auto" w:fill="auto"/>
            <w:noWrap/>
            <w:vAlign w:val="bottom"/>
          </w:tcPr>
          <w:p w14:paraId="40CD75DC" w14:textId="77777777" w:rsidR="00AA65EA" w:rsidRPr="00BA548C" w:rsidRDefault="00AA65EA" w:rsidP="00AA65EA">
            <w:pPr>
              <w:pStyle w:val="Tabletext"/>
              <w:jc w:val="center"/>
            </w:pPr>
          </w:p>
        </w:tc>
      </w:tr>
      <w:tr w:rsidR="00AA65EA" w:rsidRPr="00BA548C" w14:paraId="177E4955"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48F489E" w14:textId="77777777" w:rsidR="00AA65EA" w:rsidRPr="00BA548C" w:rsidRDefault="00AA65EA" w:rsidP="00AA65EA">
            <w:pPr>
              <w:pStyle w:val="Tabletext"/>
            </w:pPr>
            <w:r w:rsidRPr="00BA548C">
              <w:t>1.6</w:t>
            </w:r>
          </w:p>
        </w:tc>
        <w:tc>
          <w:tcPr>
            <w:tcW w:w="5056" w:type="dxa"/>
            <w:tcBorders>
              <w:top w:val="nil"/>
              <w:left w:val="nil"/>
              <w:bottom w:val="single" w:sz="4" w:space="0" w:color="auto"/>
              <w:right w:val="single" w:sz="4" w:space="0" w:color="auto"/>
            </w:tcBorders>
            <w:shd w:val="clear" w:color="auto" w:fill="auto"/>
            <w:noWrap/>
            <w:vAlign w:val="bottom"/>
          </w:tcPr>
          <w:p w14:paraId="27E18CEC" w14:textId="48210DF6" w:rsidR="00AA65EA" w:rsidRPr="00BA548C" w:rsidRDefault="00ED7B1D" w:rsidP="00AA65EA">
            <w:pPr>
              <w:pStyle w:val="Tabletext"/>
              <w:rPr>
                <w:lang w:eastAsia="zh-CN"/>
              </w:rPr>
            </w:pPr>
            <w:r w:rsidRPr="0026173E">
              <w:rPr>
                <w:rFonts w:hint="eastAsia"/>
                <w:lang w:eastAsia="zh-CN"/>
              </w:rPr>
              <w:t>附加</w:t>
            </w:r>
            <w:r>
              <w:rPr>
                <w:rFonts w:hint="eastAsia"/>
                <w:lang w:eastAsia="zh-CN"/>
              </w:rPr>
              <w:t>链路</w:t>
            </w:r>
            <w:r w:rsidRPr="0026173E">
              <w:rPr>
                <w:rFonts w:hint="eastAsia"/>
                <w:lang w:eastAsia="zh-CN"/>
              </w:rPr>
              <w:t>损耗</w:t>
            </w:r>
            <w:r>
              <w:rPr>
                <w:lang w:eastAsia="zh-CN"/>
              </w:rPr>
              <w:t>（</w:t>
            </w:r>
            <w:r w:rsidR="00AA65EA" w:rsidRPr="00BA548C">
              <w:rPr>
                <w:lang w:eastAsia="zh-CN"/>
              </w:rPr>
              <w:t>dB</w:t>
            </w:r>
            <w:r>
              <w:rPr>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12E80411" w14:textId="77777777" w:rsidR="00AA65EA" w:rsidRPr="00AD3D5A" w:rsidRDefault="00AA65EA" w:rsidP="00AA65EA">
            <w:pPr>
              <w:pStyle w:val="Tabletext"/>
              <w:jc w:val="center"/>
            </w:pPr>
            <w:r w:rsidRPr="00AD3D5A">
              <w:t>1</w:t>
            </w:r>
          </w:p>
        </w:tc>
        <w:tc>
          <w:tcPr>
            <w:tcW w:w="1220" w:type="dxa"/>
            <w:tcBorders>
              <w:top w:val="nil"/>
              <w:left w:val="nil"/>
              <w:bottom w:val="single" w:sz="4" w:space="0" w:color="auto"/>
              <w:right w:val="single" w:sz="4" w:space="0" w:color="auto"/>
            </w:tcBorders>
            <w:shd w:val="clear" w:color="auto" w:fill="auto"/>
            <w:noWrap/>
            <w:vAlign w:val="center"/>
          </w:tcPr>
          <w:p w14:paraId="69F0BAD8" w14:textId="77777777" w:rsidR="00AA65EA" w:rsidRPr="00AD3D5A" w:rsidRDefault="00AA65EA" w:rsidP="00AA65EA">
            <w:pPr>
              <w:pStyle w:val="Tabletext"/>
              <w:jc w:val="center"/>
            </w:pPr>
            <w:r w:rsidRPr="00AD3D5A">
              <w:t>1</w:t>
            </w:r>
          </w:p>
        </w:tc>
        <w:tc>
          <w:tcPr>
            <w:tcW w:w="1220" w:type="dxa"/>
            <w:tcBorders>
              <w:top w:val="nil"/>
              <w:left w:val="nil"/>
              <w:bottom w:val="single" w:sz="4" w:space="0" w:color="auto"/>
              <w:right w:val="single" w:sz="4" w:space="0" w:color="auto"/>
            </w:tcBorders>
            <w:vAlign w:val="center"/>
          </w:tcPr>
          <w:p w14:paraId="533CD2EC" w14:textId="77777777" w:rsidR="00AA65EA" w:rsidRPr="00AD3D5A" w:rsidRDefault="00AA65EA" w:rsidP="00AA65EA">
            <w:pPr>
              <w:pStyle w:val="Tabletext"/>
              <w:jc w:val="center"/>
            </w:pPr>
            <w:r w:rsidRPr="00AD3D5A">
              <w:t>1</w:t>
            </w:r>
          </w:p>
        </w:tc>
        <w:tc>
          <w:tcPr>
            <w:tcW w:w="3870" w:type="dxa"/>
            <w:tcBorders>
              <w:top w:val="nil"/>
              <w:left w:val="single" w:sz="4" w:space="0" w:color="auto"/>
            </w:tcBorders>
            <w:shd w:val="clear" w:color="auto" w:fill="auto"/>
            <w:noWrap/>
            <w:vAlign w:val="bottom"/>
          </w:tcPr>
          <w:p w14:paraId="5F749B7F" w14:textId="77777777" w:rsidR="00AA65EA" w:rsidRPr="00BA548C" w:rsidRDefault="00AA65EA" w:rsidP="00AA65EA">
            <w:pPr>
              <w:pStyle w:val="Tabletext"/>
              <w:jc w:val="center"/>
            </w:pPr>
          </w:p>
        </w:tc>
      </w:tr>
      <w:tr w:rsidR="00AA65EA" w:rsidRPr="00BA548C" w14:paraId="0A4DE013"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2CFEE76" w14:textId="77777777" w:rsidR="00AA65EA" w:rsidRPr="00BA548C" w:rsidRDefault="00AA65EA" w:rsidP="00AA65EA">
            <w:pPr>
              <w:pStyle w:val="Tabletext"/>
            </w:pPr>
            <w:r w:rsidRPr="00BA548C">
              <w:t>1.7</w:t>
            </w:r>
          </w:p>
        </w:tc>
        <w:tc>
          <w:tcPr>
            <w:tcW w:w="5056" w:type="dxa"/>
            <w:tcBorders>
              <w:top w:val="nil"/>
              <w:left w:val="nil"/>
              <w:bottom w:val="single" w:sz="4" w:space="0" w:color="auto"/>
              <w:right w:val="single" w:sz="4" w:space="0" w:color="auto"/>
            </w:tcBorders>
            <w:shd w:val="clear" w:color="auto" w:fill="auto"/>
            <w:noWrap/>
            <w:vAlign w:val="bottom"/>
          </w:tcPr>
          <w:p w14:paraId="5DFC01A0" w14:textId="1A4A6260" w:rsidR="00AA65EA" w:rsidRPr="00BA548C" w:rsidRDefault="00ED7B1D" w:rsidP="00AA65EA">
            <w:pPr>
              <w:pStyle w:val="Tabletext"/>
              <w:rPr>
                <w:lang w:eastAsia="zh-CN"/>
              </w:rPr>
            </w:pPr>
            <w:r w:rsidRPr="0026173E">
              <w:rPr>
                <w:rFonts w:hint="eastAsia"/>
                <w:lang w:eastAsia="zh-CN"/>
              </w:rPr>
              <w:t>额外</w:t>
            </w:r>
            <w:r>
              <w:rPr>
                <w:rFonts w:hint="eastAsia"/>
                <w:lang w:eastAsia="zh-CN"/>
              </w:rPr>
              <w:t>链路</w:t>
            </w:r>
            <w:r w:rsidRPr="0026173E">
              <w:rPr>
                <w:rFonts w:hint="eastAsia"/>
                <w:lang w:eastAsia="zh-CN"/>
              </w:rPr>
              <w:t>余量</w:t>
            </w:r>
            <w:r>
              <w:rPr>
                <w:lang w:eastAsia="zh-CN"/>
              </w:rPr>
              <w:t>（</w:t>
            </w:r>
            <w:r w:rsidR="00AA65EA" w:rsidRPr="00BA548C">
              <w:rPr>
                <w:lang w:eastAsia="zh-CN"/>
              </w:rPr>
              <w:t>dB</w:t>
            </w:r>
            <w:r>
              <w:rPr>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27D75262" w14:textId="77777777" w:rsidR="00AA65EA" w:rsidRPr="00AD3D5A" w:rsidRDefault="00AA65EA" w:rsidP="00AA65EA">
            <w:pPr>
              <w:pStyle w:val="Tabletext"/>
              <w:jc w:val="center"/>
            </w:pPr>
            <w:r w:rsidRPr="00AD3D5A">
              <w:t>3</w:t>
            </w:r>
          </w:p>
        </w:tc>
        <w:tc>
          <w:tcPr>
            <w:tcW w:w="1220" w:type="dxa"/>
            <w:tcBorders>
              <w:top w:val="nil"/>
              <w:left w:val="nil"/>
              <w:bottom w:val="single" w:sz="4" w:space="0" w:color="auto"/>
              <w:right w:val="single" w:sz="4" w:space="0" w:color="auto"/>
            </w:tcBorders>
            <w:shd w:val="clear" w:color="auto" w:fill="auto"/>
            <w:noWrap/>
            <w:vAlign w:val="center"/>
          </w:tcPr>
          <w:p w14:paraId="0A804BBA" w14:textId="77777777" w:rsidR="00AA65EA" w:rsidRPr="00AD3D5A" w:rsidRDefault="00AA65EA" w:rsidP="00AA65EA">
            <w:pPr>
              <w:pStyle w:val="Tabletext"/>
              <w:jc w:val="center"/>
            </w:pPr>
            <w:r w:rsidRPr="00AD3D5A">
              <w:t>3</w:t>
            </w:r>
          </w:p>
        </w:tc>
        <w:tc>
          <w:tcPr>
            <w:tcW w:w="1220" w:type="dxa"/>
            <w:tcBorders>
              <w:top w:val="nil"/>
              <w:left w:val="nil"/>
              <w:bottom w:val="single" w:sz="4" w:space="0" w:color="auto"/>
              <w:right w:val="single" w:sz="4" w:space="0" w:color="auto"/>
            </w:tcBorders>
            <w:vAlign w:val="center"/>
          </w:tcPr>
          <w:p w14:paraId="76E5D50A" w14:textId="77777777" w:rsidR="00AA65EA" w:rsidRPr="00AD3D5A" w:rsidRDefault="00AA65EA" w:rsidP="00AA65EA">
            <w:pPr>
              <w:pStyle w:val="Tabletext"/>
              <w:jc w:val="center"/>
            </w:pPr>
            <w:r w:rsidRPr="00AD3D5A">
              <w:t>3</w:t>
            </w:r>
          </w:p>
        </w:tc>
        <w:tc>
          <w:tcPr>
            <w:tcW w:w="3870" w:type="dxa"/>
            <w:tcBorders>
              <w:top w:val="nil"/>
              <w:left w:val="single" w:sz="4" w:space="0" w:color="auto"/>
            </w:tcBorders>
            <w:shd w:val="clear" w:color="auto" w:fill="auto"/>
            <w:noWrap/>
            <w:vAlign w:val="bottom"/>
          </w:tcPr>
          <w:p w14:paraId="6A2AE2DB" w14:textId="77777777" w:rsidR="00AA65EA" w:rsidRPr="00BA548C" w:rsidRDefault="00AA65EA" w:rsidP="00AA65EA">
            <w:pPr>
              <w:pStyle w:val="Tabletext"/>
              <w:jc w:val="center"/>
            </w:pPr>
          </w:p>
        </w:tc>
      </w:tr>
      <w:tr w:rsidR="00AA65EA" w:rsidRPr="00BA548C" w14:paraId="5D1B4EC7" w14:textId="77777777" w:rsidTr="00AA65EA">
        <w:trPr>
          <w:cantSplit/>
          <w:trHeight w:val="20"/>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6899FDAF" w14:textId="77777777" w:rsidR="00AA65EA" w:rsidRPr="00BA548C" w:rsidRDefault="00AA65EA" w:rsidP="00AA65EA">
            <w:pPr>
              <w:pStyle w:val="Tabletext"/>
              <w:jc w:val="center"/>
            </w:pPr>
          </w:p>
        </w:tc>
        <w:tc>
          <w:tcPr>
            <w:tcW w:w="3870" w:type="dxa"/>
            <w:tcBorders>
              <w:top w:val="nil"/>
              <w:left w:val="single" w:sz="4" w:space="0" w:color="auto"/>
            </w:tcBorders>
            <w:shd w:val="clear" w:color="auto" w:fill="auto"/>
            <w:vAlign w:val="bottom"/>
          </w:tcPr>
          <w:p w14:paraId="76A61908" w14:textId="77777777" w:rsidR="00AA65EA" w:rsidRPr="00BA548C" w:rsidRDefault="00AA65EA" w:rsidP="00AA65EA">
            <w:pPr>
              <w:pStyle w:val="Tabletext"/>
              <w:jc w:val="center"/>
            </w:pPr>
          </w:p>
        </w:tc>
      </w:tr>
      <w:tr w:rsidR="00AA65EA" w:rsidRPr="00BA548C" w14:paraId="3FB45D62"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BAA0055" w14:textId="77777777" w:rsidR="00AA65EA" w:rsidRPr="00BA548C" w:rsidRDefault="00AA65EA" w:rsidP="00AA65EA">
            <w:pPr>
              <w:pStyle w:val="Tabletext"/>
              <w:rPr>
                <w:b/>
              </w:rPr>
            </w:pPr>
            <w:r w:rsidRPr="00BA548C">
              <w:rPr>
                <w:b/>
              </w:rPr>
              <w:t>2</w:t>
            </w:r>
          </w:p>
        </w:tc>
        <w:tc>
          <w:tcPr>
            <w:tcW w:w="5056" w:type="dxa"/>
            <w:tcBorders>
              <w:top w:val="nil"/>
              <w:left w:val="nil"/>
              <w:bottom w:val="single" w:sz="4" w:space="0" w:color="auto"/>
              <w:right w:val="single" w:sz="4" w:space="0" w:color="auto"/>
            </w:tcBorders>
            <w:shd w:val="clear" w:color="auto" w:fill="auto"/>
            <w:noWrap/>
            <w:vAlign w:val="bottom"/>
          </w:tcPr>
          <w:p w14:paraId="43DBA721" w14:textId="1534504B" w:rsidR="00AA65EA" w:rsidRPr="00BA548C" w:rsidRDefault="00F25654" w:rsidP="00AA65EA">
            <w:pPr>
              <w:pStyle w:val="Tabletext"/>
              <w:rPr>
                <w:b/>
                <w:lang w:eastAsia="zh-CN"/>
              </w:rPr>
            </w:pPr>
            <w:r w:rsidRPr="00F25654">
              <w:rPr>
                <w:rFonts w:hint="eastAsia"/>
                <w:b/>
                <w:lang w:eastAsia="zh-CN"/>
              </w:rPr>
              <w:t>通用</w:t>
            </w:r>
            <w:r w:rsidRPr="00F25654">
              <w:rPr>
                <w:b/>
                <w:lang w:eastAsia="zh-CN"/>
              </w:rPr>
              <w:t>链路参数</w:t>
            </w:r>
            <w:r w:rsidRPr="00F25654">
              <w:rPr>
                <w:rFonts w:hint="eastAsia"/>
                <w:b/>
                <w:lang w:eastAsia="zh-CN"/>
              </w:rPr>
              <w:t xml:space="preserve"> </w:t>
            </w:r>
            <w:r w:rsidRPr="00F25654">
              <w:rPr>
                <w:b/>
                <w:lang w:eastAsia="zh-CN"/>
              </w:rPr>
              <w:t>–</w:t>
            </w:r>
            <w:r w:rsidRPr="00F25654">
              <w:rPr>
                <w:rFonts w:hint="eastAsia"/>
                <w:b/>
                <w:lang w:eastAsia="zh-CN"/>
              </w:rPr>
              <w:t xml:space="preserve"> </w:t>
            </w:r>
            <w:r w:rsidRPr="00F25654">
              <w:rPr>
                <w:rFonts w:hint="eastAsia"/>
                <w:b/>
                <w:lang w:eastAsia="zh-CN"/>
              </w:rPr>
              <w:t>参量化分析</w:t>
            </w:r>
          </w:p>
        </w:tc>
        <w:tc>
          <w:tcPr>
            <w:tcW w:w="3660" w:type="dxa"/>
            <w:gridSpan w:val="3"/>
            <w:tcBorders>
              <w:top w:val="nil"/>
              <w:left w:val="nil"/>
              <w:bottom w:val="single" w:sz="4" w:space="0" w:color="auto"/>
              <w:right w:val="single" w:sz="4" w:space="0" w:color="auto"/>
            </w:tcBorders>
            <w:shd w:val="clear" w:color="auto" w:fill="auto"/>
            <w:noWrap/>
            <w:vAlign w:val="center"/>
          </w:tcPr>
          <w:p w14:paraId="5CA76657" w14:textId="13521EF9" w:rsidR="00AA65EA" w:rsidRPr="00BA548C" w:rsidRDefault="00F25654" w:rsidP="00AA65EA">
            <w:pPr>
              <w:pStyle w:val="Tabletext"/>
              <w:jc w:val="center"/>
              <w:rPr>
                <w:b/>
              </w:rPr>
            </w:pPr>
            <w:r w:rsidRPr="00F25654">
              <w:rPr>
                <w:rFonts w:hint="eastAsia"/>
                <w:b/>
              </w:rPr>
              <w:t>评估的参量化例子</w:t>
            </w:r>
          </w:p>
        </w:tc>
        <w:tc>
          <w:tcPr>
            <w:tcW w:w="3870" w:type="dxa"/>
            <w:tcBorders>
              <w:top w:val="nil"/>
              <w:left w:val="nil"/>
            </w:tcBorders>
            <w:shd w:val="clear" w:color="auto" w:fill="auto"/>
            <w:vAlign w:val="bottom"/>
          </w:tcPr>
          <w:p w14:paraId="1D0E1124" w14:textId="77777777" w:rsidR="00AA65EA" w:rsidRPr="00BA548C" w:rsidRDefault="00AA65EA" w:rsidP="00AA65EA">
            <w:pPr>
              <w:pStyle w:val="Tabletext"/>
              <w:jc w:val="center"/>
              <w:rPr>
                <w:b/>
              </w:rPr>
            </w:pPr>
          </w:p>
        </w:tc>
      </w:tr>
      <w:tr w:rsidR="00ED7B1D" w:rsidRPr="00BA548C" w14:paraId="7DDFBDC9"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56F4123" w14:textId="77777777" w:rsidR="00ED7B1D" w:rsidRPr="00BA548C" w:rsidRDefault="00ED7B1D" w:rsidP="00ED7B1D">
            <w:pPr>
              <w:pStyle w:val="Tabletext"/>
            </w:pPr>
            <w:r w:rsidRPr="00BA548C">
              <w:t>2.1</w:t>
            </w:r>
          </w:p>
        </w:tc>
        <w:tc>
          <w:tcPr>
            <w:tcW w:w="5056" w:type="dxa"/>
            <w:tcBorders>
              <w:top w:val="nil"/>
              <w:left w:val="nil"/>
              <w:bottom w:val="single" w:sz="4" w:space="0" w:color="auto"/>
              <w:right w:val="single" w:sz="4" w:space="0" w:color="auto"/>
            </w:tcBorders>
            <w:shd w:val="clear" w:color="auto" w:fill="auto"/>
            <w:noWrap/>
            <w:vAlign w:val="center"/>
          </w:tcPr>
          <w:p w14:paraId="1822889A" w14:textId="52FC6D48" w:rsidR="00ED7B1D" w:rsidRPr="00BA548C" w:rsidRDefault="00ED7B1D" w:rsidP="00ED7B1D">
            <w:pPr>
              <w:pStyle w:val="Tabletext"/>
            </w:pPr>
            <w:r w:rsidRPr="00E6612A">
              <w:t>e.i.r.p.</w:t>
            </w:r>
            <w:r>
              <w:rPr>
                <w:rFonts w:hint="eastAsia"/>
                <w:lang w:eastAsia="zh-CN"/>
              </w:rPr>
              <w:t>密度</w:t>
            </w:r>
            <w:r w:rsidR="00A96D8F" w:rsidRPr="00A96D8F">
              <w:rPr>
                <w:rFonts w:hint="eastAsia"/>
                <w:lang w:eastAsia="zh-CN"/>
              </w:rPr>
              <w:t>变化量</w:t>
            </w:r>
          </w:p>
        </w:tc>
        <w:tc>
          <w:tcPr>
            <w:tcW w:w="3660" w:type="dxa"/>
            <w:gridSpan w:val="3"/>
            <w:tcBorders>
              <w:top w:val="nil"/>
              <w:left w:val="nil"/>
              <w:bottom w:val="single" w:sz="4" w:space="0" w:color="auto"/>
              <w:right w:val="single" w:sz="4" w:space="0" w:color="auto"/>
            </w:tcBorders>
            <w:shd w:val="clear" w:color="auto" w:fill="auto"/>
            <w:noWrap/>
            <w:vAlign w:val="center"/>
          </w:tcPr>
          <w:p w14:paraId="7FDF27DA" w14:textId="306B20EE" w:rsidR="00ED7B1D" w:rsidRPr="00AD3D5A" w:rsidRDefault="00ED7B1D" w:rsidP="00ED7B1D">
            <w:pPr>
              <w:pStyle w:val="Tabletext"/>
              <w:jc w:val="center"/>
            </w:pPr>
            <w:r w:rsidRPr="00ED7B1D">
              <w:rPr>
                <w:rFonts w:hint="eastAsia"/>
              </w:rPr>
              <w:t>与</w:t>
            </w:r>
            <w:r w:rsidRPr="00ED7B1D">
              <w:rPr>
                <w:rFonts w:hint="eastAsia"/>
              </w:rPr>
              <w:t>1.2</w:t>
            </w:r>
            <w:r w:rsidRPr="00ED7B1D">
              <w:rPr>
                <w:rFonts w:hint="eastAsia"/>
              </w:rPr>
              <w:t>中的值相差±</w:t>
            </w:r>
            <w:r w:rsidRPr="00ED7B1D">
              <w:rPr>
                <w:rFonts w:hint="eastAsia"/>
              </w:rPr>
              <w:t xml:space="preserve"> 3 dB</w:t>
            </w:r>
          </w:p>
        </w:tc>
        <w:tc>
          <w:tcPr>
            <w:tcW w:w="3870" w:type="dxa"/>
            <w:tcBorders>
              <w:top w:val="nil"/>
              <w:left w:val="nil"/>
            </w:tcBorders>
            <w:shd w:val="clear" w:color="auto" w:fill="auto"/>
            <w:vAlign w:val="bottom"/>
          </w:tcPr>
          <w:p w14:paraId="2F08C0F8" w14:textId="77777777" w:rsidR="00ED7B1D" w:rsidRPr="00BA548C" w:rsidRDefault="00ED7B1D" w:rsidP="00ED7B1D">
            <w:pPr>
              <w:pStyle w:val="Tabletext"/>
              <w:jc w:val="center"/>
            </w:pPr>
          </w:p>
        </w:tc>
      </w:tr>
      <w:tr w:rsidR="00ED7B1D" w:rsidRPr="00BA548C" w14:paraId="64186EF0"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B80C41B" w14:textId="77777777" w:rsidR="00ED7B1D" w:rsidRPr="00BA548C" w:rsidRDefault="00ED7B1D" w:rsidP="00ED7B1D">
            <w:pPr>
              <w:pStyle w:val="Tabletext"/>
            </w:pPr>
            <w:r w:rsidRPr="00BA548C">
              <w:t>2.2</w:t>
            </w:r>
          </w:p>
        </w:tc>
        <w:tc>
          <w:tcPr>
            <w:tcW w:w="5056" w:type="dxa"/>
            <w:tcBorders>
              <w:top w:val="nil"/>
              <w:left w:val="nil"/>
              <w:bottom w:val="single" w:sz="4" w:space="0" w:color="auto"/>
              <w:right w:val="single" w:sz="4" w:space="0" w:color="auto"/>
            </w:tcBorders>
            <w:shd w:val="clear" w:color="auto" w:fill="auto"/>
            <w:noWrap/>
            <w:vAlign w:val="center"/>
            <w:hideMark/>
          </w:tcPr>
          <w:p w14:paraId="65EFEB7D" w14:textId="4949D6B4" w:rsidR="00ED7B1D" w:rsidRPr="00BA548C" w:rsidRDefault="00ED7B1D" w:rsidP="00ED7B1D">
            <w:pPr>
              <w:pStyle w:val="Tabletext"/>
            </w:pPr>
            <w:r>
              <w:rPr>
                <w:rFonts w:hint="eastAsia"/>
                <w:lang w:eastAsia="zh-CN"/>
              </w:rPr>
              <w:t>仰角</w:t>
            </w:r>
            <w:r>
              <w:t>（</w:t>
            </w:r>
            <w:r>
              <w:rPr>
                <w:rFonts w:hint="eastAsia"/>
                <w:lang w:eastAsia="zh-CN"/>
              </w:rPr>
              <w:t>度</w:t>
            </w:r>
            <w:r>
              <w:t>）</w:t>
            </w:r>
          </w:p>
        </w:tc>
        <w:tc>
          <w:tcPr>
            <w:tcW w:w="3660" w:type="dxa"/>
            <w:gridSpan w:val="3"/>
            <w:tcBorders>
              <w:top w:val="nil"/>
              <w:left w:val="nil"/>
              <w:bottom w:val="single" w:sz="4" w:space="0" w:color="auto"/>
              <w:right w:val="single" w:sz="4" w:space="0" w:color="auto"/>
            </w:tcBorders>
            <w:shd w:val="clear" w:color="auto" w:fill="auto"/>
            <w:noWrap/>
            <w:vAlign w:val="center"/>
          </w:tcPr>
          <w:p w14:paraId="402A16A4" w14:textId="22495A74" w:rsidR="00ED7B1D" w:rsidRPr="00AD3D5A" w:rsidRDefault="00ED7B1D" w:rsidP="00ED7B1D">
            <w:pPr>
              <w:pStyle w:val="Tabletext"/>
              <w:jc w:val="center"/>
            </w:pPr>
            <w:r w:rsidRPr="00AD3D5A">
              <w:t>20</w:t>
            </w:r>
            <w:r>
              <w:t>、</w:t>
            </w:r>
            <w:r w:rsidRPr="00AD3D5A">
              <w:t>55</w:t>
            </w:r>
            <w:r>
              <w:t>、</w:t>
            </w:r>
            <w:r w:rsidRPr="00AD3D5A">
              <w:t>90</w:t>
            </w:r>
          </w:p>
        </w:tc>
        <w:tc>
          <w:tcPr>
            <w:tcW w:w="3870" w:type="dxa"/>
            <w:tcBorders>
              <w:top w:val="nil"/>
              <w:left w:val="nil"/>
            </w:tcBorders>
            <w:shd w:val="clear" w:color="auto" w:fill="auto"/>
            <w:vAlign w:val="bottom"/>
          </w:tcPr>
          <w:p w14:paraId="29B37190" w14:textId="77777777" w:rsidR="00ED7B1D" w:rsidRPr="00BA548C" w:rsidRDefault="00ED7B1D" w:rsidP="00ED7B1D">
            <w:pPr>
              <w:pStyle w:val="Tabletext"/>
              <w:jc w:val="center"/>
            </w:pPr>
          </w:p>
        </w:tc>
      </w:tr>
      <w:tr w:rsidR="00ED7B1D" w:rsidRPr="00BA548C" w14:paraId="04DEE23C"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864CDEC" w14:textId="77777777" w:rsidR="00ED7B1D" w:rsidRPr="00BA548C" w:rsidRDefault="00ED7B1D" w:rsidP="00ED7B1D">
            <w:pPr>
              <w:pStyle w:val="Tabletext"/>
            </w:pPr>
            <w:r w:rsidRPr="00BA548C">
              <w:t>2.3</w:t>
            </w:r>
          </w:p>
        </w:tc>
        <w:tc>
          <w:tcPr>
            <w:tcW w:w="5056" w:type="dxa"/>
            <w:tcBorders>
              <w:top w:val="nil"/>
              <w:left w:val="nil"/>
              <w:bottom w:val="single" w:sz="4" w:space="0" w:color="auto"/>
              <w:right w:val="single" w:sz="4" w:space="0" w:color="auto"/>
            </w:tcBorders>
            <w:shd w:val="clear" w:color="auto" w:fill="auto"/>
            <w:noWrap/>
            <w:vAlign w:val="center"/>
            <w:hideMark/>
          </w:tcPr>
          <w:p w14:paraId="6E3C9D50" w14:textId="1AB3AC26" w:rsidR="00ED7B1D" w:rsidRPr="00BA548C" w:rsidRDefault="00ED7B1D" w:rsidP="00ED7B1D">
            <w:pPr>
              <w:pStyle w:val="Tabletext"/>
            </w:pPr>
            <w:r w:rsidRPr="00E6612A">
              <w:t>0.01%</w:t>
            </w:r>
            <w:r w:rsidRPr="00C60DA7">
              <w:rPr>
                <w:rFonts w:hint="eastAsia"/>
              </w:rPr>
              <w:t>降雨强度</w:t>
            </w:r>
            <w:r>
              <w:t>（</w:t>
            </w:r>
            <w:r w:rsidRPr="00E6612A">
              <w:t>mm/hr</w:t>
            </w:r>
            <w:r>
              <w:t>）</w:t>
            </w:r>
          </w:p>
        </w:tc>
        <w:tc>
          <w:tcPr>
            <w:tcW w:w="3660" w:type="dxa"/>
            <w:gridSpan w:val="3"/>
            <w:tcBorders>
              <w:top w:val="nil"/>
              <w:left w:val="nil"/>
              <w:bottom w:val="single" w:sz="4" w:space="0" w:color="auto"/>
              <w:right w:val="single" w:sz="4" w:space="0" w:color="auto"/>
            </w:tcBorders>
            <w:shd w:val="clear" w:color="auto" w:fill="auto"/>
            <w:noWrap/>
            <w:vAlign w:val="center"/>
          </w:tcPr>
          <w:p w14:paraId="266C0A50" w14:textId="2BBCED14" w:rsidR="00ED7B1D" w:rsidRPr="00AD3D5A" w:rsidRDefault="00ED7B1D" w:rsidP="00ED7B1D">
            <w:pPr>
              <w:pStyle w:val="Tabletext"/>
              <w:jc w:val="center"/>
            </w:pPr>
            <w:r w:rsidRPr="00AD3D5A">
              <w:t>10</w:t>
            </w:r>
            <w:r>
              <w:t>、</w:t>
            </w:r>
            <w:r w:rsidRPr="00AD3D5A">
              <w:t>50</w:t>
            </w:r>
            <w:r>
              <w:t>、</w:t>
            </w:r>
            <w:r w:rsidRPr="00AD3D5A">
              <w:t>100</w:t>
            </w:r>
          </w:p>
        </w:tc>
        <w:tc>
          <w:tcPr>
            <w:tcW w:w="3870" w:type="dxa"/>
            <w:tcBorders>
              <w:top w:val="nil"/>
              <w:left w:val="nil"/>
            </w:tcBorders>
            <w:shd w:val="clear" w:color="auto" w:fill="auto"/>
            <w:vAlign w:val="bottom"/>
          </w:tcPr>
          <w:p w14:paraId="19D46978" w14:textId="77777777" w:rsidR="00ED7B1D" w:rsidRPr="00BA548C" w:rsidRDefault="00ED7B1D" w:rsidP="00ED7B1D">
            <w:pPr>
              <w:pStyle w:val="Tabletext"/>
              <w:jc w:val="center"/>
            </w:pPr>
          </w:p>
        </w:tc>
      </w:tr>
      <w:tr w:rsidR="00ED7B1D" w:rsidRPr="00BA548C" w14:paraId="09ABBAC5"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599CFC4" w14:textId="77777777" w:rsidR="00ED7B1D" w:rsidRPr="00BA548C" w:rsidRDefault="00ED7B1D" w:rsidP="00ED7B1D">
            <w:pPr>
              <w:pStyle w:val="Tabletext"/>
            </w:pPr>
            <w:r w:rsidRPr="00BA548C">
              <w:t>2.4</w:t>
            </w:r>
          </w:p>
        </w:tc>
        <w:tc>
          <w:tcPr>
            <w:tcW w:w="5056" w:type="dxa"/>
            <w:tcBorders>
              <w:top w:val="nil"/>
              <w:left w:val="nil"/>
              <w:bottom w:val="single" w:sz="4" w:space="0" w:color="auto"/>
              <w:right w:val="single" w:sz="4" w:space="0" w:color="auto"/>
            </w:tcBorders>
            <w:shd w:val="clear" w:color="auto" w:fill="auto"/>
            <w:noWrap/>
            <w:vAlign w:val="center"/>
            <w:hideMark/>
          </w:tcPr>
          <w:p w14:paraId="28C48658" w14:textId="20F1495E" w:rsidR="00ED7B1D" w:rsidRPr="00BA548C" w:rsidRDefault="00ED7B1D" w:rsidP="00ED7B1D">
            <w:pPr>
              <w:pStyle w:val="Tabletext"/>
            </w:pPr>
            <w:r w:rsidRPr="00E6612A">
              <w:t>ES</w:t>
            </w:r>
            <w:r>
              <w:rPr>
                <w:rFonts w:hint="eastAsia"/>
                <w:lang w:eastAsia="zh-CN"/>
              </w:rPr>
              <w:t>高度</w:t>
            </w:r>
            <w:r>
              <w:t>（</w:t>
            </w:r>
            <w:r w:rsidRPr="00E6612A">
              <w:t>m</w:t>
            </w:r>
            <w:r>
              <w:t>）</w:t>
            </w:r>
          </w:p>
        </w:tc>
        <w:tc>
          <w:tcPr>
            <w:tcW w:w="3660" w:type="dxa"/>
            <w:gridSpan w:val="3"/>
            <w:tcBorders>
              <w:top w:val="nil"/>
              <w:left w:val="nil"/>
              <w:bottom w:val="single" w:sz="4" w:space="0" w:color="auto"/>
              <w:right w:val="single" w:sz="4" w:space="0" w:color="auto"/>
            </w:tcBorders>
            <w:shd w:val="clear" w:color="auto" w:fill="auto"/>
            <w:noWrap/>
            <w:vAlign w:val="center"/>
          </w:tcPr>
          <w:p w14:paraId="1662A66D" w14:textId="4F9F267F" w:rsidR="00ED7B1D" w:rsidRPr="00AD3D5A" w:rsidRDefault="00ED7B1D" w:rsidP="00ED7B1D">
            <w:pPr>
              <w:pStyle w:val="Tabletext"/>
              <w:jc w:val="center"/>
            </w:pPr>
            <w:r w:rsidRPr="00AD3D5A">
              <w:t>0</w:t>
            </w:r>
            <w:r>
              <w:t>、</w:t>
            </w:r>
            <w:r w:rsidRPr="00AD3D5A">
              <w:t>500</w:t>
            </w:r>
            <w:r>
              <w:t>、</w:t>
            </w:r>
            <w:r w:rsidRPr="00AD3D5A">
              <w:t>1000</w:t>
            </w:r>
          </w:p>
        </w:tc>
        <w:tc>
          <w:tcPr>
            <w:tcW w:w="3870" w:type="dxa"/>
            <w:tcBorders>
              <w:top w:val="nil"/>
              <w:left w:val="nil"/>
            </w:tcBorders>
            <w:shd w:val="clear" w:color="auto" w:fill="auto"/>
            <w:vAlign w:val="bottom"/>
          </w:tcPr>
          <w:p w14:paraId="61976FDF" w14:textId="77777777" w:rsidR="00ED7B1D" w:rsidRPr="00BA548C" w:rsidRDefault="00ED7B1D" w:rsidP="00ED7B1D">
            <w:pPr>
              <w:pStyle w:val="Tabletext"/>
              <w:jc w:val="center"/>
            </w:pPr>
          </w:p>
        </w:tc>
      </w:tr>
      <w:tr w:rsidR="00ED7B1D" w:rsidRPr="00BA548C" w14:paraId="2F0D6C4D"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C28DB9B" w14:textId="77777777" w:rsidR="00ED7B1D" w:rsidRPr="00BA548C" w:rsidRDefault="00ED7B1D" w:rsidP="00ED7B1D">
            <w:pPr>
              <w:pStyle w:val="Tabletext"/>
            </w:pPr>
            <w:r w:rsidRPr="00BA548C">
              <w:t>2.5</w:t>
            </w:r>
          </w:p>
        </w:tc>
        <w:tc>
          <w:tcPr>
            <w:tcW w:w="5056" w:type="dxa"/>
            <w:tcBorders>
              <w:top w:val="nil"/>
              <w:left w:val="nil"/>
              <w:bottom w:val="single" w:sz="4" w:space="0" w:color="auto"/>
              <w:right w:val="single" w:sz="4" w:space="0" w:color="auto"/>
            </w:tcBorders>
            <w:shd w:val="clear" w:color="auto" w:fill="auto"/>
            <w:noWrap/>
            <w:vAlign w:val="center"/>
            <w:hideMark/>
          </w:tcPr>
          <w:p w14:paraId="667D7A16" w14:textId="684EBC4A" w:rsidR="00ED7B1D" w:rsidRPr="00BA548C" w:rsidRDefault="00ED7B1D" w:rsidP="00ED7B1D">
            <w:pPr>
              <w:pStyle w:val="Tabletext"/>
            </w:pPr>
            <w:r w:rsidRPr="00E6612A">
              <w:t>ES</w:t>
            </w:r>
            <w:r>
              <w:rPr>
                <w:rFonts w:hint="eastAsia"/>
                <w:lang w:eastAsia="zh-CN"/>
              </w:rPr>
              <w:t>噪声温度</w:t>
            </w:r>
            <w:r>
              <w:t>（</w:t>
            </w:r>
            <w:r w:rsidRPr="00E6612A">
              <w:t>K</w:t>
            </w:r>
            <w:r>
              <w:t>）</w:t>
            </w:r>
          </w:p>
        </w:tc>
        <w:tc>
          <w:tcPr>
            <w:tcW w:w="3660" w:type="dxa"/>
            <w:gridSpan w:val="3"/>
            <w:tcBorders>
              <w:top w:val="nil"/>
              <w:left w:val="nil"/>
              <w:bottom w:val="single" w:sz="4" w:space="0" w:color="auto"/>
              <w:right w:val="single" w:sz="4" w:space="0" w:color="auto"/>
            </w:tcBorders>
            <w:shd w:val="clear" w:color="auto" w:fill="auto"/>
            <w:noWrap/>
            <w:vAlign w:val="center"/>
          </w:tcPr>
          <w:p w14:paraId="76C18158" w14:textId="0FED6773" w:rsidR="00ED7B1D" w:rsidRPr="00AD3D5A" w:rsidRDefault="00ED7B1D" w:rsidP="00ED7B1D">
            <w:pPr>
              <w:pStyle w:val="Tabletext"/>
              <w:jc w:val="center"/>
            </w:pPr>
            <w:r w:rsidRPr="00AD3D5A">
              <w:t>250</w:t>
            </w:r>
            <w:r>
              <w:t>、</w:t>
            </w:r>
            <w:r w:rsidRPr="00AD3D5A">
              <w:t>300</w:t>
            </w:r>
          </w:p>
        </w:tc>
        <w:tc>
          <w:tcPr>
            <w:tcW w:w="3870" w:type="dxa"/>
            <w:tcBorders>
              <w:top w:val="nil"/>
              <w:left w:val="nil"/>
            </w:tcBorders>
            <w:shd w:val="clear" w:color="auto" w:fill="auto"/>
            <w:vAlign w:val="bottom"/>
          </w:tcPr>
          <w:p w14:paraId="788C07A0" w14:textId="77777777" w:rsidR="00ED7B1D" w:rsidRPr="00BA548C" w:rsidRDefault="00ED7B1D" w:rsidP="00ED7B1D">
            <w:pPr>
              <w:pStyle w:val="Tabletext"/>
              <w:jc w:val="center"/>
            </w:pPr>
          </w:p>
        </w:tc>
      </w:tr>
      <w:tr w:rsidR="00ED7B1D" w:rsidRPr="00BA548C" w14:paraId="5F17ABDA"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100A475" w14:textId="77777777" w:rsidR="00ED7B1D" w:rsidRPr="00BA548C" w:rsidRDefault="00ED7B1D" w:rsidP="00ED7B1D">
            <w:pPr>
              <w:pStyle w:val="Tabletext"/>
            </w:pPr>
            <w:r w:rsidRPr="00BA548C">
              <w:t>2.6</w:t>
            </w:r>
          </w:p>
        </w:tc>
        <w:tc>
          <w:tcPr>
            <w:tcW w:w="5056" w:type="dxa"/>
            <w:tcBorders>
              <w:top w:val="nil"/>
              <w:left w:val="nil"/>
              <w:bottom w:val="single" w:sz="4" w:space="0" w:color="auto"/>
              <w:right w:val="single" w:sz="4" w:space="0" w:color="auto"/>
            </w:tcBorders>
            <w:shd w:val="clear" w:color="auto" w:fill="auto"/>
            <w:noWrap/>
            <w:vAlign w:val="center"/>
            <w:hideMark/>
          </w:tcPr>
          <w:p w14:paraId="00B1F838" w14:textId="4FE69F87" w:rsidR="00ED7B1D" w:rsidRPr="00BA548C" w:rsidRDefault="00ED7B1D" w:rsidP="00ED7B1D">
            <w:pPr>
              <w:pStyle w:val="Tabletext"/>
            </w:pPr>
            <w:r w:rsidRPr="00E6612A">
              <w:t>C/N</w:t>
            </w:r>
            <w:r>
              <w:rPr>
                <w:rFonts w:hint="eastAsia"/>
                <w:lang w:eastAsia="zh-CN"/>
              </w:rPr>
              <w:t>门限值</w:t>
            </w:r>
            <w:r>
              <w:t>（</w:t>
            </w:r>
            <w:r w:rsidRPr="00E6612A">
              <w:t>dB</w:t>
            </w:r>
            <w:r>
              <w:t>）</w:t>
            </w:r>
          </w:p>
        </w:tc>
        <w:tc>
          <w:tcPr>
            <w:tcW w:w="3660" w:type="dxa"/>
            <w:gridSpan w:val="3"/>
            <w:tcBorders>
              <w:top w:val="nil"/>
              <w:left w:val="nil"/>
              <w:bottom w:val="single" w:sz="4" w:space="0" w:color="auto"/>
              <w:right w:val="single" w:sz="4" w:space="0" w:color="auto"/>
            </w:tcBorders>
            <w:shd w:val="clear" w:color="auto" w:fill="auto"/>
            <w:noWrap/>
            <w:vAlign w:val="center"/>
          </w:tcPr>
          <w:p w14:paraId="468C3C68" w14:textId="74EE75FE" w:rsidR="00ED7B1D" w:rsidRPr="00AD3D5A" w:rsidRDefault="00ED7B1D" w:rsidP="00ED7B1D">
            <w:pPr>
              <w:pStyle w:val="Tabletext"/>
              <w:jc w:val="center"/>
            </w:pPr>
            <w:r w:rsidRPr="00AD3D5A">
              <w:t>0</w:t>
            </w:r>
            <w:r>
              <w:t>、</w:t>
            </w:r>
            <w:r w:rsidRPr="00AD3D5A">
              <w:t>2.5</w:t>
            </w:r>
            <w:r>
              <w:t>、</w:t>
            </w:r>
            <w:r w:rsidRPr="00AD3D5A">
              <w:t>5</w:t>
            </w:r>
            <w:r>
              <w:t>、</w:t>
            </w:r>
            <w:r w:rsidRPr="00AD3D5A">
              <w:t>10</w:t>
            </w:r>
          </w:p>
        </w:tc>
        <w:tc>
          <w:tcPr>
            <w:tcW w:w="3870" w:type="dxa"/>
            <w:tcBorders>
              <w:top w:val="nil"/>
              <w:left w:val="nil"/>
            </w:tcBorders>
            <w:shd w:val="clear" w:color="auto" w:fill="auto"/>
            <w:vAlign w:val="bottom"/>
          </w:tcPr>
          <w:p w14:paraId="0CF6473D" w14:textId="77777777" w:rsidR="00ED7B1D" w:rsidRPr="00BA548C" w:rsidRDefault="00ED7B1D" w:rsidP="00ED7B1D">
            <w:pPr>
              <w:pStyle w:val="Tabletext"/>
              <w:jc w:val="center"/>
            </w:pPr>
          </w:p>
        </w:tc>
      </w:tr>
      <w:tr w:rsidR="00AA65EA" w:rsidRPr="00BA548C" w14:paraId="6EB649B9" w14:textId="77777777" w:rsidTr="00AA65EA">
        <w:trPr>
          <w:cantSplit/>
          <w:trHeight w:val="20"/>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2A28A8FB" w14:textId="77777777" w:rsidR="00AA65EA" w:rsidRPr="00BA548C" w:rsidRDefault="00AA65EA" w:rsidP="00AA65EA">
            <w:pPr>
              <w:pStyle w:val="Tabletext"/>
              <w:jc w:val="center"/>
            </w:pPr>
          </w:p>
        </w:tc>
        <w:tc>
          <w:tcPr>
            <w:tcW w:w="3870" w:type="dxa"/>
            <w:tcBorders>
              <w:top w:val="nil"/>
              <w:left w:val="single" w:sz="4" w:space="0" w:color="auto"/>
              <w:bottom w:val="single" w:sz="4" w:space="0" w:color="auto"/>
            </w:tcBorders>
            <w:shd w:val="clear" w:color="auto" w:fill="auto"/>
            <w:vAlign w:val="bottom"/>
          </w:tcPr>
          <w:p w14:paraId="74E77667" w14:textId="77777777" w:rsidR="00AA65EA" w:rsidRPr="00BA548C" w:rsidRDefault="00AA65EA" w:rsidP="00AA65EA">
            <w:pPr>
              <w:pStyle w:val="Tabletext"/>
              <w:jc w:val="center"/>
            </w:pPr>
          </w:p>
        </w:tc>
      </w:tr>
      <w:tr w:rsidR="00AA65EA" w:rsidRPr="00BA548C" w14:paraId="3361E562"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237253B" w14:textId="77777777" w:rsidR="00AA65EA" w:rsidRPr="00BA548C" w:rsidDel="007528C0" w:rsidRDefault="00AA65EA" w:rsidP="00AA65EA">
            <w:pPr>
              <w:pStyle w:val="Tabletext"/>
              <w:rPr>
                <w:b/>
              </w:rPr>
            </w:pPr>
            <w:r w:rsidRPr="00BA548C">
              <w:rPr>
                <w:b/>
              </w:rPr>
              <w:t>3</w:t>
            </w:r>
          </w:p>
        </w:tc>
        <w:tc>
          <w:tcPr>
            <w:tcW w:w="5056" w:type="dxa"/>
            <w:tcBorders>
              <w:top w:val="nil"/>
              <w:left w:val="nil"/>
              <w:bottom w:val="single" w:sz="4" w:space="0" w:color="auto"/>
              <w:right w:val="single" w:sz="4" w:space="0" w:color="auto"/>
            </w:tcBorders>
            <w:shd w:val="clear" w:color="auto" w:fill="auto"/>
            <w:noWrap/>
            <w:vAlign w:val="bottom"/>
          </w:tcPr>
          <w:p w14:paraId="789C3F57" w14:textId="15A2E5EC" w:rsidR="00AA65EA" w:rsidRPr="00BA548C" w:rsidRDefault="00F25654" w:rsidP="00AA65EA">
            <w:pPr>
              <w:pStyle w:val="Tabletext"/>
              <w:rPr>
                <w:b/>
              </w:rPr>
            </w:pPr>
            <w:r w:rsidRPr="00F25654">
              <w:rPr>
                <w:rFonts w:hint="eastAsia"/>
                <w:b/>
              </w:rPr>
              <w:t>现实</w:t>
            </w:r>
            <w:r w:rsidRPr="00F25654">
              <w:rPr>
                <w:b/>
              </w:rPr>
              <w:t>例子</w:t>
            </w:r>
            <w:r w:rsidRPr="00F25654">
              <w:rPr>
                <w:b/>
              </w:rPr>
              <w:t xml:space="preserve"> – </w:t>
            </w:r>
            <w:r w:rsidRPr="00F25654">
              <w:rPr>
                <w:b/>
              </w:rPr>
              <w:t>链路计算</w:t>
            </w:r>
          </w:p>
        </w:tc>
        <w:tc>
          <w:tcPr>
            <w:tcW w:w="3660" w:type="dxa"/>
            <w:gridSpan w:val="3"/>
            <w:tcBorders>
              <w:top w:val="nil"/>
              <w:left w:val="nil"/>
              <w:bottom w:val="single" w:sz="4" w:space="0" w:color="auto"/>
              <w:right w:val="single" w:sz="4" w:space="0" w:color="auto"/>
            </w:tcBorders>
            <w:shd w:val="clear" w:color="auto" w:fill="auto"/>
            <w:noWrap/>
            <w:vAlign w:val="center"/>
          </w:tcPr>
          <w:p w14:paraId="1D36F6ED" w14:textId="24FB2D54" w:rsidR="00AA65EA" w:rsidRPr="00BA548C" w:rsidRDefault="004E2AF1" w:rsidP="00AA65EA">
            <w:pPr>
              <w:pStyle w:val="Tabletext"/>
              <w:jc w:val="center"/>
              <w:rPr>
                <w:b/>
              </w:rPr>
            </w:pPr>
            <w:r w:rsidRPr="004E2AF1">
              <w:rPr>
                <w:b/>
              </w:rPr>
              <w:t>以首例参量化为例</w:t>
            </w:r>
          </w:p>
        </w:tc>
        <w:tc>
          <w:tcPr>
            <w:tcW w:w="3870" w:type="dxa"/>
            <w:tcBorders>
              <w:top w:val="nil"/>
              <w:left w:val="nil"/>
              <w:bottom w:val="single" w:sz="4" w:space="0" w:color="auto"/>
              <w:right w:val="single" w:sz="4" w:space="0" w:color="auto"/>
            </w:tcBorders>
            <w:shd w:val="clear" w:color="auto" w:fill="auto"/>
            <w:vAlign w:val="bottom"/>
          </w:tcPr>
          <w:p w14:paraId="60ABA18F" w14:textId="2684AFD3" w:rsidR="00AA65EA" w:rsidRPr="00BA548C" w:rsidRDefault="004E2AF1" w:rsidP="00AA65EA">
            <w:pPr>
              <w:pStyle w:val="Tabletext"/>
              <w:jc w:val="center"/>
              <w:rPr>
                <w:b/>
                <w:lang w:eastAsia="zh-CN"/>
              </w:rPr>
            </w:pPr>
            <w:r w:rsidRPr="004E2AF1">
              <w:rPr>
                <w:b/>
                <w:lang w:eastAsia="zh-CN"/>
              </w:rPr>
              <w:t>计算</w:t>
            </w:r>
            <w:r w:rsidRPr="004E2AF1">
              <w:rPr>
                <w:rFonts w:hint="eastAsia"/>
                <w:b/>
                <w:lang w:eastAsia="zh-CN"/>
              </w:rPr>
              <w:t>上</w:t>
            </w:r>
            <w:r w:rsidRPr="004E2AF1">
              <w:rPr>
                <w:b/>
                <w:lang w:eastAsia="zh-CN"/>
              </w:rPr>
              <w:t>行链路可用度的公式</w:t>
            </w:r>
          </w:p>
        </w:tc>
      </w:tr>
      <w:tr w:rsidR="00AA65EA" w:rsidRPr="00BA548C" w14:paraId="3409E3DA"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DA9B2CC" w14:textId="77777777" w:rsidR="00AA65EA" w:rsidRPr="00BA548C" w:rsidDel="007528C0" w:rsidRDefault="00AA65EA" w:rsidP="00AA65EA">
            <w:pPr>
              <w:pStyle w:val="Tabletext"/>
            </w:pPr>
            <w:r w:rsidRPr="00BA548C">
              <w:t>3</w:t>
            </w:r>
            <w:r>
              <w:t>.</w:t>
            </w:r>
            <w:r w:rsidRPr="00BA548C">
              <w:t>1</w:t>
            </w:r>
          </w:p>
        </w:tc>
        <w:tc>
          <w:tcPr>
            <w:tcW w:w="5056" w:type="dxa"/>
            <w:tcBorders>
              <w:top w:val="nil"/>
              <w:left w:val="nil"/>
              <w:bottom w:val="single" w:sz="4" w:space="0" w:color="auto"/>
              <w:right w:val="single" w:sz="4" w:space="0" w:color="auto"/>
            </w:tcBorders>
            <w:shd w:val="clear" w:color="auto" w:fill="auto"/>
            <w:noWrap/>
            <w:vAlign w:val="bottom"/>
          </w:tcPr>
          <w:p w14:paraId="023D1FEB" w14:textId="15967438" w:rsidR="00AA65EA" w:rsidRPr="00BA548C" w:rsidRDefault="007C359B" w:rsidP="00AA65EA">
            <w:pPr>
              <w:pStyle w:val="Tabletext"/>
            </w:pPr>
            <w:r w:rsidRPr="00E6612A">
              <w:t>ES</w:t>
            </w:r>
            <w:r w:rsidRPr="00244491">
              <w:rPr>
                <w:rFonts w:hint="eastAsia"/>
              </w:rPr>
              <w:t>峰值增益</w:t>
            </w:r>
            <w:r>
              <w:t>（</w:t>
            </w:r>
            <w:r w:rsidR="00AA65EA" w:rsidRPr="00BA548C">
              <w:t>dBi</w:t>
            </w:r>
            <w:r>
              <w:t>）</w:t>
            </w:r>
          </w:p>
        </w:tc>
        <w:tc>
          <w:tcPr>
            <w:tcW w:w="1220" w:type="dxa"/>
            <w:tcBorders>
              <w:top w:val="nil"/>
              <w:left w:val="nil"/>
              <w:bottom w:val="single" w:sz="4" w:space="0" w:color="auto"/>
              <w:right w:val="single" w:sz="4" w:space="0" w:color="auto"/>
            </w:tcBorders>
            <w:shd w:val="clear" w:color="auto" w:fill="auto"/>
            <w:noWrap/>
            <w:vAlign w:val="center"/>
          </w:tcPr>
          <w:p w14:paraId="7DFE2BBF" w14:textId="77777777" w:rsidR="00AA65EA" w:rsidRPr="00AD3D5A" w:rsidRDefault="00AA65EA" w:rsidP="00AA65EA">
            <w:pPr>
              <w:pStyle w:val="Tabletext"/>
              <w:jc w:val="center"/>
            </w:pPr>
            <w:r w:rsidRPr="00AD3D5A">
              <w:t>55.1</w:t>
            </w:r>
          </w:p>
        </w:tc>
        <w:tc>
          <w:tcPr>
            <w:tcW w:w="1220" w:type="dxa"/>
            <w:tcBorders>
              <w:top w:val="nil"/>
              <w:left w:val="nil"/>
              <w:bottom w:val="single" w:sz="4" w:space="0" w:color="auto"/>
              <w:right w:val="single" w:sz="4" w:space="0" w:color="auto"/>
            </w:tcBorders>
            <w:shd w:val="clear" w:color="auto" w:fill="auto"/>
            <w:noWrap/>
            <w:vAlign w:val="center"/>
          </w:tcPr>
          <w:p w14:paraId="1AE13321" w14:textId="77777777" w:rsidR="00AA65EA" w:rsidRPr="00AD3D5A" w:rsidRDefault="00AA65EA" w:rsidP="00AA65EA">
            <w:pPr>
              <w:pStyle w:val="Tabletext"/>
              <w:jc w:val="center"/>
            </w:pPr>
            <w:r w:rsidRPr="00AD3D5A">
              <w:t>55.1</w:t>
            </w:r>
          </w:p>
        </w:tc>
        <w:tc>
          <w:tcPr>
            <w:tcW w:w="1220" w:type="dxa"/>
            <w:tcBorders>
              <w:top w:val="nil"/>
              <w:left w:val="nil"/>
              <w:bottom w:val="single" w:sz="4" w:space="0" w:color="auto"/>
              <w:right w:val="single" w:sz="4" w:space="0" w:color="auto"/>
            </w:tcBorders>
            <w:vAlign w:val="center"/>
          </w:tcPr>
          <w:p w14:paraId="4C734364" w14:textId="77777777" w:rsidR="00AA65EA" w:rsidRPr="00AD3D5A" w:rsidRDefault="00AA65EA" w:rsidP="00AA65EA">
            <w:pPr>
              <w:pStyle w:val="Tabletext"/>
              <w:jc w:val="center"/>
            </w:pPr>
            <w:r w:rsidRPr="00AD3D5A">
              <w:t>5</w:t>
            </w:r>
            <w:r>
              <w:t>5.</w:t>
            </w:r>
            <w:r w:rsidRPr="00AD3D5A">
              <w:t>1</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CED3B53" w14:textId="77777777" w:rsidR="00AA65EA" w:rsidRPr="00BA548C" w:rsidRDefault="002865A2" w:rsidP="00AA65EA">
            <w:pPr>
              <w:pStyle w:val="Tabletext"/>
              <w:jc w:val="center"/>
            </w:pPr>
            <m:oMathPara>
              <m:oMath>
                <m:sSub>
                  <m:sSubPr>
                    <m:ctrlPr>
                      <w:rPr>
                        <w:rFonts w:ascii="Cambria Math" w:eastAsia="STKaiti" w:hAnsi="Cambria Math"/>
                      </w:rPr>
                    </m:ctrlPr>
                  </m:sSubPr>
                  <m:e>
                    <m:r>
                      <w:rPr>
                        <w:rFonts w:ascii="Cambria Math" w:eastAsia="STKaiti" w:hAnsi="Cambria Math"/>
                      </w:rPr>
                      <m:t>G</m:t>
                    </m:r>
                  </m:e>
                  <m:sub>
                    <m:r>
                      <w:rPr>
                        <w:rFonts w:ascii="Cambria Math" w:eastAsia="STKaiti" w:hAnsi="Cambria Math"/>
                      </w:rPr>
                      <m:t>max</m:t>
                    </m:r>
                  </m:sub>
                </m:sSub>
                <m:r>
                  <m:rPr>
                    <m:sty m:val="p"/>
                  </m:rPr>
                  <w:rPr>
                    <w:rFonts w:ascii="Cambria Math" w:eastAsia="STKaiti" w:hAnsi="Cambria Math"/>
                  </w:rPr>
                  <m:t>=10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sSup>
                      <m:sSupPr>
                        <m:ctrlPr>
                          <w:rPr>
                            <w:rFonts w:ascii="Cambria Math" w:eastAsia="STKaiti" w:hAnsi="Cambria Math"/>
                          </w:rPr>
                        </m:ctrlPr>
                      </m:sSupPr>
                      <m:e>
                        <m:r>
                          <w:rPr>
                            <w:rFonts w:ascii="Cambria Math" w:eastAsia="STKaiti" w:hAnsi="Cambria Math"/>
                          </w:rPr>
                          <m:t>η</m:t>
                        </m:r>
                        <m:d>
                          <m:dPr>
                            <m:ctrlPr>
                              <w:rPr>
                                <w:rFonts w:ascii="Cambria Math" w:eastAsia="STKaiti" w:hAnsi="Cambria Math"/>
                              </w:rPr>
                            </m:ctrlPr>
                          </m:dPr>
                          <m:e>
                            <m:f>
                              <m:fPr>
                                <m:ctrlPr>
                                  <w:rPr>
                                    <w:rFonts w:ascii="Cambria Math" w:eastAsia="STKaiti" w:hAnsi="Cambria Math"/>
                                  </w:rPr>
                                </m:ctrlPr>
                              </m:fPr>
                              <m:num>
                                <m:r>
                                  <m:rPr>
                                    <m:sty m:val="p"/>
                                  </m:rPr>
                                  <w:rPr>
                                    <w:rFonts w:ascii="Cambria Math" w:eastAsia="STKaiti" w:hAnsi="Cambria Math"/>
                                  </w:rPr>
                                  <m:t>70</m:t>
                                </m:r>
                                <m:r>
                                  <w:rPr>
                                    <w:rFonts w:ascii="Cambria Math" w:eastAsia="STKaiti" w:hAnsi="Cambria Math"/>
                                  </w:rPr>
                                  <m:t>π</m:t>
                                </m:r>
                              </m:num>
                              <m:den>
                                <m:sSub>
                                  <m:sSubPr>
                                    <m:ctrlPr>
                                      <w:rPr>
                                        <w:rFonts w:ascii="Cambria Math" w:eastAsia="STKaiti" w:hAnsi="Cambria Math"/>
                                      </w:rPr>
                                    </m:ctrlPr>
                                  </m:sSubPr>
                                  <m:e>
                                    <m:r>
                                      <w:rPr>
                                        <w:rFonts w:ascii="Cambria Math" w:eastAsia="STKaiti" w:hAnsi="Cambria Math"/>
                                      </w:rPr>
                                      <m:t>θ</m:t>
                                    </m:r>
                                  </m:e>
                                  <m:sub>
                                    <m:r>
                                      <m:rPr>
                                        <m:sty m:val="p"/>
                                      </m:rPr>
                                      <w:rPr>
                                        <w:rFonts w:ascii="Cambria Math" w:eastAsia="STKaiti" w:hAnsi="Cambria Math"/>
                                      </w:rPr>
                                      <m:t>3</m:t>
                                    </m:r>
                                    <m:r>
                                      <w:rPr>
                                        <w:rFonts w:ascii="Cambria Math" w:eastAsia="STKaiti" w:hAnsi="Cambria Math"/>
                                      </w:rPr>
                                      <m:t>dB</m:t>
                                    </m:r>
                                  </m:sub>
                                </m:sSub>
                              </m:den>
                            </m:f>
                          </m:e>
                        </m:d>
                      </m:e>
                      <m:sup>
                        <m:r>
                          <m:rPr>
                            <m:sty m:val="p"/>
                          </m:rPr>
                          <w:rPr>
                            <w:rFonts w:ascii="Cambria Math" w:eastAsia="STKaiti" w:hAnsi="Cambria Math"/>
                          </w:rPr>
                          <m:t>2</m:t>
                        </m:r>
                      </m:sup>
                    </m:sSup>
                  </m:e>
                </m:d>
              </m:oMath>
            </m:oMathPara>
          </w:p>
        </w:tc>
      </w:tr>
      <w:tr w:rsidR="0075702E" w:rsidRPr="00BA548C" w14:paraId="0B2F8B27" w14:textId="77777777" w:rsidTr="00AA65EA">
        <w:trPr>
          <w:cantSplit/>
          <w:trHeight w:val="20"/>
        </w:trPr>
        <w:tc>
          <w:tcPr>
            <w:tcW w:w="639" w:type="dxa"/>
            <w:vMerge w:val="restart"/>
            <w:tcBorders>
              <w:top w:val="single" w:sz="4" w:space="0" w:color="auto"/>
              <w:left w:val="single" w:sz="4" w:space="0" w:color="auto"/>
            </w:tcBorders>
            <w:shd w:val="clear" w:color="auto" w:fill="auto"/>
            <w:noWrap/>
            <w:vAlign w:val="bottom"/>
          </w:tcPr>
          <w:p w14:paraId="7A76F00B" w14:textId="77777777" w:rsidR="0075702E" w:rsidRPr="00BA548C" w:rsidRDefault="0075702E" w:rsidP="00AA65EA">
            <w:pPr>
              <w:pStyle w:val="Tabletext"/>
            </w:pPr>
          </w:p>
        </w:tc>
        <w:tc>
          <w:tcPr>
            <w:tcW w:w="5056" w:type="dxa"/>
            <w:vMerge w:val="restart"/>
            <w:tcBorders>
              <w:top w:val="single" w:sz="4" w:space="0" w:color="auto"/>
            </w:tcBorders>
            <w:shd w:val="clear" w:color="auto" w:fill="auto"/>
            <w:noWrap/>
            <w:vAlign w:val="bottom"/>
          </w:tcPr>
          <w:p w14:paraId="3FE3CBA2" w14:textId="60949C36" w:rsidR="0075702E" w:rsidRPr="00BA548C" w:rsidRDefault="0075702E" w:rsidP="00AA65EA">
            <w:pPr>
              <w:pStyle w:val="Tabletext"/>
              <w:rPr>
                <w:lang w:eastAsia="zh-CN"/>
              </w:rPr>
            </w:pPr>
            <w:r w:rsidRPr="00244491">
              <w:rPr>
                <w:rFonts w:ascii="STKaiti" w:eastAsia="STKaiti" w:hAnsi="STKaiti" w:hint="eastAsia"/>
                <w:lang w:eastAsia="zh-CN"/>
              </w:rPr>
              <w:t>过渡步骤：计算与</w:t>
            </w:r>
            <w:r w:rsidRPr="00ED7B1D">
              <w:rPr>
                <w:rFonts w:ascii="STKaiti" w:eastAsia="STKaiti" w:hAnsi="STKaiti" w:hint="eastAsia"/>
                <w:lang w:eastAsia="zh-CN"/>
              </w:rPr>
              <w:t>仰角</w:t>
            </w:r>
            <w:r w:rsidRPr="00E6612A">
              <w:rPr>
                <w:i/>
              </w:rPr>
              <w:t>ε</w:t>
            </w:r>
            <w:r w:rsidRPr="00244491">
              <w:rPr>
                <w:rFonts w:ascii="STKaiti" w:eastAsia="STKaiti" w:hAnsi="STKaiti" w:hint="eastAsia"/>
                <w:lang w:eastAsia="zh-CN"/>
              </w:rPr>
              <w:t>相对应的纬度</w:t>
            </w:r>
            <w:r w:rsidRPr="000630FD">
              <w:rPr>
                <w:rFonts w:ascii="STKaiti" w:eastAsia="STKaiti" w:hAnsi="STKaiti" w:hint="eastAsia"/>
                <w:lang w:eastAsia="zh-CN"/>
              </w:rPr>
              <w:t>（</w:t>
            </w:r>
            <w:r w:rsidRPr="00003F77">
              <w:rPr>
                <w:rFonts w:eastAsia="STKaiti"/>
                <w:lang w:eastAsia="zh-CN"/>
              </w:rPr>
              <w:t>Latitude</w:t>
            </w:r>
            <w:r w:rsidRPr="000630FD">
              <w:rPr>
                <w:rFonts w:ascii="STKaiti" w:eastAsia="STKaiti" w:hAnsi="STKaiti" w:hint="eastAsia"/>
                <w:lang w:eastAsia="zh-CN"/>
              </w:rPr>
              <w:t>）</w:t>
            </w:r>
          </w:p>
        </w:tc>
        <w:tc>
          <w:tcPr>
            <w:tcW w:w="1220" w:type="dxa"/>
            <w:vMerge w:val="restart"/>
            <w:tcBorders>
              <w:top w:val="single" w:sz="4" w:space="0" w:color="auto"/>
            </w:tcBorders>
            <w:shd w:val="clear" w:color="auto" w:fill="auto"/>
            <w:noWrap/>
            <w:vAlign w:val="center"/>
          </w:tcPr>
          <w:p w14:paraId="2107E696" w14:textId="77777777" w:rsidR="0075702E" w:rsidRPr="00BA548C" w:rsidRDefault="0075702E" w:rsidP="00AA65EA">
            <w:pPr>
              <w:pStyle w:val="Tabletext"/>
              <w:jc w:val="center"/>
              <w:rPr>
                <w:lang w:eastAsia="zh-CN"/>
              </w:rPr>
            </w:pPr>
          </w:p>
        </w:tc>
        <w:tc>
          <w:tcPr>
            <w:tcW w:w="1220" w:type="dxa"/>
            <w:vMerge w:val="restart"/>
            <w:tcBorders>
              <w:top w:val="single" w:sz="4" w:space="0" w:color="auto"/>
            </w:tcBorders>
            <w:shd w:val="clear" w:color="auto" w:fill="auto"/>
            <w:noWrap/>
            <w:vAlign w:val="center"/>
          </w:tcPr>
          <w:p w14:paraId="4725CF13" w14:textId="77777777" w:rsidR="0075702E" w:rsidRPr="00BA548C" w:rsidRDefault="0075702E" w:rsidP="00AA65EA">
            <w:pPr>
              <w:pStyle w:val="Tabletext"/>
              <w:jc w:val="center"/>
              <w:rPr>
                <w:lang w:eastAsia="zh-CN"/>
              </w:rPr>
            </w:pPr>
          </w:p>
        </w:tc>
        <w:tc>
          <w:tcPr>
            <w:tcW w:w="1220" w:type="dxa"/>
            <w:vMerge w:val="restart"/>
            <w:tcBorders>
              <w:top w:val="single" w:sz="4" w:space="0" w:color="auto"/>
              <w:right w:val="single" w:sz="4" w:space="0" w:color="auto"/>
            </w:tcBorders>
            <w:vAlign w:val="center"/>
          </w:tcPr>
          <w:p w14:paraId="1085E9CA" w14:textId="77777777" w:rsidR="0075702E" w:rsidRPr="00BA548C" w:rsidRDefault="0075702E" w:rsidP="00AA65EA">
            <w:pPr>
              <w:pStyle w:val="Tabletext"/>
              <w:jc w:val="center"/>
              <w:rPr>
                <w:lang w:eastAsia="zh-CN"/>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C66B4B5" w14:textId="77777777" w:rsidR="0075702E" w:rsidRPr="00BA548C" w:rsidRDefault="0075702E" w:rsidP="00AA65EA">
            <w:pPr>
              <w:pStyle w:val="Tabletext"/>
              <w:jc w:val="center"/>
            </w:pPr>
            <m:oMathPara>
              <m:oMath>
                <m:r>
                  <w:rPr>
                    <w:rFonts w:ascii="Cambria Math" w:eastAsia="STKaiti" w:hAnsi="Cambria Math"/>
                  </w:rPr>
                  <m:t>ϕ</m:t>
                </m:r>
                <m:r>
                  <m:rPr>
                    <m:sty m:val="p"/>
                  </m:rPr>
                  <w:rPr>
                    <w:rFonts w:ascii="Cambria Math" w:eastAsia="STKaiti" w:hAnsi="Cambria Math"/>
                  </w:rPr>
                  <m:t>=</m:t>
                </m:r>
                <m:func>
                  <m:funcPr>
                    <m:ctrlPr>
                      <w:rPr>
                        <w:rFonts w:ascii="Cambria Math" w:eastAsia="STKaiti" w:hAnsi="Cambria Math"/>
                      </w:rPr>
                    </m:ctrlPr>
                  </m:funcPr>
                  <m:fName>
                    <m:sSup>
                      <m:sSupPr>
                        <m:ctrlPr>
                          <w:rPr>
                            <w:rFonts w:ascii="Cambria Math" w:eastAsia="STKaiti" w:hAnsi="Cambria Math"/>
                          </w:rPr>
                        </m:ctrlPr>
                      </m:sSupPr>
                      <m:e>
                        <m:r>
                          <m:rPr>
                            <m:sty m:val="p"/>
                          </m:rPr>
                          <w:rPr>
                            <w:rFonts w:ascii="Cambria Math" w:eastAsia="STKaiti" w:hAnsi="Cambria Math"/>
                          </w:rPr>
                          <m:t>sin</m:t>
                        </m:r>
                      </m:e>
                      <m:sup>
                        <m:r>
                          <m:rPr>
                            <m:sty m:val="p"/>
                          </m:rPr>
                          <w:rPr>
                            <w:rFonts w:ascii="Cambria Math" w:eastAsia="STKaiti" w:hAnsi="Cambria Math"/>
                          </w:rPr>
                          <m:t>-1</m:t>
                        </m:r>
                      </m:sup>
                    </m:sSup>
                  </m:fName>
                  <m:e>
                    <m:d>
                      <m:dPr>
                        <m:ctrlPr>
                          <w:rPr>
                            <w:rFonts w:ascii="Cambria Math" w:eastAsia="STKaiti" w:hAnsi="Cambria Math"/>
                          </w:rPr>
                        </m:ctrlPr>
                      </m:dPr>
                      <m:e>
                        <m:f>
                          <m:fPr>
                            <m:ctrlPr>
                              <w:rPr>
                                <w:rFonts w:ascii="Cambria Math" w:eastAsia="STKaiti" w:hAnsi="Cambria Math"/>
                              </w:rPr>
                            </m:ctrlPr>
                          </m:fPr>
                          <m:num>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e</m:t>
                                </m:r>
                              </m:sub>
                            </m:sSub>
                          </m:num>
                          <m:den>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geo</m:t>
                                </m:r>
                              </m:sub>
                            </m:sSub>
                          </m:den>
                        </m:f>
                        <m:func>
                          <m:funcPr>
                            <m:ctrlPr>
                              <w:rPr>
                                <w:rFonts w:ascii="Cambria Math" w:eastAsia="STKaiti" w:hAnsi="Cambria Math"/>
                              </w:rPr>
                            </m:ctrlPr>
                          </m:funcPr>
                          <m:fName>
                            <m:r>
                              <m:rPr>
                                <m:sty m:val="p"/>
                              </m:rPr>
                              <w:rPr>
                                <w:rFonts w:ascii="Cambria Math" w:eastAsia="STKaiti" w:hAnsi="Cambria Math"/>
                              </w:rPr>
                              <m:t>sin</m:t>
                            </m:r>
                          </m:fName>
                          <m:e>
                            <m:d>
                              <m:dPr>
                                <m:ctrlPr>
                                  <w:rPr>
                                    <w:rFonts w:ascii="Cambria Math" w:eastAsia="STKaiti" w:hAnsi="Cambria Math"/>
                                  </w:rPr>
                                </m:ctrlPr>
                              </m:dPr>
                              <m:e>
                                <m:f>
                                  <m:fPr>
                                    <m:ctrlPr>
                                      <w:rPr>
                                        <w:rFonts w:ascii="Cambria Math" w:eastAsia="STKaiti" w:hAnsi="Cambria Math"/>
                                      </w:rPr>
                                    </m:ctrlPr>
                                  </m:fPr>
                                  <m:num>
                                    <m:r>
                                      <w:rPr>
                                        <w:rFonts w:ascii="Cambria Math" w:eastAsia="STKaiti" w:hAnsi="Cambria Math"/>
                                      </w:rPr>
                                      <m:t>π</m:t>
                                    </m:r>
                                  </m:num>
                                  <m:den>
                                    <m:r>
                                      <m:rPr>
                                        <m:sty m:val="p"/>
                                      </m:rPr>
                                      <w:rPr>
                                        <w:rFonts w:ascii="Cambria Math" w:eastAsia="STKaiti" w:hAnsi="Cambria Math"/>
                                      </w:rPr>
                                      <m:t>2</m:t>
                                    </m:r>
                                  </m:den>
                                </m:f>
                                <m:r>
                                  <m:rPr>
                                    <m:sty m:val="p"/>
                                  </m:rPr>
                                  <w:rPr>
                                    <w:rFonts w:ascii="Cambria Math" w:eastAsia="STKaiti" w:hAnsi="Cambria Math"/>
                                  </w:rPr>
                                  <m:t>+</m:t>
                                </m:r>
                                <m:r>
                                  <w:rPr>
                                    <w:rFonts w:ascii="Cambria Math" w:eastAsia="STKaiti" w:hAnsi="Cambria Math"/>
                                  </w:rPr>
                                  <m:t>ϵ</m:t>
                                </m:r>
                              </m:e>
                            </m:d>
                          </m:e>
                        </m:func>
                      </m:e>
                    </m:d>
                  </m:e>
                </m:func>
              </m:oMath>
            </m:oMathPara>
          </w:p>
        </w:tc>
      </w:tr>
      <w:tr w:rsidR="0075702E" w:rsidRPr="00BA548C" w14:paraId="47043447" w14:textId="77777777" w:rsidTr="00FE3BF9">
        <w:trPr>
          <w:cantSplit/>
          <w:trHeight w:val="20"/>
        </w:trPr>
        <w:tc>
          <w:tcPr>
            <w:tcW w:w="639" w:type="dxa"/>
            <w:vMerge/>
            <w:tcBorders>
              <w:left w:val="single" w:sz="4" w:space="0" w:color="auto"/>
              <w:bottom w:val="single" w:sz="4" w:space="0" w:color="auto"/>
            </w:tcBorders>
            <w:shd w:val="clear" w:color="auto" w:fill="auto"/>
            <w:noWrap/>
            <w:vAlign w:val="bottom"/>
          </w:tcPr>
          <w:p w14:paraId="39FA1356" w14:textId="77777777" w:rsidR="0075702E" w:rsidRPr="00BA548C" w:rsidRDefault="0075702E" w:rsidP="00AA65EA">
            <w:pPr>
              <w:pStyle w:val="Tabletext"/>
            </w:pPr>
          </w:p>
        </w:tc>
        <w:tc>
          <w:tcPr>
            <w:tcW w:w="5056" w:type="dxa"/>
            <w:vMerge/>
            <w:tcBorders>
              <w:bottom w:val="single" w:sz="4" w:space="0" w:color="auto"/>
            </w:tcBorders>
            <w:shd w:val="clear" w:color="auto" w:fill="auto"/>
            <w:noWrap/>
            <w:vAlign w:val="bottom"/>
          </w:tcPr>
          <w:p w14:paraId="49C49E9C" w14:textId="77777777" w:rsidR="0075702E" w:rsidRPr="00BA548C" w:rsidRDefault="0075702E" w:rsidP="00AA65EA">
            <w:pPr>
              <w:pStyle w:val="Tabletext"/>
            </w:pPr>
          </w:p>
        </w:tc>
        <w:tc>
          <w:tcPr>
            <w:tcW w:w="1220" w:type="dxa"/>
            <w:vMerge/>
            <w:tcBorders>
              <w:bottom w:val="single" w:sz="4" w:space="0" w:color="auto"/>
            </w:tcBorders>
            <w:shd w:val="clear" w:color="auto" w:fill="auto"/>
            <w:noWrap/>
            <w:vAlign w:val="center"/>
          </w:tcPr>
          <w:p w14:paraId="1705B4BF" w14:textId="77777777" w:rsidR="0075702E" w:rsidRPr="00BA548C" w:rsidRDefault="0075702E" w:rsidP="00AA65EA">
            <w:pPr>
              <w:pStyle w:val="Tabletext"/>
              <w:jc w:val="center"/>
            </w:pPr>
          </w:p>
        </w:tc>
        <w:tc>
          <w:tcPr>
            <w:tcW w:w="1220" w:type="dxa"/>
            <w:vMerge/>
            <w:tcBorders>
              <w:bottom w:val="single" w:sz="4" w:space="0" w:color="auto"/>
            </w:tcBorders>
            <w:shd w:val="clear" w:color="auto" w:fill="auto"/>
            <w:noWrap/>
            <w:vAlign w:val="center"/>
          </w:tcPr>
          <w:p w14:paraId="50F3B058" w14:textId="77777777" w:rsidR="0075702E" w:rsidRPr="00BA548C" w:rsidRDefault="0075702E" w:rsidP="00AA65EA">
            <w:pPr>
              <w:pStyle w:val="Tabletext"/>
              <w:jc w:val="center"/>
            </w:pPr>
          </w:p>
        </w:tc>
        <w:tc>
          <w:tcPr>
            <w:tcW w:w="1220" w:type="dxa"/>
            <w:vMerge/>
            <w:tcBorders>
              <w:bottom w:val="single" w:sz="4" w:space="0" w:color="auto"/>
              <w:right w:val="single" w:sz="4" w:space="0" w:color="auto"/>
            </w:tcBorders>
            <w:vAlign w:val="center"/>
          </w:tcPr>
          <w:p w14:paraId="2FC0F936" w14:textId="77777777" w:rsidR="0075702E" w:rsidRPr="00BA548C" w:rsidRDefault="0075702E" w:rsidP="00AA65EA">
            <w:pPr>
              <w:pStyle w:val="Tabletext"/>
              <w:jc w:val="cente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9254CE9" w14:textId="77777777" w:rsidR="0075702E" w:rsidRPr="00BA548C" w:rsidRDefault="0075702E" w:rsidP="00AA65EA">
            <w:pPr>
              <w:pStyle w:val="Tabletext"/>
              <w:jc w:val="center"/>
            </w:pPr>
            <m:oMathPara>
              <m:oMath>
                <m:r>
                  <w:rPr>
                    <w:rFonts w:ascii="Cambria Math" w:eastAsia="STKaiti" w:hAnsi="Cambria Math"/>
                  </w:rPr>
                  <m:t>Latitude</m:t>
                </m:r>
                <m:r>
                  <m:rPr>
                    <m:sty m:val="p"/>
                  </m:rPr>
                  <w:rPr>
                    <w:rFonts w:ascii="Cambria Math" w:eastAsia="STKaiti" w:hAnsi="Cambria Math"/>
                  </w:rPr>
                  <m:t>=90-</m:t>
                </m:r>
                <m:d>
                  <m:dPr>
                    <m:ctrlPr>
                      <w:rPr>
                        <w:rFonts w:ascii="Cambria Math" w:eastAsia="STKaiti" w:hAnsi="Cambria Math"/>
                      </w:rPr>
                    </m:ctrlPr>
                  </m:dPr>
                  <m:e>
                    <m:r>
                      <w:rPr>
                        <w:rFonts w:ascii="Cambria Math" w:eastAsia="STKaiti" w:hAnsi="Cambria Math"/>
                      </w:rPr>
                      <m:t>ϕ</m:t>
                    </m:r>
                    <m:r>
                      <m:rPr>
                        <m:sty m:val="p"/>
                      </m:rPr>
                      <w:rPr>
                        <w:rFonts w:ascii="Cambria Math" w:eastAsia="STKaiti" w:hAnsi="Cambria Math"/>
                      </w:rPr>
                      <m:t>+</m:t>
                    </m:r>
                    <m:r>
                      <w:rPr>
                        <w:rFonts w:ascii="Cambria Math" w:eastAsia="STKaiti" w:hAnsi="Cambria Math"/>
                      </w:rPr>
                      <m:t>ϵ</m:t>
                    </m:r>
                  </m:e>
                </m:d>
              </m:oMath>
            </m:oMathPara>
          </w:p>
        </w:tc>
      </w:tr>
      <w:tr w:rsidR="007C359B" w:rsidRPr="00BA548C" w14:paraId="22F1D2F3"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7565306" w14:textId="77777777" w:rsidR="007C359B" w:rsidRPr="00BA548C" w:rsidDel="007528C0" w:rsidRDefault="007C359B" w:rsidP="007C359B">
            <w:pPr>
              <w:pStyle w:val="Tabletext"/>
            </w:pPr>
            <w:r w:rsidRPr="00BA548C">
              <w:t>3.2</w:t>
            </w:r>
          </w:p>
        </w:tc>
        <w:tc>
          <w:tcPr>
            <w:tcW w:w="5056" w:type="dxa"/>
            <w:tcBorders>
              <w:top w:val="nil"/>
              <w:left w:val="nil"/>
              <w:bottom w:val="single" w:sz="4" w:space="0" w:color="auto"/>
              <w:right w:val="single" w:sz="4" w:space="0" w:color="auto"/>
            </w:tcBorders>
            <w:shd w:val="clear" w:color="auto" w:fill="auto"/>
            <w:noWrap/>
            <w:vAlign w:val="center"/>
          </w:tcPr>
          <w:p w14:paraId="15BBCEBF" w14:textId="2794F1BA" w:rsidR="007C359B" w:rsidRPr="00BA548C" w:rsidRDefault="007C359B" w:rsidP="007C359B">
            <w:pPr>
              <w:pStyle w:val="Tabletext"/>
            </w:pPr>
            <w:r w:rsidRPr="00DE68C7">
              <w:rPr>
                <w:rFonts w:hint="eastAsia"/>
              </w:rPr>
              <w:t>路径长度</w:t>
            </w:r>
            <w:r>
              <w:t>（</w:t>
            </w:r>
            <w:r w:rsidRPr="00E6612A">
              <w:t>km</w:t>
            </w:r>
            <w:r>
              <w:t>）</w:t>
            </w:r>
          </w:p>
        </w:tc>
        <w:tc>
          <w:tcPr>
            <w:tcW w:w="1220" w:type="dxa"/>
            <w:tcBorders>
              <w:top w:val="nil"/>
              <w:left w:val="nil"/>
              <w:bottom w:val="single" w:sz="4" w:space="0" w:color="auto"/>
              <w:right w:val="single" w:sz="4" w:space="0" w:color="auto"/>
            </w:tcBorders>
            <w:shd w:val="clear" w:color="auto" w:fill="auto"/>
            <w:noWrap/>
            <w:vAlign w:val="center"/>
          </w:tcPr>
          <w:p w14:paraId="60F72663" w14:textId="77777777" w:rsidR="007C359B" w:rsidRPr="00AD3D5A" w:rsidRDefault="007C359B" w:rsidP="007C359B">
            <w:pPr>
              <w:pStyle w:val="Tabletext"/>
              <w:jc w:val="center"/>
            </w:pPr>
            <w:r w:rsidRPr="00AD3D5A">
              <w:t>39554.4</w:t>
            </w:r>
          </w:p>
        </w:tc>
        <w:tc>
          <w:tcPr>
            <w:tcW w:w="1220" w:type="dxa"/>
            <w:tcBorders>
              <w:top w:val="nil"/>
              <w:left w:val="nil"/>
              <w:bottom w:val="single" w:sz="4" w:space="0" w:color="auto"/>
              <w:right w:val="single" w:sz="4" w:space="0" w:color="auto"/>
            </w:tcBorders>
            <w:shd w:val="clear" w:color="auto" w:fill="auto"/>
            <w:noWrap/>
            <w:vAlign w:val="center"/>
          </w:tcPr>
          <w:p w14:paraId="04889C3B" w14:textId="77777777" w:rsidR="007C359B" w:rsidRPr="00AD3D5A" w:rsidRDefault="007C359B" w:rsidP="007C359B">
            <w:pPr>
              <w:pStyle w:val="Tabletext"/>
              <w:jc w:val="center"/>
            </w:pPr>
            <w:r w:rsidRPr="00AD3D5A">
              <w:t>36780.4</w:t>
            </w:r>
          </w:p>
        </w:tc>
        <w:tc>
          <w:tcPr>
            <w:tcW w:w="1220" w:type="dxa"/>
            <w:tcBorders>
              <w:top w:val="nil"/>
              <w:left w:val="nil"/>
              <w:bottom w:val="single" w:sz="4" w:space="0" w:color="auto"/>
              <w:right w:val="single" w:sz="4" w:space="0" w:color="auto"/>
            </w:tcBorders>
            <w:vAlign w:val="center"/>
          </w:tcPr>
          <w:p w14:paraId="07DE2501" w14:textId="77777777" w:rsidR="007C359B" w:rsidRPr="00AD3D5A" w:rsidRDefault="007C359B" w:rsidP="007C359B">
            <w:pPr>
              <w:pStyle w:val="Tabletext"/>
              <w:jc w:val="center"/>
            </w:pPr>
            <w:r w:rsidRPr="00AD3D5A">
              <w:t>39554.4</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03E5939" w14:textId="77777777" w:rsidR="007C359B" w:rsidRPr="00BA548C" w:rsidRDefault="002865A2" w:rsidP="007C359B">
            <w:pPr>
              <w:pStyle w:val="Tabletext"/>
              <w:jc w:val="center"/>
            </w:pPr>
            <m:oMathPara>
              <m:oMath>
                <m:sSup>
                  <m:sSupPr>
                    <m:ctrlPr>
                      <w:rPr>
                        <w:rFonts w:ascii="Cambria Math" w:eastAsia="STKaiti" w:hAnsi="Cambria Math"/>
                      </w:rPr>
                    </m:ctrlPr>
                  </m:sSupPr>
                  <m:e>
                    <m:r>
                      <w:rPr>
                        <w:rFonts w:ascii="Cambria Math" w:eastAsia="STKaiti" w:hAnsi="Cambria Math"/>
                      </w:rPr>
                      <m:t>D</m:t>
                    </m:r>
                  </m:e>
                  <m:sup>
                    <m:r>
                      <m:rPr>
                        <m:sty m:val="p"/>
                      </m:rPr>
                      <w:rPr>
                        <w:rFonts w:ascii="Cambria Math" w:eastAsia="STKaiti" w:hAnsi="Cambria Math"/>
                      </w:rPr>
                      <m:t>2</m:t>
                    </m:r>
                  </m:sup>
                </m:sSup>
                <m:r>
                  <m:rPr>
                    <m:sty m:val="p"/>
                  </m:rPr>
                  <w:rPr>
                    <w:rFonts w:ascii="Cambria Math" w:eastAsia="STKaiti" w:hAnsi="Cambria Math"/>
                  </w:rPr>
                  <m:t>=</m:t>
                </m:r>
                <m:sSubSup>
                  <m:sSubSupPr>
                    <m:ctrlPr>
                      <w:rPr>
                        <w:rFonts w:ascii="Cambria Math" w:eastAsia="STKaiti" w:hAnsi="Cambria Math"/>
                      </w:rPr>
                    </m:ctrlPr>
                  </m:sSubSupPr>
                  <m:e>
                    <m:r>
                      <w:rPr>
                        <w:rFonts w:ascii="Cambria Math" w:eastAsia="STKaiti" w:hAnsi="Cambria Math"/>
                      </w:rPr>
                      <m:t>R</m:t>
                    </m:r>
                  </m:e>
                  <m:sub>
                    <m:r>
                      <w:rPr>
                        <w:rFonts w:ascii="Cambria Math" w:eastAsia="STKaiti" w:hAnsi="Cambria Math"/>
                      </w:rPr>
                      <m:t>e</m:t>
                    </m:r>
                  </m:sub>
                  <m:sup>
                    <m:r>
                      <m:rPr>
                        <m:sty m:val="p"/>
                      </m:rPr>
                      <w:rPr>
                        <w:rFonts w:ascii="Cambria Math" w:eastAsia="STKaiti" w:hAnsi="Cambria Math"/>
                      </w:rPr>
                      <m:t>2</m:t>
                    </m:r>
                  </m:sup>
                </m:sSubSup>
                <m:r>
                  <m:rPr>
                    <m:sty m:val="p"/>
                  </m:rPr>
                  <w:rPr>
                    <w:rFonts w:ascii="Cambria Math" w:eastAsia="STKaiti" w:hAnsi="Cambria Math"/>
                  </w:rPr>
                  <m:t>+</m:t>
                </m:r>
                <m:sSubSup>
                  <m:sSubSupPr>
                    <m:ctrlPr>
                      <w:rPr>
                        <w:rFonts w:ascii="Cambria Math" w:eastAsia="STKaiti" w:hAnsi="Cambria Math"/>
                      </w:rPr>
                    </m:ctrlPr>
                  </m:sSubSupPr>
                  <m:e>
                    <m:r>
                      <w:rPr>
                        <w:rFonts w:ascii="Cambria Math" w:eastAsia="STKaiti" w:hAnsi="Cambria Math"/>
                      </w:rPr>
                      <m:t>R</m:t>
                    </m:r>
                  </m:e>
                  <m:sub>
                    <m:r>
                      <w:rPr>
                        <w:rFonts w:ascii="Cambria Math" w:eastAsia="STKaiti" w:hAnsi="Cambria Math"/>
                      </w:rPr>
                      <m:t>geo</m:t>
                    </m:r>
                  </m:sub>
                  <m:sup>
                    <m:r>
                      <m:rPr>
                        <m:sty m:val="p"/>
                      </m:rPr>
                      <w:rPr>
                        <w:rFonts w:ascii="Cambria Math" w:eastAsia="STKaiti" w:hAnsi="Cambria Math"/>
                      </w:rPr>
                      <m:t>2</m:t>
                    </m:r>
                  </m:sup>
                </m:sSubSup>
                <m:r>
                  <m:rPr>
                    <m:sty m:val="p"/>
                  </m:rPr>
                  <w:rPr>
                    <w:rFonts w:ascii="Cambria Math" w:eastAsia="STKaiti" w:hAnsi="Cambria Math"/>
                  </w:rPr>
                  <m:t>-2</m:t>
                </m:r>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e</m:t>
                    </m:r>
                  </m:sub>
                </m:sSub>
                <m:sSub>
                  <m:sSubPr>
                    <m:ctrlPr>
                      <w:rPr>
                        <w:rFonts w:ascii="Cambria Math" w:eastAsia="STKaiti" w:hAnsi="Cambria Math"/>
                      </w:rPr>
                    </m:ctrlPr>
                  </m:sSubPr>
                  <m:e>
                    <m:r>
                      <w:rPr>
                        <w:rFonts w:ascii="Cambria Math" w:eastAsia="STKaiti" w:hAnsi="Cambria Math"/>
                      </w:rPr>
                      <m:t>R</m:t>
                    </m:r>
                  </m:e>
                  <m:sub>
                    <m:r>
                      <w:rPr>
                        <w:rFonts w:ascii="Cambria Math" w:eastAsia="STKaiti" w:hAnsi="Cambria Math"/>
                      </w:rPr>
                      <m:t>geo</m:t>
                    </m:r>
                  </m:sub>
                </m:sSub>
                <m:r>
                  <w:rPr>
                    <w:rFonts w:ascii="Cambria Math" w:eastAsia="STKaiti" w:hAnsi="Cambria Math"/>
                  </w:rPr>
                  <m:t>cos</m:t>
                </m:r>
                <m:d>
                  <m:dPr>
                    <m:ctrlPr>
                      <w:rPr>
                        <w:rFonts w:ascii="Cambria Math" w:eastAsia="STKaiti" w:hAnsi="Cambria Math"/>
                      </w:rPr>
                    </m:ctrlPr>
                  </m:dPr>
                  <m:e>
                    <m:r>
                      <w:rPr>
                        <w:rFonts w:ascii="Cambria Math" w:eastAsia="STKaiti" w:hAnsi="Cambria Math"/>
                      </w:rPr>
                      <m:t>latitude</m:t>
                    </m:r>
                  </m:e>
                </m:d>
              </m:oMath>
            </m:oMathPara>
          </w:p>
        </w:tc>
      </w:tr>
      <w:tr w:rsidR="007C359B" w:rsidRPr="00BA548C" w14:paraId="613E6755"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23675D7" w14:textId="77777777" w:rsidR="007C359B" w:rsidRPr="00BA548C" w:rsidRDefault="007C359B" w:rsidP="007C359B">
            <w:pPr>
              <w:pStyle w:val="Tabletext"/>
            </w:pPr>
            <w:r w:rsidRPr="00BA548C">
              <w:lastRenderedPageBreak/>
              <w:t>3.3</w:t>
            </w:r>
          </w:p>
        </w:tc>
        <w:tc>
          <w:tcPr>
            <w:tcW w:w="5056" w:type="dxa"/>
            <w:tcBorders>
              <w:top w:val="nil"/>
              <w:left w:val="nil"/>
              <w:bottom w:val="single" w:sz="4" w:space="0" w:color="auto"/>
              <w:right w:val="single" w:sz="4" w:space="0" w:color="auto"/>
            </w:tcBorders>
            <w:shd w:val="clear" w:color="auto" w:fill="auto"/>
            <w:noWrap/>
            <w:vAlign w:val="center"/>
            <w:hideMark/>
          </w:tcPr>
          <w:p w14:paraId="6E539078" w14:textId="5D363C13" w:rsidR="007C359B" w:rsidRPr="00BA548C" w:rsidRDefault="007C359B" w:rsidP="007C359B">
            <w:pPr>
              <w:pStyle w:val="Tabletext"/>
            </w:pPr>
            <w:r>
              <w:rPr>
                <w:rFonts w:hint="eastAsia"/>
                <w:lang w:eastAsia="zh-CN"/>
              </w:rPr>
              <w:t>路径损耗</w:t>
            </w:r>
            <w:r>
              <w:t>（</w:t>
            </w:r>
            <w:r w:rsidRPr="00E6612A">
              <w:t>dB</w:t>
            </w:r>
            <w:r>
              <w:t>）</w:t>
            </w:r>
          </w:p>
        </w:tc>
        <w:tc>
          <w:tcPr>
            <w:tcW w:w="1220" w:type="dxa"/>
            <w:tcBorders>
              <w:top w:val="nil"/>
              <w:left w:val="nil"/>
              <w:bottom w:val="single" w:sz="4" w:space="0" w:color="auto"/>
              <w:right w:val="single" w:sz="4" w:space="0" w:color="auto"/>
            </w:tcBorders>
            <w:shd w:val="clear" w:color="auto" w:fill="auto"/>
            <w:noWrap/>
            <w:vAlign w:val="center"/>
          </w:tcPr>
          <w:p w14:paraId="16DA43DB" w14:textId="77777777" w:rsidR="007C359B" w:rsidRPr="00AD3D5A" w:rsidRDefault="007C359B" w:rsidP="007C359B">
            <w:pPr>
              <w:pStyle w:val="Tabletext"/>
              <w:jc w:val="center"/>
            </w:pPr>
            <w:r w:rsidRPr="00AD3D5A">
              <w:t>216.4</w:t>
            </w:r>
          </w:p>
        </w:tc>
        <w:tc>
          <w:tcPr>
            <w:tcW w:w="1220" w:type="dxa"/>
            <w:tcBorders>
              <w:top w:val="nil"/>
              <w:left w:val="nil"/>
              <w:bottom w:val="single" w:sz="4" w:space="0" w:color="auto"/>
              <w:right w:val="single" w:sz="4" w:space="0" w:color="auto"/>
            </w:tcBorders>
            <w:shd w:val="clear" w:color="auto" w:fill="auto"/>
            <w:noWrap/>
            <w:vAlign w:val="center"/>
          </w:tcPr>
          <w:p w14:paraId="4E69F090" w14:textId="77777777" w:rsidR="007C359B" w:rsidRPr="00AD3D5A" w:rsidRDefault="007C359B" w:rsidP="007C359B">
            <w:pPr>
              <w:pStyle w:val="Tabletext"/>
              <w:jc w:val="center"/>
            </w:pPr>
            <w:r w:rsidRPr="00AD3D5A">
              <w:t>215.8</w:t>
            </w:r>
          </w:p>
        </w:tc>
        <w:tc>
          <w:tcPr>
            <w:tcW w:w="1220" w:type="dxa"/>
            <w:tcBorders>
              <w:top w:val="nil"/>
              <w:left w:val="nil"/>
              <w:bottom w:val="single" w:sz="4" w:space="0" w:color="auto"/>
              <w:right w:val="single" w:sz="4" w:space="0" w:color="auto"/>
            </w:tcBorders>
            <w:vAlign w:val="center"/>
          </w:tcPr>
          <w:p w14:paraId="513EB381" w14:textId="77777777" w:rsidR="007C359B" w:rsidRPr="00AD3D5A" w:rsidRDefault="007C359B" w:rsidP="007C359B">
            <w:pPr>
              <w:pStyle w:val="Tabletext"/>
              <w:jc w:val="center"/>
            </w:pPr>
            <w:r w:rsidRPr="00AD3D5A">
              <w:t>216.4</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D794AFB" w14:textId="77777777" w:rsidR="007C359B" w:rsidRPr="00BA548C" w:rsidRDefault="002865A2" w:rsidP="007C359B">
            <w:pPr>
              <w:pStyle w:val="Tabletext"/>
              <w:jc w:val="center"/>
            </w:pPr>
            <m:oMathPara>
              <m:oMath>
                <m:sSub>
                  <m:sSubPr>
                    <m:ctrlPr>
                      <w:rPr>
                        <w:rFonts w:ascii="Cambria Math" w:eastAsia="STKaiti" w:hAnsi="Cambria Math"/>
                      </w:rPr>
                    </m:ctrlPr>
                  </m:sSubPr>
                  <m:e>
                    <m:r>
                      <w:rPr>
                        <w:rFonts w:ascii="Cambria Math" w:eastAsia="STKaiti" w:hAnsi="Cambria Math"/>
                      </w:rPr>
                      <m:t>L</m:t>
                    </m:r>
                  </m:e>
                  <m:sub>
                    <m:r>
                      <w:rPr>
                        <w:rFonts w:ascii="Cambria Math" w:eastAsia="STKaiti" w:hAnsi="Cambria Math"/>
                      </w:rPr>
                      <m:t>fs</m:t>
                    </m:r>
                  </m:sub>
                </m:sSub>
                <m:r>
                  <m:rPr>
                    <m:sty m:val="p"/>
                  </m:rPr>
                  <w:rPr>
                    <w:rFonts w:ascii="Cambria Math" w:eastAsia="STKaiti" w:hAnsi="Cambria Math"/>
                  </w:rPr>
                  <m:t>=32.45+20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sSub>
                      <m:sSubPr>
                        <m:ctrlPr>
                          <w:rPr>
                            <w:rFonts w:ascii="Cambria Math" w:eastAsia="STKaiti" w:hAnsi="Cambria Math"/>
                          </w:rPr>
                        </m:ctrlPr>
                      </m:sSubPr>
                      <m:e>
                        <m:r>
                          <w:rPr>
                            <w:rFonts w:ascii="Cambria Math" w:eastAsia="STKaiti" w:hAnsi="Cambria Math"/>
                          </w:rPr>
                          <m:t>f</m:t>
                        </m:r>
                      </m:e>
                      <m:sub>
                        <m:r>
                          <w:rPr>
                            <w:rFonts w:ascii="Cambria Math" w:eastAsia="STKaiti" w:hAnsi="Cambria Math"/>
                          </w:rPr>
                          <m:t>MHz</m:t>
                        </m:r>
                      </m:sub>
                    </m:sSub>
                  </m:e>
                </m:d>
                <m:r>
                  <m:rPr>
                    <m:sty m:val="p"/>
                  </m:rPr>
                  <w:rPr>
                    <w:rFonts w:ascii="Cambria Math" w:eastAsia="STKaiti" w:hAnsi="Cambria Math"/>
                  </w:rPr>
                  <m:t>+20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sSub>
                      <m:sSubPr>
                        <m:ctrlPr>
                          <w:rPr>
                            <w:rFonts w:ascii="Cambria Math" w:eastAsia="STKaiti" w:hAnsi="Cambria Math"/>
                          </w:rPr>
                        </m:ctrlPr>
                      </m:sSubPr>
                      <m:e>
                        <m:r>
                          <w:rPr>
                            <w:rFonts w:ascii="Cambria Math" w:eastAsia="STKaiti" w:hAnsi="Cambria Math"/>
                          </w:rPr>
                          <m:t>d</m:t>
                        </m:r>
                      </m:e>
                      <m:sub>
                        <m:r>
                          <w:rPr>
                            <w:rFonts w:ascii="Cambria Math" w:eastAsia="STKaiti" w:hAnsi="Cambria Math"/>
                          </w:rPr>
                          <m:t>km</m:t>
                        </m:r>
                      </m:sub>
                    </m:sSub>
                  </m:e>
                </m:d>
              </m:oMath>
            </m:oMathPara>
          </w:p>
        </w:tc>
      </w:tr>
      <w:tr w:rsidR="007C359B" w:rsidRPr="00BA548C" w14:paraId="0161D986"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20F144D" w14:textId="77777777" w:rsidR="007C359B" w:rsidRPr="00BA548C" w:rsidRDefault="007C359B" w:rsidP="007C359B">
            <w:pPr>
              <w:pStyle w:val="Tabletext"/>
            </w:pPr>
            <w:r w:rsidRPr="00BA548C">
              <w:t>3.4</w:t>
            </w:r>
          </w:p>
        </w:tc>
        <w:tc>
          <w:tcPr>
            <w:tcW w:w="5056" w:type="dxa"/>
            <w:tcBorders>
              <w:top w:val="nil"/>
              <w:left w:val="nil"/>
              <w:bottom w:val="single" w:sz="4" w:space="0" w:color="auto"/>
              <w:right w:val="single" w:sz="4" w:space="0" w:color="auto"/>
            </w:tcBorders>
            <w:shd w:val="clear" w:color="auto" w:fill="auto"/>
            <w:noWrap/>
            <w:vAlign w:val="center"/>
            <w:hideMark/>
          </w:tcPr>
          <w:p w14:paraId="078AA172" w14:textId="4355033F" w:rsidR="007C359B" w:rsidRPr="00BA548C" w:rsidRDefault="007C359B" w:rsidP="007C359B">
            <w:pPr>
              <w:pStyle w:val="Tabletext"/>
              <w:rPr>
                <w:lang w:eastAsia="zh-CN"/>
              </w:rPr>
            </w:pPr>
            <w:r w:rsidRPr="0070770A">
              <w:rPr>
                <w:rFonts w:hint="eastAsia"/>
                <w:lang w:eastAsia="zh-CN"/>
              </w:rPr>
              <w:t>无衰落的有用信号强度</w:t>
            </w:r>
            <w:r>
              <w:rPr>
                <w:lang w:eastAsia="zh-CN"/>
              </w:rPr>
              <w:t>（</w:t>
            </w:r>
            <w:r w:rsidRPr="00E6612A">
              <w:rPr>
                <w:lang w:eastAsia="zh-CN"/>
              </w:rPr>
              <w:t>dBW/MHz</w:t>
            </w:r>
            <w:r>
              <w:rPr>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6C60533A" w14:textId="77777777" w:rsidR="007C359B" w:rsidRPr="00AD3D5A" w:rsidRDefault="007C359B" w:rsidP="007C359B">
            <w:pPr>
              <w:pStyle w:val="Tabletext"/>
              <w:jc w:val="center"/>
            </w:pPr>
            <w:r w:rsidRPr="00AD3D5A">
              <w:t>-118.4</w:t>
            </w:r>
          </w:p>
        </w:tc>
        <w:tc>
          <w:tcPr>
            <w:tcW w:w="1220" w:type="dxa"/>
            <w:tcBorders>
              <w:top w:val="nil"/>
              <w:left w:val="nil"/>
              <w:bottom w:val="single" w:sz="4" w:space="0" w:color="auto"/>
              <w:right w:val="single" w:sz="4" w:space="0" w:color="auto"/>
            </w:tcBorders>
            <w:shd w:val="clear" w:color="auto" w:fill="auto"/>
            <w:noWrap/>
            <w:vAlign w:val="center"/>
          </w:tcPr>
          <w:p w14:paraId="4665B67B" w14:textId="77777777" w:rsidR="007C359B" w:rsidRPr="00AD3D5A" w:rsidRDefault="007C359B" w:rsidP="007C359B">
            <w:pPr>
              <w:pStyle w:val="Tabletext"/>
              <w:jc w:val="center"/>
            </w:pPr>
            <w:r w:rsidRPr="00AD3D5A">
              <w:t>-117.7</w:t>
            </w:r>
          </w:p>
        </w:tc>
        <w:tc>
          <w:tcPr>
            <w:tcW w:w="1220" w:type="dxa"/>
            <w:tcBorders>
              <w:top w:val="nil"/>
              <w:left w:val="nil"/>
              <w:bottom w:val="single" w:sz="4" w:space="0" w:color="auto"/>
              <w:right w:val="single" w:sz="4" w:space="0" w:color="auto"/>
            </w:tcBorders>
            <w:vAlign w:val="center"/>
          </w:tcPr>
          <w:p w14:paraId="4716616D" w14:textId="77777777" w:rsidR="007C359B" w:rsidRPr="00AD3D5A" w:rsidRDefault="007C359B" w:rsidP="007C359B">
            <w:pPr>
              <w:pStyle w:val="Tabletext"/>
              <w:jc w:val="center"/>
            </w:pPr>
            <w:r w:rsidRPr="00AD3D5A">
              <w:t>-118.4</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0A47D25" w14:textId="77777777" w:rsidR="007C359B" w:rsidRPr="00BA548C" w:rsidRDefault="002865A2" w:rsidP="007C359B">
            <w:pPr>
              <w:pStyle w:val="Tabletext"/>
              <w:jc w:val="center"/>
            </w:pPr>
            <m:oMathPara>
              <m:oMath>
                <m:sSub>
                  <m:sSubPr>
                    <m:ctrlPr>
                      <w:rPr>
                        <w:rFonts w:ascii="Cambria Math" w:eastAsia="STKaiti" w:hAnsi="Cambria Math"/>
                      </w:rPr>
                    </m:ctrlPr>
                  </m:sSubPr>
                  <m:e>
                    <m:r>
                      <w:rPr>
                        <w:rFonts w:ascii="Cambria Math" w:eastAsia="STKaiti" w:hAnsi="Cambria Math"/>
                      </w:rPr>
                      <m:t>C</m:t>
                    </m:r>
                  </m:e>
                  <m:sub>
                    <m:r>
                      <w:rPr>
                        <w:rFonts w:ascii="Cambria Math" w:eastAsia="STKaiti" w:hAnsi="Cambria Math"/>
                      </w:rPr>
                      <m:t>u</m:t>
                    </m:r>
                  </m:sub>
                </m:sSub>
                <m:r>
                  <m:rPr>
                    <m:sty m:val="p"/>
                  </m:rPr>
                  <w:rPr>
                    <w:rFonts w:ascii="Cambria Math" w:eastAsia="STKaiti" w:hAnsi="Cambria Math"/>
                  </w:rPr>
                  <m:t>=</m:t>
                </m:r>
                <m:r>
                  <w:rPr>
                    <w:rFonts w:ascii="Cambria Math" w:eastAsia="STKaiti" w:hAnsi="Cambria Math"/>
                  </w:rPr>
                  <m:t>EIRP</m:t>
                </m:r>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L</m:t>
                    </m:r>
                  </m:e>
                  <m:sub>
                    <m:r>
                      <w:rPr>
                        <w:rFonts w:ascii="Cambria Math" w:eastAsia="STKaiti" w:hAnsi="Cambria Math"/>
                      </w:rPr>
                      <m:t>fs</m:t>
                    </m:r>
                  </m:sub>
                </m:sSub>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G</m:t>
                    </m:r>
                  </m:e>
                  <m:sub>
                    <m:r>
                      <w:rPr>
                        <w:rFonts w:ascii="Cambria Math" w:eastAsia="STKaiti" w:hAnsi="Cambria Math"/>
                      </w:rPr>
                      <m:t>RX</m:t>
                    </m:r>
                  </m:sub>
                </m:sSub>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L</m:t>
                    </m:r>
                  </m:e>
                  <m:sub>
                    <m:r>
                      <w:rPr>
                        <w:rFonts w:ascii="Cambria Math" w:eastAsia="STKaiti" w:hAnsi="Cambria Math"/>
                      </w:rPr>
                      <m:t>o</m:t>
                    </m:r>
                  </m:sub>
                </m:sSub>
              </m:oMath>
            </m:oMathPara>
          </w:p>
        </w:tc>
      </w:tr>
      <w:tr w:rsidR="007C359B" w:rsidRPr="00BA548C" w14:paraId="463EC6EB" w14:textId="77777777" w:rsidTr="00C33F82">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1E29E6E" w14:textId="77777777" w:rsidR="007C359B" w:rsidRPr="00BA548C" w:rsidRDefault="007C359B" w:rsidP="007C359B">
            <w:pPr>
              <w:pStyle w:val="Tabletext"/>
            </w:pPr>
            <w:r w:rsidRPr="00BA548C">
              <w:t>3.5</w:t>
            </w:r>
          </w:p>
        </w:tc>
        <w:tc>
          <w:tcPr>
            <w:tcW w:w="5056" w:type="dxa"/>
            <w:tcBorders>
              <w:top w:val="nil"/>
              <w:left w:val="nil"/>
              <w:bottom w:val="single" w:sz="4" w:space="0" w:color="auto"/>
              <w:right w:val="single" w:sz="4" w:space="0" w:color="auto"/>
            </w:tcBorders>
            <w:shd w:val="clear" w:color="auto" w:fill="auto"/>
            <w:noWrap/>
            <w:vAlign w:val="center"/>
            <w:hideMark/>
          </w:tcPr>
          <w:p w14:paraId="0DE4B702" w14:textId="1E25BA67" w:rsidR="007C359B" w:rsidRPr="009E4217" w:rsidRDefault="007C359B" w:rsidP="007C359B">
            <w:pPr>
              <w:pStyle w:val="Tabletext"/>
              <w:rPr>
                <w:lang w:val="fr-FR" w:eastAsia="zh-CN"/>
              </w:rPr>
            </w:pPr>
            <w:r w:rsidRPr="0070770A">
              <w:rPr>
                <w:rFonts w:hint="eastAsia"/>
                <w:lang w:val="fr-FR" w:eastAsia="zh-CN"/>
              </w:rPr>
              <w:t>含余量的噪声</w:t>
            </w:r>
            <w:r>
              <w:rPr>
                <w:lang w:val="fr-FR" w:eastAsia="zh-CN"/>
              </w:rPr>
              <w:t>（</w:t>
            </w:r>
            <w:r w:rsidRPr="00E6612A">
              <w:rPr>
                <w:lang w:val="fr-FR" w:eastAsia="zh-CN"/>
              </w:rPr>
              <w:t>dBW/MHz</w:t>
            </w:r>
            <w:r>
              <w:rPr>
                <w:lang w:val="fr-FR"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1A4D8CED" w14:textId="77777777" w:rsidR="007C359B" w:rsidRPr="00AD3D5A" w:rsidRDefault="007C359B" w:rsidP="007C359B">
            <w:pPr>
              <w:pStyle w:val="Tabletext"/>
              <w:jc w:val="center"/>
            </w:pPr>
            <w:r w:rsidRPr="00AD3D5A">
              <w:t>-140.2</w:t>
            </w:r>
          </w:p>
        </w:tc>
        <w:tc>
          <w:tcPr>
            <w:tcW w:w="1220" w:type="dxa"/>
            <w:tcBorders>
              <w:top w:val="nil"/>
              <w:left w:val="nil"/>
              <w:bottom w:val="single" w:sz="4" w:space="0" w:color="auto"/>
              <w:right w:val="single" w:sz="4" w:space="0" w:color="auto"/>
            </w:tcBorders>
            <w:shd w:val="clear" w:color="auto" w:fill="auto"/>
            <w:noWrap/>
            <w:vAlign w:val="center"/>
          </w:tcPr>
          <w:p w14:paraId="2C241CFA" w14:textId="77777777" w:rsidR="007C359B" w:rsidRPr="00AD3D5A" w:rsidRDefault="007C359B" w:rsidP="007C359B">
            <w:pPr>
              <w:pStyle w:val="Tabletext"/>
              <w:jc w:val="center"/>
            </w:pPr>
            <w:r w:rsidRPr="00AD3D5A">
              <w:t>-141.6</w:t>
            </w:r>
          </w:p>
        </w:tc>
        <w:tc>
          <w:tcPr>
            <w:tcW w:w="1220" w:type="dxa"/>
            <w:tcBorders>
              <w:top w:val="nil"/>
              <w:left w:val="nil"/>
              <w:bottom w:val="single" w:sz="4" w:space="0" w:color="auto"/>
              <w:right w:val="single" w:sz="4" w:space="0" w:color="auto"/>
            </w:tcBorders>
            <w:vAlign w:val="center"/>
          </w:tcPr>
          <w:p w14:paraId="00787FD9" w14:textId="77777777" w:rsidR="007C359B" w:rsidRPr="00AD3D5A" w:rsidRDefault="007C359B" w:rsidP="007C359B">
            <w:pPr>
              <w:pStyle w:val="Tabletext"/>
              <w:jc w:val="center"/>
            </w:pPr>
            <w:r w:rsidRPr="00AD3D5A">
              <w:t>-141.6</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9CD5B92" w14:textId="77777777" w:rsidR="007C359B" w:rsidRPr="00BA548C" w:rsidRDefault="007C359B" w:rsidP="007C359B">
            <w:pPr>
              <w:pStyle w:val="Tabletext"/>
              <w:jc w:val="center"/>
            </w:pPr>
            <m:oMathPara>
              <m:oMath>
                <m:r>
                  <w:rPr>
                    <w:rFonts w:ascii="Cambria Math" w:eastAsia="STKaiti" w:hAnsi="Cambria Math"/>
                  </w:rPr>
                  <m:t>N</m:t>
                </m:r>
                <m:r>
                  <m:rPr>
                    <m:sty m:val="p"/>
                  </m:rPr>
                  <w:rPr>
                    <w:rFonts w:ascii="Cambria Math" w:eastAsia="STKaiti" w:hAnsi="Cambria Math"/>
                  </w:rPr>
                  <m:t>+</m:t>
                </m:r>
                <m:r>
                  <w:rPr>
                    <w:rFonts w:ascii="Cambria Math" w:eastAsia="STKaiti" w:hAnsi="Cambria Math"/>
                  </w:rPr>
                  <m:t>M</m:t>
                </m:r>
                <m:r>
                  <m:rPr>
                    <m:sty m:val="p"/>
                  </m:rPr>
                  <w:rPr>
                    <w:rFonts w:ascii="Cambria Math" w:eastAsia="STKaiti" w:hAnsi="Cambria Math"/>
                  </w:rPr>
                  <m:t>=10</m:t>
                </m:r>
                <m:sSub>
                  <m:sSubPr>
                    <m:ctrlPr>
                      <w:rPr>
                        <w:rFonts w:ascii="Cambria Math" w:eastAsia="STKaiti" w:hAnsi="Cambria Math"/>
                      </w:rPr>
                    </m:ctrlPr>
                  </m:sSubPr>
                  <m:e>
                    <m:r>
                      <w:rPr>
                        <w:rFonts w:ascii="Cambria Math" w:eastAsia="STKaiti" w:hAnsi="Cambria Math"/>
                      </w:rPr>
                      <m:t>log</m:t>
                    </m:r>
                  </m:e>
                  <m:sub>
                    <m:r>
                      <m:rPr>
                        <m:sty m:val="p"/>
                      </m:rPr>
                      <w:rPr>
                        <w:rFonts w:ascii="Cambria Math" w:eastAsia="STKaiti" w:hAnsi="Cambria Math"/>
                      </w:rPr>
                      <m:t>10</m:t>
                    </m:r>
                  </m:sub>
                </m:sSub>
                <m:d>
                  <m:dPr>
                    <m:ctrlPr>
                      <w:rPr>
                        <w:rFonts w:ascii="Cambria Math" w:eastAsia="STKaiti" w:hAnsi="Cambria Math"/>
                      </w:rPr>
                    </m:ctrlPr>
                  </m:dPr>
                  <m:e>
                    <m:r>
                      <w:rPr>
                        <w:rFonts w:ascii="Cambria Math" w:eastAsia="STKaiti" w:hAnsi="Cambria Math"/>
                      </w:rPr>
                      <m:t>T</m:t>
                    </m:r>
                  </m:e>
                </m:d>
                <m:r>
                  <m:rPr>
                    <m:sty m:val="p"/>
                  </m:rPr>
                  <w:rPr>
                    <w:rFonts w:ascii="Cambria Math" w:eastAsia="STKaiti" w:hAnsi="Cambria Math"/>
                  </w:rPr>
                  <m:t>+60-</m:t>
                </m:r>
                <m:r>
                  <w:rPr>
                    <w:rFonts w:ascii="Cambria Math" w:eastAsia="STKaiti" w:hAnsi="Cambria Math"/>
                  </w:rPr>
                  <m:t>k</m:t>
                </m:r>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M</m:t>
                    </m:r>
                  </m:e>
                  <m:sub>
                    <m:r>
                      <m:rPr>
                        <m:sty m:val="p"/>
                      </m:rPr>
                      <w:rPr>
                        <w:rFonts w:ascii="Cambria Math" w:eastAsia="STKaiti" w:hAnsi="Cambria Math"/>
                      </w:rPr>
                      <m:t>0</m:t>
                    </m:r>
                  </m:sub>
                </m:sSub>
              </m:oMath>
            </m:oMathPara>
          </w:p>
        </w:tc>
      </w:tr>
      <w:tr w:rsidR="00AA65EA" w:rsidRPr="00BA548C" w14:paraId="59E71100" w14:textId="77777777" w:rsidTr="00AA65EA">
        <w:trPr>
          <w:cantSplit/>
          <w:trHeight w:val="20"/>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71620F04" w14:textId="77777777" w:rsidR="00AA65EA" w:rsidRPr="00BA548C" w:rsidRDefault="00AA65EA" w:rsidP="00AA65EA">
            <w:pPr>
              <w:pStyle w:val="Tabletext"/>
              <w:jc w:val="center"/>
            </w:pPr>
          </w:p>
        </w:tc>
      </w:tr>
      <w:tr w:rsidR="00AA65EA" w:rsidRPr="00BA548C" w14:paraId="28CA5776"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0841348" w14:textId="77777777" w:rsidR="00AA65EA" w:rsidRPr="00BA548C" w:rsidRDefault="00AA65EA" w:rsidP="00AA65EA">
            <w:pPr>
              <w:pStyle w:val="Tabletext"/>
              <w:rPr>
                <w:b/>
              </w:rPr>
            </w:pPr>
            <w:r w:rsidRPr="00BA548C">
              <w:rPr>
                <w:b/>
              </w:rPr>
              <w:t>4</w:t>
            </w:r>
          </w:p>
        </w:tc>
        <w:tc>
          <w:tcPr>
            <w:tcW w:w="5056" w:type="dxa"/>
            <w:tcBorders>
              <w:top w:val="nil"/>
              <w:left w:val="nil"/>
              <w:bottom w:val="single" w:sz="4" w:space="0" w:color="auto"/>
              <w:right w:val="single" w:sz="4" w:space="0" w:color="auto"/>
            </w:tcBorders>
            <w:shd w:val="clear" w:color="auto" w:fill="auto"/>
            <w:noWrap/>
            <w:vAlign w:val="bottom"/>
            <w:hideMark/>
          </w:tcPr>
          <w:p w14:paraId="35E4624F" w14:textId="5C260C5E" w:rsidR="00AA65EA" w:rsidRPr="00BA548C" w:rsidRDefault="004E2AF1" w:rsidP="00AA65EA">
            <w:pPr>
              <w:pStyle w:val="Tabletext"/>
              <w:rPr>
                <w:b/>
              </w:rPr>
            </w:pPr>
            <w:r w:rsidRPr="004E2AF1">
              <w:rPr>
                <w:rFonts w:hint="eastAsia"/>
                <w:b/>
              </w:rPr>
              <w:t>有效性</w:t>
            </w:r>
            <w:r w:rsidRPr="004E2AF1">
              <w:rPr>
                <w:b/>
              </w:rPr>
              <w:t>检查</w:t>
            </w:r>
          </w:p>
        </w:tc>
        <w:tc>
          <w:tcPr>
            <w:tcW w:w="7530" w:type="dxa"/>
            <w:gridSpan w:val="4"/>
            <w:tcBorders>
              <w:top w:val="nil"/>
              <w:left w:val="nil"/>
              <w:bottom w:val="single" w:sz="4" w:space="0" w:color="auto"/>
              <w:right w:val="single" w:sz="4" w:space="0" w:color="auto"/>
            </w:tcBorders>
            <w:shd w:val="clear" w:color="auto" w:fill="auto"/>
            <w:noWrap/>
            <w:vAlign w:val="center"/>
            <w:hideMark/>
          </w:tcPr>
          <w:p w14:paraId="159C5089" w14:textId="77777777" w:rsidR="00AA65EA" w:rsidRPr="00BA548C" w:rsidRDefault="00AA65EA" w:rsidP="00AA65EA">
            <w:pPr>
              <w:pStyle w:val="Tabletext"/>
              <w:jc w:val="center"/>
            </w:pPr>
          </w:p>
        </w:tc>
      </w:tr>
      <w:tr w:rsidR="00AA65EA" w:rsidRPr="00BA548C" w14:paraId="213EC4FD" w14:textId="77777777" w:rsidTr="00AA65E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758A0C7A" w14:textId="77777777" w:rsidR="00AA65EA" w:rsidRPr="00BA548C" w:rsidRDefault="00AA65EA" w:rsidP="00AA65EA">
            <w:pPr>
              <w:pStyle w:val="Tabletext"/>
            </w:pPr>
            <w:r w:rsidRPr="00BA548C">
              <w:t>4.1</w:t>
            </w:r>
          </w:p>
        </w:tc>
        <w:tc>
          <w:tcPr>
            <w:tcW w:w="5056" w:type="dxa"/>
            <w:tcBorders>
              <w:top w:val="nil"/>
              <w:left w:val="nil"/>
              <w:bottom w:val="single" w:sz="4" w:space="0" w:color="auto"/>
              <w:right w:val="single" w:sz="4" w:space="0" w:color="auto"/>
            </w:tcBorders>
            <w:shd w:val="clear" w:color="auto" w:fill="auto"/>
            <w:noWrap/>
            <w:vAlign w:val="bottom"/>
            <w:hideMark/>
          </w:tcPr>
          <w:p w14:paraId="4C0D9084" w14:textId="43C9D4F5" w:rsidR="00AA65EA" w:rsidRPr="00BA548C" w:rsidRDefault="007C359B" w:rsidP="00AA65EA">
            <w:pPr>
              <w:pStyle w:val="Tabletext"/>
            </w:pPr>
            <w:r w:rsidRPr="007C359B">
              <w:rPr>
                <w:rFonts w:hint="eastAsia"/>
              </w:rPr>
              <w:t>雨衰余量</w:t>
            </w:r>
            <w:r w:rsidR="00AA65EA" w:rsidRPr="00BA548C">
              <w:t>(dB</w:t>
            </w:r>
            <w:r w:rsidR="00ED7B1D">
              <w:t>）</w:t>
            </w:r>
          </w:p>
        </w:tc>
        <w:tc>
          <w:tcPr>
            <w:tcW w:w="1220" w:type="dxa"/>
            <w:tcBorders>
              <w:top w:val="nil"/>
              <w:left w:val="nil"/>
              <w:bottom w:val="single" w:sz="4" w:space="0" w:color="auto"/>
              <w:right w:val="single" w:sz="4" w:space="0" w:color="auto"/>
            </w:tcBorders>
            <w:shd w:val="clear" w:color="auto" w:fill="auto"/>
            <w:noWrap/>
            <w:vAlign w:val="center"/>
          </w:tcPr>
          <w:p w14:paraId="3F6DFCE2" w14:textId="77777777" w:rsidR="00AA65EA" w:rsidRPr="00AD3D5A" w:rsidRDefault="00AA65EA" w:rsidP="00AA65EA">
            <w:pPr>
              <w:pStyle w:val="Tabletext"/>
              <w:jc w:val="center"/>
            </w:pPr>
            <w:r w:rsidRPr="00AD3D5A">
              <w:t>11.8</w:t>
            </w:r>
          </w:p>
        </w:tc>
        <w:tc>
          <w:tcPr>
            <w:tcW w:w="1220" w:type="dxa"/>
            <w:tcBorders>
              <w:top w:val="nil"/>
              <w:left w:val="nil"/>
              <w:bottom w:val="single" w:sz="4" w:space="0" w:color="auto"/>
              <w:right w:val="single" w:sz="4" w:space="0" w:color="auto"/>
            </w:tcBorders>
            <w:shd w:val="clear" w:color="auto" w:fill="auto"/>
            <w:noWrap/>
            <w:vAlign w:val="center"/>
          </w:tcPr>
          <w:p w14:paraId="798B3746" w14:textId="77777777" w:rsidR="00AA65EA" w:rsidRPr="00AD3D5A" w:rsidRDefault="00AA65EA" w:rsidP="00AA65EA">
            <w:pPr>
              <w:pStyle w:val="Tabletext"/>
              <w:jc w:val="center"/>
            </w:pPr>
            <w:r w:rsidRPr="00AD3D5A">
              <w:t>23.3</w:t>
            </w:r>
          </w:p>
        </w:tc>
        <w:tc>
          <w:tcPr>
            <w:tcW w:w="1220" w:type="dxa"/>
            <w:tcBorders>
              <w:top w:val="nil"/>
              <w:left w:val="nil"/>
              <w:bottom w:val="single" w:sz="4" w:space="0" w:color="auto"/>
              <w:right w:val="single" w:sz="4" w:space="0" w:color="auto"/>
            </w:tcBorders>
            <w:vAlign w:val="center"/>
          </w:tcPr>
          <w:p w14:paraId="6CD47C14" w14:textId="77777777" w:rsidR="00AA65EA" w:rsidRPr="00AD3D5A" w:rsidRDefault="00AA65EA" w:rsidP="00AA65EA">
            <w:pPr>
              <w:pStyle w:val="Tabletext"/>
              <w:jc w:val="center"/>
            </w:pPr>
            <w:r w:rsidRPr="00AD3D5A">
              <w:t>23.3</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EA8EAA7" w14:textId="28D9E21D" w:rsidR="00AA65EA" w:rsidRPr="00BA548C" w:rsidRDefault="002865A2" w:rsidP="00AA65EA">
            <w:pPr>
              <w:pStyle w:val="Tabletext"/>
              <w:jc w:val="center"/>
            </w:pPr>
            <m:oMathPara>
              <m:oMath>
                <m:sSub>
                  <m:sSubPr>
                    <m:ctrlPr>
                      <w:rPr>
                        <w:rFonts w:ascii="Cambria Math" w:eastAsia="STKaiti" w:hAnsi="Cambria Math"/>
                      </w:rPr>
                    </m:ctrlPr>
                  </m:sSubPr>
                  <m:e>
                    <m:r>
                      <w:rPr>
                        <w:rFonts w:ascii="Cambria Math" w:eastAsia="STKaiti" w:hAnsi="Cambria Math"/>
                      </w:rPr>
                      <m:t>A</m:t>
                    </m:r>
                  </m:e>
                  <m:sub>
                    <m:r>
                      <w:rPr>
                        <w:rFonts w:ascii="Cambria Math" w:eastAsia="STKaiti" w:hAnsi="Cambria Math"/>
                      </w:rPr>
                      <m:t>rain</m:t>
                    </m:r>
                  </m:sub>
                </m:sSub>
                <m:r>
                  <m:rPr>
                    <m:sty m:val="p"/>
                  </m:rPr>
                  <w:rPr>
                    <w:rFonts w:ascii="Cambria Math" w:eastAsia="STKaiti" w:hAnsi="Cambria Math"/>
                  </w:rPr>
                  <m:t>=</m:t>
                </m:r>
                <m:sSub>
                  <m:sSubPr>
                    <m:ctrlPr>
                      <w:rPr>
                        <w:rFonts w:ascii="Cambria Math" w:eastAsia="STKaiti" w:hAnsi="Cambria Math"/>
                      </w:rPr>
                    </m:ctrlPr>
                  </m:sSubPr>
                  <m:e>
                    <m:r>
                      <w:rPr>
                        <w:rFonts w:ascii="Cambria Math" w:eastAsia="STKaiti" w:hAnsi="Cambria Math"/>
                      </w:rPr>
                      <m:t>C</m:t>
                    </m:r>
                  </m:e>
                  <m:sub>
                    <m:r>
                      <w:rPr>
                        <w:rFonts w:ascii="Cambria Math" w:eastAsia="STKaiti" w:hAnsi="Cambria Math"/>
                      </w:rPr>
                      <m:t>u</m:t>
                    </m:r>
                  </m:sub>
                </m:sSub>
                <m:r>
                  <m:rPr>
                    <m:sty m:val="p"/>
                  </m:rPr>
                  <w:rPr>
                    <w:rFonts w:ascii="Cambria Math" w:eastAsia="STKaiti" w:hAnsi="Cambria Math"/>
                  </w:rPr>
                  <m:t>-</m:t>
                </m:r>
                <m:d>
                  <m:dPr>
                    <m:ctrlPr>
                      <w:rPr>
                        <w:rFonts w:ascii="Cambria Math" w:eastAsia="STKaiti" w:hAnsi="Cambria Math"/>
                      </w:rPr>
                    </m:ctrlPr>
                  </m:dPr>
                  <m:e>
                    <m:r>
                      <w:rPr>
                        <w:rFonts w:ascii="Cambria Math" w:eastAsia="STKaiti" w:hAnsi="Cambria Math"/>
                      </w:rPr>
                      <m:t>N</m:t>
                    </m:r>
                    <m:r>
                      <m:rPr>
                        <m:sty m:val="p"/>
                      </m:rPr>
                      <w:rPr>
                        <w:rFonts w:ascii="Cambria Math" w:eastAsia="STKaiti" w:hAnsi="Cambria Math"/>
                      </w:rPr>
                      <m:t>+</m:t>
                    </m:r>
                    <m:r>
                      <w:rPr>
                        <w:rFonts w:ascii="Cambria Math" w:eastAsia="STKaiti" w:hAnsi="Cambria Math"/>
                      </w:rPr>
                      <m:t>M</m:t>
                    </m:r>
                  </m:e>
                </m:d>
                <m:r>
                  <m:rPr>
                    <m:sty m:val="p"/>
                  </m:rPr>
                  <w:rPr>
                    <w:rFonts w:ascii="Cambria Math" w:eastAsia="STKaiti" w:hAnsi="Cambria Math"/>
                  </w:rPr>
                  <m:t>-</m:t>
                </m:r>
                <m:r>
                  <w:rPr>
                    <w:rFonts w:ascii="Cambria Math" w:eastAsia="STKaiti" w:hAnsi="Cambria Math"/>
                  </w:rPr>
                  <m:t>T</m:t>
                </m:r>
                <m:r>
                  <m:rPr>
                    <m:sty m:val="p"/>
                  </m:rPr>
                  <w:rPr>
                    <w:rFonts w:ascii="Cambria Math" w:eastAsia="STKaiti" w:hAnsi="Cambria Math"/>
                  </w:rPr>
                  <m:t>(</m:t>
                </m:r>
                <m:f>
                  <m:fPr>
                    <m:ctrlPr>
                      <w:rPr>
                        <w:rFonts w:ascii="Cambria Math" w:eastAsia="STKaiti" w:hAnsi="Cambria Math"/>
                      </w:rPr>
                    </m:ctrlPr>
                  </m:fPr>
                  <m:num>
                    <m:r>
                      <w:rPr>
                        <w:rFonts w:ascii="Cambria Math" w:eastAsia="STKaiti" w:hAnsi="Cambria Math"/>
                      </w:rPr>
                      <m:t>C</m:t>
                    </m:r>
                  </m:num>
                  <m:den>
                    <m:r>
                      <w:rPr>
                        <w:rFonts w:ascii="Cambria Math" w:eastAsia="STKaiti" w:hAnsi="Cambria Math"/>
                      </w:rPr>
                      <m:t>N</m:t>
                    </m:r>
                  </m:den>
                </m:f>
                <m:r>
                  <m:rPr>
                    <m:sty m:val="p"/>
                  </m:rPr>
                  <w:rPr>
                    <w:rFonts w:ascii="Cambria Math" w:eastAsia="STKaiti" w:hAnsi="Cambria Math"/>
                  </w:rPr>
                  <m:t>）</m:t>
                </m:r>
              </m:oMath>
            </m:oMathPara>
          </w:p>
        </w:tc>
      </w:tr>
    </w:tbl>
    <w:p w14:paraId="0017D9DB" w14:textId="77777777" w:rsidR="00AA65EA" w:rsidRPr="00BA548C" w:rsidRDefault="00AA65EA" w:rsidP="00AA65EA">
      <w:pPr>
        <w:pStyle w:val="Tablefin"/>
        <w:rPr>
          <w:lang w:val="en-GB"/>
        </w:rPr>
      </w:pPr>
    </w:p>
    <w:p w14:paraId="2E0D6606" w14:textId="17B1B14A" w:rsidR="00AA65EA" w:rsidRPr="00BA548C" w:rsidRDefault="004E2AF1" w:rsidP="0075702E">
      <w:pPr>
        <w:pStyle w:val="Tablelegend"/>
        <w:ind w:firstLineChars="200" w:firstLine="400"/>
        <w:rPr>
          <w:lang w:eastAsia="zh-CN"/>
        </w:rPr>
      </w:pPr>
      <w:r w:rsidRPr="004E2AF1">
        <w:rPr>
          <w:lang w:eastAsia="zh-CN"/>
        </w:rPr>
        <w:t>进行如下检查</w:t>
      </w:r>
      <w:r w:rsidRPr="004E2AF1">
        <w:rPr>
          <w:rFonts w:hint="eastAsia"/>
          <w:lang w:eastAsia="zh-CN"/>
        </w:rPr>
        <w:t>，</w:t>
      </w:r>
      <w:r w:rsidRPr="004E2AF1">
        <w:rPr>
          <w:lang w:eastAsia="zh-CN"/>
        </w:rPr>
        <w:t>以确保通用和参</w:t>
      </w:r>
      <w:r w:rsidRPr="004E2AF1">
        <w:rPr>
          <w:rFonts w:hint="eastAsia"/>
          <w:lang w:eastAsia="zh-CN"/>
        </w:rPr>
        <w:t>量</w:t>
      </w:r>
      <w:r w:rsidRPr="004E2AF1">
        <w:rPr>
          <w:lang w:eastAsia="zh-CN"/>
        </w:rPr>
        <w:t>化参数的组合是有效的</w:t>
      </w:r>
      <w:r w:rsidRPr="004E2AF1">
        <w:rPr>
          <w:rFonts w:hint="eastAsia"/>
          <w:lang w:eastAsia="zh-CN"/>
        </w:rPr>
        <w:t>：</w:t>
      </w:r>
    </w:p>
    <w:p w14:paraId="2AE812CF" w14:textId="054F0EA1" w:rsidR="004E2AF1" w:rsidRDefault="004E2AF1" w:rsidP="004E2AF1">
      <w:pPr>
        <w:pStyle w:val="Tablelegend"/>
        <w:tabs>
          <w:tab w:val="clear" w:pos="284"/>
        </w:tabs>
        <w:rPr>
          <w:lang w:eastAsia="zh-CN"/>
        </w:rPr>
      </w:pPr>
      <w:r w:rsidRPr="00D22F79">
        <w:rPr>
          <w:lang w:eastAsia="zh-CN"/>
        </w:rPr>
        <w:t>1</w:t>
      </w:r>
      <w:r w:rsidR="00ED7B1D">
        <w:rPr>
          <w:lang w:eastAsia="zh-CN"/>
        </w:rPr>
        <w:t>）</w:t>
      </w:r>
      <w:r w:rsidRPr="00D22F79">
        <w:rPr>
          <w:lang w:eastAsia="zh-CN"/>
        </w:rPr>
        <w:tab/>
      </w:r>
      <w:r w:rsidRPr="003E5B2E">
        <w:rPr>
          <w:lang w:eastAsia="zh-CN"/>
        </w:rPr>
        <w:t>雨衰余量应大于</w:t>
      </w:r>
      <w:r w:rsidRPr="003E5B2E">
        <w:rPr>
          <w:rFonts w:eastAsiaTheme="minorEastAsia"/>
          <w:lang w:eastAsia="zh-CN"/>
        </w:rPr>
        <w:t>0</w:t>
      </w:r>
      <w:r w:rsidRPr="003E5B2E">
        <w:rPr>
          <w:rFonts w:eastAsiaTheme="minorEastAsia"/>
          <w:lang w:eastAsia="zh-CN"/>
        </w:rPr>
        <w:t>，</w:t>
      </w:r>
      <w:r w:rsidRPr="000946B0">
        <w:rPr>
          <w:rFonts w:ascii="STKaiti" w:eastAsia="STKaiti" w:hAnsi="STKaiti"/>
          <w:iCs/>
          <w:lang w:eastAsia="zh-CN"/>
        </w:rPr>
        <w:t>A</w:t>
      </w:r>
      <w:r w:rsidRPr="000946B0">
        <w:rPr>
          <w:rFonts w:ascii="STKaiti" w:eastAsia="STKaiti" w:hAnsi="STKaiti"/>
          <w:iCs/>
          <w:vertAlign w:val="subscript"/>
          <w:lang w:eastAsia="zh-CN"/>
        </w:rPr>
        <w:t>rain</w:t>
      </w:r>
      <w:r w:rsidRPr="00D22F79">
        <w:rPr>
          <w:lang w:eastAsia="zh-CN"/>
        </w:rPr>
        <w:t xml:space="preserve"> </w:t>
      </w:r>
      <w:r w:rsidRPr="003E5B2E">
        <w:rPr>
          <w:lang w:eastAsia="zh-CN"/>
        </w:rPr>
        <w:t>&gt; 0</w:t>
      </w:r>
    </w:p>
    <w:p w14:paraId="1F821F16" w14:textId="5E23BAD0" w:rsidR="00AA65EA" w:rsidRPr="00BA548C" w:rsidRDefault="004E2AF1" w:rsidP="004E2AF1">
      <w:pPr>
        <w:pStyle w:val="Tablelegend"/>
        <w:tabs>
          <w:tab w:val="clear" w:pos="284"/>
        </w:tabs>
        <w:rPr>
          <w:lang w:eastAsia="zh-CN"/>
        </w:rPr>
      </w:pPr>
      <w:r w:rsidRPr="00D22F79">
        <w:rPr>
          <w:lang w:eastAsia="zh-CN"/>
        </w:rPr>
        <w:t>2</w:t>
      </w:r>
      <w:r w:rsidR="00ED7B1D">
        <w:rPr>
          <w:lang w:eastAsia="zh-CN"/>
        </w:rPr>
        <w:t>）</w:t>
      </w:r>
      <w:r w:rsidRPr="00D22F79">
        <w:rPr>
          <w:lang w:eastAsia="zh-CN"/>
        </w:rPr>
        <w:tab/>
      </w:r>
      <w:r w:rsidRPr="003E5B2E">
        <w:rPr>
          <w:lang w:eastAsia="zh-CN"/>
        </w:rPr>
        <w:t>计算出的可用度</w:t>
      </w:r>
      <w:r w:rsidRPr="003E5B2E">
        <w:rPr>
          <w:rFonts w:eastAsiaTheme="minorEastAsia"/>
          <w:lang w:eastAsia="zh-CN"/>
        </w:rPr>
        <w:t>，</w:t>
      </w:r>
      <w:r w:rsidRPr="003E5B2E">
        <w:rPr>
          <w:lang w:eastAsia="zh-CN"/>
        </w:rPr>
        <w:t>p</w:t>
      </w:r>
      <w:r w:rsidRPr="003E5B2E">
        <w:rPr>
          <w:rFonts w:eastAsiaTheme="minorEastAsia"/>
          <w:lang w:eastAsia="zh-CN"/>
        </w:rPr>
        <w:t>，应在</w:t>
      </w:r>
      <w:r w:rsidR="0075702E" w:rsidRPr="0075702E">
        <w:rPr>
          <w:lang w:eastAsia="zh-CN"/>
        </w:rPr>
        <w:t xml:space="preserve">0.001 </w:t>
      </w:r>
      <w:r w:rsidR="0075702E" w:rsidRPr="0075702E">
        <w:rPr>
          <w:lang w:eastAsia="zh-CN"/>
        </w:rPr>
        <w:sym w:font="Symbol" w:char="F0A3"/>
      </w:r>
      <w:r w:rsidR="0075702E" w:rsidRPr="0075702E">
        <w:rPr>
          <w:lang w:eastAsia="zh-CN"/>
        </w:rPr>
        <w:t xml:space="preserve"> </w:t>
      </w:r>
      <w:r w:rsidR="0075702E" w:rsidRPr="0075702E">
        <w:rPr>
          <w:i/>
          <w:iCs/>
          <w:lang w:eastAsia="zh-CN"/>
        </w:rPr>
        <w:t>p</w:t>
      </w:r>
      <w:r w:rsidR="0075702E" w:rsidRPr="0075702E">
        <w:rPr>
          <w:lang w:eastAsia="zh-CN"/>
        </w:rPr>
        <w:t xml:space="preserve"> </w:t>
      </w:r>
      <w:r w:rsidR="0075702E" w:rsidRPr="0075702E">
        <w:rPr>
          <w:lang w:eastAsia="zh-CN"/>
        </w:rPr>
        <w:sym w:font="Symbol" w:char="F0A3"/>
      </w:r>
      <w:r w:rsidR="0075702E" w:rsidRPr="0075702E">
        <w:rPr>
          <w:lang w:eastAsia="zh-CN"/>
        </w:rPr>
        <w:t xml:space="preserve"> 10%.</w:t>
      </w:r>
      <w:r w:rsidRPr="003E5B2E">
        <w:rPr>
          <w:lang w:eastAsia="zh-CN"/>
        </w:rPr>
        <w:t>范围内</w:t>
      </w:r>
    </w:p>
    <w:p w14:paraId="5DEF4EAE" w14:textId="77777777" w:rsidR="00AA65EA" w:rsidRPr="00BA548C" w:rsidRDefault="00AA65EA" w:rsidP="00AA65EA">
      <w:pPr>
        <w:rPr>
          <w:b/>
          <w:sz w:val="22"/>
          <w:lang w:eastAsia="zh-CN"/>
        </w:rPr>
      </w:pPr>
    </w:p>
    <w:p w14:paraId="608DB75B" w14:textId="77777777" w:rsidR="00AA65EA" w:rsidRPr="000946B0" w:rsidRDefault="00AA65EA" w:rsidP="00AA65EA">
      <w:pPr>
        <w:pStyle w:val="EditorsNote"/>
        <w:rPr>
          <w:rFonts w:ascii="STKaiti" w:eastAsia="STKaiti" w:hAnsi="STKaiti"/>
          <w:i w:val="0"/>
          <w:lang w:val="en-GB" w:eastAsia="zh-CN"/>
        </w:rPr>
        <w:sectPr w:rsidR="00AA65EA" w:rsidRPr="000946B0" w:rsidSect="00AA65EA">
          <w:headerReference w:type="first" r:id="rId16"/>
          <w:pgSz w:w="16834" w:h="11907" w:orient="landscape" w:code="9"/>
          <w:pgMar w:top="1134" w:right="1418" w:bottom="1134" w:left="1418" w:header="720" w:footer="720" w:gutter="0"/>
          <w:cols w:space="720"/>
          <w:titlePg/>
          <w:docGrid w:linePitch="326"/>
        </w:sectPr>
      </w:pPr>
    </w:p>
    <w:p w14:paraId="33104E1A" w14:textId="29D8F8EA" w:rsidR="00D54BE4" w:rsidRPr="00535EB3" w:rsidRDefault="00AC01F5" w:rsidP="00D54BE4">
      <w:pPr>
        <w:pStyle w:val="AnnexNo"/>
      </w:pPr>
      <w:r w:rsidRPr="00AC01F5">
        <w:lastRenderedPageBreak/>
        <w:t>第</w:t>
      </w:r>
      <w:r w:rsidRPr="00AC01F5">
        <w:t>[EUR-A16-SINGLE.ENTRY]</w:t>
      </w:r>
      <w:r w:rsidRPr="00AC01F5">
        <w:t>号</w:t>
      </w:r>
      <w:r w:rsidR="00E23624">
        <w:rPr>
          <w:rFonts w:hint="eastAsia"/>
          <w:lang w:eastAsia="zh-CN"/>
        </w:rPr>
        <w:t>决议</w:t>
      </w:r>
      <w:r w:rsidRPr="00AC01F5">
        <w:t>（</w:t>
      </w:r>
      <w:r w:rsidRPr="00AC01F5">
        <w:t>WRC-19</w:t>
      </w:r>
      <w:r w:rsidR="00ED7B1D">
        <w:t>）</w:t>
      </w:r>
      <w:r w:rsidRPr="00AC01F5">
        <w:rPr>
          <w:rFonts w:hint="eastAsia"/>
        </w:rPr>
        <w:t>附件</w:t>
      </w:r>
      <w:r w:rsidRPr="00AC01F5">
        <w:rPr>
          <w:rFonts w:hint="eastAsia"/>
        </w:rPr>
        <w:t>2</w:t>
      </w:r>
    </w:p>
    <w:p w14:paraId="139113A4" w14:textId="3CC63C2D" w:rsidR="00D54BE4" w:rsidRPr="00654928" w:rsidRDefault="0083642C" w:rsidP="00D54BE4">
      <w:pPr>
        <w:pStyle w:val="Annextitle"/>
        <w:rPr>
          <w:lang w:eastAsia="zh-CN"/>
        </w:rPr>
      </w:pPr>
      <w:bookmarkStart w:id="267" w:name="_Hlk22303876"/>
      <w:r w:rsidRPr="0083642C">
        <w:rPr>
          <w:rFonts w:hint="eastAsia"/>
          <w:lang w:eastAsia="zh-CN"/>
        </w:rPr>
        <w:t>评估</w:t>
      </w:r>
      <w:r>
        <w:rPr>
          <w:rFonts w:hint="eastAsia"/>
          <w:lang w:eastAsia="zh-CN"/>
        </w:rPr>
        <w:t>一个</w:t>
      </w:r>
      <w:r w:rsidRPr="0083642C">
        <w:rPr>
          <w:rFonts w:hint="eastAsia"/>
          <w:lang w:eastAsia="zh-CN"/>
        </w:rPr>
        <w:t>non-GSO</w:t>
      </w:r>
      <w:r w:rsidRPr="0083642C">
        <w:rPr>
          <w:rFonts w:hint="eastAsia"/>
          <w:lang w:eastAsia="zh-CN"/>
        </w:rPr>
        <w:t>系统对</w:t>
      </w:r>
      <w:r w:rsidR="00A86064" w:rsidRPr="0083642C">
        <w:rPr>
          <w:rFonts w:hint="eastAsia"/>
          <w:lang w:eastAsia="zh-CN"/>
        </w:rPr>
        <w:t>全球</w:t>
      </w:r>
      <w:r w:rsidRPr="0083642C">
        <w:rPr>
          <w:rFonts w:hint="eastAsia"/>
          <w:lang w:eastAsia="zh-CN"/>
        </w:rPr>
        <w:t>具有代表性的</w:t>
      </w:r>
      <w:r w:rsidRPr="0083642C">
        <w:rPr>
          <w:rFonts w:hint="eastAsia"/>
          <w:lang w:eastAsia="zh-CN"/>
        </w:rPr>
        <w:t>GSO</w:t>
      </w:r>
      <w:r w:rsidRPr="0083642C">
        <w:rPr>
          <w:rFonts w:hint="eastAsia"/>
          <w:lang w:eastAsia="zh-CN"/>
        </w:rPr>
        <w:t>链路干扰的方法和步骤</w:t>
      </w:r>
      <w:bookmarkEnd w:id="267"/>
    </w:p>
    <w:p w14:paraId="7E886606" w14:textId="2A7DCF69" w:rsidR="00AC01F5" w:rsidRPr="00DB036A" w:rsidRDefault="00AC01F5" w:rsidP="00AC01F5">
      <w:pPr>
        <w:ind w:firstLineChars="200" w:firstLine="480"/>
        <w:rPr>
          <w:lang w:eastAsia="zh-CN"/>
        </w:rPr>
      </w:pPr>
      <w:r>
        <w:rPr>
          <w:rFonts w:hint="eastAsia"/>
          <w:lang w:eastAsia="zh-CN"/>
        </w:rPr>
        <w:t>本附件提供了一个步骤，用于确认</w:t>
      </w:r>
      <w:r>
        <w:rPr>
          <w:rFonts w:hint="eastAsia"/>
          <w:lang w:eastAsia="zh-CN"/>
        </w:rPr>
        <w:t>non-GSO</w:t>
      </w:r>
      <w:r>
        <w:rPr>
          <w:rFonts w:hint="eastAsia"/>
          <w:lang w:eastAsia="zh-CN"/>
        </w:rPr>
        <w:t>系统对采用附件</w:t>
      </w:r>
      <w:r>
        <w:rPr>
          <w:rFonts w:hint="eastAsia"/>
          <w:lang w:eastAsia="zh-CN"/>
        </w:rPr>
        <w:t>1</w:t>
      </w:r>
      <w:r>
        <w:rPr>
          <w:rFonts w:hint="eastAsia"/>
          <w:lang w:eastAsia="zh-CN"/>
        </w:rPr>
        <w:t>中通用链路参数</w:t>
      </w:r>
      <w:r>
        <w:rPr>
          <w:rFonts w:hint="eastAsia"/>
          <w:lang w:eastAsia="zh-CN"/>
        </w:rPr>
        <w:t>GSO</w:t>
      </w:r>
      <w:r>
        <w:rPr>
          <w:rFonts w:hint="eastAsia"/>
          <w:lang w:eastAsia="zh-CN"/>
        </w:rPr>
        <w:t>网络的单入允许的干扰和采用最新版本</w:t>
      </w:r>
      <w:r w:rsidRPr="00DB036A">
        <w:rPr>
          <w:rFonts w:hint="eastAsia"/>
          <w:lang w:eastAsia="zh-CN"/>
        </w:rPr>
        <w:t>ITU-R S.1503</w:t>
      </w:r>
      <w:r w:rsidRPr="00DB036A">
        <w:rPr>
          <w:rFonts w:hint="eastAsia"/>
          <w:lang w:eastAsia="zh-CN"/>
        </w:rPr>
        <w:t>建议书</w:t>
      </w:r>
      <w:r w:rsidR="0083642C" w:rsidRPr="0083642C">
        <w:rPr>
          <w:rFonts w:hint="eastAsia"/>
          <w:lang w:eastAsia="zh-CN"/>
        </w:rPr>
        <w:t>最坏场景</w:t>
      </w:r>
      <w:r>
        <w:rPr>
          <w:rFonts w:hint="eastAsia"/>
          <w:lang w:eastAsia="zh-CN"/>
        </w:rPr>
        <w:t>的干扰影响。</w:t>
      </w:r>
      <w:r w:rsidRPr="00DB036A">
        <w:rPr>
          <w:rFonts w:hint="eastAsia"/>
          <w:lang w:eastAsia="zh-CN"/>
        </w:rPr>
        <w:t>验证是否符合单入干扰限值的步骤依赖于以下原则。</w:t>
      </w:r>
    </w:p>
    <w:p w14:paraId="51BEE878" w14:textId="32F23780" w:rsidR="00AC01F5" w:rsidRPr="00464107" w:rsidRDefault="00AC01F5" w:rsidP="00AC01F5">
      <w:pPr>
        <w:rPr>
          <w:szCs w:val="24"/>
          <w:lang w:eastAsia="zh-CN"/>
        </w:rPr>
      </w:pPr>
      <w:r w:rsidRPr="0093679F">
        <w:rPr>
          <w:rFonts w:ascii="STKaiti" w:eastAsia="STKaiti" w:hAnsi="STKaiti"/>
          <w:iCs/>
          <w:szCs w:val="24"/>
          <w:lang w:eastAsia="zh-CN"/>
        </w:rPr>
        <w:t>原则</w:t>
      </w:r>
      <w:r w:rsidRPr="0093679F">
        <w:rPr>
          <w:rFonts w:ascii="STKaiti" w:eastAsia="STKaiti" w:hAnsi="STKaiti" w:hint="eastAsia"/>
          <w:iCs/>
          <w:szCs w:val="24"/>
          <w:lang w:eastAsia="zh-CN"/>
        </w:rPr>
        <w:t>1：</w:t>
      </w:r>
      <w:r>
        <w:rPr>
          <w:rFonts w:hint="eastAsia"/>
          <w:szCs w:val="24"/>
          <w:lang w:eastAsia="zh-CN"/>
        </w:rPr>
        <w:t>验证中考虑的链路性能降低的两个时变量是链路衰落（来自雨、云、大气和闪烁衰减</w:t>
      </w:r>
      <w:r w:rsidR="00ED7B1D">
        <w:rPr>
          <w:rFonts w:hint="eastAsia"/>
          <w:szCs w:val="24"/>
          <w:lang w:eastAsia="zh-CN"/>
        </w:rPr>
        <w:t>）</w:t>
      </w:r>
      <w:r w:rsidR="00A86064">
        <w:rPr>
          <w:rFonts w:hint="eastAsia"/>
          <w:szCs w:val="24"/>
          <w:lang w:eastAsia="zh-CN"/>
        </w:rPr>
        <w:t>加上链路特性</w:t>
      </w:r>
      <w:r>
        <w:rPr>
          <w:rFonts w:hint="eastAsia"/>
          <w:szCs w:val="24"/>
          <w:lang w:eastAsia="zh-CN"/>
        </w:rPr>
        <w:t>和来自</w:t>
      </w:r>
      <w:r w:rsidR="0083642C">
        <w:rPr>
          <w:rFonts w:hint="eastAsia"/>
          <w:szCs w:val="24"/>
          <w:lang w:eastAsia="zh-CN"/>
        </w:rPr>
        <w:t>其他</w:t>
      </w:r>
      <w:r w:rsidR="0083642C">
        <w:rPr>
          <w:rFonts w:hint="eastAsia"/>
          <w:szCs w:val="24"/>
          <w:lang w:eastAsia="zh-CN"/>
        </w:rPr>
        <w:t>FFS</w:t>
      </w:r>
      <w:r w:rsidR="0083642C">
        <w:rPr>
          <w:rFonts w:hint="eastAsia"/>
          <w:szCs w:val="24"/>
          <w:lang w:eastAsia="zh-CN"/>
        </w:rPr>
        <w:t>或</w:t>
      </w:r>
      <w:r w:rsidR="0083642C">
        <w:rPr>
          <w:rFonts w:hint="eastAsia"/>
          <w:szCs w:val="24"/>
          <w:lang w:eastAsia="zh-CN"/>
        </w:rPr>
        <w:t>BSS</w:t>
      </w:r>
      <w:r w:rsidR="0083642C">
        <w:rPr>
          <w:rFonts w:hint="eastAsia"/>
          <w:szCs w:val="24"/>
          <w:lang w:eastAsia="zh-CN"/>
        </w:rPr>
        <w:t>网络</w:t>
      </w:r>
      <w:r>
        <w:rPr>
          <w:rFonts w:hint="eastAsia"/>
          <w:szCs w:val="24"/>
          <w:lang w:eastAsia="zh-CN"/>
        </w:rPr>
        <w:t>的干扰。</w:t>
      </w:r>
    </w:p>
    <w:p w14:paraId="3F3FC991" w14:textId="008241AD" w:rsidR="00D54BE4" w:rsidRPr="00BA548C" w:rsidRDefault="00AC01F5" w:rsidP="001232DB">
      <w:pPr>
        <w:ind w:firstLineChars="200" w:firstLine="480"/>
        <w:rPr>
          <w:lang w:eastAsia="zh-CN"/>
        </w:rPr>
      </w:pPr>
      <w:r>
        <w:rPr>
          <w:szCs w:val="24"/>
          <w:lang w:eastAsia="zh-CN"/>
        </w:rPr>
        <w:t>给定载波在参考带宽内总的</w:t>
      </w:r>
      <w:r w:rsidR="001232DB" w:rsidRPr="001232DB">
        <w:rPr>
          <w:rFonts w:ascii="STKaiti" w:eastAsia="STKaiti" w:hAnsi="STKaiti"/>
          <w:i/>
          <w:iCs/>
          <w:szCs w:val="24"/>
          <w:lang w:eastAsia="zh-CN"/>
        </w:rPr>
        <w:t>C</w:t>
      </w:r>
      <w:r w:rsidR="001232DB" w:rsidRPr="001232DB">
        <w:rPr>
          <w:rFonts w:ascii="STKaiti" w:eastAsia="STKaiti" w:hAnsi="STKaiti"/>
          <w:iCs/>
          <w:szCs w:val="24"/>
          <w:lang w:eastAsia="zh-CN"/>
        </w:rPr>
        <w:t>/</w:t>
      </w:r>
      <w:r w:rsidR="001232DB" w:rsidRPr="001232DB">
        <w:rPr>
          <w:rFonts w:ascii="STKaiti" w:eastAsia="STKaiti" w:hAnsi="STKaiti"/>
          <w:i/>
          <w:iCs/>
          <w:szCs w:val="24"/>
          <w:lang w:eastAsia="zh-CN"/>
        </w:rPr>
        <w:t>N</w:t>
      </w:r>
      <w:r>
        <w:rPr>
          <w:szCs w:val="24"/>
          <w:lang w:eastAsia="zh-CN"/>
        </w:rPr>
        <w:t>是</w:t>
      </w:r>
      <w:r>
        <w:rPr>
          <w:rFonts w:hint="eastAsia"/>
          <w:szCs w:val="24"/>
          <w:lang w:eastAsia="zh-CN"/>
        </w:rPr>
        <w:t>：</w:t>
      </w:r>
    </w:p>
    <w:p w14:paraId="0D248C2E" w14:textId="6699E43E" w:rsidR="00D54BE4" w:rsidRPr="00BA548C" w:rsidRDefault="00D54BE4" w:rsidP="00D54BE4">
      <w:pPr>
        <w:pStyle w:val="Equation"/>
        <w:rPr>
          <w:szCs w:val="24"/>
          <w:lang w:eastAsia="zh-CN"/>
        </w:rPr>
      </w:pPr>
      <w:r w:rsidRPr="00BA548C">
        <w:rPr>
          <w:szCs w:val="24"/>
          <w:lang w:eastAsia="zh-CN"/>
        </w:rPr>
        <w:tab/>
      </w:r>
      <w:r w:rsidRPr="00BA548C">
        <w:rPr>
          <w:szCs w:val="24"/>
          <w:lang w:eastAsia="zh-CN"/>
        </w:rPr>
        <w:tab/>
      </w:r>
      <m:oMath>
        <m:r>
          <w:rPr>
            <w:rFonts w:ascii="Cambria Math" w:eastAsia="STKaiti" w:hAnsi="Cambria Math"/>
            <w:noProof/>
            <w:szCs w:val="24"/>
            <w:lang w:eastAsia="zh-CN"/>
          </w:rPr>
          <m:t>C</m:t>
        </m:r>
        <m:r>
          <m:rPr>
            <m:sty m:val="p"/>
          </m:rPr>
          <w:rPr>
            <w:rFonts w:ascii="Cambria Math" w:eastAsia="STKaiti" w:hAnsi="Cambria Math"/>
            <w:noProof/>
            <w:szCs w:val="24"/>
            <w:lang w:eastAsia="zh-CN"/>
          </w:rPr>
          <m:t>/</m:t>
        </m:r>
        <m:r>
          <w:rPr>
            <w:rFonts w:ascii="Cambria Math" w:eastAsia="STKaiti" w:hAnsi="Cambria Math"/>
            <w:noProof/>
            <w:szCs w:val="24"/>
            <w:lang w:eastAsia="zh-CN"/>
          </w:rPr>
          <m:t>N</m:t>
        </m:r>
        <m:r>
          <m:rPr>
            <m:sty m:val="p"/>
          </m:rPr>
          <w:rPr>
            <w:rFonts w:ascii="Cambria Math" w:eastAsia="STKaiti" w:hAnsi="Cambria Math"/>
            <w:noProof/>
            <w:szCs w:val="24"/>
            <w:lang w:eastAsia="zh-CN"/>
          </w:rPr>
          <m:t>=</m:t>
        </m:r>
        <m:r>
          <w:rPr>
            <w:rFonts w:ascii="Cambria Math" w:eastAsia="STKaiti" w:hAnsi="Cambria Math"/>
            <w:noProof/>
            <w:szCs w:val="24"/>
            <w:lang w:eastAsia="zh-CN"/>
          </w:rPr>
          <m:t>C</m:t>
        </m:r>
        <m:r>
          <m:rPr>
            <m:sty m:val="p"/>
          </m:rPr>
          <w:rPr>
            <w:rFonts w:ascii="Cambria Math" w:eastAsia="STKaiti" w:hAnsi="Cambria Math"/>
            <w:noProof/>
            <w:szCs w:val="24"/>
            <w:lang w:eastAsia="zh-CN"/>
          </w:rPr>
          <m:t>/(</m:t>
        </m:r>
        <m:sSub>
          <m:sSubPr>
            <m:ctrlPr>
              <w:rPr>
                <w:rFonts w:ascii="Cambria Math" w:eastAsia="STKaiti" w:hAnsi="Cambria Math"/>
                <w:noProof/>
                <w:szCs w:val="24"/>
              </w:rPr>
            </m:ctrlPr>
          </m:sSubPr>
          <m:e>
            <m:r>
              <w:rPr>
                <w:rFonts w:ascii="Cambria Math" w:eastAsia="STKaiti" w:hAnsi="Cambria Math"/>
                <w:noProof/>
                <w:szCs w:val="24"/>
                <w:lang w:eastAsia="zh-CN"/>
              </w:rPr>
              <m:t>N</m:t>
            </m:r>
          </m:e>
          <m:sub>
            <m:r>
              <w:rPr>
                <w:rFonts w:ascii="Cambria Math" w:eastAsia="STKaiti" w:hAnsi="Cambria Math"/>
                <w:noProof/>
                <w:szCs w:val="24"/>
                <w:lang w:eastAsia="zh-CN"/>
              </w:rPr>
              <m:t>T</m:t>
            </m:r>
          </m:sub>
        </m:sSub>
        <m:r>
          <m:rPr>
            <m:sty m:val="p"/>
          </m:rPr>
          <w:rPr>
            <w:rFonts w:ascii="Cambria Math" w:eastAsia="STKaiti" w:hAnsi="Cambria Math"/>
            <w:noProof/>
            <w:szCs w:val="24"/>
            <w:lang w:eastAsia="zh-CN"/>
          </w:rPr>
          <m:t>+ </m:t>
        </m:r>
        <m:r>
          <w:rPr>
            <w:rFonts w:ascii="Cambria Math" w:eastAsia="STKaiti" w:hAnsi="Cambria Math"/>
            <w:noProof/>
            <w:szCs w:val="24"/>
            <w:lang w:eastAsia="zh-CN"/>
          </w:rPr>
          <m:t>I</m:t>
        </m:r>
        <m:r>
          <m:rPr>
            <m:sty m:val="p"/>
          </m:rPr>
          <w:rPr>
            <w:rFonts w:ascii="Cambria Math" w:eastAsia="STKaiti" w:hAnsi="Cambria Math"/>
            <w:noProof/>
            <w:szCs w:val="24"/>
            <w:lang w:eastAsia="zh-CN"/>
          </w:rPr>
          <m:t>）</m:t>
        </m:r>
      </m:oMath>
      <w:r w:rsidRPr="00BA548C">
        <w:rPr>
          <w:noProof/>
          <w:szCs w:val="24"/>
          <w:lang w:eastAsia="zh-CN"/>
        </w:rPr>
        <w:t xml:space="preserve"> </w:t>
      </w:r>
      <w:r w:rsidRPr="00BA548C">
        <w:rPr>
          <w:noProof/>
          <w:szCs w:val="24"/>
          <w:lang w:eastAsia="zh-CN"/>
        </w:rPr>
        <w:tab/>
        <w:t>(1</w:t>
      </w:r>
      <w:r w:rsidR="00ED7B1D">
        <w:rPr>
          <w:noProof/>
          <w:szCs w:val="24"/>
          <w:lang w:eastAsia="zh-CN"/>
        </w:rPr>
        <w:t>）</w:t>
      </w:r>
    </w:p>
    <w:p w14:paraId="47A60A47" w14:textId="77777777" w:rsidR="00AC01F5" w:rsidRPr="00065EA9" w:rsidRDefault="00AC01F5" w:rsidP="00AC01F5">
      <w:pPr>
        <w:rPr>
          <w:rFonts w:eastAsiaTheme="minorEastAsia"/>
          <w:lang w:eastAsia="zh-CN"/>
        </w:rPr>
      </w:pPr>
      <w:r w:rsidRPr="00065EA9">
        <w:rPr>
          <w:rFonts w:eastAsiaTheme="minorEastAsia"/>
          <w:lang w:eastAsia="zh-CN"/>
        </w:rPr>
        <w:t>其中</w:t>
      </w:r>
      <w:r w:rsidRPr="00065EA9">
        <w:rPr>
          <w:rFonts w:eastAsiaTheme="minorEastAsia" w:hint="eastAsia"/>
          <w:lang w:eastAsia="zh-CN"/>
        </w:rPr>
        <w:t>：</w:t>
      </w:r>
    </w:p>
    <w:p w14:paraId="47E514C4" w14:textId="07DEA8D6" w:rsidR="00AC01F5" w:rsidRPr="00464107" w:rsidRDefault="00AC01F5" w:rsidP="00AC01F5">
      <w:pPr>
        <w:pStyle w:val="Equationlegend"/>
        <w:jc w:val="both"/>
        <w:rPr>
          <w:szCs w:val="24"/>
          <w:lang w:eastAsia="zh-CN"/>
        </w:rPr>
      </w:pPr>
      <w:r w:rsidRPr="000946B0">
        <w:rPr>
          <w:rFonts w:ascii="STKaiti" w:eastAsia="STKaiti" w:hAnsi="STKaiti"/>
          <w:iCs/>
          <w:szCs w:val="24"/>
          <w:lang w:eastAsia="zh-CN"/>
        </w:rPr>
        <w:tab/>
        <w:t>C</w:t>
      </w:r>
      <w:r>
        <w:rPr>
          <w:rFonts w:hint="eastAsia"/>
          <w:szCs w:val="24"/>
          <w:lang w:eastAsia="zh-CN"/>
        </w:rPr>
        <w:t>：</w:t>
      </w:r>
      <w:r w:rsidRPr="00464107">
        <w:rPr>
          <w:szCs w:val="24"/>
          <w:lang w:eastAsia="zh-CN"/>
        </w:rPr>
        <w:tab/>
      </w:r>
      <w:r>
        <w:rPr>
          <w:szCs w:val="24"/>
          <w:lang w:eastAsia="zh-CN"/>
        </w:rPr>
        <w:t>参考带宽内的有用功率（</w:t>
      </w:r>
      <w:r w:rsidRPr="00464107">
        <w:rPr>
          <w:szCs w:val="24"/>
          <w:lang w:eastAsia="zh-CN"/>
        </w:rPr>
        <w:t>W</w:t>
      </w:r>
      <w:r w:rsidR="00ED7B1D">
        <w:rPr>
          <w:szCs w:val="24"/>
          <w:lang w:eastAsia="zh-CN"/>
        </w:rPr>
        <w:t>）</w:t>
      </w:r>
      <w:r>
        <w:rPr>
          <w:rFonts w:hint="eastAsia"/>
          <w:szCs w:val="24"/>
          <w:lang w:eastAsia="zh-CN"/>
        </w:rPr>
        <w:t>，随着衰减和传输结构而变化。</w:t>
      </w:r>
    </w:p>
    <w:p w14:paraId="3A5A8E47" w14:textId="1A1E68E7" w:rsidR="00AC01F5" w:rsidRPr="00464107" w:rsidRDefault="00AC01F5" w:rsidP="00AC01F5">
      <w:pPr>
        <w:pStyle w:val="Equationlegend"/>
        <w:spacing w:line="280" w:lineRule="exact"/>
        <w:jc w:val="both"/>
        <w:rPr>
          <w:szCs w:val="24"/>
          <w:lang w:eastAsia="zh-CN"/>
        </w:rPr>
      </w:pPr>
      <w:r w:rsidRPr="00D22F79">
        <w:rPr>
          <w:szCs w:val="24"/>
          <w:lang w:eastAsia="zh-CN"/>
        </w:rPr>
        <w:tab/>
      </w:r>
      <w:r w:rsidRPr="000946B0">
        <w:rPr>
          <w:rFonts w:ascii="STKaiti" w:eastAsia="STKaiti" w:hAnsi="STKaiti"/>
          <w:iCs/>
          <w:szCs w:val="24"/>
          <w:lang w:eastAsia="zh-CN"/>
        </w:rPr>
        <w:t>N</w:t>
      </w:r>
      <w:r w:rsidRPr="000946B0">
        <w:rPr>
          <w:rFonts w:ascii="STKaiti" w:eastAsia="STKaiti" w:hAnsi="STKaiti"/>
          <w:iCs/>
          <w:position w:val="-4"/>
          <w:szCs w:val="24"/>
          <w:lang w:eastAsia="zh-CN"/>
        </w:rPr>
        <w:t>T</w:t>
      </w:r>
      <w:bookmarkStart w:id="268" w:name="_GoBack"/>
      <w:bookmarkEnd w:id="268"/>
      <w:r>
        <w:rPr>
          <w:rFonts w:hint="eastAsia"/>
          <w:szCs w:val="24"/>
          <w:lang w:eastAsia="zh-CN"/>
        </w:rPr>
        <w:t>：</w:t>
      </w:r>
      <w:r w:rsidRPr="00464107">
        <w:rPr>
          <w:szCs w:val="24"/>
          <w:lang w:eastAsia="zh-CN"/>
        </w:rPr>
        <w:tab/>
      </w:r>
      <w:r>
        <w:rPr>
          <w:szCs w:val="24"/>
          <w:lang w:eastAsia="zh-CN"/>
        </w:rPr>
        <w:t>参考带宽内的系统总噪声（</w:t>
      </w:r>
      <w:r w:rsidRPr="00464107">
        <w:rPr>
          <w:szCs w:val="24"/>
          <w:lang w:eastAsia="zh-CN"/>
        </w:rPr>
        <w:t>W</w:t>
      </w:r>
      <w:r w:rsidR="00ED7B1D">
        <w:rPr>
          <w:szCs w:val="24"/>
          <w:lang w:eastAsia="zh-CN"/>
        </w:rPr>
        <w:t>）</w:t>
      </w:r>
      <w:r>
        <w:rPr>
          <w:szCs w:val="24"/>
          <w:lang w:eastAsia="zh-CN"/>
        </w:rPr>
        <w:t>（例如</w:t>
      </w:r>
      <w:r>
        <w:rPr>
          <w:rFonts w:hint="eastAsia"/>
          <w:szCs w:val="24"/>
          <w:lang w:eastAsia="zh-CN"/>
        </w:rPr>
        <w:t>热能</w:t>
      </w:r>
      <w:r w:rsidR="00ED7B1D">
        <w:rPr>
          <w:szCs w:val="24"/>
          <w:lang w:eastAsia="zh-CN"/>
        </w:rPr>
        <w:t>）</w:t>
      </w:r>
    </w:p>
    <w:p w14:paraId="3F1102EC" w14:textId="5DA83B1F" w:rsidR="00AC01F5" w:rsidRPr="00464107" w:rsidRDefault="00AC01F5" w:rsidP="00AC01F5">
      <w:pPr>
        <w:pStyle w:val="Equationlegend"/>
        <w:jc w:val="both"/>
        <w:rPr>
          <w:szCs w:val="24"/>
          <w:lang w:eastAsia="zh-CN"/>
        </w:rPr>
      </w:pPr>
      <w:r w:rsidRPr="00D22F79">
        <w:rPr>
          <w:szCs w:val="24"/>
          <w:lang w:eastAsia="zh-CN"/>
        </w:rPr>
        <w:tab/>
      </w:r>
      <w:r w:rsidRPr="000946B0">
        <w:rPr>
          <w:rFonts w:ascii="STKaiti" w:eastAsia="STKaiti" w:hAnsi="STKaiti"/>
          <w:iCs/>
          <w:szCs w:val="24"/>
          <w:lang w:eastAsia="zh-CN"/>
        </w:rPr>
        <w:t>I</w:t>
      </w:r>
      <w:r w:rsidRPr="000946B0">
        <w:rPr>
          <w:rFonts w:ascii="STKaiti" w:eastAsia="STKaiti" w:hAnsi="STKaiti" w:hint="eastAsia"/>
          <w:iCs/>
          <w:szCs w:val="24"/>
          <w:lang w:eastAsia="zh-CN"/>
        </w:rPr>
        <w:t>：</w:t>
      </w:r>
      <w:r w:rsidRPr="00464107">
        <w:rPr>
          <w:szCs w:val="24"/>
          <w:lang w:eastAsia="zh-CN"/>
        </w:rPr>
        <w:tab/>
      </w:r>
      <w:r>
        <w:rPr>
          <w:szCs w:val="24"/>
          <w:lang w:eastAsia="zh-CN"/>
        </w:rPr>
        <w:t>参考带宽内</w:t>
      </w:r>
      <w:r>
        <w:rPr>
          <w:rFonts w:hint="eastAsia"/>
          <w:szCs w:val="24"/>
          <w:lang w:eastAsia="zh-CN"/>
        </w:rPr>
        <w:t>，</w:t>
      </w:r>
      <w:r>
        <w:rPr>
          <w:szCs w:val="24"/>
          <w:lang w:eastAsia="zh-CN"/>
        </w:rPr>
        <w:t>由其他网络产生的时变干扰功率（</w:t>
      </w:r>
      <w:r w:rsidRPr="00464107">
        <w:rPr>
          <w:szCs w:val="24"/>
          <w:lang w:eastAsia="zh-CN"/>
        </w:rPr>
        <w:t>W</w:t>
      </w:r>
      <w:r w:rsidR="00ED7B1D">
        <w:rPr>
          <w:szCs w:val="24"/>
          <w:lang w:eastAsia="zh-CN"/>
        </w:rPr>
        <w:t>）</w:t>
      </w:r>
      <w:r>
        <w:rPr>
          <w:rFonts w:hint="eastAsia"/>
          <w:szCs w:val="24"/>
          <w:lang w:eastAsia="zh-CN"/>
        </w:rPr>
        <w:t>。</w:t>
      </w:r>
    </w:p>
    <w:p w14:paraId="0AA9FC5E" w14:textId="625FA60B" w:rsidR="00AC01F5" w:rsidRDefault="00AC01F5" w:rsidP="00AC01F5">
      <w:pPr>
        <w:rPr>
          <w:szCs w:val="24"/>
          <w:lang w:eastAsia="zh-CN"/>
        </w:rPr>
      </w:pPr>
      <w:r w:rsidRPr="0093679F">
        <w:rPr>
          <w:rFonts w:ascii="STKaiti" w:eastAsia="STKaiti" w:hAnsi="STKaiti"/>
          <w:iCs/>
          <w:szCs w:val="24"/>
          <w:lang w:eastAsia="zh-CN"/>
        </w:rPr>
        <w:t>原则</w:t>
      </w:r>
      <w:r>
        <w:rPr>
          <w:rFonts w:ascii="STKaiti" w:eastAsia="STKaiti" w:hAnsi="STKaiti" w:hint="eastAsia"/>
          <w:iCs/>
          <w:szCs w:val="24"/>
          <w:lang w:eastAsia="zh-CN"/>
        </w:rPr>
        <w:t>2</w:t>
      </w:r>
      <w:r w:rsidRPr="0093679F">
        <w:rPr>
          <w:rFonts w:ascii="STKaiti" w:eastAsia="STKaiti" w:hAnsi="STKaiti" w:hint="eastAsia"/>
          <w:iCs/>
          <w:szCs w:val="24"/>
          <w:lang w:eastAsia="zh-CN"/>
        </w:rPr>
        <w:t>：</w:t>
      </w:r>
      <w:r w:rsidRPr="00350190">
        <w:rPr>
          <w:rFonts w:hint="eastAsia"/>
          <w:szCs w:val="24"/>
          <w:lang w:eastAsia="zh-CN"/>
        </w:rPr>
        <w:t>频谱效率</w:t>
      </w:r>
      <w:r>
        <w:rPr>
          <w:rFonts w:hint="eastAsia"/>
          <w:szCs w:val="24"/>
          <w:lang w:eastAsia="zh-CN"/>
        </w:rPr>
        <w:t>的计算主要集中在计算采用自适应编码和调制（</w:t>
      </w:r>
      <w:r>
        <w:rPr>
          <w:rFonts w:hint="eastAsia"/>
          <w:szCs w:val="24"/>
          <w:lang w:eastAsia="zh-CN"/>
        </w:rPr>
        <w:t>ACM</w:t>
      </w:r>
      <w:r w:rsidR="00ED7B1D">
        <w:rPr>
          <w:rFonts w:hint="eastAsia"/>
          <w:szCs w:val="24"/>
          <w:lang w:eastAsia="zh-CN"/>
        </w:rPr>
        <w:t>）</w:t>
      </w:r>
      <w:r>
        <w:rPr>
          <w:rFonts w:hint="eastAsia"/>
          <w:szCs w:val="24"/>
          <w:lang w:eastAsia="zh-CN"/>
        </w:rPr>
        <w:t>的卫星系统体现吞吐量退化的</w:t>
      </w:r>
      <w:r w:rsidR="001232DB" w:rsidRPr="001232DB">
        <w:rPr>
          <w:i/>
          <w:iCs/>
          <w:szCs w:val="24"/>
          <w:lang w:eastAsia="zh-CN"/>
        </w:rPr>
        <w:t>C</w:t>
      </w:r>
      <w:r w:rsidR="001232DB" w:rsidRPr="001232DB">
        <w:rPr>
          <w:szCs w:val="24"/>
          <w:lang w:eastAsia="zh-CN"/>
        </w:rPr>
        <w:t>/</w:t>
      </w:r>
      <w:r w:rsidR="001232DB" w:rsidRPr="001232DB">
        <w:rPr>
          <w:i/>
          <w:iCs/>
          <w:szCs w:val="24"/>
          <w:lang w:eastAsia="zh-CN"/>
        </w:rPr>
        <w:t>N</w:t>
      </w:r>
      <w:r>
        <w:rPr>
          <w:rFonts w:hint="eastAsia"/>
          <w:szCs w:val="24"/>
          <w:lang w:eastAsia="zh-CN"/>
        </w:rPr>
        <w:t>，其随着影响卫星链路的</w:t>
      </w:r>
      <w:r w:rsidR="00A86064">
        <w:rPr>
          <w:rFonts w:hint="eastAsia"/>
          <w:szCs w:val="24"/>
          <w:lang w:eastAsia="zh-CN"/>
        </w:rPr>
        <w:t>长期</w:t>
      </w:r>
      <w:r>
        <w:rPr>
          <w:rFonts w:hint="eastAsia"/>
          <w:szCs w:val="24"/>
          <w:lang w:eastAsia="zh-CN"/>
        </w:rPr>
        <w:t>传播和干扰而变化。</w:t>
      </w:r>
    </w:p>
    <w:p w14:paraId="36435374" w14:textId="2537544C" w:rsidR="00AC01F5" w:rsidRDefault="00AC01F5" w:rsidP="00AC01F5">
      <w:pPr>
        <w:rPr>
          <w:szCs w:val="24"/>
          <w:lang w:val="en-US" w:eastAsia="zh-CN"/>
        </w:rPr>
      </w:pPr>
      <w:r w:rsidRPr="0093679F">
        <w:rPr>
          <w:rFonts w:ascii="STKaiti" w:eastAsia="STKaiti" w:hAnsi="STKaiti"/>
          <w:iCs/>
          <w:szCs w:val="24"/>
          <w:lang w:eastAsia="zh-CN"/>
        </w:rPr>
        <w:t>原则</w:t>
      </w:r>
      <w:r>
        <w:rPr>
          <w:rFonts w:ascii="STKaiti" w:eastAsia="STKaiti" w:hAnsi="STKaiti" w:hint="eastAsia"/>
          <w:iCs/>
          <w:szCs w:val="24"/>
          <w:lang w:eastAsia="zh-CN"/>
        </w:rPr>
        <w:t>3</w:t>
      </w:r>
      <w:r w:rsidRPr="0093679F">
        <w:rPr>
          <w:rFonts w:ascii="STKaiti" w:eastAsia="STKaiti" w:hAnsi="STKaiti" w:hint="eastAsia"/>
          <w:iCs/>
          <w:szCs w:val="24"/>
          <w:lang w:eastAsia="zh-CN"/>
        </w:rPr>
        <w:t>：</w:t>
      </w:r>
      <w:r>
        <w:rPr>
          <w:rFonts w:hint="eastAsia"/>
          <w:szCs w:val="24"/>
          <w:lang w:eastAsia="zh-CN"/>
        </w:rPr>
        <w:t>即使是在下行链路方向上的衰落，干扰载波与</w:t>
      </w:r>
      <w:r>
        <w:rPr>
          <w:rFonts w:hint="eastAsia"/>
          <w:szCs w:val="24"/>
          <w:lang w:val="en-US" w:eastAsia="zh-CN"/>
        </w:rPr>
        <w:t>载波以同样比例衰减。</w:t>
      </w:r>
      <w:r w:rsidR="00A86064">
        <w:rPr>
          <w:rFonts w:hint="eastAsia"/>
          <w:szCs w:val="24"/>
          <w:lang w:val="en-US" w:eastAsia="zh-CN"/>
        </w:rPr>
        <w:t>这</w:t>
      </w:r>
      <w:r>
        <w:rPr>
          <w:rFonts w:hint="eastAsia"/>
          <w:szCs w:val="24"/>
          <w:lang w:val="en-US" w:eastAsia="zh-CN"/>
        </w:rPr>
        <w:t>导致</w:t>
      </w:r>
      <w:r w:rsidR="00A86064">
        <w:rPr>
          <w:rFonts w:hint="eastAsia"/>
          <w:szCs w:val="24"/>
          <w:lang w:val="en-US" w:eastAsia="zh-CN"/>
        </w:rPr>
        <w:t>在</w:t>
      </w:r>
      <w:r>
        <w:rPr>
          <w:rFonts w:hint="eastAsia"/>
          <w:szCs w:val="24"/>
          <w:lang w:val="en-US" w:eastAsia="zh-CN"/>
        </w:rPr>
        <w:t>一定程度上低估了在干扰最大且链路衰落同时发生场景下的整个下行链路。</w:t>
      </w:r>
    </w:p>
    <w:p w14:paraId="6E6A44FE" w14:textId="66A6374B" w:rsidR="00D54BE4" w:rsidRPr="00BA548C" w:rsidRDefault="00AC01F5" w:rsidP="00AC01F5">
      <w:pPr>
        <w:ind w:firstLineChars="200" w:firstLine="480"/>
        <w:rPr>
          <w:lang w:eastAsia="zh-CN"/>
        </w:rPr>
      </w:pPr>
      <w:r w:rsidRPr="00AC01F5">
        <w:rPr>
          <w:rFonts w:hint="eastAsia"/>
          <w:lang w:val="en-US" w:eastAsia="zh-CN"/>
        </w:rPr>
        <w:t>按照以下步骤，确定来自</w:t>
      </w:r>
      <w:r w:rsidRPr="00AC01F5">
        <w:rPr>
          <w:rFonts w:hint="eastAsia"/>
          <w:lang w:val="en-US" w:eastAsia="zh-CN"/>
        </w:rPr>
        <w:t>non-GSO</w:t>
      </w:r>
      <w:r w:rsidRPr="00AC01F5">
        <w:rPr>
          <w:rFonts w:hint="eastAsia"/>
          <w:lang w:val="en-US" w:eastAsia="zh-CN"/>
        </w:rPr>
        <w:t>系统的单入干扰对</w:t>
      </w:r>
      <w:r w:rsidRPr="00AC01F5">
        <w:rPr>
          <w:rFonts w:hint="eastAsia"/>
          <w:lang w:val="en-US" w:eastAsia="zh-CN"/>
        </w:rPr>
        <w:t>GSO</w:t>
      </w:r>
      <w:r w:rsidRPr="00AC01F5">
        <w:rPr>
          <w:rFonts w:hint="eastAsia"/>
          <w:lang w:val="en-US" w:eastAsia="zh-CN"/>
        </w:rPr>
        <w:t>链路的可用度和频谱效率的影响。使用附件</w:t>
      </w:r>
      <w:r w:rsidRPr="00AC01F5">
        <w:rPr>
          <w:rFonts w:hint="eastAsia"/>
          <w:lang w:val="en-US" w:eastAsia="zh-CN"/>
        </w:rPr>
        <w:t>1</w:t>
      </w:r>
      <w:r w:rsidRPr="00AC01F5">
        <w:rPr>
          <w:rFonts w:hint="eastAsia"/>
          <w:lang w:val="en-US" w:eastAsia="zh-CN"/>
        </w:rPr>
        <w:t>的通用</w:t>
      </w:r>
      <w:r w:rsidRPr="00AC01F5">
        <w:rPr>
          <w:rFonts w:hint="eastAsia"/>
          <w:lang w:val="en-US" w:eastAsia="zh-CN"/>
        </w:rPr>
        <w:t>GSO</w:t>
      </w:r>
      <w:r w:rsidRPr="00AC01F5">
        <w:rPr>
          <w:rFonts w:hint="eastAsia"/>
          <w:lang w:val="en-US" w:eastAsia="zh-CN"/>
        </w:rPr>
        <w:t>链路参数时，考虑所有可能的参量化组合，以及</w:t>
      </w:r>
      <w:r w:rsidRPr="00AC01F5">
        <w:rPr>
          <w:rFonts w:hint="eastAsia"/>
          <w:lang w:val="en-US" w:eastAsia="zh-CN"/>
        </w:rPr>
        <w:t>ITU-R S.1503</w:t>
      </w:r>
      <w:r w:rsidRPr="00AC01F5">
        <w:rPr>
          <w:rFonts w:hint="eastAsia"/>
          <w:lang w:val="en-US" w:eastAsia="zh-CN"/>
        </w:rPr>
        <w:t>建议书最坏场景（“</w:t>
      </w:r>
      <w:r w:rsidRPr="00AC01F5">
        <w:rPr>
          <w:lang w:eastAsia="zh-CN"/>
        </w:rPr>
        <w:t>WCG</w:t>
      </w:r>
      <w:r w:rsidRPr="00AC01F5">
        <w:rPr>
          <w:rFonts w:hint="eastAsia"/>
          <w:lang w:val="en-US" w:eastAsia="zh-CN"/>
        </w:rPr>
        <w:t>”</w:t>
      </w:r>
      <w:r w:rsidR="00ED7B1D">
        <w:rPr>
          <w:rFonts w:hint="eastAsia"/>
          <w:lang w:val="en-US" w:eastAsia="zh-CN"/>
        </w:rPr>
        <w:t>）</w:t>
      </w:r>
      <w:r w:rsidRPr="00AC01F5">
        <w:rPr>
          <w:lang w:eastAsia="zh-CN"/>
        </w:rPr>
        <w:t>epfd</w:t>
      </w:r>
      <w:r w:rsidRPr="00AC01F5">
        <w:rPr>
          <w:rFonts w:hint="eastAsia"/>
          <w:lang w:val="en-US" w:eastAsia="zh-CN"/>
        </w:rPr>
        <w:t>输出结果。</w:t>
      </w:r>
      <w:r w:rsidR="00A86064" w:rsidRPr="00A86064">
        <w:rPr>
          <w:rFonts w:hint="eastAsia"/>
          <w:lang w:val="en-US" w:eastAsia="zh-CN"/>
        </w:rPr>
        <w:t>附件</w:t>
      </w:r>
      <w:r w:rsidR="00A86064" w:rsidRPr="00A86064">
        <w:rPr>
          <w:rFonts w:hint="eastAsia"/>
          <w:lang w:val="en-US" w:eastAsia="zh-CN"/>
        </w:rPr>
        <w:t>1</w:t>
      </w:r>
      <w:r w:rsidR="00A86064" w:rsidRPr="00A86064">
        <w:rPr>
          <w:rFonts w:hint="eastAsia"/>
          <w:lang w:val="en-US" w:eastAsia="zh-CN"/>
        </w:rPr>
        <w:t>的通用链路参数用于创建</w:t>
      </w:r>
      <w:r w:rsidR="00A86064">
        <w:rPr>
          <w:rFonts w:hint="eastAsia"/>
          <w:lang w:val="en-US" w:eastAsia="zh-CN"/>
        </w:rPr>
        <w:t>一组</w:t>
      </w:r>
      <w:r w:rsidR="00A86064" w:rsidRPr="00A86064">
        <w:rPr>
          <w:rFonts w:hint="eastAsia"/>
          <w:lang w:val="en-US" w:eastAsia="zh-CN"/>
        </w:rPr>
        <w:t>全球具有代表性的</w:t>
      </w:r>
      <w:r w:rsidR="00A86064" w:rsidRPr="00A86064">
        <w:rPr>
          <w:rFonts w:hint="eastAsia"/>
          <w:lang w:val="en-US" w:eastAsia="zh-CN"/>
        </w:rPr>
        <w:t>GSO</w:t>
      </w:r>
      <w:r w:rsidR="00A86064" w:rsidRPr="00A86064">
        <w:rPr>
          <w:rFonts w:hint="eastAsia"/>
          <w:lang w:val="en-US" w:eastAsia="zh-CN"/>
        </w:rPr>
        <w:t>链路</w:t>
      </w:r>
      <w:r w:rsidR="00A86064">
        <w:rPr>
          <w:rFonts w:hint="eastAsia"/>
          <w:lang w:val="en-US" w:eastAsia="zh-CN"/>
        </w:rPr>
        <w:t>预算。</w:t>
      </w:r>
      <w:r w:rsidRPr="00AC01F5">
        <w:rPr>
          <w:rFonts w:hint="eastAsia"/>
          <w:lang w:val="en-US" w:eastAsia="zh-CN"/>
        </w:rPr>
        <w:t>ITU-R S.1503</w:t>
      </w:r>
      <w:r w:rsidRPr="00AC01F5">
        <w:rPr>
          <w:rFonts w:hint="eastAsia"/>
          <w:lang w:val="en-US" w:eastAsia="zh-CN"/>
        </w:rPr>
        <w:t>建议书的输出结果是一组</w:t>
      </w:r>
      <w:r w:rsidRPr="00AC01F5">
        <w:rPr>
          <w:rFonts w:hint="eastAsia"/>
          <w:lang w:val="en-US" w:eastAsia="zh-CN"/>
        </w:rPr>
        <w:t>non-GSO</w:t>
      </w:r>
      <w:r w:rsidRPr="00AC01F5">
        <w:rPr>
          <w:rFonts w:hint="eastAsia"/>
          <w:lang w:val="en-US" w:eastAsia="zh-CN"/>
        </w:rPr>
        <w:t>系统对每条</w:t>
      </w:r>
      <w:r w:rsidR="00A86064" w:rsidRPr="00A86064">
        <w:rPr>
          <w:rFonts w:hint="eastAsia"/>
          <w:lang w:val="en-US" w:eastAsia="zh-CN"/>
        </w:rPr>
        <w:t>具有代表性的</w:t>
      </w:r>
      <w:r w:rsidRPr="00AC01F5">
        <w:rPr>
          <w:rFonts w:hint="eastAsia"/>
          <w:lang w:val="en-US" w:eastAsia="zh-CN"/>
        </w:rPr>
        <w:t>GSO</w:t>
      </w:r>
      <w:r w:rsidRPr="00AC01F5">
        <w:rPr>
          <w:rFonts w:hint="eastAsia"/>
          <w:lang w:val="en-US" w:eastAsia="zh-CN"/>
        </w:rPr>
        <w:t>链路产生干扰的统计数据。</w:t>
      </w:r>
      <w:r w:rsidR="00D54BE4" w:rsidRPr="00BA548C">
        <w:rPr>
          <w:lang w:eastAsia="zh-CN"/>
        </w:rPr>
        <w:t xml:space="preserve"> </w:t>
      </w:r>
    </w:p>
    <w:p w14:paraId="123B66BF" w14:textId="6E30970D" w:rsidR="00AC01F5" w:rsidRPr="00065EA9" w:rsidRDefault="00AC01F5" w:rsidP="00AC01F5">
      <w:pPr>
        <w:pStyle w:val="Headingb"/>
        <w:keepNext w:val="0"/>
        <w:rPr>
          <w:rFonts w:ascii="Times New Roman Bold" w:eastAsiaTheme="minorEastAsia" w:hAnsi="Times New Roman Bold" w:cs="Times New Roman Bold"/>
          <w:lang w:eastAsia="zh-CN"/>
        </w:rPr>
      </w:pPr>
      <w:r w:rsidRPr="00065EA9">
        <w:rPr>
          <w:rFonts w:ascii="Times New Roman Bold" w:eastAsiaTheme="minorEastAsia" w:hAnsi="Times New Roman Bold" w:cs="Times New Roman Bold" w:hint="eastAsia"/>
          <w:lang w:eastAsia="zh-CN"/>
        </w:rPr>
        <w:t>对于附件</w:t>
      </w:r>
      <w:r w:rsidRPr="00065EA9">
        <w:rPr>
          <w:rFonts w:ascii="Times New Roman Bold" w:eastAsiaTheme="minorEastAsia" w:hAnsi="Times New Roman Bold" w:cs="Times New Roman Bold" w:hint="eastAsia"/>
          <w:lang w:eastAsia="zh-CN"/>
        </w:rPr>
        <w:t>1</w:t>
      </w:r>
      <w:r w:rsidR="003F562C">
        <w:rPr>
          <w:rFonts w:ascii="Times New Roman Bold" w:eastAsiaTheme="minorEastAsia" w:hAnsi="Times New Roman Bold" w:cs="Times New Roman Bold" w:hint="eastAsia"/>
          <w:lang w:eastAsia="zh-CN"/>
        </w:rPr>
        <w:t>中</w:t>
      </w:r>
      <w:r w:rsidRPr="00065EA9">
        <w:rPr>
          <w:rFonts w:ascii="Times New Roman Bold" w:eastAsiaTheme="minorEastAsia" w:hAnsi="Times New Roman Bold" w:cs="Times New Roman Bold" w:hint="eastAsia"/>
          <w:lang w:eastAsia="zh-CN"/>
        </w:rPr>
        <w:t>每条通用</w:t>
      </w:r>
      <w:r w:rsidRPr="00065EA9">
        <w:rPr>
          <w:rFonts w:ascii="Times New Roman Bold" w:eastAsiaTheme="minorEastAsia" w:hAnsi="Times New Roman Bold" w:cs="Times New Roman Bold" w:hint="eastAsia"/>
          <w:lang w:eastAsia="zh-CN"/>
        </w:rPr>
        <w:t>GSO</w:t>
      </w:r>
      <w:r w:rsidRPr="00065EA9">
        <w:rPr>
          <w:rFonts w:ascii="Times New Roman Bold" w:eastAsiaTheme="minorEastAsia" w:hAnsi="Times New Roman Bold" w:cs="Times New Roman Bold" w:hint="eastAsia"/>
          <w:lang w:eastAsia="zh-CN"/>
        </w:rPr>
        <w:t>链路</w:t>
      </w:r>
    </w:p>
    <w:p w14:paraId="0BE162AA" w14:textId="114BD529" w:rsidR="00AC01F5" w:rsidRPr="00464107" w:rsidRDefault="00AC01F5" w:rsidP="00AC01F5">
      <w:pPr>
        <w:rPr>
          <w:szCs w:val="24"/>
          <w:lang w:eastAsia="zh-CN"/>
        </w:rPr>
      </w:pPr>
      <w:bookmarkStart w:id="269" w:name="OLE_LINK1"/>
      <w:bookmarkStart w:id="270" w:name="OLE_LINK2"/>
      <w:r w:rsidRPr="0093679F">
        <w:rPr>
          <w:rFonts w:ascii="STKaiti" w:eastAsia="STKaiti" w:hAnsi="STKaiti" w:hint="eastAsia"/>
          <w:iCs/>
          <w:szCs w:val="24"/>
          <w:lang w:eastAsia="zh-CN"/>
        </w:rPr>
        <w:t>步骤1：</w:t>
      </w:r>
      <w:bookmarkStart w:id="271" w:name="OLE_LINK3"/>
      <w:bookmarkStart w:id="272" w:name="OLE_LINK4"/>
      <w:bookmarkEnd w:id="269"/>
      <w:bookmarkEnd w:id="270"/>
      <w:r w:rsidRPr="006B332F">
        <w:rPr>
          <w:rFonts w:hint="eastAsia"/>
          <w:szCs w:val="24"/>
          <w:lang w:eastAsia="zh-CN"/>
        </w:rPr>
        <w:t>确定</w:t>
      </w:r>
      <w:bookmarkStart w:id="273" w:name="OLE_LINK6"/>
      <w:bookmarkStart w:id="274" w:name="OLE_LINK7"/>
      <w:bookmarkEnd w:id="271"/>
      <w:bookmarkEnd w:id="272"/>
      <w:r w:rsidRPr="006B332F">
        <w:rPr>
          <w:rFonts w:ascii="STKaiti" w:eastAsia="STKaiti" w:hAnsi="STKaiti"/>
          <w:iCs/>
          <w:lang w:eastAsia="zh-CN"/>
        </w:rPr>
        <w:t>x</w:t>
      </w:r>
      <w:r w:rsidRPr="006B332F">
        <w:rPr>
          <w:rFonts w:ascii="STKaiti" w:eastAsia="STKaiti" w:hAnsi="STKaiti"/>
          <w:iCs/>
          <w:vertAlign w:val="subscript"/>
          <w:lang w:eastAsia="zh-CN"/>
        </w:rPr>
        <w:t>fade</w:t>
      </w:r>
      <w:r w:rsidRPr="006B332F">
        <w:rPr>
          <w:rFonts w:hint="eastAsia"/>
          <w:szCs w:val="24"/>
          <w:lang w:eastAsia="zh-CN"/>
        </w:rPr>
        <w:t>，</w:t>
      </w:r>
      <w:bookmarkEnd w:id="273"/>
      <w:bookmarkEnd w:id="274"/>
      <w:r w:rsidRPr="006B332F">
        <w:rPr>
          <w:rFonts w:hint="eastAsia"/>
          <w:szCs w:val="24"/>
          <w:lang w:eastAsia="zh-CN"/>
        </w:rPr>
        <w:t>传播衰落</w:t>
      </w:r>
      <w:r w:rsidR="00A86064" w:rsidRPr="006B332F">
        <w:rPr>
          <w:rFonts w:hint="eastAsia"/>
          <w:szCs w:val="24"/>
          <w:lang w:eastAsia="zh-CN"/>
        </w:rPr>
        <w:t>的概率分布函数（</w:t>
      </w:r>
      <w:r w:rsidR="00A86064" w:rsidRPr="006B332F">
        <w:rPr>
          <w:szCs w:val="24"/>
          <w:lang w:eastAsia="zh-CN"/>
        </w:rPr>
        <w:t>pdf</w:t>
      </w:r>
      <w:r w:rsidR="00A86064" w:rsidRPr="006B332F">
        <w:rPr>
          <w:szCs w:val="24"/>
          <w:lang w:eastAsia="zh-CN"/>
        </w:rPr>
        <w:t>）</w:t>
      </w:r>
      <w:r w:rsidRPr="006B332F">
        <w:rPr>
          <w:rFonts w:hint="eastAsia"/>
          <w:szCs w:val="24"/>
          <w:lang w:eastAsia="zh-CN"/>
        </w:rPr>
        <w:t>加上其他</w:t>
      </w:r>
      <w:r w:rsidR="00B72FD5" w:rsidRPr="006B332F">
        <w:rPr>
          <w:rFonts w:hint="eastAsia"/>
          <w:szCs w:val="24"/>
          <w:lang w:eastAsia="zh-CN"/>
        </w:rPr>
        <w:t>通用</w:t>
      </w:r>
      <w:r w:rsidRPr="006B332F">
        <w:rPr>
          <w:szCs w:val="24"/>
          <w:lang w:eastAsia="zh-CN"/>
        </w:rPr>
        <w:t>GSO</w:t>
      </w:r>
      <w:r w:rsidRPr="006B332F">
        <w:rPr>
          <w:rFonts w:hint="eastAsia"/>
          <w:szCs w:val="24"/>
          <w:lang w:eastAsia="zh-CN"/>
        </w:rPr>
        <w:t>链路特性时变量。使用最新版本</w:t>
      </w:r>
      <w:r w:rsidRPr="006B332F">
        <w:rPr>
          <w:lang w:eastAsia="zh-CN"/>
        </w:rPr>
        <w:t>ITU-R P.618</w:t>
      </w:r>
      <w:r w:rsidRPr="006B332F">
        <w:rPr>
          <w:rFonts w:hint="eastAsia"/>
          <w:szCs w:val="24"/>
          <w:lang w:eastAsia="zh-CN"/>
        </w:rPr>
        <w:t>建议书的程序能够计算该统计数据。</w:t>
      </w:r>
    </w:p>
    <w:p w14:paraId="6092CCDA" w14:textId="253D395F" w:rsidR="00AC01F5" w:rsidRPr="00464107" w:rsidRDefault="00AC01F5" w:rsidP="00AC01F5">
      <w:pPr>
        <w:rPr>
          <w:szCs w:val="24"/>
          <w:lang w:eastAsia="zh-CN"/>
        </w:rPr>
      </w:pPr>
      <w:r w:rsidRPr="0093679F">
        <w:rPr>
          <w:rFonts w:ascii="STKaiti" w:eastAsia="STKaiti" w:hAnsi="STKaiti" w:hint="eastAsia"/>
          <w:iCs/>
          <w:szCs w:val="24"/>
          <w:lang w:eastAsia="zh-CN"/>
        </w:rPr>
        <w:t>步骤2：</w:t>
      </w:r>
      <w:r>
        <w:rPr>
          <w:rFonts w:hint="eastAsia"/>
          <w:szCs w:val="24"/>
          <w:lang w:eastAsia="zh-CN"/>
        </w:rPr>
        <w:t>确定</w:t>
      </w:r>
      <w:r w:rsidRPr="000946B0">
        <w:rPr>
          <w:rFonts w:ascii="STKaiti" w:eastAsia="STKaiti" w:hAnsi="STKaiti"/>
          <w:iCs/>
          <w:lang w:eastAsia="zh-CN"/>
        </w:rPr>
        <w:t>y</w:t>
      </w:r>
      <w:r w:rsidRPr="000946B0">
        <w:rPr>
          <w:rFonts w:ascii="STKaiti" w:eastAsia="STKaiti" w:hAnsi="STKaiti"/>
          <w:iCs/>
          <w:vertAlign w:val="subscript"/>
          <w:lang w:eastAsia="zh-CN"/>
        </w:rPr>
        <w:t>int</w:t>
      </w:r>
      <w:r>
        <w:rPr>
          <w:rFonts w:hint="eastAsia"/>
          <w:szCs w:val="24"/>
          <w:lang w:eastAsia="zh-CN"/>
        </w:rPr>
        <w:t>，使用</w:t>
      </w:r>
      <w:r w:rsidRPr="00D22F79">
        <w:rPr>
          <w:lang w:eastAsia="zh-CN"/>
        </w:rPr>
        <w:t>ITU-R S.1503</w:t>
      </w:r>
      <w:r>
        <w:rPr>
          <w:rFonts w:hint="eastAsia"/>
          <w:szCs w:val="24"/>
          <w:lang w:eastAsia="zh-CN"/>
        </w:rPr>
        <w:t>建议书的程序审核</w:t>
      </w:r>
      <w:r>
        <w:rPr>
          <w:rFonts w:hint="eastAsia"/>
          <w:szCs w:val="24"/>
          <w:lang w:eastAsia="zh-CN"/>
        </w:rPr>
        <w:t>non-GSO</w:t>
      </w:r>
      <w:r>
        <w:rPr>
          <w:rFonts w:hint="eastAsia"/>
          <w:szCs w:val="24"/>
          <w:lang w:eastAsia="zh-CN"/>
        </w:rPr>
        <w:t>系统</w:t>
      </w:r>
      <w:r w:rsidR="00B72FD5">
        <w:rPr>
          <w:rFonts w:hint="eastAsia"/>
          <w:szCs w:val="24"/>
          <w:lang w:eastAsia="zh-CN"/>
        </w:rPr>
        <w:t>对通用</w:t>
      </w:r>
      <w:r w:rsidR="00B72FD5">
        <w:rPr>
          <w:rFonts w:hint="eastAsia"/>
          <w:szCs w:val="24"/>
          <w:lang w:eastAsia="zh-CN"/>
        </w:rPr>
        <w:t>GSO</w:t>
      </w:r>
      <w:r w:rsidR="00B72FD5">
        <w:rPr>
          <w:rFonts w:hint="eastAsia"/>
          <w:szCs w:val="24"/>
          <w:lang w:eastAsia="zh-CN"/>
        </w:rPr>
        <w:t>链路的干扰影响。</w:t>
      </w:r>
    </w:p>
    <w:p w14:paraId="7AC9B0C4" w14:textId="131449DE" w:rsidR="00AC01F5" w:rsidRDefault="00AC01F5" w:rsidP="00AC01F5">
      <w:pPr>
        <w:rPr>
          <w:lang w:eastAsia="zh-CN"/>
        </w:rPr>
      </w:pPr>
      <w:r w:rsidRPr="0093679F">
        <w:rPr>
          <w:rFonts w:ascii="STKaiti" w:eastAsia="STKaiti" w:hAnsi="STKaiti" w:hint="eastAsia"/>
          <w:iCs/>
          <w:lang w:eastAsia="zh-CN"/>
        </w:rPr>
        <w:t>步骤3：</w:t>
      </w:r>
      <w:r w:rsidRPr="005D2DAD">
        <w:rPr>
          <w:rFonts w:hint="eastAsia"/>
          <w:lang w:eastAsia="zh-CN"/>
        </w:rPr>
        <w:t>确定</w:t>
      </w:r>
      <w:r w:rsidRPr="000946B0">
        <w:rPr>
          <w:rFonts w:ascii="STKaiti" w:eastAsia="STKaiti" w:hAnsi="STKaiti"/>
          <w:iCs/>
          <w:lang w:eastAsia="zh-CN"/>
        </w:rPr>
        <w:t>z</w:t>
      </w:r>
      <w:r w:rsidRPr="000946B0">
        <w:rPr>
          <w:rFonts w:ascii="STKaiti" w:eastAsia="STKaiti" w:hAnsi="STKaiti"/>
          <w:iCs/>
          <w:vertAlign w:val="subscript"/>
          <w:lang w:eastAsia="zh-CN"/>
        </w:rPr>
        <w:t>conv</w:t>
      </w:r>
      <w:r w:rsidRPr="005D2DAD">
        <w:rPr>
          <w:rFonts w:hint="eastAsia"/>
          <w:lang w:eastAsia="zh-CN"/>
        </w:rPr>
        <w:t>，</w:t>
      </w:r>
      <w:r>
        <w:rPr>
          <w:rFonts w:hint="eastAsia"/>
          <w:lang w:eastAsia="zh-CN"/>
        </w:rPr>
        <w:t>降雨</w:t>
      </w:r>
      <w:r w:rsidRPr="005D2DAD">
        <w:rPr>
          <w:rFonts w:hint="eastAsia"/>
          <w:lang w:eastAsia="zh-CN"/>
        </w:rPr>
        <w:t>退化</w:t>
      </w:r>
      <w:r w:rsidRPr="00D22F79">
        <w:rPr>
          <w:lang w:eastAsia="zh-CN"/>
        </w:rPr>
        <w:t>pdf</w:t>
      </w:r>
      <w:r w:rsidR="002668F2">
        <w:rPr>
          <w:lang w:eastAsia="zh-CN"/>
        </w:rPr>
        <w:t>（</w:t>
      </w:r>
      <w:r w:rsidRPr="000946B0">
        <w:rPr>
          <w:rFonts w:ascii="STKaiti" w:eastAsia="STKaiti" w:hAnsi="STKaiti"/>
          <w:iCs/>
          <w:lang w:eastAsia="zh-CN"/>
        </w:rPr>
        <w:t>x</w:t>
      </w:r>
      <w:r w:rsidRPr="000946B0">
        <w:rPr>
          <w:rFonts w:ascii="STKaiti" w:eastAsia="STKaiti" w:hAnsi="STKaiti"/>
          <w:iCs/>
          <w:vertAlign w:val="subscript"/>
          <w:lang w:eastAsia="zh-CN"/>
        </w:rPr>
        <w:t>fade</w:t>
      </w:r>
      <w:r w:rsidR="002668F2">
        <w:rPr>
          <w:lang w:eastAsia="zh-CN"/>
        </w:rPr>
        <w:t>）</w:t>
      </w:r>
      <w:r w:rsidR="00B72FD5">
        <w:rPr>
          <w:rFonts w:hint="eastAsia"/>
          <w:lang w:eastAsia="zh-CN"/>
        </w:rPr>
        <w:t>与</w:t>
      </w:r>
      <w:r w:rsidRPr="005D2DAD">
        <w:rPr>
          <w:rFonts w:hint="eastAsia"/>
          <w:lang w:eastAsia="zh-CN"/>
        </w:rPr>
        <w:t>干扰退化</w:t>
      </w:r>
      <w:r w:rsidRPr="00D22F79">
        <w:rPr>
          <w:lang w:eastAsia="zh-CN"/>
        </w:rPr>
        <w:t>pdf</w:t>
      </w:r>
      <w:r w:rsidR="002668F2">
        <w:rPr>
          <w:rFonts w:hint="eastAsia"/>
          <w:lang w:eastAsia="zh-CN"/>
        </w:rPr>
        <w:t>（</w:t>
      </w:r>
      <w:r w:rsidRPr="000946B0">
        <w:rPr>
          <w:rFonts w:ascii="STKaiti" w:eastAsia="STKaiti" w:hAnsi="STKaiti"/>
          <w:iCs/>
          <w:lang w:eastAsia="zh-CN"/>
        </w:rPr>
        <w:t>y</w:t>
      </w:r>
      <w:r w:rsidRPr="000946B0">
        <w:rPr>
          <w:rFonts w:ascii="STKaiti" w:eastAsia="STKaiti" w:hAnsi="STKaiti"/>
          <w:iCs/>
          <w:vertAlign w:val="subscript"/>
          <w:lang w:eastAsia="zh-CN"/>
        </w:rPr>
        <w:t>int</w:t>
      </w:r>
      <w:r w:rsidR="002668F2">
        <w:rPr>
          <w:lang w:eastAsia="zh-CN"/>
        </w:rPr>
        <w:t>）</w:t>
      </w:r>
      <w:r w:rsidRPr="005D2DAD">
        <w:rPr>
          <w:rFonts w:hint="eastAsia"/>
          <w:lang w:eastAsia="zh-CN"/>
        </w:rPr>
        <w:t>的</w:t>
      </w:r>
      <w:r w:rsidR="00070720">
        <w:rPr>
          <w:rFonts w:hint="eastAsia"/>
          <w:lang w:eastAsia="zh-CN"/>
        </w:rPr>
        <w:t>修正</w:t>
      </w:r>
      <w:r w:rsidRPr="005D2DAD">
        <w:rPr>
          <w:rFonts w:hint="eastAsia"/>
          <w:lang w:eastAsia="zh-CN"/>
        </w:rPr>
        <w:t>离散卷积。对每组退化值，</w:t>
      </w:r>
      <w:r w:rsidR="009D370B" w:rsidRPr="009D370B">
        <w:rPr>
          <w:lang w:eastAsia="zh-CN"/>
        </w:rPr>
        <w:t>X</w:t>
      </w:r>
      <w:r w:rsidR="00B72FD5">
        <w:rPr>
          <w:rFonts w:hint="eastAsia"/>
          <w:lang w:eastAsia="zh-CN"/>
        </w:rPr>
        <w:t>和</w:t>
      </w:r>
      <w:r w:rsidR="009D370B" w:rsidRPr="009D370B">
        <w:rPr>
          <w:lang w:eastAsia="zh-CN"/>
        </w:rPr>
        <w:t>Y</w:t>
      </w:r>
      <w:r w:rsidR="00B72FD5">
        <w:rPr>
          <w:rFonts w:hint="eastAsia"/>
          <w:lang w:eastAsia="zh-CN"/>
        </w:rPr>
        <w:t>分别</w:t>
      </w:r>
      <w:r w:rsidR="009C7A17">
        <w:rPr>
          <w:rFonts w:hint="eastAsia"/>
          <w:lang w:eastAsia="zh-CN"/>
        </w:rPr>
        <w:t>来自</w:t>
      </w:r>
      <w:r w:rsidR="00B72FD5" w:rsidRPr="000946B0">
        <w:rPr>
          <w:rFonts w:ascii="STKaiti" w:eastAsia="STKaiti" w:hAnsi="STKaiti"/>
          <w:iCs/>
          <w:lang w:eastAsia="zh-CN"/>
        </w:rPr>
        <w:t>x</w:t>
      </w:r>
      <w:r w:rsidR="00B72FD5" w:rsidRPr="000946B0">
        <w:rPr>
          <w:rFonts w:ascii="STKaiti" w:eastAsia="STKaiti" w:hAnsi="STKaiti"/>
          <w:iCs/>
          <w:vertAlign w:val="subscript"/>
          <w:lang w:eastAsia="zh-CN"/>
        </w:rPr>
        <w:t>fade</w:t>
      </w:r>
      <w:r w:rsidR="003237B1">
        <w:rPr>
          <w:rFonts w:hint="eastAsia"/>
          <w:lang w:eastAsia="zh-CN"/>
        </w:rPr>
        <w:t>和</w:t>
      </w:r>
      <w:r w:rsidR="00B72FD5" w:rsidRPr="000946B0">
        <w:rPr>
          <w:rFonts w:ascii="STKaiti" w:eastAsia="STKaiti" w:hAnsi="STKaiti"/>
          <w:iCs/>
          <w:lang w:eastAsia="zh-CN"/>
        </w:rPr>
        <w:t>y</w:t>
      </w:r>
      <w:r w:rsidR="00B72FD5" w:rsidRPr="000946B0">
        <w:rPr>
          <w:rFonts w:ascii="STKaiti" w:eastAsia="STKaiti" w:hAnsi="STKaiti"/>
          <w:iCs/>
          <w:vertAlign w:val="subscript"/>
          <w:lang w:eastAsia="zh-CN"/>
        </w:rPr>
        <w:t>int</w:t>
      </w:r>
      <w:r w:rsidR="003237B1" w:rsidRPr="003237B1">
        <w:rPr>
          <w:rFonts w:hint="eastAsia"/>
          <w:lang w:eastAsia="zh-CN"/>
        </w:rPr>
        <w:t>，</w:t>
      </w:r>
      <w:r w:rsidR="00B72FD5">
        <w:rPr>
          <w:rFonts w:hint="eastAsia"/>
          <w:lang w:eastAsia="zh-CN"/>
        </w:rPr>
        <w:t>卷积后的</w:t>
      </w:r>
      <w:r w:rsidRPr="005D2DAD">
        <w:rPr>
          <w:rFonts w:hint="eastAsia"/>
          <w:lang w:eastAsia="zh-CN"/>
        </w:rPr>
        <w:t>退化值由</w:t>
      </w:r>
      <w:r w:rsidRPr="000946B0">
        <w:rPr>
          <w:rFonts w:ascii="STKaiti" w:eastAsia="STKaiti" w:hAnsi="STKaiti"/>
          <w:iCs/>
          <w:lang w:eastAsia="zh-CN"/>
        </w:rPr>
        <w:t>x</w:t>
      </w:r>
      <w:r w:rsidRPr="000946B0">
        <w:rPr>
          <w:rFonts w:ascii="STKaiti" w:eastAsia="STKaiti" w:hAnsi="STKaiti"/>
          <w:iCs/>
          <w:vertAlign w:val="subscript"/>
          <w:lang w:eastAsia="zh-CN"/>
        </w:rPr>
        <w:t>fade</w:t>
      </w:r>
      <w:r w:rsidR="002668F2">
        <w:rPr>
          <w:szCs w:val="24"/>
          <w:lang w:eastAsia="zh-CN"/>
        </w:rPr>
        <w:t>（</w:t>
      </w:r>
      <w:r w:rsidR="00B72FD5" w:rsidRPr="00BA548C">
        <w:rPr>
          <w:i/>
          <w:szCs w:val="24"/>
          <w:lang w:eastAsia="zh-CN"/>
        </w:rPr>
        <w:t>X</w:t>
      </w:r>
      <w:r w:rsidR="002668F2">
        <w:rPr>
          <w:szCs w:val="24"/>
          <w:lang w:eastAsia="zh-CN"/>
        </w:rPr>
        <w:t>）</w:t>
      </w:r>
      <w:r w:rsidRPr="005D2DAD">
        <w:rPr>
          <w:rFonts w:hint="eastAsia"/>
          <w:lang w:eastAsia="zh-CN"/>
        </w:rPr>
        <w:t>和</w:t>
      </w:r>
      <w:r w:rsidRPr="000946B0">
        <w:rPr>
          <w:rFonts w:ascii="STKaiti" w:eastAsia="STKaiti" w:hAnsi="STKaiti"/>
          <w:iCs/>
          <w:lang w:eastAsia="zh-CN"/>
        </w:rPr>
        <w:t>y</w:t>
      </w:r>
      <w:r w:rsidRPr="000946B0">
        <w:rPr>
          <w:rFonts w:ascii="STKaiti" w:eastAsia="STKaiti" w:hAnsi="STKaiti"/>
          <w:iCs/>
          <w:vertAlign w:val="subscript"/>
          <w:lang w:eastAsia="zh-CN"/>
        </w:rPr>
        <w:t>int</w:t>
      </w:r>
      <w:r w:rsidR="002668F2">
        <w:rPr>
          <w:szCs w:val="24"/>
          <w:lang w:eastAsia="zh-CN"/>
        </w:rPr>
        <w:t>（</w:t>
      </w:r>
      <w:r w:rsidR="00B72FD5" w:rsidRPr="00BA548C">
        <w:rPr>
          <w:i/>
          <w:szCs w:val="24"/>
          <w:lang w:eastAsia="zh-CN"/>
        </w:rPr>
        <w:t>Y</w:t>
      </w:r>
      <w:r w:rsidR="002668F2">
        <w:rPr>
          <w:szCs w:val="24"/>
          <w:lang w:eastAsia="zh-CN"/>
        </w:rPr>
        <w:t>）</w:t>
      </w:r>
      <w:r>
        <w:rPr>
          <w:rFonts w:hint="eastAsia"/>
          <w:lang w:eastAsia="zh-CN"/>
        </w:rPr>
        <w:t>退化值</w:t>
      </w:r>
      <w:r w:rsidR="00B72FD5">
        <w:rPr>
          <w:rFonts w:hint="eastAsia"/>
          <w:lang w:eastAsia="zh-CN"/>
        </w:rPr>
        <w:t>的乘积</w:t>
      </w:r>
      <w:r>
        <w:rPr>
          <w:rFonts w:hint="eastAsia"/>
          <w:lang w:eastAsia="zh-CN"/>
        </w:rPr>
        <w:t>（或等效的、取对数值单位为</w:t>
      </w:r>
      <w:r w:rsidRPr="00D22F79">
        <w:rPr>
          <w:lang w:eastAsia="zh-CN"/>
        </w:rPr>
        <w:t>dB</w:t>
      </w:r>
      <w:r>
        <w:rPr>
          <w:rFonts w:hint="eastAsia"/>
          <w:lang w:eastAsia="zh-CN"/>
        </w:rPr>
        <w:t>的总和</w:t>
      </w:r>
      <w:r w:rsidR="00ED7B1D">
        <w:rPr>
          <w:rFonts w:hint="eastAsia"/>
          <w:lang w:eastAsia="zh-CN"/>
        </w:rPr>
        <w:t>）</w:t>
      </w:r>
      <w:r w:rsidR="002668F2">
        <w:rPr>
          <w:rFonts w:hint="eastAsia"/>
          <w:lang w:eastAsia="zh-CN"/>
        </w:rPr>
        <w:t>确定</w:t>
      </w:r>
      <w:r>
        <w:rPr>
          <w:rFonts w:hint="eastAsia"/>
          <w:lang w:eastAsia="zh-CN"/>
        </w:rPr>
        <w:t>，并</w:t>
      </w:r>
      <w:r w:rsidR="002668F2">
        <w:rPr>
          <w:rFonts w:hint="eastAsia"/>
          <w:lang w:eastAsia="zh-CN"/>
        </w:rPr>
        <w:t>将作为</w:t>
      </w:r>
      <w:r w:rsidRPr="005D2DAD">
        <w:rPr>
          <w:rFonts w:hint="eastAsia"/>
          <w:lang w:eastAsia="zh-CN"/>
        </w:rPr>
        <w:t>每个独立概率</w:t>
      </w:r>
      <w:r w:rsidR="002668F2">
        <w:rPr>
          <w:rFonts w:hint="eastAsia"/>
          <w:lang w:eastAsia="zh-CN"/>
        </w:rPr>
        <w:t>的乘积计算出的合并概率，</w:t>
      </w:r>
      <w:r>
        <w:rPr>
          <w:rFonts w:hint="eastAsia"/>
          <w:lang w:eastAsia="zh-CN"/>
        </w:rPr>
        <w:t>加到恰当的</w:t>
      </w:r>
      <w:r w:rsidR="002668F2">
        <w:rPr>
          <w:rFonts w:hint="eastAsia"/>
          <w:lang w:eastAsia="zh-CN"/>
        </w:rPr>
        <w:t>卷积衰落</w:t>
      </w:r>
      <w:r w:rsidRPr="00D22F79">
        <w:rPr>
          <w:lang w:eastAsia="zh-CN"/>
        </w:rPr>
        <w:t>pdf</w:t>
      </w:r>
      <w:r w:rsidR="002668F2">
        <w:rPr>
          <w:rFonts w:hint="eastAsia"/>
          <w:lang w:eastAsia="zh-CN"/>
        </w:rPr>
        <w:t>，</w:t>
      </w:r>
      <w:r w:rsidRPr="000946B0">
        <w:rPr>
          <w:rFonts w:ascii="STKaiti" w:eastAsia="STKaiti" w:hAnsi="STKaiti"/>
          <w:iCs/>
          <w:lang w:eastAsia="zh-CN"/>
        </w:rPr>
        <w:t>z</w:t>
      </w:r>
      <w:r w:rsidRPr="000946B0">
        <w:rPr>
          <w:rFonts w:ascii="STKaiti" w:eastAsia="STKaiti" w:hAnsi="STKaiti"/>
          <w:iCs/>
          <w:vertAlign w:val="subscript"/>
          <w:lang w:eastAsia="zh-CN"/>
        </w:rPr>
        <w:t>conv</w:t>
      </w:r>
      <w:r w:rsidR="002668F2">
        <w:rPr>
          <w:rFonts w:hint="eastAsia"/>
          <w:lang w:eastAsia="zh-CN"/>
        </w:rPr>
        <w:t>（</w:t>
      </w:r>
      <w:r w:rsidR="002668F2">
        <w:rPr>
          <w:rFonts w:hint="eastAsia"/>
          <w:lang w:eastAsia="zh-CN"/>
        </w:rPr>
        <w:t>Z</w:t>
      </w:r>
      <w:r w:rsidR="002668F2">
        <w:rPr>
          <w:rFonts w:hint="eastAsia"/>
          <w:lang w:eastAsia="zh-CN"/>
        </w:rPr>
        <w:t>）中</w:t>
      </w:r>
      <w:r>
        <w:rPr>
          <w:rFonts w:hint="eastAsia"/>
          <w:lang w:eastAsia="zh-CN"/>
        </w:rPr>
        <w:t>。</w:t>
      </w:r>
    </w:p>
    <w:p w14:paraId="5E239E49" w14:textId="4BF90F8D" w:rsidR="00D54BE4" w:rsidRPr="00BA548C" w:rsidRDefault="00931C5E" w:rsidP="001F5100">
      <w:pPr>
        <w:ind w:firstLineChars="200" w:firstLine="480"/>
        <w:rPr>
          <w:lang w:eastAsia="zh-CN"/>
        </w:rPr>
      </w:pPr>
      <w:r w:rsidRPr="00931C5E">
        <w:rPr>
          <w:rFonts w:hint="eastAsia"/>
          <w:lang w:eastAsia="zh-CN"/>
        </w:rPr>
        <w:t>由于假设</w:t>
      </w:r>
      <w:r>
        <w:rPr>
          <w:rFonts w:hint="eastAsia"/>
          <w:lang w:eastAsia="zh-CN"/>
        </w:rPr>
        <w:t>降雨</w:t>
      </w:r>
      <w:r w:rsidRPr="005D2DAD">
        <w:rPr>
          <w:rFonts w:hint="eastAsia"/>
          <w:lang w:eastAsia="zh-CN"/>
        </w:rPr>
        <w:t>退化</w:t>
      </w:r>
      <w:r>
        <w:rPr>
          <w:lang w:eastAsia="zh-CN"/>
        </w:rPr>
        <w:t>（</w:t>
      </w:r>
      <w:r w:rsidRPr="000946B0">
        <w:rPr>
          <w:rFonts w:ascii="STKaiti" w:eastAsia="STKaiti" w:hAnsi="STKaiti"/>
          <w:iCs/>
          <w:lang w:eastAsia="zh-CN"/>
        </w:rPr>
        <w:t>x</w:t>
      </w:r>
      <w:r w:rsidRPr="000946B0">
        <w:rPr>
          <w:rFonts w:ascii="STKaiti" w:eastAsia="STKaiti" w:hAnsi="STKaiti"/>
          <w:iCs/>
          <w:vertAlign w:val="subscript"/>
          <w:lang w:eastAsia="zh-CN"/>
        </w:rPr>
        <w:t>fade</w:t>
      </w:r>
      <w:r>
        <w:rPr>
          <w:lang w:eastAsia="zh-CN"/>
        </w:rPr>
        <w:t>）</w:t>
      </w:r>
      <w:r w:rsidRPr="00931C5E">
        <w:rPr>
          <w:rFonts w:hint="eastAsia"/>
          <w:lang w:eastAsia="zh-CN"/>
        </w:rPr>
        <w:t>和</w:t>
      </w:r>
      <w:r w:rsidRPr="005D2DAD">
        <w:rPr>
          <w:rFonts w:hint="eastAsia"/>
          <w:lang w:eastAsia="zh-CN"/>
        </w:rPr>
        <w:t>干扰退化</w:t>
      </w:r>
      <w:r>
        <w:rPr>
          <w:rFonts w:hint="eastAsia"/>
          <w:lang w:eastAsia="zh-CN"/>
        </w:rPr>
        <w:t>（</w:t>
      </w:r>
      <w:r w:rsidRPr="000946B0">
        <w:rPr>
          <w:rFonts w:ascii="STKaiti" w:eastAsia="STKaiti" w:hAnsi="STKaiti"/>
          <w:iCs/>
          <w:lang w:eastAsia="zh-CN"/>
        </w:rPr>
        <w:t>y</w:t>
      </w:r>
      <w:r w:rsidRPr="000946B0">
        <w:rPr>
          <w:rFonts w:ascii="STKaiti" w:eastAsia="STKaiti" w:hAnsi="STKaiti"/>
          <w:iCs/>
          <w:vertAlign w:val="subscript"/>
          <w:lang w:eastAsia="zh-CN"/>
        </w:rPr>
        <w:t>int</w:t>
      </w:r>
      <w:r>
        <w:rPr>
          <w:lang w:eastAsia="zh-CN"/>
        </w:rPr>
        <w:t>）</w:t>
      </w:r>
      <w:r w:rsidRPr="00931C5E">
        <w:rPr>
          <w:rFonts w:hint="eastAsia"/>
          <w:lang w:eastAsia="zh-CN"/>
        </w:rPr>
        <w:t>之间统计独立不能</w:t>
      </w:r>
      <w:r>
        <w:rPr>
          <w:rFonts w:hint="eastAsia"/>
          <w:lang w:eastAsia="zh-CN"/>
        </w:rPr>
        <w:t>得到</w:t>
      </w:r>
      <w:r w:rsidRPr="00931C5E">
        <w:rPr>
          <w:rFonts w:hint="eastAsia"/>
          <w:lang w:eastAsia="zh-CN"/>
        </w:rPr>
        <w:t>干扰路径上</w:t>
      </w:r>
      <w:r>
        <w:rPr>
          <w:rFonts w:hint="eastAsia"/>
          <w:lang w:eastAsia="zh-CN"/>
        </w:rPr>
        <w:t>传播影响</w:t>
      </w:r>
      <w:r w:rsidRPr="00931C5E">
        <w:rPr>
          <w:rFonts w:hint="eastAsia"/>
          <w:lang w:eastAsia="zh-CN"/>
        </w:rPr>
        <w:t>，建议针对下行链路方向对经典卷积进行</w:t>
      </w:r>
      <w:r>
        <w:rPr>
          <w:rFonts w:hint="eastAsia"/>
          <w:lang w:eastAsia="zh-CN"/>
        </w:rPr>
        <w:t>修正</w:t>
      </w:r>
      <w:r w:rsidRPr="00931C5E">
        <w:rPr>
          <w:rFonts w:hint="eastAsia"/>
          <w:lang w:eastAsia="zh-CN"/>
        </w:rPr>
        <w:t>以解决此问题。</w:t>
      </w:r>
      <w:r w:rsidR="009D370B" w:rsidRPr="009D370B">
        <w:rPr>
          <w:rFonts w:hint="eastAsia"/>
          <w:lang w:eastAsia="zh-CN"/>
        </w:rPr>
        <w:t>该修正卷积等效为除干扰退</w:t>
      </w:r>
      <w:r w:rsidR="009D370B" w:rsidRPr="009D370B">
        <w:rPr>
          <w:rFonts w:hint="eastAsia"/>
          <w:lang w:eastAsia="zh-CN"/>
        </w:rPr>
        <w:lastRenderedPageBreak/>
        <w:t>化值</w:t>
      </w:r>
      <w:r w:rsidR="00B30AFF">
        <w:rPr>
          <w:lang w:eastAsia="zh-CN"/>
        </w:rPr>
        <w:t>（</w:t>
      </w:r>
      <w:r w:rsidR="009D370B" w:rsidRPr="000946B0">
        <w:rPr>
          <w:rFonts w:ascii="STKaiti" w:eastAsia="STKaiti" w:hAnsi="STKaiti"/>
          <w:iCs/>
          <w:lang w:eastAsia="zh-CN"/>
        </w:rPr>
        <w:t>y</w:t>
      </w:r>
      <w:r w:rsidR="009D370B" w:rsidRPr="000946B0">
        <w:rPr>
          <w:rFonts w:ascii="STKaiti" w:eastAsia="STKaiti" w:hAnsi="STKaiti"/>
          <w:iCs/>
          <w:vertAlign w:val="subscript"/>
          <w:lang w:eastAsia="zh-CN"/>
        </w:rPr>
        <w:t>i</w:t>
      </w:r>
      <w:r w:rsidR="00ED7B1D" w:rsidRPr="00C869EC">
        <w:rPr>
          <w:lang w:eastAsia="zh-CN"/>
        </w:rPr>
        <w:t>）</w:t>
      </w:r>
      <w:r w:rsidR="009D370B" w:rsidRPr="009D370B">
        <w:rPr>
          <w:rFonts w:hint="eastAsia"/>
          <w:lang w:eastAsia="zh-CN"/>
        </w:rPr>
        <w:t>减去恰当降雨衰减之外的正常离散卷积，例如第</w:t>
      </w:r>
      <w:r w:rsidR="009D370B" w:rsidRPr="009D370B">
        <w:rPr>
          <w:lang w:eastAsia="zh-CN"/>
        </w:rPr>
        <w:t>j</w:t>
      </w:r>
      <w:r w:rsidR="009D370B" w:rsidRPr="009D370B">
        <w:rPr>
          <w:lang w:eastAsia="zh-CN"/>
        </w:rPr>
        <w:t>个</w:t>
      </w:r>
      <w:r w:rsidR="009D370B" w:rsidRPr="009D370B">
        <w:rPr>
          <w:rFonts w:hint="eastAsia"/>
          <w:lang w:eastAsia="zh-CN"/>
        </w:rPr>
        <w:t>降雨损耗值为</w:t>
      </w:r>
      <w:r w:rsidR="006B332F" w:rsidRPr="009D370B">
        <w:rPr>
          <w:lang w:eastAsia="zh-CN"/>
        </w:rPr>
        <w:t>(</w:t>
      </w:r>
      <w:r w:rsidR="006B332F" w:rsidRPr="009D370B">
        <w:rPr>
          <w:i/>
          <w:iCs/>
          <w:lang w:eastAsia="zh-CN"/>
        </w:rPr>
        <w:t>L</w:t>
      </w:r>
      <w:r w:rsidR="006B332F" w:rsidRPr="009D370B">
        <w:rPr>
          <w:i/>
          <w:iCs/>
          <w:vertAlign w:val="subscript"/>
          <w:lang w:eastAsia="zh-CN"/>
        </w:rPr>
        <w:t>R</w:t>
      </w:r>
      <w:r w:rsidR="006B332F" w:rsidRPr="009D370B">
        <w:rPr>
          <w:lang w:eastAsia="zh-CN"/>
        </w:rPr>
        <w:t>)</w:t>
      </w:r>
      <w:r w:rsidR="006B332F" w:rsidRPr="009D370B">
        <w:rPr>
          <w:vertAlign w:val="subscript"/>
          <w:lang w:eastAsia="zh-CN"/>
        </w:rPr>
        <w:t>j</w:t>
      </w:r>
      <w:r w:rsidR="009D370B" w:rsidRPr="009D370B">
        <w:rPr>
          <w:rFonts w:hint="eastAsia"/>
          <w:lang w:eastAsia="zh-CN"/>
        </w:rPr>
        <w:t>，来自其组合的降雨退化</w:t>
      </w:r>
      <w:r w:rsidR="009D370B" w:rsidRPr="009D370B">
        <w:rPr>
          <w:lang w:eastAsia="zh-CN"/>
        </w:rPr>
        <w:t xml:space="preserve">pdf bin </w:t>
      </w:r>
      <w:r w:rsidR="006B332F" w:rsidRPr="009D370B">
        <w:rPr>
          <w:lang w:eastAsia="zh-CN"/>
        </w:rPr>
        <w:t>(</w:t>
      </w:r>
      <w:r w:rsidR="006B332F" w:rsidRPr="009D370B">
        <w:rPr>
          <w:i/>
          <w:iCs/>
          <w:lang w:eastAsia="zh-CN"/>
        </w:rPr>
        <w:t>x</w:t>
      </w:r>
      <w:r w:rsidR="006B332F" w:rsidRPr="009D370B">
        <w:rPr>
          <w:i/>
          <w:iCs/>
          <w:vertAlign w:val="subscript"/>
          <w:lang w:eastAsia="zh-CN"/>
        </w:rPr>
        <w:t>j</w:t>
      </w:r>
      <w:r w:rsidR="006B332F" w:rsidRPr="009D370B">
        <w:rPr>
          <w:lang w:eastAsia="zh-CN"/>
        </w:rPr>
        <w:t>)</w:t>
      </w:r>
      <w:r w:rsidR="009D370B" w:rsidRPr="009D370B">
        <w:rPr>
          <w:rFonts w:hint="eastAsia"/>
          <w:lang w:eastAsia="zh-CN"/>
        </w:rPr>
        <w:t>。</w:t>
      </w:r>
    </w:p>
    <w:p w14:paraId="314F9239" w14:textId="2849D062" w:rsidR="00B6088A" w:rsidRPr="00FE1E97" w:rsidRDefault="006B332F" w:rsidP="00B6088A">
      <w:pPr>
        <w:ind w:firstLineChars="200" w:firstLine="480"/>
        <w:rPr>
          <w:lang w:eastAsia="zh-CN"/>
        </w:rPr>
      </w:pPr>
      <w:r w:rsidRPr="00D22F79">
        <w:rPr>
          <w:i/>
          <w:iCs/>
        </w:rPr>
        <w:t>z</w:t>
      </w:r>
      <w:r w:rsidRPr="00D22F79">
        <w:rPr>
          <w:i/>
          <w:iCs/>
          <w:vertAlign w:val="subscript"/>
        </w:rPr>
        <w:t>conv</w:t>
      </w:r>
      <w:r w:rsidR="00B6088A" w:rsidRPr="00FE1E97">
        <w:rPr>
          <w:rFonts w:hint="eastAsia"/>
          <w:lang w:eastAsia="zh-CN"/>
        </w:rPr>
        <w:t>的</w:t>
      </w:r>
      <w:r w:rsidR="00B6088A" w:rsidRPr="00FE1E97">
        <w:rPr>
          <w:rFonts w:hint="eastAsia"/>
          <w:lang w:eastAsia="zh-CN"/>
        </w:rPr>
        <w:t>pdf</w:t>
      </w:r>
      <w:r w:rsidR="00B6088A" w:rsidRPr="00FE1E97">
        <w:rPr>
          <w:rFonts w:hint="eastAsia"/>
          <w:lang w:eastAsia="zh-CN"/>
        </w:rPr>
        <w:t>是</w:t>
      </w:r>
      <w:r w:rsidRPr="00D22F79">
        <w:rPr>
          <w:i/>
          <w:iCs/>
        </w:rPr>
        <w:t>x</w:t>
      </w:r>
      <w:r w:rsidRPr="00D22F79">
        <w:rPr>
          <w:i/>
          <w:iCs/>
          <w:vertAlign w:val="subscript"/>
        </w:rPr>
        <w:t>fade</w:t>
      </w:r>
      <w:r w:rsidR="00B6088A" w:rsidRPr="00FE1E97">
        <w:rPr>
          <w:rFonts w:hint="eastAsia"/>
          <w:lang w:eastAsia="zh-CN"/>
        </w:rPr>
        <w:t>与</w:t>
      </w:r>
      <w:r w:rsidRPr="00D22F79">
        <w:rPr>
          <w:i/>
          <w:iCs/>
        </w:rPr>
        <w:t>y</w:t>
      </w:r>
      <w:r w:rsidRPr="00D22F79">
        <w:rPr>
          <w:i/>
          <w:iCs/>
          <w:vertAlign w:val="subscript"/>
        </w:rPr>
        <w:t>int</w:t>
      </w:r>
      <w:r w:rsidR="00B6088A" w:rsidRPr="00FE1E97">
        <w:rPr>
          <w:rFonts w:hint="eastAsia"/>
          <w:lang w:eastAsia="zh-CN"/>
        </w:rPr>
        <w:t>的</w:t>
      </w:r>
      <w:r w:rsidR="00B6088A" w:rsidRPr="00FE1E97">
        <w:rPr>
          <w:rFonts w:hint="eastAsia"/>
          <w:lang w:eastAsia="zh-CN"/>
        </w:rPr>
        <w:t>pdf</w:t>
      </w:r>
      <w:r w:rsidR="00B6088A">
        <w:rPr>
          <w:rFonts w:hint="eastAsia"/>
          <w:lang w:eastAsia="zh-CN"/>
        </w:rPr>
        <w:t>的</w:t>
      </w:r>
      <w:r w:rsidR="00B6088A" w:rsidRPr="00FE1E97">
        <w:rPr>
          <w:rFonts w:hint="eastAsia"/>
          <w:lang w:eastAsia="zh-CN"/>
        </w:rPr>
        <w:t>修正卷积。总的</w:t>
      </w:r>
      <w:r w:rsidR="001F5100" w:rsidRPr="001F5100">
        <w:rPr>
          <w:rFonts w:ascii="STKaiti" w:eastAsia="STKaiti" w:hAnsi="STKaiti"/>
          <w:i/>
          <w:iCs/>
          <w:lang w:eastAsia="zh-CN"/>
        </w:rPr>
        <w:t>C</w:t>
      </w:r>
      <w:r w:rsidR="001F5100" w:rsidRPr="001F5100">
        <w:rPr>
          <w:rFonts w:ascii="STKaiti" w:eastAsia="STKaiti" w:hAnsi="STKaiti"/>
          <w:iCs/>
          <w:lang w:eastAsia="zh-CN"/>
        </w:rPr>
        <w:t>/</w:t>
      </w:r>
      <w:r w:rsidR="001F5100" w:rsidRPr="001F5100">
        <w:rPr>
          <w:rFonts w:ascii="STKaiti" w:eastAsia="STKaiti" w:hAnsi="STKaiti"/>
          <w:i/>
          <w:iCs/>
          <w:lang w:eastAsia="zh-CN"/>
        </w:rPr>
        <w:t>N</w:t>
      </w:r>
      <w:r w:rsidR="00B6088A" w:rsidRPr="00FE1E97">
        <w:rPr>
          <w:rFonts w:hint="eastAsia"/>
          <w:lang w:eastAsia="zh-CN"/>
        </w:rPr>
        <w:t>退化</w:t>
      </w:r>
      <w:r w:rsidR="00BE0BFA" w:rsidRPr="00BA548C">
        <w:rPr>
          <w:i/>
          <w:iCs/>
        </w:rPr>
        <w:t>z</w:t>
      </w:r>
      <w:r w:rsidR="00BE0BFA" w:rsidRPr="00BA548C">
        <w:rPr>
          <w:i/>
          <w:iCs/>
          <w:vertAlign w:val="subscript"/>
        </w:rPr>
        <w:t>conv</w:t>
      </w:r>
      <w:r w:rsidR="00BE0BFA">
        <w:t> </w:t>
      </w:r>
      <w:r w:rsidR="00BE0BFA" w:rsidRPr="00BA548C">
        <w:t>(dB)</w:t>
      </w:r>
      <w:r w:rsidR="00B6088A" w:rsidRPr="00FE1E97">
        <w:rPr>
          <w:rFonts w:hint="eastAsia"/>
          <w:lang w:eastAsia="zh-CN"/>
        </w:rPr>
        <w:t>为：</w:t>
      </w:r>
    </w:p>
    <w:p w14:paraId="122A0D2B" w14:textId="13D2E375" w:rsidR="00D54BE4" w:rsidRPr="00BA548C" w:rsidRDefault="006B332F" w:rsidP="00D54BE4">
      <w:pPr>
        <w:pStyle w:val="Equation"/>
        <w:rPr>
          <w:szCs w:val="24"/>
          <w:lang w:eastAsia="zh-CN"/>
        </w:rPr>
      </w:pPr>
      <w:r w:rsidRPr="00BA548C">
        <w:rPr>
          <w:szCs w:val="24"/>
        </w:rPr>
        <w:tab/>
      </w:r>
      <w:r w:rsidRPr="00BA548C">
        <w:rPr>
          <w:szCs w:val="24"/>
        </w:rPr>
        <w:tab/>
      </w:r>
      <w:r w:rsidRPr="00BA548C">
        <w:rPr>
          <w:i/>
          <w:szCs w:val="24"/>
          <w:lang w:eastAsia="zh-CN"/>
        </w:rPr>
        <w:t>z</w:t>
      </w:r>
      <w:r w:rsidRPr="00BA548C">
        <w:rPr>
          <w:i/>
          <w:szCs w:val="24"/>
          <w:vertAlign w:val="subscript"/>
          <w:lang w:eastAsia="zh-CN"/>
        </w:rPr>
        <w:t>conv</w:t>
      </w:r>
      <w:r w:rsidRPr="00BA548C">
        <w:rPr>
          <w:szCs w:val="24"/>
          <w:lang w:eastAsia="zh-CN"/>
        </w:rPr>
        <w:t xml:space="preserve"> = </w:t>
      </w:r>
      <w:r w:rsidRPr="00BA548C">
        <w:rPr>
          <w:i/>
          <w:szCs w:val="24"/>
          <w:lang w:eastAsia="zh-CN"/>
        </w:rPr>
        <w:t>x</w:t>
      </w:r>
      <w:r w:rsidRPr="00BA548C">
        <w:rPr>
          <w:i/>
          <w:szCs w:val="24"/>
          <w:vertAlign w:val="subscript"/>
          <w:lang w:eastAsia="zh-CN"/>
        </w:rPr>
        <w:t>fade</w:t>
      </w:r>
      <w:r w:rsidRPr="00BA548C">
        <w:rPr>
          <w:szCs w:val="24"/>
          <w:lang w:eastAsia="zh-CN"/>
        </w:rPr>
        <w:t xml:space="preserve"> * </w:t>
      </w:r>
      <w:r w:rsidRPr="00BA548C">
        <w:rPr>
          <w:i/>
          <w:szCs w:val="24"/>
          <w:lang w:eastAsia="zh-CN"/>
        </w:rPr>
        <w:t>y</w:t>
      </w:r>
      <w:r w:rsidRPr="00BA548C">
        <w:rPr>
          <w:i/>
          <w:szCs w:val="24"/>
          <w:vertAlign w:val="subscript"/>
          <w:lang w:eastAsia="zh-CN"/>
        </w:rPr>
        <w:t>int</w:t>
      </w:r>
      <w:r w:rsidRPr="00BA548C">
        <w:rPr>
          <w:szCs w:val="24"/>
          <w:lang w:eastAsia="zh-CN"/>
        </w:rPr>
        <w:t>.</w:t>
      </w:r>
      <w:r w:rsidRPr="00BA548C">
        <w:rPr>
          <w:noProof/>
          <w:szCs w:val="24"/>
          <w:lang w:eastAsia="zh-CN"/>
        </w:rPr>
        <w:tab/>
        <w:t>(</w:t>
      </w:r>
      <w:r>
        <w:rPr>
          <w:noProof/>
          <w:szCs w:val="24"/>
          <w:lang w:eastAsia="zh-CN"/>
        </w:rPr>
        <w:t>2</w:t>
      </w:r>
      <w:r w:rsidRPr="00BA548C">
        <w:rPr>
          <w:noProof/>
          <w:szCs w:val="24"/>
          <w:lang w:eastAsia="zh-CN"/>
        </w:rPr>
        <w:t>)</w:t>
      </w:r>
    </w:p>
    <w:p w14:paraId="7247D2DB" w14:textId="02FBD66B" w:rsidR="00D54BE4" w:rsidRPr="00BA548C" w:rsidRDefault="00B6088A" w:rsidP="00D54BE4">
      <w:pPr>
        <w:rPr>
          <w:lang w:eastAsia="zh-CN"/>
        </w:rPr>
      </w:pPr>
      <w:r w:rsidRPr="0093679F">
        <w:rPr>
          <w:rFonts w:ascii="STKaiti" w:eastAsia="STKaiti" w:hAnsi="STKaiti" w:hint="eastAsia"/>
          <w:iCs/>
          <w:szCs w:val="24"/>
          <w:lang w:eastAsia="zh-CN"/>
        </w:rPr>
        <w:t>步骤4：</w:t>
      </w:r>
      <w:r w:rsidRPr="00FE1E97">
        <w:rPr>
          <w:rFonts w:hint="eastAsia"/>
          <w:szCs w:val="24"/>
          <w:lang w:eastAsia="zh-CN"/>
        </w:rPr>
        <w:t>使用</w:t>
      </w:r>
      <w:r w:rsidR="00931C5E">
        <w:rPr>
          <w:rFonts w:hint="eastAsia"/>
          <w:szCs w:val="24"/>
          <w:lang w:eastAsia="zh-CN"/>
        </w:rPr>
        <w:t>修正</w:t>
      </w:r>
      <w:r w:rsidRPr="00FE1E97">
        <w:rPr>
          <w:rFonts w:hint="eastAsia"/>
          <w:szCs w:val="24"/>
          <w:lang w:eastAsia="zh-CN"/>
        </w:rPr>
        <w:t>卷积过程的结果得到上述</w:t>
      </w:r>
      <w:r w:rsidRPr="00D22F79">
        <w:rPr>
          <w:szCs w:val="24"/>
          <w:lang w:eastAsia="zh-CN"/>
        </w:rPr>
        <w:t xml:space="preserve">pdf </w:t>
      </w:r>
      <w:r w:rsidR="00931C5E">
        <w:rPr>
          <w:rFonts w:ascii="STKaiti" w:eastAsia="STKaiti" w:hAnsi="STKaiti"/>
          <w:iCs/>
          <w:szCs w:val="24"/>
          <w:lang w:eastAsia="zh-CN"/>
        </w:rPr>
        <w:t xml:space="preserve"> </w:t>
      </w:r>
      <w:r w:rsidR="006B332F" w:rsidRPr="00D22F79">
        <w:rPr>
          <w:i/>
          <w:iCs/>
          <w:lang w:eastAsia="zh-CN"/>
        </w:rPr>
        <w:t>z</w:t>
      </w:r>
      <w:r w:rsidR="006B332F" w:rsidRPr="00D22F79">
        <w:rPr>
          <w:i/>
          <w:iCs/>
          <w:vertAlign w:val="subscript"/>
          <w:lang w:eastAsia="zh-CN"/>
        </w:rPr>
        <w:t>conv</w:t>
      </w:r>
      <w:r w:rsidRPr="00FE1E97">
        <w:rPr>
          <w:rFonts w:hint="eastAsia"/>
          <w:szCs w:val="24"/>
          <w:lang w:eastAsia="zh-CN"/>
        </w:rPr>
        <w:t>，用于传播衰落</w:t>
      </w:r>
      <w:r>
        <w:rPr>
          <w:rFonts w:hint="eastAsia"/>
          <w:szCs w:val="24"/>
          <w:lang w:eastAsia="zh-CN"/>
        </w:rPr>
        <w:t>（</w:t>
      </w:r>
      <w:r w:rsidR="006B332F" w:rsidRPr="00D22F79">
        <w:rPr>
          <w:i/>
          <w:iCs/>
          <w:lang w:eastAsia="zh-CN"/>
        </w:rPr>
        <w:t>x</w:t>
      </w:r>
      <w:r w:rsidR="006B332F" w:rsidRPr="00D22F79">
        <w:rPr>
          <w:i/>
          <w:iCs/>
          <w:vertAlign w:val="subscript"/>
          <w:lang w:eastAsia="zh-CN"/>
        </w:rPr>
        <w:t>fade</w:t>
      </w:r>
      <w:r w:rsidR="00ED7B1D">
        <w:rPr>
          <w:rFonts w:hint="eastAsia"/>
          <w:szCs w:val="24"/>
          <w:lang w:eastAsia="zh-CN"/>
        </w:rPr>
        <w:t>）</w:t>
      </w:r>
      <w:r w:rsidRPr="00FE1E97">
        <w:rPr>
          <w:rFonts w:hint="eastAsia"/>
          <w:szCs w:val="24"/>
          <w:lang w:eastAsia="zh-CN"/>
        </w:rPr>
        <w:t>的总退化，以及</w:t>
      </w:r>
      <w:r w:rsidR="00931C5E">
        <w:rPr>
          <w:rFonts w:hint="eastAsia"/>
          <w:szCs w:val="24"/>
          <w:lang w:eastAsia="zh-CN"/>
        </w:rPr>
        <w:t>来自</w:t>
      </w:r>
      <w:r>
        <w:rPr>
          <w:rFonts w:hint="eastAsia"/>
          <w:szCs w:val="24"/>
          <w:lang w:eastAsia="zh-CN"/>
        </w:rPr>
        <w:t>non-GSO</w:t>
      </w:r>
      <w:r w:rsidRPr="00FE1E97">
        <w:rPr>
          <w:rFonts w:hint="eastAsia"/>
          <w:szCs w:val="24"/>
          <w:lang w:eastAsia="zh-CN"/>
        </w:rPr>
        <w:t>系统的干扰</w:t>
      </w:r>
      <w:r w:rsidR="00566442">
        <w:rPr>
          <w:rFonts w:hint="eastAsia"/>
          <w:szCs w:val="24"/>
          <w:lang w:eastAsia="zh-CN"/>
        </w:rPr>
        <w:t>影响</w:t>
      </w:r>
      <w:r>
        <w:rPr>
          <w:rFonts w:hint="eastAsia"/>
          <w:szCs w:val="24"/>
          <w:lang w:eastAsia="zh-CN"/>
        </w:rPr>
        <w:t>（</w:t>
      </w:r>
      <w:r w:rsidR="006B332F" w:rsidRPr="00B02B89">
        <w:rPr>
          <w:i/>
          <w:iCs/>
          <w:szCs w:val="24"/>
          <w:lang w:eastAsia="zh-CN"/>
        </w:rPr>
        <w:t>y</w:t>
      </w:r>
      <w:r w:rsidR="006B332F" w:rsidRPr="00B02B89">
        <w:rPr>
          <w:i/>
          <w:iCs/>
          <w:szCs w:val="24"/>
          <w:vertAlign w:val="subscript"/>
          <w:lang w:eastAsia="zh-CN"/>
        </w:rPr>
        <w:t>int</w:t>
      </w:r>
      <w:r w:rsidR="00ED7B1D">
        <w:rPr>
          <w:rFonts w:hint="eastAsia"/>
          <w:szCs w:val="24"/>
          <w:lang w:eastAsia="zh-CN"/>
        </w:rPr>
        <w:t>）</w:t>
      </w:r>
      <w:r w:rsidRPr="00FE1E97">
        <w:rPr>
          <w:rFonts w:hint="eastAsia"/>
          <w:szCs w:val="24"/>
          <w:lang w:eastAsia="zh-CN"/>
        </w:rPr>
        <w:t>，可验证单入情况为：</w:t>
      </w:r>
    </w:p>
    <w:p w14:paraId="48710A27" w14:textId="0E08230A" w:rsidR="00D54BE4" w:rsidRPr="00BA548C" w:rsidRDefault="006B332F" w:rsidP="00D54BE4">
      <w:pPr>
        <w:pStyle w:val="Equation"/>
        <w:rPr>
          <w:szCs w:val="24"/>
        </w:rPr>
      </w:pPr>
      <w:r w:rsidRPr="00BA548C">
        <w:rPr>
          <w:szCs w:val="24"/>
          <w:lang w:eastAsia="zh-CN"/>
        </w:rPr>
        <w:tab/>
      </w:r>
      <w:r w:rsidRPr="00BA548C">
        <w:rPr>
          <w:szCs w:val="24"/>
          <w:lang w:eastAsia="zh-CN"/>
        </w:rPr>
        <w:tab/>
      </w:r>
      <w:r w:rsidRPr="00C710E3">
        <w:rPr>
          <w:i/>
          <w:szCs w:val="24"/>
        </w:rPr>
        <w:t>p</w:t>
      </w:r>
      <w:r w:rsidRPr="00C710E3">
        <w:rPr>
          <w:i/>
          <w:szCs w:val="24"/>
          <w:vertAlign w:val="subscript"/>
        </w:rPr>
        <w:t>z</w:t>
      </w:r>
      <w:r w:rsidRPr="00C710E3">
        <w:rPr>
          <w:i/>
          <w:szCs w:val="24"/>
        </w:rPr>
        <w:t>(z</w:t>
      </w:r>
      <w:r w:rsidRPr="00C710E3">
        <w:rPr>
          <w:i/>
          <w:szCs w:val="24"/>
          <w:vertAlign w:val="subscript"/>
        </w:rPr>
        <w:t>conv</w:t>
      </w:r>
      <w:r w:rsidRPr="00C710E3">
        <w:rPr>
          <w:i/>
          <w:szCs w:val="24"/>
        </w:rPr>
        <w:t>) = p</w:t>
      </w:r>
      <w:r w:rsidRPr="00C710E3">
        <w:rPr>
          <w:i/>
          <w:szCs w:val="24"/>
          <w:vertAlign w:val="subscript"/>
        </w:rPr>
        <w:t xml:space="preserve">xfade </w:t>
      </w:r>
      <w:r w:rsidRPr="00C710E3">
        <w:rPr>
          <w:i/>
          <w:szCs w:val="24"/>
        </w:rPr>
        <w:t>* p</w:t>
      </w:r>
      <w:r w:rsidRPr="00C710E3">
        <w:rPr>
          <w:i/>
          <w:szCs w:val="24"/>
          <w:vertAlign w:val="subscript"/>
        </w:rPr>
        <w:t>yint</w:t>
      </w:r>
      <w:r w:rsidRPr="00BA548C">
        <w:rPr>
          <w:noProof/>
          <w:szCs w:val="24"/>
        </w:rPr>
        <w:tab/>
        <w:t>(</w:t>
      </w:r>
      <w:r>
        <w:rPr>
          <w:noProof/>
          <w:szCs w:val="24"/>
        </w:rPr>
        <w:t>3</w:t>
      </w:r>
      <w:r w:rsidRPr="00BA548C">
        <w:rPr>
          <w:noProof/>
          <w:szCs w:val="24"/>
        </w:rPr>
        <w:t>)</w:t>
      </w:r>
    </w:p>
    <w:p w14:paraId="3B780F7A" w14:textId="77777777" w:rsidR="00B6088A" w:rsidRDefault="00B6088A" w:rsidP="00B6088A">
      <w:pPr>
        <w:ind w:firstLineChars="200" w:firstLine="480"/>
        <w:jc w:val="both"/>
        <w:rPr>
          <w:szCs w:val="24"/>
          <w:lang w:eastAsia="zh-CN"/>
        </w:rPr>
      </w:pPr>
      <w:r>
        <w:rPr>
          <w:rFonts w:hint="eastAsia"/>
          <w:szCs w:val="24"/>
          <w:lang w:eastAsia="zh-CN"/>
        </w:rPr>
        <w:t>符合性验证条件是：</w:t>
      </w:r>
    </w:p>
    <w:p w14:paraId="02FC1BAD" w14:textId="0FC540E6" w:rsidR="00D54BE4" w:rsidRPr="00C710E3" w:rsidRDefault="006B332F" w:rsidP="00D54BE4">
      <w:pPr>
        <w:pStyle w:val="Equation"/>
        <w:rPr>
          <w:szCs w:val="24"/>
          <w:lang w:val="en-US"/>
        </w:rPr>
      </w:pPr>
      <w:r w:rsidRPr="00BA548C">
        <w:rPr>
          <w:szCs w:val="24"/>
        </w:rPr>
        <w:tab/>
      </w:r>
      <w:r w:rsidRPr="00BA548C">
        <w:rPr>
          <w:szCs w:val="24"/>
        </w:rPr>
        <w:tab/>
      </w:r>
      <w:r w:rsidRPr="00C710E3">
        <w:rPr>
          <w:i/>
          <w:szCs w:val="24"/>
        </w:rPr>
        <w:t>U_(R+I)&lt;= 1.03 x U_(R)</w:t>
      </w:r>
      <w:r w:rsidRPr="00C710E3">
        <w:rPr>
          <w:noProof/>
          <w:szCs w:val="24"/>
          <w:lang w:val="en-US"/>
        </w:rPr>
        <w:tab/>
        <w:t>(4)</w:t>
      </w:r>
    </w:p>
    <w:p w14:paraId="1CBE7EC3" w14:textId="4AA7D149" w:rsidR="00D54BE4" w:rsidRPr="00BA548C" w:rsidRDefault="00566442" w:rsidP="00B6088A">
      <w:pPr>
        <w:ind w:firstLineChars="200" w:firstLine="480"/>
        <w:rPr>
          <w:lang w:val="en-US" w:eastAsia="zh-CN"/>
        </w:rPr>
      </w:pPr>
      <w:r>
        <w:rPr>
          <w:rFonts w:hint="eastAsia"/>
          <w:lang w:val="en-US" w:eastAsia="zh-CN"/>
        </w:rPr>
        <w:t>其中，</w:t>
      </w:r>
      <w:r w:rsidR="00C869EC" w:rsidRPr="00C869EC">
        <w:rPr>
          <w:i/>
          <w:iCs/>
          <w:lang w:val="en-US" w:eastAsia="zh-CN"/>
        </w:rPr>
        <w:t>U</w:t>
      </w:r>
      <w:r w:rsidR="00C869EC" w:rsidRPr="00C869EC">
        <w:rPr>
          <w:lang w:val="en-US" w:eastAsia="zh-CN"/>
        </w:rPr>
        <w:t>_(</w:t>
      </w:r>
      <w:r w:rsidR="00C869EC" w:rsidRPr="00C869EC">
        <w:rPr>
          <w:i/>
          <w:iCs/>
          <w:lang w:val="en-US" w:eastAsia="zh-CN"/>
        </w:rPr>
        <w:t>R</w:t>
      </w:r>
      <w:r w:rsidR="00C869EC" w:rsidRPr="00C869EC">
        <w:rPr>
          <w:lang w:val="en-US" w:eastAsia="zh-CN"/>
        </w:rPr>
        <w:t> + </w:t>
      </w:r>
      <w:r w:rsidR="00C869EC" w:rsidRPr="00C869EC">
        <w:rPr>
          <w:i/>
          <w:iCs/>
          <w:lang w:val="en-US" w:eastAsia="zh-CN"/>
        </w:rPr>
        <w:t>I</w:t>
      </w:r>
      <w:r w:rsidR="00C869EC" w:rsidRPr="00C869EC">
        <w:rPr>
          <w:lang w:val="en-US" w:eastAsia="zh-CN"/>
        </w:rPr>
        <w:t>)</w:t>
      </w:r>
      <w:r w:rsidR="006B332F" w:rsidRPr="006B332F">
        <w:rPr>
          <w:rFonts w:hint="eastAsia"/>
          <w:lang w:val="en-US" w:eastAsia="zh-CN"/>
        </w:rPr>
        <w:t>是</w:t>
      </w:r>
      <w:r w:rsidR="006B332F">
        <w:rPr>
          <w:rFonts w:hint="eastAsia"/>
          <w:lang w:val="en-US" w:eastAsia="zh-CN"/>
        </w:rPr>
        <w:t>因</w:t>
      </w:r>
      <w:r w:rsidR="006B332F" w:rsidRPr="006B332F">
        <w:rPr>
          <w:rFonts w:hint="eastAsia"/>
          <w:lang w:val="en-US" w:eastAsia="zh-CN"/>
        </w:rPr>
        <w:t>下雨和干扰导致的不可用时间</w:t>
      </w:r>
      <w:r w:rsidR="006B332F">
        <w:rPr>
          <w:rFonts w:hint="eastAsia"/>
          <w:lang w:val="en-US" w:eastAsia="zh-CN"/>
        </w:rPr>
        <w:t>，</w:t>
      </w:r>
      <w:r w:rsidR="00CC03C6" w:rsidRPr="00CC03C6">
        <w:rPr>
          <w:i/>
          <w:iCs/>
          <w:lang w:val="en-US" w:eastAsia="zh-CN"/>
        </w:rPr>
        <w:t>U</w:t>
      </w:r>
      <w:r w:rsidR="00CC03C6" w:rsidRPr="00CC03C6">
        <w:rPr>
          <w:lang w:val="en-US" w:eastAsia="zh-CN"/>
        </w:rPr>
        <w:t>_(</w:t>
      </w:r>
      <w:r w:rsidR="00CC03C6" w:rsidRPr="00CC03C6">
        <w:rPr>
          <w:i/>
          <w:iCs/>
          <w:lang w:val="en-US" w:eastAsia="zh-CN"/>
        </w:rPr>
        <w:t>R</w:t>
      </w:r>
      <w:r w:rsidR="00CC03C6" w:rsidRPr="00CC03C6">
        <w:rPr>
          <w:lang w:val="en-US" w:eastAsia="zh-CN"/>
        </w:rPr>
        <w:t>)</w:t>
      </w:r>
      <w:r w:rsidR="006B332F" w:rsidRPr="006B332F">
        <w:rPr>
          <w:rFonts w:hint="eastAsia"/>
          <w:lang w:val="en-US" w:eastAsia="zh-CN"/>
        </w:rPr>
        <w:t>是仅</w:t>
      </w:r>
      <w:r w:rsidR="006B332F">
        <w:rPr>
          <w:rFonts w:hint="eastAsia"/>
          <w:lang w:val="en-US" w:eastAsia="zh-CN"/>
        </w:rPr>
        <w:t>因</w:t>
      </w:r>
      <w:r w:rsidR="006B332F" w:rsidRPr="006B332F">
        <w:rPr>
          <w:rFonts w:hint="eastAsia"/>
          <w:lang w:val="en-US" w:eastAsia="zh-CN"/>
        </w:rPr>
        <w:t>下雨</w:t>
      </w:r>
      <w:r w:rsidR="006B332F">
        <w:rPr>
          <w:rFonts w:hint="eastAsia"/>
          <w:lang w:val="en-US" w:eastAsia="zh-CN"/>
        </w:rPr>
        <w:t>导致的</w:t>
      </w:r>
      <w:r w:rsidR="006B332F" w:rsidRPr="006B332F">
        <w:rPr>
          <w:rFonts w:hint="eastAsia"/>
          <w:lang w:val="en-US" w:eastAsia="zh-CN"/>
        </w:rPr>
        <w:t>不可用时间</w:t>
      </w:r>
      <w:r w:rsidR="006B332F">
        <w:rPr>
          <w:rFonts w:hint="eastAsia"/>
          <w:lang w:val="en-US" w:eastAsia="zh-CN"/>
        </w:rPr>
        <w:t>。此公式应适用于</w:t>
      </w:r>
      <w:r w:rsidR="006B332F" w:rsidRPr="00B6088A">
        <w:rPr>
          <w:rFonts w:hint="eastAsia"/>
          <w:lang w:eastAsia="zh-CN"/>
        </w:rPr>
        <w:t>通用</w:t>
      </w:r>
      <w:r w:rsidR="006B332F" w:rsidRPr="00B6088A">
        <w:rPr>
          <w:rFonts w:hint="eastAsia"/>
          <w:lang w:eastAsia="zh-CN"/>
        </w:rPr>
        <w:t>GSO</w:t>
      </w:r>
      <w:r w:rsidR="006B332F" w:rsidRPr="00B6088A">
        <w:rPr>
          <w:rFonts w:hint="eastAsia"/>
          <w:lang w:eastAsia="zh-CN"/>
        </w:rPr>
        <w:t>参考链路</w:t>
      </w:r>
      <w:r w:rsidR="006B332F">
        <w:rPr>
          <w:rFonts w:hint="eastAsia"/>
          <w:lang w:eastAsia="zh-CN"/>
        </w:rPr>
        <w:t>的</w:t>
      </w:r>
      <w:r w:rsidR="00B6088A" w:rsidRPr="00B6088A">
        <w:rPr>
          <w:rFonts w:hint="eastAsia"/>
          <w:lang w:eastAsia="zh-CN"/>
        </w:rPr>
        <w:t>短期性能指标</w:t>
      </w:r>
      <w:r w:rsidR="00310CE8">
        <w:rPr>
          <w:rFonts w:hint="eastAsia"/>
          <w:lang w:eastAsia="zh-CN"/>
        </w:rPr>
        <w:t>。</w:t>
      </w:r>
    </w:p>
    <w:p w14:paraId="5311BA2F" w14:textId="1B04813D" w:rsidR="00D54BE4" w:rsidRPr="00B6088A" w:rsidRDefault="00B6088A" w:rsidP="00B6088A">
      <w:pPr>
        <w:tabs>
          <w:tab w:val="left" w:pos="576"/>
          <w:tab w:val="left" w:pos="792"/>
          <w:tab w:val="left" w:pos="1008"/>
          <w:tab w:val="left" w:pos="1224"/>
          <w:tab w:val="left" w:pos="1440"/>
        </w:tabs>
        <w:ind w:firstLineChars="200" w:firstLine="480"/>
        <w:rPr>
          <w:lang w:eastAsia="zh-CN"/>
        </w:rPr>
      </w:pPr>
      <w:r w:rsidRPr="00B6088A">
        <w:rPr>
          <w:rFonts w:hint="eastAsia"/>
          <w:lang w:eastAsia="zh-CN"/>
        </w:rPr>
        <w:t>对于</w:t>
      </w:r>
      <w:r w:rsidR="00F07DA6" w:rsidRPr="00B6088A">
        <w:rPr>
          <w:rFonts w:hint="eastAsia"/>
          <w:lang w:eastAsia="zh-CN"/>
        </w:rPr>
        <w:t>GSO</w:t>
      </w:r>
      <w:r w:rsidR="00F07DA6" w:rsidRPr="00B6088A">
        <w:rPr>
          <w:rFonts w:hint="eastAsia"/>
          <w:lang w:eastAsia="zh-CN"/>
        </w:rPr>
        <w:t>参考链路</w:t>
      </w:r>
      <w:r w:rsidRPr="00B6088A">
        <w:rPr>
          <w:rFonts w:hint="eastAsia"/>
          <w:lang w:eastAsia="zh-CN"/>
        </w:rPr>
        <w:t>与频谱效率（</w:t>
      </w:r>
      <w:r w:rsidRPr="00B6088A">
        <w:rPr>
          <w:rFonts w:hint="eastAsia"/>
          <w:lang w:eastAsia="zh-CN"/>
        </w:rPr>
        <w:t>SE</w:t>
      </w:r>
      <w:r w:rsidR="00ED7B1D">
        <w:rPr>
          <w:rFonts w:hint="eastAsia"/>
          <w:lang w:eastAsia="zh-CN"/>
        </w:rPr>
        <w:t>）</w:t>
      </w:r>
      <w:r w:rsidRPr="00B6088A">
        <w:rPr>
          <w:rFonts w:hint="eastAsia"/>
          <w:lang w:eastAsia="zh-CN"/>
        </w:rPr>
        <w:t>有关的长期性能指标</w:t>
      </w:r>
      <w:r w:rsidR="00F07DA6">
        <w:rPr>
          <w:rFonts w:hint="eastAsia"/>
          <w:lang w:eastAsia="zh-CN"/>
        </w:rPr>
        <w:t>：</w:t>
      </w:r>
    </w:p>
    <w:p w14:paraId="6A208885" w14:textId="76BF3629" w:rsidR="00D54BE4" w:rsidRPr="00C710E3" w:rsidRDefault="006B332F" w:rsidP="00D54BE4">
      <w:pPr>
        <w:pStyle w:val="Equation"/>
        <w:rPr>
          <w:szCs w:val="24"/>
          <w:lang w:val="en-US"/>
        </w:rPr>
      </w:pPr>
      <w:r w:rsidRPr="00BA548C">
        <w:rPr>
          <w:szCs w:val="24"/>
          <w:lang w:eastAsia="zh-CN"/>
        </w:rPr>
        <w:tab/>
      </w:r>
      <w:r w:rsidRPr="00BA548C">
        <w:rPr>
          <w:szCs w:val="24"/>
          <w:lang w:eastAsia="zh-CN"/>
        </w:rPr>
        <w:tab/>
      </w:r>
      <w:r w:rsidRPr="00C710E3">
        <w:rPr>
          <w:szCs w:val="24"/>
          <w:lang w:val="en-US"/>
        </w:rPr>
        <w:t>(</w:t>
      </w:r>
      <w:r w:rsidRPr="00A0496A">
        <w:rPr>
          <w:i/>
          <w:szCs w:val="24"/>
          <w:lang w:val="en-US"/>
        </w:rPr>
        <w:t>SE</w:t>
      </w:r>
      <w:r w:rsidRPr="00C710E3">
        <w:rPr>
          <w:i/>
          <w:szCs w:val="24"/>
          <w:vertAlign w:val="subscript"/>
          <w:lang w:val="en-US"/>
        </w:rPr>
        <w:t>xfade</w:t>
      </w:r>
      <w:r w:rsidRPr="00C710E3">
        <w:rPr>
          <w:szCs w:val="24"/>
          <w:lang w:val="en-US"/>
        </w:rPr>
        <w:t xml:space="preserve"> – </w:t>
      </w:r>
      <w:r w:rsidRPr="00A0496A">
        <w:rPr>
          <w:i/>
          <w:szCs w:val="24"/>
          <w:lang w:val="en-US"/>
        </w:rPr>
        <w:t>SE</w:t>
      </w:r>
      <w:r w:rsidRPr="00C710E3">
        <w:rPr>
          <w:i/>
          <w:szCs w:val="24"/>
          <w:vertAlign w:val="subscript"/>
          <w:lang w:val="en-US"/>
        </w:rPr>
        <w:t>zconv</w:t>
      </w:r>
      <w:r w:rsidRPr="00C710E3">
        <w:rPr>
          <w:szCs w:val="24"/>
          <w:lang w:val="en-US"/>
        </w:rPr>
        <w:t>)/</w:t>
      </w:r>
      <w:r w:rsidRPr="00A0496A">
        <w:rPr>
          <w:i/>
          <w:szCs w:val="24"/>
          <w:lang w:val="en-US"/>
        </w:rPr>
        <w:t>SE</w:t>
      </w:r>
      <w:r w:rsidRPr="00C710E3">
        <w:rPr>
          <w:i/>
          <w:szCs w:val="24"/>
          <w:vertAlign w:val="subscript"/>
          <w:lang w:val="en-US"/>
        </w:rPr>
        <w:t>xfade</w:t>
      </w:r>
      <w:r w:rsidRPr="00C710E3">
        <w:rPr>
          <w:szCs w:val="24"/>
          <w:lang w:val="en-US"/>
        </w:rPr>
        <w:t xml:space="preserve">  </w:t>
      </w:r>
      <w:r w:rsidRPr="00BA548C">
        <w:rPr>
          <w:rFonts w:ascii="Symbol" w:hAnsi="Symbol"/>
          <w:szCs w:val="24"/>
        </w:rPr>
        <w:t></w:t>
      </w:r>
      <w:r>
        <w:rPr>
          <w:szCs w:val="24"/>
          <w:lang w:val="en-US"/>
        </w:rPr>
        <w:t xml:space="preserve"> [0.025]</w:t>
      </w:r>
      <w:r w:rsidRPr="00C710E3">
        <w:rPr>
          <w:noProof/>
          <w:szCs w:val="24"/>
          <w:lang w:val="en-US"/>
        </w:rPr>
        <w:tab/>
        <w:t>(5)</w:t>
      </w:r>
    </w:p>
    <w:p w14:paraId="7D224249" w14:textId="5DB4441D" w:rsidR="00D54BE4" w:rsidRDefault="006B332F" w:rsidP="00D54BE4">
      <w:r>
        <w:rPr>
          <w:rFonts w:hint="eastAsia"/>
          <w:lang w:eastAsia="zh-CN"/>
        </w:rPr>
        <w:t>且</w:t>
      </w:r>
    </w:p>
    <w:p w14:paraId="2655E0E8" w14:textId="6B2FA69F" w:rsidR="00D54BE4" w:rsidRPr="00D07324" w:rsidRDefault="006B332F" w:rsidP="00D54BE4">
      <w:pPr>
        <w:pStyle w:val="Equation"/>
        <w:rPr>
          <w:szCs w:val="24"/>
          <w:lang w:eastAsia="zh-CN"/>
        </w:rPr>
      </w:pPr>
      <w:r w:rsidRPr="00D07324">
        <w:rPr>
          <w:szCs w:val="24"/>
        </w:rPr>
        <w:tab/>
      </w:r>
      <w:r w:rsidRPr="00D07324">
        <w:rPr>
          <w:szCs w:val="24"/>
        </w:rPr>
        <w:tab/>
      </w:r>
      <m:oMath>
        <m:r>
          <m:rPr>
            <m:sty m:val="p"/>
          </m:rPr>
          <w:rPr>
            <w:rFonts w:ascii="Cambria Math" w:hAnsi="Cambria Math"/>
            <w:szCs w:val="24"/>
            <w:lang w:eastAsia="zh-CN"/>
          </w:rPr>
          <m:t>S</m:t>
        </m:r>
        <m:sSub>
          <m:sSubPr>
            <m:ctrlPr>
              <w:rPr>
                <w:rFonts w:ascii="Cambria Math" w:hAnsi="Cambria Math"/>
                <w:szCs w:val="24"/>
              </w:rPr>
            </m:ctrlPr>
          </m:sSubPr>
          <m:e>
            <m:r>
              <m:rPr>
                <m:sty m:val="p"/>
              </m:rPr>
              <w:rPr>
                <w:rFonts w:ascii="Cambria Math" w:hAnsi="Cambria Math"/>
                <w:szCs w:val="24"/>
                <w:lang w:eastAsia="zh-CN"/>
              </w:rPr>
              <m:t>E</m:t>
            </m:r>
          </m:e>
          <m:sub>
            <m:r>
              <m:rPr>
                <m:sty m:val="p"/>
              </m:rPr>
              <w:rPr>
                <w:rFonts w:ascii="Cambria Math" w:hAnsi="Cambria Math"/>
                <w:szCs w:val="24"/>
                <w:lang w:eastAsia="zh-CN"/>
              </w:rPr>
              <m:t>i</m:t>
            </m:r>
          </m:sub>
        </m:sSub>
        <m:r>
          <m:rPr>
            <m:sty m:val="p"/>
          </m:rPr>
          <w:rPr>
            <w:rFonts w:ascii="Cambria Math" w:hAnsi="Cambria Math"/>
            <w:szCs w:val="24"/>
            <w:lang w:eastAsia="zh-CN"/>
          </w:rPr>
          <m:t>=</m:t>
        </m:r>
        <m:nary>
          <m:naryPr>
            <m:chr m:val="∑"/>
            <m:limLoc m:val="undOvr"/>
            <m:subHide m:val="1"/>
            <m:supHide m:val="1"/>
            <m:ctrlPr>
              <w:rPr>
                <w:rFonts w:ascii="Cambria Math" w:hAnsi="Cambria Math"/>
                <w:szCs w:val="24"/>
              </w:rPr>
            </m:ctrlPr>
          </m:naryPr>
          <m:sub/>
          <m:sup/>
          <m:e>
            <m:sSub>
              <m:sSubPr>
                <m:ctrlPr>
                  <w:rPr>
                    <w:rFonts w:ascii="Cambria Math" w:hAnsi="Cambria Math"/>
                    <w:szCs w:val="24"/>
                  </w:rPr>
                </m:ctrlPr>
              </m:sSubPr>
              <m:e>
                <m:r>
                  <m:rPr>
                    <m:sty m:val="p"/>
                  </m:rPr>
                  <w:rPr>
                    <w:rFonts w:ascii="Cambria Math" w:hAnsi="Cambria Math"/>
                    <w:szCs w:val="24"/>
                    <w:lang w:eastAsia="zh-CN"/>
                  </w:rPr>
                  <m:t>SE</m:t>
                </m:r>
              </m:e>
              <m:sub>
                <m:r>
                  <m:rPr>
                    <m:sty m:val="p"/>
                  </m:rPr>
                  <w:rPr>
                    <w:rFonts w:ascii="Cambria Math" w:hAnsi="Cambria Math"/>
                    <w:szCs w:val="24"/>
                    <w:lang w:eastAsia="zh-CN"/>
                  </w:rPr>
                  <m:t>i</m:t>
                </m:r>
              </m:sub>
            </m:sSub>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lang w:eastAsia="zh-CN"/>
                      </w:rPr>
                      <m:t>T</m:t>
                    </m:r>
                  </m:e>
                  <m:sub>
                    <m:r>
                      <m:rPr>
                        <m:sty m:val="p"/>
                      </m:rPr>
                      <w:rPr>
                        <w:rFonts w:ascii="Cambria Math" w:hAnsi="Cambria Math"/>
                        <w:szCs w:val="24"/>
                        <w:lang w:eastAsia="zh-CN"/>
                      </w:rPr>
                      <m:t>%</m:t>
                    </m:r>
                  </m:sub>
                </m:sSub>
              </m:e>
            </m:d>
            <m:r>
              <m:rPr>
                <m:sty m:val="p"/>
              </m:rPr>
              <w:rPr>
                <w:rFonts w:ascii="Cambria Math" w:hAnsi="Cambria Math"/>
                <w:szCs w:val="24"/>
              </w:rPr>
              <m:t>Δ</m:t>
            </m:r>
            <m:sSub>
              <m:sSubPr>
                <m:ctrlPr>
                  <w:rPr>
                    <w:rFonts w:ascii="Cambria Math" w:hAnsi="Cambria Math"/>
                    <w:szCs w:val="24"/>
                  </w:rPr>
                </m:ctrlPr>
              </m:sSubPr>
              <m:e>
                <m:r>
                  <m:rPr>
                    <m:sty m:val="p"/>
                  </m:rPr>
                  <w:rPr>
                    <w:rFonts w:ascii="Cambria Math" w:hAnsi="Cambria Math"/>
                    <w:szCs w:val="24"/>
                    <w:lang w:eastAsia="zh-CN"/>
                  </w:rPr>
                  <m:t>T</m:t>
                </m:r>
              </m:e>
              <m:sub>
                <m:r>
                  <m:rPr>
                    <m:sty m:val="p"/>
                  </m:rPr>
                  <w:rPr>
                    <w:rFonts w:ascii="Cambria Math" w:hAnsi="Cambria Math"/>
                    <w:szCs w:val="24"/>
                    <w:lang w:eastAsia="zh-CN"/>
                  </w:rPr>
                  <m:t>%</m:t>
                </m:r>
              </m:sub>
            </m:sSub>
          </m:e>
        </m:nary>
      </m:oMath>
      <w:r w:rsidRPr="00D07324">
        <w:rPr>
          <w:szCs w:val="24"/>
          <w:lang w:eastAsia="zh-CN"/>
        </w:rPr>
        <w:tab/>
        <w:t>(6)</w:t>
      </w:r>
    </w:p>
    <w:p w14:paraId="47A1FDD2" w14:textId="001ACBBB" w:rsidR="00D54BE4" w:rsidRDefault="00F07DA6" w:rsidP="00B6088A">
      <w:pPr>
        <w:ind w:firstLineChars="200" w:firstLine="480"/>
        <w:rPr>
          <w:lang w:eastAsia="zh-CN"/>
        </w:rPr>
      </w:pPr>
      <w:r>
        <w:rPr>
          <w:rFonts w:hint="eastAsia"/>
          <w:lang w:eastAsia="zh-CN"/>
        </w:rPr>
        <w:t>其中，</w:t>
      </w:r>
      <w:r w:rsidR="00B6088A" w:rsidRPr="00B6088A">
        <w:rPr>
          <w:lang w:eastAsia="zh-CN"/>
        </w:rPr>
        <w:t>SE</w:t>
      </w:r>
      <w:r w:rsidR="00B6088A" w:rsidRPr="000946B0">
        <w:rPr>
          <w:rFonts w:ascii="STKaiti" w:eastAsia="STKaiti" w:hAnsi="STKaiti"/>
          <w:iCs/>
          <w:vertAlign w:val="subscript"/>
          <w:lang w:eastAsia="zh-CN"/>
        </w:rPr>
        <w:t>xfade</w:t>
      </w:r>
      <w:r w:rsidR="00B6088A" w:rsidRPr="00B6088A">
        <w:rPr>
          <w:rFonts w:hint="eastAsia"/>
          <w:lang w:eastAsia="zh-CN"/>
        </w:rPr>
        <w:t>代表考虑了一年期间的传播衰落的</w:t>
      </w:r>
      <w:r w:rsidR="00B6088A" w:rsidRPr="00B6088A">
        <w:rPr>
          <w:rFonts w:hint="eastAsia"/>
          <w:lang w:eastAsia="zh-CN"/>
        </w:rPr>
        <w:t>FSS</w:t>
      </w:r>
      <w:r w:rsidR="00B6088A" w:rsidRPr="00B6088A">
        <w:rPr>
          <w:rFonts w:hint="eastAsia"/>
          <w:lang w:eastAsia="zh-CN"/>
        </w:rPr>
        <w:t>链路</w:t>
      </w:r>
      <w:r>
        <w:rPr>
          <w:rFonts w:hint="eastAsia"/>
          <w:lang w:eastAsia="zh-CN"/>
        </w:rPr>
        <w:t>能达到的</w:t>
      </w:r>
      <w:r w:rsidR="00B6088A" w:rsidRPr="00B6088A">
        <w:rPr>
          <w:rFonts w:hint="eastAsia"/>
          <w:lang w:eastAsia="zh-CN"/>
        </w:rPr>
        <w:t>可用容量，</w:t>
      </w:r>
      <w:r w:rsidRPr="00BA548C">
        <w:rPr>
          <w:lang w:eastAsia="zh-CN"/>
        </w:rPr>
        <w:t>SE</w:t>
      </w:r>
      <w:r w:rsidRPr="00BA548C">
        <w:rPr>
          <w:vertAlign w:val="subscript"/>
          <w:lang w:eastAsia="zh-CN"/>
        </w:rPr>
        <w:t>z</w:t>
      </w:r>
      <w:r>
        <w:rPr>
          <w:vertAlign w:val="subscript"/>
          <w:lang w:eastAsia="zh-CN"/>
        </w:rPr>
        <w:t>fade+intf</w:t>
      </w:r>
      <w:r w:rsidR="00B6088A" w:rsidRPr="00B6088A">
        <w:rPr>
          <w:rFonts w:hint="eastAsia"/>
          <w:lang w:eastAsia="zh-CN"/>
        </w:rPr>
        <w:t>代表考虑了一年期间传播和干扰联合作用的</w:t>
      </w:r>
      <w:r w:rsidR="00B6088A" w:rsidRPr="00B6088A">
        <w:rPr>
          <w:rFonts w:hint="eastAsia"/>
          <w:lang w:eastAsia="zh-CN"/>
        </w:rPr>
        <w:t>FSS</w:t>
      </w:r>
      <w:r w:rsidR="00B6088A" w:rsidRPr="00B6088A">
        <w:rPr>
          <w:rFonts w:hint="eastAsia"/>
          <w:lang w:eastAsia="zh-CN"/>
        </w:rPr>
        <w:t>链路可用容量。</w:t>
      </w:r>
    </w:p>
    <w:p w14:paraId="68282913" w14:textId="77777777" w:rsidR="00B6088A" w:rsidRDefault="00B6088A" w:rsidP="00B6088A">
      <w:pPr>
        <w:spacing w:before="0"/>
        <w:ind w:firstLineChars="200" w:firstLine="480"/>
        <w:rPr>
          <w:szCs w:val="24"/>
          <w:lang w:eastAsia="zh-CN"/>
        </w:rPr>
      </w:pPr>
      <w:r>
        <w:rPr>
          <w:rFonts w:hint="eastAsia"/>
          <w:szCs w:val="24"/>
          <w:lang w:eastAsia="zh-CN"/>
        </w:rPr>
        <w:t>这些公式代表检查条件，以确保与长期操作中传播条件造成的衰落相比，由干扰衰落造成的吞吐量降低的百分比不会超过一定门限。</w:t>
      </w:r>
    </w:p>
    <w:p w14:paraId="67BCB051" w14:textId="77777777" w:rsidR="00B6088A" w:rsidRDefault="00B6088A" w:rsidP="00B6088A">
      <w:pPr>
        <w:ind w:firstLineChars="200" w:firstLine="480"/>
        <w:rPr>
          <w:color w:val="2C3643"/>
          <w:szCs w:val="24"/>
          <w:shd w:val="clear" w:color="auto" w:fill="FFFFFF"/>
          <w:lang w:eastAsia="zh-CN"/>
        </w:rPr>
      </w:pPr>
      <w:r>
        <w:rPr>
          <w:rFonts w:hint="eastAsia"/>
          <w:color w:val="2C3643"/>
          <w:szCs w:val="24"/>
          <w:shd w:val="clear" w:color="auto" w:fill="FFFFFF"/>
          <w:lang w:eastAsia="zh-CN"/>
        </w:rPr>
        <w:t>考虑所有参量化组合及有效性检查，对附件</w:t>
      </w:r>
      <w:r>
        <w:rPr>
          <w:rFonts w:hint="eastAsia"/>
          <w:color w:val="2C3643"/>
          <w:szCs w:val="24"/>
          <w:shd w:val="clear" w:color="auto" w:fill="FFFFFF"/>
          <w:lang w:eastAsia="zh-CN"/>
        </w:rPr>
        <w:t>1</w:t>
      </w:r>
      <w:r>
        <w:rPr>
          <w:rFonts w:hint="eastAsia"/>
          <w:color w:val="2C3643"/>
          <w:szCs w:val="24"/>
          <w:shd w:val="clear" w:color="auto" w:fill="FFFFFF"/>
          <w:lang w:eastAsia="zh-CN"/>
        </w:rPr>
        <w:t>的每条通用</w:t>
      </w:r>
      <w:r>
        <w:rPr>
          <w:rFonts w:hint="eastAsia"/>
          <w:color w:val="2C3643"/>
          <w:szCs w:val="24"/>
          <w:shd w:val="clear" w:color="auto" w:fill="FFFFFF"/>
          <w:lang w:eastAsia="zh-CN"/>
        </w:rPr>
        <w:t>GSO</w:t>
      </w:r>
      <w:r>
        <w:rPr>
          <w:rFonts w:hint="eastAsia"/>
          <w:color w:val="2C3643"/>
          <w:szCs w:val="24"/>
          <w:shd w:val="clear" w:color="auto" w:fill="FFFFFF"/>
          <w:lang w:eastAsia="zh-CN"/>
        </w:rPr>
        <w:t>链路重复该程序。</w:t>
      </w:r>
    </w:p>
    <w:p w14:paraId="253B2966" w14:textId="3DE9C011" w:rsidR="00D54BE4" w:rsidRPr="00AB12CF" w:rsidRDefault="00E23624" w:rsidP="00D54BE4">
      <w:pPr>
        <w:pStyle w:val="AnnexNo"/>
      </w:pPr>
      <w:r w:rsidRPr="00AC01F5">
        <w:t>第</w:t>
      </w:r>
      <w:r w:rsidRPr="00AC01F5">
        <w:t>[EUR-A16-SINGLE.ENTRY]</w:t>
      </w:r>
      <w:r w:rsidRPr="00AC01F5">
        <w:t>号</w:t>
      </w:r>
      <w:r>
        <w:rPr>
          <w:rFonts w:hint="eastAsia"/>
          <w:lang w:eastAsia="zh-CN"/>
        </w:rPr>
        <w:t>决议</w:t>
      </w:r>
      <w:r w:rsidRPr="00AC01F5">
        <w:t>（</w:t>
      </w:r>
      <w:r w:rsidRPr="00AC01F5">
        <w:t>WRC-19</w:t>
      </w:r>
      <w:r>
        <w:t>）</w:t>
      </w:r>
      <w:r w:rsidRPr="00AC01F5">
        <w:rPr>
          <w:rFonts w:hint="eastAsia"/>
        </w:rPr>
        <w:t>附件</w:t>
      </w:r>
      <w:r>
        <w:rPr>
          <w:rFonts w:hint="eastAsia"/>
          <w:lang w:eastAsia="zh-CN"/>
        </w:rPr>
        <w:t>3</w:t>
      </w:r>
    </w:p>
    <w:p w14:paraId="69AFE187" w14:textId="7140C012" w:rsidR="00D54BE4" w:rsidRPr="00654928" w:rsidRDefault="00E23624" w:rsidP="00D54BE4">
      <w:pPr>
        <w:pStyle w:val="Annextitle"/>
        <w:rPr>
          <w:lang w:eastAsia="zh-CN"/>
        </w:rPr>
      </w:pPr>
      <w:r w:rsidRPr="00E23624">
        <w:rPr>
          <w:rFonts w:hint="eastAsia"/>
          <w:lang w:eastAsia="zh-CN"/>
        </w:rPr>
        <w:t>用于评估</w:t>
      </w:r>
      <w:r w:rsidRPr="00E23624">
        <w:rPr>
          <w:rFonts w:hint="eastAsia"/>
          <w:lang w:eastAsia="zh-CN"/>
        </w:rPr>
        <w:t>non-GSO</w:t>
      </w:r>
      <w:r w:rsidRPr="00E23624">
        <w:rPr>
          <w:rFonts w:hint="eastAsia"/>
          <w:lang w:eastAsia="zh-CN"/>
        </w:rPr>
        <w:t>系统的</w:t>
      </w:r>
      <w:r>
        <w:rPr>
          <w:rFonts w:hint="eastAsia"/>
          <w:lang w:eastAsia="zh-CN"/>
        </w:rPr>
        <w:t>集总</w:t>
      </w:r>
      <w:r w:rsidRPr="00E23624">
        <w:rPr>
          <w:rFonts w:hint="eastAsia"/>
          <w:lang w:eastAsia="zh-CN"/>
        </w:rPr>
        <w:t>和</w:t>
      </w:r>
      <w:r>
        <w:rPr>
          <w:rFonts w:hint="eastAsia"/>
          <w:lang w:eastAsia="zh-CN"/>
        </w:rPr>
        <w:t>操作限值</w:t>
      </w:r>
      <w:r w:rsidRPr="00E23624">
        <w:rPr>
          <w:rFonts w:hint="eastAsia"/>
          <w:lang w:eastAsia="zh-CN"/>
        </w:rPr>
        <w:t>合规性</w:t>
      </w:r>
      <w:r>
        <w:rPr>
          <w:rFonts w:hint="eastAsia"/>
          <w:lang w:eastAsia="zh-CN"/>
        </w:rPr>
        <w:t>的补充</w:t>
      </w:r>
      <w:r w:rsidRPr="00E23624">
        <w:rPr>
          <w:rFonts w:hint="eastAsia"/>
          <w:lang w:eastAsia="zh-CN"/>
        </w:rPr>
        <w:t>GSO</w:t>
      </w:r>
      <w:r>
        <w:rPr>
          <w:rFonts w:hint="eastAsia"/>
          <w:lang w:eastAsia="zh-CN"/>
        </w:rPr>
        <w:t>参考链路</w:t>
      </w:r>
    </w:p>
    <w:p w14:paraId="1B6BF015" w14:textId="0C792EA9" w:rsidR="00D54BE4" w:rsidRPr="005C0A6A" w:rsidRDefault="00E23624" w:rsidP="005C0A6A">
      <w:pPr>
        <w:ind w:firstLineChars="200" w:firstLine="480"/>
        <w:rPr>
          <w:shd w:val="clear" w:color="auto" w:fill="FFFFFF"/>
          <w:lang w:eastAsia="zh-CN"/>
        </w:rPr>
      </w:pPr>
      <w:r w:rsidRPr="005C0A6A">
        <w:rPr>
          <w:rFonts w:hint="eastAsia"/>
          <w:shd w:val="clear" w:color="auto" w:fill="FFFFFF"/>
          <w:lang w:eastAsia="zh-CN"/>
        </w:rPr>
        <w:t>附件</w:t>
      </w:r>
      <w:r w:rsidRPr="005C0A6A">
        <w:rPr>
          <w:rFonts w:hint="eastAsia"/>
          <w:shd w:val="clear" w:color="auto" w:fill="FFFFFF"/>
          <w:lang w:eastAsia="zh-CN"/>
        </w:rPr>
        <w:t>3</w:t>
      </w:r>
      <w:r w:rsidRPr="005C0A6A">
        <w:rPr>
          <w:rFonts w:hint="eastAsia"/>
          <w:shd w:val="clear" w:color="auto" w:fill="FFFFFF"/>
          <w:lang w:eastAsia="zh-CN"/>
        </w:rPr>
        <w:t>中的数据是有代表性的</w:t>
      </w:r>
      <w:r w:rsidRPr="005C0A6A">
        <w:rPr>
          <w:rFonts w:hint="eastAsia"/>
          <w:shd w:val="clear" w:color="auto" w:fill="FFFFFF"/>
          <w:lang w:eastAsia="zh-CN"/>
        </w:rPr>
        <w:t>GSO</w:t>
      </w:r>
      <w:r w:rsidRPr="005C0A6A">
        <w:rPr>
          <w:rFonts w:hint="eastAsia"/>
          <w:shd w:val="clear" w:color="auto" w:fill="FFFFFF"/>
          <w:lang w:eastAsia="zh-CN"/>
        </w:rPr>
        <w:t>网络技术特性，主管部门在根据第</w:t>
      </w:r>
      <w:r w:rsidRPr="005C0A6A">
        <w:rPr>
          <w:rFonts w:hint="eastAsia"/>
          <w:b/>
          <w:bCs/>
          <w:shd w:val="clear" w:color="auto" w:fill="FFFFFF"/>
          <w:lang w:eastAsia="zh-CN"/>
        </w:rPr>
        <w:t>22.5M</w:t>
      </w:r>
      <w:r w:rsidRPr="005C0A6A">
        <w:rPr>
          <w:rFonts w:hint="eastAsia"/>
          <w:shd w:val="clear" w:color="auto" w:fill="FFFFFF"/>
          <w:lang w:eastAsia="zh-CN"/>
        </w:rPr>
        <w:t>款</w:t>
      </w:r>
      <w:r w:rsidR="005C0A6A" w:rsidRPr="005C0A6A">
        <w:rPr>
          <w:rFonts w:hint="eastAsia"/>
          <w:shd w:val="clear" w:color="auto" w:fill="FFFFFF"/>
          <w:lang w:eastAsia="zh-CN"/>
        </w:rPr>
        <w:t>对</w:t>
      </w:r>
      <w:r w:rsidRPr="005C0A6A">
        <w:rPr>
          <w:rFonts w:hint="eastAsia"/>
          <w:shd w:val="clear" w:color="auto" w:fill="FFFFFF"/>
          <w:lang w:eastAsia="zh-CN"/>
        </w:rPr>
        <w:t>集总干扰影响和根据第</w:t>
      </w:r>
      <w:r w:rsidRPr="005C0A6A">
        <w:rPr>
          <w:rFonts w:hint="eastAsia"/>
          <w:b/>
          <w:bCs/>
          <w:shd w:val="clear" w:color="auto" w:fill="FFFFFF"/>
          <w:lang w:eastAsia="zh-CN"/>
        </w:rPr>
        <w:t>22.5N</w:t>
      </w:r>
      <w:r w:rsidRPr="005C0A6A">
        <w:rPr>
          <w:rFonts w:hint="eastAsia"/>
          <w:shd w:val="clear" w:color="auto" w:fill="FFFFFF"/>
          <w:lang w:eastAsia="zh-CN"/>
        </w:rPr>
        <w:t>款</w:t>
      </w:r>
      <w:r w:rsidR="005C0A6A" w:rsidRPr="005C0A6A">
        <w:rPr>
          <w:rFonts w:hint="eastAsia"/>
          <w:shd w:val="clear" w:color="auto" w:fill="FFFFFF"/>
          <w:lang w:eastAsia="zh-CN"/>
        </w:rPr>
        <w:t>对</w:t>
      </w:r>
      <w:r w:rsidRPr="005C0A6A">
        <w:rPr>
          <w:rFonts w:hint="eastAsia"/>
          <w:shd w:val="clear" w:color="auto" w:fill="FFFFFF"/>
          <w:lang w:eastAsia="zh-CN"/>
        </w:rPr>
        <w:t>操作单入干扰影响</w:t>
      </w:r>
      <w:r w:rsidR="005C0A6A" w:rsidRPr="005C0A6A">
        <w:rPr>
          <w:rFonts w:hint="eastAsia"/>
          <w:shd w:val="clear" w:color="auto" w:fill="FFFFFF"/>
          <w:lang w:eastAsia="zh-CN"/>
        </w:rPr>
        <w:t>进行评估</w:t>
      </w:r>
      <w:r w:rsidRPr="005C0A6A">
        <w:rPr>
          <w:rFonts w:hint="eastAsia"/>
          <w:shd w:val="clear" w:color="auto" w:fill="FFFFFF"/>
          <w:lang w:eastAsia="zh-CN"/>
        </w:rPr>
        <w:t>时将考虑这些特性。</w:t>
      </w:r>
    </w:p>
    <w:bookmarkStart w:id="275" w:name="_MON_1627885290"/>
    <w:bookmarkEnd w:id="275"/>
    <w:p w14:paraId="16E608A8" w14:textId="2F7CBE07" w:rsidR="00D54BE4" w:rsidRDefault="006B332F" w:rsidP="00D54BE4">
      <w:r w:rsidRPr="00606E47">
        <w:object w:dxaOrig="935" w:dyaOrig="602" w14:anchorId="51CFF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70.4pt" o:ole="">
            <v:imagedata r:id="rId17" o:title=""/>
          </v:shape>
          <o:OLEObject Type="Embed" ProgID="Excel.Sheet.12" ShapeID="_x0000_i1025" DrawAspect="Icon" ObjectID="_1633084463" r:id="rId18"/>
        </w:object>
      </w:r>
    </w:p>
    <w:p w14:paraId="0193F97C" w14:textId="6E48D769" w:rsidR="00AA65EA" w:rsidRPr="005F64C5" w:rsidRDefault="005C0A6A" w:rsidP="00D54BE4">
      <w:pPr>
        <w:pStyle w:val="EditorsNote"/>
        <w:rPr>
          <w:rFonts w:ascii="STKaiti" w:eastAsia="STKaiti" w:hAnsi="STKaiti"/>
          <w:bCs/>
          <w:i w:val="0"/>
          <w:lang w:val="en-GB" w:eastAsia="zh-CN"/>
        </w:rPr>
      </w:pPr>
      <w:r w:rsidRPr="005C0A6A">
        <w:rPr>
          <w:rFonts w:ascii="STKaiti" w:eastAsia="STKaiti" w:hAnsi="STKaiti" w:hint="eastAsia"/>
          <w:b/>
          <w:i w:val="0"/>
          <w:lang w:eastAsia="zh-CN"/>
        </w:rPr>
        <w:t>编者注：</w:t>
      </w:r>
      <w:r w:rsidRPr="005F64C5">
        <w:rPr>
          <w:rFonts w:ascii="STKaiti" w:eastAsia="STKaiti" w:hAnsi="STKaiti" w:hint="eastAsia"/>
          <w:bCs/>
          <w:i w:val="0"/>
          <w:lang w:eastAsia="zh-CN"/>
        </w:rPr>
        <w:t>附件</w:t>
      </w:r>
      <w:r w:rsidRPr="005F64C5">
        <w:rPr>
          <w:rFonts w:eastAsia="STKaiti"/>
          <w:bCs/>
          <w:i w:val="0"/>
          <w:lang w:eastAsia="zh-CN"/>
        </w:rPr>
        <w:t>3</w:t>
      </w:r>
      <w:r w:rsidRPr="005F64C5">
        <w:rPr>
          <w:rFonts w:ascii="STKaiti" w:eastAsia="STKaiti" w:hAnsi="STKaiti" w:hint="eastAsia"/>
          <w:bCs/>
          <w:i w:val="0"/>
          <w:lang w:eastAsia="zh-CN"/>
        </w:rPr>
        <w:t>中包含的值是临时的，这意味着在</w:t>
      </w:r>
      <w:r w:rsidRPr="005F64C5">
        <w:rPr>
          <w:rFonts w:eastAsia="STKaiti"/>
          <w:bCs/>
          <w:i w:val="0"/>
          <w:lang w:eastAsia="zh-CN"/>
        </w:rPr>
        <w:t>WRC-19</w:t>
      </w:r>
      <w:r w:rsidRPr="005F64C5">
        <w:rPr>
          <w:rFonts w:ascii="STKaiti" w:eastAsia="STKaiti" w:hAnsi="STKaiti" w:hint="eastAsia"/>
          <w:bCs/>
          <w:i w:val="0"/>
          <w:lang w:eastAsia="zh-CN"/>
        </w:rPr>
        <w:t>上进一步审议并确认。</w:t>
      </w:r>
    </w:p>
    <w:p w14:paraId="4A719551" w14:textId="77777777" w:rsidR="00AA65EA" w:rsidRPr="00AA65EA" w:rsidRDefault="00AA65EA" w:rsidP="00AA65EA">
      <w:pPr>
        <w:pStyle w:val="Reasons"/>
        <w:rPr>
          <w:lang w:val="en-US" w:eastAsia="zh-CN"/>
        </w:rPr>
      </w:pPr>
    </w:p>
    <w:p w14:paraId="3FA22291" w14:textId="77777777" w:rsidR="00AE34D0" w:rsidRDefault="00BE4E94">
      <w:pPr>
        <w:pStyle w:val="Proposal"/>
      </w:pPr>
      <w:r>
        <w:lastRenderedPageBreak/>
        <w:t>ADD</w:t>
      </w:r>
      <w:r>
        <w:tab/>
        <w:t>EUR/16A6/13</w:t>
      </w:r>
    </w:p>
    <w:p w14:paraId="59E11895" w14:textId="5C7CBFCE" w:rsidR="00A06581" w:rsidRPr="005660E7" w:rsidRDefault="00A06581" w:rsidP="00A06581">
      <w:pPr>
        <w:pStyle w:val="ResNo"/>
        <w:rPr>
          <w:lang w:eastAsia="zh-CN"/>
        </w:rPr>
      </w:pPr>
      <w:r>
        <w:rPr>
          <w:rStyle w:val="href"/>
          <w:rFonts w:hint="eastAsia"/>
          <w:lang w:eastAsia="zh-CN"/>
        </w:rPr>
        <w:t>第</w:t>
      </w:r>
      <w:r w:rsidRPr="005660E7">
        <w:rPr>
          <w:rStyle w:val="href"/>
          <w:lang w:eastAsia="zh-CN"/>
        </w:rPr>
        <w:t>[</w:t>
      </w:r>
      <w:r w:rsidRPr="00A06581">
        <w:rPr>
          <w:lang w:eastAsia="zh-CN"/>
        </w:rPr>
        <w:t>EUR-A16-AGG.SHARING</w:t>
      </w:r>
      <w:r w:rsidRPr="005660E7">
        <w:rPr>
          <w:rStyle w:val="href"/>
          <w:lang w:eastAsia="zh-CN"/>
        </w:rPr>
        <w:t>]</w:t>
      </w:r>
      <w:r>
        <w:rPr>
          <w:rStyle w:val="href"/>
          <w:rFonts w:hint="eastAsia"/>
          <w:lang w:eastAsia="zh-CN"/>
        </w:rPr>
        <w:t>号</w:t>
      </w:r>
      <w:r w:rsidRPr="005660E7">
        <w:rPr>
          <w:rFonts w:hint="eastAsia"/>
          <w:lang w:eastAsia="zh-CN"/>
        </w:rPr>
        <w:t>新决议（</w:t>
      </w:r>
      <w:r w:rsidRPr="005660E7">
        <w:rPr>
          <w:lang w:eastAsia="zh-CN"/>
        </w:rPr>
        <w:t>WRC</w:t>
      </w:r>
      <w:r w:rsidRPr="005660E7">
        <w:rPr>
          <w:lang w:eastAsia="zh-CN"/>
        </w:rPr>
        <w:noBreakHyphen/>
        <w:t>19</w:t>
      </w:r>
      <w:r w:rsidR="00ED7B1D">
        <w:rPr>
          <w:rFonts w:hint="eastAsia"/>
          <w:lang w:eastAsia="zh-CN"/>
        </w:rPr>
        <w:t>）</w:t>
      </w:r>
      <w:r w:rsidR="009774BC" w:rsidRPr="005660E7">
        <w:rPr>
          <w:rFonts w:hint="eastAsia"/>
          <w:lang w:eastAsia="zh-CN"/>
        </w:rPr>
        <w:t>草案</w:t>
      </w:r>
    </w:p>
    <w:p w14:paraId="73D536A1" w14:textId="724FCACC" w:rsidR="00BC47B8" w:rsidRPr="005660E7" w:rsidRDefault="00BC47B8" w:rsidP="00BC47B8">
      <w:pPr>
        <w:pStyle w:val="Restitle"/>
        <w:rPr>
          <w:lang w:eastAsia="zh-CN"/>
        </w:rPr>
      </w:pPr>
      <w:r w:rsidRPr="005352EA">
        <w:rPr>
          <w:rFonts w:hint="eastAsia"/>
          <w:lang w:eastAsia="zh-CN"/>
        </w:rPr>
        <w:t>在</w:t>
      </w:r>
      <w:r w:rsidRPr="005352EA">
        <w:rPr>
          <w:lang w:eastAsia="zh-CN"/>
        </w:rPr>
        <w:t>37.5-39.5 GHz</w:t>
      </w:r>
      <w:r w:rsidRPr="005352EA">
        <w:rPr>
          <w:rFonts w:hint="eastAsia"/>
          <w:lang w:eastAsia="zh-CN"/>
        </w:rPr>
        <w:t>、</w:t>
      </w:r>
      <w:r w:rsidRPr="005352EA">
        <w:rPr>
          <w:lang w:eastAsia="zh-CN"/>
        </w:rPr>
        <w:t>39.5-42.5 GHz</w:t>
      </w:r>
      <w:r w:rsidRPr="005352EA">
        <w:rPr>
          <w:rFonts w:hint="eastAsia"/>
          <w:lang w:eastAsia="zh-CN"/>
        </w:rPr>
        <w:t>、</w:t>
      </w:r>
      <w:r w:rsidRPr="005352EA">
        <w:rPr>
          <w:lang w:eastAsia="zh-CN"/>
        </w:rPr>
        <w:t>47.2-50.2 GHz</w:t>
      </w:r>
      <w:r w:rsidRPr="005352EA">
        <w:rPr>
          <w:rFonts w:hint="eastAsia"/>
          <w:lang w:eastAsia="zh-CN"/>
        </w:rPr>
        <w:t>和</w:t>
      </w:r>
      <w:r w:rsidRPr="005352EA">
        <w:rPr>
          <w:lang w:eastAsia="zh-CN"/>
        </w:rPr>
        <w:t>50.4-51.4 GHz</w:t>
      </w:r>
      <w:r w:rsidRPr="005352EA">
        <w:rPr>
          <w:rFonts w:hint="eastAsia"/>
          <w:lang w:eastAsia="zh-CN"/>
        </w:rPr>
        <w:t>频段保护</w:t>
      </w:r>
      <w:r w:rsidRPr="005352EA">
        <w:rPr>
          <w:lang w:eastAsia="zh-CN"/>
        </w:rPr>
        <w:t>FSS</w:t>
      </w:r>
      <w:r w:rsidRPr="005352EA">
        <w:rPr>
          <w:rFonts w:hint="eastAsia"/>
          <w:lang w:eastAsia="zh-CN"/>
        </w:rPr>
        <w:t>、</w:t>
      </w:r>
      <w:r w:rsidRPr="005352EA">
        <w:rPr>
          <w:lang w:eastAsia="zh-CN"/>
        </w:rPr>
        <w:t>BSS</w:t>
      </w:r>
      <w:r w:rsidRPr="005352EA">
        <w:rPr>
          <w:rFonts w:hint="eastAsia"/>
          <w:lang w:eastAsia="zh-CN"/>
        </w:rPr>
        <w:t>和</w:t>
      </w:r>
      <w:r w:rsidRPr="005352EA">
        <w:rPr>
          <w:lang w:eastAsia="zh-CN"/>
        </w:rPr>
        <w:t>MSS</w:t>
      </w:r>
      <w:r w:rsidRPr="005352EA">
        <w:rPr>
          <w:rFonts w:hint="eastAsia"/>
          <w:lang w:eastAsia="zh-CN"/>
        </w:rPr>
        <w:t>网络免受</w:t>
      </w:r>
      <w:r w:rsidR="005C0A6A">
        <w:rPr>
          <w:rFonts w:hint="eastAsia"/>
          <w:lang w:eastAsia="zh-CN"/>
        </w:rPr>
        <w:t>多个</w:t>
      </w:r>
      <w:r w:rsidRPr="005352EA">
        <w:rPr>
          <w:rFonts w:hint="eastAsia"/>
          <w:lang w:eastAsia="zh-CN"/>
        </w:rPr>
        <w:t>non-</w:t>
      </w:r>
      <w:r w:rsidRPr="005352EA">
        <w:rPr>
          <w:lang w:eastAsia="zh-CN"/>
        </w:rPr>
        <w:t>GSO FSS</w:t>
      </w:r>
      <w:r w:rsidRPr="005352EA">
        <w:rPr>
          <w:rFonts w:hint="eastAsia"/>
          <w:lang w:eastAsia="zh-CN"/>
        </w:rPr>
        <w:t>系统</w:t>
      </w:r>
      <w:r w:rsidR="005C0A6A">
        <w:rPr>
          <w:rFonts w:hint="eastAsia"/>
          <w:lang w:eastAsia="zh-CN"/>
        </w:rPr>
        <w:t>产生的集总干扰</w:t>
      </w:r>
    </w:p>
    <w:p w14:paraId="18241485" w14:textId="579840EE" w:rsidR="00BC47B8" w:rsidRPr="005660E7" w:rsidRDefault="00BC47B8" w:rsidP="00BC47B8">
      <w:pPr>
        <w:pStyle w:val="Normalaftertitle"/>
        <w:keepNext/>
        <w:rPr>
          <w:lang w:eastAsia="zh-CN"/>
        </w:rPr>
      </w:pPr>
      <w:r w:rsidRPr="005660E7">
        <w:rPr>
          <w:lang w:eastAsia="zh-CN"/>
        </w:rPr>
        <w:t>世界无线电通信大会</w:t>
      </w:r>
      <w:r w:rsidRPr="005660E7">
        <w:rPr>
          <w:rFonts w:hint="eastAsia"/>
          <w:lang w:eastAsia="zh-CN"/>
        </w:rPr>
        <w:t>（</w:t>
      </w:r>
      <w:r w:rsidRPr="005660E7">
        <w:rPr>
          <w:rStyle w:val="NormalaftertitleChar0"/>
          <w:rFonts w:hint="eastAsia"/>
          <w:lang w:eastAsia="zh-CN"/>
        </w:rPr>
        <w:t>2019</w:t>
      </w:r>
      <w:r w:rsidRPr="005660E7">
        <w:rPr>
          <w:rStyle w:val="NormalaftertitleChar0"/>
          <w:rFonts w:hint="eastAsia"/>
          <w:lang w:eastAsia="zh-CN"/>
        </w:rPr>
        <w:t>年，沙姆沙伊赫</w:t>
      </w:r>
      <w:r w:rsidR="00ED7B1D">
        <w:rPr>
          <w:rStyle w:val="NormalaftertitleChar0"/>
          <w:rFonts w:hint="eastAsia"/>
          <w:lang w:eastAsia="zh-CN"/>
        </w:rPr>
        <w:t>）</w:t>
      </w:r>
      <w:r w:rsidRPr="005660E7">
        <w:rPr>
          <w:rStyle w:val="NormalaftertitleChar0"/>
          <w:rFonts w:hint="eastAsia"/>
          <w:lang w:eastAsia="zh-CN"/>
        </w:rPr>
        <w:t>，</w:t>
      </w:r>
    </w:p>
    <w:p w14:paraId="3B340364" w14:textId="77777777" w:rsidR="00BC47B8" w:rsidRPr="005660E7" w:rsidRDefault="00BC47B8" w:rsidP="00BC47B8">
      <w:pPr>
        <w:pStyle w:val="Call"/>
        <w:rPr>
          <w:lang w:eastAsia="zh-CN"/>
        </w:rPr>
      </w:pPr>
      <w:r w:rsidRPr="005660E7">
        <w:rPr>
          <w:rFonts w:hint="eastAsia"/>
          <w:lang w:eastAsia="zh-CN"/>
        </w:rPr>
        <w:t>考虑到</w:t>
      </w:r>
    </w:p>
    <w:p w14:paraId="5572DB55" w14:textId="4D34052E" w:rsidR="00BC47B8" w:rsidRPr="005660E7" w:rsidRDefault="005C0A6A" w:rsidP="00BC47B8">
      <w:pPr>
        <w:rPr>
          <w:lang w:eastAsia="zh-CN"/>
        </w:rPr>
      </w:pPr>
      <w:r w:rsidRPr="005C0A6A">
        <w:rPr>
          <w:rFonts w:eastAsia="STKaiti"/>
          <w:i/>
          <w:iCs/>
          <w:lang w:eastAsia="zh-CN"/>
        </w:rPr>
        <w:t>a)</w:t>
      </w:r>
      <w:r w:rsidR="00BC47B8" w:rsidRPr="005660E7">
        <w:rPr>
          <w:lang w:eastAsia="zh-CN"/>
        </w:rPr>
        <w:tab/>
        <w:t>37.5-39.5 GHz</w:t>
      </w:r>
      <w:r>
        <w:rPr>
          <w:lang w:eastAsia="zh-CN"/>
        </w:rPr>
        <w:t>（</w:t>
      </w:r>
      <w:r>
        <w:rPr>
          <w:rFonts w:hint="eastAsia"/>
          <w:lang w:eastAsia="zh-CN"/>
        </w:rPr>
        <w:t>空对地</w:t>
      </w:r>
      <w:r>
        <w:rPr>
          <w:lang w:eastAsia="zh-CN"/>
        </w:rPr>
        <w:t>）</w:t>
      </w:r>
      <w:r w:rsidR="00BC47B8" w:rsidRPr="005660E7">
        <w:rPr>
          <w:rFonts w:hint="eastAsia"/>
          <w:lang w:eastAsia="zh-CN"/>
        </w:rPr>
        <w:t>、</w:t>
      </w:r>
      <w:r w:rsidR="00BC47B8" w:rsidRPr="005660E7">
        <w:rPr>
          <w:lang w:eastAsia="zh-CN"/>
        </w:rPr>
        <w:t>39.5-42.5 GHz</w:t>
      </w:r>
      <w:r>
        <w:rPr>
          <w:lang w:eastAsia="zh-CN"/>
        </w:rPr>
        <w:t>（</w:t>
      </w:r>
      <w:r>
        <w:rPr>
          <w:rFonts w:hint="eastAsia"/>
          <w:lang w:eastAsia="zh-CN"/>
        </w:rPr>
        <w:t>空对地</w:t>
      </w:r>
      <w:r>
        <w:rPr>
          <w:lang w:eastAsia="zh-CN"/>
        </w:rPr>
        <w:t>）</w:t>
      </w:r>
      <w:r w:rsidR="00BC47B8" w:rsidRPr="005660E7">
        <w:rPr>
          <w:rFonts w:hint="eastAsia"/>
          <w:lang w:eastAsia="zh-CN"/>
        </w:rPr>
        <w:t>、</w:t>
      </w:r>
      <w:r w:rsidR="00BC47B8" w:rsidRPr="005660E7">
        <w:rPr>
          <w:lang w:eastAsia="zh-CN"/>
        </w:rPr>
        <w:t>47.2-50.2 GHz</w:t>
      </w:r>
      <w:r>
        <w:rPr>
          <w:rFonts w:hint="eastAsia"/>
          <w:lang w:eastAsia="zh-CN"/>
        </w:rPr>
        <w:t>（</w:t>
      </w:r>
      <w:r w:rsidR="00BC47B8" w:rsidRPr="005660E7">
        <w:rPr>
          <w:rFonts w:hint="eastAsia"/>
          <w:lang w:eastAsia="zh-CN"/>
        </w:rPr>
        <w:t>地对空</w:t>
      </w:r>
      <w:r>
        <w:rPr>
          <w:rFonts w:hint="eastAsia"/>
          <w:lang w:eastAsia="zh-CN"/>
        </w:rPr>
        <w:t>）</w:t>
      </w:r>
      <w:r w:rsidR="00BC47B8" w:rsidRPr="005660E7">
        <w:rPr>
          <w:rFonts w:hint="eastAsia"/>
          <w:lang w:eastAsia="zh-CN"/>
        </w:rPr>
        <w:t>和</w:t>
      </w:r>
      <w:r w:rsidR="00BC47B8" w:rsidRPr="005660E7">
        <w:rPr>
          <w:lang w:eastAsia="zh-CN"/>
        </w:rPr>
        <w:t>50.4-51.4</w:t>
      </w:r>
      <w:r w:rsidR="00BC47B8">
        <w:rPr>
          <w:lang w:eastAsia="zh-CN"/>
        </w:rPr>
        <w:t> </w:t>
      </w:r>
      <w:r w:rsidR="00BC47B8" w:rsidRPr="005660E7">
        <w:rPr>
          <w:lang w:eastAsia="zh-CN"/>
        </w:rPr>
        <w:t>GHz</w:t>
      </w:r>
      <w:r>
        <w:rPr>
          <w:lang w:eastAsia="zh-CN"/>
        </w:rPr>
        <w:t>（</w:t>
      </w:r>
      <w:r w:rsidRPr="005660E7">
        <w:rPr>
          <w:rFonts w:hint="eastAsia"/>
          <w:lang w:eastAsia="zh-CN"/>
        </w:rPr>
        <w:t>地对空</w:t>
      </w:r>
      <w:r>
        <w:rPr>
          <w:lang w:eastAsia="zh-CN"/>
        </w:rPr>
        <w:t>）</w:t>
      </w:r>
      <w:r w:rsidR="00BC47B8" w:rsidRPr="005660E7">
        <w:rPr>
          <w:rFonts w:hint="eastAsia"/>
          <w:lang w:eastAsia="zh-CN"/>
        </w:rPr>
        <w:t>频段在所有的区以主要业务划分给卫星固定业务（</w:t>
      </w:r>
      <w:r w:rsidR="00BC47B8" w:rsidRPr="005660E7">
        <w:rPr>
          <w:rFonts w:hint="eastAsia"/>
          <w:lang w:eastAsia="zh-CN"/>
        </w:rPr>
        <w:t>FSS</w:t>
      </w:r>
      <w:r w:rsidR="00ED7B1D">
        <w:rPr>
          <w:rFonts w:hint="eastAsia"/>
          <w:lang w:eastAsia="zh-CN"/>
        </w:rPr>
        <w:t>）</w:t>
      </w:r>
      <w:r w:rsidR="00BC47B8" w:rsidRPr="005660E7">
        <w:rPr>
          <w:rFonts w:hint="eastAsia"/>
          <w:lang w:eastAsia="zh-CN"/>
        </w:rPr>
        <w:t>；</w:t>
      </w:r>
    </w:p>
    <w:p w14:paraId="32553B13" w14:textId="0256A6BE" w:rsidR="00BC47B8" w:rsidRPr="005352EA" w:rsidRDefault="00BC47B8" w:rsidP="00BC47B8">
      <w:pPr>
        <w:rPr>
          <w:lang w:eastAsia="zh-CN"/>
        </w:rPr>
      </w:pPr>
      <w:r w:rsidRPr="005C0A6A">
        <w:rPr>
          <w:rFonts w:eastAsia="STKaiti"/>
          <w:i/>
          <w:iCs/>
          <w:lang w:eastAsia="zh-CN"/>
        </w:rPr>
        <w:t>b</w:t>
      </w:r>
      <w:r w:rsidR="00ED7B1D" w:rsidRPr="005C0A6A">
        <w:rPr>
          <w:rFonts w:eastAsia="STKaiti"/>
          <w:i/>
          <w:iCs/>
          <w:lang w:eastAsia="zh-CN"/>
        </w:rPr>
        <w:t>）</w:t>
      </w:r>
      <w:r w:rsidRPr="005352EA">
        <w:rPr>
          <w:lang w:eastAsia="zh-CN"/>
        </w:rPr>
        <w:tab/>
        <w:t>40.5-41 GHz</w:t>
      </w:r>
      <w:r w:rsidRPr="005352EA">
        <w:rPr>
          <w:rFonts w:hint="eastAsia"/>
          <w:lang w:eastAsia="zh-CN"/>
        </w:rPr>
        <w:t>和</w:t>
      </w:r>
      <w:r w:rsidRPr="005352EA">
        <w:rPr>
          <w:lang w:eastAsia="zh-CN"/>
        </w:rPr>
        <w:t>41-42.5 GHz</w:t>
      </w:r>
      <w:r w:rsidRPr="005352EA">
        <w:rPr>
          <w:rFonts w:hint="eastAsia"/>
          <w:lang w:eastAsia="zh-CN"/>
        </w:rPr>
        <w:t>频段以主要使用条件划分给所有地区的卫星广播业务（</w:t>
      </w:r>
      <w:r w:rsidRPr="005352EA">
        <w:rPr>
          <w:lang w:eastAsia="zh-CN"/>
        </w:rPr>
        <w:t>BSS</w:t>
      </w:r>
      <w:r w:rsidR="00ED7B1D">
        <w:rPr>
          <w:rFonts w:hint="eastAsia"/>
          <w:lang w:eastAsia="zh-CN"/>
        </w:rPr>
        <w:t>）</w:t>
      </w:r>
      <w:r w:rsidRPr="005352EA">
        <w:rPr>
          <w:rFonts w:hint="eastAsia"/>
          <w:lang w:eastAsia="zh-CN"/>
        </w:rPr>
        <w:t>；</w:t>
      </w:r>
    </w:p>
    <w:p w14:paraId="0AC810A9" w14:textId="2DA6503B" w:rsidR="00BC47B8" w:rsidRPr="005352EA" w:rsidRDefault="00BC47B8" w:rsidP="00BC47B8">
      <w:pPr>
        <w:rPr>
          <w:lang w:eastAsia="zh-CN"/>
        </w:rPr>
      </w:pPr>
      <w:r w:rsidRPr="005C0A6A">
        <w:rPr>
          <w:rFonts w:eastAsia="STKaiti"/>
          <w:i/>
          <w:iCs/>
          <w:lang w:eastAsia="zh-CN"/>
        </w:rPr>
        <w:t>c</w:t>
      </w:r>
      <w:r w:rsidR="00ED7B1D" w:rsidRPr="005C0A6A">
        <w:rPr>
          <w:rFonts w:eastAsia="STKaiti"/>
          <w:i/>
          <w:iCs/>
          <w:lang w:eastAsia="zh-CN"/>
        </w:rPr>
        <w:t>）</w:t>
      </w:r>
      <w:r w:rsidRPr="005352EA">
        <w:rPr>
          <w:lang w:eastAsia="zh-CN"/>
        </w:rPr>
        <w:tab/>
        <w:t>39.5-40 GHz</w:t>
      </w:r>
      <w:r w:rsidRPr="005352EA">
        <w:rPr>
          <w:rFonts w:hint="eastAsia"/>
          <w:lang w:eastAsia="zh-CN"/>
        </w:rPr>
        <w:t>和</w:t>
      </w:r>
      <w:r w:rsidRPr="005352EA">
        <w:rPr>
          <w:lang w:eastAsia="zh-CN"/>
        </w:rPr>
        <w:t>40-40.5 GHz</w:t>
      </w:r>
      <w:r w:rsidRPr="005352EA">
        <w:rPr>
          <w:rFonts w:hint="eastAsia"/>
          <w:lang w:eastAsia="zh-CN"/>
        </w:rPr>
        <w:t>频段以主要使用条件划分给所有地区的卫星移动业务（</w:t>
      </w:r>
      <w:r w:rsidRPr="005352EA">
        <w:rPr>
          <w:lang w:eastAsia="zh-CN"/>
        </w:rPr>
        <w:t>MSS</w:t>
      </w:r>
      <w:r w:rsidR="00ED7B1D">
        <w:rPr>
          <w:rFonts w:hint="eastAsia"/>
          <w:lang w:eastAsia="zh-CN"/>
        </w:rPr>
        <w:t>）</w:t>
      </w:r>
      <w:r w:rsidRPr="005352EA">
        <w:rPr>
          <w:rFonts w:hint="eastAsia"/>
          <w:lang w:eastAsia="zh-CN"/>
        </w:rPr>
        <w:t>；</w:t>
      </w:r>
    </w:p>
    <w:p w14:paraId="3833E52F" w14:textId="19548959" w:rsidR="00BC47B8" w:rsidRPr="005660E7" w:rsidRDefault="00BC47B8" w:rsidP="00BC47B8">
      <w:pPr>
        <w:rPr>
          <w:lang w:eastAsia="zh-CN"/>
        </w:rPr>
      </w:pPr>
      <w:r w:rsidRPr="005C0A6A">
        <w:rPr>
          <w:rFonts w:eastAsia="STKaiti"/>
          <w:i/>
          <w:iCs/>
          <w:lang w:eastAsia="zh-CN"/>
        </w:rPr>
        <w:t>d</w:t>
      </w:r>
      <w:r w:rsidR="00ED7B1D" w:rsidRPr="005C0A6A">
        <w:rPr>
          <w:rFonts w:eastAsia="STKaiti"/>
          <w:i/>
          <w:iCs/>
          <w:lang w:eastAsia="zh-CN"/>
        </w:rPr>
        <w:t>）</w:t>
      </w:r>
      <w:r w:rsidRPr="005352EA">
        <w:rPr>
          <w:lang w:eastAsia="zh-CN"/>
        </w:rPr>
        <w:tab/>
      </w:r>
      <w:r w:rsidRPr="005352EA">
        <w:rPr>
          <w:rFonts w:hint="eastAsia"/>
          <w:lang w:eastAsia="zh-CN"/>
        </w:rPr>
        <w:t>《无线电规则》第</w:t>
      </w:r>
      <w:r w:rsidRPr="005352EA">
        <w:rPr>
          <w:rFonts w:hint="eastAsia"/>
          <w:b/>
          <w:lang w:eastAsia="zh-CN"/>
        </w:rPr>
        <w:t>22</w:t>
      </w:r>
      <w:r w:rsidRPr="002B43FC">
        <w:rPr>
          <w:rFonts w:hint="eastAsia"/>
          <w:lang w:eastAsia="zh-CN"/>
        </w:rPr>
        <w:t>条包含了在</w:t>
      </w:r>
      <w:r w:rsidR="00B574CF" w:rsidRPr="005352EA">
        <w:rPr>
          <w:rFonts w:eastAsia="STKaiti" w:hint="eastAsia"/>
          <w:lang w:val="en-US" w:eastAsia="zh-CN"/>
        </w:rPr>
        <w:t>考虑到</w:t>
      </w:r>
      <w:r w:rsidR="00B574CF" w:rsidRPr="009774BC">
        <w:rPr>
          <w:rFonts w:eastAsia="STKaiti"/>
          <w:i/>
          <w:iCs/>
          <w:lang w:eastAsia="zh-CN"/>
        </w:rPr>
        <w:t>a)</w:t>
      </w:r>
      <w:r w:rsidRPr="002B43FC">
        <w:rPr>
          <w:rFonts w:hint="eastAsia"/>
          <w:lang w:eastAsia="zh-CN"/>
        </w:rPr>
        <w:t>的频段中</w:t>
      </w:r>
      <w:r w:rsidR="005C0A6A" w:rsidRPr="005C0A6A">
        <w:rPr>
          <w:rFonts w:hint="eastAsia"/>
          <w:lang w:eastAsia="zh-CN"/>
        </w:rPr>
        <w:t>对地静止卫星轨道</w:t>
      </w:r>
      <w:r w:rsidR="001306A1" w:rsidRPr="005352EA">
        <w:rPr>
          <w:lang w:eastAsia="zh-CN"/>
        </w:rPr>
        <w:t>（</w:t>
      </w:r>
      <w:r w:rsidRPr="00BC47B8">
        <w:rPr>
          <w:lang w:eastAsia="zh-CN"/>
        </w:rPr>
        <w:t>GSO</w:t>
      </w:r>
      <w:r w:rsidR="00ED7B1D">
        <w:rPr>
          <w:lang w:eastAsia="zh-CN"/>
        </w:rPr>
        <w:t>）</w:t>
      </w:r>
      <w:r w:rsidRPr="005352EA">
        <w:rPr>
          <w:lang w:eastAsia="zh-CN"/>
        </w:rPr>
        <w:t>与</w:t>
      </w:r>
      <w:r w:rsidR="005C0A6A" w:rsidRPr="005C0A6A">
        <w:rPr>
          <w:rFonts w:hint="eastAsia"/>
          <w:lang w:eastAsia="zh-CN"/>
        </w:rPr>
        <w:t>非对地静止卫星轨道</w:t>
      </w:r>
      <w:r w:rsidR="001306A1" w:rsidRPr="005352EA">
        <w:rPr>
          <w:lang w:eastAsia="zh-CN"/>
        </w:rPr>
        <w:t>（</w:t>
      </w:r>
      <w:r w:rsidRPr="00BC47B8">
        <w:rPr>
          <w:lang w:eastAsia="zh-CN"/>
        </w:rPr>
        <w:t>non-GSO</w:t>
      </w:r>
      <w:r w:rsidR="00ED7B1D">
        <w:rPr>
          <w:lang w:eastAsia="zh-CN"/>
        </w:rPr>
        <w:t>）</w:t>
      </w:r>
      <w:r w:rsidRPr="005352EA">
        <w:rPr>
          <w:rFonts w:hint="eastAsia"/>
          <w:lang w:eastAsia="zh-CN"/>
        </w:rPr>
        <w:t xml:space="preserve"> FSS</w:t>
      </w:r>
      <w:r w:rsidRPr="005352EA">
        <w:rPr>
          <w:rFonts w:hint="eastAsia"/>
          <w:lang w:eastAsia="zh-CN"/>
        </w:rPr>
        <w:t>系统共用的规则和技术条款；</w:t>
      </w:r>
    </w:p>
    <w:p w14:paraId="39EC01FC" w14:textId="6804ED1C" w:rsidR="00BC47B8" w:rsidRPr="005352EA" w:rsidRDefault="00BC47B8" w:rsidP="00BC47B8">
      <w:pPr>
        <w:rPr>
          <w:rFonts w:ascii="Calibri" w:hAnsi="Calibri"/>
          <w:b/>
          <w:color w:val="800000"/>
          <w:sz w:val="22"/>
          <w:szCs w:val="24"/>
          <w:lang w:eastAsia="zh-CN"/>
        </w:rPr>
      </w:pPr>
      <w:r w:rsidRPr="005C0A6A">
        <w:rPr>
          <w:rFonts w:eastAsia="STKaiti"/>
          <w:i/>
          <w:iCs/>
          <w:lang w:eastAsia="zh-CN"/>
        </w:rPr>
        <w:t>e</w:t>
      </w:r>
      <w:r w:rsidR="00ED7B1D" w:rsidRPr="005C0A6A">
        <w:rPr>
          <w:rFonts w:eastAsia="STKaiti"/>
          <w:i/>
          <w:iCs/>
          <w:lang w:eastAsia="zh-CN"/>
        </w:rPr>
        <w:t>）</w:t>
      </w:r>
      <w:r w:rsidRPr="005352EA">
        <w:rPr>
          <w:lang w:eastAsia="zh-CN"/>
        </w:rPr>
        <w:tab/>
      </w:r>
      <w:r w:rsidRPr="005352EA">
        <w:rPr>
          <w:rFonts w:hint="eastAsia"/>
          <w:lang w:eastAsia="zh-CN"/>
        </w:rPr>
        <w:t>根据第</w:t>
      </w:r>
      <w:r w:rsidRPr="005352EA">
        <w:rPr>
          <w:b/>
          <w:lang w:eastAsia="zh-CN"/>
        </w:rPr>
        <w:t>22.2</w:t>
      </w:r>
      <w:r w:rsidRPr="005352EA">
        <w:rPr>
          <w:rFonts w:hint="eastAsia"/>
          <w:lang w:eastAsia="zh-CN"/>
        </w:rPr>
        <w:t>款，</w:t>
      </w:r>
      <w:r w:rsidRPr="005352EA">
        <w:rPr>
          <w:lang w:eastAsia="zh-CN"/>
        </w:rPr>
        <w:t>non-GSO</w:t>
      </w:r>
      <w:r w:rsidRPr="005352EA">
        <w:rPr>
          <w:rFonts w:hint="eastAsia"/>
          <w:lang w:eastAsia="zh-CN"/>
        </w:rPr>
        <w:t>系统不得对</w:t>
      </w:r>
      <w:r w:rsidRPr="005352EA">
        <w:rPr>
          <w:rFonts w:hint="eastAsia"/>
          <w:lang w:eastAsia="zh-CN"/>
        </w:rPr>
        <w:t>GSO</w:t>
      </w:r>
      <w:r w:rsidR="005C0A6A">
        <w:rPr>
          <w:lang w:eastAsia="zh-CN"/>
        </w:rPr>
        <w:t xml:space="preserve"> </w:t>
      </w:r>
      <w:r w:rsidRPr="005352EA">
        <w:rPr>
          <w:rFonts w:hint="eastAsia"/>
          <w:lang w:eastAsia="zh-CN"/>
        </w:rPr>
        <w:t>FSS</w:t>
      </w:r>
      <w:r w:rsidRPr="005352EA">
        <w:rPr>
          <w:rFonts w:hint="eastAsia"/>
          <w:lang w:eastAsia="zh-CN"/>
        </w:rPr>
        <w:t>和卫星</w:t>
      </w:r>
      <w:r w:rsidRPr="005352EA">
        <w:rPr>
          <w:lang w:eastAsia="zh-CN"/>
        </w:rPr>
        <w:t>广播业务（</w:t>
      </w:r>
      <w:r w:rsidRPr="005352EA">
        <w:rPr>
          <w:rFonts w:hint="eastAsia"/>
          <w:lang w:eastAsia="zh-CN"/>
        </w:rPr>
        <w:t>BSS</w:t>
      </w:r>
      <w:r w:rsidR="00ED7B1D">
        <w:rPr>
          <w:rFonts w:hint="eastAsia"/>
          <w:lang w:eastAsia="zh-CN"/>
        </w:rPr>
        <w:t>）</w:t>
      </w:r>
      <w:r w:rsidRPr="005352EA">
        <w:rPr>
          <w:rFonts w:hint="eastAsia"/>
          <w:lang w:eastAsia="zh-CN"/>
        </w:rPr>
        <w:t>卫星网络产生不可接受的干扰，且除非《无线电规则》中另有规定，否则亦不得要求这些</w:t>
      </w:r>
      <w:r w:rsidRPr="005352EA">
        <w:rPr>
          <w:rFonts w:hint="eastAsia"/>
          <w:lang w:eastAsia="zh-CN"/>
        </w:rPr>
        <w:t>GSO FSS</w:t>
      </w:r>
      <w:r w:rsidRPr="005352EA">
        <w:rPr>
          <w:rFonts w:hint="eastAsia"/>
          <w:lang w:eastAsia="zh-CN"/>
        </w:rPr>
        <w:t>和</w:t>
      </w:r>
      <w:r w:rsidRPr="005352EA">
        <w:rPr>
          <w:rFonts w:hint="eastAsia"/>
          <w:lang w:eastAsia="zh-CN"/>
        </w:rPr>
        <w:t>BSS</w:t>
      </w:r>
      <w:r w:rsidRPr="005352EA">
        <w:rPr>
          <w:rFonts w:hint="eastAsia"/>
          <w:lang w:eastAsia="zh-CN"/>
        </w:rPr>
        <w:t>卫星网络给予保护；</w:t>
      </w:r>
    </w:p>
    <w:p w14:paraId="2E14E615" w14:textId="590AB85D" w:rsidR="00BC47B8" w:rsidRPr="005352EA" w:rsidRDefault="00BC47B8" w:rsidP="00BC47B8">
      <w:pPr>
        <w:rPr>
          <w:lang w:eastAsia="zh-CN"/>
        </w:rPr>
      </w:pPr>
      <w:r w:rsidRPr="005C0A6A">
        <w:rPr>
          <w:rFonts w:eastAsia="STKaiti"/>
          <w:i/>
          <w:iCs/>
          <w:lang w:eastAsia="zh-CN"/>
        </w:rPr>
        <w:t>f</w:t>
      </w:r>
      <w:r w:rsidR="00ED7B1D" w:rsidRPr="005C0A6A">
        <w:rPr>
          <w:rFonts w:eastAsia="STKaiti"/>
          <w:i/>
          <w:iCs/>
          <w:lang w:eastAsia="zh-CN"/>
        </w:rPr>
        <w:t>）</w:t>
      </w:r>
      <w:r w:rsidRPr="005352EA">
        <w:rPr>
          <w:lang w:eastAsia="zh-CN"/>
        </w:rPr>
        <w:tab/>
      </w:r>
      <w:r w:rsidRPr="002B43FC">
        <w:rPr>
          <w:rFonts w:hint="eastAsia"/>
          <w:iCs/>
          <w:lang w:eastAsia="zh-CN"/>
        </w:rPr>
        <w:t>保护上述</w:t>
      </w:r>
      <w:r w:rsidR="00B574CF" w:rsidRPr="005352EA">
        <w:rPr>
          <w:rFonts w:eastAsia="STKaiti" w:hint="eastAsia"/>
          <w:lang w:val="en-US" w:eastAsia="zh-CN"/>
        </w:rPr>
        <w:t>考虑到</w:t>
      </w:r>
      <w:r w:rsidR="00B574CF" w:rsidRPr="009774BC">
        <w:rPr>
          <w:rFonts w:eastAsia="STKaiti"/>
          <w:i/>
          <w:iCs/>
          <w:lang w:eastAsia="zh-CN"/>
        </w:rPr>
        <w:t>a)</w:t>
      </w:r>
      <w:r w:rsidRPr="002B43FC">
        <w:rPr>
          <w:rFonts w:hint="eastAsia"/>
          <w:szCs w:val="24"/>
          <w:lang w:eastAsia="zh-CN"/>
        </w:rPr>
        <w:t>、</w:t>
      </w:r>
      <w:r w:rsidRPr="00B574CF">
        <w:rPr>
          <w:rFonts w:eastAsia="STKaiti"/>
          <w:i/>
          <w:iCs/>
          <w:lang w:eastAsia="zh-CN"/>
        </w:rPr>
        <w:t>b</w:t>
      </w:r>
      <w:r w:rsidR="00ED7B1D" w:rsidRPr="00B574CF">
        <w:rPr>
          <w:rFonts w:eastAsia="STKaiti"/>
          <w:i/>
          <w:iCs/>
          <w:lang w:eastAsia="zh-CN"/>
        </w:rPr>
        <w:t>）</w:t>
      </w:r>
      <w:r w:rsidRPr="002B43FC">
        <w:rPr>
          <w:rFonts w:hint="eastAsia"/>
          <w:szCs w:val="24"/>
          <w:lang w:eastAsia="zh-CN"/>
        </w:rPr>
        <w:t>和</w:t>
      </w:r>
      <w:r w:rsidRPr="00B574CF">
        <w:rPr>
          <w:rFonts w:eastAsia="STKaiti"/>
          <w:i/>
          <w:iCs/>
          <w:lang w:eastAsia="zh-CN"/>
        </w:rPr>
        <w:t>c</w:t>
      </w:r>
      <w:r w:rsidR="00ED7B1D" w:rsidRPr="00B574CF">
        <w:rPr>
          <w:rFonts w:eastAsia="STKaiti"/>
          <w:i/>
          <w:iCs/>
          <w:lang w:eastAsia="zh-CN"/>
        </w:rPr>
        <w:t>）</w:t>
      </w:r>
      <w:r w:rsidRPr="002B43FC">
        <w:rPr>
          <w:rFonts w:hint="eastAsia"/>
          <w:lang w:eastAsia="zh-CN"/>
        </w:rPr>
        <w:t>的</w:t>
      </w:r>
      <w:r w:rsidRPr="002B43FC">
        <w:rPr>
          <w:rFonts w:hint="eastAsia"/>
          <w:szCs w:val="24"/>
          <w:lang w:eastAsia="zh-CN"/>
        </w:rPr>
        <w:t>频段内操作的</w:t>
      </w:r>
      <w:r w:rsidRPr="002B43FC">
        <w:rPr>
          <w:iCs/>
          <w:lang w:eastAsia="zh-CN"/>
        </w:rPr>
        <w:t>GSO</w:t>
      </w:r>
      <w:r w:rsidRPr="002B43FC">
        <w:rPr>
          <w:rFonts w:hint="eastAsia"/>
          <w:iCs/>
          <w:lang w:eastAsia="zh-CN"/>
        </w:rPr>
        <w:t>卫星网络所需的技术规则措施的量化规定，可使</w:t>
      </w:r>
      <w:r w:rsidRPr="002B43FC">
        <w:rPr>
          <w:lang w:eastAsia="zh-CN"/>
        </w:rPr>
        <w:t>non-GSO</w:t>
      </w:r>
      <w:r w:rsidRPr="002B43FC">
        <w:rPr>
          <w:iCs/>
          <w:lang w:eastAsia="zh-CN"/>
        </w:rPr>
        <w:t xml:space="preserve"> FSS</w:t>
      </w:r>
      <w:r w:rsidRPr="002B43FC">
        <w:rPr>
          <w:rFonts w:hint="eastAsia"/>
          <w:iCs/>
          <w:lang w:eastAsia="zh-CN"/>
        </w:rPr>
        <w:t>系统从中获益</w:t>
      </w:r>
      <w:r w:rsidRPr="005352EA">
        <w:rPr>
          <w:rFonts w:hint="eastAsia"/>
          <w:iCs/>
          <w:lang w:eastAsia="zh-CN"/>
        </w:rPr>
        <w:t>；</w:t>
      </w:r>
    </w:p>
    <w:p w14:paraId="72CB7CAE" w14:textId="49F6D0D0" w:rsidR="00BC47B8" w:rsidRPr="005352EA" w:rsidRDefault="00BC47B8" w:rsidP="00BC47B8">
      <w:pPr>
        <w:rPr>
          <w:lang w:eastAsia="zh-CN"/>
        </w:rPr>
      </w:pPr>
      <w:r w:rsidRPr="005C0A6A">
        <w:rPr>
          <w:rFonts w:eastAsia="STKaiti"/>
          <w:i/>
          <w:iCs/>
          <w:lang w:eastAsia="zh-CN"/>
        </w:rPr>
        <w:t>g</w:t>
      </w:r>
      <w:r w:rsidR="00ED7B1D" w:rsidRPr="005C0A6A">
        <w:rPr>
          <w:rFonts w:eastAsia="STKaiti"/>
          <w:i/>
          <w:iCs/>
          <w:lang w:eastAsia="zh-CN"/>
        </w:rPr>
        <w:t>）</w:t>
      </w:r>
      <w:r w:rsidRPr="005352EA">
        <w:rPr>
          <w:lang w:eastAsia="zh-CN"/>
        </w:rPr>
        <w:tab/>
      </w:r>
      <w:r w:rsidRPr="005352EA">
        <w:rPr>
          <w:rFonts w:hint="eastAsia"/>
          <w:lang w:eastAsia="zh-CN"/>
        </w:rPr>
        <w:t>在</w:t>
      </w:r>
      <w:r>
        <w:rPr>
          <w:rFonts w:hint="eastAsia"/>
          <w:lang w:eastAsia="zh-CN"/>
        </w:rPr>
        <w:t>上述</w:t>
      </w:r>
      <w:r w:rsidRPr="005352EA">
        <w:rPr>
          <w:rFonts w:eastAsia="STKaiti" w:hint="eastAsia"/>
          <w:lang w:val="en-US" w:eastAsia="zh-CN"/>
        </w:rPr>
        <w:t>考虑到</w:t>
      </w:r>
      <w:r w:rsidR="005C0A6A" w:rsidRPr="00B574CF">
        <w:rPr>
          <w:rFonts w:eastAsia="STKaiti"/>
          <w:i/>
          <w:iCs/>
          <w:lang w:eastAsia="zh-CN"/>
        </w:rPr>
        <w:t>a)</w:t>
      </w:r>
      <w:r w:rsidRPr="005352EA">
        <w:rPr>
          <w:rFonts w:hint="eastAsia"/>
          <w:szCs w:val="24"/>
          <w:lang w:eastAsia="zh-CN"/>
        </w:rPr>
        <w:t>、</w:t>
      </w:r>
      <w:r w:rsidRPr="00B574CF">
        <w:rPr>
          <w:rFonts w:eastAsia="STKaiti" w:hint="eastAsia"/>
          <w:i/>
          <w:iCs/>
          <w:lang w:eastAsia="zh-CN"/>
        </w:rPr>
        <w:t>b</w:t>
      </w:r>
      <w:r w:rsidR="00ED7B1D" w:rsidRPr="00B574CF">
        <w:rPr>
          <w:rFonts w:eastAsia="STKaiti"/>
          <w:i/>
          <w:iCs/>
          <w:lang w:eastAsia="zh-CN"/>
        </w:rPr>
        <w:t>）</w:t>
      </w:r>
      <w:r w:rsidRPr="005352EA">
        <w:rPr>
          <w:rFonts w:hint="eastAsia"/>
          <w:szCs w:val="24"/>
          <w:lang w:eastAsia="zh-CN"/>
        </w:rPr>
        <w:t>和</w:t>
      </w:r>
      <w:r w:rsidRPr="00B574CF">
        <w:rPr>
          <w:rFonts w:eastAsia="STKaiti" w:hint="eastAsia"/>
          <w:i/>
          <w:iCs/>
          <w:lang w:eastAsia="zh-CN"/>
        </w:rPr>
        <w:t>c</w:t>
      </w:r>
      <w:r w:rsidR="00ED7B1D" w:rsidRPr="00B574CF">
        <w:rPr>
          <w:rFonts w:eastAsia="STKaiti"/>
          <w:i/>
          <w:iCs/>
          <w:lang w:eastAsia="zh-CN"/>
        </w:rPr>
        <w:t>）</w:t>
      </w:r>
      <w:r w:rsidRPr="005352EA">
        <w:rPr>
          <w:rFonts w:hint="eastAsia"/>
          <w:lang w:eastAsia="zh-CN"/>
        </w:rPr>
        <w:t>的频段，不对</w:t>
      </w:r>
      <w:r w:rsidRPr="005352EA">
        <w:rPr>
          <w:lang w:eastAsia="zh-CN"/>
        </w:rPr>
        <w:t>non-GSO FSS</w:t>
      </w:r>
      <w:r w:rsidRPr="005352EA">
        <w:rPr>
          <w:rFonts w:hint="eastAsia"/>
          <w:lang w:eastAsia="zh-CN"/>
        </w:rPr>
        <w:t>系统实施不当限制的条件下，可实现对</w:t>
      </w:r>
      <w:r w:rsidRPr="005352EA">
        <w:rPr>
          <w:lang w:eastAsia="zh-CN"/>
        </w:rPr>
        <w:t>GSO FSS</w:t>
      </w:r>
      <w:r w:rsidRPr="005352EA">
        <w:rPr>
          <w:rFonts w:hint="eastAsia"/>
          <w:lang w:eastAsia="zh-CN"/>
        </w:rPr>
        <w:t>、</w:t>
      </w:r>
      <w:r w:rsidRPr="005352EA">
        <w:rPr>
          <w:lang w:eastAsia="zh-CN"/>
        </w:rPr>
        <w:t>MSS</w:t>
      </w:r>
      <w:r w:rsidRPr="005352EA">
        <w:rPr>
          <w:rFonts w:hint="eastAsia"/>
          <w:lang w:eastAsia="zh-CN"/>
        </w:rPr>
        <w:t>和</w:t>
      </w:r>
      <w:r w:rsidRPr="005352EA">
        <w:rPr>
          <w:lang w:eastAsia="zh-CN"/>
        </w:rPr>
        <w:t>BSS</w:t>
      </w:r>
      <w:r w:rsidRPr="005352EA">
        <w:rPr>
          <w:rFonts w:hint="eastAsia"/>
          <w:lang w:eastAsia="zh-CN"/>
        </w:rPr>
        <w:t>网络的保护；</w:t>
      </w:r>
    </w:p>
    <w:p w14:paraId="037B233D" w14:textId="1204A82E" w:rsidR="00BC47B8" w:rsidRPr="005352EA" w:rsidRDefault="00BC47B8" w:rsidP="00BC47B8">
      <w:pPr>
        <w:rPr>
          <w:lang w:eastAsia="zh-CN"/>
        </w:rPr>
      </w:pPr>
      <w:r w:rsidRPr="005C0A6A">
        <w:rPr>
          <w:rFonts w:eastAsia="STKaiti"/>
          <w:i/>
          <w:iCs/>
          <w:lang w:eastAsia="zh-CN"/>
        </w:rPr>
        <w:t>h</w:t>
      </w:r>
      <w:r w:rsidR="00ED7B1D" w:rsidRPr="005C0A6A">
        <w:rPr>
          <w:rFonts w:eastAsia="STKaiti"/>
          <w:i/>
          <w:iCs/>
          <w:lang w:eastAsia="zh-CN"/>
        </w:rPr>
        <w:t>）</w:t>
      </w:r>
      <w:r w:rsidRPr="005352EA">
        <w:rPr>
          <w:lang w:eastAsia="zh-CN"/>
        </w:rPr>
        <w:tab/>
        <w:t>WRC-19</w:t>
      </w:r>
      <w:r w:rsidRPr="002B43FC">
        <w:rPr>
          <w:rFonts w:hint="eastAsia"/>
          <w:lang w:eastAsia="zh-CN"/>
        </w:rPr>
        <w:t>修改了第</w:t>
      </w:r>
      <w:r w:rsidRPr="005C0A6A">
        <w:rPr>
          <w:b/>
          <w:bCs/>
          <w:lang w:eastAsia="zh-CN"/>
        </w:rPr>
        <w:t>22</w:t>
      </w:r>
      <w:r w:rsidRPr="002B43FC">
        <w:rPr>
          <w:rFonts w:hint="eastAsia"/>
          <w:lang w:eastAsia="zh-CN"/>
        </w:rPr>
        <w:t>条来限制</w:t>
      </w:r>
      <w:r w:rsidRPr="002B43FC">
        <w:rPr>
          <w:lang w:eastAsia="zh-CN"/>
        </w:rPr>
        <w:t>non-GSO FSS</w:t>
      </w:r>
      <w:r w:rsidRPr="005352EA">
        <w:rPr>
          <w:rFonts w:hint="eastAsia"/>
          <w:lang w:eastAsia="zh-CN"/>
        </w:rPr>
        <w:t>系统对</w:t>
      </w:r>
      <w:r w:rsidRPr="005352EA">
        <w:rPr>
          <w:rFonts w:hint="eastAsia"/>
          <w:lang w:eastAsia="zh-CN"/>
        </w:rPr>
        <w:t>GSO</w:t>
      </w:r>
      <w:r w:rsidRPr="005352EA">
        <w:rPr>
          <w:rFonts w:hint="eastAsia"/>
          <w:lang w:eastAsia="zh-CN"/>
        </w:rPr>
        <w:t>卫星网络</w:t>
      </w:r>
      <w:r w:rsidR="001306A1" w:rsidRPr="003258FB">
        <w:rPr>
          <w:i/>
          <w:iCs/>
          <w:lang w:eastAsia="zh-CN"/>
        </w:rPr>
        <w:t>C</w:t>
      </w:r>
      <w:r w:rsidR="001306A1" w:rsidRPr="001F16EF">
        <w:rPr>
          <w:lang w:eastAsia="zh-CN"/>
        </w:rPr>
        <w:t>/</w:t>
      </w:r>
      <w:r w:rsidR="001306A1" w:rsidRPr="003258FB">
        <w:rPr>
          <w:i/>
          <w:iCs/>
          <w:lang w:eastAsia="zh-CN"/>
        </w:rPr>
        <w:t>N</w:t>
      </w:r>
      <w:r w:rsidRPr="005352EA">
        <w:rPr>
          <w:rFonts w:hint="eastAsia"/>
          <w:iCs/>
          <w:lang w:eastAsia="zh-CN"/>
        </w:rPr>
        <w:t>退化可允许的时间限制的</w:t>
      </w:r>
      <w:r w:rsidRPr="005352EA">
        <w:rPr>
          <w:rFonts w:hint="eastAsia"/>
          <w:lang w:eastAsia="zh-CN"/>
        </w:rPr>
        <w:t>单入和集总干扰；</w:t>
      </w:r>
    </w:p>
    <w:p w14:paraId="260390BC" w14:textId="585657B2" w:rsidR="00BC47B8" w:rsidRPr="005352EA" w:rsidRDefault="00BC47B8" w:rsidP="00BC47B8">
      <w:pPr>
        <w:rPr>
          <w:lang w:eastAsia="zh-CN"/>
        </w:rPr>
      </w:pPr>
      <w:r w:rsidRPr="005C0A6A">
        <w:rPr>
          <w:rFonts w:eastAsia="STKaiti"/>
          <w:i/>
          <w:iCs/>
          <w:lang w:eastAsia="zh-CN"/>
        </w:rPr>
        <w:t>i</w:t>
      </w:r>
      <w:r w:rsidR="00ED7B1D" w:rsidRPr="005C0A6A">
        <w:rPr>
          <w:rFonts w:eastAsia="STKaiti"/>
          <w:i/>
          <w:iCs/>
          <w:lang w:eastAsia="zh-CN"/>
        </w:rPr>
        <w:t>）</w:t>
      </w:r>
      <w:r w:rsidRPr="005352EA">
        <w:rPr>
          <w:lang w:eastAsia="zh-CN"/>
        </w:rPr>
        <w:tab/>
        <w:t>non-GSO FSS</w:t>
      </w:r>
      <w:r w:rsidRPr="005352EA">
        <w:rPr>
          <w:rFonts w:hint="eastAsia"/>
          <w:lang w:eastAsia="zh-CN"/>
        </w:rPr>
        <w:t>系统的运行参数和轨道特性通常是不相同的；</w:t>
      </w:r>
    </w:p>
    <w:p w14:paraId="71D45143" w14:textId="1F3A37BF" w:rsidR="00BC47B8" w:rsidRPr="005352EA" w:rsidRDefault="00BC47B8" w:rsidP="00BC47B8">
      <w:pPr>
        <w:rPr>
          <w:lang w:eastAsia="zh-CN"/>
        </w:rPr>
      </w:pPr>
      <w:r w:rsidRPr="005C0A6A">
        <w:rPr>
          <w:rFonts w:eastAsia="STKaiti"/>
          <w:i/>
          <w:iCs/>
          <w:lang w:eastAsia="zh-CN"/>
        </w:rPr>
        <w:t>j</w:t>
      </w:r>
      <w:r w:rsidR="00ED7B1D" w:rsidRPr="005C0A6A">
        <w:rPr>
          <w:rFonts w:eastAsia="STKaiti"/>
          <w:i/>
          <w:iCs/>
          <w:lang w:eastAsia="zh-CN"/>
        </w:rPr>
        <w:t>）</w:t>
      </w:r>
      <w:r w:rsidRPr="005352EA">
        <w:rPr>
          <w:lang w:eastAsia="zh-CN"/>
        </w:rPr>
        <w:tab/>
      </w:r>
      <w:r w:rsidRPr="005352EA">
        <w:rPr>
          <w:rFonts w:hint="eastAsia"/>
          <w:lang w:eastAsia="zh-CN"/>
        </w:rPr>
        <w:t>由于</w:t>
      </w:r>
      <w:r w:rsidRPr="005352EA">
        <w:rPr>
          <w:lang w:eastAsia="zh-CN"/>
        </w:rPr>
        <w:t>特性不同，</w:t>
      </w:r>
      <w:r w:rsidRPr="005352EA">
        <w:rPr>
          <w:rFonts w:hint="eastAsia"/>
          <w:lang w:eastAsia="zh-CN"/>
        </w:rPr>
        <w:t>短期</w:t>
      </w:r>
      <w:r w:rsidRPr="005352EA">
        <w:rPr>
          <w:lang w:eastAsia="zh-CN"/>
        </w:rPr>
        <w:t>性能目标中规定的与最短时间比例</w:t>
      </w:r>
      <w:r w:rsidRPr="005352EA">
        <w:rPr>
          <w:rFonts w:hint="eastAsia"/>
          <w:lang w:eastAsia="zh-CN"/>
        </w:rPr>
        <w:t>（</w:t>
      </w:r>
      <w:r w:rsidRPr="005352EA">
        <w:rPr>
          <w:lang w:eastAsia="zh-CN"/>
        </w:rPr>
        <w:t>最低</w:t>
      </w:r>
      <w:r w:rsidR="001306A1" w:rsidRPr="001306A1">
        <w:rPr>
          <w:i/>
          <w:iCs/>
          <w:lang w:eastAsia="zh-CN"/>
        </w:rPr>
        <w:t>C</w:t>
      </w:r>
      <w:r w:rsidR="001306A1" w:rsidRPr="001306A1">
        <w:rPr>
          <w:lang w:eastAsia="zh-CN"/>
        </w:rPr>
        <w:t>/</w:t>
      </w:r>
      <w:r w:rsidR="001306A1" w:rsidRPr="001306A1">
        <w:rPr>
          <w:i/>
          <w:iCs/>
          <w:lang w:eastAsia="zh-CN"/>
        </w:rPr>
        <w:t>N</w:t>
      </w:r>
      <w:r w:rsidR="00ED7B1D">
        <w:rPr>
          <w:rFonts w:hint="eastAsia"/>
          <w:lang w:eastAsia="zh-CN"/>
        </w:rPr>
        <w:t>）</w:t>
      </w:r>
      <w:r w:rsidRPr="005352EA">
        <w:rPr>
          <w:lang w:eastAsia="zh-CN"/>
        </w:rPr>
        <w:t>相关的</w:t>
      </w:r>
      <w:r w:rsidR="001306A1" w:rsidRPr="003258FB">
        <w:rPr>
          <w:i/>
          <w:iCs/>
          <w:lang w:eastAsia="zh-CN"/>
        </w:rPr>
        <w:t>C</w:t>
      </w:r>
      <w:r w:rsidR="001306A1" w:rsidRPr="001F16EF">
        <w:rPr>
          <w:lang w:eastAsia="zh-CN"/>
        </w:rPr>
        <w:t>/</w:t>
      </w:r>
      <w:r w:rsidR="001306A1" w:rsidRPr="003258FB">
        <w:rPr>
          <w:i/>
          <w:iCs/>
          <w:lang w:eastAsia="zh-CN"/>
        </w:rPr>
        <w:t>N</w:t>
      </w:r>
      <w:r w:rsidRPr="005352EA">
        <w:rPr>
          <w:rFonts w:hint="eastAsia"/>
          <w:lang w:eastAsia="zh-CN"/>
        </w:rPr>
        <w:t>时间</w:t>
      </w:r>
      <w:r w:rsidRPr="005352EA">
        <w:rPr>
          <w:lang w:eastAsia="zh-CN"/>
        </w:rPr>
        <w:t>容差</w:t>
      </w:r>
      <w:r w:rsidRPr="005352EA">
        <w:rPr>
          <w:rFonts w:hint="eastAsia"/>
          <w:lang w:eastAsia="zh-CN"/>
        </w:rPr>
        <w:t>或</w:t>
      </w:r>
      <w:r w:rsidRPr="005352EA">
        <w:rPr>
          <w:lang w:eastAsia="zh-CN"/>
        </w:rPr>
        <w:t>因</w:t>
      </w:r>
      <w:r w:rsidRPr="005352EA">
        <w:rPr>
          <w:lang w:eastAsia="zh-CN"/>
        </w:rPr>
        <w:t>non-GSO FSS</w:t>
      </w:r>
      <w:r w:rsidRPr="005352EA">
        <w:rPr>
          <w:rFonts w:hint="eastAsia"/>
          <w:lang w:eastAsia="zh-CN"/>
        </w:rPr>
        <w:t>系统给</w:t>
      </w:r>
      <w:r w:rsidRPr="005352EA">
        <w:rPr>
          <w:lang w:eastAsia="zh-CN"/>
        </w:rPr>
        <w:t>参考</w:t>
      </w:r>
      <w:r w:rsidRPr="005352EA">
        <w:rPr>
          <w:lang w:eastAsia="zh-CN"/>
        </w:rPr>
        <w:t>GSO FSS</w:t>
      </w:r>
      <w:r w:rsidRPr="005352EA">
        <w:rPr>
          <w:rFonts w:hint="eastAsia"/>
          <w:lang w:eastAsia="zh-CN"/>
        </w:rPr>
        <w:t>链路</w:t>
      </w:r>
      <w:r w:rsidRPr="005352EA">
        <w:rPr>
          <w:lang w:eastAsia="zh-CN"/>
        </w:rPr>
        <w:t>造成的长期吞吐量（频谱效率</w:t>
      </w:r>
      <w:r w:rsidR="00ED7B1D">
        <w:rPr>
          <w:rFonts w:hint="eastAsia"/>
          <w:lang w:eastAsia="zh-CN"/>
        </w:rPr>
        <w:t>）</w:t>
      </w:r>
      <w:r w:rsidRPr="005352EA">
        <w:rPr>
          <w:lang w:eastAsia="zh-CN"/>
        </w:rPr>
        <w:t>下降</w:t>
      </w:r>
      <w:r w:rsidRPr="005352EA">
        <w:rPr>
          <w:rFonts w:hint="eastAsia"/>
          <w:lang w:eastAsia="zh-CN"/>
        </w:rPr>
        <w:t>，</w:t>
      </w:r>
      <w:r w:rsidRPr="005352EA">
        <w:rPr>
          <w:lang w:eastAsia="zh-CN"/>
        </w:rPr>
        <w:t>在此类系统之间很可能存在差异；</w:t>
      </w:r>
    </w:p>
    <w:p w14:paraId="793E76CA" w14:textId="4D6C85D5" w:rsidR="00BC47B8" w:rsidRPr="005352EA" w:rsidRDefault="00BC47B8" w:rsidP="00BC47B8">
      <w:pPr>
        <w:rPr>
          <w:lang w:eastAsia="zh-CN"/>
        </w:rPr>
      </w:pPr>
      <w:r w:rsidRPr="005C0A6A">
        <w:rPr>
          <w:rFonts w:eastAsia="STKaiti"/>
          <w:i/>
          <w:iCs/>
          <w:lang w:eastAsia="zh-CN"/>
        </w:rPr>
        <w:t>k</w:t>
      </w:r>
      <w:r w:rsidR="00ED7B1D" w:rsidRPr="005C0A6A">
        <w:rPr>
          <w:rFonts w:eastAsia="STKaiti"/>
          <w:i/>
          <w:iCs/>
          <w:lang w:eastAsia="zh-CN"/>
        </w:rPr>
        <w:t>）</w:t>
      </w:r>
      <w:r w:rsidRPr="005352EA">
        <w:rPr>
          <w:lang w:eastAsia="zh-CN"/>
        </w:rPr>
        <w:tab/>
      </w:r>
      <w:r w:rsidRPr="005352EA">
        <w:rPr>
          <w:rFonts w:hint="eastAsia"/>
          <w:lang w:eastAsia="zh-CN"/>
        </w:rPr>
        <w:t>共用频段的单入操作的</w:t>
      </w:r>
      <w:r w:rsidRPr="005352EA">
        <w:rPr>
          <w:lang w:eastAsia="zh-CN"/>
        </w:rPr>
        <w:t>non-GSO</w:t>
      </w:r>
      <w:r w:rsidRPr="005352EA">
        <w:rPr>
          <w:rFonts w:hint="eastAsia"/>
          <w:lang w:eastAsia="zh-CN"/>
        </w:rPr>
        <w:t>系统数量，将直接关系到</w:t>
      </w:r>
      <w:r w:rsidRPr="002B43FC">
        <w:rPr>
          <w:lang w:eastAsia="zh-CN"/>
        </w:rPr>
        <w:t>non-GSO FSS</w:t>
      </w:r>
      <w:r w:rsidRPr="005352EA">
        <w:rPr>
          <w:rFonts w:hint="eastAsia"/>
          <w:lang w:eastAsia="zh-CN"/>
        </w:rPr>
        <w:t>的集总干扰限值水平；</w:t>
      </w:r>
    </w:p>
    <w:p w14:paraId="6C602289" w14:textId="320DC69B" w:rsidR="00BC47B8" w:rsidRPr="005352EA" w:rsidRDefault="00BC47B8" w:rsidP="00BC47B8">
      <w:pPr>
        <w:rPr>
          <w:lang w:eastAsia="zh-CN"/>
        </w:rPr>
      </w:pPr>
      <w:r w:rsidRPr="005C0A6A">
        <w:rPr>
          <w:rFonts w:eastAsia="STKaiti"/>
          <w:i/>
          <w:iCs/>
          <w:lang w:eastAsia="zh-CN"/>
        </w:rPr>
        <w:t>l</w:t>
      </w:r>
      <w:r w:rsidR="00ED7B1D" w:rsidRPr="005C0A6A">
        <w:rPr>
          <w:rFonts w:eastAsia="STKaiti"/>
          <w:i/>
          <w:iCs/>
          <w:lang w:eastAsia="zh-CN"/>
        </w:rPr>
        <w:t>）</w:t>
      </w:r>
      <w:r w:rsidRPr="005352EA">
        <w:rPr>
          <w:lang w:eastAsia="zh-CN"/>
        </w:rPr>
        <w:tab/>
      </w:r>
      <w:r w:rsidRPr="005352EA">
        <w:rPr>
          <w:rFonts w:hint="eastAsia"/>
          <w:lang w:eastAsia="zh-CN"/>
        </w:rPr>
        <w:t>为了保护</w:t>
      </w:r>
      <w:r w:rsidRPr="005352EA">
        <w:rPr>
          <w:rFonts w:eastAsia="STKaiti" w:hint="eastAsia"/>
          <w:lang w:val="en-US" w:eastAsia="zh-CN"/>
        </w:rPr>
        <w:t>考虑到</w:t>
      </w:r>
      <w:r w:rsidR="005C0A6A" w:rsidRPr="009774BC">
        <w:rPr>
          <w:rFonts w:eastAsia="STKaiti"/>
          <w:i/>
          <w:iCs/>
          <w:lang w:eastAsia="zh-CN"/>
        </w:rPr>
        <w:t>a)</w:t>
      </w:r>
      <w:r w:rsidR="001306A1" w:rsidRPr="005352EA">
        <w:rPr>
          <w:rFonts w:hint="eastAsia"/>
          <w:szCs w:val="24"/>
          <w:lang w:eastAsia="zh-CN"/>
        </w:rPr>
        <w:t>、</w:t>
      </w:r>
      <w:r w:rsidR="00BA0EB3" w:rsidRPr="009774BC">
        <w:rPr>
          <w:rFonts w:eastAsia="STKaiti"/>
          <w:i/>
          <w:iCs/>
          <w:lang w:eastAsia="zh-CN"/>
        </w:rPr>
        <w:t>b</w:t>
      </w:r>
      <w:r w:rsidR="00ED7B1D" w:rsidRPr="009774BC">
        <w:rPr>
          <w:rFonts w:eastAsia="STKaiti"/>
          <w:i/>
          <w:iCs/>
          <w:lang w:eastAsia="zh-CN"/>
        </w:rPr>
        <w:t>）</w:t>
      </w:r>
      <w:r w:rsidR="009774BC" w:rsidRPr="009774BC">
        <w:rPr>
          <w:rFonts w:hint="eastAsia"/>
          <w:lang w:eastAsia="zh-CN"/>
        </w:rPr>
        <w:t>和</w:t>
      </w:r>
      <w:r w:rsidR="00BA0EB3" w:rsidRPr="009774BC">
        <w:rPr>
          <w:rFonts w:eastAsia="STKaiti"/>
          <w:i/>
          <w:iCs/>
          <w:lang w:eastAsia="zh-CN"/>
        </w:rPr>
        <w:t>c</w:t>
      </w:r>
      <w:r w:rsidR="00ED7B1D" w:rsidRPr="009774BC">
        <w:rPr>
          <w:rFonts w:eastAsia="STKaiti"/>
          <w:i/>
          <w:iCs/>
          <w:lang w:eastAsia="zh-CN"/>
        </w:rPr>
        <w:t>）</w:t>
      </w:r>
      <w:r w:rsidRPr="005352EA">
        <w:rPr>
          <w:rFonts w:hint="eastAsia"/>
          <w:lang w:eastAsia="zh-CN"/>
        </w:rPr>
        <w:t>的频段内</w:t>
      </w:r>
      <w:r w:rsidRPr="005352EA">
        <w:rPr>
          <w:lang w:eastAsia="zh-CN"/>
        </w:rPr>
        <w:t>GSO FSS</w:t>
      </w:r>
      <w:r w:rsidRPr="005352EA">
        <w:rPr>
          <w:rFonts w:hint="eastAsia"/>
          <w:lang w:eastAsia="zh-CN"/>
        </w:rPr>
        <w:t>、</w:t>
      </w:r>
      <w:r w:rsidRPr="005352EA">
        <w:rPr>
          <w:lang w:eastAsia="zh-CN"/>
        </w:rPr>
        <w:t>MSS</w:t>
      </w:r>
      <w:r w:rsidRPr="005352EA">
        <w:rPr>
          <w:rFonts w:hint="eastAsia"/>
          <w:lang w:eastAsia="zh-CN"/>
        </w:rPr>
        <w:t>和</w:t>
      </w:r>
      <w:r w:rsidRPr="005352EA">
        <w:rPr>
          <w:lang w:eastAsia="zh-CN"/>
        </w:rPr>
        <w:t>BSS</w:t>
      </w:r>
      <w:r w:rsidRPr="005352EA">
        <w:rPr>
          <w:rFonts w:hint="eastAsia"/>
          <w:lang w:eastAsia="zh-CN"/>
        </w:rPr>
        <w:t>网络免受不可接受的干扰，</w:t>
      </w:r>
      <w:r w:rsidRPr="005352EA">
        <w:rPr>
          <w:lang w:eastAsia="zh-CN"/>
        </w:rPr>
        <w:t>non-GSO FSS</w:t>
      </w:r>
      <w:r w:rsidRPr="005352EA">
        <w:rPr>
          <w:rFonts w:hint="eastAsia"/>
          <w:lang w:eastAsia="zh-CN"/>
        </w:rPr>
        <w:t>系统对同频</w:t>
      </w:r>
      <w:r w:rsidRPr="005352EA">
        <w:rPr>
          <w:lang w:eastAsia="zh-CN"/>
        </w:rPr>
        <w:t>GSO FSS</w:t>
      </w:r>
      <w:r w:rsidRPr="005352EA">
        <w:rPr>
          <w:rFonts w:hint="eastAsia"/>
          <w:lang w:eastAsia="zh-CN"/>
        </w:rPr>
        <w:t>网络的集总干扰影响不得超过《无线电规则》第</w:t>
      </w:r>
      <w:r w:rsidRPr="005352EA">
        <w:rPr>
          <w:b/>
          <w:lang w:eastAsia="zh-CN"/>
        </w:rPr>
        <w:t>22.5M</w:t>
      </w:r>
      <w:r w:rsidRPr="005352EA">
        <w:rPr>
          <w:rFonts w:hint="eastAsia"/>
          <w:lang w:eastAsia="zh-CN"/>
        </w:rPr>
        <w:t>款中所规定</w:t>
      </w:r>
      <w:r>
        <w:rPr>
          <w:rFonts w:hint="eastAsia"/>
          <w:lang w:eastAsia="zh-CN"/>
        </w:rPr>
        <w:t>的</w:t>
      </w:r>
      <w:r w:rsidRPr="005352EA">
        <w:rPr>
          <w:rFonts w:hint="eastAsia"/>
          <w:lang w:eastAsia="zh-CN"/>
        </w:rPr>
        <w:t>最大集总影响；</w:t>
      </w:r>
    </w:p>
    <w:p w14:paraId="3F19C50D" w14:textId="40D18FB9" w:rsidR="00BC47B8" w:rsidRPr="005352EA" w:rsidRDefault="00BC47B8" w:rsidP="00BC47B8">
      <w:pPr>
        <w:rPr>
          <w:lang w:eastAsia="zh-CN"/>
        </w:rPr>
      </w:pPr>
      <w:r w:rsidRPr="005C0A6A">
        <w:rPr>
          <w:rFonts w:eastAsia="STKaiti"/>
          <w:i/>
          <w:iCs/>
          <w:lang w:eastAsia="zh-CN"/>
        </w:rPr>
        <w:lastRenderedPageBreak/>
        <w:t>m</w:t>
      </w:r>
      <w:r w:rsidR="00ED7B1D" w:rsidRPr="005C0A6A">
        <w:rPr>
          <w:rFonts w:eastAsia="STKaiti"/>
          <w:i/>
          <w:iCs/>
          <w:lang w:eastAsia="zh-CN"/>
        </w:rPr>
        <w:t>）</w:t>
      </w:r>
      <w:r w:rsidRPr="005352EA">
        <w:rPr>
          <w:lang w:eastAsia="zh-CN"/>
        </w:rPr>
        <w:tab/>
      </w:r>
      <w:r w:rsidRPr="005352EA">
        <w:rPr>
          <w:rFonts w:hint="eastAsia"/>
          <w:lang w:eastAsia="zh-CN"/>
        </w:rPr>
        <w:t>为了满足</w:t>
      </w:r>
      <w:r w:rsidRPr="005352EA">
        <w:rPr>
          <w:lang w:eastAsia="zh-CN"/>
        </w:rPr>
        <w:t>GSO</w:t>
      </w:r>
      <w:r w:rsidR="009774BC">
        <w:rPr>
          <w:rFonts w:hint="eastAsia"/>
          <w:lang w:eastAsia="zh-CN"/>
        </w:rPr>
        <w:t>参考</w:t>
      </w:r>
      <w:r w:rsidRPr="005352EA">
        <w:rPr>
          <w:rFonts w:hint="eastAsia"/>
          <w:lang w:eastAsia="zh-CN"/>
        </w:rPr>
        <w:t>链路</w:t>
      </w:r>
      <w:r w:rsidR="009774BC">
        <w:rPr>
          <w:rFonts w:hint="eastAsia"/>
          <w:lang w:eastAsia="zh-CN"/>
        </w:rPr>
        <w:t>的</w:t>
      </w:r>
      <w:r w:rsidRPr="005352EA">
        <w:rPr>
          <w:rFonts w:hint="eastAsia"/>
          <w:lang w:eastAsia="zh-CN"/>
        </w:rPr>
        <w:t>保护标准，操作或计划操作</w:t>
      </w:r>
      <w:r w:rsidRPr="005352EA">
        <w:rPr>
          <w:lang w:eastAsia="zh-CN"/>
        </w:rPr>
        <w:t>non-GSO FSS</w:t>
      </w:r>
      <w:r w:rsidRPr="005352EA">
        <w:rPr>
          <w:rFonts w:hint="eastAsia"/>
          <w:lang w:eastAsia="zh-CN"/>
        </w:rPr>
        <w:t>系统的主管部门应通过</w:t>
      </w:r>
      <w:r w:rsidRPr="002B43FC">
        <w:rPr>
          <w:rFonts w:hint="eastAsia"/>
          <w:lang w:eastAsia="zh-CN"/>
        </w:rPr>
        <w:t>磋商会议的形式合作达成一致</w:t>
      </w:r>
      <w:r w:rsidRPr="005352EA">
        <w:rPr>
          <w:rFonts w:hint="eastAsia"/>
          <w:lang w:eastAsia="zh-CN"/>
        </w:rPr>
        <w:t>；</w:t>
      </w:r>
    </w:p>
    <w:p w14:paraId="5AA9511F" w14:textId="6DE66644" w:rsidR="00BC47B8" w:rsidRDefault="00BC47B8" w:rsidP="00BC47B8">
      <w:pPr>
        <w:rPr>
          <w:lang w:eastAsia="zh-CN"/>
        </w:rPr>
      </w:pPr>
      <w:r w:rsidRPr="005C0A6A">
        <w:rPr>
          <w:rFonts w:eastAsia="STKaiti"/>
          <w:i/>
          <w:iCs/>
          <w:lang w:eastAsia="zh-CN"/>
        </w:rPr>
        <w:t>n</w:t>
      </w:r>
      <w:r w:rsidR="00ED7B1D" w:rsidRPr="005C0A6A">
        <w:rPr>
          <w:rFonts w:eastAsia="STKaiti"/>
          <w:i/>
          <w:iCs/>
          <w:lang w:eastAsia="zh-CN"/>
        </w:rPr>
        <w:t>）</w:t>
      </w:r>
      <w:r w:rsidRPr="005352EA">
        <w:rPr>
          <w:lang w:eastAsia="zh-CN"/>
        </w:rPr>
        <w:tab/>
      </w:r>
      <w:r w:rsidRPr="005352EA">
        <w:rPr>
          <w:rFonts w:ascii="SimSun" w:hAnsi="SimSun" w:hint="eastAsia"/>
          <w:lang w:val="en-US" w:eastAsia="zh-CN"/>
        </w:rPr>
        <w:t>与</w:t>
      </w:r>
      <w:r w:rsidRPr="005352EA">
        <w:rPr>
          <w:lang w:val="en-US" w:eastAsia="zh-CN"/>
        </w:rPr>
        <w:t>GSO</w:t>
      </w:r>
      <w:r w:rsidRPr="005352EA">
        <w:rPr>
          <w:rFonts w:hint="eastAsia"/>
          <w:lang w:val="en-US" w:eastAsia="zh-CN"/>
        </w:rPr>
        <w:t>参考</w:t>
      </w:r>
      <w:r w:rsidRPr="005352EA">
        <w:rPr>
          <w:rFonts w:ascii="SimSun" w:hAnsi="SimSun" w:hint="eastAsia"/>
          <w:lang w:val="en-US" w:eastAsia="zh-CN"/>
        </w:rPr>
        <w:t>链路</w:t>
      </w:r>
      <w:r w:rsidRPr="005352EA">
        <w:rPr>
          <w:rFonts w:ascii="SimSun" w:hAnsi="SimSun"/>
          <w:lang w:val="en-US" w:eastAsia="zh-CN"/>
        </w:rPr>
        <w:t>最短时间比例</w:t>
      </w:r>
      <w:r w:rsidRPr="005352EA">
        <w:rPr>
          <w:rFonts w:ascii="SimSun" w:hAnsi="SimSun" w:hint="eastAsia"/>
          <w:lang w:val="en-US" w:eastAsia="zh-CN"/>
        </w:rPr>
        <w:t>（</w:t>
      </w:r>
      <w:r w:rsidRPr="005352EA">
        <w:rPr>
          <w:rFonts w:ascii="SimSun" w:hAnsi="SimSun"/>
          <w:lang w:val="en-US" w:eastAsia="zh-CN"/>
        </w:rPr>
        <w:t>最低</w:t>
      </w:r>
      <w:r w:rsidRPr="000946B0">
        <w:rPr>
          <w:rFonts w:ascii="STKaiti" w:eastAsia="STKaiti" w:hAnsi="STKaiti"/>
          <w:lang w:eastAsia="zh-CN"/>
        </w:rPr>
        <w:t>C</w:t>
      </w:r>
      <w:r w:rsidRPr="005352EA">
        <w:rPr>
          <w:iCs/>
          <w:lang w:eastAsia="zh-CN"/>
        </w:rPr>
        <w:t>/</w:t>
      </w:r>
      <w:r w:rsidRPr="000946B0">
        <w:rPr>
          <w:rFonts w:ascii="STKaiti" w:eastAsia="STKaiti" w:hAnsi="STKaiti"/>
          <w:lang w:eastAsia="zh-CN"/>
        </w:rPr>
        <w:t>N</w:t>
      </w:r>
      <w:r w:rsidR="00ED7B1D">
        <w:rPr>
          <w:rFonts w:hint="eastAsia"/>
          <w:iCs/>
          <w:lang w:eastAsia="zh-CN"/>
        </w:rPr>
        <w:t>）</w:t>
      </w:r>
      <w:r w:rsidRPr="005352EA">
        <w:rPr>
          <w:rFonts w:hint="eastAsia"/>
          <w:iCs/>
          <w:lang w:eastAsia="zh-CN"/>
        </w:rPr>
        <w:t>相关的</w:t>
      </w:r>
      <w:r w:rsidRPr="005352EA">
        <w:rPr>
          <w:rFonts w:hint="eastAsia"/>
          <w:lang w:val="en-US" w:eastAsia="zh-CN"/>
        </w:rPr>
        <w:t>短期性能目标规定</w:t>
      </w:r>
      <w:r w:rsidRPr="005352EA">
        <w:rPr>
          <w:lang w:val="en-US" w:eastAsia="zh-CN"/>
        </w:rPr>
        <w:t>的</w:t>
      </w:r>
      <w:r w:rsidRPr="005352EA">
        <w:rPr>
          <w:rFonts w:hint="eastAsia"/>
          <w:lang w:val="en-US" w:eastAsia="zh-CN"/>
        </w:rPr>
        <w:t>、允许</w:t>
      </w:r>
      <w:r w:rsidR="008C3432" w:rsidRPr="001306A1">
        <w:rPr>
          <w:i/>
          <w:iCs/>
          <w:lang w:eastAsia="zh-CN"/>
        </w:rPr>
        <w:t>C</w:t>
      </w:r>
      <w:r w:rsidR="008C3432" w:rsidRPr="001306A1">
        <w:rPr>
          <w:lang w:eastAsia="zh-CN"/>
        </w:rPr>
        <w:t>/</w:t>
      </w:r>
      <w:r w:rsidR="008C3432" w:rsidRPr="001306A1">
        <w:rPr>
          <w:i/>
          <w:iCs/>
          <w:lang w:eastAsia="zh-CN"/>
        </w:rPr>
        <w:t>N</w:t>
      </w:r>
      <w:r w:rsidRPr="005352EA">
        <w:rPr>
          <w:rFonts w:hint="eastAsia"/>
          <w:lang w:val="en-US" w:eastAsia="zh-CN"/>
        </w:rPr>
        <w:t>时间容差</w:t>
      </w:r>
      <w:r w:rsidRPr="005352EA">
        <w:rPr>
          <w:rFonts w:ascii="SimSun" w:hAnsi="SimSun" w:hint="eastAsia"/>
          <w:lang w:val="en-US" w:eastAsia="zh-CN"/>
        </w:rPr>
        <w:t>集总限值，可能是所有</w:t>
      </w:r>
      <w:r w:rsidRPr="005352EA">
        <w:rPr>
          <w:lang w:val="en-US" w:eastAsia="zh-CN"/>
        </w:rPr>
        <w:t>non-GSO FSS</w:t>
      </w:r>
      <w:r w:rsidRPr="005352EA">
        <w:rPr>
          <w:rFonts w:ascii="SimSun" w:hAnsi="SimSun" w:hint="eastAsia"/>
          <w:lang w:val="en-US" w:eastAsia="zh-CN"/>
        </w:rPr>
        <w:t>系统产生的单入电平</w:t>
      </w:r>
      <w:r>
        <w:rPr>
          <w:rFonts w:ascii="SimSun" w:hAnsi="SimSun" w:hint="eastAsia"/>
          <w:lang w:val="en-US" w:eastAsia="zh-CN"/>
        </w:rPr>
        <w:t>的</w:t>
      </w:r>
      <w:r w:rsidRPr="005352EA">
        <w:rPr>
          <w:rFonts w:ascii="SimSun" w:hAnsi="SimSun" w:hint="eastAsia"/>
          <w:lang w:val="en-US" w:eastAsia="zh-CN"/>
        </w:rPr>
        <w:t>总和</w:t>
      </w:r>
      <w:r w:rsidRPr="005352EA">
        <w:rPr>
          <w:rFonts w:hint="eastAsia"/>
          <w:lang w:eastAsia="zh-CN"/>
        </w:rPr>
        <w:t>，</w:t>
      </w:r>
    </w:p>
    <w:p w14:paraId="3A1A5326" w14:textId="77777777" w:rsidR="00B72E44" w:rsidRPr="005660E7" w:rsidRDefault="00B72E44" w:rsidP="00B72E44">
      <w:pPr>
        <w:pStyle w:val="Call"/>
        <w:rPr>
          <w:lang w:eastAsia="zh-CN"/>
        </w:rPr>
      </w:pPr>
      <w:r w:rsidRPr="005660E7">
        <w:rPr>
          <w:rFonts w:hint="eastAsia"/>
          <w:lang w:eastAsia="zh-CN"/>
        </w:rPr>
        <w:t>注意到</w:t>
      </w:r>
    </w:p>
    <w:p w14:paraId="1EF49CC4" w14:textId="4644E030" w:rsidR="00B72E44" w:rsidRPr="005352EA" w:rsidRDefault="005C0A6A" w:rsidP="00B72E44">
      <w:r w:rsidRPr="005C0A6A">
        <w:rPr>
          <w:rFonts w:eastAsia="STKaiti"/>
          <w:i/>
          <w:iCs/>
          <w:lang w:eastAsia="zh-CN"/>
        </w:rPr>
        <w:t>a)</w:t>
      </w:r>
      <w:r w:rsidR="00B72E44" w:rsidRPr="005352EA">
        <w:tab/>
      </w:r>
      <w:r w:rsidR="009774BC" w:rsidRPr="009774BC">
        <w:rPr>
          <w:rFonts w:hint="eastAsia"/>
        </w:rPr>
        <w:t>第</w:t>
      </w:r>
      <w:r w:rsidR="009774BC" w:rsidRPr="009774BC">
        <w:rPr>
          <w:rFonts w:hint="eastAsia"/>
          <w:b/>
          <w:bCs/>
        </w:rPr>
        <w:t>[</w:t>
      </w:r>
      <w:r w:rsidR="002C4EE7" w:rsidRPr="002C4EE7">
        <w:rPr>
          <w:b/>
          <w:bCs/>
        </w:rPr>
        <w:t>EUR-A16-SINGLE.ENTRY</w:t>
      </w:r>
      <w:r w:rsidR="009774BC" w:rsidRPr="009774BC">
        <w:rPr>
          <w:rFonts w:hint="eastAsia"/>
          <w:b/>
          <w:bCs/>
        </w:rPr>
        <w:t>]</w:t>
      </w:r>
      <w:r w:rsidR="009774BC" w:rsidRPr="009774BC">
        <w:rPr>
          <w:rFonts w:hint="eastAsia"/>
        </w:rPr>
        <w:t>号决议</w:t>
      </w:r>
      <w:r w:rsidR="009774BC" w:rsidRPr="009774BC">
        <w:rPr>
          <w:rFonts w:hint="eastAsia"/>
          <w:b/>
          <w:bCs/>
          <w:lang w:eastAsia="zh-CN"/>
        </w:rPr>
        <w:t>（</w:t>
      </w:r>
      <w:r w:rsidR="009774BC" w:rsidRPr="009774BC">
        <w:rPr>
          <w:rFonts w:hint="eastAsia"/>
          <w:b/>
          <w:bCs/>
          <w:lang w:eastAsia="zh-CN"/>
        </w:rPr>
        <w:t>WRC-19</w:t>
      </w:r>
      <w:r w:rsidR="009774BC" w:rsidRPr="009774BC">
        <w:rPr>
          <w:rFonts w:hint="eastAsia"/>
          <w:b/>
          <w:bCs/>
          <w:lang w:eastAsia="zh-CN"/>
        </w:rPr>
        <w:t>）</w:t>
      </w:r>
      <w:r w:rsidR="00B72E44" w:rsidRPr="005352EA">
        <w:rPr>
          <w:rFonts w:hint="eastAsia"/>
          <w:lang w:eastAsia="zh-CN"/>
        </w:rPr>
        <w:t>包含</w:t>
      </w:r>
      <w:r w:rsidR="009774BC">
        <w:rPr>
          <w:rFonts w:hint="eastAsia"/>
          <w:lang w:eastAsia="zh-CN"/>
        </w:rPr>
        <w:t>计算确定符合</w:t>
      </w:r>
      <w:r w:rsidR="00B72E44" w:rsidRPr="005352EA">
        <w:rPr>
          <w:rFonts w:hint="eastAsia"/>
          <w:lang w:eastAsia="zh-CN"/>
        </w:rPr>
        <w:t>保护</w:t>
      </w:r>
      <w:r w:rsidR="00B72E44" w:rsidRPr="005352EA">
        <w:t>GSO</w:t>
      </w:r>
      <w:r w:rsidR="00B72E44" w:rsidRPr="005352EA">
        <w:rPr>
          <w:rFonts w:hint="eastAsia"/>
          <w:lang w:eastAsia="zh-CN"/>
        </w:rPr>
        <w:t>网络的单入限值</w:t>
      </w:r>
      <w:r w:rsidR="009774BC">
        <w:rPr>
          <w:rFonts w:hint="eastAsia"/>
          <w:lang w:eastAsia="zh-CN"/>
        </w:rPr>
        <w:t>的</w:t>
      </w:r>
      <w:r w:rsidR="00B72E44" w:rsidRPr="005352EA">
        <w:rPr>
          <w:rFonts w:hint="eastAsia"/>
          <w:lang w:eastAsia="zh-CN"/>
        </w:rPr>
        <w:t>方法；</w:t>
      </w:r>
    </w:p>
    <w:p w14:paraId="292EDB61" w14:textId="309EFD68" w:rsidR="00B72E44" w:rsidRPr="005352EA" w:rsidRDefault="00B72E44" w:rsidP="00B72E44">
      <w:pPr>
        <w:rPr>
          <w:lang w:eastAsia="zh-CN"/>
        </w:rPr>
      </w:pPr>
      <w:r w:rsidRPr="005C0A6A">
        <w:rPr>
          <w:rFonts w:eastAsia="STKaiti"/>
          <w:i/>
          <w:iCs/>
          <w:lang w:eastAsia="zh-CN"/>
        </w:rPr>
        <w:t>b</w:t>
      </w:r>
      <w:r w:rsidR="00ED7B1D" w:rsidRPr="005C0A6A">
        <w:rPr>
          <w:rFonts w:eastAsia="STKaiti"/>
          <w:i/>
          <w:iCs/>
          <w:lang w:eastAsia="zh-CN"/>
        </w:rPr>
        <w:t>）</w:t>
      </w:r>
      <w:r w:rsidRPr="005352EA">
        <w:rPr>
          <w:lang w:eastAsia="zh-CN"/>
        </w:rPr>
        <w:tab/>
        <w:t>ITU-R S.1503</w:t>
      </w:r>
      <w:r w:rsidRPr="005352EA">
        <w:rPr>
          <w:rFonts w:hint="eastAsia"/>
          <w:lang w:eastAsia="zh-CN"/>
        </w:rPr>
        <w:t>建议书提供了计算</w:t>
      </w:r>
      <w:r w:rsidRPr="005352EA">
        <w:rPr>
          <w:lang w:eastAsia="zh-CN"/>
        </w:rPr>
        <w:t>non-GSO</w:t>
      </w:r>
      <w:r w:rsidRPr="005352EA">
        <w:rPr>
          <w:rFonts w:hint="eastAsia"/>
          <w:lang w:eastAsia="zh-CN"/>
        </w:rPr>
        <w:t>系统对</w:t>
      </w:r>
      <w:r w:rsidRPr="005352EA">
        <w:rPr>
          <w:lang w:eastAsia="zh-CN"/>
        </w:rPr>
        <w:t>GSO</w:t>
      </w:r>
      <w:r w:rsidRPr="005352EA">
        <w:rPr>
          <w:rFonts w:hint="eastAsia"/>
          <w:lang w:eastAsia="zh-CN"/>
        </w:rPr>
        <w:t>地球站及卫星的</w:t>
      </w:r>
      <w:r w:rsidRPr="005352EA">
        <w:rPr>
          <w:lang w:eastAsia="zh-CN"/>
        </w:rPr>
        <w:t>epfd</w:t>
      </w:r>
      <w:r w:rsidRPr="005352EA">
        <w:rPr>
          <w:rFonts w:hint="eastAsia"/>
          <w:lang w:eastAsia="zh-CN"/>
        </w:rPr>
        <w:t>电平的指导；</w:t>
      </w:r>
    </w:p>
    <w:p w14:paraId="3DEB31E0" w14:textId="460DF6CE" w:rsidR="00BC47B8" w:rsidRPr="000946B0" w:rsidRDefault="00B72E44" w:rsidP="00BC47B8">
      <w:pPr>
        <w:rPr>
          <w:rFonts w:ascii="STKaiti" w:eastAsia="STKaiti" w:hAnsi="STKaiti"/>
          <w:lang w:eastAsia="ja-JP"/>
        </w:rPr>
      </w:pPr>
      <w:r w:rsidRPr="005C0A6A">
        <w:rPr>
          <w:rFonts w:eastAsia="STKaiti"/>
          <w:i/>
          <w:iCs/>
          <w:lang w:eastAsia="zh-CN"/>
        </w:rPr>
        <w:t>c</w:t>
      </w:r>
      <w:r w:rsidR="00ED7B1D" w:rsidRPr="005C0A6A">
        <w:rPr>
          <w:rFonts w:eastAsia="STKaiti"/>
          <w:i/>
          <w:iCs/>
          <w:lang w:eastAsia="zh-CN"/>
        </w:rPr>
        <w:t>）</w:t>
      </w:r>
      <w:r w:rsidRPr="005352EA">
        <w:rPr>
          <w:lang w:eastAsia="zh-CN"/>
        </w:rPr>
        <w:tab/>
      </w:r>
      <w:r w:rsidR="006F11BE" w:rsidRPr="009774BC">
        <w:rPr>
          <w:rFonts w:hint="eastAsia"/>
        </w:rPr>
        <w:t>第</w:t>
      </w:r>
      <w:r w:rsidR="006F11BE" w:rsidRPr="009774BC">
        <w:rPr>
          <w:rFonts w:hint="eastAsia"/>
          <w:b/>
          <w:bCs/>
        </w:rPr>
        <w:t>[</w:t>
      </w:r>
      <w:r w:rsidR="002C4EE7" w:rsidRPr="002C4EE7">
        <w:rPr>
          <w:b/>
          <w:bCs/>
        </w:rPr>
        <w:t>EUR-A16-SINGLE.ENTRY</w:t>
      </w:r>
      <w:r w:rsidR="006F11BE" w:rsidRPr="009774BC">
        <w:rPr>
          <w:rFonts w:hint="eastAsia"/>
          <w:b/>
          <w:bCs/>
        </w:rPr>
        <w:t>]</w:t>
      </w:r>
      <w:r w:rsidR="006F11BE" w:rsidRPr="009774BC">
        <w:rPr>
          <w:rFonts w:hint="eastAsia"/>
        </w:rPr>
        <w:t>号决议</w:t>
      </w:r>
      <w:r w:rsidR="006F11BE" w:rsidRPr="009774BC">
        <w:rPr>
          <w:rFonts w:hint="eastAsia"/>
          <w:b/>
          <w:bCs/>
          <w:lang w:eastAsia="zh-CN"/>
        </w:rPr>
        <w:t>（</w:t>
      </w:r>
      <w:r w:rsidR="006F11BE" w:rsidRPr="009774BC">
        <w:rPr>
          <w:rFonts w:hint="eastAsia"/>
          <w:b/>
          <w:bCs/>
          <w:lang w:eastAsia="zh-CN"/>
        </w:rPr>
        <w:t>WRC-19</w:t>
      </w:r>
      <w:r w:rsidR="006F11BE" w:rsidRPr="009774BC">
        <w:rPr>
          <w:rFonts w:hint="eastAsia"/>
          <w:b/>
          <w:bCs/>
          <w:lang w:eastAsia="zh-CN"/>
        </w:rPr>
        <w:t>）</w:t>
      </w:r>
      <w:r w:rsidRPr="005352EA">
        <w:rPr>
          <w:rFonts w:hint="eastAsia"/>
          <w:lang w:eastAsia="zh-CN"/>
        </w:rPr>
        <w:t>包含</w:t>
      </w:r>
      <w:r w:rsidRPr="005352EA">
        <w:rPr>
          <w:lang w:eastAsia="zh-CN"/>
        </w:rPr>
        <w:t>37.5-39.5</w:t>
      </w:r>
      <w:r>
        <w:rPr>
          <w:lang w:eastAsia="zh-CN"/>
        </w:rPr>
        <w:t> </w:t>
      </w:r>
      <w:r w:rsidRPr="005352EA">
        <w:rPr>
          <w:lang w:eastAsia="zh-CN"/>
        </w:rPr>
        <w:t>GHz</w:t>
      </w:r>
      <w:r w:rsidRPr="005352EA">
        <w:rPr>
          <w:rFonts w:hint="eastAsia"/>
          <w:lang w:eastAsia="zh-CN"/>
        </w:rPr>
        <w:t>、</w:t>
      </w:r>
      <w:r w:rsidRPr="005352EA">
        <w:rPr>
          <w:lang w:eastAsia="zh-CN"/>
        </w:rPr>
        <w:t>39.5-42.5 GHz</w:t>
      </w:r>
      <w:r w:rsidRPr="005352EA">
        <w:rPr>
          <w:rFonts w:hint="eastAsia"/>
          <w:lang w:eastAsia="zh-CN"/>
        </w:rPr>
        <w:t>、</w:t>
      </w:r>
      <w:r w:rsidRPr="005352EA">
        <w:rPr>
          <w:lang w:eastAsia="zh-CN"/>
        </w:rPr>
        <w:t>47.2-50.2 GHz</w:t>
      </w:r>
      <w:r w:rsidRPr="005352EA">
        <w:rPr>
          <w:rFonts w:hint="eastAsia"/>
          <w:lang w:eastAsia="zh-CN"/>
        </w:rPr>
        <w:t>和</w:t>
      </w:r>
      <w:r w:rsidRPr="005352EA">
        <w:rPr>
          <w:lang w:eastAsia="zh-CN"/>
        </w:rPr>
        <w:t>50.4</w:t>
      </w:r>
      <w:r w:rsidRPr="005352EA">
        <w:rPr>
          <w:lang w:eastAsia="zh-CN"/>
        </w:rPr>
        <w:noBreakHyphen/>
        <w:t>51.4 GHz</w:t>
      </w:r>
      <w:r w:rsidRPr="005352EA">
        <w:rPr>
          <w:rFonts w:hint="eastAsia"/>
          <w:lang w:eastAsia="zh-CN"/>
        </w:rPr>
        <w:t>频段</w:t>
      </w:r>
      <w:r w:rsidRPr="005352EA">
        <w:t>non-GSO/GSO</w:t>
      </w:r>
      <w:r w:rsidRPr="005352EA">
        <w:rPr>
          <w:rFonts w:hint="eastAsia"/>
          <w:lang w:eastAsia="zh-CN"/>
        </w:rPr>
        <w:t>共用分析</w:t>
      </w:r>
      <w:r w:rsidR="006F11BE">
        <w:rPr>
          <w:rFonts w:hint="eastAsia"/>
          <w:lang w:eastAsia="zh-CN"/>
        </w:rPr>
        <w:t>所用</w:t>
      </w:r>
      <w:r w:rsidRPr="005352EA">
        <w:rPr>
          <w:rFonts w:hint="eastAsia"/>
          <w:lang w:eastAsia="zh-CN"/>
        </w:rPr>
        <w:t>的</w:t>
      </w:r>
      <w:r w:rsidRPr="005352EA">
        <w:rPr>
          <w:lang w:eastAsia="zh-CN"/>
        </w:rPr>
        <w:t>GSO</w:t>
      </w:r>
      <w:r w:rsidRPr="005352EA">
        <w:rPr>
          <w:rFonts w:hint="eastAsia"/>
          <w:lang w:eastAsia="zh-CN"/>
        </w:rPr>
        <w:t>卫星系统特性，</w:t>
      </w:r>
    </w:p>
    <w:p w14:paraId="148C63D1" w14:textId="77777777" w:rsidR="00B72E44" w:rsidRDefault="00B72E44" w:rsidP="00B72E44">
      <w:pPr>
        <w:pStyle w:val="Call"/>
        <w:rPr>
          <w:lang w:eastAsia="zh-CN"/>
        </w:rPr>
      </w:pPr>
      <w:r w:rsidRPr="005660E7">
        <w:rPr>
          <w:rFonts w:hint="eastAsia"/>
          <w:lang w:eastAsia="zh-CN"/>
        </w:rPr>
        <w:t>认识到</w:t>
      </w:r>
    </w:p>
    <w:p w14:paraId="333CAD1B" w14:textId="0B1F7DEE" w:rsidR="006F11BE" w:rsidRDefault="005C0A6A" w:rsidP="00B72E44">
      <w:pPr>
        <w:rPr>
          <w:lang w:eastAsia="zh-CN"/>
        </w:rPr>
      </w:pPr>
      <w:r w:rsidRPr="005C0A6A">
        <w:rPr>
          <w:rFonts w:eastAsia="STKaiti"/>
          <w:i/>
          <w:iCs/>
          <w:lang w:eastAsia="zh-CN"/>
        </w:rPr>
        <w:t>a)</w:t>
      </w:r>
      <w:r w:rsidR="00B72E44" w:rsidRPr="005352EA">
        <w:rPr>
          <w:szCs w:val="24"/>
          <w:lang w:eastAsia="zh-CN"/>
        </w:rPr>
        <w:tab/>
      </w:r>
      <w:r w:rsidR="00B72E44" w:rsidRPr="005352EA">
        <w:rPr>
          <w:lang w:eastAsia="zh-CN"/>
        </w:rPr>
        <w:t>FSS</w:t>
      </w:r>
      <w:r w:rsidR="00B72E44" w:rsidRPr="005352EA">
        <w:rPr>
          <w:rFonts w:hint="eastAsia"/>
          <w:lang w:eastAsia="zh-CN"/>
        </w:rPr>
        <w:t>非对地静止系统或许需要应用干扰减缓技术，包括规避角、地球站站址差异和</w:t>
      </w:r>
      <w:r w:rsidR="00B72E44" w:rsidRPr="005352EA">
        <w:rPr>
          <w:lang w:eastAsia="zh-CN"/>
        </w:rPr>
        <w:t>GSO</w:t>
      </w:r>
      <w:r w:rsidR="00B72E44" w:rsidRPr="005352EA">
        <w:rPr>
          <w:rFonts w:hint="eastAsia"/>
          <w:lang w:eastAsia="zh-CN"/>
        </w:rPr>
        <w:t>弧段规避等，</w:t>
      </w:r>
      <w:r w:rsidR="00B72E44" w:rsidRPr="000458EE">
        <w:rPr>
          <w:rFonts w:hint="eastAsia"/>
          <w:lang w:eastAsia="zh-CN"/>
        </w:rPr>
        <w:t>以促进</w:t>
      </w:r>
      <w:r w:rsidR="00B72E44" w:rsidRPr="000458EE">
        <w:rPr>
          <w:lang w:val="en-US" w:eastAsia="zh-CN"/>
        </w:rPr>
        <w:t>non-GSO FSS</w:t>
      </w:r>
      <w:r w:rsidR="00B72E44" w:rsidRPr="000458EE">
        <w:rPr>
          <w:rFonts w:ascii="SimSun" w:hAnsi="SimSun" w:hint="eastAsia"/>
          <w:lang w:val="en-US" w:eastAsia="zh-CN"/>
        </w:rPr>
        <w:t>系统之间的频率共用并保护</w:t>
      </w:r>
      <w:r w:rsidR="00B72E44" w:rsidRPr="000458EE">
        <w:rPr>
          <w:lang w:eastAsia="zh-CN"/>
        </w:rPr>
        <w:t>GSO</w:t>
      </w:r>
      <w:r w:rsidR="00B72E44" w:rsidRPr="000458EE">
        <w:rPr>
          <w:rFonts w:hint="eastAsia"/>
          <w:lang w:eastAsia="zh-CN"/>
        </w:rPr>
        <w:t>网络；</w:t>
      </w:r>
    </w:p>
    <w:p w14:paraId="26F8064B" w14:textId="1A66270B" w:rsidR="00B72E44" w:rsidRPr="005352EA" w:rsidRDefault="00B72E44" w:rsidP="00B72E44">
      <w:pPr>
        <w:rPr>
          <w:szCs w:val="24"/>
          <w:lang w:eastAsia="zh-CN"/>
        </w:rPr>
      </w:pPr>
      <w:r w:rsidRPr="005C0A6A">
        <w:rPr>
          <w:rFonts w:eastAsia="STKaiti"/>
          <w:i/>
          <w:iCs/>
          <w:lang w:eastAsia="zh-CN"/>
        </w:rPr>
        <w:t>b</w:t>
      </w:r>
      <w:r w:rsidR="00ED7B1D" w:rsidRPr="005C0A6A">
        <w:rPr>
          <w:rFonts w:eastAsia="STKaiti"/>
          <w:i/>
          <w:iCs/>
          <w:lang w:eastAsia="zh-CN"/>
        </w:rPr>
        <w:t>）</w:t>
      </w:r>
      <w:r w:rsidRPr="005352EA">
        <w:rPr>
          <w:rFonts w:eastAsia="Calibri"/>
          <w:szCs w:val="24"/>
          <w:lang w:eastAsia="zh-CN"/>
        </w:rPr>
        <w:tab/>
      </w:r>
      <w:r w:rsidRPr="005352EA">
        <w:rPr>
          <w:rFonts w:hint="eastAsia"/>
          <w:lang w:eastAsia="zh-CN"/>
        </w:rPr>
        <w:t>运行或计划运行</w:t>
      </w:r>
      <w:r w:rsidRPr="005352EA">
        <w:rPr>
          <w:rFonts w:eastAsia="Calibri"/>
          <w:szCs w:val="24"/>
          <w:lang w:eastAsia="zh-CN"/>
        </w:rPr>
        <w:t>non-GSO</w:t>
      </w:r>
      <w:r w:rsidRPr="005352EA">
        <w:rPr>
          <w:lang w:eastAsia="zh-CN"/>
        </w:rPr>
        <w:t xml:space="preserve"> FSS</w:t>
      </w:r>
      <w:r w:rsidRPr="005352EA">
        <w:rPr>
          <w:rFonts w:hint="eastAsia"/>
          <w:lang w:eastAsia="zh-CN"/>
        </w:rPr>
        <w:t>系统的主管部门需要通过协商会议协同商定，以分担在</w:t>
      </w:r>
      <w:r w:rsidRPr="005352EA">
        <w:rPr>
          <w:rFonts w:eastAsia="STKaiti" w:hint="eastAsia"/>
          <w:lang w:val="en-US" w:eastAsia="zh-CN"/>
        </w:rPr>
        <w:t>考虑到</w:t>
      </w:r>
      <w:r w:rsidR="005C0A6A" w:rsidRPr="006F11BE">
        <w:rPr>
          <w:rFonts w:eastAsia="STKaiti"/>
          <w:i/>
          <w:iCs/>
          <w:lang w:eastAsia="zh-CN"/>
        </w:rPr>
        <w:t>a)</w:t>
      </w:r>
      <w:r w:rsidR="00C14250" w:rsidRPr="005352EA">
        <w:rPr>
          <w:rFonts w:hint="eastAsia"/>
          <w:szCs w:val="24"/>
          <w:lang w:eastAsia="zh-CN"/>
        </w:rPr>
        <w:t>、</w:t>
      </w:r>
      <w:r w:rsidRPr="006F11BE">
        <w:rPr>
          <w:rFonts w:eastAsia="STKaiti"/>
          <w:i/>
          <w:iCs/>
          <w:lang w:eastAsia="zh-CN"/>
        </w:rPr>
        <w:t>b</w:t>
      </w:r>
      <w:r w:rsidR="00ED7B1D" w:rsidRPr="006F11BE">
        <w:rPr>
          <w:rFonts w:eastAsia="STKaiti"/>
          <w:i/>
          <w:iCs/>
          <w:lang w:eastAsia="zh-CN"/>
        </w:rPr>
        <w:t>）</w:t>
      </w:r>
      <w:r w:rsidR="006F11BE" w:rsidRPr="006F11BE">
        <w:rPr>
          <w:rFonts w:hint="eastAsia"/>
          <w:lang w:eastAsia="zh-CN"/>
        </w:rPr>
        <w:t>和</w:t>
      </w:r>
      <w:r w:rsidRPr="006F11BE">
        <w:rPr>
          <w:rFonts w:eastAsia="STKaiti"/>
          <w:i/>
          <w:iCs/>
          <w:lang w:eastAsia="zh-CN"/>
        </w:rPr>
        <w:t>c</w:t>
      </w:r>
      <w:r w:rsidR="00ED7B1D" w:rsidRPr="006F11BE">
        <w:rPr>
          <w:rFonts w:eastAsia="STKaiti"/>
          <w:i/>
          <w:iCs/>
          <w:lang w:eastAsia="zh-CN"/>
        </w:rPr>
        <w:t>）</w:t>
      </w:r>
      <w:r w:rsidRPr="005352EA">
        <w:rPr>
          <w:rFonts w:hint="eastAsia"/>
          <w:lang w:eastAsia="zh-CN"/>
        </w:rPr>
        <w:t>频段内运行的所有</w:t>
      </w:r>
      <w:r w:rsidRPr="005352EA">
        <w:rPr>
          <w:rFonts w:eastAsia="Calibri"/>
          <w:szCs w:val="24"/>
          <w:lang w:eastAsia="zh-CN"/>
        </w:rPr>
        <w:t>non-GSO</w:t>
      </w:r>
      <w:r w:rsidRPr="005352EA">
        <w:rPr>
          <w:lang w:eastAsia="zh-CN"/>
        </w:rPr>
        <w:t xml:space="preserve"> FSS</w:t>
      </w:r>
      <w:r w:rsidRPr="005352EA">
        <w:rPr>
          <w:rFonts w:hint="eastAsia"/>
          <w:lang w:eastAsia="zh-CN"/>
        </w:rPr>
        <w:t>系统的集总干扰影响容限，以确保满足《无线电规则》第</w:t>
      </w:r>
      <w:r w:rsidRPr="005352EA">
        <w:rPr>
          <w:b/>
          <w:lang w:eastAsia="zh-CN"/>
        </w:rPr>
        <w:t>22.5M</w:t>
      </w:r>
      <w:r w:rsidRPr="005352EA">
        <w:rPr>
          <w:rFonts w:hint="eastAsia"/>
          <w:lang w:eastAsia="zh-CN"/>
        </w:rPr>
        <w:t>款规定的</w:t>
      </w:r>
      <w:r w:rsidRPr="005352EA">
        <w:rPr>
          <w:lang w:eastAsia="zh-CN"/>
        </w:rPr>
        <w:t>GSO FSS</w:t>
      </w:r>
      <w:r w:rsidRPr="005352EA">
        <w:rPr>
          <w:rFonts w:hint="eastAsia"/>
          <w:lang w:eastAsia="zh-CN"/>
        </w:rPr>
        <w:t>、</w:t>
      </w:r>
      <w:r w:rsidRPr="005352EA">
        <w:rPr>
          <w:lang w:eastAsia="zh-CN"/>
        </w:rPr>
        <w:t>MSS</w:t>
      </w:r>
      <w:r w:rsidRPr="005352EA">
        <w:rPr>
          <w:rFonts w:hint="eastAsia"/>
          <w:lang w:eastAsia="zh-CN"/>
        </w:rPr>
        <w:t>和</w:t>
      </w:r>
      <w:r w:rsidRPr="005352EA">
        <w:rPr>
          <w:lang w:eastAsia="zh-CN"/>
        </w:rPr>
        <w:t>BSS</w:t>
      </w:r>
      <w:r w:rsidRPr="005352EA">
        <w:rPr>
          <w:rFonts w:hint="eastAsia"/>
          <w:lang w:eastAsia="zh-CN"/>
        </w:rPr>
        <w:t>网络的保护</w:t>
      </w:r>
      <w:r>
        <w:rPr>
          <w:rFonts w:hint="eastAsia"/>
          <w:lang w:eastAsia="zh-CN"/>
        </w:rPr>
        <w:t>电平</w:t>
      </w:r>
      <w:r w:rsidRPr="005352EA">
        <w:rPr>
          <w:rFonts w:hint="eastAsia"/>
          <w:lang w:eastAsia="zh-CN"/>
        </w:rPr>
        <w:t>；</w:t>
      </w:r>
    </w:p>
    <w:p w14:paraId="40EC41A6" w14:textId="62111066" w:rsidR="00BC47B8" w:rsidRPr="001F16EF" w:rsidRDefault="00BC47B8" w:rsidP="00BC47B8">
      <w:pPr>
        <w:rPr>
          <w:snapToGrid w:val="0"/>
          <w:lang w:eastAsia="zh-CN"/>
        </w:rPr>
      </w:pPr>
      <w:r w:rsidRPr="005C0A6A">
        <w:rPr>
          <w:rFonts w:eastAsia="STKaiti"/>
          <w:i/>
          <w:iCs/>
          <w:lang w:eastAsia="zh-CN"/>
        </w:rPr>
        <w:t>c</w:t>
      </w:r>
      <w:r w:rsidR="00ED7B1D" w:rsidRPr="005C0A6A">
        <w:rPr>
          <w:rFonts w:eastAsia="STKaiti"/>
          <w:i/>
          <w:iCs/>
          <w:lang w:eastAsia="zh-CN"/>
        </w:rPr>
        <w:t>）</w:t>
      </w:r>
      <w:r w:rsidRPr="00755316">
        <w:rPr>
          <w:lang w:eastAsia="zh-CN"/>
        </w:rPr>
        <w:tab/>
      </w:r>
      <w:r w:rsidR="006F11BE">
        <w:rPr>
          <w:rFonts w:ascii="SimSun" w:hAnsi="SimSun" w:cs="SimSun" w:hint="eastAsia"/>
          <w:szCs w:val="24"/>
          <w:lang w:eastAsia="zh-CN"/>
        </w:rPr>
        <w:t>请</w:t>
      </w:r>
      <w:r w:rsidR="00B72E44" w:rsidRPr="00B72E44">
        <w:rPr>
          <w:rFonts w:ascii="SimSun" w:hAnsi="SimSun" w:cs="SimSun" w:hint="eastAsia"/>
          <w:szCs w:val="24"/>
          <w:lang w:eastAsia="zh-CN"/>
        </w:rPr>
        <w:t>运行或计划运行</w:t>
      </w:r>
      <w:r w:rsidR="00B72E44" w:rsidRPr="00B72E44">
        <w:rPr>
          <w:rFonts w:eastAsia="Calibri" w:hint="eastAsia"/>
          <w:szCs w:val="24"/>
          <w:lang w:eastAsia="zh-CN"/>
        </w:rPr>
        <w:t>GSO FSS</w:t>
      </w:r>
      <w:r w:rsidR="00B72E44" w:rsidRPr="00B72E44">
        <w:rPr>
          <w:rFonts w:ascii="SimSun" w:hAnsi="SimSun" w:cs="SimSun" w:hint="eastAsia"/>
          <w:szCs w:val="24"/>
          <w:lang w:eastAsia="zh-CN"/>
        </w:rPr>
        <w:t>、</w:t>
      </w:r>
      <w:r w:rsidR="00B72E44" w:rsidRPr="00B72E44">
        <w:rPr>
          <w:rFonts w:eastAsia="Calibri" w:hint="eastAsia"/>
          <w:szCs w:val="24"/>
          <w:lang w:eastAsia="zh-CN"/>
        </w:rPr>
        <w:t>MSS</w:t>
      </w:r>
      <w:r w:rsidR="00B72E44" w:rsidRPr="00B72E44">
        <w:rPr>
          <w:rFonts w:ascii="SimSun" w:hAnsi="SimSun" w:cs="SimSun" w:hint="eastAsia"/>
          <w:szCs w:val="24"/>
          <w:lang w:eastAsia="zh-CN"/>
        </w:rPr>
        <w:t>和</w:t>
      </w:r>
      <w:r w:rsidR="00B72E44" w:rsidRPr="00B72E44">
        <w:rPr>
          <w:rFonts w:eastAsia="Calibri" w:hint="eastAsia"/>
          <w:szCs w:val="24"/>
          <w:lang w:eastAsia="zh-CN"/>
        </w:rPr>
        <w:t>BSS</w:t>
      </w:r>
      <w:r w:rsidR="00B72E44" w:rsidRPr="00B72E44">
        <w:rPr>
          <w:rFonts w:ascii="SimSun" w:hAnsi="SimSun" w:cs="SimSun" w:hint="eastAsia"/>
          <w:szCs w:val="24"/>
          <w:lang w:eastAsia="zh-CN"/>
        </w:rPr>
        <w:t>网络的主管部门参与</w:t>
      </w:r>
      <w:r w:rsidR="00B72E44" w:rsidRPr="00B72E44">
        <w:rPr>
          <w:rFonts w:eastAsia="STKaiti" w:hint="eastAsia"/>
          <w:lang w:val="en-US" w:eastAsia="zh-CN"/>
        </w:rPr>
        <w:t>认识到</w:t>
      </w:r>
      <w:r w:rsidR="006F11BE" w:rsidRPr="006F11BE">
        <w:rPr>
          <w:rFonts w:eastAsia="STKaiti"/>
          <w:i/>
          <w:iCs/>
          <w:lang w:eastAsia="zh-CN"/>
        </w:rPr>
        <w:t>b</w:t>
      </w:r>
      <w:r w:rsidR="006F11BE" w:rsidRPr="006F11BE">
        <w:rPr>
          <w:rFonts w:eastAsia="STKaiti"/>
          <w:i/>
          <w:iCs/>
          <w:lang w:eastAsia="zh-CN"/>
        </w:rPr>
        <w:t>）</w:t>
      </w:r>
      <w:r w:rsidR="006F11BE">
        <w:rPr>
          <w:rFonts w:ascii="SimSun" w:hAnsi="SimSun" w:cs="SimSun" w:hint="eastAsia"/>
          <w:szCs w:val="24"/>
          <w:lang w:eastAsia="zh-CN"/>
        </w:rPr>
        <w:t>中提及的协商会议</w:t>
      </w:r>
      <w:r w:rsidR="00B72E44" w:rsidRPr="00B72E44">
        <w:rPr>
          <w:rFonts w:ascii="SimSun" w:hAnsi="SimSun" w:cs="SimSun" w:hint="eastAsia"/>
          <w:szCs w:val="24"/>
          <w:lang w:eastAsia="zh-CN"/>
        </w:rPr>
        <w:t>；</w:t>
      </w:r>
    </w:p>
    <w:p w14:paraId="429F6335" w14:textId="3F3656CB" w:rsidR="00BC47B8" w:rsidRDefault="00BC47B8" w:rsidP="00BC47B8">
      <w:pPr>
        <w:rPr>
          <w:lang w:eastAsia="zh-CN"/>
        </w:rPr>
      </w:pPr>
      <w:r w:rsidRPr="005C0A6A">
        <w:rPr>
          <w:rFonts w:eastAsia="STKaiti"/>
          <w:i/>
          <w:iCs/>
          <w:lang w:eastAsia="zh-CN"/>
        </w:rPr>
        <w:t>d</w:t>
      </w:r>
      <w:r w:rsidR="00ED7B1D" w:rsidRPr="005C0A6A">
        <w:rPr>
          <w:rFonts w:eastAsia="STKaiti"/>
          <w:i/>
          <w:iCs/>
          <w:lang w:eastAsia="zh-CN"/>
        </w:rPr>
        <w:t>）</w:t>
      </w:r>
      <w:r w:rsidRPr="006F11BE">
        <w:rPr>
          <w:rFonts w:ascii="STKaiti" w:eastAsia="STKaiti" w:hAnsi="STKaiti"/>
          <w:iCs/>
          <w:lang w:eastAsia="zh-CN"/>
        </w:rPr>
        <w:tab/>
      </w:r>
      <w:r w:rsidR="00B72E44" w:rsidRPr="00B72E44">
        <w:rPr>
          <w:rFonts w:ascii="SimSun" w:hAnsi="SimSun" w:cs="SimSun" w:hint="eastAsia"/>
          <w:szCs w:val="24"/>
          <w:lang w:eastAsia="zh-CN"/>
        </w:rPr>
        <w:t>考虑到第</w:t>
      </w:r>
      <w:r w:rsidR="00B72E44" w:rsidRPr="00B72E44">
        <w:rPr>
          <w:rFonts w:eastAsia="Calibri"/>
          <w:b/>
          <w:szCs w:val="24"/>
          <w:lang w:eastAsia="zh-CN"/>
        </w:rPr>
        <w:t>22.5L</w:t>
      </w:r>
      <w:r w:rsidR="00B72E44" w:rsidRPr="00B72E44">
        <w:rPr>
          <w:rFonts w:ascii="SimSun" w:hAnsi="SimSun" w:cs="SimSun" w:hint="eastAsia"/>
          <w:szCs w:val="24"/>
          <w:lang w:eastAsia="zh-CN"/>
        </w:rPr>
        <w:t>款中的单入容限，所有</w:t>
      </w:r>
      <w:r w:rsidR="00B72E44" w:rsidRPr="00B72E44">
        <w:rPr>
          <w:rFonts w:eastAsia="Calibri"/>
          <w:szCs w:val="24"/>
          <w:lang w:eastAsia="zh-CN"/>
        </w:rPr>
        <w:t>non-GSO FSS</w:t>
      </w:r>
      <w:r w:rsidR="00B72E44" w:rsidRPr="00B72E44">
        <w:rPr>
          <w:rFonts w:ascii="SimSun" w:hAnsi="SimSun" w:hint="eastAsia"/>
          <w:szCs w:val="24"/>
          <w:lang w:eastAsia="zh-CN"/>
        </w:rPr>
        <w:t>系统的</w:t>
      </w:r>
      <w:r w:rsidR="00B72E44" w:rsidRPr="00B72E44">
        <w:rPr>
          <w:rFonts w:ascii="SimSun" w:hAnsi="SimSun"/>
          <w:szCs w:val="24"/>
          <w:lang w:eastAsia="zh-CN"/>
        </w:rPr>
        <w:t>集总影响可</w:t>
      </w:r>
      <w:r w:rsidR="00B72E44" w:rsidRPr="00B72E44">
        <w:rPr>
          <w:rFonts w:ascii="SimSun" w:hAnsi="SimSun" w:hint="eastAsia"/>
          <w:szCs w:val="24"/>
          <w:lang w:eastAsia="zh-CN"/>
        </w:rPr>
        <w:t>基于</w:t>
      </w:r>
      <w:r w:rsidR="00B72E44" w:rsidRPr="00B72E44">
        <w:rPr>
          <w:rFonts w:ascii="SimSun" w:hAnsi="SimSun"/>
          <w:szCs w:val="24"/>
          <w:lang w:eastAsia="zh-CN"/>
        </w:rPr>
        <w:t>每系统单入影响结果计算得出，</w:t>
      </w:r>
      <w:r w:rsidR="00B72E44" w:rsidRPr="00B72E44">
        <w:rPr>
          <w:rFonts w:ascii="SimSun" w:hAnsi="SimSun" w:hint="eastAsia"/>
          <w:szCs w:val="24"/>
          <w:lang w:eastAsia="zh-CN"/>
        </w:rPr>
        <w:t>无需</w:t>
      </w:r>
      <w:r w:rsidR="00B72E44" w:rsidRPr="00B72E44">
        <w:rPr>
          <w:rFonts w:ascii="SimSun" w:hAnsi="SimSun"/>
          <w:szCs w:val="24"/>
          <w:lang w:eastAsia="zh-CN"/>
        </w:rPr>
        <w:t>专门软件工具</w:t>
      </w:r>
      <w:r w:rsidR="00B72E44" w:rsidRPr="00B72E44">
        <w:rPr>
          <w:rFonts w:hint="eastAsia"/>
          <w:szCs w:val="24"/>
          <w:lang w:eastAsia="zh-CN"/>
        </w:rPr>
        <w:t>；</w:t>
      </w:r>
    </w:p>
    <w:p w14:paraId="77ADC34A" w14:textId="160B4114" w:rsidR="00BC47B8" w:rsidRPr="00755316" w:rsidRDefault="00BC47B8" w:rsidP="00BC47B8">
      <w:pPr>
        <w:rPr>
          <w:lang w:eastAsia="zh-CN"/>
        </w:rPr>
      </w:pPr>
      <w:r w:rsidRPr="005C0A6A">
        <w:rPr>
          <w:rFonts w:eastAsia="STKaiti"/>
          <w:i/>
          <w:iCs/>
          <w:lang w:eastAsia="zh-CN"/>
        </w:rPr>
        <w:t>e</w:t>
      </w:r>
      <w:r w:rsidR="00ED7B1D" w:rsidRPr="005C0A6A">
        <w:rPr>
          <w:rFonts w:eastAsia="STKaiti"/>
          <w:i/>
          <w:iCs/>
          <w:lang w:eastAsia="zh-CN"/>
        </w:rPr>
        <w:t>）</w:t>
      </w:r>
      <w:r w:rsidRPr="00755316">
        <w:rPr>
          <w:lang w:eastAsia="zh-CN"/>
        </w:rPr>
        <w:tab/>
      </w:r>
      <w:r w:rsidR="00B72E44" w:rsidRPr="00B72E44">
        <w:rPr>
          <w:color w:val="000000"/>
          <w:lang w:eastAsia="zh-CN"/>
        </w:rPr>
        <w:t>当集总干扰</w:t>
      </w:r>
      <w:r w:rsidR="00B72E44" w:rsidRPr="00B72E44">
        <w:rPr>
          <w:rFonts w:hint="eastAsia"/>
          <w:color w:val="000000"/>
          <w:lang w:eastAsia="zh-CN"/>
        </w:rPr>
        <w:t>电平</w:t>
      </w:r>
      <w:r w:rsidR="00B72E44" w:rsidRPr="00B72E44">
        <w:rPr>
          <w:color w:val="000000"/>
          <w:lang w:eastAsia="zh-CN"/>
        </w:rPr>
        <w:t>大于运行</w:t>
      </w:r>
      <w:r w:rsidR="00B72E44" w:rsidRPr="00B72E44">
        <w:rPr>
          <w:rFonts w:hint="eastAsia"/>
          <w:color w:val="000000"/>
          <w:lang w:eastAsia="zh-CN"/>
        </w:rPr>
        <w:t>的</w:t>
      </w:r>
      <w:r w:rsidR="00B72E44" w:rsidRPr="00B72E44">
        <w:rPr>
          <w:rFonts w:hint="eastAsia"/>
          <w:color w:val="000000"/>
          <w:lang w:eastAsia="zh-CN"/>
        </w:rPr>
        <w:t>non-</w:t>
      </w:r>
      <w:r w:rsidR="00B72E44" w:rsidRPr="00B72E44">
        <w:rPr>
          <w:color w:val="000000"/>
          <w:lang w:eastAsia="zh-CN"/>
        </w:rPr>
        <w:t>GSO FSS</w:t>
      </w:r>
      <w:r w:rsidR="00B72E44" w:rsidRPr="00B72E44">
        <w:rPr>
          <w:color w:val="000000"/>
          <w:lang w:eastAsia="zh-CN"/>
        </w:rPr>
        <w:t>系统的集总影响</w:t>
      </w:r>
      <w:r w:rsidR="00B72E44" w:rsidRPr="00B72E44">
        <w:rPr>
          <w:rFonts w:hint="eastAsia"/>
          <w:color w:val="000000"/>
          <w:lang w:eastAsia="zh-CN"/>
        </w:rPr>
        <w:t>容</w:t>
      </w:r>
      <w:r w:rsidR="00B72E44" w:rsidRPr="00B72E44">
        <w:rPr>
          <w:color w:val="000000"/>
          <w:lang w:eastAsia="zh-CN"/>
        </w:rPr>
        <w:t>限时，操作运行</w:t>
      </w:r>
      <w:r w:rsidR="00B72E44" w:rsidRPr="006F11BE">
        <w:rPr>
          <w:rFonts w:ascii="STKaiti" w:eastAsia="STKaiti" w:hAnsi="STKaiti"/>
          <w:color w:val="000000"/>
          <w:lang w:eastAsia="zh-CN"/>
        </w:rPr>
        <w:t>考虑到</w:t>
      </w:r>
      <w:r w:rsidR="005C0A6A" w:rsidRPr="005C0A6A">
        <w:rPr>
          <w:rFonts w:eastAsia="STKaiti"/>
          <w:i/>
          <w:iCs/>
          <w:lang w:eastAsia="zh-CN"/>
        </w:rPr>
        <w:t>a)</w:t>
      </w:r>
      <w:r w:rsidR="00B72E44" w:rsidRPr="00B72E44">
        <w:rPr>
          <w:color w:val="000000"/>
          <w:lang w:eastAsia="zh-CN"/>
        </w:rPr>
        <w:t>频段内</w:t>
      </w:r>
      <w:r w:rsidR="00B72E44" w:rsidRPr="00B72E44">
        <w:rPr>
          <w:rFonts w:hint="eastAsia"/>
          <w:color w:val="000000"/>
          <w:lang w:eastAsia="zh-CN"/>
        </w:rPr>
        <w:t>的</w:t>
      </w:r>
      <w:r w:rsidR="00B72E44" w:rsidRPr="00B72E44">
        <w:rPr>
          <w:color w:val="000000"/>
          <w:lang w:eastAsia="zh-CN"/>
        </w:rPr>
        <w:t>non-GSO FSS</w:t>
      </w:r>
      <w:r w:rsidR="00B72E44" w:rsidRPr="00B72E44">
        <w:rPr>
          <w:color w:val="000000"/>
          <w:lang w:eastAsia="zh-CN"/>
        </w:rPr>
        <w:t>系统的主管部门需要设定</w:t>
      </w:r>
      <w:r w:rsidR="00DB5FEE">
        <w:rPr>
          <w:rFonts w:hint="eastAsia"/>
          <w:color w:val="000000"/>
          <w:lang w:eastAsia="zh-CN"/>
        </w:rPr>
        <w:t>“</w:t>
      </w:r>
      <w:r w:rsidR="00B72E44" w:rsidRPr="00B72E44">
        <w:rPr>
          <w:color w:val="000000"/>
          <w:lang w:eastAsia="zh-CN"/>
        </w:rPr>
        <w:t>紧急级别</w:t>
      </w:r>
      <w:r w:rsidR="00DB5FEE">
        <w:rPr>
          <w:rFonts w:hint="eastAsia"/>
          <w:color w:val="000000"/>
          <w:lang w:eastAsia="zh-CN"/>
        </w:rPr>
        <w:t>”</w:t>
      </w:r>
      <w:r w:rsidR="00B72E44" w:rsidRPr="00B72E44">
        <w:rPr>
          <w:color w:val="000000"/>
          <w:lang w:eastAsia="zh-CN"/>
        </w:rPr>
        <w:t>磋商会议</w:t>
      </w:r>
      <w:r w:rsidR="00B72E44" w:rsidRPr="00B72E44">
        <w:rPr>
          <w:rFonts w:hint="eastAsia"/>
          <w:color w:val="000000"/>
          <w:lang w:eastAsia="zh-CN"/>
        </w:rPr>
        <w:t>以</w:t>
      </w:r>
      <w:r w:rsidR="00B72E44" w:rsidRPr="00B72E44">
        <w:rPr>
          <w:color w:val="000000"/>
          <w:lang w:eastAsia="zh-CN"/>
        </w:rPr>
        <w:t>合作达成一致意见</w:t>
      </w:r>
      <w:r w:rsidR="00B72E44" w:rsidRPr="00B72E44">
        <w:rPr>
          <w:rFonts w:hint="eastAsia"/>
          <w:szCs w:val="24"/>
          <w:lang w:eastAsia="zh-CN"/>
        </w:rPr>
        <w:t>；</w:t>
      </w:r>
    </w:p>
    <w:p w14:paraId="6029E252" w14:textId="70C1A3EF" w:rsidR="00BC47B8" w:rsidRPr="00755316" w:rsidRDefault="00BC47B8" w:rsidP="00BC47B8">
      <w:pPr>
        <w:rPr>
          <w:lang w:eastAsia="zh-CN"/>
        </w:rPr>
      </w:pPr>
      <w:r w:rsidRPr="005C0A6A">
        <w:rPr>
          <w:rFonts w:eastAsia="STKaiti"/>
          <w:i/>
          <w:iCs/>
          <w:lang w:eastAsia="zh-CN"/>
        </w:rPr>
        <w:t>f</w:t>
      </w:r>
      <w:r w:rsidR="00ED7B1D" w:rsidRPr="005C0A6A">
        <w:rPr>
          <w:rFonts w:eastAsia="STKaiti"/>
          <w:i/>
          <w:iCs/>
          <w:lang w:eastAsia="zh-CN"/>
        </w:rPr>
        <w:t>）</w:t>
      </w:r>
      <w:r w:rsidRPr="00755316">
        <w:rPr>
          <w:lang w:eastAsia="zh-CN"/>
        </w:rPr>
        <w:tab/>
      </w:r>
      <w:r w:rsidR="00B72E44" w:rsidRPr="00B72E44">
        <w:rPr>
          <w:rFonts w:ascii="SimSun" w:hAnsi="SimSun" w:cs="SimSun" w:hint="eastAsia"/>
          <w:szCs w:val="24"/>
          <w:lang w:eastAsia="zh-CN"/>
        </w:rPr>
        <w:t>鼓励运行或计划运行</w:t>
      </w:r>
      <w:r w:rsidR="00B72E44" w:rsidRPr="00B72E44">
        <w:rPr>
          <w:rFonts w:eastAsia="Calibri" w:hint="eastAsia"/>
          <w:szCs w:val="24"/>
          <w:lang w:eastAsia="zh-CN"/>
        </w:rPr>
        <w:t>GSO FSS</w:t>
      </w:r>
      <w:r w:rsidR="00B72E44" w:rsidRPr="00B72E44">
        <w:rPr>
          <w:rFonts w:ascii="SimSun" w:hAnsi="SimSun" w:cs="SimSun" w:hint="eastAsia"/>
          <w:szCs w:val="24"/>
          <w:lang w:eastAsia="zh-CN"/>
        </w:rPr>
        <w:t>、</w:t>
      </w:r>
      <w:r w:rsidR="00B72E44" w:rsidRPr="00B72E44">
        <w:rPr>
          <w:rFonts w:eastAsia="Calibri" w:hint="eastAsia"/>
          <w:szCs w:val="24"/>
          <w:lang w:eastAsia="zh-CN"/>
        </w:rPr>
        <w:t>MSS</w:t>
      </w:r>
      <w:r w:rsidR="00B72E44" w:rsidRPr="00B72E44">
        <w:rPr>
          <w:rFonts w:ascii="SimSun" w:hAnsi="SimSun" w:cs="SimSun" w:hint="eastAsia"/>
          <w:szCs w:val="24"/>
          <w:lang w:eastAsia="zh-CN"/>
        </w:rPr>
        <w:t>和</w:t>
      </w:r>
      <w:r w:rsidR="00B72E44" w:rsidRPr="00B72E44">
        <w:rPr>
          <w:rFonts w:eastAsia="Calibri" w:hint="eastAsia"/>
          <w:szCs w:val="24"/>
          <w:lang w:eastAsia="zh-CN"/>
        </w:rPr>
        <w:t>BSS</w:t>
      </w:r>
      <w:r w:rsidR="00B72E44" w:rsidRPr="00B72E44">
        <w:rPr>
          <w:rFonts w:ascii="SimSun" w:hAnsi="SimSun" w:cs="SimSun" w:hint="eastAsia"/>
          <w:szCs w:val="24"/>
          <w:lang w:eastAsia="zh-CN"/>
        </w:rPr>
        <w:t>网络的主管部门的代表参与根据</w:t>
      </w:r>
      <w:r w:rsidR="00B72E44" w:rsidRPr="00B72E44">
        <w:rPr>
          <w:rFonts w:eastAsia="STKaiti" w:hint="eastAsia"/>
          <w:lang w:val="en-US" w:eastAsia="zh-CN"/>
        </w:rPr>
        <w:t>认识到</w:t>
      </w:r>
      <w:r w:rsidR="00B72E44" w:rsidRPr="005C0A6A">
        <w:rPr>
          <w:rFonts w:eastAsia="STKaiti" w:hint="eastAsia"/>
          <w:i/>
          <w:iCs/>
          <w:lang w:eastAsia="zh-CN"/>
        </w:rPr>
        <w:t>b</w:t>
      </w:r>
      <w:r w:rsidR="00ED7B1D" w:rsidRPr="005C0A6A">
        <w:rPr>
          <w:rFonts w:eastAsia="STKaiti" w:hint="eastAsia"/>
          <w:i/>
          <w:iCs/>
          <w:lang w:eastAsia="zh-CN"/>
        </w:rPr>
        <w:t>）</w:t>
      </w:r>
      <w:r w:rsidR="00B72E44" w:rsidRPr="00B72E44">
        <w:rPr>
          <w:rFonts w:ascii="SimSun" w:hAnsi="SimSun" w:cs="SimSun" w:hint="eastAsia"/>
          <w:szCs w:val="24"/>
          <w:lang w:eastAsia="zh-CN"/>
        </w:rPr>
        <w:t>做出的决定；</w:t>
      </w:r>
    </w:p>
    <w:p w14:paraId="1B62E497" w14:textId="128D3A4B" w:rsidR="00B72E44" w:rsidRDefault="00BC47B8" w:rsidP="00BC47B8">
      <w:pPr>
        <w:rPr>
          <w:lang w:eastAsia="zh-CN"/>
        </w:rPr>
      </w:pPr>
      <w:r w:rsidRPr="005C0A6A">
        <w:rPr>
          <w:rFonts w:eastAsia="STKaiti"/>
          <w:i/>
          <w:iCs/>
          <w:lang w:eastAsia="zh-CN"/>
        </w:rPr>
        <w:t>g</w:t>
      </w:r>
      <w:r w:rsidR="00ED7B1D" w:rsidRPr="005C0A6A">
        <w:rPr>
          <w:rFonts w:eastAsia="STKaiti"/>
          <w:i/>
          <w:iCs/>
          <w:lang w:eastAsia="zh-CN"/>
        </w:rPr>
        <w:t>）</w:t>
      </w:r>
      <w:r w:rsidRPr="00755316">
        <w:rPr>
          <w:lang w:eastAsia="zh-CN"/>
        </w:rPr>
        <w:tab/>
      </w:r>
      <w:r w:rsidR="00B72E44" w:rsidRPr="00B72E44">
        <w:rPr>
          <w:rFonts w:hint="eastAsia"/>
          <w:lang w:eastAsia="zh-CN"/>
        </w:rPr>
        <w:t>在</w:t>
      </w:r>
      <w:r w:rsidR="00B72E44" w:rsidRPr="00B72E44">
        <w:rPr>
          <w:lang w:eastAsia="zh-CN"/>
        </w:rPr>
        <w:t>37.5-39.5 GHz</w:t>
      </w:r>
      <w:r w:rsidR="00B72E44" w:rsidRPr="00B72E44">
        <w:rPr>
          <w:rFonts w:hint="eastAsia"/>
          <w:lang w:eastAsia="zh-CN"/>
        </w:rPr>
        <w:t>（空对地</w:t>
      </w:r>
      <w:r w:rsidR="00ED7B1D">
        <w:rPr>
          <w:rFonts w:hint="eastAsia"/>
          <w:lang w:eastAsia="zh-CN"/>
        </w:rPr>
        <w:t>）</w:t>
      </w:r>
      <w:r w:rsidR="00B72E44" w:rsidRPr="00B72E44">
        <w:rPr>
          <w:rFonts w:hint="eastAsia"/>
          <w:lang w:eastAsia="zh-CN"/>
        </w:rPr>
        <w:t>、</w:t>
      </w:r>
      <w:r w:rsidR="00B72E44" w:rsidRPr="00B72E44">
        <w:rPr>
          <w:lang w:eastAsia="zh-CN"/>
        </w:rPr>
        <w:t>39.5-42.5 GHz</w:t>
      </w:r>
      <w:r w:rsidR="00B72E44" w:rsidRPr="00B72E44">
        <w:rPr>
          <w:rFonts w:hint="eastAsia"/>
          <w:lang w:eastAsia="zh-CN"/>
        </w:rPr>
        <w:t>（空对地</w:t>
      </w:r>
      <w:r w:rsidR="00ED7B1D">
        <w:rPr>
          <w:rFonts w:hint="eastAsia"/>
          <w:lang w:eastAsia="zh-CN"/>
        </w:rPr>
        <w:t>）</w:t>
      </w:r>
      <w:r w:rsidR="00B72E44" w:rsidRPr="00B72E44">
        <w:rPr>
          <w:rFonts w:hint="eastAsia"/>
          <w:lang w:eastAsia="zh-CN"/>
        </w:rPr>
        <w:t>、</w:t>
      </w:r>
      <w:r w:rsidR="00B72E44" w:rsidRPr="00B72E44">
        <w:rPr>
          <w:lang w:eastAsia="zh-CN"/>
        </w:rPr>
        <w:t>47.2-50.2 GHz</w:t>
      </w:r>
      <w:r w:rsidR="00B72E44" w:rsidRPr="00B72E44">
        <w:rPr>
          <w:rFonts w:hint="eastAsia"/>
          <w:lang w:eastAsia="zh-CN"/>
        </w:rPr>
        <w:t>（地对空</w:t>
      </w:r>
      <w:r w:rsidR="00ED7B1D">
        <w:rPr>
          <w:rFonts w:hint="eastAsia"/>
          <w:lang w:eastAsia="zh-CN"/>
        </w:rPr>
        <w:t>）</w:t>
      </w:r>
      <w:r w:rsidR="00B72E44" w:rsidRPr="00B72E44">
        <w:rPr>
          <w:rFonts w:hint="eastAsia"/>
          <w:lang w:eastAsia="zh-CN"/>
        </w:rPr>
        <w:t>和</w:t>
      </w:r>
      <w:r w:rsidR="00B72E44" w:rsidRPr="00B72E44">
        <w:rPr>
          <w:lang w:eastAsia="zh-CN"/>
        </w:rPr>
        <w:t>50.4-51.4 GHz</w:t>
      </w:r>
      <w:r w:rsidR="00B72E44" w:rsidRPr="00B72E44">
        <w:rPr>
          <w:rFonts w:hint="eastAsia"/>
          <w:lang w:eastAsia="zh-CN"/>
        </w:rPr>
        <w:t>（地对空</w:t>
      </w:r>
      <w:r w:rsidR="00ED7B1D">
        <w:rPr>
          <w:rFonts w:hint="eastAsia"/>
          <w:lang w:eastAsia="zh-CN"/>
        </w:rPr>
        <w:t>）</w:t>
      </w:r>
      <w:r w:rsidR="00B72E44" w:rsidRPr="00B72E44">
        <w:rPr>
          <w:rFonts w:hint="eastAsia"/>
          <w:lang w:eastAsia="zh-CN"/>
        </w:rPr>
        <w:t>频段，由于雨衰、云覆盖和大气吸收等大气效应信号会产生很强的衰减；</w:t>
      </w:r>
    </w:p>
    <w:p w14:paraId="3AC7890E" w14:textId="1E2622BD" w:rsidR="00BC47B8" w:rsidRDefault="00BC47B8" w:rsidP="00BC47B8">
      <w:pPr>
        <w:rPr>
          <w:lang w:eastAsia="zh-CN"/>
        </w:rPr>
      </w:pPr>
      <w:r w:rsidRPr="005C0A6A">
        <w:rPr>
          <w:rFonts w:eastAsia="STKaiti"/>
          <w:i/>
          <w:iCs/>
          <w:lang w:eastAsia="zh-CN"/>
        </w:rPr>
        <w:t>h</w:t>
      </w:r>
      <w:r w:rsidR="00ED7B1D" w:rsidRPr="005C0A6A">
        <w:rPr>
          <w:rFonts w:eastAsia="STKaiti"/>
          <w:i/>
          <w:iCs/>
          <w:lang w:eastAsia="zh-CN"/>
        </w:rPr>
        <w:t>）</w:t>
      </w:r>
      <w:r w:rsidRPr="006F11BE">
        <w:rPr>
          <w:rFonts w:ascii="STKaiti" w:eastAsia="STKaiti" w:hAnsi="STKaiti"/>
          <w:iCs/>
          <w:lang w:eastAsia="zh-CN"/>
        </w:rPr>
        <w:tab/>
      </w:r>
      <w:r w:rsidR="00B72E44" w:rsidRPr="00B72E44">
        <w:rPr>
          <w:rFonts w:hint="eastAsia"/>
          <w:lang w:eastAsia="zh-CN"/>
        </w:rPr>
        <w:t>鉴于这些高强度的衰减，</w:t>
      </w:r>
      <w:r w:rsidR="00B72E44" w:rsidRPr="00B72E44">
        <w:rPr>
          <w:rFonts w:hint="eastAsia"/>
          <w:lang w:eastAsia="zh-CN"/>
        </w:rPr>
        <w:t>GSO</w:t>
      </w:r>
      <w:r w:rsidR="00B72E44" w:rsidRPr="00B72E44">
        <w:rPr>
          <w:rFonts w:hint="eastAsia"/>
          <w:lang w:eastAsia="zh-CN"/>
        </w:rPr>
        <w:t>网络和</w:t>
      </w:r>
      <w:r w:rsidR="00B72E44" w:rsidRPr="00B72E44">
        <w:rPr>
          <w:rFonts w:hint="eastAsia"/>
          <w:lang w:eastAsia="zh-CN"/>
        </w:rPr>
        <w:t>non-GSO FSS</w:t>
      </w:r>
      <w:r w:rsidR="00B72E44" w:rsidRPr="00B72E44">
        <w:rPr>
          <w:rFonts w:hint="eastAsia"/>
          <w:lang w:eastAsia="zh-CN"/>
        </w:rPr>
        <w:t>系统需要应用自动电平控制、功率控制、自适应编码和调制等衰减抑制措施，</w:t>
      </w:r>
    </w:p>
    <w:p w14:paraId="5B005EB9" w14:textId="77777777" w:rsidR="00B72E44" w:rsidRPr="006F11BE" w:rsidRDefault="00B72E44" w:rsidP="00B72E44">
      <w:pPr>
        <w:pStyle w:val="Call"/>
        <w:rPr>
          <w:lang w:eastAsia="zh-CN"/>
        </w:rPr>
      </w:pPr>
      <w:r w:rsidRPr="005660E7">
        <w:rPr>
          <w:rFonts w:asciiTheme="majorBidi" w:hAnsiTheme="majorBidi" w:cstheme="majorBidi"/>
          <w:lang w:eastAsia="zh-CN"/>
        </w:rPr>
        <w:t>做出决议</w:t>
      </w:r>
    </w:p>
    <w:p w14:paraId="550F1422" w14:textId="36A98E05" w:rsidR="00BC47B8" w:rsidRPr="006F11BE" w:rsidRDefault="00BC47B8" w:rsidP="00BC47B8">
      <w:pPr>
        <w:rPr>
          <w:rStyle w:val="Artdef"/>
          <w:rFonts w:ascii="STKaiti" w:eastAsia="STKaiti" w:hAnsi="STKaiti"/>
          <w:b w:val="0"/>
          <w:lang w:eastAsia="zh-CN"/>
        </w:rPr>
      </w:pPr>
      <w:r w:rsidRPr="00BA548C">
        <w:rPr>
          <w:lang w:eastAsia="zh-CN"/>
        </w:rPr>
        <w:t>1</w:t>
      </w:r>
      <w:r w:rsidRPr="00BA548C">
        <w:rPr>
          <w:lang w:eastAsia="zh-CN"/>
        </w:rPr>
        <w:tab/>
      </w:r>
      <w:r w:rsidR="00B72E44" w:rsidRPr="00B72E44">
        <w:rPr>
          <w:rFonts w:hint="eastAsia"/>
          <w:lang w:eastAsia="zh-CN"/>
        </w:rPr>
        <w:t>将在上述</w:t>
      </w:r>
      <w:r w:rsidR="00567A1A" w:rsidRPr="005352EA">
        <w:rPr>
          <w:rFonts w:eastAsia="STKaiti" w:hint="eastAsia"/>
          <w:lang w:val="en-US" w:eastAsia="zh-CN"/>
        </w:rPr>
        <w:t>考虑到</w:t>
      </w:r>
      <w:r w:rsidR="00567A1A" w:rsidRPr="006F11BE">
        <w:rPr>
          <w:rFonts w:eastAsia="STKaiti"/>
          <w:i/>
          <w:iCs/>
          <w:lang w:eastAsia="zh-CN"/>
        </w:rPr>
        <w:t>a)</w:t>
      </w:r>
      <w:r w:rsidR="00B72E44" w:rsidRPr="00B72E44">
        <w:rPr>
          <w:rFonts w:hint="eastAsia"/>
          <w:lang w:eastAsia="zh-CN"/>
        </w:rPr>
        <w:t>频段内操作或计划操作</w:t>
      </w:r>
      <w:r w:rsidR="00B72E44" w:rsidRPr="00B72E44">
        <w:rPr>
          <w:lang w:eastAsia="zh-CN"/>
        </w:rPr>
        <w:t>non-GSO FSS</w:t>
      </w:r>
      <w:r w:rsidR="00B72E44" w:rsidRPr="00B72E44">
        <w:rPr>
          <w:rFonts w:hint="eastAsia"/>
          <w:lang w:eastAsia="zh-CN"/>
        </w:rPr>
        <w:t>系统的主管部门，应采取必要措施，包括必要情况下对其系统和网络进行适当修改，以确保上述系统对</w:t>
      </w:r>
      <w:r w:rsidR="00B72E44" w:rsidRPr="00B72E44">
        <w:rPr>
          <w:lang w:eastAsia="zh-CN"/>
        </w:rPr>
        <w:t>GSO FSS</w:t>
      </w:r>
      <w:r w:rsidR="00B72E44" w:rsidRPr="00B72E44">
        <w:rPr>
          <w:rFonts w:hint="eastAsia"/>
          <w:lang w:eastAsia="zh-CN"/>
        </w:rPr>
        <w:t>、</w:t>
      </w:r>
      <w:r w:rsidR="00B72E44" w:rsidRPr="00B72E44">
        <w:rPr>
          <w:lang w:eastAsia="zh-CN"/>
        </w:rPr>
        <w:t>MSS</w:t>
      </w:r>
      <w:r w:rsidR="00B72E44" w:rsidRPr="00B72E44">
        <w:rPr>
          <w:lang w:eastAsia="zh-CN"/>
        </w:rPr>
        <w:t>和</w:t>
      </w:r>
      <w:r w:rsidR="00B72E44" w:rsidRPr="00B72E44">
        <w:rPr>
          <w:lang w:eastAsia="zh-CN"/>
        </w:rPr>
        <w:t>BSS</w:t>
      </w:r>
      <w:r w:rsidR="00B72E44" w:rsidRPr="00B72E44">
        <w:rPr>
          <w:rFonts w:hint="eastAsia"/>
          <w:lang w:eastAsia="zh-CN"/>
        </w:rPr>
        <w:t>卫星网络的集总干扰影响不超过</w:t>
      </w:r>
      <w:r w:rsidR="00F072EE">
        <w:rPr>
          <w:rFonts w:hint="eastAsia"/>
          <w:lang w:eastAsia="zh-CN"/>
        </w:rPr>
        <w:t>第</w:t>
      </w:r>
      <w:r w:rsidR="00F072EE" w:rsidRPr="00BA548C">
        <w:rPr>
          <w:b/>
          <w:lang w:eastAsia="zh-CN"/>
        </w:rPr>
        <w:t>22.5M</w:t>
      </w:r>
      <w:r w:rsidR="00F072EE" w:rsidRPr="00F072EE">
        <w:rPr>
          <w:rFonts w:hint="eastAsia"/>
          <w:bCs/>
          <w:lang w:eastAsia="zh-CN"/>
        </w:rPr>
        <w:t>款中</w:t>
      </w:r>
      <w:r w:rsidR="00F072EE">
        <w:rPr>
          <w:rFonts w:hint="eastAsia"/>
          <w:bCs/>
          <w:lang w:eastAsia="zh-CN"/>
        </w:rPr>
        <w:t>规定的</w:t>
      </w:r>
      <w:r w:rsidR="00B72E44" w:rsidRPr="00B72E44">
        <w:rPr>
          <w:rFonts w:hint="eastAsia"/>
          <w:bCs/>
          <w:lang w:eastAsia="zh-CN"/>
        </w:rPr>
        <w:t>集总保护限值</w:t>
      </w:r>
      <w:r w:rsidR="00F072EE">
        <w:rPr>
          <w:rFonts w:hint="eastAsia"/>
          <w:lang w:eastAsia="zh-CN"/>
        </w:rPr>
        <w:t>；</w:t>
      </w:r>
    </w:p>
    <w:p w14:paraId="3E842DCD" w14:textId="786B5592" w:rsidR="00BC47B8" w:rsidRPr="00BA548C" w:rsidRDefault="00BC47B8" w:rsidP="00BC47B8">
      <w:pPr>
        <w:rPr>
          <w:lang w:eastAsia="zh-CN"/>
        </w:rPr>
      </w:pPr>
      <w:r w:rsidRPr="00BA548C">
        <w:rPr>
          <w:lang w:eastAsia="zh-CN"/>
        </w:rPr>
        <w:lastRenderedPageBreak/>
        <w:t>2</w:t>
      </w:r>
      <w:r w:rsidRPr="00BA548C">
        <w:rPr>
          <w:lang w:eastAsia="zh-CN"/>
        </w:rPr>
        <w:tab/>
      </w:r>
      <w:r w:rsidR="00B72E44" w:rsidRPr="00B72E44">
        <w:rPr>
          <w:rFonts w:hint="eastAsia"/>
          <w:lang w:eastAsia="zh-CN"/>
        </w:rPr>
        <w:t>在履行</w:t>
      </w:r>
      <w:r w:rsidR="00B72E44" w:rsidRPr="00B72E44">
        <w:rPr>
          <w:rFonts w:eastAsia="STKaiti" w:hint="eastAsia"/>
          <w:lang w:eastAsia="zh-CN"/>
        </w:rPr>
        <w:t>做出决议</w:t>
      </w:r>
      <w:r w:rsidR="00B72E44" w:rsidRPr="00B72E44">
        <w:rPr>
          <w:lang w:eastAsia="zh-CN"/>
        </w:rPr>
        <w:t>1</w:t>
      </w:r>
      <w:r w:rsidR="00B72E44" w:rsidRPr="00B72E44">
        <w:rPr>
          <w:rFonts w:hint="eastAsia"/>
          <w:lang w:eastAsia="zh-CN"/>
        </w:rPr>
        <w:t>所规定的义务时，操作或计划操作</w:t>
      </w:r>
      <w:r w:rsidR="00B72E44" w:rsidRPr="00B72E44">
        <w:rPr>
          <w:lang w:eastAsia="zh-CN"/>
        </w:rPr>
        <w:t>non-GSO FSS</w:t>
      </w:r>
      <w:r w:rsidR="00B72E44" w:rsidRPr="00B72E44">
        <w:rPr>
          <w:rFonts w:hint="eastAsia"/>
          <w:lang w:eastAsia="zh-CN"/>
        </w:rPr>
        <w:t>系统的主管部门应通过</w:t>
      </w:r>
      <w:r w:rsidR="00B72E44" w:rsidRPr="00B72E44">
        <w:rPr>
          <w:rFonts w:eastAsia="STKaiti" w:hint="eastAsia"/>
          <w:lang w:val="en-US" w:eastAsia="zh-CN"/>
        </w:rPr>
        <w:t>认识到</w:t>
      </w:r>
      <w:r w:rsidR="00B72E44" w:rsidRPr="00B574CF">
        <w:rPr>
          <w:rFonts w:eastAsia="STKaiti" w:hint="eastAsia"/>
          <w:i/>
          <w:iCs/>
          <w:lang w:eastAsia="zh-CN"/>
        </w:rPr>
        <w:t>b</w:t>
      </w:r>
      <w:r w:rsidR="00ED7B1D" w:rsidRPr="00B574CF">
        <w:rPr>
          <w:rFonts w:eastAsia="STKaiti" w:hint="eastAsia"/>
          <w:i/>
          <w:iCs/>
          <w:lang w:eastAsia="zh-CN"/>
        </w:rPr>
        <w:t>）</w:t>
      </w:r>
      <w:r w:rsidR="00B72E44" w:rsidRPr="00B72E44">
        <w:rPr>
          <w:rFonts w:hint="eastAsia"/>
          <w:lang w:val="en-US" w:eastAsia="zh-CN"/>
        </w:rPr>
        <w:t>中所述</w:t>
      </w:r>
      <w:r w:rsidR="00B72E44" w:rsidRPr="00B72E44">
        <w:rPr>
          <w:rFonts w:hint="eastAsia"/>
          <w:lang w:eastAsia="zh-CN"/>
        </w:rPr>
        <w:t>定期磋商会议进行合作，从而确保所有</w:t>
      </w:r>
      <w:r w:rsidR="00B72E44" w:rsidRPr="00B72E44">
        <w:rPr>
          <w:lang w:eastAsia="zh-CN"/>
        </w:rPr>
        <w:t>non-GSO</w:t>
      </w:r>
      <w:r w:rsidR="00B72E44" w:rsidRPr="00B72E44">
        <w:rPr>
          <w:rFonts w:hint="eastAsia"/>
          <w:lang w:eastAsia="zh-CN"/>
        </w:rPr>
        <w:t>网络的操作不会超过对地</w:t>
      </w:r>
      <w:r w:rsidR="00B72E44" w:rsidRPr="00B72E44">
        <w:rPr>
          <w:lang w:eastAsia="zh-CN"/>
        </w:rPr>
        <w:t>静止</w:t>
      </w:r>
      <w:r w:rsidR="00B72E44" w:rsidRPr="00B72E44">
        <w:rPr>
          <w:rFonts w:hint="eastAsia"/>
          <w:lang w:eastAsia="zh-CN"/>
        </w:rPr>
        <w:t>卫星网络的集总保护限值；</w:t>
      </w:r>
    </w:p>
    <w:p w14:paraId="6FDDD5F4" w14:textId="776D8AB6" w:rsidR="00BC47B8" w:rsidRPr="006F11BE" w:rsidRDefault="00BC47B8" w:rsidP="00BC47B8">
      <w:pPr>
        <w:rPr>
          <w:rFonts w:ascii="STKaiti" w:eastAsia="STKaiti" w:hAnsi="STKaiti"/>
          <w:lang w:val="en-US" w:eastAsia="zh-CN"/>
        </w:rPr>
      </w:pPr>
      <w:r w:rsidRPr="00BA548C">
        <w:rPr>
          <w:lang w:val="en-US" w:eastAsia="zh-CN"/>
        </w:rPr>
        <w:t>3</w:t>
      </w:r>
      <w:r w:rsidRPr="00BA548C">
        <w:rPr>
          <w:lang w:val="en-US" w:eastAsia="zh-CN"/>
        </w:rPr>
        <w:tab/>
      </w:r>
      <w:r w:rsidR="00B72E44" w:rsidRPr="00B72E44">
        <w:rPr>
          <w:rFonts w:hint="eastAsia"/>
          <w:color w:val="000000"/>
          <w:lang w:eastAsia="zh-CN"/>
        </w:rPr>
        <w:t>运行或计划运行受本决议约束的</w:t>
      </w:r>
      <w:r w:rsidR="00B72E44" w:rsidRPr="00B72E44">
        <w:rPr>
          <w:lang w:eastAsia="zh-CN"/>
        </w:rPr>
        <w:t>non-GSO</w:t>
      </w:r>
      <w:r w:rsidR="00B72E44" w:rsidRPr="00B72E44">
        <w:rPr>
          <w:rFonts w:hint="eastAsia"/>
          <w:color w:val="000000"/>
          <w:lang w:eastAsia="zh-CN"/>
        </w:rPr>
        <w:t xml:space="preserve"> FSS</w:t>
      </w:r>
      <w:r w:rsidR="00B72E44" w:rsidRPr="00B72E44">
        <w:rPr>
          <w:rFonts w:hint="eastAsia"/>
          <w:color w:val="000000"/>
          <w:lang w:eastAsia="zh-CN"/>
        </w:rPr>
        <w:t>系统的主管部门需要参与磋商过程，并且相关责任主管部门未能参与磋商，并不能减轻上述</w:t>
      </w:r>
      <w:r w:rsidR="00B72E44" w:rsidRPr="00B72E44">
        <w:rPr>
          <w:rFonts w:eastAsia="STKaiti" w:hint="eastAsia"/>
          <w:lang w:eastAsia="zh-CN"/>
        </w:rPr>
        <w:t>做出决议</w:t>
      </w:r>
      <w:r w:rsidR="00B72E44" w:rsidRPr="00B72E44">
        <w:rPr>
          <w:rFonts w:eastAsia="STKaiti"/>
          <w:iCs/>
          <w:lang w:val="en-US" w:eastAsia="zh-CN"/>
        </w:rPr>
        <w:t>1</w:t>
      </w:r>
      <w:r w:rsidR="00B72E44" w:rsidRPr="00B72E44">
        <w:rPr>
          <w:rFonts w:hint="eastAsia"/>
          <w:color w:val="000000"/>
          <w:lang w:eastAsia="zh-CN"/>
        </w:rPr>
        <w:t>所规定的义务，也不能在磋商小组的任何汇总计算中删除他们的系统；</w:t>
      </w:r>
    </w:p>
    <w:p w14:paraId="2C65F298" w14:textId="109D1D19" w:rsidR="00BC47B8" w:rsidRPr="00BA548C" w:rsidRDefault="00BC47B8" w:rsidP="00BC47B8">
      <w:pPr>
        <w:rPr>
          <w:lang w:val="en-US" w:eastAsia="zh-CN"/>
        </w:rPr>
      </w:pPr>
      <w:r w:rsidRPr="00BA548C">
        <w:rPr>
          <w:lang w:val="en-US" w:eastAsia="zh-CN"/>
        </w:rPr>
        <w:t>4</w:t>
      </w:r>
      <w:r w:rsidRPr="00BA548C">
        <w:rPr>
          <w:lang w:val="en-US" w:eastAsia="zh-CN"/>
        </w:rPr>
        <w:tab/>
      </w:r>
      <w:r w:rsidR="001D056F" w:rsidRPr="00910CCD">
        <w:rPr>
          <w:rFonts w:hint="eastAsia"/>
          <w:szCs w:val="24"/>
          <w:lang w:eastAsia="zh-CN"/>
        </w:rPr>
        <w:t>当在</w:t>
      </w:r>
      <w:r w:rsidR="00FA5313" w:rsidRPr="005352EA">
        <w:rPr>
          <w:rFonts w:eastAsia="STKaiti" w:hint="eastAsia"/>
          <w:lang w:val="en-US" w:eastAsia="zh-CN"/>
        </w:rPr>
        <w:t>考虑到</w:t>
      </w:r>
      <w:r w:rsidR="00FA5313" w:rsidRPr="006F11BE">
        <w:rPr>
          <w:rFonts w:eastAsia="STKaiti"/>
          <w:i/>
          <w:iCs/>
          <w:lang w:eastAsia="zh-CN"/>
        </w:rPr>
        <w:t>a)</w:t>
      </w:r>
      <w:r w:rsidR="001D056F" w:rsidRPr="00C62D02">
        <w:rPr>
          <w:rFonts w:hint="eastAsia"/>
          <w:szCs w:val="24"/>
          <w:lang w:eastAsia="zh-CN"/>
        </w:rPr>
        <w:t>频段内具有</w:t>
      </w:r>
      <w:r w:rsidR="001D056F" w:rsidRPr="00C62D02">
        <w:rPr>
          <w:szCs w:val="24"/>
          <w:lang w:eastAsia="zh-CN"/>
        </w:rPr>
        <w:t>频率指配的</w:t>
      </w:r>
      <w:r w:rsidR="001D056F" w:rsidRPr="00C62D02">
        <w:rPr>
          <w:rFonts w:hint="eastAsia"/>
          <w:szCs w:val="24"/>
          <w:lang w:eastAsia="zh-CN"/>
        </w:rPr>
        <w:t>第</w:t>
      </w:r>
      <w:r w:rsidR="001D056F">
        <w:rPr>
          <w:rFonts w:hint="eastAsia"/>
          <w:szCs w:val="24"/>
          <w:lang w:eastAsia="zh-CN"/>
        </w:rPr>
        <w:t>二</w:t>
      </w:r>
      <w:r w:rsidR="001D056F" w:rsidRPr="00C62D02">
        <w:rPr>
          <w:szCs w:val="24"/>
          <w:lang w:eastAsia="zh-CN"/>
        </w:rPr>
        <w:t>个非对地静止</w:t>
      </w:r>
      <w:r w:rsidR="001D056F">
        <w:rPr>
          <w:szCs w:val="24"/>
          <w:lang w:eastAsia="zh-CN"/>
        </w:rPr>
        <w:t>轨道</w:t>
      </w:r>
      <w:r w:rsidR="001D056F" w:rsidRPr="00C62D02">
        <w:rPr>
          <w:szCs w:val="24"/>
          <w:lang w:eastAsia="zh-CN"/>
        </w:rPr>
        <w:t>FSS</w:t>
      </w:r>
      <w:r w:rsidR="001D056F" w:rsidRPr="00C62D02">
        <w:rPr>
          <w:rFonts w:hint="eastAsia"/>
          <w:szCs w:val="24"/>
          <w:lang w:eastAsia="zh-CN"/>
        </w:rPr>
        <w:t>系统</w:t>
      </w:r>
      <w:r w:rsidR="001D056F">
        <w:rPr>
          <w:rFonts w:hint="eastAsia"/>
          <w:szCs w:val="24"/>
          <w:lang w:eastAsia="zh-CN"/>
        </w:rPr>
        <w:t>达到</w:t>
      </w:r>
      <w:r w:rsidR="001D056F" w:rsidRPr="00C62D02">
        <w:rPr>
          <w:rFonts w:hint="eastAsia"/>
          <w:szCs w:val="24"/>
          <w:lang w:eastAsia="zh-CN"/>
        </w:rPr>
        <w:t>本决议</w:t>
      </w:r>
      <w:r w:rsidR="001D056F">
        <w:rPr>
          <w:rFonts w:hint="eastAsia"/>
          <w:szCs w:val="24"/>
          <w:lang w:eastAsia="zh-CN"/>
        </w:rPr>
        <w:t>附件</w:t>
      </w:r>
      <w:r w:rsidR="001D056F" w:rsidRPr="00C62D02">
        <w:rPr>
          <w:rFonts w:hint="eastAsia"/>
          <w:szCs w:val="24"/>
          <w:lang w:eastAsia="zh-CN"/>
        </w:rPr>
        <w:t>2</w:t>
      </w:r>
      <w:r w:rsidR="001D056F" w:rsidRPr="00C62D02">
        <w:rPr>
          <w:rFonts w:hint="eastAsia"/>
          <w:szCs w:val="24"/>
          <w:lang w:eastAsia="zh-CN"/>
        </w:rPr>
        <w:t>中所列标准时</w:t>
      </w:r>
      <w:r w:rsidR="001D056F" w:rsidRPr="00C62D02">
        <w:rPr>
          <w:szCs w:val="24"/>
          <w:lang w:eastAsia="zh-CN"/>
        </w:rPr>
        <w:t>，上述</w:t>
      </w:r>
      <w:r w:rsidR="001D056F" w:rsidRPr="00910CCD">
        <w:rPr>
          <w:rFonts w:eastAsia="STKaiti" w:hint="eastAsia"/>
          <w:lang w:eastAsia="zh-CN"/>
        </w:rPr>
        <w:t>做出决议</w:t>
      </w:r>
      <w:r w:rsidR="001D056F" w:rsidRPr="00910CCD">
        <w:rPr>
          <w:rFonts w:eastAsia="STKaiti"/>
          <w:lang w:eastAsia="zh-CN"/>
        </w:rPr>
        <w:t>2</w:t>
      </w:r>
      <w:r w:rsidR="001D056F" w:rsidRPr="00910CCD">
        <w:rPr>
          <w:szCs w:val="24"/>
          <w:lang w:eastAsia="zh-CN"/>
        </w:rPr>
        <w:t>和</w:t>
      </w:r>
      <w:r w:rsidR="001D056F" w:rsidRPr="00910CCD">
        <w:rPr>
          <w:rFonts w:eastAsia="STKaiti" w:hint="eastAsia"/>
          <w:lang w:eastAsia="zh-CN"/>
        </w:rPr>
        <w:t>做出决议</w:t>
      </w:r>
      <w:r w:rsidR="001D056F" w:rsidRPr="00910CCD">
        <w:rPr>
          <w:rFonts w:eastAsia="STKaiti" w:hint="eastAsia"/>
          <w:lang w:eastAsia="zh-CN"/>
        </w:rPr>
        <w:t>3</w:t>
      </w:r>
      <w:r w:rsidR="001D056F" w:rsidRPr="00C62D02">
        <w:rPr>
          <w:szCs w:val="24"/>
          <w:lang w:eastAsia="zh-CN"/>
        </w:rPr>
        <w:t>开始适用；</w:t>
      </w:r>
    </w:p>
    <w:p w14:paraId="25DE78D5" w14:textId="274502C4" w:rsidR="00F072EE" w:rsidRDefault="00BC47B8" w:rsidP="00BC47B8">
      <w:pPr>
        <w:rPr>
          <w:lang w:eastAsia="zh-CN"/>
        </w:rPr>
      </w:pPr>
      <w:r w:rsidRPr="00BA548C">
        <w:rPr>
          <w:lang w:eastAsia="zh-CN"/>
        </w:rPr>
        <w:t>5</w:t>
      </w:r>
      <w:r w:rsidRPr="00BA548C">
        <w:rPr>
          <w:lang w:eastAsia="zh-CN"/>
        </w:rPr>
        <w:tab/>
      </w:r>
      <w:r w:rsidR="00F072EE">
        <w:rPr>
          <w:rFonts w:hint="eastAsia"/>
          <w:lang w:eastAsia="zh-CN"/>
        </w:rPr>
        <w:t>为</w:t>
      </w:r>
      <w:r w:rsidR="001D056F" w:rsidRPr="001D056F">
        <w:rPr>
          <w:rFonts w:hint="eastAsia"/>
          <w:lang w:eastAsia="zh-CN"/>
        </w:rPr>
        <w:t>履行</w:t>
      </w:r>
      <w:r w:rsidR="00F072EE">
        <w:rPr>
          <w:rFonts w:hint="eastAsia"/>
          <w:lang w:eastAsia="zh-CN"/>
        </w:rPr>
        <w:t>上述</w:t>
      </w:r>
      <w:r w:rsidR="001D056F" w:rsidRPr="001D056F">
        <w:rPr>
          <w:rFonts w:eastAsia="STKaiti" w:hint="eastAsia"/>
          <w:lang w:eastAsia="zh-CN"/>
        </w:rPr>
        <w:t>做出决议</w:t>
      </w:r>
      <w:r w:rsidR="001D056F" w:rsidRPr="001D056F">
        <w:rPr>
          <w:rFonts w:hint="eastAsia"/>
          <w:lang w:eastAsia="zh-CN"/>
        </w:rPr>
        <w:t>2</w:t>
      </w:r>
      <w:r w:rsidR="001D056F" w:rsidRPr="001D056F">
        <w:rPr>
          <w:rFonts w:hint="eastAsia"/>
          <w:lang w:eastAsia="zh-CN"/>
        </w:rPr>
        <w:t>所规定的义务，主管部门</w:t>
      </w:r>
      <w:r w:rsidR="00F072EE">
        <w:rPr>
          <w:rFonts w:hint="eastAsia"/>
          <w:lang w:eastAsia="zh-CN"/>
        </w:rPr>
        <w:t>须使用</w:t>
      </w:r>
      <w:r w:rsidR="00F072EE" w:rsidRPr="00F072EE">
        <w:rPr>
          <w:rFonts w:hint="eastAsia"/>
          <w:lang w:eastAsia="zh-CN"/>
        </w:rPr>
        <w:t>第</w:t>
      </w:r>
      <w:r w:rsidR="00F072EE" w:rsidRPr="00F072EE">
        <w:rPr>
          <w:rFonts w:hint="eastAsia"/>
          <w:lang w:eastAsia="zh-CN"/>
        </w:rPr>
        <w:t>[</w:t>
      </w:r>
      <w:r w:rsidR="00EB2CF7" w:rsidRPr="001F1B2C">
        <w:rPr>
          <w:b/>
          <w:lang w:eastAsia="zh-CN"/>
        </w:rPr>
        <w:t>EUR-A16-</w:t>
      </w:r>
      <w:r w:rsidR="00EB2CF7" w:rsidRPr="00556AE9">
        <w:rPr>
          <w:b/>
          <w:lang w:eastAsia="zh-CN"/>
        </w:rPr>
        <w:t>SINGLE.ENTRY</w:t>
      </w:r>
      <w:r w:rsidR="00F072EE" w:rsidRPr="00F072EE">
        <w:rPr>
          <w:rFonts w:hint="eastAsia"/>
          <w:lang w:eastAsia="zh-CN"/>
        </w:rPr>
        <w:t>]</w:t>
      </w:r>
      <w:r w:rsidR="00F072EE" w:rsidRPr="00F072EE">
        <w:rPr>
          <w:rFonts w:hint="eastAsia"/>
          <w:lang w:eastAsia="zh-CN"/>
        </w:rPr>
        <w:t>号决议（</w:t>
      </w:r>
      <w:r w:rsidR="00F072EE" w:rsidRPr="00F072EE">
        <w:rPr>
          <w:rFonts w:hint="eastAsia"/>
          <w:lang w:eastAsia="zh-CN"/>
        </w:rPr>
        <w:t>WRC-19</w:t>
      </w:r>
      <w:r w:rsidR="00F072EE" w:rsidRPr="00F072EE">
        <w:rPr>
          <w:rFonts w:hint="eastAsia"/>
          <w:lang w:eastAsia="zh-CN"/>
        </w:rPr>
        <w:t>）</w:t>
      </w:r>
      <w:r w:rsidR="00F072EE">
        <w:rPr>
          <w:rFonts w:hint="eastAsia"/>
          <w:lang w:val="en-US" w:eastAsia="zh-CN"/>
        </w:rPr>
        <w:t>列出的通用</w:t>
      </w:r>
      <w:r w:rsidR="00F072EE">
        <w:rPr>
          <w:rFonts w:hint="eastAsia"/>
          <w:lang w:val="en-US" w:eastAsia="zh-CN"/>
        </w:rPr>
        <w:t>GSO</w:t>
      </w:r>
      <w:r w:rsidR="00F072EE" w:rsidRPr="00F072EE">
        <w:rPr>
          <w:rFonts w:hint="eastAsia"/>
          <w:lang w:eastAsia="zh-CN"/>
        </w:rPr>
        <w:t>卫星特性</w:t>
      </w:r>
      <w:r w:rsidR="001D056F" w:rsidRPr="001D056F">
        <w:rPr>
          <w:rFonts w:hint="eastAsia"/>
          <w:lang w:eastAsia="zh-CN"/>
        </w:rPr>
        <w:t>以</w:t>
      </w:r>
      <w:r w:rsidR="00F072EE">
        <w:rPr>
          <w:rFonts w:hint="eastAsia"/>
          <w:lang w:eastAsia="zh-CN"/>
        </w:rPr>
        <w:t>确定</w:t>
      </w:r>
      <w:r w:rsidR="00F072EE" w:rsidRPr="00F072EE">
        <w:rPr>
          <w:rFonts w:hint="eastAsia"/>
          <w:lang w:eastAsia="zh-CN"/>
        </w:rPr>
        <w:t>对</w:t>
      </w:r>
      <w:r w:rsidR="00F072EE" w:rsidRPr="00F072EE">
        <w:rPr>
          <w:rFonts w:hint="eastAsia"/>
          <w:lang w:eastAsia="zh-CN"/>
        </w:rPr>
        <w:t>GSO</w:t>
      </w:r>
      <w:r w:rsidR="00F072EE" w:rsidRPr="00F072EE">
        <w:rPr>
          <w:rFonts w:hint="eastAsia"/>
          <w:lang w:eastAsia="zh-CN"/>
        </w:rPr>
        <w:t>网络</w:t>
      </w:r>
      <w:r w:rsidR="00F072EE">
        <w:rPr>
          <w:rFonts w:hint="eastAsia"/>
          <w:lang w:eastAsia="zh-CN"/>
        </w:rPr>
        <w:t>集总</w:t>
      </w:r>
      <w:r w:rsidR="00F072EE" w:rsidRPr="00F072EE">
        <w:rPr>
          <w:rFonts w:hint="eastAsia"/>
          <w:lang w:eastAsia="zh-CN"/>
        </w:rPr>
        <w:t>影响</w:t>
      </w:r>
      <w:r w:rsidR="00F072EE">
        <w:rPr>
          <w:rFonts w:hint="eastAsia"/>
          <w:lang w:eastAsia="zh-CN"/>
        </w:rPr>
        <w:t>的</w:t>
      </w:r>
      <w:r w:rsidR="00F072EE" w:rsidRPr="00F072EE">
        <w:rPr>
          <w:rFonts w:hint="eastAsia"/>
          <w:lang w:eastAsia="zh-CN"/>
        </w:rPr>
        <w:t>结果；</w:t>
      </w:r>
    </w:p>
    <w:p w14:paraId="6C56EA3E" w14:textId="06F8D4D2" w:rsidR="00BC47B8" w:rsidRPr="00BA548C" w:rsidRDefault="00BC47B8" w:rsidP="00BC47B8">
      <w:pPr>
        <w:rPr>
          <w:lang w:val="en-US" w:eastAsia="zh-CN"/>
        </w:rPr>
      </w:pPr>
      <w:r w:rsidRPr="00BA548C">
        <w:rPr>
          <w:lang w:val="en-US" w:eastAsia="zh-CN"/>
        </w:rPr>
        <w:t>6</w:t>
      </w:r>
      <w:r w:rsidRPr="00BA548C">
        <w:rPr>
          <w:lang w:val="en-US" w:eastAsia="zh-CN"/>
        </w:rPr>
        <w:tab/>
      </w:r>
      <w:r w:rsidR="001D056F" w:rsidRPr="001D056F">
        <w:rPr>
          <w:rFonts w:hint="eastAsia"/>
          <w:lang w:eastAsia="zh-CN"/>
        </w:rPr>
        <w:t>参加磋商会议的主管部门（包括操作</w:t>
      </w:r>
      <w:r w:rsidR="001D056F" w:rsidRPr="001D056F">
        <w:rPr>
          <w:lang w:eastAsia="zh-CN"/>
        </w:rPr>
        <w:t>GSO FSS</w:t>
      </w:r>
      <w:r w:rsidR="001D056F" w:rsidRPr="001D056F">
        <w:rPr>
          <w:rFonts w:hint="eastAsia"/>
          <w:lang w:eastAsia="zh-CN"/>
        </w:rPr>
        <w:t>、</w:t>
      </w:r>
      <w:r w:rsidR="001D056F" w:rsidRPr="001D056F">
        <w:rPr>
          <w:lang w:eastAsia="zh-CN"/>
        </w:rPr>
        <w:t>MSS</w:t>
      </w:r>
      <w:r w:rsidR="001D056F" w:rsidRPr="001D056F">
        <w:rPr>
          <w:rFonts w:hint="eastAsia"/>
          <w:lang w:eastAsia="zh-CN"/>
        </w:rPr>
        <w:t>和</w:t>
      </w:r>
      <w:r w:rsidR="001D056F" w:rsidRPr="001D056F">
        <w:rPr>
          <w:lang w:eastAsia="zh-CN"/>
        </w:rPr>
        <w:t>BSS</w:t>
      </w:r>
      <w:r w:rsidR="001D056F" w:rsidRPr="001D056F">
        <w:rPr>
          <w:rFonts w:hint="eastAsia"/>
          <w:lang w:eastAsia="zh-CN"/>
        </w:rPr>
        <w:t>网络主管部门的代表</w:t>
      </w:r>
      <w:r w:rsidR="00ED7B1D">
        <w:rPr>
          <w:rFonts w:hint="eastAsia"/>
          <w:lang w:eastAsia="zh-CN"/>
        </w:rPr>
        <w:t>）</w:t>
      </w:r>
      <w:r w:rsidR="001D056F" w:rsidRPr="001D056F">
        <w:rPr>
          <w:rFonts w:hint="eastAsia"/>
          <w:lang w:eastAsia="zh-CN"/>
        </w:rPr>
        <w:t>，在经过磋商会议同意的情况下，可以将自己的软件与任何无线电</w:t>
      </w:r>
      <w:r w:rsidR="001D056F" w:rsidRPr="001D056F">
        <w:rPr>
          <w:lang w:eastAsia="zh-CN"/>
        </w:rPr>
        <w:t>通信局</w:t>
      </w:r>
      <w:r w:rsidR="001D056F" w:rsidRPr="001D056F">
        <w:rPr>
          <w:rFonts w:hint="eastAsia"/>
          <w:lang w:eastAsia="zh-CN"/>
        </w:rPr>
        <w:t>使用</w:t>
      </w:r>
      <w:r w:rsidR="001D056F" w:rsidRPr="001D056F">
        <w:rPr>
          <w:lang w:eastAsia="zh-CN"/>
        </w:rPr>
        <w:t>的</w:t>
      </w:r>
      <w:r w:rsidR="001D056F" w:rsidRPr="001D056F">
        <w:rPr>
          <w:rFonts w:hint="eastAsia"/>
          <w:lang w:eastAsia="zh-CN"/>
        </w:rPr>
        <w:t>软件工具结合使用来计算和验证集总限值</w:t>
      </w:r>
      <w:r w:rsidR="001D056F" w:rsidRPr="001D056F">
        <w:rPr>
          <w:rFonts w:hint="eastAsia"/>
          <w:lang w:val="en-US" w:eastAsia="zh-CN"/>
        </w:rPr>
        <w:t>；</w:t>
      </w:r>
    </w:p>
    <w:p w14:paraId="5D6540BC" w14:textId="0C9BBC55" w:rsidR="00BC47B8" w:rsidRPr="00BA548C" w:rsidRDefault="00BC47B8" w:rsidP="00BC47B8">
      <w:pPr>
        <w:rPr>
          <w:lang w:eastAsia="zh-CN"/>
        </w:rPr>
      </w:pPr>
      <w:r w:rsidRPr="00BA548C">
        <w:rPr>
          <w:lang w:eastAsia="zh-CN"/>
        </w:rPr>
        <w:t>7</w:t>
      </w:r>
      <w:r w:rsidRPr="00BA548C">
        <w:rPr>
          <w:lang w:eastAsia="zh-CN"/>
        </w:rPr>
        <w:tab/>
      </w:r>
      <w:r w:rsidR="001D056F" w:rsidRPr="001D056F">
        <w:rPr>
          <w:rFonts w:hint="eastAsia"/>
          <w:lang w:eastAsia="zh-CN"/>
        </w:rPr>
        <w:t>主管部门，在履行其在上述</w:t>
      </w:r>
      <w:r w:rsidR="001D056F" w:rsidRPr="001D056F">
        <w:rPr>
          <w:rFonts w:eastAsia="STKaiti" w:hint="eastAsia"/>
          <w:lang w:eastAsia="zh-CN"/>
        </w:rPr>
        <w:t>做出决议</w:t>
      </w:r>
      <w:r w:rsidR="001D056F" w:rsidRPr="001D056F">
        <w:rPr>
          <w:lang w:eastAsia="zh-CN"/>
        </w:rPr>
        <w:t>1</w:t>
      </w:r>
      <w:r w:rsidR="001D056F" w:rsidRPr="001D056F">
        <w:rPr>
          <w:rFonts w:hint="eastAsia"/>
          <w:lang w:eastAsia="zh-CN"/>
        </w:rPr>
        <w:t>所规定的义务时，所要考虑的只是在</w:t>
      </w:r>
      <w:r w:rsidR="00FA5313" w:rsidRPr="005352EA">
        <w:rPr>
          <w:rFonts w:eastAsia="STKaiti" w:hint="eastAsia"/>
          <w:lang w:val="en-US" w:eastAsia="zh-CN"/>
        </w:rPr>
        <w:t>考虑到</w:t>
      </w:r>
      <w:r w:rsidR="00FA5313" w:rsidRPr="006F11BE">
        <w:rPr>
          <w:rFonts w:eastAsia="STKaiti"/>
          <w:i/>
          <w:iCs/>
          <w:lang w:eastAsia="zh-CN"/>
        </w:rPr>
        <w:t>a)</w:t>
      </w:r>
      <w:r w:rsidR="001D056F" w:rsidRPr="001D056F">
        <w:rPr>
          <w:rFonts w:hint="eastAsia"/>
          <w:lang w:eastAsia="zh-CN"/>
        </w:rPr>
        <w:t>频段内、满足本决议附件</w:t>
      </w:r>
      <w:r w:rsidR="001D056F" w:rsidRPr="001D056F">
        <w:rPr>
          <w:rFonts w:hint="eastAsia"/>
          <w:lang w:eastAsia="zh-CN"/>
        </w:rPr>
        <w:t>2</w:t>
      </w:r>
      <w:r w:rsidR="001D056F" w:rsidRPr="001D056F">
        <w:rPr>
          <w:rFonts w:hint="eastAsia"/>
          <w:lang w:eastAsia="zh-CN"/>
        </w:rPr>
        <w:t>中所列标准，并且向</w:t>
      </w:r>
      <w:r w:rsidR="001D056F" w:rsidRPr="001D056F">
        <w:rPr>
          <w:rFonts w:eastAsia="STKaiti" w:hint="eastAsia"/>
          <w:lang w:eastAsia="zh-CN"/>
        </w:rPr>
        <w:t>做出决议</w:t>
      </w:r>
      <w:r w:rsidR="001D056F" w:rsidRPr="001D056F">
        <w:rPr>
          <w:rFonts w:hint="eastAsia"/>
          <w:lang w:eastAsia="zh-CN"/>
        </w:rPr>
        <w:t>2</w:t>
      </w:r>
      <w:r w:rsidR="001D056F" w:rsidRPr="001D056F">
        <w:rPr>
          <w:rFonts w:hint="eastAsia"/>
          <w:lang w:eastAsia="zh-CN"/>
        </w:rPr>
        <w:t>中所指的磋商讨论过程中提供了适当资料的</w:t>
      </w:r>
      <w:r w:rsidR="001D056F" w:rsidRPr="001D056F">
        <w:rPr>
          <w:lang w:eastAsia="zh-CN"/>
        </w:rPr>
        <w:t>non-GSO FSS</w:t>
      </w:r>
      <w:r w:rsidR="001D056F" w:rsidRPr="001D056F">
        <w:rPr>
          <w:rFonts w:hint="eastAsia"/>
          <w:lang w:eastAsia="zh-CN"/>
        </w:rPr>
        <w:t>系统的频率指配；</w:t>
      </w:r>
    </w:p>
    <w:p w14:paraId="10716203" w14:textId="628815C4" w:rsidR="00BC47B8" w:rsidRPr="00BA548C" w:rsidRDefault="00BC47B8" w:rsidP="00BC47B8">
      <w:pPr>
        <w:rPr>
          <w:lang w:eastAsia="zh-CN"/>
        </w:rPr>
      </w:pPr>
      <w:r w:rsidRPr="00BA548C">
        <w:rPr>
          <w:lang w:eastAsia="zh-CN"/>
        </w:rPr>
        <w:t>8</w:t>
      </w:r>
      <w:r w:rsidRPr="00BA548C">
        <w:rPr>
          <w:lang w:eastAsia="zh-CN"/>
        </w:rPr>
        <w:tab/>
      </w:r>
      <w:r w:rsidR="001D056F" w:rsidRPr="001D056F">
        <w:rPr>
          <w:rFonts w:hint="eastAsia"/>
          <w:lang w:eastAsia="zh-CN"/>
        </w:rPr>
        <w:t>主管部门在制定协议以履行在上述</w:t>
      </w:r>
      <w:r w:rsidR="001D056F" w:rsidRPr="001D056F">
        <w:rPr>
          <w:rFonts w:eastAsia="STKaiti" w:hint="eastAsia"/>
          <w:lang w:eastAsia="zh-CN"/>
        </w:rPr>
        <w:t>做出决议</w:t>
      </w:r>
      <w:r w:rsidR="001D056F" w:rsidRPr="001D056F">
        <w:rPr>
          <w:lang w:eastAsia="zh-CN"/>
        </w:rPr>
        <w:t>1</w:t>
      </w:r>
      <w:r w:rsidR="001D056F" w:rsidRPr="001D056F">
        <w:rPr>
          <w:rFonts w:hint="eastAsia"/>
          <w:lang w:eastAsia="zh-CN"/>
        </w:rPr>
        <w:t>中所规定的义务时，应当建立起一种机制，使得所有潜在的</w:t>
      </w:r>
      <w:r w:rsidR="001D056F" w:rsidRPr="001D056F">
        <w:rPr>
          <w:lang w:eastAsia="zh-CN"/>
        </w:rPr>
        <w:t>FSS</w:t>
      </w:r>
      <w:r w:rsidR="001D056F" w:rsidRPr="001D056F">
        <w:rPr>
          <w:rFonts w:hint="eastAsia"/>
          <w:lang w:eastAsia="zh-CN"/>
        </w:rPr>
        <w:t>系统和网络通知主管部门和操作者能够完整地了解并有机会参与到这一过程；</w:t>
      </w:r>
    </w:p>
    <w:p w14:paraId="68C9CE46" w14:textId="259979D5" w:rsidR="00BC47B8" w:rsidRPr="00BA548C" w:rsidRDefault="00BC47B8" w:rsidP="00BC47B8">
      <w:pPr>
        <w:rPr>
          <w:lang w:eastAsia="zh-CN"/>
        </w:rPr>
      </w:pPr>
      <w:r w:rsidRPr="00BA548C">
        <w:rPr>
          <w:lang w:eastAsia="zh-CN"/>
        </w:rPr>
        <w:t>9</w:t>
      </w:r>
      <w:r w:rsidRPr="00BA548C">
        <w:rPr>
          <w:lang w:eastAsia="zh-CN"/>
        </w:rPr>
        <w:tab/>
      </w:r>
      <w:r w:rsidR="001D056F" w:rsidRPr="001D056F">
        <w:rPr>
          <w:rFonts w:hint="eastAsia"/>
          <w:lang w:eastAsia="zh-CN"/>
        </w:rPr>
        <w:t>在</w:t>
      </w:r>
      <w:r w:rsidR="001D056F" w:rsidRPr="006F11BE">
        <w:rPr>
          <w:rFonts w:ascii="STKaiti" w:eastAsia="STKaiti" w:hAnsi="STKaiti" w:hint="eastAsia"/>
          <w:lang w:eastAsia="zh-CN"/>
        </w:rPr>
        <w:t>做出决议</w:t>
      </w:r>
      <w:r w:rsidR="001D056F" w:rsidRPr="006F11BE">
        <w:rPr>
          <w:rFonts w:ascii="STKaiti" w:eastAsia="STKaiti" w:hAnsi="STKaiti"/>
          <w:lang w:eastAsia="zh-CN"/>
        </w:rPr>
        <w:t>2</w:t>
      </w:r>
      <w:r w:rsidR="001D056F" w:rsidRPr="001D056F">
        <w:rPr>
          <w:rFonts w:hint="eastAsia"/>
          <w:lang w:eastAsia="zh-CN"/>
        </w:rPr>
        <w:t>中提到的磋商会议上未达成协议的情况下，每个主管部门都应确保其本决议所涉及的每个</w:t>
      </w:r>
      <w:r w:rsidR="001D056F" w:rsidRPr="001D056F">
        <w:rPr>
          <w:rFonts w:hint="eastAsia"/>
          <w:lang w:eastAsia="zh-CN"/>
        </w:rPr>
        <w:t>non-GSO FSS</w:t>
      </w:r>
      <w:r w:rsidR="001D056F" w:rsidRPr="001D056F">
        <w:rPr>
          <w:rFonts w:hint="eastAsia"/>
          <w:lang w:eastAsia="zh-CN"/>
        </w:rPr>
        <w:t>系统都按照减少的单入干扰影响限额进行运作</w:t>
      </w:r>
      <w:r w:rsidR="001D056F" w:rsidRPr="001D056F">
        <w:rPr>
          <w:lang w:eastAsia="zh-CN"/>
        </w:rPr>
        <w:t>，</w:t>
      </w:r>
      <w:r w:rsidR="001D056F" w:rsidRPr="001D056F">
        <w:rPr>
          <w:rFonts w:hint="eastAsia"/>
          <w:szCs w:val="24"/>
          <w:lang w:eastAsia="zh-CN"/>
        </w:rPr>
        <w:t>通过与同时运行的</w:t>
      </w:r>
      <w:r w:rsidR="001D056F" w:rsidRPr="001D056F">
        <w:rPr>
          <w:rFonts w:hint="eastAsia"/>
          <w:szCs w:val="24"/>
          <w:lang w:eastAsia="zh-CN"/>
        </w:rPr>
        <w:t>non-GSO</w:t>
      </w:r>
      <w:r w:rsidR="001D056F" w:rsidRPr="001D056F">
        <w:rPr>
          <w:rFonts w:hint="eastAsia"/>
          <w:szCs w:val="24"/>
          <w:lang w:eastAsia="zh-CN"/>
        </w:rPr>
        <w:t>系统数量相称的集总限值配额进行计算，以便确保在运行中不超过第</w:t>
      </w:r>
      <w:r w:rsidR="001D056F" w:rsidRPr="001D056F">
        <w:rPr>
          <w:b/>
          <w:bCs/>
          <w:szCs w:val="24"/>
          <w:lang w:eastAsia="zh-CN"/>
        </w:rPr>
        <w:t>22.5M</w:t>
      </w:r>
      <w:r w:rsidR="001D056F" w:rsidRPr="001D056F">
        <w:rPr>
          <w:rFonts w:hint="eastAsia"/>
          <w:szCs w:val="24"/>
          <w:lang w:eastAsia="zh-CN"/>
        </w:rPr>
        <w:t>款的集总限值；</w:t>
      </w:r>
    </w:p>
    <w:p w14:paraId="20FB54AF" w14:textId="7422592F" w:rsidR="00BC47B8" w:rsidRPr="00BA548C" w:rsidRDefault="00BC47B8" w:rsidP="00BC47B8">
      <w:pPr>
        <w:rPr>
          <w:lang w:val="en-US" w:eastAsia="zh-CN"/>
        </w:rPr>
      </w:pPr>
      <w:r w:rsidRPr="00BA548C">
        <w:rPr>
          <w:lang w:val="en-US" w:eastAsia="zh-CN"/>
        </w:rPr>
        <w:t>10</w:t>
      </w:r>
      <w:r w:rsidRPr="00BA548C">
        <w:rPr>
          <w:lang w:val="en-US" w:eastAsia="zh-CN"/>
        </w:rPr>
        <w:tab/>
      </w:r>
      <w:r w:rsidR="001D056F" w:rsidRPr="001D056F">
        <w:rPr>
          <w:rFonts w:hint="eastAsia"/>
          <w:lang w:eastAsia="zh-CN"/>
        </w:rPr>
        <w:t>在上述</w:t>
      </w:r>
      <w:r w:rsidR="001D056F" w:rsidRPr="001D056F">
        <w:rPr>
          <w:rFonts w:eastAsia="STKaiti" w:hint="eastAsia"/>
          <w:lang w:eastAsia="zh-CN"/>
        </w:rPr>
        <w:t>做出决议</w:t>
      </w:r>
      <w:r w:rsidR="001D056F" w:rsidRPr="001D056F">
        <w:rPr>
          <w:rFonts w:eastAsia="STKaiti"/>
          <w:lang w:eastAsia="zh-CN"/>
        </w:rPr>
        <w:t>8</w:t>
      </w:r>
      <w:r w:rsidR="001D056F" w:rsidRPr="001D056F">
        <w:rPr>
          <w:rFonts w:hint="eastAsia"/>
          <w:lang w:eastAsia="zh-CN"/>
        </w:rPr>
        <w:t>的具体实施中，如果磋商讨论表明运行中的</w:t>
      </w:r>
      <w:r w:rsidR="001D056F" w:rsidRPr="001D056F">
        <w:rPr>
          <w:lang w:eastAsia="zh-CN"/>
        </w:rPr>
        <w:t>non-GSO FSS</w:t>
      </w:r>
      <w:r w:rsidR="001D056F" w:rsidRPr="001D056F">
        <w:rPr>
          <w:rFonts w:hint="eastAsia"/>
          <w:lang w:eastAsia="zh-CN"/>
        </w:rPr>
        <w:t>系统的集总容量超标时，则每个运行的</w:t>
      </w:r>
      <w:r w:rsidR="001D056F" w:rsidRPr="001D056F">
        <w:rPr>
          <w:lang w:eastAsia="zh-CN"/>
        </w:rPr>
        <w:t>non-GSO FSS</w:t>
      </w:r>
      <w:r w:rsidR="001D056F" w:rsidRPr="001D056F">
        <w:rPr>
          <w:rFonts w:hint="eastAsia"/>
          <w:lang w:eastAsia="zh-CN"/>
        </w:rPr>
        <w:t>系统应</w:t>
      </w:r>
      <w:r w:rsidR="00C10ACF" w:rsidRPr="00C10ACF">
        <w:rPr>
          <w:rFonts w:hint="eastAsia"/>
          <w:lang w:eastAsia="zh-CN"/>
        </w:rPr>
        <w:t>通过适当修改其系统</w:t>
      </w:r>
      <w:r w:rsidR="00C10ACF">
        <w:rPr>
          <w:rFonts w:hint="eastAsia"/>
          <w:lang w:eastAsia="zh-CN"/>
        </w:rPr>
        <w:t>的方法</w:t>
      </w:r>
      <w:r w:rsidR="001D056F" w:rsidRPr="001D056F">
        <w:rPr>
          <w:rFonts w:hint="eastAsia"/>
          <w:lang w:eastAsia="zh-CN"/>
        </w:rPr>
        <w:t>减少发射</w:t>
      </w:r>
      <w:r w:rsidR="00C10ACF">
        <w:rPr>
          <w:rFonts w:hint="eastAsia"/>
          <w:lang w:val="en-US" w:eastAsia="zh-CN"/>
        </w:rPr>
        <w:t>；</w:t>
      </w:r>
    </w:p>
    <w:p w14:paraId="64EC7DB6" w14:textId="25EC6565" w:rsidR="00BC47B8" w:rsidRPr="00BA548C" w:rsidRDefault="00BC47B8" w:rsidP="00BC47B8">
      <w:pPr>
        <w:rPr>
          <w:lang w:eastAsia="zh-CN"/>
        </w:rPr>
      </w:pPr>
      <w:r w:rsidRPr="00BA548C">
        <w:rPr>
          <w:lang w:eastAsia="zh-CN"/>
        </w:rPr>
        <w:t>11</w:t>
      </w:r>
      <w:r w:rsidRPr="00BA548C">
        <w:rPr>
          <w:lang w:eastAsia="zh-CN"/>
        </w:rPr>
        <w:tab/>
      </w:r>
      <w:r w:rsidR="00130C2D" w:rsidRPr="00130C2D">
        <w:rPr>
          <w:rFonts w:hint="eastAsia"/>
          <w:lang w:eastAsia="zh-CN"/>
        </w:rPr>
        <w:t>在</w:t>
      </w:r>
      <w:r w:rsidR="00130C2D" w:rsidRPr="00FA5313">
        <w:rPr>
          <w:rFonts w:ascii="STKaiti" w:eastAsia="STKaiti" w:hAnsi="STKaiti" w:hint="eastAsia"/>
          <w:lang w:eastAsia="zh-CN"/>
        </w:rPr>
        <w:t>做出决议</w:t>
      </w:r>
      <w:r w:rsidR="00130C2D" w:rsidRPr="00130C2D">
        <w:rPr>
          <w:rFonts w:hint="eastAsia"/>
          <w:lang w:eastAsia="zh-CN"/>
        </w:rPr>
        <w:t>2</w:t>
      </w:r>
      <w:r w:rsidR="00130C2D" w:rsidRPr="00130C2D">
        <w:rPr>
          <w:rFonts w:hint="eastAsia"/>
          <w:lang w:eastAsia="zh-CN"/>
        </w:rPr>
        <w:t>中参与磋商会议的主管部门，须选定一个召集人负责与无线电通信局进行沟通，例如将实施上述</w:t>
      </w:r>
      <w:r w:rsidR="00130C2D" w:rsidRPr="00FA5313">
        <w:rPr>
          <w:rFonts w:ascii="STKaiti" w:eastAsia="STKaiti" w:hAnsi="STKaiti" w:hint="eastAsia"/>
          <w:lang w:eastAsia="zh-CN"/>
        </w:rPr>
        <w:t>做出决议</w:t>
      </w:r>
      <w:r w:rsidR="00130C2D" w:rsidRPr="00130C2D">
        <w:rPr>
          <w:rFonts w:hint="eastAsia"/>
          <w:lang w:eastAsia="zh-CN"/>
        </w:rPr>
        <w:t>1</w:t>
      </w:r>
      <w:r w:rsidR="00130C2D" w:rsidRPr="00130C2D">
        <w:rPr>
          <w:lang w:eastAsia="zh-CN"/>
        </w:rPr>
        <w:t>、</w:t>
      </w:r>
      <w:r w:rsidR="00130C2D">
        <w:rPr>
          <w:lang w:eastAsia="zh-CN"/>
        </w:rPr>
        <w:t>3</w:t>
      </w:r>
      <w:r w:rsidR="00130C2D" w:rsidRPr="00130C2D">
        <w:rPr>
          <w:rFonts w:hint="eastAsia"/>
          <w:lang w:eastAsia="zh-CN"/>
        </w:rPr>
        <w:t>和</w:t>
      </w:r>
      <w:r w:rsidR="00130C2D" w:rsidRPr="00130C2D">
        <w:rPr>
          <w:lang w:eastAsia="zh-CN"/>
        </w:rPr>
        <w:t>9</w:t>
      </w:r>
      <w:r w:rsidR="00130C2D" w:rsidRPr="00130C2D">
        <w:rPr>
          <w:rFonts w:hint="eastAsia"/>
          <w:lang w:eastAsia="zh-CN"/>
        </w:rPr>
        <w:t>所做出的</w:t>
      </w:r>
      <w:r w:rsidR="00130C2D" w:rsidRPr="00130C2D">
        <w:rPr>
          <w:lang w:eastAsia="zh-CN"/>
        </w:rPr>
        <w:t>non-GSO</w:t>
      </w:r>
      <w:r w:rsidR="00130C2D" w:rsidRPr="00130C2D">
        <w:rPr>
          <w:rFonts w:hint="eastAsia"/>
          <w:lang w:eastAsia="zh-CN"/>
        </w:rPr>
        <w:t>系统操作的集总计算和共用判定的结论，如附件</w:t>
      </w:r>
      <w:r w:rsidR="00130C2D" w:rsidRPr="00130C2D">
        <w:rPr>
          <w:rFonts w:hint="eastAsia"/>
          <w:lang w:eastAsia="zh-CN"/>
        </w:rPr>
        <w:t>1</w:t>
      </w:r>
      <w:r w:rsidR="00130C2D" w:rsidRPr="00130C2D">
        <w:rPr>
          <w:rFonts w:hint="eastAsia"/>
          <w:lang w:eastAsia="zh-CN"/>
        </w:rPr>
        <w:t>所列，通知无线电通信局，而不管此结论是否会导致需要对其各自系统的已公布特性进行修改，同时负责记录</w:t>
      </w:r>
      <w:r w:rsidR="00130C2D" w:rsidRPr="00130C2D">
        <w:rPr>
          <w:rFonts w:hint="eastAsia"/>
          <w:lang w:val="en-US" w:eastAsia="zh-CN"/>
        </w:rPr>
        <w:t>每次</w:t>
      </w:r>
      <w:r w:rsidR="00130C2D" w:rsidRPr="00130C2D">
        <w:rPr>
          <w:rFonts w:hint="eastAsia"/>
          <w:lang w:eastAsia="zh-CN"/>
        </w:rPr>
        <w:t>磋商会议的纪要并公布，</w:t>
      </w:r>
    </w:p>
    <w:p w14:paraId="72B29197" w14:textId="77777777" w:rsidR="000F7C7B" w:rsidRPr="006F11BE" w:rsidRDefault="000F7C7B" w:rsidP="000F7C7B">
      <w:pPr>
        <w:pStyle w:val="Call"/>
        <w:rPr>
          <w:lang w:eastAsia="zh-CN"/>
        </w:rPr>
      </w:pPr>
      <w:r w:rsidRPr="006F11BE">
        <w:rPr>
          <w:lang w:eastAsia="zh-CN"/>
        </w:rPr>
        <w:t>请无线电通信局</w:t>
      </w:r>
    </w:p>
    <w:p w14:paraId="091ED09B" w14:textId="47883D33" w:rsidR="00BC47B8" w:rsidRPr="00BA548C" w:rsidRDefault="000F7C7B" w:rsidP="000F7C7B">
      <w:pPr>
        <w:ind w:firstLineChars="200" w:firstLine="480"/>
        <w:rPr>
          <w:lang w:val="en-US" w:eastAsia="zh-CN"/>
        </w:rPr>
      </w:pPr>
      <w:r w:rsidRPr="00FB08D8">
        <w:rPr>
          <w:rFonts w:hint="eastAsia"/>
          <w:lang w:eastAsia="zh-CN"/>
        </w:rPr>
        <w:t>作为观察员参加</w:t>
      </w:r>
      <w:r w:rsidRPr="00FB08D8">
        <w:rPr>
          <w:rFonts w:eastAsia="STKaiti" w:hint="eastAsia"/>
          <w:lang w:eastAsia="zh-CN"/>
        </w:rPr>
        <w:t>做出决议</w:t>
      </w:r>
      <w:r w:rsidRPr="00FB08D8">
        <w:rPr>
          <w:lang w:eastAsia="zh-CN"/>
        </w:rPr>
        <w:t>2</w:t>
      </w:r>
      <w:r w:rsidRPr="00FB08D8">
        <w:rPr>
          <w:rFonts w:hint="eastAsia"/>
          <w:lang w:eastAsia="zh-CN"/>
        </w:rPr>
        <w:t>中提及的磋商会议，并</w:t>
      </w:r>
      <w:r>
        <w:rPr>
          <w:rFonts w:hint="eastAsia"/>
          <w:lang w:eastAsia="zh-CN"/>
        </w:rPr>
        <w:t>针对</w:t>
      </w:r>
      <w:r w:rsidRPr="00FB08D8">
        <w:rPr>
          <w:rFonts w:eastAsia="STKaiti" w:hint="eastAsia"/>
          <w:lang w:eastAsia="zh-CN"/>
        </w:rPr>
        <w:t>做出决议</w:t>
      </w:r>
      <w:r w:rsidRPr="00FB08D8">
        <w:rPr>
          <w:lang w:eastAsia="zh-CN"/>
        </w:rPr>
        <w:t>1</w:t>
      </w:r>
      <w:r>
        <w:rPr>
          <w:rFonts w:hint="eastAsia"/>
          <w:lang w:eastAsia="zh-CN"/>
        </w:rPr>
        <w:t>所计算的集总干扰影响结果提供必要的建议，</w:t>
      </w:r>
    </w:p>
    <w:p w14:paraId="276BD9D7" w14:textId="77777777" w:rsidR="000F7C7B" w:rsidRPr="00422C08" w:rsidRDefault="000F7C7B" w:rsidP="000F7C7B">
      <w:pPr>
        <w:pStyle w:val="Call"/>
        <w:rPr>
          <w:rFonts w:asciiTheme="majorBidi" w:hAnsiTheme="majorBidi" w:cstheme="majorBidi"/>
          <w:lang w:eastAsia="zh-CN"/>
        </w:rPr>
      </w:pPr>
      <w:r w:rsidRPr="00422C08">
        <w:rPr>
          <w:rFonts w:asciiTheme="majorBidi" w:hAnsiTheme="majorBidi" w:cstheme="majorBidi"/>
          <w:lang w:eastAsia="zh-CN"/>
        </w:rPr>
        <w:t>请国际电联无线电通信部门</w:t>
      </w:r>
    </w:p>
    <w:p w14:paraId="0084FF70" w14:textId="7459E883" w:rsidR="000F7C7B" w:rsidRPr="00422C08" w:rsidRDefault="000F7C7B" w:rsidP="000F7C7B">
      <w:pPr>
        <w:ind w:firstLineChars="200" w:firstLine="480"/>
        <w:rPr>
          <w:lang w:eastAsia="zh-CN"/>
        </w:rPr>
      </w:pPr>
      <w:r>
        <w:rPr>
          <w:rFonts w:hint="eastAsia"/>
          <w:lang w:eastAsia="zh-CN"/>
        </w:rPr>
        <w:t>继续开展研究并酌情</w:t>
      </w:r>
      <w:r w:rsidR="001D6B6E">
        <w:rPr>
          <w:rFonts w:hint="eastAsia"/>
          <w:lang w:eastAsia="zh-CN"/>
        </w:rPr>
        <w:t>及时为</w:t>
      </w:r>
      <w:r w:rsidR="001D6B6E">
        <w:rPr>
          <w:rFonts w:hint="eastAsia"/>
          <w:lang w:eastAsia="zh-CN"/>
        </w:rPr>
        <w:t>WRC-23</w:t>
      </w:r>
      <w:r w:rsidRPr="00422C08">
        <w:rPr>
          <w:rFonts w:hint="eastAsia"/>
          <w:lang w:val="en-US" w:eastAsia="zh-CN"/>
        </w:rPr>
        <w:t>制定</w:t>
      </w:r>
      <w:r w:rsidRPr="00422C08">
        <w:rPr>
          <w:rFonts w:hint="eastAsia"/>
          <w:lang w:eastAsia="zh-CN"/>
        </w:rPr>
        <w:t>出一种适当的方法，以计算在上述</w:t>
      </w:r>
      <w:r w:rsidR="001D6B6E">
        <w:rPr>
          <w:rFonts w:eastAsia="STKaiti" w:hint="eastAsia"/>
          <w:lang w:eastAsia="zh-CN"/>
        </w:rPr>
        <w:t>GSO</w:t>
      </w:r>
      <w:r w:rsidRPr="00422C08">
        <w:rPr>
          <w:rFonts w:hint="eastAsia"/>
          <w:lang w:eastAsia="zh-CN"/>
        </w:rPr>
        <w:t>频段内操作或计划操作共频的所有</w:t>
      </w:r>
      <w:r w:rsidR="001D6B6E">
        <w:rPr>
          <w:rFonts w:hint="eastAsia"/>
          <w:lang w:eastAsia="zh-CN"/>
        </w:rPr>
        <w:t>non-</w:t>
      </w:r>
      <w:r w:rsidRPr="00422C08">
        <w:rPr>
          <w:lang w:eastAsia="zh-CN"/>
        </w:rPr>
        <w:t>GSO FSS</w:t>
      </w:r>
      <w:r w:rsidRPr="00422C08">
        <w:rPr>
          <w:rFonts w:hint="eastAsia"/>
          <w:lang w:eastAsia="zh-CN"/>
        </w:rPr>
        <w:t>系统对</w:t>
      </w:r>
      <w:r w:rsidRPr="00422C08">
        <w:rPr>
          <w:lang w:eastAsia="zh-CN"/>
        </w:rPr>
        <w:t>GSO FSS</w:t>
      </w:r>
      <w:r w:rsidRPr="00422C08">
        <w:rPr>
          <w:rFonts w:hint="eastAsia"/>
          <w:lang w:eastAsia="zh-CN"/>
        </w:rPr>
        <w:t>和</w:t>
      </w:r>
      <w:r w:rsidRPr="00422C08">
        <w:rPr>
          <w:lang w:eastAsia="zh-CN"/>
        </w:rPr>
        <w:t>GSO BSS</w:t>
      </w:r>
      <w:r w:rsidRPr="00422C08">
        <w:rPr>
          <w:rFonts w:hint="eastAsia"/>
          <w:lang w:eastAsia="zh-CN"/>
        </w:rPr>
        <w:t>网络产生的集总</w:t>
      </w:r>
      <w:r w:rsidR="001D6B6E">
        <w:rPr>
          <w:rFonts w:hint="eastAsia"/>
          <w:lang w:eastAsia="zh-CN"/>
        </w:rPr>
        <w:t>干扰</w:t>
      </w:r>
      <w:r w:rsidRPr="00422C08">
        <w:rPr>
          <w:rFonts w:hint="eastAsia"/>
          <w:lang w:eastAsia="zh-CN"/>
        </w:rPr>
        <w:t>，可以用来确定这些系统是否符合</w:t>
      </w:r>
      <w:r w:rsidR="001D6B6E">
        <w:rPr>
          <w:rFonts w:hint="eastAsia"/>
          <w:lang w:eastAsia="zh-CN"/>
        </w:rPr>
        <w:t>第</w:t>
      </w:r>
      <w:r w:rsidR="001D6B6E" w:rsidRPr="001D6B6E">
        <w:rPr>
          <w:rFonts w:hint="eastAsia"/>
          <w:b/>
          <w:bCs/>
          <w:lang w:eastAsia="zh-CN"/>
        </w:rPr>
        <w:t>22.5M</w:t>
      </w:r>
      <w:r w:rsidR="001D6B6E">
        <w:rPr>
          <w:rFonts w:hint="eastAsia"/>
          <w:lang w:eastAsia="zh-CN"/>
        </w:rPr>
        <w:t>款</w:t>
      </w:r>
      <w:r w:rsidRPr="00422C08">
        <w:rPr>
          <w:rFonts w:hint="eastAsia"/>
          <w:lang w:eastAsia="zh-CN"/>
        </w:rPr>
        <w:t>规定的集总</w:t>
      </w:r>
      <w:r w:rsidR="001D6B6E">
        <w:rPr>
          <w:rFonts w:hint="eastAsia"/>
          <w:lang w:eastAsia="zh-CN"/>
        </w:rPr>
        <w:t>限值</w:t>
      </w:r>
      <w:r w:rsidRPr="00422C08">
        <w:rPr>
          <w:lang w:eastAsia="zh-CN"/>
        </w:rPr>
        <w:t>；</w:t>
      </w:r>
    </w:p>
    <w:p w14:paraId="7F1D049D" w14:textId="77777777" w:rsidR="000F7C7B" w:rsidRPr="006F11BE" w:rsidRDefault="000F7C7B" w:rsidP="000F7C7B">
      <w:pPr>
        <w:pStyle w:val="Call"/>
        <w:rPr>
          <w:lang w:eastAsia="zh-CN"/>
        </w:rPr>
      </w:pPr>
      <w:r w:rsidRPr="006F11BE">
        <w:rPr>
          <w:rFonts w:hint="eastAsia"/>
          <w:lang w:eastAsia="zh-CN"/>
        </w:rPr>
        <w:lastRenderedPageBreak/>
        <w:t>责成无线电通信局</w:t>
      </w:r>
    </w:p>
    <w:p w14:paraId="7B387C9D" w14:textId="11F74E7C" w:rsidR="00BC47B8" w:rsidRPr="00BA548C" w:rsidRDefault="00BC47B8" w:rsidP="00BC47B8">
      <w:pPr>
        <w:rPr>
          <w:lang w:val="en-US" w:eastAsia="zh-CN"/>
        </w:rPr>
      </w:pPr>
      <w:r w:rsidRPr="00BA548C">
        <w:rPr>
          <w:lang w:val="en-US" w:eastAsia="zh-CN"/>
        </w:rPr>
        <w:t>1</w:t>
      </w:r>
      <w:r w:rsidRPr="00BA548C">
        <w:rPr>
          <w:lang w:val="en-US" w:eastAsia="zh-CN"/>
        </w:rPr>
        <w:tab/>
      </w:r>
      <w:r w:rsidR="000F7C7B" w:rsidRPr="000F7C7B">
        <w:rPr>
          <w:rFonts w:hint="eastAsia"/>
          <w:lang w:eastAsia="zh-CN"/>
        </w:rPr>
        <w:t>在无线电通信局《国际频率信息通报》（</w:t>
      </w:r>
      <w:r w:rsidR="000F7C7B" w:rsidRPr="000F7C7B">
        <w:rPr>
          <w:lang w:eastAsia="zh-CN"/>
        </w:rPr>
        <w:t>BR IFI</w:t>
      </w:r>
      <w:r w:rsidR="000F7C7B" w:rsidRPr="000F7C7B">
        <w:rPr>
          <w:rFonts w:hint="eastAsia"/>
          <w:lang w:eastAsia="zh-CN"/>
        </w:rPr>
        <w:t>C</w:t>
      </w:r>
      <w:r w:rsidR="00ED7B1D">
        <w:rPr>
          <w:rFonts w:hint="eastAsia"/>
          <w:lang w:eastAsia="zh-CN"/>
        </w:rPr>
        <w:t>）</w:t>
      </w:r>
      <w:r w:rsidR="000F7C7B" w:rsidRPr="000F7C7B">
        <w:rPr>
          <w:rFonts w:hint="eastAsia"/>
          <w:lang w:eastAsia="zh-CN"/>
        </w:rPr>
        <w:t>中公布</w:t>
      </w:r>
      <w:r w:rsidR="000F7C7B" w:rsidRPr="000F7C7B">
        <w:rPr>
          <w:rFonts w:eastAsia="STKaiti" w:hint="eastAsia"/>
          <w:lang w:eastAsia="zh-CN"/>
        </w:rPr>
        <w:t>做出决议</w:t>
      </w:r>
      <w:r w:rsidR="000F7C7B" w:rsidRPr="00CC0602">
        <w:rPr>
          <w:lang w:val="en-US" w:eastAsia="zh-CN"/>
        </w:rPr>
        <w:t>11</w:t>
      </w:r>
      <w:r w:rsidR="000F7C7B" w:rsidRPr="000F7C7B">
        <w:rPr>
          <w:rFonts w:hint="eastAsia"/>
          <w:lang w:eastAsia="zh-CN"/>
        </w:rPr>
        <w:t>所提到的资料</w:t>
      </w:r>
      <w:r w:rsidR="007238A6">
        <w:rPr>
          <w:rFonts w:hint="eastAsia"/>
          <w:lang w:eastAsia="zh-CN"/>
        </w:rPr>
        <w:t>以及支持</w:t>
      </w:r>
      <w:r w:rsidR="007238A6" w:rsidRPr="007238A6">
        <w:rPr>
          <w:rFonts w:hint="eastAsia"/>
          <w:lang w:eastAsia="zh-CN"/>
        </w:rPr>
        <w:t>满足</w:t>
      </w:r>
      <w:r w:rsidR="007238A6">
        <w:rPr>
          <w:rFonts w:hint="eastAsia"/>
          <w:lang w:eastAsia="zh-CN"/>
        </w:rPr>
        <w:t>第</w:t>
      </w:r>
      <w:r w:rsidR="007238A6" w:rsidRPr="007238A6">
        <w:rPr>
          <w:rFonts w:hint="eastAsia"/>
          <w:b/>
          <w:bCs/>
          <w:lang w:eastAsia="zh-CN"/>
        </w:rPr>
        <w:t>22.5M</w:t>
      </w:r>
      <w:r w:rsidR="007238A6">
        <w:rPr>
          <w:rFonts w:hint="eastAsia"/>
          <w:lang w:eastAsia="zh-CN"/>
        </w:rPr>
        <w:t>款</w:t>
      </w:r>
      <w:r w:rsidR="007238A6" w:rsidRPr="007238A6">
        <w:rPr>
          <w:rFonts w:hint="eastAsia"/>
          <w:lang w:eastAsia="zh-CN"/>
        </w:rPr>
        <w:t>规定</w:t>
      </w:r>
      <w:r w:rsidR="007238A6">
        <w:rPr>
          <w:rFonts w:hint="eastAsia"/>
          <w:lang w:eastAsia="zh-CN"/>
        </w:rPr>
        <w:t>限值</w:t>
      </w:r>
      <w:r w:rsidR="007238A6" w:rsidRPr="007238A6">
        <w:rPr>
          <w:rFonts w:hint="eastAsia"/>
          <w:lang w:eastAsia="zh-CN"/>
        </w:rPr>
        <w:t>的研究</w:t>
      </w:r>
      <w:r w:rsidR="000F7C7B" w:rsidRPr="000F7C7B">
        <w:rPr>
          <w:rFonts w:hint="eastAsia"/>
          <w:lang w:eastAsia="zh-CN"/>
        </w:rPr>
        <w:t>；</w:t>
      </w:r>
    </w:p>
    <w:p w14:paraId="3FEAB73F" w14:textId="77777777" w:rsidR="000F7C7B" w:rsidRPr="00FB08D8" w:rsidRDefault="00BC47B8" w:rsidP="000F7C7B">
      <w:pPr>
        <w:rPr>
          <w:szCs w:val="24"/>
          <w:lang w:eastAsia="zh-CN"/>
        </w:rPr>
      </w:pPr>
      <w:r>
        <w:rPr>
          <w:lang w:eastAsia="zh-CN"/>
        </w:rPr>
        <w:t>2</w:t>
      </w:r>
      <w:r w:rsidRPr="00BA548C">
        <w:rPr>
          <w:lang w:eastAsia="zh-CN"/>
        </w:rPr>
        <w:tab/>
      </w:r>
      <w:r w:rsidR="000F7C7B" w:rsidRPr="00FB08D8">
        <w:rPr>
          <w:rFonts w:hint="eastAsia"/>
          <w:szCs w:val="24"/>
          <w:lang w:eastAsia="zh-CN"/>
        </w:rPr>
        <w:t>不将第</w:t>
      </w:r>
      <w:r w:rsidR="000F7C7B" w:rsidRPr="00FB08D8">
        <w:rPr>
          <w:b/>
          <w:bCs/>
          <w:szCs w:val="24"/>
          <w:lang w:eastAsia="zh-CN"/>
        </w:rPr>
        <w:t>22.5M</w:t>
      </w:r>
      <w:r w:rsidR="000F7C7B" w:rsidRPr="00FB08D8">
        <w:rPr>
          <w:rFonts w:hint="eastAsia"/>
          <w:szCs w:val="24"/>
          <w:lang w:eastAsia="zh-CN"/>
        </w:rPr>
        <w:t>款给出</w:t>
      </w:r>
      <w:r w:rsidR="000F7C7B" w:rsidRPr="00FB08D8">
        <w:rPr>
          <w:szCs w:val="24"/>
          <w:lang w:eastAsia="zh-CN"/>
        </w:rPr>
        <w:t>的集总计算</w:t>
      </w:r>
      <w:r w:rsidR="000F7C7B" w:rsidRPr="00FB08D8">
        <w:rPr>
          <w:rFonts w:hint="eastAsia"/>
          <w:szCs w:val="24"/>
          <w:lang w:eastAsia="zh-CN"/>
        </w:rPr>
        <w:t>作为第</w:t>
      </w:r>
      <w:r w:rsidR="000F7C7B" w:rsidRPr="00FB08D8">
        <w:rPr>
          <w:b/>
          <w:szCs w:val="24"/>
          <w:lang w:eastAsia="zh-CN"/>
        </w:rPr>
        <w:t>11.31</w:t>
      </w:r>
      <w:r w:rsidR="000F7C7B" w:rsidRPr="00FB08D8">
        <w:rPr>
          <w:rFonts w:hint="eastAsia"/>
          <w:bCs/>
          <w:szCs w:val="24"/>
          <w:lang w:eastAsia="zh-CN"/>
        </w:rPr>
        <w:t>款</w:t>
      </w:r>
      <w:r w:rsidR="000F7C7B" w:rsidRPr="00FB08D8">
        <w:rPr>
          <w:rFonts w:hint="eastAsia"/>
          <w:szCs w:val="24"/>
          <w:lang w:eastAsia="zh-CN"/>
        </w:rPr>
        <w:t>规定的</w:t>
      </w:r>
      <w:r w:rsidR="000F7C7B" w:rsidRPr="00FB08D8">
        <w:rPr>
          <w:szCs w:val="24"/>
          <w:lang w:eastAsia="zh-CN"/>
        </w:rPr>
        <w:t>卫星网络审查的组成部分</w:t>
      </w:r>
      <w:r w:rsidR="000F7C7B">
        <w:rPr>
          <w:rFonts w:hint="eastAsia"/>
          <w:szCs w:val="24"/>
          <w:lang w:eastAsia="zh-CN"/>
        </w:rPr>
        <w:t>，</w:t>
      </w:r>
    </w:p>
    <w:p w14:paraId="2A84C713" w14:textId="77777777" w:rsidR="000F7C7B" w:rsidRPr="006F11BE" w:rsidRDefault="000F7C7B" w:rsidP="000F7C7B">
      <w:pPr>
        <w:pStyle w:val="Call"/>
        <w:rPr>
          <w:lang w:eastAsia="zh-CN"/>
        </w:rPr>
      </w:pPr>
      <w:r w:rsidRPr="006F11BE">
        <w:rPr>
          <w:rFonts w:hint="eastAsia"/>
          <w:lang w:eastAsia="zh-CN"/>
        </w:rPr>
        <w:t>敦促主管部门</w:t>
      </w:r>
    </w:p>
    <w:p w14:paraId="0F1D1C3E" w14:textId="3D3B5F9B" w:rsidR="00BC47B8" w:rsidRPr="00BA548C" w:rsidRDefault="000F7C7B" w:rsidP="000F7C7B">
      <w:pPr>
        <w:ind w:firstLineChars="200" w:firstLine="480"/>
        <w:rPr>
          <w:lang w:val="en-US" w:eastAsia="zh-CN"/>
        </w:rPr>
      </w:pPr>
      <w:r w:rsidRPr="000F7C7B">
        <w:rPr>
          <w:rFonts w:hint="eastAsia"/>
          <w:iCs/>
          <w:lang w:eastAsia="zh-CN"/>
        </w:rPr>
        <w:t>向无线电通信局和协商会议的所有参与者提供</w:t>
      </w:r>
      <w:r w:rsidR="007238A6">
        <w:rPr>
          <w:rFonts w:hint="eastAsia"/>
          <w:iCs/>
          <w:lang w:eastAsia="zh-CN"/>
        </w:rPr>
        <w:t>根据</w:t>
      </w:r>
      <w:r w:rsidRPr="006F11BE">
        <w:rPr>
          <w:rFonts w:ascii="STKaiti" w:eastAsia="STKaiti" w:hAnsi="STKaiti" w:hint="eastAsia"/>
          <w:iCs/>
          <w:lang w:eastAsia="zh-CN"/>
        </w:rPr>
        <w:t>做出决议</w:t>
      </w:r>
      <w:r>
        <w:rPr>
          <w:rFonts w:hint="eastAsia"/>
          <w:iCs/>
          <w:lang w:eastAsia="zh-CN"/>
        </w:rPr>
        <w:t>5</w:t>
      </w:r>
      <w:r w:rsidR="007238A6">
        <w:rPr>
          <w:rFonts w:hint="eastAsia"/>
          <w:iCs/>
          <w:lang w:eastAsia="zh-CN"/>
        </w:rPr>
        <w:t>进行计算的</w:t>
      </w:r>
      <w:r w:rsidRPr="000F7C7B">
        <w:rPr>
          <w:iCs/>
          <w:lang w:eastAsia="zh-CN"/>
        </w:rPr>
        <w:t>方法、假定</w:t>
      </w:r>
      <w:r w:rsidR="00D50B30">
        <w:rPr>
          <w:rFonts w:hint="eastAsia"/>
          <w:iCs/>
          <w:lang w:eastAsia="zh-CN"/>
        </w:rPr>
        <w:t>、</w:t>
      </w:r>
      <w:r w:rsidRPr="000F7C7B">
        <w:rPr>
          <w:iCs/>
          <w:lang w:eastAsia="zh-CN"/>
        </w:rPr>
        <w:t>输入</w:t>
      </w:r>
      <w:r w:rsidR="00D50B30">
        <w:rPr>
          <w:rFonts w:hint="eastAsia"/>
          <w:iCs/>
          <w:lang w:eastAsia="zh-CN"/>
        </w:rPr>
        <w:t>和结果</w:t>
      </w:r>
      <w:r w:rsidRPr="000F7C7B">
        <w:rPr>
          <w:rFonts w:hint="eastAsia"/>
          <w:iCs/>
          <w:lang w:eastAsia="zh-CN"/>
        </w:rPr>
        <w:t>。</w:t>
      </w:r>
    </w:p>
    <w:p w14:paraId="3D58642A" w14:textId="0C4B3411" w:rsidR="00353C16" w:rsidRPr="00D42C5B" w:rsidRDefault="00353C16" w:rsidP="00353C16">
      <w:pPr>
        <w:pStyle w:val="AnnexNo"/>
        <w:rPr>
          <w:lang w:eastAsia="zh-CN"/>
        </w:rPr>
      </w:pPr>
      <w:r w:rsidRPr="00D42C5B">
        <w:rPr>
          <w:rStyle w:val="href"/>
          <w:rFonts w:hint="eastAsia"/>
          <w:lang w:eastAsia="zh-CN"/>
        </w:rPr>
        <w:t>第</w:t>
      </w:r>
      <w:r w:rsidRPr="00D42C5B">
        <w:rPr>
          <w:rStyle w:val="href"/>
          <w:lang w:eastAsia="zh-CN"/>
        </w:rPr>
        <w:t>[</w:t>
      </w:r>
      <w:r w:rsidRPr="00353C16">
        <w:rPr>
          <w:lang w:eastAsia="zh-CN"/>
        </w:rPr>
        <w:t>EUR-A16-AGG.SHARING</w:t>
      </w:r>
      <w:r w:rsidRPr="00D42C5B">
        <w:rPr>
          <w:rStyle w:val="href"/>
          <w:lang w:eastAsia="zh-CN"/>
        </w:rPr>
        <w:t>]</w:t>
      </w:r>
      <w:r w:rsidRPr="00D42C5B">
        <w:rPr>
          <w:rFonts w:hint="eastAsia"/>
          <w:lang w:eastAsia="zh-CN"/>
        </w:rPr>
        <w:t>号新决议（</w:t>
      </w:r>
      <w:r w:rsidRPr="00D42C5B">
        <w:rPr>
          <w:lang w:eastAsia="zh-CN"/>
        </w:rPr>
        <w:t>WRC-19</w:t>
      </w:r>
      <w:r w:rsidR="00ED7B1D">
        <w:rPr>
          <w:rFonts w:hint="eastAsia"/>
          <w:lang w:eastAsia="zh-CN"/>
        </w:rPr>
        <w:t>）</w:t>
      </w:r>
      <w:r w:rsidR="00FA6099" w:rsidRPr="00D42C5B">
        <w:rPr>
          <w:rFonts w:hint="eastAsia"/>
          <w:lang w:eastAsia="zh-CN"/>
        </w:rPr>
        <w:t>草案</w:t>
      </w:r>
      <w:r w:rsidRPr="00D42C5B">
        <w:rPr>
          <w:rFonts w:hint="eastAsia"/>
          <w:lang w:eastAsia="zh-CN"/>
        </w:rPr>
        <w:t>附件</w:t>
      </w:r>
      <w:r w:rsidRPr="00D42C5B">
        <w:rPr>
          <w:rFonts w:hint="eastAsia"/>
          <w:lang w:eastAsia="zh-CN"/>
        </w:rPr>
        <w:t>1</w:t>
      </w:r>
    </w:p>
    <w:p w14:paraId="030774C1" w14:textId="77777777" w:rsidR="00353C16" w:rsidRPr="00D42C5B" w:rsidRDefault="00353C16" w:rsidP="00353C16">
      <w:pPr>
        <w:pStyle w:val="Annextitle"/>
        <w:rPr>
          <w:lang w:eastAsia="zh-CN"/>
        </w:rPr>
      </w:pPr>
      <w:r w:rsidRPr="00D42C5B">
        <w:rPr>
          <w:rFonts w:hint="eastAsia"/>
          <w:lang w:eastAsia="zh-CN"/>
        </w:rPr>
        <w:t>提供给无线电通信局作为信息公布的对地静止网络特性列表</w:t>
      </w:r>
      <w:r>
        <w:rPr>
          <w:lang w:eastAsia="zh-CN"/>
        </w:rPr>
        <w:br/>
      </w:r>
      <w:r w:rsidRPr="00D42C5B">
        <w:rPr>
          <w:rFonts w:hint="eastAsia"/>
          <w:lang w:eastAsia="zh-CN"/>
        </w:rPr>
        <w:t>以及集总计算结果格式</w:t>
      </w:r>
    </w:p>
    <w:p w14:paraId="4169FC67" w14:textId="77777777" w:rsidR="00301A14" w:rsidRPr="00D42C5B" w:rsidRDefault="00301A14" w:rsidP="00301A14">
      <w:pPr>
        <w:pStyle w:val="Heading1"/>
      </w:pPr>
      <w:bookmarkStart w:id="276" w:name="_Toc4160254"/>
      <w:bookmarkStart w:id="277" w:name="_Toc4163185"/>
      <w:r w:rsidRPr="00D42C5B">
        <w:t>I</w:t>
      </w:r>
      <w:r w:rsidRPr="00D42C5B">
        <w:tab/>
      </w:r>
      <w:r w:rsidRPr="00D42C5B">
        <w:rPr>
          <w:rFonts w:hint="eastAsia"/>
          <w:lang w:eastAsia="zh-CN"/>
        </w:rPr>
        <w:t>计算</w:t>
      </w:r>
      <w:r w:rsidRPr="00D42C5B">
        <w:rPr>
          <w:rFonts w:hint="eastAsia"/>
          <w:lang w:eastAsia="zh-CN"/>
        </w:rPr>
        <w:t>non-GSO</w:t>
      </w:r>
      <w:r w:rsidRPr="00D42C5B">
        <w:t xml:space="preserve"> FSS</w:t>
      </w:r>
      <w:r w:rsidRPr="00D42C5B">
        <w:rPr>
          <w:rFonts w:hint="eastAsia"/>
          <w:lang w:eastAsia="zh-CN"/>
        </w:rPr>
        <w:t>系统集总发射所应用的</w:t>
      </w:r>
      <w:r w:rsidRPr="00D42C5B">
        <w:rPr>
          <w:rFonts w:hint="eastAsia"/>
          <w:lang w:eastAsia="zh-CN"/>
        </w:rPr>
        <w:t>GSO</w:t>
      </w:r>
      <w:r w:rsidRPr="00D42C5B">
        <w:rPr>
          <w:rFonts w:hint="eastAsia"/>
          <w:lang w:eastAsia="zh-CN"/>
        </w:rPr>
        <w:t>网络特性</w:t>
      </w:r>
      <w:bookmarkEnd w:id="276"/>
      <w:bookmarkEnd w:id="277"/>
    </w:p>
    <w:p w14:paraId="4F719318" w14:textId="015AE196" w:rsidR="00BC47B8" w:rsidRPr="00301A14" w:rsidRDefault="00BC47B8" w:rsidP="00301A14">
      <w:pPr>
        <w:pStyle w:val="Heading2"/>
        <w:rPr>
          <w:lang w:val="en-US"/>
        </w:rPr>
      </w:pPr>
      <w:r w:rsidRPr="000606C4">
        <w:rPr>
          <w:lang w:val="en-US"/>
        </w:rPr>
        <w:t>I-1</w:t>
      </w:r>
      <w:r w:rsidRPr="000606C4">
        <w:rPr>
          <w:lang w:val="en-US"/>
        </w:rPr>
        <w:tab/>
      </w:r>
      <w:r w:rsidR="00301A14" w:rsidRPr="00301A14">
        <w:rPr>
          <w:rFonts w:hint="eastAsia"/>
          <w:lang w:eastAsia="zh-CN"/>
        </w:rPr>
        <w:t>GSO</w:t>
      </w:r>
      <w:r w:rsidR="00301A14" w:rsidRPr="00301A14">
        <w:rPr>
          <w:rFonts w:hint="eastAsia"/>
          <w:lang w:eastAsia="zh-CN"/>
        </w:rPr>
        <w:t>网络特性</w:t>
      </w:r>
    </w:p>
    <w:p w14:paraId="5324DAAE" w14:textId="4C7B5CA8" w:rsidR="00BC47B8" w:rsidRPr="00AB12CF" w:rsidRDefault="00FA6099" w:rsidP="00FA5313">
      <w:pPr>
        <w:ind w:firstLineChars="200" w:firstLine="480"/>
        <w:rPr>
          <w:lang w:eastAsia="zh-CN"/>
        </w:rPr>
      </w:pPr>
      <w:r>
        <w:rPr>
          <w:rFonts w:hint="eastAsia"/>
          <w:lang w:eastAsia="zh-CN"/>
        </w:rPr>
        <w:t>在集总</w:t>
      </w:r>
      <w:r w:rsidRPr="00FA6099">
        <w:rPr>
          <w:rFonts w:hint="eastAsia"/>
          <w:lang w:eastAsia="zh-CN"/>
        </w:rPr>
        <w:t>计算中要考虑的</w:t>
      </w:r>
      <w:r w:rsidRPr="00FA6099">
        <w:rPr>
          <w:rFonts w:hint="eastAsia"/>
          <w:lang w:eastAsia="zh-CN"/>
        </w:rPr>
        <w:t>GSO</w:t>
      </w:r>
      <w:r w:rsidRPr="00FA6099">
        <w:rPr>
          <w:rFonts w:hint="eastAsia"/>
          <w:lang w:eastAsia="zh-CN"/>
        </w:rPr>
        <w:t>网络特征</w:t>
      </w:r>
      <w:r>
        <w:rPr>
          <w:rFonts w:hint="eastAsia"/>
          <w:lang w:eastAsia="zh-CN"/>
        </w:rPr>
        <w:t>有：</w:t>
      </w:r>
    </w:p>
    <w:p w14:paraId="47E632AE" w14:textId="35F438A4" w:rsidR="00BC47B8" w:rsidRPr="00AB12CF" w:rsidRDefault="00BC47B8" w:rsidP="00BC47B8">
      <w:pPr>
        <w:pStyle w:val="enumlev1"/>
      </w:pPr>
      <w:r w:rsidRPr="00AB12CF">
        <w:t>−</w:t>
      </w:r>
      <w:r w:rsidRPr="00AB12CF">
        <w:tab/>
      </w:r>
      <w:r w:rsidR="00FA6099" w:rsidRPr="00FA6099">
        <w:rPr>
          <w:rFonts w:hint="eastAsia"/>
        </w:rPr>
        <w:t>第</w:t>
      </w:r>
      <w:r w:rsidR="00FA6099" w:rsidRPr="00556AE9">
        <w:rPr>
          <w:b/>
        </w:rPr>
        <w:t>[EUR-A16-SINGLE.ENTRY]</w:t>
      </w:r>
      <w:r w:rsidR="00FA6099" w:rsidRPr="00FA6099">
        <w:rPr>
          <w:rFonts w:hint="eastAsia"/>
        </w:rPr>
        <w:t>号决议</w:t>
      </w:r>
      <w:r w:rsidR="00FA6099" w:rsidRPr="00FA6099">
        <w:rPr>
          <w:rFonts w:hint="eastAsia"/>
          <w:b/>
          <w:bCs/>
        </w:rPr>
        <w:t>（</w:t>
      </w:r>
      <w:r w:rsidR="00FA6099" w:rsidRPr="00FA6099">
        <w:rPr>
          <w:rFonts w:hint="eastAsia"/>
          <w:b/>
          <w:bCs/>
        </w:rPr>
        <w:t>WRC-19</w:t>
      </w:r>
      <w:r w:rsidR="00FA6099" w:rsidRPr="00FA6099">
        <w:rPr>
          <w:rFonts w:hint="eastAsia"/>
          <w:b/>
          <w:bCs/>
        </w:rPr>
        <w:t>）</w:t>
      </w:r>
      <w:r w:rsidR="00FA6099" w:rsidRPr="00FA6099">
        <w:rPr>
          <w:rFonts w:hint="eastAsia"/>
          <w:lang w:eastAsia="zh-CN"/>
        </w:rPr>
        <w:t>附件</w:t>
      </w:r>
      <w:r w:rsidR="00FA6099">
        <w:rPr>
          <w:rFonts w:hint="eastAsia"/>
          <w:lang w:eastAsia="zh-CN"/>
        </w:rPr>
        <w:t>1</w:t>
      </w:r>
      <w:r w:rsidR="00FA6099">
        <w:rPr>
          <w:rFonts w:hint="eastAsia"/>
          <w:lang w:eastAsia="zh-CN"/>
        </w:rPr>
        <w:t>中包含的通用链路</w:t>
      </w:r>
      <w:r w:rsidR="00501E1F">
        <w:rPr>
          <w:rFonts w:hint="eastAsia"/>
          <w:lang w:eastAsia="zh-CN"/>
        </w:rPr>
        <w:t>；</w:t>
      </w:r>
    </w:p>
    <w:p w14:paraId="65332582" w14:textId="50F36E4F" w:rsidR="00BC47B8" w:rsidRPr="009363D9" w:rsidRDefault="00BC47B8" w:rsidP="00BC47B8">
      <w:pPr>
        <w:pStyle w:val="enumlev1"/>
      </w:pPr>
      <w:r w:rsidRPr="00AB12CF">
        <w:t>−</w:t>
      </w:r>
      <w:r w:rsidRPr="00AB12CF">
        <w:tab/>
      </w:r>
      <w:r w:rsidR="00961ADB" w:rsidRPr="00FA6099">
        <w:rPr>
          <w:rFonts w:hint="eastAsia"/>
        </w:rPr>
        <w:t>第</w:t>
      </w:r>
      <w:r w:rsidR="00961ADB" w:rsidRPr="00556AE9">
        <w:rPr>
          <w:b/>
        </w:rPr>
        <w:t>[EUR-A16-SINGLE.ENTRY]</w:t>
      </w:r>
      <w:r w:rsidR="00961ADB" w:rsidRPr="00FA6099">
        <w:rPr>
          <w:rFonts w:hint="eastAsia"/>
        </w:rPr>
        <w:t>号决议</w:t>
      </w:r>
      <w:r w:rsidR="00961ADB" w:rsidRPr="00FA6099">
        <w:rPr>
          <w:rFonts w:hint="eastAsia"/>
          <w:b/>
          <w:bCs/>
        </w:rPr>
        <w:t>（</w:t>
      </w:r>
      <w:r w:rsidR="00961ADB" w:rsidRPr="00FA6099">
        <w:rPr>
          <w:rFonts w:hint="eastAsia"/>
          <w:b/>
          <w:bCs/>
        </w:rPr>
        <w:t>WRC-19</w:t>
      </w:r>
      <w:r w:rsidR="00961ADB" w:rsidRPr="00FA6099">
        <w:rPr>
          <w:rFonts w:hint="eastAsia"/>
          <w:b/>
          <w:bCs/>
        </w:rPr>
        <w:t>）</w:t>
      </w:r>
      <w:r w:rsidR="00961ADB" w:rsidRPr="00FA6099">
        <w:rPr>
          <w:rFonts w:hint="eastAsia"/>
          <w:lang w:eastAsia="zh-CN"/>
        </w:rPr>
        <w:t>附件</w:t>
      </w:r>
      <w:r w:rsidR="00961ADB">
        <w:rPr>
          <w:rFonts w:hint="eastAsia"/>
          <w:lang w:eastAsia="zh-CN"/>
        </w:rPr>
        <w:t>3</w:t>
      </w:r>
      <w:r w:rsidR="00961ADB">
        <w:rPr>
          <w:rFonts w:hint="eastAsia"/>
          <w:lang w:eastAsia="zh-CN"/>
        </w:rPr>
        <w:t>中包含的补充链路。</w:t>
      </w:r>
    </w:p>
    <w:p w14:paraId="0F8D0D73" w14:textId="77777777" w:rsidR="00301A14" w:rsidRPr="00D42C5B" w:rsidRDefault="00BC47B8" w:rsidP="00301A14">
      <w:pPr>
        <w:pStyle w:val="Heading2"/>
        <w:rPr>
          <w:lang w:eastAsia="zh-CN"/>
        </w:rPr>
      </w:pPr>
      <w:r w:rsidRPr="000606C4">
        <w:rPr>
          <w:lang w:val="en-US" w:eastAsia="zh-CN"/>
        </w:rPr>
        <w:t>I-2</w:t>
      </w:r>
      <w:r w:rsidRPr="000606C4">
        <w:rPr>
          <w:lang w:val="en-US" w:eastAsia="zh-CN"/>
        </w:rPr>
        <w:tab/>
      </w:r>
      <w:r w:rsidR="00301A14" w:rsidRPr="00D42C5B">
        <w:rPr>
          <w:lang w:eastAsia="zh-CN"/>
        </w:rPr>
        <w:t>non-GSO</w:t>
      </w:r>
      <w:r w:rsidR="00301A14" w:rsidRPr="00D42C5B">
        <w:rPr>
          <w:lang w:val="fr-FR" w:eastAsia="zh-CN"/>
        </w:rPr>
        <w:t>卫星</w:t>
      </w:r>
      <w:r w:rsidR="00301A14" w:rsidRPr="00D42C5B">
        <w:rPr>
          <w:rFonts w:hint="eastAsia"/>
          <w:lang w:val="fr-FR" w:eastAsia="zh-CN"/>
        </w:rPr>
        <w:t>系统星座参数</w:t>
      </w:r>
    </w:p>
    <w:p w14:paraId="31499F7D" w14:textId="77777777" w:rsidR="00301A14" w:rsidRPr="00D42C5B" w:rsidRDefault="00301A14" w:rsidP="00301A14">
      <w:pPr>
        <w:ind w:firstLineChars="200" w:firstLine="480"/>
        <w:rPr>
          <w:lang w:eastAsia="zh-CN"/>
        </w:rPr>
      </w:pPr>
      <w:r w:rsidRPr="00D42C5B">
        <w:rPr>
          <w:rFonts w:hint="eastAsia"/>
          <w:lang w:eastAsia="zh-CN"/>
        </w:rPr>
        <w:t>对于每一</w:t>
      </w:r>
      <w:r w:rsidRPr="00D42C5B">
        <w:rPr>
          <w:rFonts w:hint="eastAsia"/>
          <w:lang w:eastAsia="zh-CN"/>
        </w:rPr>
        <w:t>non-GSO</w:t>
      </w:r>
      <w:r w:rsidRPr="00D42C5B">
        <w:rPr>
          <w:rFonts w:hint="eastAsia"/>
          <w:lang w:eastAsia="zh-CN"/>
        </w:rPr>
        <w:t>卫星系统，在公布集总计算时，以下参数需提供给无线电通信局：</w:t>
      </w:r>
    </w:p>
    <w:p w14:paraId="7078466A" w14:textId="77777777" w:rsidR="00301A14" w:rsidRPr="00D42C5B" w:rsidRDefault="00301A14" w:rsidP="00301A14">
      <w:pPr>
        <w:pStyle w:val="enumlev1"/>
        <w:rPr>
          <w:lang w:eastAsia="zh-CN"/>
        </w:rPr>
      </w:pPr>
      <w:r w:rsidRPr="00D42C5B">
        <w:rPr>
          <w:lang w:eastAsia="zh-CN"/>
        </w:rPr>
        <w:t>–</w:t>
      </w:r>
      <w:r w:rsidRPr="00D42C5B">
        <w:rPr>
          <w:lang w:eastAsia="zh-CN"/>
        </w:rPr>
        <w:tab/>
      </w:r>
      <w:r w:rsidRPr="00D42C5B">
        <w:rPr>
          <w:rFonts w:hint="eastAsia"/>
          <w:lang w:eastAsia="zh-CN"/>
        </w:rPr>
        <w:t>通知主管部门；</w:t>
      </w:r>
    </w:p>
    <w:p w14:paraId="51323FB3" w14:textId="77777777" w:rsidR="00301A14" w:rsidRPr="00D42C5B" w:rsidRDefault="00301A14" w:rsidP="00301A14">
      <w:pPr>
        <w:pStyle w:val="enumlev1"/>
        <w:rPr>
          <w:lang w:eastAsia="zh-CN"/>
        </w:rPr>
      </w:pPr>
      <w:r w:rsidRPr="00D42C5B">
        <w:rPr>
          <w:lang w:eastAsia="zh-CN"/>
        </w:rPr>
        <w:t>–</w:t>
      </w:r>
      <w:r w:rsidRPr="00D42C5B">
        <w:rPr>
          <w:lang w:eastAsia="zh-CN"/>
        </w:rPr>
        <w:tab/>
      </w:r>
      <w:r w:rsidRPr="00D42C5B">
        <w:rPr>
          <w:rFonts w:hint="eastAsia"/>
          <w:lang w:eastAsia="zh-CN"/>
        </w:rPr>
        <w:t>用于集总计算的空间电台数量；</w:t>
      </w:r>
    </w:p>
    <w:p w14:paraId="0FC2A526" w14:textId="77777777" w:rsidR="00301A14" w:rsidRPr="002A0255" w:rsidRDefault="00301A14" w:rsidP="00301A14">
      <w:pPr>
        <w:pStyle w:val="enumlev1"/>
        <w:rPr>
          <w:lang w:eastAsia="zh-CN"/>
        </w:rPr>
      </w:pPr>
      <w:r w:rsidRPr="00D42C5B">
        <w:rPr>
          <w:lang w:eastAsia="zh-CN"/>
        </w:rPr>
        <w:t>–</w:t>
      </w:r>
      <w:r w:rsidRPr="00D42C5B">
        <w:rPr>
          <w:lang w:eastAsia="zh-CN"/>
        </w:rPr>
        <w:tab/>
      </w:r>
      <w:r w:rsidRPr="00D42C5B">
        <w:rPr>
          <w:rFonts w:hint="eastAsia"/>
          <w:lang w:eastAsia="zh-CN"/>
        </w:rPr>
        <w:t>每一</w:t>
      </w:r>
      <w:r w:rsidRPr="00D42C5B">
        <w:rPr>
          <w:rFonts w:hint="eastAsia"/>
          <w:lang w:eastAsia="zh-CN"/>
        </w:rPr>
        <w:t>non-GSO</w:t>
      </w:r>
      <w:r w:rsidRPr="00D42C5B">
        <w:rPr>
          <w:lang w:eastAsia="zh-CN"/>
        </w:rPr>
        <w:t xml:space="preserve"> FSS</w:t>
      </w:r>
      <w:r w:rsidRPr="00D42C5B">
        <w:rPr>
          <w:rFonts w:hint="eastAsia"/>
          <w:lang w:eastAsia="zh-CN"/>
        </w:rPr>
        <w:t>系统集总的单入贡献率。</w:t>
      </w:r>
    </w:p>
    <w:p w14:paraId="378956CE" w14:textId="387CFB54" w:rsidR="00BC47B8" w:rsidRPr="00556AE9" w:rsidRDefault="00BC47B8" w:rsidP="00747EB6">
      <w:pPr>
        <w:pStyle w:val="Heading1"/>
        <w:rPr>
          <w:lang w:eastAsia="zh-CN"/>
        </w:rPr>
      </w:pPr>
      <w:bookmarkStart w:id="278" w:name="_Toc524522629"/>
      <w:bookmarkStart w:id="279" w:name="_Toc524535962"/>
      <w:bookmarkStart w:id="280" w:name="_Toc524536075"/>
      <w:r w:rsidRPr="00556AE9">
        <w:rPr>
          <w:lang w:eastAsia="zh-CN"/>
        </w:rPr>
        <w:t>II</w:t>
      </w:r>
      <w:r w:rsidRPr="00556AE9">
        <w:rPr>
          <w:lang w:eastAsia="zh-CN"/>
        </w:rPr>
        <w:tab/>
      </w:r>
      <w:bookmarkEnd w:id="278"/>
      <w:bookmarkEnd w:id="279"/>
      <w:bookmarkEnd w:id="280"/>
      <w:r w:rsidR="00961ADB" w:rsidRPr="00961ADB">
        <w:rPr>
          <w:rFonts w:hint="eastAsia"/>
          <w:lang w:eastAsia="zh-CN"/>
        </w:rPr>
        <w:t>集总</w:t>
      </w:r>
      <w:r w:rsidR="00961ADB" w:rsidRPr="00961ADB">
        <w:rPr>
          <w:rFonts w:hint="eastAsia"/>
          <w:lang w:eastAsia="zh-CN"/>
        </w:rPr>
        <w:t>epfd</w:t>
      </w:r>
      <w:r w:rsidR="00961ADB" w:rsidRPr="00961ADB">
        <w:rPr>
          <w:rFonts w:hint="eastAsia"/>
          <w:lang w:eastAsia="zh-CN"/>
        </w:rPr>
        <w:t>计算结果</w:t>
      </w:r>
    </w:p>
    <w:p w14:paraId="2AD40151" w14:textId="2B2458D7" w:rsidR="00BC47B8" w:rsidRDefault="00BC47B8" w:rsidP="00961ADB">
      <w:pPr>
        <w:pStyle w:val="enumlev1"/>
        <w:rPr>
          <w:lang w:eastAsia="zh-CN"/>
        </w:rPr>
      </w:pPr>
      <w:r>
        <w:rPr>
          <w:lang w:eastAsia="zh-CN"/>
        </w:rPr>
        <w:t>–</w:t>
      </w:r>
      <w:r>
        <w:rPr>
          <w:lang w:eastAsia="zh-CN"/>
        </w:rPr>
        <w:tab/>
      </w:r>
      <w:r w:rsidR="00961ADB">
        <w:rPr>
          <w:rFonts w:hint="eastAsia"/>
          <w:lang w:eastAsia="zh-CN"/>
        </w:rPr>
        <w:t>每个</w:t>
      </w:r>
      <w:r w:rsidR="00961ADB">
        <w:rPr>
          <w:rFonts w:hint="eastAsia"/>
          <w:lang w:eastAsia="zh-CN"/>
        </w:rPr>
        <w:t>non-GSO FSS</w:t>
      </w:r>
      <w:r w:rsidR="00961ADB">
        <w:rPr>
          <w:rFonts w:hint="eastAsia"/>
          <w:lang w:eastAsia="zh-CN"/>
        </w:rPr>
        <w:t>系统的单入</w:t>
      </w:r>
    </w:p>
    <w:p w14:paraId="22434A28" w14:textId="087F8851" w:rsidR="00BC47B8" w:rsidRPr="00BA548C" w:rsidRDefault="00BC47B8" w:rsidP="00BC47B8">
      <w:pPr>
        <w:pStyle w:val="enumlev1"/>
        <w:rPr>
          <w:lang w:eastAsia="zh-CN"/>
        </w:rPr>
      </w:pPr>
      <w:r w:rsidRPr="006526DF">
        <w:rPr>
          <w:lang w:eastAsia="zh-CN"/>
        </w:rPr>
        <w:t>-</w:t>
      </w:r>
      <w:r w:rsidRPr="006526DF">
        <w:rPr>
          <w:lang w:eastAsia="zh-CN"/>
        </w:rPr>
        <w:tab/>
      </w:r>
      <w:r w:rsidR="00961ADB">
        <w:rPr>
          <w:rFonts w:hint="eastAsia"/>
          <w:lang w:eastAsia="zh-CN"/>
        </w:rPr>
        <w:t>对集总</w:t>
      </w:r>
      <w:r w:rsidR="00961ADB" w:rsidRPr="00961ADB">
        <w:rPr>
          <w:rFonts w:hint="eastAsia"/>
          <w:lang w:eastAsia="zh-CN"/>
        </w:rPr>
        <w:t>干扰计算方法的详细说明</w:t>
      </w:r>
      <w:r w:rsidR="0009663D">
        <w:rPr>
          <w:rFonts w:hint="eastAsia"/>
          <w:lang w:eastAsia="zh-CN"/>
        </w:rPr>
        <w:t>。</w:t>
      </w:r>
    </w:p>
    <w:p w14:paraId="6E077D9F" w14:textId="34389E3D" w:rsidR="00015B3C" w:rsidRPr="005660E7" w:rsidRDefault="00961ADB" w:rsidP="00015B3C">
      <w:pPr>
        <w:pStyle w:val="AnnexNo"/>
        <w:rPr>
          <w:lang w:eastAsia="zh-CN"/>
        </w:rPr>
      </w:pPr>
      <w:r>
        <w:rPr>
          <w:rStyle w:val="href"/>
          <w:rFonts w:hint="eastAsia"/>
          <w:lang w:eastAsia="zh-CN"/>
        </w:rPr>
        <w:t>第</w:t>
      </w:r>
      <w:r w:rsidR="00015B3C" w:rsidRPr="005660E7">
        <w:rPr>
          <w:rStyle w:val="href"/>
          <w:lang w:eastAsia="zh-CN"/>
        </w:rPr>
        <w:t>[</w:t>
      </w:r>
      <w:r w:rsidR="00015B3C" w:rsidRPr="00015B3C">
        <w:rPr>
          <w:lang w:eastAsia="zh-CN"/>
        </w:rPr>
        <w:t>EUR-A16-AGG.SHARING</w:t>
      </w:r>
      <w:r w:rsidR="00015B3C" w:rsidRPr="005660E7">
        <w:rPr>
          <w:rStyle w:val="href"/>
          <w:lang w:eastAsia="zh-CN"/>
        </w:rPr>
        <w:t>]</w:t>
      </w:r>
      <w:r>
        <w:rPr>
          <w:rStyle w:val="href"/>
          <w:rFonts w:hint="eastAsia"/>
          <w:lang w:eastAsia="zh-CN"/>
        </w:rPr>
        <w:t>号</w:t>
      </w:r>
      <w:r w:rsidR="00015B3C" w:rsidRPr="005660E7">
        <w:rPr>
          <w:rFonts w:hint="eastAsia"/>
          <w:lang w:eastAsia="zh-CN"/>
        </w:rPr>
        <w:t>新决议</w:t>
      </w:r>
      <w:r w:rsidRPr="005660E7">
        <w:rPr>
          <w:rFonts w:hint="eastAsia"/>
          <w:lang w:eastAsia="zh-CN"/>
        </w:rPr>
        <w:t>（</w:t>
      </w:r>
      <w:r w:rsidRPr="005660E7">
        <w:rPr>
          <w:lang w:eastAsia="zh-CN"/>
        </w:rPr>
        <w:t>WRC-19</w:t>
      </w:r>
      <w:r>
        <w:rPr>
          <w:rFonts w:hint="eastAsia"/>
          <w:lang w:eastAsia="zh-CN"/>
        </w:rPr>
        <w:t>）</w:t>
      </w:r>
      <w:r w:rsidR="00015B3C" w:rsidRPr="005660E7">
        <w:rPr>
          <w:rFonts w:hint="eastAsia"/>
          <w:lang w:eastAsia="zh-CN"/>
        </w:rPr>
        <w:t>草案附件</w:t>
      </w:r>
      <w:r w:rsidR="00015B3C" w:rsidRPr="005660E7">
        <w:rPr>
          <w:rFonts w:hint="eastAsia"/>
          <w:lang w:eastAsia="zh-CN"/>
        </w:rPr>
        <w:t>2</w:t>
      </w:r>
    </w:p>
    <w:p w14:paraId="05F3B1C7" w14:textId="55583B29" w:rsidR="00BC47B8" w:rsidRPr="00015B3C" w:rsidRDefault="00015B3C" w:rsidP="00BC47B8">
      <w:pPr>
        <w:pStyle w:val="Annextitle"/>
        <w:rPr>
          <w:lang w:eastAsia="zh-CN"/>
        </w:rPr>
      </w:pPr>
      <w:r w:rsidRPr="005660E7">
        <w:rPr>
          <w:rFonts w:hint="eastAsia"/>
          <w:lang w:eastAsia="zh-CN"/>
        </w:rPr>
        <w:t>应用</w:t>
      </w:r>
      <w:r w:rsidRPr="005660E7">
        <w:rPr>
          <w:rFonts w:eastAsia="STKaiti" w:hint="eastAsia"/>
          <w:iCs/>
          <w:lang w:eastAsia="zh-CN"/>
        </w:rPr>
        <w:t>做出决议</w:t>
      </w:r>
      <w:r>
        <w:rPr>
          <w:rFonts w:hint="eastAsia"/>
          <w:lang w:eastAsia="zh-CN"/>
        </w:rPr>
        <w:t>7</w:t>
      </w:r>
      <w:r w:rsidRPr="005660E7">
        <w:rPr>
          <w:rFonts w:hint="eastAsia"/>
          <w:lang w:eastAsia="zh-CN"/>
        </w:rPr>
        <w:t>的条件列表</w:t>
      </w:r>
    </w:p>
    <w:p w14:paraId="14390739" w14:textId="0C90EBCE" w:rsidR="00015B3C" w:rsidRPr="002A0255" w:rsidRDefault="00015B3C" w:rsidP="00015B3C">
      <w:pPr>
        <w:pStyle w:val="enumlev1"/>
        <w:rPr>
          <w:szCs w:val="24"/>
          <w:lang w:eastAsia="zh-CN"/>
        </w:rPr>
      </w:pPr>
      <w:r w:rsidRPr="002A0255">
        <w:rPr>
          <w:lang w:eastAsia="zh-CN"/>
        </w:rPr>
        <w:t>1</w:t>
      </w:r>
      <w:r w:rsidRPr="002A0255">
        <w:rPr>
          <w:lang w:eastAsia="zh-CN"/>
        </w:rPr>
        <w:tab/>
      </w:r>
      <w:r w:rsidRPr="00D42C5B">
        <w:rPr>
          <w:rFonts w:hint="eastAsia"/>
          <w:lang w:eastAsia="zh-CN"/>
        </w:rPr>
        <w:t>提交</w:t>
      </w:r>
      <w:r w:rsidR="00961ADB">
        <w:rPr>
          <w:rFonts w:hint="eastAsia"/>
          <w:lang w:eastAsia="zh-CN"/>
        </w:rPr>
        <w:t>适当</w:t>
      </w:r>
      <w:r w:rsidRPr="00D42C5B">
        <w:rPr>
          <w:rFonts w:hint="eastAsia"/>
          <w:lang w:eastAsia="zh-CN"/>
        </w:rPr>
        <w:t>协调或通知信息</w:t>
      </w:r>
      <w:r w:rsidR="00B574CF">
        <w:rPr>
          <w:rFonts w:hint="eastAsia"/>
          <w:lang w:eastAsia="zh-CN"/>
        </w:rPr>
        <w:t>。</w:t>
      </w:r>
    </w:p>
    <w:p w14:paraId="6AD6D1B9" w14:textId="77777777" w:rsidR="00015B3C" w:rsidRPr="005660E7" w:rsidRDefault="00015B3C" w:rsidP="00015B3C">
      <w:pPr>
        <w:pStyle w:val="enumlev1"/>
        <w:rPr>
          <w:lang w:eastAsia="zh-CN"/>
        </w:rPr>
      </w:pPr>
      <w:r w:rsidRPr="005660E7">
        <w:rPr>
          <w:color w:val="000000"/>
          <w:lang w:eastAsia="zh-CN"/>
        </w:rPr>
        <w:t>2</w:t>
      </w:r>
      <w:r w:rsidRPr="005660E7">
        <w:rPr>
          <w:color w:val="000000"/>
          <w:lang w:eastAsia="zh-CN"/>
        </w:rPr>
        <w:tab/>
      </w:r>
      <w:r w:rsidRPr="005660E7">
        <w:rPr>
          <w:rFonts w:hint="eastAsia"/>
          <w:color w:val="000000"/>
          <w:szCs w:val="15"/>
          <w:lang w:eastAsia="zh-CN"/>
        </w:rPr>
        <w:t>进入卫星制造阶段或签署购买协议，并且签署卫星发射协议。</w:t>
      </w:r>
    </w:p>
    <w:p w14:paraId="4E389301" w14:textId="77777777" w:rsidR="00015B3C" w:rsidRPr="005660E7" w:rsidRDefault="00015B3C" w:rsidP="00015B3C">
      <w:pPr>
        <w:ind w:firstLineChars="200" w:firstLine="480"/>
        <w:rPr>
          <w:lang w:eastAsia="zh-CN"/>
        </w:rPr>
      </w:pPr>
      <w:r w:rsidRPr="005660E7">
        <w:rPr>
          <w:lang w:eastAsia="zh-CN"/>
        </w:rPr>
        <w:t>non-GSO FSS</w:t>
      </w:r>
      <w:r w:rsidRPr="005660E7">
        <w:rPr>
          <w:rFonts w:hint="eastAsia"/>
          <w:lang w:eastAsia="zh-CN"/>
        </w:rPr>
        <w:t>系统运营者需要具有：</w:t>
      </w:r>
    </w:p>
    <w:p w14:paraId="6B6C5D4F" w14:textId="5952A154" w:rsidR="00015B3C" w:rsidRPr="005660E7" w:rsidRDefault="00015B3C" w:rsidP="00015B3C">
      <w:pPr>
        <w:pStyle w:val="enumlev1"/>
        <w:rPr>
          <w:lang w:eastAsia="zh-CN"/>
        </w:rPr>
      </w:pPr>
      <w:r w:rsidRPr="005660E7">
        <w:rPr>
          <w:lang w:eastAsia="zh-CN"/>
        </w:rPr>
        <w:t>i</w:t>
      </w:r>
      <w:r w:rsidR="00ED7B1D">
        <w:rPr>
          <w:lang w:eastAsia="zh-CN"/>
        </w:rPr>
        <w:t>）</w:t>
      </w:r>
      <w:r w:rsidRPr="005660E7">
        <w:rPr>
          <w:lang w:eastAsia="zh-CN"/>
        </w:rPr>
        <w:tab/>
      </w:r>
      <w:r w:rsidRPr="005660E7">
        <w:rPr>
          <w:rFonts w:hint="eastAsia"/>
          <w:lang w:eastAsia="zh-CN"/>
        </w:rPr>
        <w:t>与卫星制造或购买协议相关的明确的证据；并且</w:t>
      </w:r>
    </w:p>
    <w:p w14:paraId="374498A2" w14:textId="7C4DE6DF" w:rsidR="00015B3C" w:rsidRPr="005660E7" w:rsidRDefault="00015B3C" w:rsidP="00015B3C">
      <w:pPr>
        <w:pStyle w:val="enumlev1"/>
        <w:rPr>
          <w:lang w:eastAsia="zh-CN"/>
        </w:rPr>
      </w:pPr>
      <w:r w:rsidRPr="005660E7">
        <w:rPr>
          <w:lang w:eastAsia="zh-CN"/>
        </w:rPr>
        <w:lastRenderedPageBreak/>
        <w:t>ii</w:t>
      </w:r>
      <w:r w:rsidR="00ED7B1D">
        <w:rPr>
          <w:lang w:eastAsia="zh-CN"/>
        </w:rPr>
        <w:t>）</w:t>
      </w:r>
      <w:r w:rsidRPr="005660E7">
        <w:rPr>
          <w:lang w:eastAsia="zh-CN"/>
        </w:rPr>
        <w:tab/>
      </w:r>
      <w:r w:rsidRPr="005660E7">
        <w:rPr>
          <w:rFonts w:hint="eastAsia"/>
          <w:lang w:eastAsia="zh-CN"/>
        </w:rPr>
        <w:t>与卫星发射协议相关的明确的证据。</w:t>
      </w:r>
    </w:p>
    <w:p w14:paraId="5DA05F48" w14:textId="77777777" w:rsidR="00015B3C" w:rsidRPr="005660E7" w:rsidRDefault="00015B3C" w:rsidP="00015B3C">
      <w:pPr>
        <w:ind w:firstLineChars="200" w:firstLine="480"/>
        <w:rPr>
          <w:lang w:eastAsia="zh-CN"/>
        </w:rPr>
      </w:pPr>
      <w:r w:rsidRPr="005660E7">
        <w:rPr>
          <w:rFonts w:hint="eastAsia"/>
          <w:lang w:eastAsia="zh-CN"/>
        </w:rPr>
        <w:t>制造或购买协议需要确定完成提供业务所需卫星制造或购买合同的各个阶段，并且发射合同需要确定发射日期、发射地点和发射业务提供商。通知主管部门负责</w:t>
      </w:r>
      <w:r>
        <w:rPr>
          <w:rFonts w:hint="eastAsia"/>
          <w:lang w:eastAsia="zh-CN"/>
        </w:rPr>
        <w:t>审核</w:t>
      </w:r>
      <w:r w:rsidRPr="005660E7">
        <w:rPr>
          <w:rFonts w:hint="eastAsia"/>
          <w:lang w:eastAsia="zh-CN"/>
        </w:rPr>
        <w:t>协议的证据。</w:t>
      </w:r>
    </w:p>
    <w:p w14:paraId="6C744497" w14:textId="77777777" w:rsidR="00015B3C" w:rsidRPr="005660E7" w:rsidRDefault="00015B3C" w:rsidP="00015B3C">
      <w:pPr>
        <w:ind w:firstLineChars="200" w:firstLine="480"/>
        <w:rPr>
          <w:lang w:eastAsia="zh-CN"/>
        </w:rPr>
      </w:pPr>
      <w:r w:rsidRPr="005660E7">
        <w:rPr>
          <w:rFonts w:hint="eastAsia"/>
          <w:lang w:eastAsia="zh-CN"/>
        </w:rPr>
        <w:t>本</w:t>
      </w:r>
      <w:r>
        <w:rPr>
          <w:rFonts w:hint="eastAsia"/>
          <w:lang w:eastAsia="zh-CN"/>
        </w:rPr>
        <w:t>标准</w:t>
      </w:r>
      <w:r w:rsidRPr="005660E7">
        <w:rPr>
          <w:rFonts w:hint="eastAsia"/>
          <w:lang w:eastAsia="zh-CN"/>
        </w:rPr>
        <w:t>所需的资料可以由</w:t>
      </w:r>
      <w:r>
        <w:rPr>
          <w:rFonts w:hint="eastAsia"/>
          <w:lang w:eastAsia="zh-CN"/>
        </w:rPr>
        <w:t>负责</w:t>
      </w:r>
      <w:r w:rsidRPr="005660E7">
        <w:rPr>
          <w:rFonts w:hint="eastAsia"/>
          <w:lang w:eastAsia="zh-CN"/>
        </w:rPr>
        <w:t>主管部门以书面承诺的形式提交。</w:t>
      </w:r>
    </w:p>
    <w:p w14:paraId="4378433A" w14:textId="77777777" w:rsidR="00015B3C" w:rsidRPr="005660E7" w:rsidRDefault="00015B3C" w:rsidP="00015B3C">
      <w:pPr>
        <w:pStyle w:val="enumlev1"/>
        <w:rPr>
          <w:lang w:eastAsia="zh-CN"/>
        </w:rPr>
      </w:pPr>
      <w:r w:rsidRPr="005660E7">
        <w:rPr>
          <w:lang w:eastAsia="zh-CN"/>
        </w:rPr>
        <w:t>3</w:t>
      </w:r>
      <w:r w:rsidRPr="005660E7">
        <w:rPr>
          <w:lang w:eastAsia="zh-CN"/>
        </w:rPr>
        <w:tab/>
      </w:r>
      <w:r w:rsidRPr="005660E7">
        <w:rPr>
          <w:rFonts w:hint="eastAsia"/>
          <w:lang w:eastAsia="zh-CN"/>
        </w:rPr>
        <w:t>可以接受经过担保的实施该计划的资金安排的明确证据来替代卫星制造或购买和发射协议。通知主管部门负责</w:t>
      </w:r>
      <w:r>
        <w:rPr>
          <w:rFonts w:hint="eastAsia"/>
          <w:lang w:eastAsia="zh-CN"/>
        </w:rPr>
        <w:t>审核</w:t>
      </w:r>
      <w:r w:rsidRPr="005660E7">
        <w:rPr>
          <w:rFonts w:hint="eastAsia"/>
          <w:lang w:eastAsia="zh-CN"/>
        </w:rPr>
        <w:t>这些安排的证据以及向其他特定的主管部门提供这些证据，以促进实施本决议规定的义务。</w:t>
      </w:r>
    </w:p>
    <w:p w14:paraId="1E124685" w14:textId="0F145385" w:rsidR="00AE34D0" w:rsidRDefault="00BE4E94">
      <w:pPr>
        <w:pStyle w:val="Reasons"/>
        <w:rPr>
          <w:lang w:eastAsia="zh-CN"/>
        </w:rPr>
      </w:pPr>
      <w:r>
        <w:rPr>
          <w:b/>
          <w:lang w:eastAsia="zh-CN"/>
        </w:rPr>
        <w:t>理由：</w:t>
      </w:r>
      <w:r>
        <w:rPr>
          <w:lang w:eastAsia="zh-CN"/>
        </w:rPr>
        <w:tab/>
      </w:r>
      <w:r w:rsidR="00961ADB" w:rsidRPr="00961ADB">
        <w:rPr>
          <w:rFonts w:hint="eastAsia"/>
          <w:lang w:eastAsia="zh-CN"/>
        </w:rPr>
        <w:t>修订《无线电规则》第</w:t>
      </w:r>
      <w:r w:rsidR="00961ADB" w:rsidRPr="005C71B9">
        <w:rPr>
          <w:rFonts w:hint="eastAsia"/>
          <w:b/>
          <w:bCs/>
          <w:lang w:eastAsia="zh-CN"/>
        </w:rPr>
        <w:t>22</w:t>
      </w:r>
      <w:r w:rsidR="00961ADB" w:rsidRPr="00961ADB">
        <w:rPr>
          <w:rFonts w:hint="eastAsia"/>
          <w:lang w:eastAsia="zh-CN"/>
        </w:rPr>
        <w:t>条，增加</w:t>
      </w:r>
      <w:r w:rsidR="00961ADB">
        <w:rPr>
          <w:rFonts w:hint="eastAsia"/>
          <w:lang w:eastAsia="zh-CN"/>
        </w:rPr>
        <w:t>单入和</w:t>
      </w:r>
      <w:r w:rsidR="00961ADB" w:rsidRPr="00961ADB">
        <w:rPr>
          <w:rFonts w:hint="eastAsia"/>
          <w:lang w:eastAsia="zh-CN"/>
        </w:rPr>
        <w:t>集总</w:t>
      </w:r>
      <w:r w:rsidR="00961ADB">
        <w:rPr>
          <w:rFonts w:hint="eastAsia"/>
          <w:lang w:eastAsia="zh-CN"/>
        </w:rPr>
        <w:t>干扰</w:t>
      </w:r>
      <w:r w:rsidR="00961ADB" w:rsidRPr="00961ADB">
        <w:rPr>
          <w:rFonts w:hint="eastAsia"/>
          <w:lang w:eastAsia="zh-CN"/>
        </w:rPr>
        <w:t>限值，以保护</w:t>
      </w:r>
      <w:r w:rsidR="00961ADB" w:rsidRPr="00961ADB">
        <w:rPr>
          <w:rFonts w:hint="eastAsia"/>
          <w:lang w:eastAsia="zh-CN"/>
        </w:rPr>
        <w:t>GSO</w:t>
      </w:r>
      <w:r w:rsidR="00961ADB" w:rsidRPr="00961ADB">
        <w:rPr>
          <w:rFonts w:hint="eastAsia"/>
          <w:lang w:eastAsia="zh-CN"/>
        </w:rPr>
        <w:t>卫星网络不受到上述频段内操作的</w:t>
      </w:r>
      <w:r w:rsidR="00961ADB" w:rsidRPr="00961ADB">
        <w:rPr>
          <w:rFonts w:hint="eastAsia"/>
          <w:lang w:eastAsia="zh-CN"/>
        </w:rPr>
        <w:t>non-GSO FSS</w:t>
      </w:r>
      <w:r w:rsidR="00961ADB" w:rsidRPr="00961ADB">
        <w:rPr>
          <w:rFonts w:hint="eastAsia"/>
          <w:lang w:eastAsia="zh-CN"/>
        </w:rPr>
        <w:t>系统干扰，同时制定新的决议，以提供确保集总限值不超过标准的程序</w:t>
      </w:r>
      <w:r w:rsidR="00015B3C" w:rsidRPr="00015B3C">
        <w:rPr>
          <w:rFonts w:hint="eastAsia"/>
          <w:lang w:eastAsia="zh-CN"/>
        </w:rPr>
        <w:t>。</w:t>
      </w:r>
    </w:p>
    <w:p w14:paraId="3E280FDE" w14:textId="77777777" w:rsidR="00AE34D0" w:rsidRDefault="00BE4E94">
      <w:pPr>
        <w:pStyle w:val="Proposal"/>
      </w:pPr>
      <w:r>
        <w:t>ADD</w:t>
      </w:r>
      <w:r>
        <w:tab/>
        <w:t>EUR/16A6/14</w:t>
      </w:r>
    </w:p>
    <w:p w14:paraId="6E92E7A0" w14:textId="706A9962" w:rsidR="001579E9" w:rsidRDefault="00E75F5F" w:rsidP="001579E9">
      <w:pPr>
        <w:pStyle w:val="ResNo"/>
      </w:pPr>
      <w:r>
        <w:rPr>
          <w:rStyle w:val="href"/>
          <w:rFonts w:hint="eastAsia"/>
          <w:lang w:eastAsia="zh-CN"/>
        </w:rPr>
        <w:t>第</w:t>
      </w:r>
      <w:r w:rsidR="0080328C" w:rsidRPr="005660E7">
        <w:rPr>
          <w:rStyle w:val="href"/>
          <w:lang w:eastAsia="zh-CN"/>
        </w:rPr>
        <w:t>[</w:t>
      </w:r>
      <w:r w:rsidR="00DD15ED" w:rsidRPr="00DD15ED">
        <w:rPr>
          <w:lang w:eastAsia="zh-CN"/>
        </w:rPr>
        <w:t>EUR-A16-EESS.COMP</w:t>
      </w:r>
      <w:r w:rsidR="0080328C" w:rsidRPr="005660E7">
        <w:rPr>
          <w:rStyle w:val="href"/>
          <w:lang w:eastAsia="zh-CN"/>
        </w:rPr>
        <w:t>]</w:t>
      </w:r>
      <w:r>
        <w:rPr>
          <w:rStyle w:val="href"/>
          <w:rFonts w:hint="eastAsia"/>
          <w:lang w:eastAsia="zh-CN"/>
        </w:rPr>
        <w:t>号</w:t>
      </w:r>
      <w:r w:rsidR="0080328C" w:rsidRPr="005660E7">
        <w:rPr>
          <w:rFonts w:hint="eastAsia"/>
          <w:lang w:eastAsia="zh-CN"/>
        </w:rPr>
        <w:t>新决议</w:t>
      </w:r>
      <w:r w:rsidRPr="005660E7">
        <w:rPr>
          <w:rFonts w:hint="eastAsia"/>
          <w:lang w:eastAsia="zh-CN"/>
        </w:rPr>
        <w:t>（</w:t>
      </w:r>
      <w:r w:rsidRPr="005660E7">
        <w:rPr>
          <w:lang w:eastAsia="zh-CN"/>
        </w:rPr>
        <w:t>WRC-19</w:t>
      </w:r>
      <w:r>
        <w:rPr>
          <w:rFonts w:hint="eastAsia"/>
          <w:lang w:eastAsia="zh-CN"/>
        </w:rPr>
        <w:t>）</w:t>
      </w:r>
      <w:r w:rsidR="0080328C" w:rsidRPr="005660E7">
        <w:rPr>
          <w:rFonts w:hint="eastAsia"/>
          <w:lang w:eastAsia="zh-CN"/>
        </w:rPr>
        <w:t>草案</w:t>
      </w:r>
    </w:p>
    <w:p w14:paraId="14CCC7F5" w14:textId="7DC2E2F1" w:rsidR="001579E9" w:rsidRDefault="00E75F5F" w:rsidP="001579E9">
      <w:pPr>
        <w:pStyle w:val="Restitle"/>
        <w:rPr>
          <w:lang w:eastAsia="zh-CN"/>
        </w:rPr>
      </w:pPr>
      <w:r w:rsidRPr="00E75F5F">
        <w:rPr>
          <w:rFonts w:ascii="Times New Roman" w:hint="eastAsia"/>
          <w:lang w:eastAsia="zh-CN"/>
        </w:rPr>
        <w:t>卫星固定业务和</w:t>
      </w:r>
      <w:r w:rsidR="00F26EF9" w:rsidRPr="008C3805">
        <w:rPr>
          <w:rFonts w:ascii="Times New Roman"/>
          <w:lang w:eastAsia="zh-CN"/>
        </w:rPr>
        <w:t>50.2-50.4 GHz</w:t>
      </w:r>
      <w:r w:rsidR="00F26EF9">
        <w:rPr>
          <w:rFonts w:ascii="Times New Roman" w:hint="eastAsia"/>
          <w:lang w:eastAsia="zh-CN"/>
        </w:rPr>
        <w:t>频段内</w:t>
      </w:r>
      <w:r w:rsidRPr="00E75F5F">
        <w:rPr>
          <w:rFonts w:ascii="Times New Roman" w:hint="eastAsia"/>
          <w:lang w:eastAsia="zh-CN"/>
        </w:rPr>
        <w:t>卫星地球探测业务（无源）</w:t>
      </w:r>
      <w:r>
        <w:rPr>
          <w:rFonts w:ascii="Times New Roman" w:hint="eastAsia"/>
          <w:lang w:val="en-US" w:eastAsia="zh-CN"/>
        </w:rPr>
        <w:t>间</w:t>
      </w:r>
      <w:r w:rsidRPr="00E75F5F">
        <w:rPr>
          <w:rFonts w:ascii="Times New Roman" w:hint="eastAsia"/>
          <w:lang w:eastAsia="zh-CN"/>
        </w:rPr>
        <w:t>的兼容性</w:t>
      </w:r>
    </w:p>
    <w:p w14:paraId="2E929556" w14:textId="77777777" w:rsidR="00544CAD" w:rsidRPr="005660E7" w:rsidRDefault="00544CAD" w:rsidP="00544CAD">
      <w:pPr>
        <w:pStyle w:val="Normalaftertitle"/>
        <w:keepNext/>
        <w:rPr>
          <w:lang w:eastAsia="zh-CN"/>
        </w:rPr>
      </w:pPr>
      <w:r w:rsidRPr="005660E7">
        <w:rPr>
          <w:lang w:eastAsia="zh-CN"/>
        </w:rPr>
        <w:t>世界无线电通信大会</w:t>
      </w:r>
      <w:r w:rsidRPr="005660E7">
        <w:rPr>
          <w:rFonts w:hint="eastAsia"/>
          <w:lang w:eastAsia="zh-CN"/>
        </w:rPr>
        <w:t>（</w:t>
      </w:r>
      <w:r w:rsidRPr="005660E7">
        <w:rPr>
          <w:rStyle w:val="NormalaftertitleChar0"/>
          <w:rFonts w:hint="eastAsia"/>
          <w:lang w:eastAsia="zh-CN"/>
        </w:rPr>
        <w:t>2019</w:t>
      </w:r>
      <w:r w:rsidRPr="005660E7">
        <w:rPr>
          <w:rStyle w:val="NormalaftertitleChar0"/>
          <w:rFonts w:hint="eastAsia"/>
          <w:lang w:eastAsia="zh-CN"/>
        </w:rPr>
        <w:t>年，沙姆沙伊赫），</w:t>
      </w:r>
    </w:p>
    <w:p w14:paraId="51E05A8F" w14:textId="4877E08E" w:rsidR="001579E9" w:rsidRPr="006F11BE" w:rsidRDefault="00544CAD" w:rsidP="00544CAD">
      <w:pPr>
        <w:pStyle w:val="Call"/>
        <w:rPr>
          <w:lang w:eastAsia="zh-CN"/>
        </w:rPr>
      </w:pPr>
      <w:r w:rsidRPr="005660E7">
        <w:rPr>
          <w:rFonts w:hint="eastAsia"/>
          <w:lang w:eastAsia="zh-CN"/>
        </w:rPr>
        <w:t>考虑到</w:t>
      </w:r>
    </w:p>
    <w:p w14:paraId="26FEF0A6" w14:textId="2745B090" w:rsidR="001579E9" w:rsidRPr="00C33F82" w:rsidRDefault="005C0A6A" w:rsidP="001579E9">
      <w:pPr>
        <w:rPr>
          <w:lang w:eastAsia="zh-CN"/>
        </w:rPr>
      </w:pPr>
      <w:r w:rsidRPr="005C0A6A">
        <w:rPr>
          <w:rFonts w:eastAsia="STKaiti"/>
          <w:i/>
          <w:iCs/>
          <w:lang w:eastAsia="zh-CN"/>
        </w:rPr>
        <w:t>a)</w:t>
      </w:r>
      <w:r w:rsidR="001579E9" w:rsidRPr="00755316">
        <w:rPr>
          <w:lang w:eastAsia="zh-CN"/>
        </w:rPr>
        <w:tab/>
      </w:r>
      <w:r w:rsidR="00F26EF9" w:rsidRPr="00C33F82">
        <w:rPr>
          <w:rFonts w:hint="eastAsia"/>
          <w:lang w:eastAsia="zh-CN"/>
        </w:rPr>
        <w:t>WRC-19</w:t>
      </w:r>
      <w:r w:rsidR="00C33F82">
        <w:rPr>
          <w:rFonts w:hint="eastAsia"/>
          <w:lang w:eastAsia="zh-CN"/>
        </w:rPr>
        <w:t>已经</w:t>
      </w:r>
      <w:r w:rsidR="00F26EF9" w:rsidRPr="00C33F82">
        <w:rPr>
          <w:rFonts w:hint="eastAsia"/>
          <w:lang w:eastAsia="zh-CN"/>
        </w:rPr>
        <w:t>决定在本决议中制定一些临时的无用发射限值，</w:t>
      </w:r>
      <w:r w:rsidR="00F26EF9" w:rsidRPr="00C33F82">
        <w:rPr>
          <w:rFonts w:hint="eastAsia"/>
          <w:lang w:eastAsia="zh-CN"/>
        </w:rPr>
        <w:t>2024</w:t>
      </w:r>
      <w:r w:rsidR="00F26EF9" w:rsidRPr="00C33F82">
        <w:rPr>
          <w:rFonts w:hint="eastAsia"/>
          <w:lang w:eastAsia="zh-CN"/>
        </w:rPr>
        <w:t>年</w:t>
      </w:r>
      <w:r w:rsidR="00F26EF9" w:rsidRPr="00C33F82">
        <w:rPr>
          <w:rFonts w:hint="eastAsia"/>
          <w:lang w:eastAsia="zh-CN"/>
        </w:rPr>
        <w:t>1</w:t>
      </w:r>
      <w:r w:rsidR="00F26EF9" w:rsidRPr="00C33F82">
        <w:rPr>
          <w:rFonts w:hint="eastAsia"/>
          <w:lang w:eastAsia="zh-CN"/>
        </w:rPr>
        <w:t>月</w:t>
      </w:r>
      <w:r w:rsidR="00F26EF9" w:rsidRPr="00C33F82">
        <w:rPr>
          <w:rFonts w:hint="eastAsia"/>
          <w:lang w:eastAsia="zh-CN"/>
        </w:rPr>
        <w:t>1</w:t>
      </w:r>
      <w:r w:rsidR="00F26EF9" w:rsidRPr="00C33F82">
        <w:rPr>
          <w:rFonts w:hint="eastAsia"/>
          <w:lang w:eastAsia="zh-CN"/>
        </w:rPr>
        <w:t>日</w:t>
      </w:r>
      <w:r w:rsidR="00C33F82">
        <w:rPr>
          <w:rFonts w:hint="eastAsia"/>
          <w:lang w:eastAsia="zh-CN"/>
        </w:rPr>
        <w:t>之</w:t>
      </w:r>
      <w:r w:rsidR="00F26EF9" w:rsidRPr="00C33F82">
        <w:rPr>
          <w:rFonts w:hint="eastAsia"/>
          <w:lang w:eastAsia="zh-CN"/>
        </w:rPr>
        <w:t>后</w:t>
      </w:r>
      <w:r w:rsidR="00C33F82" w:rsidRPr="00C33F82">
        <w:rPr>
          <w:rFonts w:hint="eastAsia"/>
          <w:lang w:eastAsia="zh-CN"/>
        </w:rPr>
        <w:t>这些限值</w:t>
      </w:r>
      <w:r w:rsidR="00F26EF9" w:rsidRPr="00C33F82">
        <w:rPr>
          <w:rFonts w:hint="eastAsia"/>
          <w:lang w:eastAsia="zh-CN"/>
        </w:rPr>
        <w:t>适用于使用</w:t>
      </w:r>
      <w:r w:rsidR="00F26EF9" w:rsidRPr="00C33F82">
        <w:rPr>
          <w:rFonts w:hint="eastAsia"/>
          <w:lang w:eastAsia="zh-CN"/>
        </w:rPr>
        <w:t>GSO</w:t>
      </w:r>
      <w:r w:rsidR="00F26EF9" w:rsidRPr="00C33F82">
        <w:rPr>
          <w:rFonts w:hint="eastAsia"/>
          <w:lang w:eastAsia="zh-CN"/>
        </w:rPr>
        <w:t>网络操作的地球站，以保护</w:t>
      </w:r>
      <w:r w:rsidR="00F26EF9" w:rsidRPr="00C33F82">
        <w:rPr>
          <w:rFonts w:hint="eastAsia"/>
          <w:lang w:eastAsia="zh-CN"/>
        </w:rPr>
        <w:t>50.2-50.4 GHz</w:t>
      </w:r>
      <w:r w:rsidR="00F26EF9" w:rsidRPr="00C33F82">
        <w:rPr>
          <w:rFonts w:hint="eastAsia"/>
          <w:lang w:eastAsia="zh-CN"/>
        </w:rPr>
        <w:t>频段内的</w:t>
      </w:r>
      <w:r w:rsidR="00F26EF9" w:rsidRPr="00C33F82">
        <w:rPr>
          <w:rFonts w:hint="eastAsia"/>
          <w:lang w:eastAsia="zh-CN"/>
        </w:rPr>
        <w:t>EESS</w:t>
      </w:r>
      <w:r w:rsidR="00F26EF9" w:rsidRPr="00C33F82">
        <w:rPr>
          <w:rFonts w:hint="eastAsia"/>
          <w:lang w:eastAsia="zh-CN"/>
        </w:rPr>
        <w:t>；</w:t>
      </w:r>
    </w:p>
    <w:p w14:paraId="1D62DBD6" w14:textId="6BAC38C9" w:rsidR="001579E9" w:rsidRPr="00755316" w:rsidRDefault="001579E9" w:rsidP="001579E9">
      <w:pPr>
        <w:rPr>
          <w:lang w:eastAsia="zh-CN"/>
        </w:rPr>
      </w:pPr>
      <w:r w:rsidRPr="005C0A6A">
        <w:rPr>
          <w:rFonts w:eastAsia="STKaiti"/>
          <w:i/>
          <w:iCs/>
          <w:lang w:eastAsia="zh-CN"/>
        </w:rPr>
        <w:t>b</w:t>
      </w:r>
      <w:r w:rsidR="00ED7B1D" w:rsidRPr="005C0A6A">
        <w:rPr>
          <w:rFonts w:eastAsia="STKaiti"/>
          <w:i/>
          <w:iCs/>
          <w:lang w:eastAsia="zh-CN"/>
        </w:rPr>
        <w:t>）</w:t>
      </w:r>
      <w:r w:rsidRPr="00755316">
        <w:rPr>
          <w:lang w:eastAsia="zh-CN"/>
        </w:rPr>
        <w:tab/>
      </w:r>
      <w:r w:rsidR="00C33F82" w:rsidRPr="00C33F82">
        <w:rPr>
          <w:rFonts w:hint="eastAsia"/>
          <w:lang w:eastAsia="zh-CN"/>
        </w:rPr>
        <w:t>WRC-19</w:t>
      </w:r>
      <w:r w:rsidR="00C33F82" w:rsidRPr="00C33F82">
        <w:rPr>
          <w:rFonts w:hint="eastAsia"/>
          <w:lang w:eastAsia="zh-CN"/>
        </w:rPr>
        <w:t>已经在第</w:t>
      </w:r>
      <w:r w:rsidR="00C33F82" w:rsidRPr="00C33F82">
        <w:rPr>
          <w:rFonts w:hint="eastAsia"/>
          <w:b/>
          <w:bCs/>
          <w:lang w:eastAsia="zh-CN"/>
        </w:rPr>
        <w:t>750</w:t>
      </w:r>
      <w:r w:rsidR="00C33F82" w:rsidRPr="00C33F82">
        <w:rPr>
          <w:rFonts w:hint="eastAsia"/>
          <w:lang w:eastAsia="zh-CN"/>
        </w:rPr>
        <w:t>号决议</w:t>
      </w:r>
      <w:r w:rsidR="00C33F82" w:rsidRPr="00C33F82">
        <w:rPr>
          <w:rFonts w:hint="eastAsia"/>
          <w:b/>
          <w:bCs/>
          <w:lang w:eastAsia="zh-CN"/>
        </w:rPr>
        <w:t>（</w:t>
      </w:r>
      <w:r w:rsidR="00C33F82" w:rsidRPr="00C33F82">
        <w:rPr>
          <w:rFonts w:hint="eastAsia"/>
          <w:b/>
          <w:bCs/>
          <w:lang w:eastAsia="zh-CN"/>
        </w:rPr>
        <w:t>2019</w:t>
      </w:r>
      <w:r w:rsidR="00C33F82" w:rsidRPr="00C33F82">
        <w:rPr>
          <w:rFonts w:hint="eastAsia"/>
          <w:b/>
          <w:bCs/>
          <w:lang w:eastAsia="zh-CN"/>
        </w:rPr>
        <w:t>年，修订版）</w:t>
      </w:r>
      <w:r w:rsidR="00C33F82" w:rsidRPr="00C33F82">
        <w:rPr>
          <w:rFonts w:hint="eastAsia"/>
          <w:lang w:eastAsia="zh-CN"/>
        </w:rPr>
        <w:t>中包含了一些</w:t>
      </w:r>
      <w:r w:rsidR="00C33F82">
        <w:rPr>
          <w:rFonts w:hint="eastAsia"/>
          <w:lang w:eastAsia="zh-CN"/>
        </w:rPr>
        <w:t>针对</w:t>
      </w:r>
      <w:r w:rsidR="00C33F82" w:rsidRPr="00C33F82">
        <w:rPr>
          <w:rFonts w:hint="eastAsia"/>
          <w:lang w:eastAsia="zh-CN"/>
        </w:rPr>
        <w:t>使用</w:t>
      </w:r>
      <w:r w:rsidR="00C33F82" w:rsidRPr="00C33F82">
        <w:rPr>
          <w:lang w:eastAsia="zh-CN"/>
        </w:rPr>
        <w:t>non-</w:t>
      </w:r>
      <w:r w:rsidR="00C33F82" w:rsidRPr="00C33F82">
        <w:rPr>
          <w:rFonts w:hint="eastAsia"/>
          <w:lang w:eastAsia="zh-CN"/>
        </w:rPr>
        <w:t>GSO</w:t>
      </w:r>
      <w:r w:rsidR="00C33F82" w:rsidRPr="00C33F82">
        <w:rPr>
          <w:rFonts w:hint="eastAsia"/>
          <w:lang w:eastAsia="zh-CN"/>
        </w:rPr>
        <w:t>系统操作的地球站的无用发射限值，以保护</w:t>
      </w:r>
      <w:r w:rsidR="00C33F82" w:rsidRPr="00C33F82">
        <w:rPr>
          <w:rFonts w:hint="eastAsia"/>
          <w:lang w:eastAsia="zh-CN"/>
        </w:rPr>
        <w:t>50.2-50.4 GHz</w:t>
      </w:r>
      <w:r w:rsidR="00C33F82" w:rsidRPr="00C33F82">
        <w:rPr>
          <w:rFonts w:hint="eastAsia"/>
          <w:lang w:eastAsia="zh-CN"/>
        </w:rPr>
        <w:t>的</w:t>
      </w:r>
      <w:r w:rsidR="00C33F82" w:rsidRPr="00C33F82">
        <w:rPr>
          <w:rFonts w:hint="eastAsia"/>
          <w:lang w:eastAsia="zh-CN"/>
        </w:rPr>
        <w:t>EESS</w:t>
      </w:r>
      <w:r w:rsidR="00C33F82" w:rsidRPr="00C33F82">
        <w:rPr>
          <w:rFonts w:hint="eastAsia"/>
          <w:lang w:eastAsia="zh-CN"/>
        </w:rPr>
        <w:t>；</w:t>
      </w:r>
    </w:p>
    <w:p w14:paraId="749857D0" w14:textId="772FD06F" w:rsidR="001579E9" w:rsidRPr="00755316" w:rsidRDefault="001579E9" w:rsidP="001579E9">
      <w:pPr>
        <w:rPr>
          <w:lang w:eastAsia="zh-CN"/>
        </w:rPr>
      </w:pPr>
      <w:r w:rsidRPr="005C0A6A">
        <w:rPr>
          <w:rFonts w:eastAsia="STKaiti"/>
          <w:i/>
          <w:iCs/>
          <w:lang w:eastAsia="zh-CN"/>
        </w:rPr>
        <w:t>c</w:t>
      </w:r>
      <w:r w:rsidR="00ED7B1D" w:rsidRPr="005C0A6A">
        <w:rPr>
          <w:rFonts w:eastAsia="STKaiti"/>
          <w:i/>
          <w:iCs/>
          <w:lang w:eastAsia="zh-CN"/>
        </w:rPr>
        <w:t>）</w:t>
      </w:r>
      <w:r w:rsidRPr="00755316">
        <w:rPr>
          <w:lang w:eastAsia="zh-CN"/>
        </w:rPr>
        <w:tab/>
      </w:r>
      <w:r w:rsidR="00202F7B">
        <w:rPr>
          <w:rFonts w:hint="eastAsia"/>
          <w:lang w:eastAsia="zh-CN"/>
        </w:rPr>
        <w:t>为</w:t>
      </w:r>
      <w:r w:rsidR="00C33F82" w:rsidRPr="00A704C9">
        <w:rPr>
          <w:rFonts w:hint="eastAsia"/>
          <w:lang w:eastAsia="zh-CN"/>
        </w:rPr>
        <w:t>筹备</w:t>
      </w:r>
      <w:r w:rsidR="00C33F82" w:rsidRPr="00A704C9">
        <w:rPr>
          <w:rFonts w:hint="eastAsia"/>
          <w:lang w:eastAsia="zh-CN"/>
        </w:rPr>
        <w:t>WRC-19</w:t>
      </w:r>
      <w:r w:rsidR="00C33F82" w:rsidRPr="00A704C9">
        <w:rPr>
          <w:rFonts w:hint="eastAsia"/>
          <w:lang w:eastAsia="zh-CN"/>
        </w:rPr>
        <w:t>而开展的</w:t>
      </w:r>
      <w:r w:rsidR="00C33F82" w:rsidRPr="00A704C9">
        <w:rPr>
          <w:rFonts w:hint="eastAsia"/>
          <w:lang w:eastAsia="zh-CN"/>
        </w:rPr>
        <w:t>ITU-R</w:t>
      </w:r>
      <w:r w:rsidR="00C33F82" w:rsidRPr="00A704C9">
        <w:rPr>
          <w:rFonts w:hint="eastAsia"/>
          <w:lang w:eastAsia="zh-CN"/>
        </w:rPr>
        <w:t>研究得出的无用发射限值结果聚焦于强干扰配置</w:t>
      </w:r>
      <w:r w:rsidR="00202F7B">
        <w:rPr>
          <w:rFonts w:hint="eastAsia"/>
          <w:lang w:eastAsia="zh-CN"/>
        </w:rPr>
        <w:t>，</w:t>
      </w:r>
      <w:r w:rsidR="00C33F82" w:rsidRPr="00A704C9">
        <w:rPr>
          <w:rFonts w:hint="eastAsia"/>
          <w:lang w:eastAsia="zh-CN"/>
        </w:rPr>
        <w:t>即</w:t>
      </w:r>
      <w:r w:rsidR="00C33F82" w:rsidRPr="00A704C9">
        <w:rPr>
          <w:rFonts w:hint="eastAsia"/>
          <w:lang w:eastAsia="zh-CN"/>
        </w:rPr>
        <w:t>EESS</w:t>
      </w:r>
      <w:r w:rsidR="00C33F82" w:rsidRPr="00A704C9">
        <w:rPr>
          <w:rFonts w:hint="eastAsia"/>
          <w:lang w:eastAsia="zh-CN"/>
        </w:rPr>
        <w:t>卫星指向</w:t>
      </w:r>
      <w:r w:rsidR="00C33F82" w:rsidRPr="00A704C9">
        <w:rPr>
          <w:rFonts w:hint="eastAsia"/>
          <w:lang w:eastAsia="zh-CN"/>
        </w:rPr>
        <w:t>FSS</w:t>
      </w:r>
      <w:r w:rsidR="00C33F82" w:rsidRPr="00A704C9">
        <w:rPr>
          <w:rFonts w:hint="eastAsia"/>
          <w:lang w:eastAsia="zh-CN"/>
        </w:rPr>
        <w:t>地球站或</w:t>
      </w:r>
      <w:r w:rsidR="00C33F82" w:rsidRPr="00A704C9">
        <w:rPr>
          <w:rFonts w:hint="eastAsia"/>
          <w:lang w:eastAsia="zh-CN"/>
        </w:rPr>
        <w:t>FSS</w:t>
      </w:r>
      <w:r w:rsidR="00C33F82" w:rsidRPr="00A704C9">
        <w:rPr>
          <w:rFonts w:hint="eastAsia"/>
          <w:lang w:eastAsia="zh-CN"/>
        </w:rPr>
        <w:t>地球站指向</w:t>
      </w:r>
      <w:r w:rsidR="00C33F82" w:rsidRPr="00A704C9">
        <w:rPr>
          <w:rFonts w:hint="eastAsia"/>
          <w:lang w:eastAsia="zh-CN"/>
        </w:rPr>
        <w:t>EESS</w:t>
      </w:r>
      <w:r w:rsidR="00C33F82" w:rsidRPr="00A704C9">
        <w:rPr>
          <w:rFonts w:hint="eastAsia"/>
          <w:lang w:eastAsia="zh-CN"/>
        </w:rPr>
        <w:t>卫星</w:t>
      </w:r>
      <w:r w:rsidR="00202F7B">
        <w:rPr>
          <w:rFonts w:hint="eastAsia"/>
          <w:lang w:eastAsia="zh-CN"/>
        </w:rPr>
        <w:t>；</w:t>
      </w:r>
    </w:p>
    <w:p w14:paraId="136DB3D0" w14:textId="14326AE6" w:rsidR="001579E9" w:rsidRDefault="001579E9" w:rsidP="001579E9">
      <w:pPr>
        <w:rPr>
          <w:lang w:eastAsia="zh-CN"/>
        </w:rPr>
      </w:pPr>
      <w:r w:rsidRPr="005C0A6A">
        <w:rPr>
          <w:rFonts w:eastAsia="STKaiti"/>
          <w:i/>
          <w:iCs/>
          <w:lang w:eastAsia="zh-CN"/>
        </w:rPr>
        <w:t>d</w:t>
      </w:r>
      <w:r w:rsidR="00ED7B1D" w:rsidRPr="005C0A6A">
        <w:rPr>
          <w:rFonts w:eastAsia="STKaiti"/>
          <w:i/>
          <w:iCs/>
          <w:lang w:eastAsia="zh-CN"/>
        </w:rPr>
        <w:t>）</w:t>
      </w:r>
      <w:r w:rsidRPr="006F11BE">
        <w:rPr>
          <w:rFonts w:ascii="STKaiti" w:eastAsia="STKaiti" w:hAnsi="STKaiti"/>
          <w:iCs/>
          <w:lang w:eastAsia="zh-CN"/>
        </w:rPr>
        <w:tab/>
      </w:r>
      <w:r w:rsidR="00202F7B" w:rsidRPr="00202F7B">
        <w:rPr>
          <w:rFonts w:hint="eastAsia"/>
          <w:lang w:eastAsia="zh-CN"/>
        </w:rPr>
        <w:t>已经设想了基于干扰动态性</w:t>
      </w:r>
      <w:r w:rsidR="00202F7B">
        <w:rPr>
          <w:rFonts w:hint="eastAsia"/>
          <w:lang w:eastAsia="zh-CN"/>
        </w:rPr>
        <w:t>的干扰</w:t>
      </w:r>
      <w:r w:rsidR="00202F7B" w:rsidRPr="00202F7B">
        <w:rPr>
          <w:rFonts w:hint="eastAsia"/>
          <w:lang w:eastAsia="zh-CN"/>
        </w:rPr>
        <w:t>缓解技术，其中可以</w:t>
      </w:r>
      <w:r w:rsidR="00202F7B">
        <w:rPr>
          <w:rFonts w:hint="eastAsia"/>
          <w:lang w:eastAsia="zh-CN"/>
        </w:rPr>
        <w:t>在非强干扰配置期间放松</w:t>
      </w:r>
      <w:r w:rsidR="00202F7B" w:rsidRPr="00202F7B">
        <w:rPr>
          <w:rFonts w:hint="eastAsia"/>
          <w:lang w:eastAsia="zh-CN"/>
        </w:rPr>
        <w:t>无用发射限值</w:t>
      </w:r>
      <w:r w:rsidR="00202F7B">
        <w:rPr>
          <w:rFonts w:hint="eastAsia"/>
          <w:lang w:eastAsia="zh-CN"/>
        </w:rPr>
        <w:t>；</w:t>
      </w:r>
    </w:p>
    <w:p w14:paraId="7297DFBE" w14:textId="3E14B25F" w:rsidR="001579E9" w:rsidRPr="00755316" w:rsidRDefault="001579E9" w:rsidP="001579E9">
      <w:pPr>
        <w:rPr>
          <w:lang w:eastAsia="zh-CN"/>
        </w:rPr>
      </w:pPr>
      <w:r w:rsidRPr="005C0A6A">
        <w:rPr>
          <w:rFonts w:eastAsia="STKaiti"/>
          <w:i/>
          <w:iCs/>
          <w:lang w:eastAsia="zh-CN"/>
        </w:rPr>
        <w:t>e</w:t>
      </w:r>
      <w:r w:rsidR="00ED7B1D" w:rsidRPr="005C0A6A">
        <w:rPr>
          <w:rFonts w:eastAsia="STKaiti"/>
          <w:i/>
          <w:iCs/>
          <w:lang w:eastAsia="zh-CN"/>
        </w:rPr>
        <w:t>）</w:t>
      </w:r>
      <w:r w:rsidRPr="00755316">
        <w:rPr>
          <w:lang w:eastAsia="zh-CN"/>
        </w:rPr>
        <w:tab/>
      </w:r>
      <w:r w:rsidR="00202F7B">
        <w:rPr>
          <w:rFonts w:hint="eastAsia"/>
          <w:lang w:eastAsia="zh-CN"/>
        </w:rPr>
        <w:t>这种放松</w:t>
      </w:r>
      <w:r w:rsidR="00202F7B" w:rsidRPr="00202F7B">
        <w:rPr>
          <w:rFonts w:hint="eastAsia"/>
          <w:lang w:eastAsia="zh-CN"/>
        </w:rPr>
        <w:t>的</w:t>
      </w:r>
      <w:r w:rsidR="00202F7B">
        <w:rPr>
          <w:rFonts w:hint="eastAsia"/>
          <w:lang w:eastAsia="zh-CN"/>
        </w:rPr>
        <w:t>限值</w:t>
      </w:r>
      <w:r w:rsidR="00202F7B" w:rsidRPr="00202F7B">
        <w:rPr>
          <w:rFonts w:hint="eastAsia"/>
          <w:lang w:eastAsia="zh-CN"/>
        </w:rPr>
        <w:t>需要适当的法规</w:t>
      </w:r>
      <w:r w:rsidR="00202F7B">
        <w:rPr>
          <w:rFonts w:hint="eastAsia"/>
          <w:lang w:eastAsia="zh-CN"/>
        </w:rPr>
        <w:t>，为</w:t>
      </w:r>
      <w:r w:rsidR="00202F7B" w:rsidRPr="00202F7B">
        <w:rPr>
          <w:rFonts w:hint="eastAsia"/>
          <w:lang w:eastAsia="zh-CN"/>
        </w:rPr>
        <w:t>有效保护</w:t>
      </w:r>
      <w:r w:rsidR="00202F7B" w:rsidRPr="00202F7B">
        <w:rPr>
          <w:rFonts w:hint="eastAsia"/>
          <w:lang w:eastAsia="zh-CN"/>
        </w:rPr>
        <w:t>EESS</w:t>
      </w:r>
      <w:r w:rsidR="00202F7B" w:rsidRPr="00202F7B">
        <w:rPr>
          <w:rFonts w:hint="eastAsia"/>
          <w:lang w:eastAsia="zh-CN"/>
        </w:rPr>
        <w:t>提供信心</w:t>
      </w:r>
      <w:r w:rsidR="00202F7B">
        <w:rPr>
          <w:rFonts w:hint="eastAsia"/>
          <w:lang w:eastAsia="zh-CN"/>
        </w:rPr>
        <w:t>，</w:t>
      </w:r>
    </w:p>
    <w:p w14:paraId="476F6A2B" w14:textId="1E8E8D65" w:rsidR="001579E9" w:rsidRPr="006F11BE" w:rsidRDefault="00544CAD" w:rsidP="001579E9">
      <w:pPr>
        <w:pStyle w:val="Call"/>
        <w:rPr>
          <w:lang w:eastAsia="zh-CN"/>
        </w:rPr>
      </w:pPr>
      <w:r w:rsidRPr="005660E7">
        <w:rPr>
          <w:rFonts w:hint="eastAsia"/>
          <w:lang w:eastAsia="zh-CN"/>
        </w:rPr>
        <w:t>注意到</w:t>
      </w:r>
    </w:p>
    <w:p w14:paraId="7718851D" w14:textId="03F8F65B" w:rsidR="00202F7B" w:rsidRPr="002809B7" w:rsidRDefault="00202F7B" w:rsidP="00DD769B">
      <w:pPr>
        <w:ind w:firstLineChars="200" w:firstLine="480"/>
        <w:rPr>
          <w:lang w:eastAsia="zh-CN"/>
        </w:rPr>
      </w:pPr>
      <w:r w:rsidRPr="00202F7B">
        <w:rPr>
          <w:rFonts w:hint="eastAsia"/>
          <w:lang w:eastAsia="zh-CN"/>
        </w:rPr>
        <w:t>为筹备</w:t>
      </w:r>
      <w:r w:rsidRPr="00202F7B">
        <w:rPr>
          <w:rFonts w:hint="eastAsia"/>
          <w:lang w:eastAsia="zh-CN"/>
        </w:rPr>
        <w:t>WRC-19</w:t>
      </w:r>
      <w:r w:rsidRPr="00202F7B">
        <w:rPr>
          <w:rFonts w:hint="eastAsia"/>
          <w:lang w:eastAsia="zh-CN"/>
        </w:rPr>
        <w:t>而开展的</w:t>
      </w:r>
      <w:r>
        <w:rPr>
          <w:rFonts w:hint="eastAsia"/>
          <w:lang w:eastAsia="zh-CN"/>
        </w:rPr>
        <w:t>一些</w:t>
      </w:r>
      <w:r w:rsidRPr="00202F7B">
        <w:rPr>
          <w:rFonts w:hint="eastAsia"/>
          <w:lang w:eastAsia="zh-CN"/>
        </w:rPr>
        <w:t>ITU-R</w:t>
      </w:r>
      <w:r w:rsidRPr="00202F7B">
        <w:rPr>
          <w:rFonts w:hint="eastAsia"/>
          <w:lang w:eastAsia="zh-CN"/>
        </w:rPr>
        <w:t>研究</w:t>
      </w:r>
      <w:r>
        <w:rPr>
          <w:rFonts w:hint="eastAsia"/>
          <w:lang w:eastAsia="zh-CN"/>
        </w:rPr>
        <w:t>表明，</w:t>
      </w:r>
      <w:r w:rsidRPr="00202F7B">
        <w:rPr>
          <w:rFonts w:hint="eastAsia"/>
          <w:lang w:eastAsia="zh-CN"/>
        </w:rPr>
        <w:t>对</w:t>
      </w:r>
      <w:r w:rsidR="002809B7" w:rsidRPr="00202F7B">
        <w:rPr>
          <w:rFonts w:hint="eastAsia"/>
          <w:lang w:eastAsia="zh-CN"/>
        </w:rPr>
        <w:t>50.2-50.4 GHz</w:t>
      </w:r>
      <w:r w:rsidR="002809B7" w:rsidRPr="00202F7B">
        <w:rPr>
          <w:rFonts w:hint="eastAsia"/>
          <w:lang w:eastAsia="zh-CN"/>
        </w:rPr>
        <w:t>频</w:t>
      </w:r>
      <w:r w:rsidR="002809B7">
        <w:rPr>
          <w:rFonts w:hint="eastAsia"/>
          <w:lang w:eastAsia="zh-CN"/>
        </w:rPr>
        <w:t>段</w:t>
      </w:r>
      <w:r w:rsidR="002809B7" w:rsidRPr="00202F7B">
        <w:rPr>
          <w:rFonts w:hint="eastAsia"/>
          <w:lang w:eastAsia="zh-CN"/>
        </w:rPr>
        <w:t>内</w:t>
      </w:r>
      <w:r w:rsidRPr="00202F7B">
        <w:rPr>
          <w:rFonts w:hint="eastAsia"/>
          <w:lang w:eastAsia="zh-CN"/>
        </w:rPr>
        <w:t>EESS</w:t>
      </w:r>
      <w:r w:rsidRPr="00202F7B">
        <w:rPr>
          <w:rFonts w:hint="eastAsia"/>
          <w:lang w:eastAsia="zh-CN"/>
        </w:rPr>
        <w:t>的保护</w:t>
      </w:r>
      <w:r w:rsidR="002809B7">
        <w:rPr>
          <w:rFonts w:hint="eastAsia"/>
          <w:lang w:eastAsia="zh-CN"/>
        </w:rPr>
        <w:t>将</w:t>
      </w:r>
      <w:r w:rsidRPr="00202F7B">
        <w:rPr>
          <w:rFonts w:hint="eastAsia"/>
          <w:lang w:eastAsia="zh-CN"/>
        </w:rPr>
        <w:t>要求</w:t>
      </w:r>
      <w:r w:rsidR="002809B7">
        <w:rPr>
          <w:rFonts w:hint="eastAsia"/>
          <w:lang w:eastAsia="zh-CN"/>
        </w:rPr>
        <w:t>把</w:t>
      </w:r>
      <w:r w:rsidRPr="00202F7B">
        <w:rPr>
          <w:rFonts w:hint="eastAsia"/>
          <w:lang w:eastAsia="zh-CN"/>
        </w:rPr>
        <w:t>本决议中规定的</w:t>
      </w:r>
      <w:r w:rsidR="002809B7" w:rsidRPr="002809B7">
        <w:rPr>
          <w:rFonts w:hint="eastAsia"/>
          <w:lang w:eastAsia="zh-CN"/>
        </w:rPr>
        <w:t>网关地球站</w:t>
      </w:r>
      <w:r w:rsidRPr="00202F7B">
        <w:rPr>
          <w:rFonts w:hint="eastAsia"/>
          <w:lang w:eastAsia="zh-CN"/>
        </w:rPr>
        <w:t>临时无用发射限值</w:t>
      </w:r>
      <w:r w:rsidR="002809B7">
        <w:rPr>
          <w:rFonts w:hint="eastAsia"/>
          <w:lang w:eastAsia="zh-CN"/>
        </w:rPr>
        <w:t>加严</w:t>
      </w:r>
      <w:r w:rsidRPr="00202F7B">
        <w:rPr>
          <w:rFonts w:hint="eastAsia"/>
          <w:lang w:eastAsia="zh-CN"/>
        </w:rPr>
        <w:t>约</w:t>
      </w:r>
      <w:r w:rsidRPr="00202F7B">
        <w:rPr>
          <w:rFonts w:hint="eastAsia"/>
          <w:lang w:eastAsia="zh-CN"/>
        </w:rPr>
        <w:t>7 dB</w:t>
      </w:r>
      <w:r w:rsidR="002809B7">
        <w:rPr>
          <w:rFonts w:hint="eastAsia"/>
          <w:lang w:eastAsia="zh-CN"/>
        </w:rPr>
        <w:t>并将</w:t>
      </w:r>
      <w:r w:rsidR="002809B7" w:rsidRPr="00202F7B">
        <w:rPr>
          <w:rFonts w:hint="eastAsia"/>
          <w:lang w:eastAsia="zh-CN"/>
        </w:rPr>
        <w:t>用户终端地球站临时无用发射限值</w:t>
      </w:r>
      <w:r w:rsidR="002809B7">
        <w:rPr>
          <w:rFonts w:hint="eastAsia"/>
          <w:lang w:eastAsia="zh-CN"/>
        </w:rPr>
        <w:t>加严</w:t>
      </w:r>
      <w:r w:rsidR="002809B7" w:rsidRPr="00202F7B">
        <w:rPr>
          <w:rFonts w:hint="eastAsia"/>
          <w:lang w:eastAsia="zh-CN"/>
        </w:rPr>
        <w:t>约</w:t>
      </w:r>
      <w:r w:rsidRPr="00202F7B">
        <w:rPr>
          <w:rFonts w:hint="eastAsia"/>
          <w:lang w:eastAsia="zh-CN"/>
        </w:rPr>
        <w:t>33 dB</w:t>
      </w:r>
      <w:r w:rsidR="002809B7">
        <w:rPr>
          <w:rFonts w:hint="eastAsia"/>
          <w:lang w:eastAsia="zh-CN"/>
        </w:rPr>
        <w:t>，</w:t>
      </w:r>
    </w:p>
    <w:p w14:paraId="3C15F881" w14:textId="75523B91" w:rsidR="001579E9" w:rsidRPr="006F11BE" w:rsidRDefault="00544CAD" w:rsidP="001579E9">
      <w:pPr>
        <w:pStyle w:val="Call"/>
        <w:rPr>
          <w:lang w:eastAsia="zh-CN"/>
        </w:rPr>
      </w:pPr>
      <w:r w:rsidRPr="005660E7">
        <w:rPr>
          <w:rFonts w:hint="eastAsia"/>
          <w:lang w:eastAsia="zh-CN"/>
        </w:rPr>
        <w:t>认识到</w:t>
      </w:r>
    </w:p>
    <w:p w14:paraId="31EB4BA6" w14:textId="0FDDEAAA" w:rsidR="001579E9" w:rsidRPr="002809B7" w:rsidRDefault="002809B7" w:rsidP="00DD769B">
      <w:pPr>
        <w:ind w:firstLineChars="200" w:firstLine="480"/>
        <w:rPr>
          <w:lang w:eastAsia="zh-CN"/>
        </w:rPr>
      </w:pPr>
      <w:r w:rsidRPr="002809B7">
        <w:rPr>
          <w:rFonts w:hint="eastAsia"/>
          <w:lang w:eastAsia="zh-CN"/>
        </w:rPr>
        <w:t>在</w:t>
      </w:r>
      <w:r w:rsidRPr="002809B7">
        <w:rPr>
          <w:rFonts w:hint="eastAsia"/>
          <w:lang w:eastAsia="zh-CN"/>
        </w:rPr>
        <w:t>WRC-19</w:t>
      </w:r>
      <w:r w:rsidRPr="002809B7">
        <w:rPr>
          <w:rFonts w:hint="eastAsia"/>
          <w:lang w:eastAsia="zh-CN"/>
        </w:rPr>
        <w:t>之前进行的研究中使用的传感器的特性（如</w:t>
      </w:r>
      <w:r w:rsidRPr="002809B7">
        <w:rPr>
          <w:rFonts w:hint="eastAsia"/>
          <w:lang w:eastAsia="zh-CN"/>
        </w:rPr>
        <w:t>ITU-R RS.1861-0</w:t>
      </w:r>
      <w:r w:rsidRPr="002809B7">
        <w:rPr>
          <w:rFonts w:hint="eastAsia"/>
          <w:lang w:eastAsia="zh-CN"/>
        </w:rPr>
        <w:t>建议书）和保护标准（如</w:t>
      </w:r>
      <w:r w:rsidRPr="002809B7">
        <w:rPr>
          <w:rFonts w:hint="eastAsia"/>
          <w:lang w:eastAsia="zh-CN"/>
        </w:rPr>
        <w:t>ITU-R RS.2017-0</w:t>
      </w:r>
      <w:r w:rsidRPr="002809B7">
        <w:rPr>
          <w:rFonts w:hint="eastAsia"/>
          <w:lang w:eastAsia="zh-CN"/>
        </w:rPr>
        <w:t>建议书）预计在</w:t>
      </w:r>
      <w:r w:rsidRPr="002809B7">
        <w:rPr>
          <w:rFonts w:hint="eastAsia"/>
          <w:lang w:eastAsia="zh-CN"/>
        </w:rPr>
        <w:t>WRC-23</w:t>
      </w:r>
      <w:r w:rsidRPr="002809B7">
        <w:rPr>
          <w:rFonts w:hint="eastAsia"/>
          <w:lang w:eastAsia="zh-CN"/>
        </w:rPr>
        <w:t>前不会发展，</w:t>
      </w:r>
    </w:p>
    <w:p w14:paraId="2AC1F087" w14:textId="7308D925" w:rsidR="001579E9" w:rsidRPr="006F11BE" w:rsidRDefault="00544CAD" w:rsidP="001579E9">
      <w:pPr>
        <w:pStyle w:val="Call"/>
        <w:rPr>
          <w:lang w:eastAsia="zh-CN"/>
        </w:rPr>
      </w:pPr>
      <w:r w:rsidRPr="005660E7">
        <w:rPr>
          <w:rFonts w:asciiTheme="majorBidi" w:hAnsiTheme="majorBidi" w:cstheme="majorBidi"/>
          <w:lang w:eastAsia="zh-CN"/>
        </w:rPr>
        <w:lastRenderedPageBreak/>
        <w:t>做出决议</w:t>
      </w:r>
    </w:p>
    <w:p w14:paraId="6D3540FC" w14:textId="4B4CEC7C" w:rsidR="001579E9" w:rsidRPr="00177339" w:rsidRDefault="001579E9" w:rsidP="001579E9">
      <w:pPr>
        <w:rPr>
          <w:lang w:eastAsia="zh-CN"/>
        </w:rPr>
      </w:pPr>
      <w:r w:rsidRPr="00177339">
        <w:rPr>
          <w:lang w:eastAsia="zh-CN"/>
        </w:rPr>
        <w:t>1</w:t>
      </w:r>
      <w:r w:rsidRPr="00177339">
        <w:rPr>
          <w:lang w:eastAsia="zh-CN"/>
        </w:rPr>
        <w:tab/>
      </w:r>
      <w:r w:rsidR="00CA230E" w:rsidRPr="00CA230E">
        <w:rPr>
          <w:rFonts w:hint="eastAsia"/>
          <w:lang w:eastAsia="zh-CN"/>
        </w:rPr>
        <w:t>在</w:t>
      </w:r>
      <w:r w:rsidR="00CA230E" w:rsidRPr="00CA230E">
        <w:rPr>
          <w:rFonts w:hint="eastAsia"/>
          <w:lang w:eastAsia="zh-CN"/>
        </w:rPr>
        <w:t>2024</w:t>
      </w:r>
      <w:r w:rsidR="00CA230E" w:rsidRPr="00CA230E">
        <w:rPr>
          <w:rFonts w:hint="eastAsia"/>
          <w:lang w:eastAsia="zh-CN"/>
        </w:rPr>
        <w:t>年</w:t>
      </w:r>
      <w:r w:rsidR="00CA230E" w:rsidRPr="00CA230E">
        <w:rPr>
          <w:rFonts w:hint="eastAsia"/>
          <w:lang w:eastAsia="zh-CN"/>
        </w:rPr>
        <w:t>1</w:t>
      </w:r>
      <w:r w:rsidR="00CA230E" w:rsidRPr="00CA230E">
        <w:rPr>
          <w:rFonts w:hint="eastAsia"/>
          <w:lang w:eastAsia="zh-CN"/>
        </w:rPr>
        <w:t>月</w:t>
      </w:r>
      <w:r w:rsidR="00CA230E" w:rsidRPr="00CA230E">
        <w:rPr>
          <w:rFonts w:hint="eastAsia"/>
          <w:lang w:eastAsia="zh-CN"/>
        </w:rPr>
        <w:t>1</w:t>
      </w:r>
      <w:r w:rsidR="00CA230E" w:rsidRPr="00CA230E">
        <w:rPr>
          <w:rFonts w:hint="eastAsia"/>
          <w:lang w:eastAsia="zh-CN"/>
        </w:rPr>
        <w:t>日</w:t>
      </w:r>
      <w:r w:rsidR="00907947">
        <w:rPr>
          <w:rFonts w:hint="eastAsia"/>
          <w:lang w:eastAsia="zh-CN"/>
        </w:rPr>
        <w:t>后</w:t>
      </w:r>
      <w:r w:rsidR="00CA230E" w:rsidRPr="00CA230E">
        <w:rPr>
          <w:rFonts w:hint="eastAsia"/>
          <w:lang w:eastAsia="zh-CN"/>
        </w:rPr>
        <w:t>启用的</w:t>
      </w:r>
      <w:r w:rsidR="00907947" w:rsidRPr="00177339">
        <w:rPr>
          <w:lang w:eastAsia="zh-CN"/>
        </w:rPr>
        <w:t>49.7-50.2 GHz</w:t>
      </w:r>
      <w:r w:rsidR="00907947">
        <w:rPr>
          <w:rFonts w:hint="eastAsia"/>
          <w:lang w:eastAsia="zh-CN"/>
        </w:rPr>
        <w:t>和</w:t>
      </w:r>
      <w:r w:rsidR="00907947" w:rsidRPr="00177339">
        <w:rPr>
          <w:lang w:eastAsia="zh-CN"/>
        </w:rPr>
        <w:t>50.4-50.9 GHz</w:t>
      </w:r>
      <w:r w:rsidR="00907947">
        <w:rPr>
          <w:rFonts w:hint="eastAsia"/>
          <w:lang w:eastAsia="zh-CN"/>
        </w:rPr>
        <w:t>频段内使用</w:t>
      </w:r>
      <w:r w:rsidR="00CA230E" w:rsidRPr="00CA230E">
        <w:rPr>
          <w:rFonts w:hint="eastAsia"/>
          <w:lang w:eastAsia="zh-CN"/>
        </w:rPr>
        <w:t>GSO</w:t>
      </w:r>
      <w:r w:rsidR="00CA230E" w:rsidRPr="00CA230E">
        <w:rPr>
          <w:rFonts w:hint="eastAsia"/>
          <w:lang w:eastAsia="zh-CN"/>
        </w:rPr>
        <w:t>网络</w:t>
      </w:r>
      <w:r w:rsidR="00907947">
        <w:rPr>
          <w:rFonts w:hint="eastAsia"/>
          <w:lang w:eastAsia="zh-CN"/>
        </w:rPr>
        <w:t>操作</w:t>
      </w:r>
      <w:r w:rsidR="00CA230E" w:rsidRPr="00CA230E">
        <w:rPr>
          <w:rFonts w:hint="eastAsia"/>
          <w:lang w:eastAsia="zh-CN"/>
        </w:rPr>
        <w:t>的台站</w:t>
      </w:r>
      <w:r w:rsidR="00907947">
        <w:rPr>
          <w:rFonts w:hint="eastAsia"/>
          <w:lang w:eastAsia="zh-CN"/>
        </w:rPr>
        <w:t>的无用发射须不超过：</w:t>
      </w:r>
    </w:p>
    <w:p w14:paraId="2F0AEA80" w14:textId="5FCA3D4F" w:rsidR="001579E9" w:rsidRPr="00177339" w:rsidRDefault="001579E9" w:rsidP="001579E9">
      <w:pPr>
        <w:pStyle w:val="enumlev1"/>
        <w:rPr>
          <w:lang w:eastAsia="zh-CN"/>
        </w:rPr>
      </w:pPr>
      <w:r>
        <w:rPr>
          <w:lang w:eastAsia="zh-CN"/>
        </w:rPr>
        <w:tab/>
      </w:r>
      <w:r w:rsidR="00907947">
        <w:rPr>
          <w:rFonts w:hint="eastAsia"/>
          <w:lang w:eastAsia="zh-CN"/>
        </w:rPr>
        <w:t>对于仰角低于</w:t>
      </w:r>
      <w:r w:rsidR="00907947" w:rsidRPr="00177339">
        <w:rPr>
          <w:lang w:eastAsia="zh-CN"/>
        </w:rPr>
        <w:t>80°</w:t>
      </w:r>
      <w:r w:rsidR="00907947" w:rsidRPr="00907947">
        <w:rPr>
          <w:rFonts w:hint="eastAsia"/>
          <w:lang w:eastAsia="zh-CN"/>
        </w:rPr>
        <w:t>的地球站，在</w:t>
      </w:r>
      <w:r w:rsidR="00907947" w:rsidRPr="00907947">
        <w:rPr>
          <w:lang w:eastAsia="zh-CN"/>
        </w:rPr>
        <w:t>50.2-50.4 GHz</w:t>
      </w:r>
      <w:r w:rsidR="00907947">
        <w:rPr>
          <w:rFonts w:hint="eastAsia"/>
          <w:lang w:eastAsia="zh-CN"/>
        </w:rPr>
        <w:t>的</w:t>
      </w:r>
      <w:r w:rsidR="00907947" w:rsidRPr="00907947">
        <w:rPr>
          <w:rFonts w:hint="eastAsia"/>
          <w:lang w:eastAsia="zh-CN"/>
        </w:rPr>
        <w:t>EESS</w:t>
      </w:r>
      <w:r w:rsidR="00907947" w:rsidRPr="00907947">
        <w:rPr>
          <w:rFonts w:hint="eastAsia"/>
          <w:lang w:eastAsia="zh-CN"/>
        </w:rPr>
        <w:t>（无源）</w:t>
      </w:r>
      <w:r w:rsidR="00907947">
        <w:rPr>
          <w:rFonts w:hint="eastAsia"/>
          <w:lang w:eastAsia="zh-CN"/>
        </w:rPr>
        <w:t>频段的</w:t>
      </w:r>
      <w:r w:rsidR="00907947" w:rsidRPr="00907947">
        <w:rPr>
          <w:rFonts w:hint="eastAsia"/>
          <w:lang w:eastAsia="zh-CN"/>
        </w:rPr>
        <w:t>200</w:t>
      </w:r>
      <w:r w:rsidR="00907947">
        <w:rPr>
          <w:lang w:val="en-US" w:eastAsia="zh-CN"/>
        </w:rPr>
        <w:t> </w:t>
      </w:r>
      <w:r w:rsidR="00907947" w:rsidRPr="00907947">
        <w:rPr>
          <w:rFonts w:hint="eastAsia"/>
          <w:lang w:eastAsia="zh-CN"/>
        </w:rPr>
        <w:t>MHz</w:t>
      </w:r>
      <w:r w:rsidR="00907947" w:rsidRPr="00907947">
        <w:rPr>
          <w:rFonts w:hint="eastAsia"/>
          <w:lang w:eastAsia="zh-CN"/>
        </w:rPr>
        <w:t>中为</w:t>
      </w:r>
      <w:r w:rsidR="00DD769B" w:rsidRPr="00DD769B">
        <w:rPr>
          <w:lang w:eastAsia="zh-CN"/>
        </w:rPr>
        <w:t>−25 dBW</w:t>
      </w:r>
      <w:r w:rsidR="00907947">
        <w:rPr>
          <w:rFonts w:hint="eastAsia"/>
          <w:lang w:eastAsia="zh-CN"/>
        </w:rPr>
        <w:t>的限值</w:t>
      </w:r>
    </w:p>
    <w:p w14:paraId="50D2FA27" w14:textId="1E9617DC" w:rsidR="001579E9" w:rsidRPr="00177339" w:rsidRDefault="001579E9" w:rsidP="001579E9">
      <w:pPr>
        <w:pStyle w:val="enumlev1"/>
        <w:rPr>
          <w:lang w:eastAsia="zh-CN"/>
        </w:rPr>
      </w:pPr>
      <w:r>
        <w:rPr>
          <w:lang w:eastAsia="zh-CN"/>
        </w:rPr>
        <w:tab/>
      </w:r>
      <w:r w:rsidR="00907947">
        <w:rPr>
          <w:rFonts w:hint="eastAsia"/>
          <w:lang w:eastAsia="zh-CN"/>
        </w:rPr>
        <w:t>对于仰角等于或大于</w:t>
      </w:r>
      <w:r w:rsidR="00907947" w:rsidRPr="00177339">
        <w:rPr>
          <w:lang w:eastAsia="zh-CN"/>
        </w:rPr>
        <w:t>80°</w:t>
      </w:r>
      <w:r w:rsidR="00907947" w:rsidRPr="00907947">
        <w:rPr>
          <w:rFonts w:hint="eastAsia"/>
          <w:lang w:eastAsia="zh-CN"/>
        </w:rPr>
        <w:t>的地球站，在</w:t>
      </w:r>
      <w:r w:rsidR="00907947" w:rsidRPr="00907947">
        <w:rPr>
          <w:lang w:eastAsia="zh-CN"/>
        </w:rPr>
        <w:t>50.2-50.4 GHz</w:t>
      </w:r>
      <w:r w:rsidR="00907947">
        <w:rPr>
          <w:rFonts w:hint="eastAsia"/>
          <w:lang w:eastAsia="zh-CN"/>
        </w:rPr>
        <w:t>的</w:t>
      </w:r>
      <w:r w:rsidR="00907947" w:rsidRPr="00907947">
        <w:rPr>
          <w:rFonts w:hint="eastAsia"/>
          <w:lang w:eastAsia="zh-CN"/>
        </w:rPr>
        <w:t>EESS</w:t>
      </w:r>
      <w:r w:rsidR="00907947" w:rsidRPr="00907947">
        <w:rPr>
          <w:rFonts w:hint="eastAsia"/>
          <w:lang w:eastAsia="zh-CN"/>
        </w:rPr>
        <w:t>（无源）</w:t>
      </w:r>
      <w:r w:rsidR="00907947">
        <w:rPr>
          <w:rFonts w:hint="eastAsia"/>
          <w:lang w:eastAsia="zh-CN"/>
        </w:rPr>
        <w:t>频段的</w:t>
      </w:r>
      <w:r w:rsidR="00907947" w:rsidRPr="00907947">
        <w:rPr>
          <w:rFonts w:hint="eastAsia"/>
          <w:lang w:eastAsia="zh-CN"/>
        </w:rPr>
        <w:t>200</w:t>
      </w:r>
      <w:r w:rsidR="00907947">
        <w:rPr>
          <w:lang w:val="en-US" w:eastAsia="zh-CN"/>
        </w:rPr>
        <w:t> </w:t>
      </w:r>
      <w:r w:rsidR="00907947" w:rsidRPr="00907947">
        <w:rPr>
          <w:rFonts w:hint="eastAsia"/>
          <w:lang w:eastAsia="zh-CN"/>
        </w:rPr>
        <w:t>MHz</w:t>
      </w:r>
      <w:r w:rsidR="00907947" w:rsidRPr="00907947">
        <w:rPr>
          <w:rFonts w:hint="eastAsia"/>
          <w:lang w:eastAsia="zh-CN"/>
        </w:rPr>
        <w:t>中为</w:t>
      </w:r>
      <w:r w:rsidR="00DD769B" w:rsidRPr="00DD769B">
        <w:rPr>
          <w:lang w:eastAsia="zh-CN"/>
        </w:rPr>
        <w:t>−45 dBW</w:t>
      </w:r>
      <w:r w:rsidR="00907947">
        <w:rPr>
          <w:rFonts w:hint="eastAsia"/>
          <w:lang w:eastAsia="zh-CN"/>
        </w:rPr>
        <w:t>的限值</w:t>
      </w:r>
    </w:p>
    <w:p w14:paraId="48D39936" w14:textId="22272F87" w:rsidR="001579E9" w:rsidRPr="00177339" w:rsidRDefault="001579E9" w:rsidP="001579E9">
      <w:pPr>
        <w:rPr>
          <w:lang w:eastAsia="zh-CN"/>
        </w:rPr>
      </w:pPr>
      <w:r w:rsidRPr="00177339">
        <w:rPr>
          <w:lang w:eastAsia="zh-CN"/>
        </w:rPr>
        <w:t>2</w:t>
      </w:r>
      <w:r w:rsidRPr="00177339">
        <w:rPr>
          <w:lang w:eastAsia="zh-CN"/>
        </w:rPr>
        <w:tab/>
      </w:r>
      <w:r w:rsidR="00C84952" w:rsidRPr="00C84952">
        <w:rPr>
          <w:rFonts w:hint="eastAsia"/>
          <w:lang w:eastAsia="zh-CN"/>
        </w:rPr>
        <w:t>在</w:t>
      </w:r>
      <w:r w:rsidR="00C84952" w:rsidRPr="00C84952">
        <w:rPr>
          <w:rFonts w:hint="eastAsia"/>
          <w:lang w:eastAsia="zh-CN"/>
        </w:rPr>
        <w:t>WRC-23</w:t>
      </w:r>
      <w:r w:rsidR="00C84952" w:rsidRPr="00C84952">
        <w:rPr>
          <w:rFonts w:hint="eastAsia"/>
          <w:lang w:eastAsia="zh-CN"/>
        </w:rPr>
        <w:t>明确</w:t>
      </w:r>
      <w:r w:rsidR="00C84952">
        <w:rPr>
          <w:rFonts w:hint="eastAsia"/>
          <w:lang w:eastAsia="zh-CN"/>
        </w:rPr>
        <w:t>规定</w:t>
      </w:r>
      <w:r w:rsidR="00C84952" w:rsidRPr="00C84952">
        <w:rPr>
          <w:rFonts w:hint="eastAsia"/>
          <w:lang w:eastAsia="zh-CN"/>
        </w:rPr>
        <w:t>天线增益小于</w:t>
      </w:r>
      <w:r w:rsidR="00C84952" w:rsidRPr="00C84952">
        <w:rPr>
          <w:rFonts w:hint="eastAsia"/>
          <w:lang w:eastAsia="zh-CN"/>
        </w:rPr>
        <w:t>54 dBi</w:t>
      </w:r>
      <w:r w:rsidR="00C84952" w:rsidRPr="00C84952">
        <w:rPr>
          <w:rFonts w:hint="eastAsia"/>
          <w:lang w:eastAsia="zh-CN"/>
        </w:rPr>
        <w:t>的地球站的无用发射之前，应避免部署此类</w:t>
      </w:r>
      <w:r w:rsidR="00C84952">
        <w:rPr>
          <w:rFonts w:hint="eastAsia"/>
          <w:lang w:eastAsia="zh-CN"/>
        </w:rPr>
        <w:t>台</w:t>
      </w:r>
      <w:r w:rsidR="00C84952" w:rsidRPr="00C84952">
        <w:rPr>
          <w:rFonts w:hint="eastAsia"/>
          <w:lang w:eastAsia="zh-CN"/>
        </w:rPr>
        <w:t>站</w:t>
      </w:r>
      <w:r w:rsidR="002F015B">
        <w:rPr>
          <w:rFonts w:hint="eastAsia"/>
          <w:lang w:eastAsia="zh-CN"/>
        </w:rPr>
        <w:t>，</w:t>
      </w:r>
    </w:p>
    <w:p w14:paraId="78A98DCC" w14:textId="29C542CC" w:rsidR="001579E9" w:rsidRPr="006F11BE" w:rsidRDefault="00544CAD" w:rsidP="001579E9">
      <w:pPr>
        <w:pStyle w:val="Call"/>
        <w:rPr>
          <w:lang w:eastAsia="zh-CN"/>
        </w:rPr>
      </w:pPr>
      <w:r w:rsidRPr="005660E7">
        <w:rPr>
          <w:rFonts w:asciiTheme="majorBidi" w:hAnsiTheme="majorBidi" w:cstheme="majorBidi"/>
          <w:lang w:eastAsia="zh-CN"/>
        </w:rPr>
        <w:t>做出决议</w:t>
      </w:r>
      <w:r>
        <w:rPr>
          <w:rFonts w:asciiTheme="majorBidi" w:hAnsiTheme="majorBidi" w:cstheme="majorBidi" w:hint="eastAsia"/>
          <w:lang w:eastAsia="zh-CN"/>
        </w:rPr>
        <w:t>，</w:t>
      </w:r>
      <w:r w:rsidRPr="00544CAD">
        <w:rPr>
          <w:rFonts w:hint="eastAsia"/>
          <w:lang w:eastAsia="zh-CN"/>
        </w:rPr>
        <w:t>请</w:t>
      </w:r>
      <w:r w:rsidR="00C84952" w:rsidRPr="0034042C">
        <w:rPr>
          <w:rFonts w:ascii="Times New Roman" w:hAnsi="Times New Roman"/>
          <w:lang w:eastAsia="zh-CN"/>
        </w:rPr>
        <w:t>ITU-R</w:t>
      </w:r>
    </w:p>
    <w:p w14:paraId="1BB1BB81" w14:textId="47F1A9B2" w:rsidR="001579E9" w:rsidRPr="009F7158" w:rsidRDefault="001579E9" w:rsidP="001579E9">
      <w:pPr>
        <w:rPr>
          <w:lang w:eastAsia="zh-CN"/>
        </w:rPr>
      </w:pPr>
      <w:r w:rsidRPr="00177339">
        <w:rPr>
          <w:lang w:eastAsia="zh-CN"/>
        </w:rPr>
        <w:t>1</w:t>
      </w:r>
      <w:r w:rsidRPr="00177339">
        <w:rPr>
          <w:lang w:eastAsia="zh-CN"/>
        </w:rPr>
        <w:tab/>
      </w:r>
      <w:r w:rsidR="009F7158" w:rsidRPr="009F7158">
        <w:rPr>
          <w:rFonts w:hint="eastAsia"/>
          <w:lang w:eastAsia="zh-CN"/>
        </w:rPr>
        <w:t>进一步研究保护</w:t>
      </w:r>
      <w:r w:rsidR="009F7158" w:rsidRPr="009F7158">
        <w:rPr>
          <w:rFonts w:hint="eastAsia"/>
          <w:lang w:eastAsia="zh-CN"/>
        </w:rPr>
        <w:t>50.2-50.4 GHz</w:t>
      </w:r>
      <w:r w:rsidR="009F7158" w:rsidRPr="009F7158">
        <w:rPr>
          <w:rFonts w:hint="eastAsia"/>
          <w:lang w:eastAsia="zh-CN"/>
        </w:rPr>
        <w:t>频段内的</w:t>
      </w:r>
      <w:r w:rsidR="009F7158" w:rsidRPr="009F7158">
        <w:rPr>
          <w:rFonts w:hint="eastAsia"/>
          <w:lang w:eastAsia="zh-CN"/>
        </w:rPr>
        <w:t>EESS</w:t>
      </w:r>
      <w:r w:rsidR="009F7158" w:rsidRPr="009F7158">
        <w:rPr>
          <w:rFonts w:hint="eastAsia"/>
          <w:lang w:eastAsia="zh-CN"/>
        </w:rPr>
        <w:t>（无源）免受在相邻频段内操作的</w:t>
      </w:r>
      <w:r w:rsidR="009F7158" w:rsidRPr="009F7158">
        <w:rPr>
          <w:rFonts w:hint="eastAsia"/>
          <w:lang w:eastAsia="zh-CN"/>
        </w:rPr>
        <w:t>GSO</w:t>
      </w:r>
      <w:r w:rsidR="009F7158" w:rsidRPr="009F7158">
        <w:rPr>
          <w:rFonts w:hint="eastAsia"/>
          <w:lang w:eastAsia="zh-CN"/>
        </w:rPr>
        <w:t>和</w:t>
      </w:r>
      <w:r w:rsidR="009F7158" w:rsidRPr="009F7158">
        <w:rPr>
          <w:lang w:eastAsia="zh-CN"/>
        </w:rPr>
        <w:t>non-GSO</w:t>
      </w:r>
      <w:r w:rsidR="009F7158" w:rsidRPr="009F7158">
        <w:rPr>
          <w:rFonts w:hint="eastAsia"/>
          <w:lang w:eastAsia="zh-CN"/>
        </w:rPr>
        <w:t>卫星固定业务系统，包括基于干扰动态性的干扰缓解技术的可行性；</w:t>
      </w:r>
    </w:p>
    <w:p w14:paraId="0C730907" w14:textId="2A37454A" w:rsidR="001579E9" w:rsidRPr="00177339" w:rsidRDefault="001579E9" w:rsidP="001579E9">
      <w:pPr>
        <w:rPr>
          <w:lang w:eastAsia="zh-CN"/>
        </w:rPr>
      </w:pPr>
      <w:r w:rsidRPr="00177339">
        <w:rPr>
          <w:lang w:eastAsia="zh-CN"/>
        </w:rPr>
        <w:t>2</w:t>
      </w:r>
      <w:r w:rsidRPr="00177339">
        <w:rPr>
          <w:lang w:eastAsia="zh-CN"/>
        </w:rPr>
        <w:tab/>
      </w:r>
      <w:r w:rsidR="009F7158" w:rsidRPr="009F7158">
        <w:rPr>
          <w:rFonts w:hint="eastAsia"/>
          <w:lang w:eastAsia="zh-CN"/>
        </w:rPr>
        <w:t>考虑上述研究结果，</w:t>
      </w:r>
      <w:r w:rsidR="009F7158">
        <w:rPr>
          <w:rFonts w:hint="eastAsia"/>
          <w:lang w:eastAsia="zh-CN"/>
        </w:rPr>
        <w:t>为</w:t>
      </w:r>
      <w:r w:rsidR="009F7158" w:rsidRPr="009F7158">
        <w:rPr>
          <w:rFonts w:hint="eastAsia"/>
          <w:lang w:eastAsia="zh-CN"/>
        </w:rPr>
        <w:t>大会</w:t>
      </w:r>
      <w:r w:rsidR="009F7158">
        <w:rPr>
          <w:rFonts w:hint="eastAsia"/>
          <w:lang w:eastAsia="zh-CN"/>
        </w:rPr>
        <w:t>提供</w:t>
      </w:r>
      <w:r w:rsidR="009F7158" w:rsidRPr="009F7158">
        <w:rPr>
          <w:rFonts w:hint="eastAsia"/>
          <w:lang w:eastAsia="zh-CN"/>
        </w:rPr>
        <w:t>建议，使大会能够：</w:t>
      </w:r>
    </w:p>
    <w:p w14:paraId="342DF7C2" w14:textId="4ED2108B" w:rsidR="001579E9" w:rsidRPr="00FA6B47" w:rsidRDefault="001579E9" w:rsidP="001579E9">
      <w:pPr>
        <w:pStyle w:val="enumlev1"/>
        <w:rPr>
          <w:lang w:eastAsia="zh-CN"/>
        </w:rPr>
      </w:pPr>
      <w:r w:rsidRPr="00BA548C">
        <w:rPr>
          <w:lang w:eastAsia="zh-CN"/>
        </w:rPr>
        <w:t>–</w:t>
      </w:r>
      <w:r>
        <w:rPr>
          <w:lang w:eastAsia="zh-CN"/>
        </w:rPr>
        <w:tab/>
      </w:r>
      <w:r w:rsidR="009F7158" w:rsidRPr="009F7158">
        <w:rPr>
          <w:rFonts w:hint="eastAsia"/>
          <w:lang w:eastAsia="zh-CN"/>
        </w:rPr>
        <w:t>审议第</w:t>
      </w:r>
      <w:r w:rsidR="009F7158" w:rsidRPr="009F7158">
        <w:rPr>
          <w:rFonts w:hint="eastAsia"/>
          <w:b/>
          <w:bCs/>
          <w:lang w:eastAsia="zh-CN"/>
        </w:rPr>
        <w:t>750</w:t>
      </w:r>
      <w:r w:rsidR="009F7158" w:rsidRPr="009F7158">
        <w:rPr>
          <w:rFonts w:hint="eastAsia"/>
          <w:lang w:eastAsia="zh-CN"/>
        </w:rPr>
        <w:t>号决议</w:t>
      </w:r>
      <w:r w:rsidR="009F7158" w:rsidRPr="009F7158">
        <w:rPr>
          <w:rFonts w:hint="eastAsia"/>
          <w:b/>
          <w:bCs/>
          <w:lang w:eastAsia="zh-CN"/>
        </w:rPr>
        <w:t>（</w:t>
      </w:r>
      <w:r w:rsidR="009F7158" w:rsidRPr="009F7158">
        <w:rPr>
          <w:rFonts w:hint="eastAsia"/>
          <w:b/>
          <w:bCs/>
          <w:lang w:eastAsia="zh-CN"/>
        </w:rPr>
        <w:t>WRC-19</w:t>
      </w:r>
      <w:r w:rsidR="009F7158" w:rsidRPr="009F7158">
        <w:rPr>
          <w:rFonts w:hint="eastAsia"/>
          <w:b/>
          <w:bCs/>
          <w:lang w:eastAsia="zh-CN"/>
        </w:rPr>
        <w:t>，修订版）</w:t>
      </w:r>
      <w:r w:rsidR="009F7158" w:rsidRPr="009F7158">
        <w:rPr>
          <w:rFonts w:hint="eastAsia"/>
          <w:lang w:eastAsia="zh-CN"/>
        </w:rPr>
        <w:t>中适用于</w:t>
      </w:r>
      <w:r w:rsidR="009F7158">
        <w:rPr>
          <w:lang w:eastAsia="zh-CN"/>
        </w:rPr>
        <w:t>non-</w:t>
      </w:r>
      <w:r w:rsidR="009F7158" w:rsidRPr="00FA6B47">
        <w:rPr>
          <w:lang w:eastAsia="zh-CN"/>
        </w:rPr>
        <w:t>GSO</w:t>
      </w:r>
      <w:r w:rsidR="009F7158" w:rsidRPr="009F7158">
        <w:rPr>
          <w:rFonts w:hint="eastAsia"/>
          <w:lang w:eastAsia="zh-CN"/>
        </w:rPr>
        <w:t>系统</w:t>
      </w:r>
      <w:r w:rsidR="009F7158">
        <w:rPr>
          <w:rFonts w:hint="eastAsia"/>
          <w:lang w:eastAsia="zh-CN"/>
        </w:rPr>
        <w:t>的</w:t>
      </w:r>
      <w:r w:rsidR="00C7047C">
        <w:rPr>
          <w:rFonts w:hint="eastAsia"/>
          <w:lang w:eastAsia="zh-CN"/>
        </w:rPr>
        <w:t>，</w:t>
      </w:r>
      <w:r w:rsidR="009F7158">
        <w:rPr>
          <w:rFonts w:hint="eastAsia"/>
          <w:lang w:eastAsia="zh-CN"/>
        </w:rPr>
        <w:t>用于</w:t>
      </w:r>
      <w:r w:rsidR="009F7158">
        <w:rPr>
          <w:rFonts w:hint="eastAsia"/>
          <w:lang w:val="en-US" w:eastAsia="zh-CN"/>
        </w:rPr>
        <w:t>保护</w:t>
      </w:r>
      <w:r w:rsidR="009F7158" w:rsidRPr="009F7158">
        <w:rPr>
          <w:rFonts w:hint="eastAsia"/>
          <w:lang w:eastAsia="zh-CN"/>
        </w:rPr>
        <w:t>50.2-50.4 GHz</w:t>
      </w:r>
      <w:r w:rsidR="009F7158" w:rsidRPr="009F7158">
        <w:rPr>
          <w:rFonts w:hint="eastAsia"/>
          <w:lang w:eastAsia="zh-CN"/>
        </w:rPr>
        <w:t>频段内</w:t>
      </w:r>
      <w:r w:rsidR="009F7158" w:rsidRPr="009F7158">
        <w:rPr>
          <w:rFonts w:hint="eastAsia"/>
          <w:lang w:eastAsia="zh-CN"/>
        </w:rPr>
        <w:t>EESS</w:t>
      </w:r>
      <w:r w:rsidR="009F7158" w:rsidRPr="009F7158">
        <w:rPr>
          <w:rFonts w:hint="eastAsia"/>
          <w:lang w:eastAsia="zh-CN"/>
        </w:rPr>
        <w:t>（无源）</w:t>
      </w:r>
      <w:r w:rsidR="00C7047C">
        <w:rPr>
          <w:rFonts w:hint="eastAsia"/>
          <w:lang w:eastAsia="zh-CN"/>
        </w:rPr>
        <w:t>的</w:t>
      </w:r>
      <w:r w:rsidR="00C7047C" w:rsidRPr="009F7158">
        <w:rPr>
          <w:rFonts w:hint="eastAsia"/>
          <w:lang w:eastAsia="zh-CN"/>
        </w:rPr>
        <w:t>限值</w:t>
      </w:r>
      <w:r w:rsidR="0034042C">
        <w:rPr>
          <w:rFonts w:hint="eastAsia"/>
          <w:lang w:eastAsia="zh-CN"/>
        </w:rPr>
        <w:t>；</w:t>
      </w:r>
    </w:p>
    <w:p w14:paraId="62869961" w14:textId="6BD193EA" w:rsidR="001579E9" w:rsidRPr="00C30315" w:rsidRDefault="001579E9" w:rsidP="001579E9">
      <w:pPr>
        <w:pStyle w:val="enumlev1"/>
        <w:rPr>
          <w:lang w:eastAsia="zh-CN"/>
        </w:rPr>
      </w:pPr>
      <w:r w:rsidRPr="00BA548C">
        <w:rPr>
          <w:lang w:eastAsia="zh-CN"/>
        </w:rPr>
        <w:t>–</w:t>
      </w:r>
      <w:r>
        <w:rPr>
          <w:lang w:eastAsia="zh-CN"/>
        </w:rPr>
        <w:tab/>
      </w:r>
      <w:r w:rsidR="00C7047C" w:rsidRPr="00C7047C">
        <w:rPr>
          <w:rFonts w:hint="eastAsia"/>
          <w:lang w:eastAsia="zh-CN"/>
        </w:rPr>
        <w:t>审议</w:t>
      </w:r>
      <w:r w:rsidR="00C7047C" w:rsidRPr="00C7047C">
        <w:rPr>
          <w:rFonts w:asciiTheme="majorBidi" w:eastAsia="STKaiti" w:hAnsiTheme="majorBidi" w:cstheme="majorBidi"/>
          <w:lang w:eastAsia="zh-CN"/>
        </w:rPr>
        <w:t>做出决议</w:t>
      </w:r>
      <w:r w:rsidR="00C7047C" w:rsidRPr="00C7047C">
        <w:rPr>
          <w:rFonts w:asciiTheme="majorBidi" w:eastAsia="STKaiti" w:hAnsiTheme="majorBidi" w:cstheme="majorBidi" w:hint="eastAsia"/>
          <w:lang w:eastAsia="zh-CN"/>
        </w:rPr>
        <w:t>1</w:t>
      </w:r>
      <w:r w:rsidR="00C7047C" w:rsidRPr="00C7047C">
        <w:rPr>
          <w:rFonts w:hint="eastAsia"/>
          <w:lang w:eastAsia="zh-CN"/>
        </w:rPr>
        <w:t>中列出的适用于</w:t>
      </w:r>
      <w:r w:rsidR="00C7047C" w:rsidRPr="00C7047C">
        <w:rPr>
          <w:rFonts w:hint="eastAsia"/>
          <w:lang w:eastAsia="zh-CN"/>
        </w:rPr>
        <w:t>GSO</w:t>
      </w:r>
      <w:r w:rsidR="00C7047C" w:rsidRPr="00C7047C">
        <w:rPr>
          <w:rFonts w:hint="eastAsia"/>
          <w:lang w:eastAsia="zh-CN"/>
        </w:rPr>
        <w:t>网络的临时限值，并相应地修</w:t>
      </w:r>
      <w:r w:rsidR="00C7047C">
        <w:rPr>
          <w:rFonts w:hint="eastAsia"/>
          <w:lang w:eastAsia="zh-CN"/>
        </w:rPr>
        <w:t>订</w:t>
      </w:r>
      <w:r w:rsidR="00C7047C" w:rsidRPr="009F7158">
        <w:rPr>
          <w:rFonts w:hint="eastAsia"/>
          <w:lang w:eastAsia="zh-CN"/>
        </w:rPr>
        <w:t>第</w:t>
      </w:r>
      <w:r w:rsidR="00C7047C" w:rsidRPr="009F7158">
        <w:rPr>
          <w:rFonts w:hint="eastAsia"/>
          <w:b/>
          <w:bCs/>
          <w:lang w:eastAsia="zh-CN"/>
        </w:rPr>
        <w:t>750</w:t>
      </w:r>
      <w:r w:rsidR="00C7047C" w:rsidRPr="009F7158">
        <w:rPr>
          <w:rFonts w:hint="eastAsia"/>
          <w:lang w:eastAsia="zh-CN"/>
        </w:rPr>
        <w:t>号决议</w:t>
      </w:r>
      <w:r w:rsidR="00C7047C" w:rsidRPr="009F7158">
        <w:rPr>
          <w:rFonts w:hint="eastAsia"/>
          <w:b/>
          <w:bCs/>
          <w:lang w:eastAsia="zh-CN"/>
        </w:rPr>
        <w:t>（</w:t>
      </w:r>
      <w:r w:rsidR="00C7047C" w:rsidRPr="009F7158">
        <w:rPr>
          <w:rFonts w:hint="eastAsia"/>
          <w:b/>
          <w:bCs/>
          <w:lang w:eastAsia="zh-CN"/>
        </w:rPr>
        <w:t>WRC-19</w:t>
      </w:r>
      <w:r w:rsidR="00C7047C" w:rsidRPr="009F7158">
        <w:rPr>
          <w:rFonts w:hint="eastAsia"/>
          <w:b/>
          <w:bCs/>
          <w:lang w:eastAsia="zh-CN"/>
        </w:rPr>
        <w:t>，修订版）</w:t>
      </w:r>
      <w:r w:rsidR="0034042C">
        <w:rPr>
          <w:rFonts w:hint="eastAsia"/>
          <w:b/>
          <w:bCs/>
          <w:lang w:eastAsia="zh-CN"/>
        </w:rPr>
        <w:t>；</w:t>
      </w:r>
    </w:p>
    <w:p w14:paraId="60B6F827" w14:textId="52F16FE8" w:rsidR="001579E9" w:rsidRPr="00FA6B47" w:rsidRDefault="001579E9" w:rsidP="001579E9">
      <w:pPr>
        <w:pStyle w:val="enumlev1"/>
        <w:rPr>
          <w:lang w:eastAsia="zh-CN"/>
        </w:rPr>
      </w:pPr>
      <w:r w:rsidRPr="00BA548C">
        <w:rPr>
          <w:lang w:eastAsia="zh-CN"/>
        </w:rPr>
        <w:t>–</w:t>
      </w:r>
      <w:r>
        <w:rPr>
          <w:lang w:eastAsia="zh-CN"/>
        </w:rPr>
        <w:tab/>
      </w:r>
      <w:r w:rsidR="00C7047C" w:rsidRPr="0007434B">
        <w:rPr>
          <w:rFonts w:hint="eastAsia"/>
          <w:lang w:eastAsia="zh-CN"/>
        </w:rPr>
        <w:t>如果</w:t>
      </w:r>
      <w:r w:rsidR="00C7047C" w:rsidRPr="0007434B">
        <w:rPr>
          <w:rFonts w:asciiTheme="majorBidi" w:eastAsia="STKaiti" w:hAnsiTheme="majorBidi" w:cstheme="majorBidi"/>
          <w:lang w:eastAsia="zh-CN"/>
        </w:rPr>
        <w:t>做出决议</w:t>
      </w:r>
      <w:r w:rsidR="00C7047C" w:rsidRPr="0007434B">
        <w:rPr>
          <w:rFonts w:asciiTheme="majorBidi" w:eastAsia="STKaiti" w:hAnsiTheme="majorBidi" w:cstheme="majorBidi" w:hint="eastAsia"/>
          <w:lang w:eastAsia="zh-CN"/>
        </w:rPr>
        <w:t>，请</w:t>
      </w:r>
      <w:r w:rsidR="00C7047C" w:rsidRPr="0007434B">
        <w:rPr>
          <w:rFonts w:asciiTheme="majorBidi" w:eastAsia="STKaiti" w:hAnsiTheme="majorBidi" w:cstheme="majorBidi" w:hint="eastAsia"/>
          <w:lang w:eastAsia="zh-CN"/>
        </w:rPr>
        <w:t>ITU-R</w:t>
      </w:r>
      <w:r w:rsidR="00C7047C" w:rsidRPr="0007434B">
        <w:rPr>
          <w:rFonts w:asciiTheme="majorBidi" w:eastAsia="STKaiti" w:hAnsiTheme="majorBidi" w:cstheme="majorBidi"/>
          <w:lang w:eastAsia="zh-CN"/>
        </w:rPr>
        <w:t xml:space="preserve"> </w:t>
      </w:r>
      <w:r w:rsidR="00C7047C" w:rsidRPr="0007434B">
        <w:rPr>
          <w:rFonts w:asciiTheme="majorBidi" w:eastAsia="STKaiti" w:hAnsiTheme="majorBidi" w:cstheme="majorBidi" w:hint="eastAsia"/>
          <w:lang w:eastAsia="zh-CN"/>
        </w:rPr>
        <w:t>1</w:t>
      </w:r>
      <w:r w:rsidR="00C7047C" w:rsidRPr="0007434B">
        <w:rPr>
          <w:rFonts w:hint="eastAsia"/>
          <w:lang w:eastAsia="zh-CN"/>
        </w:rPr>
        <w:t>的研究表明</w:t>
      </w:r>
      <w:r w:rsidR="00C7047C" w:rsidRPr="0007434B">
        <w:rPr>
          <w:rFonts w:hint="eastAsia"/>
          <w:lang w:val="en-US" w:eastAsia="zh-CN"/>
        </w:rPr>
        <w:t>了</w:t>
      </w:r>
      <w:r w:rsidR="00C7047C" w:rsidRPr="0007434B">
        <w:rPr>
          <w:rFonts w:hint="eastAsia"/>
          <w:lang w:eastAsia="zh-CN"/>
        </w:rPr>
        <w:t>可行性，则为实施缓解技术制定</w:t>
      </w:r>
      <w:r w:rsidR="00C7047C" w:rsidRPr="0007434B">
        <w:rPr>
          <w:lang w:eastAsia="zh-CN"/>
        </w:rPr>
        <w:t>规则条</w:t>
      </w:r>
      <w:r w:rsidR="00C7047C" w:rsidRPr="0007434B">
        <w:rPr>
          <w:rFonts w:hint="eastAsia"/>
          <w:lang w:eastAsia="zh-CN"/>
        </w:rPr>
        <w:t>款，</w:t>
      </w:r>
    </w:p>
    <w:p w14:paraId="665AC8CE" w14:textId="35496EF5" w:rsidR="001579E9" w:rsidRPr="006F11BE" w:rsidRDefault="00544CAD" w:rsidP="001579E9">
      <w:pPr>
        <w:pStyle w:val="Call"/>
        <w:rPr>
          <w:lang w:eastAsia="zh-CN"/>
        </w:rPr>
      </w:pPr>
      <w:r w:rsidRPr="00422C08">
        <w:rPr>
          <w:rFonts w:asciiTheme="majorBidi" w:hAnsiTheme="majorBidi" w:cstheme="majorBidi"/>
          <w:lang w:eastAsia="zh-CN"/>
        </w:rPr>
        <w:t>请</w:t>
      </w:r>
      <w:r w:rsidRPr="0034042C">
        <w:rPr>
          <w:rFonts w:ascii="Times New Roman" w:hAnsi="Times New Roman"/>
          <w:lang w:eastAsia="zh-CN"/>
        </w:rPr>
        <w:t>2023</w:t>
      </w:r>
      <w:r>
        <w:rPr>
          <w:rFonts w:asciiTheme="majorBidi" w:hAnsiTheme="majorBidi" w:cstheme="majorBidi" w:hint="eastAsia"/>
          <w:lang w:eastAsia="zh-CN"/>
        </w:rPr>
        <w:t>年</w:t>
      </w:r>
      <w:r w:rsidRPr="00544CAD">
        <w:rPr>
          <w:rFonts w:asciiTheme="majorBidi" w:hAnsiTheme="majorBidi" w:cstheme="majorBidi" w:hint="eastAsia"/>
          <w:lang w:eastAsia="zh-CN"/>
        </w:rPr>
        <w:t>世界无线电通信大会</w:t>
      </w:r>
    </w:p>
    <w:p w14:paraId="039FDF15" w14:textId="77777777" w:rsidR="0080328C" w:rsidRPr="00E90EBA" w:rsidRDefault="0080328C" w:rsidP="0080328C">
      <w:pPr>
        <w:ind w:firstLineChars="200" w:firstLine="480"/>
        <w:rPr>
          <w:lang w:eastAsia="zh-CN"/>
        </w:rPr>
      </w:pPr>
      <w:r w:rsidRPr="00E90EBA">
        <w:rPr>
          <w:rFonts w:hint="eastAsia"/>
          <w:lang w:eastAsia="zh-CN"/>
        </w:rPr>
        <w:t>审议</w:t>
      </w:r>
      <w:r w:rsidRPr="00E90EBA">
        <w:rPr>
          <w:lang w:eastAsia="zh-CN"/>
        </w:rPr>
        <w:t>上述研究结果并采取适当行动</w:t>
      </w:r>
      <w:r w:rsidRPr="00E90EBA">
        <w:rPr>
          <w:rFonts w:hint="eastAsia"/>
          <w:lang w:eastAsia="zh-CN"/>
        </w:rPr>
        <w:t>。</w:t>
      </w:r>
    </w:p>
    <w:p w14:paraId="4055C450" w14:textId="7E6CFA7B" w:rsidR="001579E9" w:rsidRDefault="00BE4E94" w:rsidP="001579E9">
      <w:pPr>
        <w:pStyle w:val="Reasons"/>
        <w:rPr>
          <w:lang w:eastAsia="zh-CN"/>
        </w:rPr>
      </w:pPr>
      <w:r>
        <w:rPr>
          <w:b/>
          <w:lang w:eastAsia="zh-CN"/>
        </w:rPr>
        <w:t>理由：</w:t>
      </w:r>
      <w:r>
        <w:rPr>
          <w:lang w:eastAsia="zh-CN"/>
        </w:rPr>
        <w:tab/>
      </w:r>
      <w:r w:rsidR="002809B7" w:rsidRPr="002809B7">
        <w:rPr>
          <w:rFonts w:hint="eastAsia"/>
          <w:lang w:eastAsia="zh-CN"/>
        </w:rPr>
        <w:t>为使用</w:t>
      </w:r>
      <w:r w:rsidR="002809B7" w:rsidRPr="002809B7">
        <w:rPr>
          <w:rFonts w:hint="eastAsia"/>
          <w:lang w:eastAsia="zh-CN"/>
        </w:rPr>
        <w:t>GSO</w:t>
      </w:r>
      <w:r w:rsidR="002809B7" w:rsidRPr="002809B7">
        <w:rPr>
          <w:rFonts w:hint="eastAsia"/>
          <w:lang w:eastAsia="zh-CN"/>
        </w:rPr>
        <w:t>网络</w:t>
      </w:r>
      <w:r w:rsidR="002809B7">
        <w:rPr>
          <w:rFonts w:hint="eastAsia"/>
          <w:lang w:eastAsia="zh-CN"/>
        </w:rPr>
        <w:t>操作</w:t>
      </w:r>
      <w:r w:rsidR="002809B7" w:rsidRPr="002809B7">
        <w:rPr>
          <w:rFonts w:hint="eastAsia"/>
          <w:lang w:eastAsia="zh-CN"/>
        </w:rPr>
        <w:t>的地球站定义临时限值并</w:t>
      </w:r>
      <w:r w:rsidR="002809B7">
        <w:rPr>
          <w:rFonts w:hint="eastAsia"/>
          <w:lang w:eastAsia="zh-CN"/>
        </w:rPr>
        <w:t>规定</w:t>
      </w:r>
      <w:r w:rsidR="002809B7" w:rsidRPr="002809B7">
        <w:rPr>
          <w:rFonts w:hint="eastAsia"/>
          <w:lang w:eastAsia="zh-CN"/>
        </w:rPr>
        <w:t>要</w:t>
      </w:r>
      <w:r w:rsidR="00D7681C">
        <w:rPr>
          <w:rFonts w:hint="eastAsia"/>
          <w:lang w:eastAsia="zh-CN"/>
        </w:rPr>
        <w:t>为</w:t>
      </w:r>
      <w:r w:rsidR="00D7681C" w:rsidRPr="002809B7">
        <w:rPr>
          <w:rFonts w:hint="eastAsia"/>
          <w:lang w:eastAsia="zh-CN"/>
        </w:rPr>
        <w:t>WRC-23</w:t>
      </w:r>
      <w:r w:rsidR="002809B7">
        <w:rPr>
          <w:rFonts w:hint="eastAsia"/>
          <w:lang w:eastAsia="zh-CN"/>
        </w:rPr>
        <w:t>开展</w:t>
      </w:r>
      <w:r w:rsidR="002809B7" w:rsidRPr="002809B7">
        <w:rPr>
          <w:rFonts w:hint="eastAsia"/>
          <w:lang w:eastAsia="zh-CN"/>
        </w:rPr>
        <w:t>的研究，</w:t>
      </w:r>
      <w:r w:rsidR="00D7681C">
        <w:rPr>
          <w:rFonts w:hint="eastAsia"/>
          <w:lang w:eastAsia="zh-CN"/>
        </w:rPr>
        <w:t>以便在</w:t>
      </w:r>
      <w:r w:rsidR="002809B7" w:rsidRPr="002809B7">
        <w:rPr>
          <w:rFonts w:hint="eastAsia"/>
          <w:lang w:eastAsia="zh-CN"/>
        </w:rPr>
        <w:t>WRC-23</w:t>
      </w:r>
      <w:r w:rsidR="002809B7" w:rsidRPr="002809B7">
        <w:rPr>
          <w:rFonts w:hint="eastAsia"/>
          <w:lang w:eastAsia="zh-CN"/>
        </w:rPr>
        <w:t>上</w:t>
      </w:r>
      <w:r w:rsidR="00D7681C" w:rsidRPr="002809B7">
        <w:rPr>
          <w:rFonts w:hint="eastAsia"/>
          <w:lang w:eastAsia="zh-CN"/>
        </w:rPr>
        <w:t>审查</w:t>
      </w:r>
      <w:r w:rsidR="002809B7" w:rsidRPr="002809B7">
        <w:rPr>
          <w:rFonts w:hint="eastAsia"/>
          <w:lang w:eastAsia="zh-CN"/>
        </w:rPr>
        <w:t>的</w:t>
      </w:r>
      <w:r w:rsidR="002809B7" w:rsidRPr="002809B7">
        <w:rPr>
          <w:rFonts w:hint="eastAsia"/>
          <w:lang w:eastAsia="zh-CN"/>
        </w:rPr>
        <w:t>GSO</w:t>
      </w:r>
      <w:r w:rsidR="002809B7" w:rsidRPr="002809B7">
        <w:rPr>
          <w:rFonts w:hint="eastAsia"/>
          <w:lang w:eastAsia="zh-CN"/>
        </w:rPr>
        <w:t>和</w:t>
      </w:r>
      <w:r w:rsidR="00D7681C" w:rsidRPr="008E1DC4">
        <w:rPr>
          <w:lang w:eastAsia="zh-CN"/>
        </w:rPr>
        <w:t>non-</w:t>
      </w:r>
      <w:r w:rsidR="002809B7" w:rsidRPr="002809B7">
        <w:rPr>
          <w:rFonts w:hint="eastAsia"/>
          <w:lang w:eastAsia="zh-CN"/>
        </w:rPr>
        <w:t>GSO</w:t>
      </w:r>
      <w:r w:rsidR="002809B7" w:rsidRPr="002809B7">
        <w:rPr>
          <w:rFonts w:hint="eastAsia"/>
          <w:lang w:eastAsia="zh-CN"/>
        </w:rPr>
        <w:t>地球站的限值。</w:t>
      </w:r>
    </w:p>
    <w:p w14:paraId="64AD3C26" w14:textId="352CF828" w:rsidR="00AE34D0" w:rsidRDefault="001579E9" w:rsidP="0034042C">
      <w:pPr>
        <w:jc w:val="center"/>
      </w:pPr>
      <w:r>
        <w:t>______________</w:t>
      </w:r>
    </w:p>
    <w:sectPr w:rsidR="00AE34D0">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AF7A" w14:textId="77777777" w:rsidR="00FE3BF9" w:rsidRDefault="00FE3BF9">
      <w:r>
        <w:separator/>
      </w:r>
    </w:p>
  </w:endnote>
  <w:endnote w:type="continuationSeparator" w:id="0">
    <w:p w14:paraId="75DE50E9" w14:textId="77777777" w:rsidR="00FE3BF9" w:rsidRDefault="00FE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MT Extra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4F0" w14:textId="73C0F3BF" w:rsidR="00FE3BF9" w:rsidRPr="00DA0469" w:rsidRDefault="00FE3BF9" w:rsidP="00060B2F">
    <w:pPr>
      <w:pStyle w:val="Footer"/>
      <w:rPr>
        <w:lang w:val="en-US"/>
      </w:rPr>
    </w:pPr>
    <w:r>
      <w:fldChar w:fldCharType="begin"/>
    </w:r>
    <w:r w:rsidRPr="00DA0469">
      <w:rPr>
        <w:lang w:val="en-US"/>
      </w:rPr>
      <w:instrText xml:space="preserve"> FILENAME \p \* MERGEFORMAT </w:instrText>
    </w:r>
    <w:r>
      <w:fldChar w:fldCharType="separate"/>
    </w:r>
    <w:r w:rsidR="002865A2">
      <w:rPr>
        <w:lang w:val="en-US"/>
      </w:rPr>
      <w:t>P:\CHI\ITU-R\CONF-R\CMR19\000\016ADD06C.docx</w:t>
    </w:r>
    <w:r>
      <w:fldChar w:fldCharType="end"/>
    </w:r>
    <w:r>
      <w:t xml:space="preserve"> (462019)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C563" w14:textId="4B06D1EA" w:rsidR="00FE3BF9" w:rsidRPr="00DA0469" w:rsidRDefault="00FE3BF9" w:rsidP="003B6399">
    <w:pPr>
      <w:pStyle w:val="Footer"/>
      <w:rPr>
        <w:lang w:val="en-US"/>
      </w:rPr>
    </w:pPr>
    <w:r>
      <w:fldChar w:fldCharType="begin"/>
    </w:r>
    <w:r w:rsidRPr="00DA0469">
      <w:rPr>
        <w:lang w:val="en-US"/>
      </w:rPr>
      <w:instrText xml:space="preserve"> FILENAME \p \* MERGEFORMAT </w:instrText>
    </w:r>
    <w:r>
      <w:fldChar w:fldCharType="separate"/>
    </w:r>
    <w:r w:rsidR="002865A2">
      <w:rPr>
        <w:lang w:val="en-US"/>
      </w:rPr>
      <w:t>P:\CHI\ITU-R\CONF-R\CMR19\000\016ADD06C.docx</w:t>
    </w:r>
    <w:r>
      <w:fldChar w:fldCharType="end"/>
    </w:r>
    <w:r>
      <w:t xml:space="preserve"> (462019)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EAD8" w14:textId="77777777" w:rsidR="00FE3BF9" w:rsidRDefault="00FE3BF9">
      <w:r>
        <w:t>____________________</w:t>
      </w:r>
    </w:p>
  </w:footnote>
  <w:footnote w:type="continuationSeparator" w:id="0">
    <w:p w14:paraId="03ABAADB" w14:textId="77777777" w:rsidR="00FE3BF9" w:rsidRDefault="00FE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F41A" w14:textId="77777777" w:rsidR="00597D55" w:rsidRDefault="00597D55" w:rsidP="00597D5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8F32F35" w14:textId="77777777" w:rsidR="00597D55" w:rsidRDefault="00597D55" w:rsidP="00597D55">
    <w:pPr>
      <w:pStyle w:val="Header"/>
      <w:rPr>
        <w:lang w:val="en-US"/>
      </w:rPr>
    </w:pPr>
    <w:r>
      <w:rPr>
        <w:rStyle w:val="PageNumber"/>
      </w:rPr>
      <w:t>CMR19/</w:t>
    </w:r>
    <w:r>
      <w:t>16(Add.6)-</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78AF" w14:textId="77777777" w:rsidR="00597D55" w:rsidRDefault="00597D55" w:rsidP="00597D5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80B4A45" w14:textId="442D2FAE" w:rsidR="00597D55" w:rsidRPr="00597D55" w:rsidRDefault="00597D55" w:rsidP="00597D55">
    <w:pPr>
      <w:pStyle w:val="Header"/>
    </w:pPr>
    <w:r>
      <w:rPr>
        <w:rStyle w:val="PageNumber"/>
      </w:rPr>
      <w:t>CMR19/</w:t>
    </w:r>
    <w:r>
      <w:t>16(Add.6)-</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847"/>
    <w:multiLevelType w:val="hybridMultilevel"/>
    <w:tmpl w:val="E41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 Ying">
    <w15:presenceInfo w15:providerId="AD" w15:userId="S::ying.xu@itu.int::757181f1-04ec-4950-8472-059eee96f619"/>
  </w15:person>
  <w15:person w15:author="author">
    <w15:presenceInfo w15:providerId="None" w15:userId="author"/>
  </w15:person>
  <w15:person w15:author="Shen, Guozhuang">
    <w15:presenceInfo w15:providerId="AD" w15:userId="S-1-5-21-8740799-900759487-1415713722-16292"/>
  </w15:person>
  <w15:person w15:author="Bonnici, Adrienne">
    <w15:presenceInfo w15:providerId="AD" w15:userId="S-1-5-21-8740799-900759487-1415713722-6919"/>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AU" w:vendorID="64" w:dllVersion="0" w:nlCheck="1" w:checkStyle="0"/>
  <w:activeWritingStyle w:appName="MSWord" w:lang="fr-CH"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3F77"/>
    <w:rsid w:val="00007B8A"/>
    <w:rsid w:val="00007DA0"/>
    <w:rsid w:val="00015B3C"/>
    <w:rsid w:val="00024CB6"/>
    <w:rsid w:val="000264C2"/>
    <w:rsid w:val="000273B7"/>
    <w:rsid w:val="0003040F"/>
    <w:rsid w:val="000377B3"/>
    <w:rsid w:val="00037C90"/>
    <w:rsid w:val="000426BF"/>
    <w:rsid w:val="00060B2F"/>
    <w:rsid w:val="000630FD"/>
    <w:rsid w:val="000650EC"/>
    <w:rsid w:val="00070720"/>
    <w:rsid w:val="00072AD2"/>
    <w:rsid w:val="0007434B"/>
    <w:rsid w:val="000946B0"/>
    <w:rsid w:val="0009663D"/>
    <w:rsid w:val="000A613C"/>
    <w:rsid w:val="000B646E"/>
    <w:rsid w:val="000B6C1D"/>
    <w:rsid w:val="000C0212"/>
    <w:rsid w:val="000C09BA"/>
    <w:rsid w:val="000C1F1E"/>
    <w:rsid w:val="000C31DE"/>
    <w:rsid w:val="000C6AA7"/>
    <w:rsid w:val="000E26F6"/>
    <w:rsid w:val="000F3531"/>
    <w:rsid w:val="000F7C7B"/>
    <w:rsid w:val="00106535"/>
    <w:rsid w:val="001232DB"/>
    <w:rsid w:val="00123C07"/>
    <w:rsid w:val="00125063"/>
    <w:rsid w:val="00126038"/>
    <w:rsid w:val="00126A40"/>
    <w:rsid w:val="001306A1"/>
    <w:rsid w:val="00130C2D"/>
    <w:rsid w:val="001579E9"/>
    <w:rsid w:val="00162F62"/>
    <w:rsid w:val="00166859"/>
    <w:rsid w:val="001765EC"/>
    <w:rsid w:val="001847C8"/>
    <w:rsid w:val="001853E8"/>
    <w:rsid w:val="001A1134"/>
    <w:rsid w:val="001A4ADB"/>
    <w:rsid w:val="001A4E73"/>
    <w:rsid w:val="001A6F2E"/>
    <w:rsid w:val="001B6360"/>
    <w:rsid w:val="001B6F36"/>
    <w:rsid w:val="001D056F"/>
    <w:rsid w:val="001D4901"/>
    <w:rsid w:val="001D5F70"/>
    <w:rsid w:val="001D6B6E"/>
    <w:rsid w:val="001E4759"/>
    <w:rsid w:val="001F4EA6"/>
    <w:rsid w:val="001F5100"/>
    <w:rsid w:val="00202878"/>
    <w:rsid w:val="00202F7B"/>
    <w:rsid w:val="0020578E"/>
    <w:rsid w:val="00210CBC"/>
    <w:rsid w:val="00214959"/>
    <w:rsid w:val="0022272C"/>
    <w:rsid w:val="002260A6"/>
    <w:rsid w:val="002274B3"/>
    <w:rsid w:val="0023592E"/>
    <w:rsid w:val="00244491"/>
    <w:rsid w:val="0026173E"/>
    <w:rsid w:val="002668F2"/>
    <w:rsid w:val="002742B3"/>
    <w:rsid w:val="002809B7"/>
    <w:rsid w:val="002865A2"/>
    <w:rsid w:val="002A0E8B"/>
    <w:rsid w:val="002A4C9C"/>
    <w:rsid w:val="002B3B2D"/>
    <w:rsid w:val="002B509B"/>
    <w:rsid w:val="002C4EE7"/>
    <w:rsid w:val="002C6DE9"/>
    <w:rsid w:val="002D3743"/>
    <w:rsid w:val="002D40C3"/>
    <w:rsid w:val="002E2A59"/>
    <w:rsid w:val="002E4507"/>
    <w:rsid w:val="002E4A6E"/>
    <w:rsid w:val="002F015B"/>
    <w:rsid w:val="00301A14"/>
    <w:rsid w:val="003022D9"/>
    <w:rsid w:val="00305254"/>
    <w:rsid w:val="00310CE8"/>
    <w:rsid w:val="00311701"/>
    <w:rsid w:val="003165AD"/>
    <w:rsid w:val="003169D2"/>
    <w:rsid w:val="003237B1"/>
    <w:rsid w:val="00330EEF"/>
    <w:rsid w:val="0034042C"/>
    <w:rsid w:val="00341458"/>
    <w:rsid w:val="0034590A"/>
    <w:rsid w:val="00353C16"/>
    <w:rsid w:val="00397C7C"/>
    <w:rsid w:val="003A7F46"/>
    <w:rsid w:val="003B0B59"/>
    <w:rsid w:val="003B4BEF"/>
    <w:rsid w:val="003B5BF0"/>
    <w:rsid w:val="003B6399"/>
    <w:rsid w:val="003C6B45"/>
    <w:rsid w:val="003E48E2"/>
    <w:rsid w:val="003E53C8"/>
    <w:rsid w:val="003E5931"/>
    <w:rsid w:val="003F562C"/>
    <w:rsid w:val="00400A10"/>
    <w:rsid w:val="0041282E"/>
    <w:rsid w:val="00417EA3"/>
    <w:rsid w:val="00436BFF"/>
    <w:rsid w:val="00437869"/>
    <w:rsid w:val="004615E7"/>
    <w:rsid w:val="00465A34"/>
    <w:rsid w:val="00485761"/>
    <w:rsid w:val="00497998"/>
    <w:rsid w:val="004B4C76"/>
    <w:rsid w:val="004B57B7"/>
    <w:rsid w:val="004B672C"/>
    <w:rsid w:val="004C4554"/>
    <w:rsid w:val="004D2DEC"/>
    <w:rsid w:val="004E2AF1"/>
    <w:rsid w:val="004E3C5E"/>
    <w:rsid w:val="004E5B5C"/>
    <w:rsid w:val="004F2BE6"/>
    <w:rsid w:val="00501E1F"/>
    <w:rsid w:val="0051346C"/>
    <w:rsid w:val="00527E8A"/>
    <w:rsid w:val="00542E85"/>
    <w:rsid w:val="00544CAD"/>
    <w:rsid w:val="00556E60"/>
    <w:rsid w:val="00562479"/>
    <w:rsid w:val="005624B9"/>
    <w:rsid w:val="00566442"/>
    <w:rsid w:val="00567A1A"/>
    <w:rsid w:val="00574D26"/>
    <w:rsid w:val="00576849"/>
    <w:rsid w:val="00584DF3"/>
    <w:rsid w:val="00591643"/>
    <w:rsid w:val="00597D55"/>
    <w:rsid w:val="005A0ACB"/>
    <w:rsid w:val="005C0A6A"/>
    <w:rsid w:val="005C2E19"/>
    <w:rsid w:val="005C486E"/>
    <w:rsid w:val="005C71B9"/>
    <w:rsid w:val="005E08D2"/>
    <w:rsid w:val="005E2B12"/>
    <w:rsid w:val="005E4E75"/>
    <w:rsid w:val="005E7FD8"/>
    <w:rsid w:val="005F64C5"/>
    <w:rsid w:val="00606FF9"/>
    <w:rsid w:val="00622560"/>
    <w:rsid w:val="00626343"/>
    <w:rsid w:val="006308C4"/>
    <w:rsid w:val="00634BCB"/>
    <w:rsid w:val="00637B31"/>
    <w:rsid w:val="00644391"/>
    <w:rsid w:val="00647712"/>
    <w:rsid w:val="00662E12"/>
    <w:rsid w:val="00691142"/>
    <w:rsid w:val="00695B63"/>
    <w:rsid w:val="006A79CA"/>
    <w:rsid w:val="006B332F"/>
    <w:rsid w:val="006B67CE"/>
    <w:rsid w:val="006C38ED"/>
    <w:rsid w:val="006E01CC"/>
    <w:rsid w:val="006E6182"/>
    <w:rsid w:val="006E6997"/>
    <w:rsid w:val="006F11BE"/>
    <w:rsid w:val="006F24DE"/>
    <w:rsid w:val="006F3C60"/>
    <w:rsid w:val="0070757F"/>
    <w:rsid w:val="0070770A"/>
    <w:rsid w:val="007238A6"/>
    <w:rsid w:val="00736415"/>
    <w:rsid w:val="00747EB6"/>
    <w:rsid w:val="00753401"/>
    <w:rsid w:val="0075702E"/>
    <w:rsid w:val="00770D2A"/>
    <w:rsid w:val="007864F6"/>
    <w:rsid w:val="00794324"/>
    <w:rsid w:val="007B7C4B"/>
    <w:rsid w:val="007C359B"/>
    <w:rsid w:val="007E2914"/>
    <w:rsid w:val="007F0FC5"/>
    <w:rsid w:val="007F5C36"/>
    <w:rsid w:val="0080328C"/>
    <w:rsid w:val="008047DB"/>
    <w:rsid w:val="00810D7E"/>
    <w:rsid w:val="008129A9"/>
    <w:rsid w:val="00820D27"/>
    <w:rsid w:val="00821E33"/>
    <w:rsid w:val="008221A4"/>
    <w:rsid w:val="00824BD6"/>
    <w:rsid w:val="0082704B"/>
    <w:rsid w:val="00834C6A"/>
    <w:rsid w:val="0083642C"/>
    <w:rsid w:val="0083672D"/>
    <w:rsid w:val="00844734"/>
    <w:rsid w:val="00865DFB"/>
    <w:rsid w:val="008923D8"/>
    <w:rsid w:val="00896A79"/>
    <w:rsid w:val="008A7416"/>
    <w:rsid w:val="008B6852"/>
    <w:rsid w:val="008C26FF"/>
    <w:rsid w:val="008C3432"/>
    <w:rsid w:val="008C444F"/>
    <w:rsid w:val="008D1D14"/>
    <w:rsid w:val="008D6D9C"/>
    <w:rsid w:val="008E1785"/>
    <w:rsid w:val="008E7127"/>
    <w:rsid w:val="008E7C8E"/>
    <w:rsid w:val="008F2ABC"/>
    <w:rsid w:val="008F5563"/>
    <w:rsid w:val="008F79BB"/>
    <w:rsid w:val="009014B6"/>
    <w:rsid w:val="00907947"/>
    <w:rsid w:val="00912959"/>
    <w:rsid w:val="00914B3D"/>
    <w:rsid w:val="00927FF0"/>
    <w:rsid w:val="00931C5E"/>
    <w:rsid w:val="009463E4"/>
    <w:rsid w:val="00961ADB"/>
    <w:rsid w:val="009657F9"/>
    <w:rsid w:val="009666EC"/>
    <w:rsid w:val="00975857"/>
    <w:rsid w:val="00976506"/>
    <w:rsid w:val="009774BC"/>
    <w:rsid w:val="00981A2F"/>
    <w:rsid w:val="00992CDD"/>
    <w:rsid w:val="0099525B"/>
    <w:rsid w:val="009B3E9D"/>
    <w:rsid w:val="009C72B7"/>
    <w:rsid w:val="009C7A17"/>
    <w:rsid w:val="009D370B"/>
    <w:rsid w:val="009F7158"/>
    <w:rsid w:val="00A0052C"/>
    <w:rsid w:val="00A028D6"/>
    <w:rsid w:val="00A0464C"/>
    <w:rsid w:val="00A06581"/>
    <w:rsid w:val="00A205EB"/>
    <w:rsid w:val="00A31B14"/>
    <w:rsid w:val="00A323DC"/>
    <w:rsid w:val="00A466E6"/>
    <w:rsid w:val="00A479CE"/>
    <w:rsid w:val="00A704C9"/>
    <w:rsid w:val="00A815BE"/>
    <w:rsid w:val="00A86064"/>
    <w:rsid w:val="00A93295"/>
    <w:rsid w:val="00A96D8F"/>
    <w:rsid w:val="00AA5DA1"/>
    <w:rsid w:val="00AA65EA"/>
    <w:rsid w:val="00AB3006"/>
    <w:rsid w:val="00AC01F5"/>
    <w:rsid w:val="00AC2C94"/>
    <w:rsid w:val="00AD460D"/>
    <w:rsid w:val="00AE34D0"/>
    <w:rsid w:val="00AE369F"/>
    <w:rsid w:val="00AF678F"/>
    <w:rsid w:val="00B026CB"/>
    <w:rsid w:val="00B039E9"/>
    <w:rsid w:val="00B213DF"/>
    <w:rsid w:val="00B30AFF"/>
    <w:rsid w:val="00B50377"/>
    <w:rsid w:val="00B50B3B"/>
    <w:rsid w:val="00B52DFB"/>
    <w:rsid w:val="00B55448"/>
    <w:rsid w:val="00B574CF"/>
    <w:rsid w:val="00B6088A"/>
    <w:rsid w:val="00B6115E"/>
    <w:rsid w:val="00B61C27"/>
    <w:rsid w:val="00B61F89"/>
    <w:rsid w:val="00B7094C"/>
    <w:rsid w:val="00B711CC"/>
    <w:rsid w:val="00B72E44"/>
    <w:rsid w:val="00B72FD5"/>
    <w:rsid w:val="00B77E06"/>
    <w:rsid w:val="00B851D4"/>
    <w:rsid w:val="00B868FC"/>
    <w:rsid w:val="00B95072"/>
    <w:rsid w:val="00BA0EB3"/>
    <w:rsid w:val="00BA3542"/>
    <w:rsid w:val="00BA7DE9"/>
    <w:rsid w:val="00BB26CD"/>
    <w:rsid w:val="00BC47B8"/>
    <w:rsid w:val="00BE0BFA"/>
    <w:rsid w:val="00BE4E94"/>
    <w:rsid w:val="00BF5998"/>
    <w:rsid w:val="00C00BF5"/>
    <w:rsid w:val="00C07239"/>
    <w:rsid w:val="00C07353"/>
    <w:rsid w:val="00C10ACF"/>
    <w:rsid w:val="00C10FF7"/>
    <w:rsid w:val="00C1327E"/>
    <w:rsid w:val="00C14250"/>
    <w:rsid w:val="00C229D5"/>
    <w:rsid w:val="00C33F82"/>
    <w:rsid w:val="00C364B1"/>
    <w:rsid w:val="00C47D87"/>
    <w:rsid w:val="00C50416"/>
    <w:rsid w:val="00C563A0"/>
    <w:rsid w:val="00C60DA7"/>
    <w:rsid w:val="00C627F9"/>
    <w:rsid w:val="00C6584D"/>
    <w:rsid w:val="00C7047C"/>
    <w:rsid w:val="00C72A56"/>
    <w:rsid w:val="00C84274"/>
    <w:rsid w:val="00C84952"/>
    <w:rsid w:val="00C869EC"/>
    <w:rsid w:val="00C929E0"/>
    <w:rsid w:val="00CA230E"/>
    <w:rsid w:val="00CA43E5"/>
    <w:rsid w:val="00CA5436"/>
    <w:rsid w:val="00CB4E5A"/>
    <w:rsid w:val="00CB5415"/>
    <w:rsid w:val="00CC03C6"/>
    <w:rsid w:val="00CC4E3A"/>
    <w:rsid w:val="00CC73D7"/>
    <w:rsid w:val="00CF0AD7"/>
    <w:rsid w:val="00CF0BE1"/>
    <w:rsid w:val="00CF7C2B"/>
    <w:rsid w:val="00D25A8F"/>
    <w:rsid w:val="00D26689"/>
    <w:rsid w:val="00D30851"/>
    <w:rsid w:val="00D3099B"/>
    <w:rsid w:val="00D414D9"/>
    <w:rsid w:val="00D50B30"/>
    <w:rsid w:val="00D52A14"/>
    <w:rsid w:val="00D533E0"/>
    <w:rsid w:val="00D5451C"/>
    <w:rsid w:val="00D547DF"/>
    <w:rsid w:val="00D54BE4"/>
    <w:rsid w:val="00D60F1D"/>
    <w:rsid w:val="00D6206A"/>
    <w:rsid w:val="00D6561B"/>
    <w:rsid w:val="00D74599"/>
    <w:rsid w:val="00D7681C"/>
    <w:rsid w:val="00DA0469"/>
    <w:rsid w:val="00DB5FEE"/>
    <w:rsid w:val="00DC1092"/>
    <w:rsid w:val="00DD13B7"/>
    <w:rsid w:val="00DD15ED"/>
    <w:rsid w:val="00DD769B"/>
    <w:rsid w:val="00DE3A6F"/>
    <w:rsid w:val="00DE68C7"/>
    <w:rsid w:val="00DF3B0C"/>
    <w:rsid w:val="00E04297"/>
    <w:rsid w:val="00E1258F"/>
    <w:rsid w:val="00E14620"/>
    <w:rsid w:val="00E14984"/>
    <w:rsid w:val="00E22A25"/>
    <w:rsid w:val="00E23624"/>
    <w:rsid w:val="00E52FA8"/>
    <w:rsid w:val="00E560F1"/>
    <w:rsid w:val="00E62756"/>
    <w:rsid w:val="00E75F5F"/>
    <w:rsid w:val="00E92319"/>
    <w:rsid w:val="00EA0CE8"/>
    <w:rsid w:val="00EA7817"/>
    <w:rsid w:val="00EB167A"/>
    <w:rsid w:val="00EB2CF7"/>
    <w:rsid w:val="00EC345F"/>
    <w:rsid w:val="00EC3E8D"/>
    <w:rsid w:val="00EC7972"/>
    <w:rsid w:val="00ED7A52"/>
    <w:rsid w:val="00ED7B1D"/>
    <w:rsid w:val="00EE1379"/>
    <w:rsid w:val="00EE39F0"/>
    <w:rsid w:val="00EE3E6D"/>
    <w:rsid w:val="00EE7CED"/>
    <w:rsid w:val="00F00BBF"/>
    <w:rsid w:val="00F0446F"/>
    <w:rsid w:val="00F04EC4"/>
    <w:rsid w:val="00F072EE"/>
    <w:rsid w:val="00F07DA6"/>
    <w:rsid w:val="00F25654"/>
    <w:rsid w:val="00F26EF9"/>
    <w:rsid w:val="00F32081"/>
    <w:rsid w:val="00F44FA0"/>
    <w:rsid w:val="00F60428"/>
    <w:rsid w:val="00F825F3"/>
    <w:rsid w:val="00F837F4"/>
    <w:rsid w:val="00F863BB"/>
    <w:rsid w:val="00FA0A26"/>
    <w:rsid w:val="00FA5287"/>
    <w:rsid w:val="00FA5313"/>
    <w:rsid w:val="00FA6099"/>
    <w:rsid w:val="00FC3A39"/>
    <w:rsid w:val="00FC59C4"/>
    <w:rsid w:val="00FE3B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3058B"/>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0"/>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qFormat/>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ArtrefBold">
    <w:name w:val="Art_ref +  Bold"/>
    <w:basedOn w:val="Artref"/>
    <w:rsid w:val="00666FA1"/>
    <w:rPr>
      <w:b/>
      <w:color w:val="auto"/>
    </w:rPr>
  </w:style>
  <w:style w:type="character" w:customStyle="1" w:styleId="enumlev10">
    <w:name w:val="enumlev1 Знак"/>
    <w:link w:val="enumlev1"/>
    <w:locked/>
    <w:rsid w:val="00591643"/>
    <w:rPr>
      <w:rFonts w:ascii="Times New Roman" w:hAnsi="Times New Roman"/>
      <w:sz w:val="24"/>
      <w:lang w:val="en-GB" w:eastAsia="en-US"/>
    </w:rPr>
  </w:style>
  <w:style w:type="character" w:customStyle="1" w:styleId="BalloonTextChar">
    <w:name w:val="Balloon Text Char"/>
    <w:basedOn w:val="DefaultParagraphFont"/>
    <w:link w:val="BalloonText"/>
    <w:semiHidden/>
    <w:rsid w:val="00606FF9"/>
    <w:rPr>
      <w:rFonts w:ascii="Tahoma" w:hAnsi="Tahoma" w:cs="Tahoma"/>
      <w:sz w:val="16"/>
      <w:szCs w:val="16"/>
      <w:lang w:val="en-GB" w:eastAsia="en-US"/>
    </w:rPr>
  </w:style>
  <w:style w:type="paragraph" w:styleId="ListParagraph">
    <w:name w:val="List Paragraph"/>
    <w:basedOn w:val="Normal"/>
    <w:link w:val="ListParagraphChar"/>
    <w:uiPriority w:val="34"/>
    <w:qFormat/>
    <w:rsid w:val="00975857"/>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ListParagraphChar">
    <w:name w:val="List Paragraph Char"/>
    <w:link w:val="ListParagraph"/>
    <w:locked/>
    <w:rsid w:val="00975857"/>
    <w:rPr>
      <w:rFonts w:ascii="Times New Roman" w:eastAsiaTheme="minorHAnsi" w:hAnsi="Times New Roman"/>
      <w:sz w:val="24"/>
      <w:szCs w:val="24"/>
      <w:lang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397C7C"/>
    <w:rPr>
      <w:rFonts w:ascii="Times New Roman" w:hAnsi="Times New Roman"/>
      <w:sz w:val="22"/>
      <w:lang w:val="en-GB" w:eastAsia="en-US"/>
    </w:rPr>
  </w:style>
  <w:style w:type="character" w:customStyle="1" w:styleId="TablelegendChar">
    <w:name w:val="Table_legend Char"/>
    <w:basedOn w:val="DefaultParagraphFont"/>
    <w:link w:val="Tablelegend"/>
    <w:rsid w:val="00992CDD"/>
    <w:rPr>
      <w:rFonts w:ascii="Times New Roman" w:hAnsi="Times New Roman"/>
      <w:lang w:val="en-GB" w:eastAsia="en-US"/>
    </w:rPr>
  </w:style>
  <w:style w:type="character" w:customStyle="1" w:styleId="NormalaftertitleChar0">
    <w:name w:val="Normal after title Char"/>
    <w:basedOn w:val="DefaultParagraphFont"/>
    <w:link w:val="Normalaftertitle0"/>
    <w:qFormat/>
    <w:locked/>
    <w:rsid w:val="000650EC"/>
    <w:rPr>
      <w:rFonts w:ascii="Times New Roman" w:hAnsi="Times New Roman"/>
      <w:sz w:val="24"/>
      <w:lang w:val="en-GB" w:eastAsia="en-US"/>
    </w:rPr>
  </w:style>
  <w:style w:type="character" w:customStyle="1" w:styleId="CallChar">
    <w:name w:val="Call Char"/>
    <w:link w:val="Call"/>
    <w:qFormat/>
    <w:rsid w:val="000650EC"/>
    <w:rPr>
      <w:rFonts w:ascii="STKaiti" w:eastAsia="STKaiti" w:hAnsi="STKaiti"/>
      <w:sz w:val="24"/>
      <w:lang w:val="en-GB" w:eastAsia="en-US"/>
    </w:rPr>
  </w:style>
  <w:style w:type="character" w:customStyle="1" w:styleId="AnnexNoCar">
    <w:name w:val="Annex_No Car"/>
    <w:link w:val="AnnexNo"/>
    <w:locked/>
    <w:rsid w:val="00AA65EA"/>
    <w:rPr>
      <w:rFonts w:ascii="Times New Roman" w:hAnsi="Times New Roman"/>
      <w:caps/>
      <w:sz w:val="28"/>
      <w:lang w:val="en-GB" w:eastAsia="en-US"/>
    </w:rPr>
  </w:style>
  <w:style w:type="paragraph" w:customStyle="1" w:styleId="EditorsNote">
    <w:name w:val="EditorsNote"/>
    <w:basedOn w:val="Normal"/>
    <w:rsid w:val="00AA65EA"/>
    <w:pPr>
      <w:spacing w:before="240" w:after="240"/>
    </w:pPr>
    <w:rPr>
      <w:rFonts w:eastAsiaTheme="minorEastAsia"/>
      <w:i/>
      <w:iCs/>
      <w:lang w:val="en-US"/>
    </w:rPr>
  </w:style>
  <w:style w:type="character" w:customStyle="1" w:styleId="TabletextChar">
    <w:name w:val="Table_text Char"/>
    <w:basedOn w:val="DefaultParagraphFont"/>
    <w:link w:val="Tabletext"/>
    <w:qFormat/>
    <w:rsid w:val="00AA65EA"/>
    <w:rPr>
      <w:rFonts w:ascii="Times New Roman" w:hAnsi="Times New Roman"/>
      <w:lang w:val="en-GB" w:eastAsia="en-US"/>
    </w:rPr>
  </w:style>
  <w:style w:type="character" w:customStyle="1" w:styleId="TableheadChar">
    <w:name w:val="Table_head Char"/>
    <w:basedOn w:val="DefaultParagraphFont"/>
    <w:link w:val="Tablehead"/>
    <w:locked/>
    <w:rsid w:val="00AA65EA"/>
    <w:rPr>
      <w:rFonts w:ascii="Times New Roman Bold" w:hAnsi="Times New Roman Bold"/>
      <w:b/>
      <w:lang w:val="en-GB" w:eastAsia="en-US"/>
    </w:rPr>
  </w:style>
  <w:style w:type="paragraph" w:customStyle="1" w:styleId="Tablefin">
    <w:name w:val="Table_fin"/>
    <w:basedOn w:val="Tabletext"/>
    <w:rsid w:val="00AA65EA"/>
    <w:rPr>
      <w:rFonts w:eastAsiaTheme="minorEastAsia"/>
      <w:lang w:val="en-US"/>
    </w:rPr>
  </w:style>
  <w:style w:type="paragraph" w:customStyle="1" w:styleId="headingb0">
    <w:name w:val="heading_b"/>
    <w:basedOn w:val="Heading3"/>
    <w:next w:val="Normal"/>
    <w:rsid w:val="004E2AF1"/>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EquationChar">
    <w:name w:val="Equation Char"/>
    <w:link w:val="Equation"/>
    <w:locked/>
    <w:rsid w:val="00D54BE4"/>
    <w:rPr>
      <w:rFonts w:ascii="Times New Roman" w:hAnsi="Times New Roman"/>
      <w:sz w:val="24"/>
      <w:lang w:val="en-GB" w:eastAsia="en-US"/>
    </w:rPr>
  </w:style>
  <w:style w:type="character" w:customStyle="1" w:styleId="ResNoChar">
    <w:name w:val="Res_No Char"/>
    <w:basedOn w:val="DefaultParagraphFont"/>
    <w:link w:val="ResNo"/>
    <w:qFormat/>
    <w:locked/>
    <w:rsid w:val="00A06581"/>
    <w:rPr>
      <w:rFonts w:ascii="Times New Roman" w:hAnsi="Times New Roman"/>
      <w:caps/>
      <w:sz w:val="28"/>
      <w:lang w:val="en-GB" w:eastAsia="en-US"/>
    </w:rPr>
  </w:style>
  <w:style w:type="character" w:customStyle="1" w:styleId="RestitleChar">
    <w:name w:val="Res_title Char"/>
    <w:basedOn w:val="DefaultParagraphFont"/>
    <w:link w:val="Restitle"/>
    <w:qFormat/>
    <w:locked/>
    <w:rsid w:val="00BC47B8"/>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uiPriority w:val="99"/>
    <w:qFormat/>
    <w:locked/>
    <w:rsid w:val="00BC47B8"/>
    <w:rPr>
      <w:rFonts w:ascii="Times New Roman" w:hAnsi="Times New Roman"/>
      <w:sz w:val="24"/>
      <w:lang w:val="en-GB" w:eastAsia="en-US"/>
    </w:rPr>
  </w:style>
  <w:style w:type="character" w:customStyle="1" w:styleId="AnnextitleChar">
    <w:name w:val="Annex_title Char"/>
    <w:basedOn w:val="DefaultParagraphFont"/>
    <w:link w:val="Annextitle"/>
    <w:rsid w:val="00353C16"/>
    <w:rPr>
      <w:rFonts w:ascii="Times New Roman Bold" w:hAnsi="Times New Roman Bold"/>
      <w:b/>
      <w:sz w:val="28"/>
      <w:lang w:val="en-GB" w:eastAsia="en-US"/>
    </w:rPr>
  </w:style>
  <w:style w:type="character" w:customStyle="1" w:styleId="enumlev1Char">
    <w:name w:val="enumlev1 Char"/>
    <w:basedOn w:val="DefaultParagraphFont"/>
    <w:qFormat/>
    <w:rsid w:val="00301A14"/>
    <w:rPr>
      <w:rFonts w:ascii="Times New Roman" w:hAnsi="Times New Roman"/>
      <w:sz w:val="24"/>
      <w:lang w:val="en-GB" w:eastAsia="en-US"/>
    </w:rPr>
  </w:style>
  <w:style w:type="character" w:customStyle="1" w:styleId="HeaderChar">
    <w:name w:val="Header Char"/>
    <w:basedOn w:val="DefaultParagraphFont"/>
    <w:link w:val="Header"/>
    <w:rsid w:val="00597D55"/>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049">
      <w:bodyDiv w:val="1"/>
      <w:marLeft w:val="0"/>
      <w:marRight w:val="0"/>
      <w:marTop w:val="0"/>
      <w:marBottom w:val="0"/>
      <w:divBdr>
        <w:top w:val="none" w:sz="0" w:space="0" w:color="auto"/>
        <w:left w:val="none" w:sz="0" w:space="0" w:color="auto"/>
        <w:bottom w:val="none" w:sz="0" w:space="0" w:color="auto"/>
        <w:right w:val="none" w:sz="0" w:space="0" w:color="auto"/>
      </w:divBdr>
      <w:divsChild>
        <w:div w:id="1341154773">
          <w:marLeft w:val="0"/>
          <w:marRight w:val="0"/>
          <w:marTop w:val="0"/>
          <w:marBottom w:val="0"/>
          <w:divBdr>
            <w:top w:val="none" w:sz="0" w:space="0" w:color="auto"/>
            <w:left w:val="none" w:sz="0" w:space="0" w:color="auto"/>
            <w:bottom w:val="none" w:sz="0" w:space="0" w:color="auto"/>
            <w:right w:val="none" w:sz="0" w:space="0" w:color="auto"/>
          </w:divBdr>
        </w:div>
      </w:divsChild>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d54031c-e4a7-4bea-935e-bf8aadad4515" targetNamespace="http://schemas.microsoft.com/office/2006/metadata/properties" ma:root="true" ma:fieldsID="d41af5c836d734370eb92e7ee5f83852" ns2:_="" ns3:_="">
    <xsd:import namespace="996b2e75-67fd-4955-a3b0-5ab9934cb50b"/>
    <xsd:import namespace="ad54031c-e4a7-4bea-935e-bf8aadad451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d54031c-e4a7-4bea-935e-bf8aadad451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ad54031c-e4a7-4bea-935e-bf8aadad4515">DPM</DPM_x0020_Author>
    <DPM_x0020_File_x0020_name xmlns="ad54031c-e4a7-4bea-935e-bf8aadad4515">R16-WRC19-C-0016!A6!MSW-C</DPM_x0020_File_x0020_name>
    <DPM_x0020_Version xmlns="ad54031c-e4a7-4bea-935e-bf8aadad4515">DPM_2019.10.01.01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d54031c-e4a7-4bea-935e-bf8aadad4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http://www.w3.org/XML/1998/namespace"/>
    <ds:schemaRef ds:uri="http://purl.org/dc/elements/1.1/"/>
    <ds:schemaRef ds:uri="996b2e75-67fd-4955-a3b0-5ab9934cb50b"/>
    <ds:schemaRef ds:uri="http://purl.org/dc/dcmitype/"/>
    <ds:schemaRef ds:uri="http://purl.org/dc/terms/"/>
    <ds:schemaRef ds:uri="http://schemas.microsoft.com/office/2006/documentManagement/types"/>
    <ds:schemaRef ds:uri="ad54031c-e4a7-4bea-935e-bf8aadad4515"/>
    <ds:schemaRef ds:uri="http://schemas.microsoft.com/office/2006/metadata/properties"/>
  </ds:schemaRefs>
</ds:datastoreItem>
</file>

<file path=customXml/itemProps5.xml><?xml version="1.0" encoding="utf-8"?>
<ds:datastoreItem xmlns:ds="http://schemas.openxmlformats.org/officeDocument/2006/customXml" ds:itemID="{FA6AF5AC-FFD9-4A09-ADCC-D8169CC3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12719</Words>
  <Characters>18473</Characters>
  <Application>Microsoft Office Word</Application>
  <DocSecurity>0</DocSecurity>
  <Lines>1064</Lines>
  <Paragraphs>698</Paragraphs>
  <ScaleCrop>false</ScaleCrop>
  <HeadingPairs>
    <vt:vector size="2" baseType="variant">
      <vt:variant>
        <vt:lpstr>Title</vt:lpstr>
      </vt:variant>
      <vt:variant>
        <vt:i4>1</vt:i4>
      </vt:variant>
    </vt:vector>
  </HeadingPairs>
  <TitlesOfParts>
    <vt:vector size="1" baseType="lpstr">
      <vt:lpstr>R16-WRC19-C-0016!A6!MSW-C</vt:lpstr>
    </vt:vector>
  </TitlesOfParts>
  <Manager>General Secretariat - Pool</Manager>
  <Company>International Telecommunication Union (ITU)</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R16-WRC19-C-0016!A6!MSW-C</dc:title>
  <dc:subject>World Radiocommunication Conference - 2019</dc:subject>
  <dc:creator>Documents Proposals Manager (DPM)</dc:creator>
  <cp:keywords>DPM_v2019.10.8.1_prod</cp:keywords>
  <dc:description/>
  <cp:lastModifiedBy>Yuan, Tianxiang</cp:lastModifiedBy>
  <cp:revision>68</cp:revision>
  <cp:lastPrinted>2019-10-20T11:46:00Z</cp:lastPrinted>
  <dcterms:created xsi:type="dcterms:W3CDTF">2019-10-20T07:04:00Z</dcterms:created>
  <dcterms:modified xsi:type="dcterms:W3CDTF">2019-10-20T11:46:00Z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